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w:t>
      </w:r>
      <w:bookmarkStart w:id="0" w:name="_GoBack"/>
      <w:bookmarkEnd w:id="0"/>
      <w:r>
        <w:rPr>
          <w:snapToGrid w:val="0"/>
        </w:rPr>
        <w:t>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ind w:left="357" w:hanging="357"/>
        <w:rPr>
          <w:snapToGrid w:val="0"/>
        </w:rPr>
      </w:pPr>
      <w:r>
        <w:rPr>
          <w:snapToGrid w:val="0"/>
        </w:rPr>
        <w:t>to make provisions about the protection and care of children and the employment of children;</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1" w:name="_Toc86208104"/>
      <w:bookmarkStart w:id="2" w:name="_Toc86211304"/>
      <w:bookmarkStart w:id="3" w:name="_Toc86212310"/>
      <w:bookmarkStart w:id="4" w:name="_Toc90460884"/>
      <w:bookmarkStart w:id="5" w:name="_Toc94071229"/>
      <w:bookmarkStart w:id="6" w:name="_Toc97098379"/>
      <w:bookmarkStart w:id="7" w:name="_Toc103054873"/>
      <w:bookmarkStart w:id="8" w:name="_Toc103055760"/>
      <w:bookmarkStart w:id="9" w:name="_Toc124042439"/>
      <w:bookmarkStart w:id="10" w:name="_Toc124043274"/>
      <w:bookmarkStart w:id="11" w:name="_Toc124045413"/>
      <w:bookmarkStart w:id="12" w:name="_Toc128300727"/>
      <w:bookmarkStart w:id="13" w:name="_Toc128302755"/>
      <w:bookmarkStart w:id="14" w:name="_Toc128366687"/>
      <w:bookmarkStart w:id="15" w:name="_Toc128368601"/>
      <w:bookmarkStart w:id="16" w:name="_Toc128368981"/>
      <w:bookmarkStart w:id="17" w:name="_Toc128969318"/>
      <w:bookmarkStart w:id="18" w:name="_Toc132620229"/>
      <w:bookmarkStart w:id="19" w:name="_Toc140377857"/>
      <w:bookmarkStart w:id="20" w:name="_Toc140393799"/>
      <w:bookmarkStart w:id="21" w:name="_Toc140893267"/>
      <w:bookmarkStart w:id="22" w:name="_Toc155588096"/>
      <w:bookmarkStart w:id="23" w:name="_Toc155591333"/>
      <w:bookmarkStart w:id="24" w:name="_Toc171332562"/>
      <w:bookmarkStart w:id="25" w:name="_Toc171394377"/>
      <w:bookmarkStart w:id="26" w:name="_Toc174421527"/>
      <w:bookmarkStart w:id="27" w:name="_Toc174421866"/>
      <w:bookmarkStart w:id="28" w:name="_Toc179945656"/>
      <w:bookmarkStart w:id="29" w:name="_Toc179946138"/>
      <w:bookmarkStart w:id="30" w:name="_Toc188325097"/>
      <w:bookmarkStart w:id="31" w:name="_Toc188335607"/>
      <w:bookmarkStart w:id="32" w:name="_Toc194727703"/>
      <w:bookmarkStart w:id="33" w:name="_Toc195070471"/>
      <w:bookmarkStart w:id="34" w:name="_Toc196202205"/>
      <w:bookmarkStart w:id="35" w:name="_Toc199749365"/>
      <w:bookmarkStart w:id="36" w:name="_Toc217357110"/>
      <w:bookmarkStart w:id="37" w:name="_Toc218403035"/>
      <w:bookmarkStart w:id="38" w:name="_Toc223497180"/>
      <w:bookmarkStart w:id="39" w:name="_Toc234059817"/>
      <w:bookmarkStart w:id="40" w:name="_Toc234060133"/>
      <w:bookmarkStart w:id="41" w:name="_Toc238458932"/>
      <w:bookmarkStart w:id="42" w:name="_Toc244392472"/>
      <w:bookmarkStart w:id="43" w:name="_Toc244396760"/>
      <w:bookmarkStart w:id="44" w:name="_Toc246491175"/>
      <w:bookmarkStart w:id="45" w:name="_Toc271188415"/>
      <w:bookmarkStart w:id="46" w:name="_Toc274202074"/>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spacing w:before="180"/>
        <w:rPr>
          <w:snapToGrid w:val="0"/>
        </w:rPr>
      </w:pPr>
      <w:bookmarkStart w:id="47" w:name="_Toc438114694"/>
      <w:bookmarkStart w:id="48" w:name="_Toc85881214"/>
      <w:bookmarkStart w:id="49" w:name="_Toc128368602"/>
      <w:bookmarkStart w:id="50" w:name="_Toc274202075"/>
      <w:bookmarkStart w:id="51" w:name="_Toc271188416"/>
      <w:r>
        <w:rPr>
          <w:rStyle w:val="CharSectno"/>
        </w:rPr>
        <w:t>1</w:t>
      </w:r>
      <w:r>
        <w:rPr>
          <w:snapToGrid w:val="0"/>
        </w:rPr>
        <w:t>.</w:t>
      </w:r>
      <w:r>
        <w:rPr>
          <w:snapToGrid w:val="0"/>
        </w:rPr>
        <w:tab/>
        <w:t>Short title</w:t>
      </w:r>
      <w:bookmarkEnd w:id="47"/>
      <w:bookmarkEnd w:id="48"/>
      <w:bookmarkEnd w:id="49"/>
      <w:bookmarkEnd w:id="50"/>
      <w:bookmarkEnd w:id="51"/>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spacing w:before="200"/>
        <w:rPr>
          <w:snapToGrid w:val="0"/>
        </w:rPr>
      </w:pPr>
      <w:bookmarkStart w:id="52" w:name="_Toc438114695"/>
      <w:bookmarkStart w:id="53" w:name="_Toc85881215"/>
      <w:bookmarkStart w:id="54" w:name="_Toc128368603"/>
      <w:bookmarkStart w:id="55" w:name="_Toc274202076"/>
      <w:bookmarkStart w:id="56" w:name="_Toc271188417"/>
      <w:r>
        <w:rPr>
          <w:rStyle w:val="CharSectno"/>
        </w:rPr>
        <w:t>2</w:t>
      </w:r>
      <w:r>
        <w:rPr>
          <w:snapToGrid w:val="0"/>
        </w:rPr>
        <w:t>.</w:t>
      </w:r>
      <w:r>
        <w:rPr>
          <w:snapToGrid w:val="0"/>
        </w:rPr>
        <w:tab/>
        <w:t>Commencement</w:t>
      </w:r>
      <w:bookmarkEnd w:id="52"/>
      <w:bookmarkEnd w:id="53"/>
      <w:bookmarkEnd w:id="54"/>
      <w:bookmarkEnd w:id="55"/>
      <w:bookmarkEnd w:id="56"/>
    </w:p>
    <w:p>
      <w:pPr>
        <w:pStyle w:val="Subsection"/>
        <w:spacing w:before="140"/>
      </w:pPr>
      <w:r>
        <w:tab/>
        <w:t>(1)</w:t>
      </w:r>
      <w:r>
        <w:tab/>
        <w:t>This Act comes into operation on a day fixed by proclamation</w:t>
      </w:r>
      <w:r>
        <w:rPr>
          <w:vertAlign w:val="superscript"/>
        </w:rPr>
        <w:t> 1</w:t>
      </w:r>
      <w:r>
        <w:t>.</w:t>
      </w:r>
    </w:p>
    <w:p>
      <w:pPr>
        <w:pStyle w:val="Subsection"/>
        <w:spacing w:before="140"/>
      </w:pPr>
      <w:r>
        <w:tab/>
        <w:t>(2)</w:t>
      </w:r>
      <w:r>
        <w:tab/>
        <w:t>Different days may be fixed under subsection (1) for different provisions.</w:t>
      </w:r>
    </w:p>
    <w:p>
      <w:pPr>
        <w:pStyle w:val="Heading5"/>
        <w:spacing w:before="200"/>
      </w:pPr>
      <w:bookmarkStart w:id="57" w:name="_Toc438114697"/>
      <w:bookmarkStart w:id="58" w:name="_Toc85881216"/>
      <w:bookmarkStart w:id="59" w:name="_Toc128368604"/>
      <w:bookmarkStart w:id="60" w:name="_Toc274202077"/>
      <w:bookmarkStart w:id="61" w:name="_Toc271188418"/>
      <w:r>
        <w:rPr>
          <w:rStyle w:val="CharSectno"/>
        </w:rPr>
        <w:t>3</w:t>
      </w:r>
      <w:r>
        <w:t>.</w:t>
      </w:r>
      <w:r>
        <w:tab/>
      </w:r>
      <w:bookmarkEnd w:id="57"/>
      <w:r>
        <w:t>Terms used</w:t>
      </w:r>
      <w:bookmarkEnd w:id="58"/>
      <w:bookmarkEnd w:id="59"/>
      <w:bookmarkEnd w:id="60"/>
      <w:bookmarkEnd w:id="61"/>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Australia,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spacing w:before="60"/>
      </w:pPr>
      <w:r>
        <w:rPr>
          <w:b/>
        </w:rPr>
        <w:tab/>
      </w:r>
      <w:r>
        <w:rPr>
          <w:rStyle w:val="CharDefText"/>
        </w:rPr>
        <w:t>authorised officer</w:t>
      </w:r>
      <w:r>
        <w:t xml:space="preserve"> means an officer appointed under section</w:t>
      </w:r>
      <w:bookmarkStart w:id="62" w:name="_Hlt417360170"/>
      <w:r>
        <w:t> </w:t>
      </w:r>
      <w:bookmarkStart w:id="63" w:name="_Hlt438298095"/>
      <w:bookmarkEnd w:id="62"/>
      <w:r>
        <w:t>25</w:t>
      </w:r>
      <w:bookmarkEnd w:id="63"/>
      <w:r>
        <w:t xml:space="preserve">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spacing w:before="60"/>
      </w:pPr>
      <w:r>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w:t>
      </w:r>
    </w:p>
    <w:p>
      <w:pPr>
        <w:pStyle w:val="Defpara"/>
      </w:pPr>
      <w:r>
        <w:tab/>
        <w:t>(b)</w:t>
      </w:r>
      <w:r>
        <w:tab/>
        <w:t>that is permanent or likely to be permanent;</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w:t>
      </w:r>
      <w:bookmarkStart w:id="64" w:name="_Hlt46207641"/>
      <w:r>
        <w:t>30</w:t>
      </w:r>
      <w:bookmarkEnd w:id="64"/>
      <w:r>
        <w:t>;</w:t>
      </w:r>
    </w:p>
    <w:p>
      <w:pPr>
        <w:pStyle w:val="Defstart"/>
      </w:pPr>
      <w:r>
        <w:tab/>
      </w:r>
      <w:r>
        <w:rPr>
          <w:rStyle w:val="CharDefText"/>
        </w:rPr>
        <w:t>interim order</w:t>
      </w:r>
      <w:r>
        <w:t>, except in Part </w:t>
      </w:r>
      <w:bookmarkStart w:id="65" w:name="_Hlt39889059"/>
      <w:r>
        <w:t>6</w:t>
      </w:r>
      <w:bookmarkEnd w:id="65"/>
      <w:r>
        <w:t>, means an order made under section </w:t>
      </w:r>
      <w:bookmarkStart w:id="66" w:name="_Hlt517081634"/>
      <w:r>
        <w:t>133</w:t>
      </w:r>
      <w:bookmarkEnd w:id="66"/>
      <w:r>
        <w:t>;</w:t>
      </w:r>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w:t>
      </w:r>
      <w:bookmarkStart w:id="67" w:name="_Hlt490459394"/>
      <w:r>
        <w:t>147</w:t>
      </w:r>
      <w:bookmarkEnd w:id="67"/>
      <w:r>
        <w:t>;</w:t>
      </w:r>
    </w:p>
    <w:p>
      <w:pPr>
        <w:pStyle w:val="Defstart"/>
      </w:pPr>
      <w:r>
        <w:tab/>
      </w:r>
      <w:r>
        <w:rPr>
          <w:rStyle w:val="CharDefText"/>
        </w:rPr>
        <w:t>place</w:t>
      </w:r>
      <w:r>
        <w:t xml:space="preserve"> means anywhere at all, and includes anywhere in or on something that is moving or can move;</w:t>
      </w:r>
    </w:p>
    <w:p>
      <w:pPr>
        <w:pStyle w:val="Defstart"/>
      </w:pPr>
      <w:r>
        <w:rPr>
          <w:b/>
        </w:rPr>
        <w:tab/>
      </w:r>
      <w:r>
        <w:rPr>
          <w:rStyle w:val="CharDefText"/>
        </w:rPr>
        <w:t>placed</w:t>
      </w:r>
      <w:r>
        <w:t xml:space="preserve"> means placed under a placement arrangement;</w:t>
      </w:r>
    </w:p>
    <w:p>
      <w:pPr>
        <w:pStyle w:val="Defstart"/>
      </w:pPr>
      <w:r>
        <w:rPr>
          <w:b/>
        </w:rPr>
        <w:tab/>
      </w:r>
      <w:r>
        <w:rPr>
          <w:rStyle w:val="CharDefText"/>
        </w:rPr>
        <w:t>placement</w:t>
      </w:r>
      <w:r>
        <w:t xml:space="preserve"> means placement under a placement arrangement;</w:t>
      </w:r>
    </w:p>
    <w:p>
      <w:pPr>
        <w:pStyle w:val="Defstart"/>
      </w:pPr>
      <w:r>
        <w:tab/>
      </w:r>
      <w:r>
        <w:rPr>
          <w:rStyle w:val="CharDefText"/>
        </w:rPr>
        <w:t>placement arrangement</w:t>
      </w:r>
      <w:r>
        <w:t xml:space="preserve"> means an arrangement under section 79(2) for the placement of a child;</w:t>
      </w:r>
    </w:p>
    <w:p>
      <w:pPr>
        <w:pStyle w:val="Defstart"/>
      </w:pPr>
      <w:r>
        <w:rPr>
          <w:b/>
        </w:rPr>
        <w:tab/>
      </w:r>
      <w:r>
        <w:rPr>
          <w:rStyle w:val="CharDefText"/>
        </w:rPr>
        <w:t>police officer</w:t>
      </w:r>
      <w:r>
        <w:t xml:space="preserve"> has the meaning given to that term in the </w:t>
      </w:r>
      <w:r>
        <w:rPr>
          <w:i/>
        </w:rPr>
        <w:t>Protective Custody Act 2000</w:t>
      </w:r>
      <w:r>
        <w:t xml:space="preserve"> section 3;</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w:t>
      </w:r>
      <w:bookmarkStart w:id="68" w:name="_Hlt27989525"/>
      <w:r>
        <w:t>43</w:t>
      </w:r>
      <w:bookmarkEnd w:id="68"/>
      <w:r>
        <w:t>;</w:t>
      </w:r>
    </w:p>
    <w:p>
      <w:pPr>
        <w:pStyle w:val="Defstart"/>
      </w:pPr>
      <w:r>
        <w:tab/>
      </w:r>
      <w:r>
        <w:rPr>
          <w:rStyle w:val="CharDefText"/>
        </w:rPr>
        <w:t>protection order (enduring parental responsibility)</w:t>
      </w:r>
      <w:r>
        <w:t xml:space="preserve"> has the meaning given to that term in section 60;</w:t>
      </w:r>
    </w:p>
    <w:p>
      <w:pPr>
        <w:pStyle w:val="Defstart"/>
      </w:pPr>
      <w:r>
        <w:tab/>
      </w:r>
      <w:r>
        <w:rPr>
          <w:rStyle w:val="CharDefText"/>
        </w:rPr>
        <w:t>protection order (supervision)</w:t>
      </w:r>
      <w:r>
        <w:t xml:space="preserve"> has the meaning given to that term in section </w:t>
      </w:r>
      <w:bookmarkStart w:id="69" w:name="_Hlt51044322"/>
      <w:r>
        <w:t>47</w:t>
      </w:r>
      <w:bookmarkEnd w:id="69"/>
      <w:r>
        <w:t>;</w:t>
      </w:r>
    </w:p>
    <w:p>
      <w:pPr>
        <w:pStyle w:val="Defstart"/>
      </w:pPr>
      <w:r>
        <w:tab/>
      </w:r>
      <w:r>
        <w:rPr>
          <w:rStyle w:val="CharDefText"/>
        </w:rPr>
        <w:t>protection order (time</w:t>
      </w:r>
      <w:r>
        <w:rPr>
          <w:rStyle w:val="CharDefText"/>
        </w:rPr>
        <w:noBreakHyphen/>
        <w:t>limited)</w:t>
      </w:r>
      <w:r>
        <w:t xml:space="preserve"> has the meaning given to that term in section </w:t>
      </w:r>
      <w:bookmarkStart w:id="70" w:name="_Hlt51044350"/>
      <w:r>
        <w:t>54</w:t>
      </w:r>
      <w:bookmarkEnd w:id="70"/>
      <w:r>
        <w:t>;</w:t>
      </w:r>
    </w:p>
    <w:p>
      <w:pPr>
        <w:pStyle w:val="Defstart"/>
      </w:pPr>
      <w:r>
        <w:tab/>
      </w:r>
      <w:r>
        <w:rPr>
          <w:rStyle w:val="CharDefText"/>
        </w:rPr>
        <w:t>protection order (until 18)</w:t>
      </w:r>
      <w:r>
        <w:t xml:space="preserve"> has the meaning given to that term in section </w:t>
      </w:r>
      <w:bookmarkStart w:id="71" w:name="_Hlt51044354"/>
      <w:r>
        <w:t>57</w:t>
      </w:r>
      <w:bookmarkEnd w:id="71"/>
      <w:r>
        <w:t>;</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w:t>
      </w:r>
      <w:bookmarkStart w:id="72" w:name="_Hlt55707048"/>
      <w:r>
        <w:t>65</w:t>
      </w:r>
      <w:bookmarkEnd w:id="72"/>
      <w:r>
        <w:t>, 73 or 126);</w:t>
      </w:r>
    </w:p>
    <w:p>
      <w:pPr>
        <w:pStyle w:val="Defstart"/>
      </w:pPr>
      <w:r>
        <w:tab/>
      </w:r>
      <w:r>
        <w:rPr>
          <w:rStyle w:val="CharDefText"/>
        </w:rPr>
        <w:t>provisional protection and care</w:t>
      </w:r>
      <w:r>
        <w:t xml:space="preserve"> has the meaning given to that term in section</w:t>
      </w:r>
      <w:bookmarkStart w:id="73" w:name="_Hlt512910007"/>
      <w:r>
        <w:t> </w:t>
      </w:r>
      <w:bookmarkStart w:id="74" w:name="_Hlt39889319"/>
      <w:bookmarkEnd w:id="73"/>
      <w:r>
        <w:t>29(1)</w:t>
      </w:r>
      <w:bookmarkEnd w:id="74"/>
      <w:r>
        <w:t>;</w:t>
      </w:r>
    </w:p>
    <w:p>
      <w:pPr>
        <w:pStyle w:val="Defstart"/>
      </w:pPr>
      <w:r>
        <w:tab/>
      </w:r>
      <w:r>
        <w:rPr>
          <w:rStyle w:val="CharDefText"/>
        </w:rPr>
        <w:t>public authority</w:t>
      </w:r>
      <w:r>
        <w:t xml:space="preserve"> means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pPr>
      <w:r>
        <w:rPr>
          <w:b/>
        </w:rPr>
        <w:tab/>
      </w:r>
      <w:r>
        <w:rPr>
          <w:rStyle w:val="CharDefText"/>
        </w:rPr>
        <w:t>service provider</w:t>
      </w:r>
      <w:r>
        <w:t xml:space="preserve"> means a person or body who or which —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w:t>
      </w:r>
      <w:bookmarkStart w:id="75" w:name="_Hlt37568951"/>
      <w:r>
        <w:t>15(1)</w:t>
      </w:r>
      <w:bookmarkEnd w:id="75"/>
      <w:r>
        <w:t>;</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Torres Strait Islands, and </w:t>
      </w:r>
      <w:r>
        <w:rPr>
          <w:rStyle w:val="CharDefText"/>
        </w:rPr>
        <w:t>Torres Strait Islander child</w:t>
      </w:r>
      <w:r>
        <w:t xml:space="preserve"> has a corresponding meaning;</w:t>
      </w:r>
    </w:p>
    <w:p>
      <w:pPr>
        <w:pStyle w:val="Defstart"/>
      </w:pPr>
      <w:r>
        <w:rPr>
          <w:b/>
        </w:rPr>
        <w:tab/>
      </w:r>
      <w:r>
        <w:rPr>
          <w:rStyle w:val="CharDefText"/>
        </w:rPr>
        <w:t>wellbeing</w:t>
      </w:r>
      <w:r>
        <w:t xml:space="preserve"> of a child includes the care, development, health and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by No. 8 of 2009 s. 32(2).]</w:t>
      </w:r>
    </w:p>
    <w:p>
      <w:pPr>
        <w:pStyle w:val="Heading5"/>
      </w:pPr>
      <w:bookmarkStart w:id="76" w:name="_Toc85881217"/>
      <w:bookmarkStart w:id="77" w:name="_Toc128368605"/>
      <w:bookmarkStart w:id="78" w:name="_Toc274202078"/>
      <w:bookmarkStart w:id="79" w:name="_Toc271188419"/>
      <w:r>
        <w:rPr>
          <w:rStyle w:val="CharSectno"/>
        </w:rPr>
        <w:t>4</w:t>
      </w:r>
      <w:r>
        <w:t>.</w:t>
      </w:r>
      <w:r>
        <w:tab/>
        <w:t>Presumptions of parentage</w:t>
      </w:r>
      <w:bookmarkEnd w:id="76"/>
      <w:bookmarkEnd w:id="77"/>
      <w:bookmarkEnd w:id="78"/>
      <w:bookmarkEnd w:id="79"/>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80" w:name="_Toc85881218"/>
      <w:bookmarkStart w:id="81" w:name="_Toc128368606"/>
      <w:bookmarkStart w:id="82" w:name="_Toc274202079"/>
      <w:bookmarkStart w:id="83" w:name="_Toc271188420"/>
      <w:r>
        <w:rPr>
          <w:rStyle w:val="CharSectno"/>
        </w:rPr>
        <w:t>5</w:t>
      </w:r>
      <w:r>
        <w:t>.</w:t>
      </w:r>
      <w:r>
        <w:tab/>
        <w:t>Status of notes</w:t>
      </w:r>
      <w:bookmarkEnd w:id="80"/>
      <w:bookmarkEnd w:id="81"/>
      <w:bookmarkEnd w:id="82"/>
      <w:bookmarkEnd w:id="83"/>
    </w:p>
    <w:p>
      <w:pPr>
        <w:pStyle w:val="Subsection"/>
      </w:pPr>
      <w:r>
        <w:tab/>
      </w:r>
      <w:r>
        <w:tab/>
        <w:t>Notes in this Act are provided to assist understanding and do not form part of this Act.</w:t>
      </w:r>
    </w:p>
    <w:p>
      <w:pPr>
        <w:pStyle w:val="Heading2"/>
      </w:pPr>
      <w:bookmarkStart w:id="84" w:name="_Toc128300733"/>
      <w:bookmarkStart w:id="85" w:name="_Toc128302761"/>
      <w:bookmarkStart w:id="86" w:name="_Toc128366693"/>
      <w:bookmarkStart w:id="87" w:name="_Toc128368607"/>
      <w:bookmarkStart w:id="88" w:name="_Toc128368987"/>
      <w:bookmarkStart w:id="89" w:name="_Toc128969324"/>
      <w:bookmarkStart w:id="90" w:name="_Toc132620235"/>
      <w:bookmarkStart w:id="91" w:name="_Toc140377863"/>
      <w:bookmarkStart w:id="92" w:name="_Toc140393805"/>
      <w:bookmarkStart w:id="93" w:name="_Toc140893273"/>
      <w:bookmarkStart w:id="94" w:name="_Toc155588102"/>
      <w:bookmarkStart w:id="95" w:name="_Toc155591339"/>
      <w:bookmarkStart w:id="96" w:name="_Toc171332568"/>
      <w:bookmarkStart w:id="97" w:name="_Toc171394383"/>
      <w:bookmarkStart w:id="98" w:name="_Toc174421533"/>
      <w:bookmarkStart w:id="99" w:name="_Toc174421872"/>
      <w:bookmarkStart w:id="100" w:name="_Toc179945662"/>
      <w:bookmarkStart w:id="101" w:name="_Toc179946144"/>
      <w:bookmarkStart w:id="102" w:name="_Toc188325103"/>
      <w:bookmarkStart w:id="103" w:name="_Toc188335613"/>
      <w:bookmarkStart w:id="104" w:name="_Toc194727709"/>
      <w:bookmarkStart w:id="105" w:name="_Toc195070477"/>
      <w:bookmarkStart w:id="106" w:name="_Toc196202211"/>
      <w:bookmarkStart w:id="107" w:name="_Toc199749371"/>
      <w:bookmarkStart w:id="108" w:name="_Toc217357116"/>
      <w:bookmarkStart w:id="109" w:name="_Toc218403041"/>
      <w:bookmarkStart w:id="110" w:name="_Toc223497186"/>
      <w:bookmarkStart w:id="111" w:name="_Toc234059823"/>
      <w:bookmarkStart w:id="112" w:name="_Toc234060139"/>
      <w:bookmarkStart w:id="113" w:name="_Toc238458938"/>
      <w:bookmarkStart w:id="114" w:name="_Toc244392478"/>
      <w:bookmarkStart w:id="115" w:name="_Toc244396766"/>
      <w:bookmarkStart w:id="116" w:name="_Toc246491181"/>
      <w:bookmarkStart w:id="117" w:name="_Toc271188421"/>
      <w:bookmarkStart w:id="118" w:name="_Toc274202080"/>
      <w:r>
        <w:rPr>
          <w:rStyle w:val="CharPartNo"/>
        </w:rPr>
        <w:t>Part 2</w:t>
      </w:r>
      <w:r>
        <w:t> — </w:t>
      </w:r>
      <w:r>
        <w:rPr>
          <w:rStyle w:val="CharPartText"/>
        </w:rPr>
        <w:t>Objects and principles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3"/>
      </w:pPr>
      <w:bookmarkStart w:id="119" w:name="_Toc128300734"/>
      <w:bookmarkStart w:id="120" w:name="_Toc128302762"/>
      <w:bookmarkStart w:id="121" w:name="_Toc128366694"/>
      <w:bookmarkStart w:id="122" w:name="_Toc128368608"/>
      <w:bookmarkStart w:id="123" w:name="_Toc128368988"/>
      <w:bookmarkStart w:id="124" w:name="_Toc128969325"/>
      <w:bookmarkStart w:id="125" w:name="_Toc132620236"/>
      <w:bookmarkStart w:id="126" w:name="_Toc140377864"/>
      <w:bookmarkStart w:id="127" w:name="_Toc140393806"/>
      <w:bookmarkStart w:id="128" w:name="_Toc140893274"/>
      <w:bookmarkStart w:id="129" w:name="_Toc155588103"/>
      <w:bookmarkStart w:id="130" w:name="_Toc155591340"/>
      <w:bookmarkStart w:id="131" w:name="_Toc171332569"/>
      <w:bookmarkStart w:id="132" w:name="_Toc171394384"/>
      <w:bookmarkStart w:id="133" w:name="_Toc174421534"/>
      <w:bookmarkStart w:id="134" w:name="_Toc174421873"/>
      <w:bookmarkStart w:id="135" w:name="_Toc179945663"/>
      <w:bookmarkStart w:id="136" w:name="_Toc179946145"/>
      <w:bookmarkStart w:id="137" w:name="_Toc188325104"/>
      <w:bookmarkStart w:id="138" w:name="_Toc188335614"/>
      <w:bookmarkStart w:id="139" w:name="_Toc194727710"/>
      <w:bookmarkStart w:id="140" w:name="_Toc195070478"/>
      <w:bookmarkStart w:id="141" w:name="_Toc196202212"/>
      <w:bookmarkStart w:id="142" w:name="_Toc199749372"/>
      <w:bookmarkStart w:id="143" w:name="_Toc217357117"/>
      <w:bookmarkStart w:id="144" w:name="_Toc218403042"/>
      <w:bookmarkStart w:id="145" w:name="_Toc223497187"/>
      <w:bookmarkStart w:id="146" w:name="_Toc234059824"/>
      <w:bookmarkStart w:id="147" w:name="_Toc234060140"/>
      <w:bookmarkStart w:id="148" w:name="_Toc238458939"/>
      <w:bookmarkStart w:id="149" w:name="_Toc244392479"/>
      <w:bookmarkStart w:id="150" w:name="_Toc244396767"/>
      <w:bookmarkStart w:id="151" w:name="_Toc246491182"/>
      <w:bookmarkStart w:id="152" w:name="_Toc271188422"/>
      <w:bookmarkStart w:id="153" w:name="_Toc274202081"/>
      <w:r>
        <w:rPr>
          <w:rStyle w:val="CharDivNo"/>
        </w:rPr>
        <w:t>Division 1</w:t>
      </w:r>
      <w:r>
        <w:t> — </w:t>
      </w:r>
      <w:r>
        <w:rPr>
          <w:rStyle w:val="CharDivText"/>
        </w:rPr>
        <w:t>Objects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5"/>
      </w:pPr>
      <w:bookmarkStart w:id="154" w:name="_Toc438114696"/>
      <w:bookmarkStart w:id="155" w:name="_Toc85881219"/>
      <w:bookmarkStart w:id="156" w:name="_Toc128368609"/>
      <w:bookmarkStart w:id="157" w:name="_Toc274202082"/>
      <w:bookmarkStart w:id="158" w:name="_Toc271188423"/>
      <w:r>
        <w:rPr>
          <w:rStyle w:val="CharSectno"/>
        </w:rPr>
        <w:t>6</w:t>
      </w:r>
      <w:r>
        <w:t>.</w:t>
      </w:r>
      <w:r>
        <w:tab/>
        <w:t>Objects</w:t>
      </w:r>
      <w:bookmarkEnd w:id="154"/>
      <w:bookmarkEnd w:id="155"/>
      <w:bookmarkEnd w:id="156"/>
      <w:bookmarkEnd w:id="157"/>
      <w:bookmarkEnd w:id="158"/>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w:t>
      </w:r>
    </w:p>
    <w:p>
      <w:pPr>
        <w:pStyle w:val="Heading3"/>
      </w:pPr>
      <w:bookmarkStart w:id="159" w:name="_Toc128300736"/>
      <w:bookmarkStart w:id="160" w:name="_Toc128302764"/>
      <w:bookmarkStart w:id="161" w:name="_Toc128366696"/>
      <w:bookmarkStart w:id="162" w:name="_Toc128368610"/>
      <w:bookmarkStart w:id="163" w:name="_Toc128368990"/>
      <w:bookmarkStart w:id="164" w:name="_Toc128969327"/>
      <w:bookmarkStart w:id="165" w:name="_Toc132620238"/>
      <w:bookmarkStart w:id="166" w:name="_Toc140377866"/>
      <w:bookmarkStart w:id="167" w:name="_Toc140393808"/>
      <w:bookmarkStart w:id="168" w:name="_Toc140893276"/>
      <w:bookmarkStart w:id="169" w:name="_Toc155588105"/>
      <w:bookmarkStart w:id="170" w:name="_Toc155591342"/>
      <w:bookmarkStart w:id="171" w:name="_Toc171332571"/>
      <w:bookmarkStart w:id="172" w:name="_Toc171394386"/>
      <w:bookmarkStart w:id="173" w:name="_Toc174421536"/>
      <w:bookmarkStart w:id="174" w:name="_Toc174421875"/>
      <w:bookmarkStart w:id="175" w:name="_Toc179945665"/>
      <w:bookmarkStart w:id="176" w:name="_Toc179946147"/>
      <w:bookmarkStart w:id="177" w:name="_Toc188325106"/>
      <w:bookmarkStart w:id="178" w:name="_Toc188335616"/>
      <w:bookmarkStart w:id="179" w:name="_Toc194727712"/>
      <w:bookmarkStart w:id="180" w:name="_Toc195070480"/>
      <w:bookmarkStart w:id="181" w:name="_Toc196202214"/>
      <w:bookmarkStart w:id="182" w:name="_Toc199749374"/>
      <w:bookmarkStart w:id="183" w:name="_Toc217357119"/>
      <w:bookmarkStart w:id="184" w:name="_Toc218403044"/>
      <w:bookmarkStart w:id="185" w:name="_Toc223497189"/>
      <w:bookmarkStart w:id="186" w:name="_Toc234059826"/>
      <w:bookmarkStart w:id="187" w:name="_Toc234060142"/>
      <w:bookmarkStart w:id="188" w:name="_Toc238458941"/>
      <w:bookmarkStart w:id="189" w:name="_Toc244392481"/>
      <w:bookmarkStart w:id="190" w:name="_Toc244396769"/>
      <w:bookmarkStart w:id="191" w:name="_Toc246491184"/>
      <w:bookmarkStart w:id="192" w:name="_Toc271188424"/>
      <w:bookmarkStart w:id="193" w:name="_Toc274202083"/>
      <w:r>
        <w:rPr>
          <w:rStyle w:val="CharDivNo"/>
        </w:rPr>
        <w:t>Division 2</w:t>
      </w:r>
      <w:r>
        <w:t> — </w:t>
      </w:r>
      <w:r>
        <w:rPr>
          <w:rStyle w:val="CharDivText"/>
        </w:rPr>
        <w:t>General principles relating to children</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5"/>
      </w:pPr>
      <w:bookmarkStart w:id="194" w:name="_Toc85881220"/>
      <w:bookmarkStart w:id="195" w:name="_Toc128368611"/>
      <w:bookmarkStart w:id="196" w:name="_Toc274202084"/>
      <w:bookmarkStart w:id="197" w:name="_Toc271188425"/>
      <w:r>
        <w:rPr>
          <w:rStyle w:val="CharSectno"/>
        </w:rPr>
        <w:t>7</w:t>
      </w:r>
      <w:r>
        <w:t>.</w:t>
      </w:r>
      <w:r>
        <w:tab/>
        <w:t>Principle that best interests of child paramount</w:t>
      </w:r>
      <w:bookmarkEnd w:id="194"/>
      <w:bookmarkEnd w:id="195"/>
      <w:bookmarkEnd w:id="196"/>
      <w:bookmarkEnd w:id="197"/>
    </w:p>
    <w:p>
      <w:pPr>
        <w:pStyle w:val="Subsection"/>
      </w:pPr>
      <w:r>
        <w:tab/>
      </w:r>
      <w:r>
        <w:tab/>
        <w:t>In performing a function or exercising a power under this Act in relation to a child, a person or the Court must regard the best interests of the child as the paramount consideration.</w:t>
      </w:r>
    </w:p>
    <w:p>
      <w:pPr>
        <w:pStyle w:val="Heading5"/>
      </w:pPr>
      <w:bookmarkStart w:id="198" w:name="_Toc85881221"/>
      <w:bookmarkStart w:id="199" w:name="_Toc128368612"/>
      <w:bookmarkStart w:id="200" w:name="_Toc274202085"/>
      <w:bookmarkStart w:id="201" w:name="_Toc271188426"/>
      <w:r>
        <w:rPr>
          <w:rStyle w:val="CharSectno"/>
        </w:rPr>
        <w:t>8</w:t>
      </w:r>
      <w:r>
        <w:t>.</w:t>
      </w:r>
      <w:r>
        <w:tab/>
        <w:t>Determining the best interests of a child</w:t>
      </w:r>
      <w:bookmarkEnd w:id="198"/>
      <w:bookmarkEnd w:id="199"/>
      <w:bookmarkEnd w:id="200"/>
      <w:bookmarkEnd w:id="201"/>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w:t>
      </w:r>
    </w:p>
    <w:p>
      <w:pPr>
        <w:pStyle w:val="Indenti"/>
      </w:pPr>
      <w:r>
        <w:tab/>
        <w:t>(ii)</w:t>
      </w:r>
      <w:r>
        <w:tab/>
        <w:t>a sibling or other relative of the child;</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202" w:name="_Toc85881222"/>
      <w:bookmarkStart w:id="203" w:name="_Toc128368613"/>
      <w:bookmarkStart w:id="204" w:name="_Toc274202086"/>
      <w:bookmarkStart w:id="205" w:name="_Toc271188427"/>
      <w:r>
        <w:rPr>
          <w:rStyle w:val="CharSectno"/>
        </w:rPr>
        <w:t>9</w:t>
      </w:r>
      <w:r>
        <w:t>.</w:t>
      </w:r>
      <w:r>
        <w:tab/>
        <w:t>Guiding principles</w:t>
      </w:r>
      <w:bookmarkEnd w:id="202"/>
      <w:bookmarkEnd w:id="203"/>
      <w:bookmarkEnd w:id="204"/>
      <w:bookmarkEnd w:id="205"/>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keepNext/>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Heading5"/>
      </w:pPr>
      <w:bookmarkStart w:id="206" w:name="_Toc85881223"/>
      <w:bookmarkStart w:id="207" w:name="_Toc128368614"/>
      <w:bookmarkStart w:id="208" w:name="_Toc274202087"/>
      <w:bookmarkStart w:id="209" w:name="_Toc271188428"/>
      <w:r>
        <w:rPr>
          <w:rStyle w:val="CharSectno"/>
        </w:rPr>
        <w:t>10</w:t>
      </w:r>
      <w:r>
        <w:t>.</w:t>
      </w:r>
      <w:r>
        <w:tab/>
        <w:t>Principle of child participation</w:t>
      </w:r>
      <w:bookmarkEnd w:id="206"/>
      <w:bookmarkEnd w:id="207"/>
      <w:bookmarkEnd w:id="208"/>
      <w:bookmarkEnd w:id="209"/>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w:t>
      </w:r>
    </w:p>
    <w:p>
      <w:pPr>
        <w:pStyle w:val="Indenti"/>
      </w:pPr>
      <w:r>
        <w:tab/>
        <w:t>(ii)</w:t>
      </w:r>
      <w:r>
        <w:tab/>
        <w:t>the reasons for the Department’s involvement;</w:t>
      </w:r>
    </w:p>
    <w:p>
      <w:pPr>
        <w:pStyle w:val="Indenti"/>
        <w:keepNext/>
      </w:pPr>
      <w:r>
        <w:tab/>
        <w:t>(iii)</w:t>
      </w:r>
      <w:r>
        <w:tab/>
        <w:t>the ways in which the child can participate in the decision</w:t>
      </w:r>
      <w:r>
        <w:noBreakHyphen/>
        <w:t>making process; and</w:t>
      </w:r>
    </w:p>
    <w:p>
      <w:pPr>
        <w:pStyle w:val="Indenti"/>
        <w:keepNext/>
      </w:pPr>
      <w:r>
        <w:tab/>
        <w:t>(iv)</w:t>
      </w:r>
      <w:r>
        <w:tab/>
        <w:t>any relevant complaint or review procedures;</w:t>
      </w:r>
    </w:p>
    <w:p>
      <w:pPr>
        <w:pStyle w:val="Indenta"/>
      </w:pPr>
      <w:r>
        <w:tab/>
        <w:t>(b)</w:t>
      </w:r>
      <w:r>
        <w:tab/>
        <w:t>the opportunity to express the child’s wishes and views freely, according to the child’s abilities;</w:t>
      </w:r>
    </w:p>
    <w:p>
      <w:pPr>
        <w:pStyle w:val="Indenta"/>
      </w:pPr>
      <w:r>
        <w:tab/>
        <w:t>(c)</w:t>
      </w:r>
      <w:r>
        <w:tab/>
        <w:t>any assistance that is necessary for the child to express those wishes and views;</w:t>
      </w:r>
    </w:p>
    <w:p>
      <w:pPr>
        <w:pStyle w:val="Indenta"/>
      </w:pPr>
      <w:r>
        <w:tab/>
        <w:t>(d)</w:t>
      </w:r>
      <w:r>
        <w:tab/>
        <w:t>adequate information as to how the child’s wishes and views will be recorded and taken into account;</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the placement of the child;</w:t>
      </w:r>
    </w:p>
    <w:p>
      <w:pPr>
        <w:pStyle w:val="Indenta"/>
      </w:pPr>
      <w:r>
        <w:tab/>
        <w:t>(b)</w:t>
      </w:r>
      <w:r>
        <w:tab/>
        <w:t>decisions in the course of preparing, modifying or reviewing care plans or provisional care plans for the child;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Heading3"/>
      </w:pPr>
      <w:bookmarkStart w:id="210" w:name="_Toc128300741"/>
      <w:bookmarkStart w:id="211" w:name="_Toc128302769"/>
      <w:bookmarkStart w:id="212" w:name="_Toc128366701"/>
      <w:bookmarkStart w:id="213" w:name="_Toc128368615"/>
      <w:bookmarkStart w:id="214" w:name="_Toc128368995"/>
      <w:bookmarkStart w:id="215" w:name="_Toc128969332"/>
      <w:bookmarkStart w:id="216" w:name="_Toc132620243"/>
      <w:bookmarkStart w:id="217" w:name="_Toc140377871"/>
      <w:bookmarkStart w:id="218" w:name="_Toc140393813"/>
      <w:bookmarkStart w:id="219" w:name="_Toc140893281"/>
      <w:bookmarkStart w:id="220" w:name="_Toc155588110"/>
      <w:bookmarkStart w:id="221" w:name="_Toc155591347"/>
      <w:bookmarkStart w:id="222" w:name="_Toc171332576"/>
      <w:bookmarkStart w:id="223" w:name="_Toc171394391"/>
      <w:bookmarkStart w:id="224" w:name="_Toc174421541"/>
      <w:bookmarkStart w:id="225" w:name="_Toc174421880"/>
      <w:bookmarkStart w:id="226" w:name="_Toc179945670"/>
      <w:bookmarkStart w:id="227" w:name="_Toc179946152"/>
      <w:bookmarkStart w:id="228" w:name="_Toc188325111"/>
      <w:bookmarkStart w:id="229" w:name="_Toc188335621"/>
      <w:bookmarkStart w:id="230" w:name="_Toc194727717"/>
      <w:bookmarkStart w:id="231" w:name="_Toc195070485"/>
      <w:bookmarkStart w:id="232" w:name="_Toc196202219"/>
      <w:bookmarkStart w:id="233" w:name="_Toc199749379"/>
      <w:bookmarkStart w:id="234" w:name="_Toc217357124"/>
      <w:bookmarkStart w:id="235" w:name="_Toc218403049"/>
      <w:bookmarkStart w:id="236" w:name="_Toc223497194"/>
      <w:bookmarkStart w:id="237" w:name="_Toc234059831"/>
      <w:bookmarkStart w:id="238" w:name="_Toc234060147"/>
      <w:bookmarkStart w:id="239" w:name="_Toc238458946"/>
      <w:bookmarkStart w:id="240" w:name="_Toc244392486"/>
      <w:bookmarkStart w:id="241" w:name="_Toc244396774"/>
      <w:bookmarkStart w:id="242" w:name="_Toc246491189"/>
      <w:bookmarkStart w:id="243" w:name="_Toc271188429"/>
      <w:bookmarkStart w:id="244" w:name="_Toc274202088"/>
      <w:r>
        <w:rPr>
          <w:rStyle w:val="CharDivNo"/>
        </w:rPr>
        <w:t>Division 3</w:t>
      </w:r>
      <w:r>
        <w:t> — </w:t>
      </w:r>
      <w:r>
        <w:rPr>
          <w:rStyle w:val="CharDivText"/>
        </w:rPr>
        <w:t>Principles relating to Aboriginal and Torres Strait Islander children</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Heading5"/>
        <w:spacing w:before="240"/>
      </w:pPr>
      <w:bookmarkStart w:id="245" w:name="_Toc85881224"/>
      <w:bookmarkStart w:id="246" w:name="_Toc128368616"/>
      <w:bookmarkStart w:id="247" w:name="_Toc274202089"/>
      <w:bookmarkStart w:id="248" w:name="_Toc271188430"/>
      <w:r>
        <w:rPr>
          <w:rStyle w:val="CharSectno"/>
        </w:rPr>
        <w:t>11</w:t>
      </w:r>
      <w:r>
        <w:t>.</w:t>
      </w:r>
      <w:r>
        <w:tab/>
        <w:t>Relationship with principles in Division </w:t>
      </w:r>
      <w:bookmarkStart w:id="249" w:name="_Hlt51045048"/>
      <w:r>
        <w:t>2</w:t>
      </w:r>
      <w:bookmarkEnd w:id="245"/>
      <w:bookmarkEnd w:id="246"/>
      <w:bookmarkEnd w:id="247"/>
      <w:bookmarkEnd w:id="249"/>
      <w:bookmarkEnd w:id="248"/>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250" w:name="_Hlt39892324"/>
      <w:bookmarkStart w:id="251" w:name="_Toc85881225"/>
      <w:bookmarkStart w:id="252" w:name="_Toc128368617"/>
      <w:bookmarkStart w:id="253" w:name="_Toc274202090"/>
      <w:bookmarkStart w:id="254" w:name="_Toc271188431"/>
      <w:bookmarkEnd w:id="250"/>
      <w:r>
        <w:rPr>
          <w:rStyle w:val="CharSectno"/>
        </w:rPr>
        <w:t>12</w:t>
      </w:r>
      <w:r>
        <w:t>.</w:t>
      </w:r>
      <w:r>
        <w:tab/>
        <w:t>Aboriginal and Torres Strait Islander child placement principle</w:t>
      </w:r>
      <w:bookmarkEnd w:id="251"/>
      <w:bookmarkEnd w:id="252"/>
      <w:bookmarkEnd w:id="253"/>
      <w:bookmarkEnd w:id="254"/>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of an Aboriginal child or a Torres Strait Islander child, a principle to be observed is that any placement of the child must be considered as far as is practicable in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Heading5"/>
        <w:spacing w:before="240"/>
      </w:pPr>
      <w:bookmarkStart w:id="255" w:name="_Toc85881226"/>
      <w:bookmarkStart w:id="256" w:name="_Toc128368618"/>
      <w:bookmarkStart w:id="257" w:name="_Toc274202091"/>
      <w:bookmarkStart w:id="258" w:name="_Toc271188432"/>
      <w:r>
        <w:rPr>
          <w:rStyle w:val="CharSectno"/>
        </w:rPr>
        <w:t>13</w:t>
      </w:r>
      <w:r>
        <w:t>.</w:t>
      </w:r>
      <w:r>
        <w:tab/>
        <w:t>Principle of self</w:t>
      </w:r>
      <w:r>
        <w:noBreakHyphen/>
        <w:t>determination</w:t>
      </w:r>
      <w:bookmarkEnd w:id="255"/>
      <w:bookmarkEnd w:id="256"/>
      <w:bookmarkEnd w:id="257"/>
      <w:bookmarkEnd w:id="258"/>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259" w:name="_Toc85881227"/>
      <w:bookmarkStart w:id="260" w:name="_Toc128368619"/>
      <w:bookmarkStart w:id="261" w:name="_Toc274202092"/>
      <w:bookmarkStart w:id="262" w:name="_Toc271188433"/>
      <w:r>
        <w:rPr>
          <w:rStyle w:val="CharSectno"/>
        </w:rPr>
        <w:t>14</w:t>
      </w:r>
      <w:r>
        <w:t>.</w:t>
      </w:r>
      <w:r>
        <w:tab/>
        <w:t>Principle of community participation</w:t>
      </w:r>
      <w:bookmarkEnd w:id="259"/>
      <w:bookmarkEnd w:id="260"/>
      <w:bookmarkEnd w:id="261"/>
      <w:bookmarkEnd w:id="262"/>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263" w:name="_Toc128300746"/>
      <w:bookmarkStart w:id="264" w:name="_Toc128302774"/>
      <w:bookmarkStart w:id="265" w:name="_Toc128366706"/>
      <w:bookmarkStart w:id="266" w:name="_Toc128368620"/>
      <w:bookmarkStart w:id="267" w:name="_Toc128369000"/>
      <w:bookmarkStart w:id="268" w:name="_Toc128969337"/>
      <w:bookmarkStart w:id="269" w:name="_Toc132620248"/>
      <w:bookmarkStart w:id="270" w:name="_Toc140377876"/>
      <w:bookmarkStart w:id="271" w:name="_Toc140393818"/>
      <w:bookmarkStart w:id="272" w:name="_Toc140893286"/>
      <w:bookmarkStart w:id="273" w:name="_Toc155588115"/>
      <w:bookmarkStart w:id="274" w:name="_Toc155591352"/>
      <w:bookmarkStart w:id="275" w:name="_Toc171332581"/>
      <w:bookmarkStart w:id="276" w:name="_Toc171394396"/>
      <w:bookmarkStart w:id="277" w:name="_Toc174421546"/>
      <w:bookmarkStart w:id="278" w:name="_Toc174421885"/>
      <w:bookmarkStart w:id="279" w:name="_Toc179945675"/>
      <w:bookmarkStart w:id="280" w:name="_Toc179946157"/>
      <w:bookmarkStart w:id="281" w:name="_Toc188325116"/>
      <w:bookmarkStart w:id="282" w:name="_Toc188335626"/>
      <w:bookmarkStart w:id="283" w:name="_Toc194727722"/>
      <w:bookmarkStart w:id="284" w:name="_Toc195070490"/>
      <w:bookmarkStart w:id="285" w:name="_Toc196202224"/>
      <w:bookmarkStart w:id="286" w:name="_Toc199749384"/>
      <w:bookmarkStart w:id="287" w:name="_Toc217357129"/>
      <w:bookmarkStart w:id="288" w:name="_Toc218403054"/>
      <w:bookmarkStart w:id="289" w:name="_Toc223497199"/>
      <w:bookmarkStart w:id="290" w:name="_Toc234059836"/>
      <w:bookmarkStart w:id="291" w:name="_Toc234060152"/>
      <w:bookmarkStart w:id="292" w:name="_Toc238458951"/>
      <w:bookmarkStart w:id="293" w:name="_Toc244392491"/>
      <w:bookmarkStart w:id="294" w:name="_Toc244396779"/>
      <w:bookmarkStart w:id="295" w:name="_Toc246491194"/>
      <w:bookmarkStart w:id="296" w:name="_Toc271188434"/>
      <w:bookmarkStart w:id="297" w:name="_Toc274202093"/>
      <w:r>
        <w:rPr>
          <w:rStyle w:val="CharPartNo"/>
        </w:rPr>
        <w:t>Part 3</w:t>
      </w:r>
      <w:r>
        <w:t xml:space="preserve"> — </w:t>
      </w:r>
      <w:r>
        <w:rPr>
          <w:rStyle w:val="CharPartText"/>
        </w:rPr>
        <w:t>Administrative matters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3"/>
      </w:pPr>
      <w:bookmarkStart w:id="298" w:name="_Toc128300747"/>
      <w:bookmarkStart w:id="299" w:name="_Toc128302775"/>
      <w:bookmarkStart w:id="300" w:name="_Toc128366707"/>
      <w:bookmarkStart w:id="301" w:name="_Toc128368621"/>
      <w:bookmarkStart w:id="302" w:name="_Toc128369001"/>
      <w:bookmarkStart w:id="303" w:name="_Toc128969338"/>
      <w:bookmarkStart w:id="304" w:name="_Toc132620249"/>
      <w:bookmarkStart w:id="305" w:name="_Toc140377877"/>
      <w:bookmarkStart w:id="306" w:name="_Toc140393819"/>
      <w:bookmarkStart w:id="307" w:name="_Toc140893287"/>
      <w:bookmarkStart w:id="308" w:name="_Toc155588116"/>
      <w:bookmarkStart w:id="309" w:name="_Toc155591353"/>
      <w:bookmarkStart w:id="310" w:name="_Toc171332582"/>
      <w:bookmarkStart w:id="311" w:name="_Toc171394397"/>
      <w:bookmarkStart w:id="312" w:name="_Toc174421547"/>
      <w:bookmarkStart w:id="313" w:name="_Toc174421886"/>
      <w:bookmarkStart w:id="314" w:name="_Toc179945676"/>
      <w:bookmarkStart w:id="315" w:name="_Toc179946158"/>
      <w:bookmarkStart w:id="316" w:name="_Toc188325117"/>
      <w:bookmarkStart w:id="317" w:name="_Toc188335627"/>
      <w:bookmarkStart w:id="318" w:name="_Toc194727723"/>
      <w:bookmarkStart w:id="319" w:name="_Toc195070491"/>
      <w:bookmarkStart w:id="320" w:name="_Toc196202225"/>
      <w:bookmarkStart w:id="321" w:name="_Toc199749385"/>
      <w:bookmarkStart w:id="322" w:name="_Toc217357130"/>
      <w:bookmarkStart w:id="323" w:name="_Toc218403055"/>
      <w:bookmarkStart w:id="324" w:name="_Toc223497200"/>
      <w:bookmarkStart w:id="325" w:name="_Toc234059837"/>
      <w:bookmarkStart w:id="326" w:name="_Toc234060153"/>
      <w:bookmarkStart w:id="327" w:name="_Toc238458952"/>
      <w:bookmarkStart w:id="328" w:name="_Toc244392492"/>
      <w:bookmarkStart w:id="329" w:name="_Toc244396780"/>
      <w:bookmarkStart w:id="330" w:name="_Toc246491195"/>
      <w:bookmarkStart w:id="331" w:name="_Toc271188435"/>
      <w:bookmarkStart w:id="332" w:name="_Toc274202094"/>
      <w:r>
        <w:rPr>
          <w:rStyle w:val="CharDivNo"/>
        </w:rPr>
        <w:t>Division 1</w:t>
      </w:r>
      <w:r>
        <w:t> — </w:t>
      </w:r>
      <w:r>
        <w:rPr>
          <w:rStyle w:val="CharDivText"/>
        </w:rPr>
        <w:t>The Minister</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5"/>
      </w:pPr>
      <w:bookmarkStart w:id="333" w:name="_Toc85881228"/>
      <w:bookmarkStart w:id="334" w:name="_Toc128368622"/>
      <w:bookmarkStart w:id="335" w:name="_Toc274202095"/>
      <w:bookmarkStart w:id="336" w:name="_Toc271188436"/>
      <w:r>
        <w:rPr>
          <w:rStyle w:val="CharSectno"/>
        </w:rPr>
        <w:t>15</w:t>
      </w:r>
      <w:r>
        <w:t>.</w:t>
      </w:r>
      <w:r>
        <w:tab/>
        <w:t>Agreements in respect of social services</w:t>
      </w:r>
      <w:bookmarkEnd w:id="333"/>
      <w:bookmarkEnd w:id="334"/>
      <w:bookmarkEnd w:id="335"/>
      <w:bookmarkEnd w:id="336"/>
    </w:p>
    <w:p>
      <w:pPr>
        <w:pStyle w:val="Subsection"/>
      </w:pPr>
      <w:r>
        <w:tab/>
      </w:r>
      <w:bookmarkStart w:id="337" w:name="_Hlt39889419"/>
      <w:bookmarkEnd w:id="337"/>
      <w:r>
        <w:t>(1)</w:t>
      </w:r>
      <w:r>
        <w:tab/>
        <w:t xml:space="preserve">The Minister may, on behalf of the State, enter into an agreement with a person or body for — </w:t>
      </w:r>
    </w:p>
    <w:p>
      <w:pPr>
        <w:pStyle w:val="Indenta"/>
      </w:pPr>
      <w:r>
        <w:tab/>
        <w:t>(a)</w:t>
      </w:r>
      <w:r>
        <w:tab/>
        <w:t>the provision or promotion of social services by that person or body; or</w:t>
      </w:r>
    </w:p>
    <w:p>
      <w:pPr>
        <w:pStyle w:val="Indenta"/>
      </w:pPr>
      <w:r>
        <w:tab/>
        <w:t>(b)</w:t>
      </w:r>
      <w:r>
        <w:tab/>
        <w:t>the conduct of research and development by that person or body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Heading5"/>
      </w:pPr>
      <w:bookmarkStart w:id="338" w:name="_Toc29259569"/>
      <w:bookmarkStart w:id="339" w:name="_Toc85881229"/>
      <w:bookmarkStart w:id="340" w:name="_Toc128368623"/>
      <w:bookmarkStart w:id="341" w:name="_Toc274202096"/>
      <w:bookmarkStart w:id="342" w:name="_Toc271188437"/>
      <w:r>
        <w:rPr>
          <w:rStyle w:val="CharSectno"/>
        </w:rPr>
        <w:t>16</w:t>
      </w:r>
      <w:r>
        <w:t>.</w:t>
      </w:r>
      <w:r>
        <w:tab/>
        <w:t>Delegation by Minister</w:t>
      </w:r>
      <w:bookmarkEnd w:id="338"/>
      <w:bookmarkEnd w:id="339"/>
      <w:bookmarkEnd w:id="340"/>
      <w:bookmarkEnd w:id="341"/>
      <w:bookmarkEnd w:id="342"/>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Community Development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3"/>
      </w:pPr>
      <w:bookmarkStart w:id="343" w:name="_Toc128300750"/>
      <w:bookmarkStart w:id="344" w:name="_Toc128302778"/>
      <w:bookmarkStart w:id="345" w:name="_Toc128366710"/>
      <w:bookmarkStart w:id="346" w:name="_Toc128368624"/>
      <w:bookmarkStart w:id="347" w:name="_Toc128369004"/>
      <w:bookmarkStart w:id="348" w:name="_Toc128969341"/>
      <w:bookmarkStart w:id="349" w:name="_Toc132620252"/>
      <w:bookmarkStart w:id="350" w:name="_Toc140377880"/>
      <w:bookmarkStart w:id="351" w:name="_Toc140393822"/>
      <w:bookmarkStart w:id="352" w:name="_Toc140893290"/>
      <w:bookmarkStart w:id="353" w:name="_Toc155588119"/>
      <w:bookmarkStart w:id="354" w:name="_Toc155591356"/>
      <w:bookmarkStart w:id="355" w:name="_Toc171332585"/>
      <w:bookmarkStart w:id="356" w:name="_Toc171394400"/>
      <w:bookmarkStart w:id="357" w:name="_Toc174421550"/>
      <w:bookmarkStart w:id="358" w:name="_Toc174421889"/>
      <w:bookmarkStart w:id="359" w:name="_Toc179945679"/>
      <w:bookmarkStart w:id="360" w:name="_Toc179946161"/>
      <w:bookmarkStart w:id="361" w:name="_Toc188325120"/>
      <w:bookmarkStart w:id="362" w:name="_Toc188335630"/>
      <w:bookmarkStart w:id="363" w:name="_Toc194727726"/>
      <w:bookmarkStart w:id="364" w:name="_Toc195070494"/>
      <w:bookmarkStart w:id="365" w:name="_Toc196202228"/>
      <w:bookmarkStart w:id="366" w:name="_Toc199749388"/>
      <w:bookmarkStart w:id="367" w:name="_Toc217357133"/>
      <w:bookmarkStart w:id="368" w:name="_Toc218403058"/>
      <w:bookmarkStart w:id="369" w:name="_Toc223497203"/>
      <w:bookmarkStart w:id="370" w:name="_Toc234059840"/>
      <w:bookmarkStart w:id="371" w:name="_Toc234060156"/>
      <w:bookmarkStart w:id="372" w:name="_Toc238458955"/>
      <w:bookmarkStart w:id="373" w:name="_Toc244392495"/>
      <w:bookmarkStart w:id="374" w:name="_Toc244396783"/>
      <w:bookmarkStart w:id="375" w:name="_Toc246491198"/>
      <w:bookmarkStart w:id="376" w:name="_Toc271188438"/>
      <w:bookmarkStart w:id="377" w:name="_Toc274202097"/>
      <w:r>
        <w:rPr>
          <w:rStyle w:val="CharDivNo"/>
        </w:rPr>
        <w:t>Division 2</w:t>
      </w:r>
      <w:r>
        <w:t xml:space="preserve"> — </w:t>
      </w:r>
      <w:r>
        <w:rPr>
          <w:rStyle w:val="CharDivText"/>
        </w:rPr>
        <w:t>The Community Development Ministerial Body</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Pr>
          <w:rStyle w:val="CharDivText"/>
        </w:rPr>
        <w:t xml:space="preserve"> </w:t>
      </w:r>
    </w:p>
    <w:p>
      <w:pPr>
        <w:pStyle w:val="Heading5"/>
      </w:pPr>
      <w:bookmarkStart w:id="378" w:name="_Toc85881230"/>
      <w:bookmarkStart w:id="379" w:name="_Toc128368625"/>
      <w:bookmarkStart w:id="380" w:name="_Toc274202098"/>
      <w:bookmarkStart w:id="381" w:name="_Toc271188439"/>
      <w:r>
        <w:rPr>
          <w:rStyle w:val="CharSectno"/>
        </w:rPr>
        <w:t>17</w:t>
      </w:r>
      <w:r>
        <w:t>.</w:t>
      </w:r>
      <w:r>
        <w:tab/>
        <w:t>Term used: Ministerial Body</w:t>
      </w:r>
      <w:bookmarkEnd w:id="378"/>
      <w:bookmarkEnd w:id="379"/>
      <w:bookmarkEnd w:id="380"/>
      <w:bookmarkEnd w:id="381"/>
    </w:p>
    <w:p>
      <w:pPr>
        <w:pStyle w:val="Subsection"/>
      </w:pPr>
      <w:r>
        <w:tab/>
      </w:r>
      <w:r>
        <w:tab/>
        <w:t xml:space="preserve">In this Division — </w:t>
      </w:r>
    </w:p>
    <w:p>
      <w:pPr>
        <w:pStyle w:val="Defstart"/>
      </w:pPr>
      <w:r>
        <w:rPr>
          <w:b/>
        </w:rPr>
        <w:tab/>
      </w:r>
      <w:r>
        <w:rPr>
          <w:rStyle w:val="CharDefText"/>
        </w:rPr>
        <w:t>Ministerial Body</w:t>
      </w:r>
      <w:r>
        <w:t xml:space="preserve"> means the Community Development Ministerial Body established by section </w:t>
      </w:r>
      <w:bookmarkStart w:id="382" w:name="_Hlt51045204"/>
      <w:r>
        <w:t>18</w:t>
      </w:r>
      <w:bookmarkEnd w:id="382"/>
      <w:r>
        <w:t>(1).</w:t>
      </w:r>
    </w:p>
    <w:p>
      <w:pPr>
        <w:pStyle w:val="Heading5"/>
      </w:pPr>
      <w:bookmarkStart w:id="383" w:name="_Hlt51045197"/>
      <w:bookmarkStart w:id="384" w:name="_Toc85881231"/>
      <w:bookmarkStart w:id="385" w:name="_Toc128368626"/>
      <w:bookmarkStart w:id="386" w:name="_Toc274202099"/>
      <w:bookmarkStart w:id="387" w:name="_Toc271188440"/>
      <w:bookmarkEnd w:id="383"/>
      <w:r>
        <w:rPr>
          <w:rStyle w:val="CharSectno"/>
        </w:rPr>
        <w:t>18</w:t>
      </w:r>
      <w:r>
        <w:t>.</w:t>
      </w:r>
      <w:r>
        <w:tab/>
        <w:t>The Community Development Ministerial Body</w:t>
      </w:r>
      <w:bookmarkEnd w:id="384"/>
      <w:bookmarkEnd w:id="385"/>
      <w:bookmarkEnd w:id="386"/>
      <w:bookmarkEnd w:id="387"/>
    </w:p>
    <w:p>
      <w:pPr>
        <w:pStyle w:val="Subsection"/>
      </w:pPr>
      <w:r>
        <w:tab/>
        <w:t>(1)</w:t>
      </w:r>
      <w:r>
        <w:tab/>
        <w:t>A body called the Community Development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Heading5"/>
      </w:pPr>
      <w:bookmarkStart w:id="388" w:name="_Toc85881232"/>
      <w:bookmarkStart w:id="389" w:name="_Toc128368627"/>
      <w:bookmarkStart w:id="390" w:name="_Toc274202100"/>
      <w:bookmarkStart w:id="391" w:name="_Toc271188441"/>
      <w:r>
        <w:rPr>
          <w:rStyle w:val="CharSectno"/>
        </w:rPr>
        <w:t>19</w:t>
      </w:r>
      <w:r>
        <w:t>.</w:t>
      </w:r>
      <w:r>
        <w:tab/>
        <w:t>Purpose and nature of the Ministerial Body</w:t>
      </w:r>
      <w:bookmarkEnd w:id="388"/>
      <w:bookmarkEnd w:id="389"/>
      <w:bookmarkEnd w:id="390"/>
      <w:bookmarkEnd w:id="391"/>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Heading5"/>
      </w:pPr>
      <w:bookmarkStart w:id="392" w:name="_Toc85881233"/>
      <w:bookmarkStart w:id="393" w:name="_Toc128368628"/>
      <w:bookmarkStart w:id="394" w:name="_Toc274202101"/>
      <w:bookmarkStart w:id="395" w:name="_Toc271188442"/>
      <w:r>
        <w:rPr>
          <w:rStyle w:val="CharSectno"/>
        </w:rPr>
        <w:t>20</w:t>
      </w:r>
      <w:r>
        <w:t>.</w:t>
      </w:r>
      <w:r>
        <w:tab/>
        <w:t>Execution of documents by the Ministerial Body</w:t>
      </w:r>
      <w:bookmarkEnd w:id="392"/>
      <w:bookmarkEnd w:id="393"/>
      <w:bookmarkEnd w:id="394"/>
      <w:bookmarkEnd w:id="395"/>
    </w:p>
    <w:p>
      <w:pPr>
        <w:pStyle w:val="Subsection"/>
      </w:pPr>
      <w:r>
        <w:tab/>
        <w:t>(1)</w:t>
      </w:r>
      <w:r>
        <w:tab/>
        <w:t>The Ministerial Body is to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396" w:name="_Toc128300755"/>
      <w:bookmarkStart w:id="397" w:name="_Toc128302783"/>
      <w:bookmarkStart w:id="398" w:name="_Toc128366715"/>
      <w:bookmarkStart w:id="399" w:name="_Toc128368629"/>
      <w:bookmarkStart w:id="400" w:name="_Toc128369009"/>
      <w:bookmarkStart w:id="401" w:name="_Toc128969346"/>
      <w:bookmarkStart w:id="402" w:name="_Toc132620257"/>
      <w:bookmarkStart w:id="403" w:name="_Toc140377885"/>
      <w:bookmarkStart w:id="404" w:name="_Toc140393827"/>
      <w:bookmarkStart w:id="405" w:name="_Toc140893295"/>
      <w:bookmarkStart w:id="406" w:name="_Toc155588124"/>
      <w:bookmarkStart w:id="407" w:name="_Toc155591361"/>
      <w:bookmarkStart w:id="408" w:name="_Toc171332590"/>
      <w:bookmarkStart w:id="409" w:name="_Toc171394405"/>
      <w:bookmarkStart w:id="410" w:name="_Toc174421555"/>
      <w:bookmarkStart w:id="411" w:name="_Toc174421894"/>
      <w:bookmarkStart w:id="412" w:name="_Toc179945684"/>
      <w:bookmarkStart w:id="413" w:name="_Toc179946166"/>
      <w:bookmarkStart w:id="414" w:name="_Toc188325125"/>
      <w:bookmarkStart w:id="415" w:name="_Toc188335635"/>
      <w:bookmarkStart w:id="416" w:name="_Toc194727731"/>
      <w:bookmarkStart w:id="417" w:name="_Toc195070499"/>
      <w:bookmarkStart w:id="418" w:name="_Toc196202233"/>
      <w:bookmarkStart w:id="419" w:name="_Toc199749393"/>
      <w:bookmarkStart w:id="420" w:name="_Toc217357138"/>
      <w:bookmarkStart w:id="421" w:name="_Toc218403063"/>
      <w:bookmarkStart w:id="422" w:name="_Toc223497208"/>
      <w:bookmarkStart w:id="423" w:name="_Toc234059845"/>
      <w:bookmarkStart w:id="424" w:name="_Toc234060161"/>
      <w:bookmarkStart w:id="425" w:name="_Toc238458960"/>
      <w:bookmarkStart w:id="426" w:name="_Toc244392500"/>
      <w:bookmarkStart w:id="427" w:name="_Toc244396788"/>
      <w:bookmarkStart w:id="428" w:name="_Toc246491203"/>
      <w:bookmarkStart w:id="429" w:name="_Toc271188443"/>
      <w:bookmarkStart w:id="430" w:name="_Toc274202102"/>
      <w:r>
        <w:rPr>
          <w:rStyle w:val="CharDivNo"/>
        </w:rPr>
        <w:t>Division 3</w:t>
      </w:r>
      <w:r>
        <w:t xml:space="preserve"> — </w:t>
      </w:r>
      <w:r>
        <w:rPr>
          <w:rStyle w:val="CharDivText"/>
        </w:rPr>
        <w:t>The CEO</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Heading5"/>
      </w:pPr>
      <w:bookmarkStart w:id="431" w:name="_Toc438114705"/>
      <w:bookmarkStart w:id="432" w:name="_Toc85881234"/>
      <w:bookmarkStart w:id="433" w:name="_Toc128368630"/>
      <w:bookmarkStart w:id="434" w:name="_Toc274202103"/>
      <w:bookmarkStart w:id="435" w:name="_Toc271188444"/>
      <w:r>
        <w:rPr>
          <w:rStyle w:val="CharSectno"/>
        </w:rPr>
        <w:t>21</w:t>
      </w:r>
      <w:r>
        <w:t>.</w:t>
      </w:r>
      <w:r>
        <w:tab/>
        <w:t>Functions of CEO</w:t>
      </w:r>
      <w:bookmarkEnd w:id="431"/>
      <w:bookmarkEnd w:id="432"/>
      <w:bookmarkEnd w:id="433"/>
      <w:bookmarkEnd w:id="434"/>
      <w:bookmarkEnd w:id="435"/>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w:t>
      </w:r>
    </w:p>
    <w:p>
      <w:pPr>
        <w:pStyle w:val="Indenta"/>
      </w:pPr>
      <w:r>
        <w:tab/>
        <w:t>(c)</w:t>
      </w:r>
      <w:r>
        <w:tab/>
        <w:t>to provide, and where appropriate, manage facilities (including land, buildings and other property) for purposes consistent with the objects of this Act;</w:t>
      </w:r>
    </w:p>
    <w:p>
      <w:pPr>
        <w:pStyle w:val="Indenta"/>
      </w:pPr>
      <w:r>
        <w:tab/>
        <w:t>(d)</w:t>
      </w:r>
      <w:r>
        <w:tab/>
        <w:t>to establish procedures for dealing with complaints about social services provided under this Act or otherwise relating to the administration of this Act;</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w:t>
      </w:r>
    </w:p>
    <w:p>
      <w:pPr>
        <w:pStyle w:val="Indenti"/>
      </w:pPr>
      <w:r>
        <w:tab/>
        <w:t>(ii)</w:t>
      </w:r>
      <w:r>
        <w:tab/>
        <w:t>Aboriginal people and Torres Strait Islanders;</w:t>
      </w:r>
    </w:p>
    <w:p>
      <w:pPr>
        <w:pStyle w:val="Indenti"/>
      </w:pPr>
      <w:r>
        <w:tab/>
        <w:t>(iii)</w:t>
      </w:r>
      <w:r>
        <w:tab/>
        <w:t>people from culturally or linguistically diverse backgrounds;</w:t>
      </w:r>
    </w:p>
    <w:p>
      <w:pPr>
        <w:pStyle w:val="Indenti"/>
      </w:pPr>
      <w:r>
        <w:tab/>
        <w:t>(iv)</w:t>
      </w:r>
      <w:r>
        <w:tab/>
        <w:t>people with disabilities; and</w:t>
      </w:r>
    </w:p>
    <w:p>
      <w:pPr>
        <w:pStyle w:val="Indenti"/>
      </w:pPr>
      <w:r>
        <w:tab/>
        <w:t>(v)</w:t>
      </w:r>
      <w:r>
        <w:tab/>
        <w:t>women and men of all ages as distinct groups within society;</w:t>
      </w:r>
    </w:p>
    <w:p>
      <w:pPr>
        <w:pStyle w:val="Indenta"/>
        <w:rPr>
          <w:b/>
          <w:i/>
          <w:sz w:val="20"/>
        </w:rPr>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Heading5"/>
      </w:pPr>
      <w:bookmarkStart w:id="436" w:name="_Toc85881235"/>
      <w:bookmarkStart w:id="437" w:name="_Toc128368631"/>
      <w:bookmarkStart w:id="438" w:name="_Toc274202104"/>
      <w:bookmarkStart w:id="439" w:name="_Toc271188445"/>
      <w:r>
        <w:rPr>
          <w:rStyle w:val="CharSectno"/>
        </w:rPr>
        <w:t>22</w:t>
      </w:r>
      <w:r>
        <w:t>.</w:t>
      </w:r>
      <w:r>
        <w:tab/>
        <w:t>Cooperation and assistance</w:t>
      </w:r>
      <w:bookmarkEnd w:id="436"/>
      <w:bookmarkEnd w:id="437"/>
      <w:bookmarkEnd w:id="438"/>
      <w:bookmarkEnd w:id="439"/>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by taking specified action, assist in the performance of functions under this Act, the CEO may request the assistance of that authority or provider, specifying the action that is sought.</w:t>
      </w:r>
    </w:p>
    <w:p>
      <w:pPr>
        <w:pStyle w:val="Subsection"/>
      </w:pPr>
      <w:r>
        <w:tab/>
        <w:t>(4)</w:t>
      </w:r>
      <w:r>
        <w:tab/>
        <w:t>A public authority or service provider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Heading5"/>
      </w:pPr>
      <w:bookmarkStart w:id="440" w:name="_Hlt532634081"/>
      <w:bookmarkStart w:id="441" w:name="_Toc85881236"/>
      <w:bookmarkStart w:id="442" w:name="_Toc128368632"/>
      <w:bookmarkStart w:id="443" w:name="_Toc274202105"/>
      <w:bookmarkStart w:id="444" w:name="_Toc271188446"/>
      <w:bookmarkEnd w:id="440"/>
      <w:r>
        <w:rPr>
          <w:rStyle w:val="CharSectno"/>
        </w:rPr>
        <w:t>23</w:t>
      </w:r>
      <w:r>
        <w:t>.</w:t>
      </w:r>
      <w:r>
        <w:tab/>
        <w:t>Exchange of information</w:t>
      </w:r>
      <w:bookmarkEnd w:id="441"/>
      <w:bookmarkEnd w:id="442"/>
      <w:bookmarkEnd w:id="443"/>
      <w:bookmarkEnd w:id="444"/>
    </w:p>
    <w:p>
      <w:pPr>
        <w:pStyle w:val="Subsection"/>
      </w:pPr>
      <w:r>
        <w:tab/>
        <w:t>(1)</w:t>
      </w:r>
      <w:r>
        <w:tab/>
        <w:t>In this section —</w:t>
      </w:r>
    </w:p>
    <w:p>
      <w:pPr>
        <w:pStyle w:val="Defstart"/>
      </w:pPr>
      <w:r>
        <w:tab/>
      </w:r>
      <w:r>
        <w:rPr>
          <w:rStyle w:val="CharDefText"/>
        </w:rPr>
        <w:t>corresponding authority</w:t>
      </w:r>
      <w:r>
        <w:t xml:space="preserve"> means a person or body in another State or a Territory, or another country, that has functions corresponding to those of the CEO under this Act;</w:t>
      </w:r>
    </w:p>
    <w:p>
      <w:pPr>
        <w:pStyle w:val="Defstart"/>
      </w:pPr>
      <w:r>
        <w:tab/>
      </w:r>
      <w:r>
        <w:rPr>
          <w:rStyle w:val="CharDefText"/>
        </w:rPr>
        <w:t>interested person</w:t>
      </w:r>
      <w:r>
        <w:t xml:space="preserve"> means a person or body who or which,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corresponding authority, a service provider or an interested person.</w:t>
      </w:r>
    </w:p>
    <w:p>
      <w:pPr>
        <w:pStyle w:val="Subsection"/>
        <w:keepLines/>
      </w:pPr>
      <w:r>
        <w:tab/>
        <w:t>(3)</w:t>
      </w:r>
      <w:r>
        <w:tab/>
        <w:t>The CEO or an authorised officer may request a public authority,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A public authority, a service provider or an interested person may comply with a request under subsection (3) despite any law of this State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by No. 26 of 2008 s. 4.]</w:t>
      </w:r>
    </w:p>
    <w:p>
      <w:pPr>
        <w:pStyle w:val="Heading5"/>
      </w:pPr>
      <w:bookmarkStart w:id="445" w:name="_Toc438114707"/>
      <w:bookmarkStart w:id="446" w:name="_Toc85881237"/>
      <w:bookmarkStart w:id="447" w:name="_Toc128368633"/>
      <w:bookmarkStart w:id="448" w:name="_Toc274202106"/>
      <w:bookmarkStart w:id="449" w:name="_Toc271188447"/>
      <w:r>
        <w:rPr>
          <w:rStyle w:val="CharSectno"/>
        </w:rPr>
        <w:t>24</w:t>
      </w:r>
      <w:r>
        <w:t>.</w:t>
      </w:r>
      <w:r>
        <w:tab/>
        <w:t>Delegation</w:t>
      </w:r>
      <w:bookmarkEnd w:id="445"/>
      <w:r>
        <w:t xml:space="preserve"> by CEO</w:t>
      </w:r>
      <w:bookmarkEnd w:id="446"/>
      <w:bookmarkEnd w:id="447"/>
      <w:bookmarkEnd w:id="448"/>
      <w:bookmarkEnd w:id="449"/>
    </w:p>
    <w:p>
      <w:pPr>
        <w:pStyle w:val="Subsection"/>
      </w:pPr>
      <w:r>
        <w:tab/>
        <w:t>(1)</w:t>
      </w:r>
      <w:r>
        <w:tab/>
        <w:t>The CEO may delegate to an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terms of the delegation unless the contrary is shown.</w:t>
      </w:r>
    </w:p>
    <w:p>
      <w:pPr>
        <w:pStyle w:val="Subsection"/>
      </w:pPr>
      <w:r>
        <w:tab/>
        <w:t>(5)</w:t>
      </w:r>
      <w:r>
        <w:tab/>
        <w:t>Nothing in this section limits the ability of the CEO to perform a function through an officer or agent.</w:t>
      </w:r>
    </w:p>
    <w:p>
      <w:pPr>
        <w:pStyle w:val="Heading3"/>
      </w:pPr>
      <w:bookmarkStart w:id="450" w:name="_Toc128300760"/>
      <w:bookmarkStart w:id="451" w:name="_Toc128302788"/>
      <w:bookmarkStart w:id="452" w:name="_Toc128366720"/>
      <w:bookmarkStart w:id="453" w:name="_Toc128368634"/>
      <w:bookmarkStart w:id="454" w:name="_Toc128369014"/>
      <w:bookmarkStart w:id="455" w:name="_Toc128969351"/>
      <w:bookmarkStart w:id="456" w:name="_Toc132620262"/>
      <w:bookmarkStart w:id="457" w:name="_Toc140377890"/>
      <w:bookmarkStart w:id="458" w:name="_Toc140393832"/>
      <w:bookmarkStart w:id="459" w:name="_Toc140893300"/>
      <w:bookmarkStart w:id="460" w:name="_Toc155588129"/>
      <w:bookmarkStart w:id="461" w:name="_Toc155591366"/>
      <w:bookmarkStart w:id="462" w:name="_Toc171332595"/>
      <w:bookmarkStart w:id="463" w:name="_Toc171394410"/>
      <w:bookmarkStart w:id="464" w:name="_Toc174421560"/>
      <w:bookmarkStart w:id="465" w:name="_Toc174421899"/>
      <w:bookmarkStart w:id="466" w:name="_Toc179945689"/>
      <w:bookmarkStart w:id="467" w:name="_Toc179946171"/>
      <w:bookmarkStart w:id="468" w:name="_Toc188325130"/>
      <w:bookmarkStart w:id="469" w:name="_Toc188335640"/>
      <w:bookmarkStart w:id="470" w:name="_Toc194727736"/>
      <w:bookmarkStart w:id="471" w:name="_Toc195070504"/>
      <w:bookmarkStart w:id="472" w:name="_Toc196202238"/>
      <w:bookmarkStart w:id="473" w:name="_Toc199749398"/>
      <w:bookmarkStart w:id="474" w:name="_Toc217357143"/>
      <w:bookmarkStart w:id="475" w:name="_Toc218403068"/>
      <w:bookmarkStart w:id="476" w:name="_Toc223497213"/>
      <w:bookmarkStart w:id="477" w:name="_Toc234059850"/>
      <w:bookmarkStart w:id="478" w:name="_Toc234060166"/>
      <w:bookmarkStart w:id="479" w:name="_Toc238458965"/>
      <w:bookmarkStart w:id="480" w:name="_Toc244392505"/>
      <w:bookmarkStart w:id="481" w:name="_Toc244396793"/>
      <w:bookmarkStart w:id="482" w:name="_Toc246491208"/>
      <w:bookmarkStart w:id="483" w:name="_Toc271188448"/>
      <w:bookmarkStart w:id="484" w:name="_Toc274202107"/>
      <w:r>
        <w:rPr>
          <w:rStyle w:val="CharDivNo"/>
        </w:rPr>
        <w:t>Division 4</w:t>
      </w:r>
      <w:r>
        <w:t xml:space="preserve"> — </w:t>
      </w:r>
      <w:r>
        <w:rPr>
          <w:rStyle w:val="CharDivText"/>
        </w:rPr>
        <w:t>Authorised officers</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5"/>
      </w:pPr>
      <w:bookmarkStart w:id="485" w:name="_Hlt51043937"/>
      <w:bookmarkStart w:id="486" w:name="_Toc85881238"/>
      <w:bookmarkStart w:id="487" w:name="_Toc128368635"/>
      <w:bookmarkStart w:id="488" w:name="_Toc274202108"/>
      <w:bookmarkStart w:id="489" w:name="_Toc271188449"/>
      <w:bookmarkEnd w:id="485"/>
      <w:r>
        <w:rPr>
          <w:rStyle w:val="CharSectno"/>
        </w:rPr>
        <w:t>25</w:t>
      </w:r>
      <w:r>
        <w:t>.</w:t>
      </w:r>
      <w:r>
        <w:tab/>
        <w:t>Appointment of authorised officers</w:t>
      </w:r>
      <w:bookmarkEnd w:id="486"/>
      <w:bookmarkEnd w:id="487"/>
      <w:bookmarkEnd w:id="488"/>
      <w:bookmarkEnd w:id="489"/>
    </w:p>
    <w:p>
      <w:pPr>
        <w:pStyle w:val="Subsection"/>
      </w:pPr>
      <w:r>
        <w:tab/>
      </w:r>
      <w:r>
        <w:tab/>
        <w:t>The CEO may appoint officers as authorised officers —</w:t>
      </w:r>
    </w:p>
    <w:p>
      <w:pPr>
        <w:pStyle w:val="Indenta"/>
      </w:pPr>
      <w:r>
        <w:tab/>
        <w:t>(a)</w:t>
      </w:r>
      <w:r>
        <w:tab/>
        <w:t>generally for the purposes of this Act; or</w:t>
      </w:r>
    </w:p>
    <w:p>
      <w:pPr>
        <w:pStyle w:val="Indenta"/>
      </w:pPr>
      <w:r>
        <w:tab/>
        <w:t>(b)</w:t>
      </w:r>
      <w:r>
        <w:tab/>
        <w:t>for the purposes of provisions of the Act specified in the appointment.</w:t>
      </w:r>
    </w:p>
    <w:p>
      <w:pPr>
        <w:pStyle w:val="Heading5"/>
      </w:pPr>
      <w:bookmarkStart w:id="490" w:name="_Toc85881239"/>
      <w:bookmarkStart w:id="491" w:name="_Toc128368636"/>
      <w:bookmarkStart w:id="492" w:name="_Toc274202109"/>
      <w:bookmarkStart w:id="493" w:name="_Toc271188450"/>
      <w:r>
        <w:rPr>
          <w:rStyle w:val="CharSectno"/>
        </w:rPr>
        <w:t>26</w:t>
      </w:r>
      <w:r>
        <w:t>.</w:t>
      </w:r>
      <w:r>
        <w:tab/>
        <w:t>Identity cards</w:t>
      </w:r>
      <w:bookmarkEnd w:id="490"/>
      <w:bookmarkEnd w:id="491"/>
      <w:bookmarkEnd w:id="492"/>
      <w:bookmarkEnd w:id="493"/>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appointment under section 25.</w:t>
      </w:r>
    </w:p>
    <w:p>
      <w:pPr>
        <w:pStyle w:val="Heading3"/>
      </w:pPr>
      <w:bookmarkStart w:id="494" w:name="_Toc128300763"/>
      <w:bookmarkStart w:id="495" w:name="_Toc128302791"/>
      <w:bookmarkStart w:id="496" w:name="_Toc128366723"/>
      <w:bookmarkStart w:id="497" w:name="_Toc128368637"/>
      <w:bookmarkStart w:id="498" w:name="_Toc128369017"/>
      <w:bookmarkStart w:id="499" w:name="_Toc128969354"/>
      <w:bookmarkStart w:id="500" w:name="_Toc132620265"/>
      <w:bookmarkStart w:id="501" w:name="_Toc140377893"/>
      <w:bookmarkStart w:id="502" w:name="_Toc140393835"/>
      <w:bookmarkStart w:id="503" w:name="_Toc140893303"/>
      <w:bookmarkStart w:id="504" w:name="_Toc155588132"/>
      <w:bookmarkStart w:id="505" w:name="_Toc155591369"/>
      <w:bookmarkStart w:id="506" w:name="_Toc171332598"/>
      <w:bookmarkStart w:id="507" w:name="_Toc171394413"/>
      <w:bookmarkStart w:id="508" w:name="_Toc174421563"/>
      <w:bookmarkStart w:id="509" w:name="_Toc174421902"/>
      <w:bookmarkStart w:id="510" w:name="_Toc179945692"/>
      <w:bookmarkStart w:id="511" w:name="_Toc179946174"/>
      <w:bookmarkStart w:id="512" w:name="_Toc188325133"/>
      <w:bookmarkStart w:id="513" w:name="_Toc188335643"/>
      <w:bookmarkStart w:id="514" w:name="_Toc194727739"/>
      <w:bookmarkStart w:id="515" w:name="_Toc195070507"/>
      <w:bookmarkStart w:id="516" w:name="_Toc196202241"/>
      <w:bookmarkStart w:id="517" w:name="_Toc199749401"/>
      <w:bookmarkStart w:id="518" w:name="_Toc217357146"/>
      <w:bookmarkStart w:id="519" w:name="_Toc218403071"/>
      <w:bookmarkStart w:id="520" w:name="_Toc223497216"/>
      <w:bookmarkStart w:id="521" w:name="_Toc234059853"/>
      <w:bookmarkStart w:id="522" w:name="_Toc234060169"/>
      <w:bookmarkStart w:id="523" w:name="_Toc238458968"/>
      <w:bookmarkStart w:id="524" w:name="_Toc244392508"/>
      <w:bookmarkStart w:id="525" w:name="_Toc244396796"/>
      <w:bookmarkStart w:id="526" w:name="_Toc246491211"/>
      <w:bookmarkStart w:id="527" w:name="_Toc271188451"/>
      <w:bookmarkStart w:id="528" w:name="_Toc274202110"/>
      <w:r>
        <w:rPr>
          <w:rStyle w:val="CharDivNo"/>
        </w:rPr>
        <w:t>Division 5</w:t>
      </w:r>
      <w:r>
        <w:t xml:space="preserve"> — </w:t>
      </w:r>
      <w:r>
        <w:rPr>
          <w:rStyle w:val="CharDivText"/>
        </w:rPr>
        <w:t>Advisory bodies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Heading5"/>
      </w:pPr>
      <w:bookmarkStart w:id="529" w:name="_Toc438114708"/>
      <w:bookmarkStart w:id="530" w:name="_Toc85881240"/>
      <w:bookmarkStart w:id="531" w:name="_Toc128368638"/>
      <w:bookmarkStart w:id="532" w:name="_Toc274202111"/>
      <w:bookmarkStart w:id="533" w:name="_Toc271188452"/>
      <w:r>
        <w:rPr>
          <w:rStyle w:val="CharSectno"/>
        </w:rPr>
        <w:t>27</w:t>
      </w:r>
      <w:r>
        <w:t>.</w:t>
      </w:r>
      <w:r>
        <w:tab/>
        <w:t>Establishment of advisory bodies</w:t>
      </w:r>
      <w:bookmarkEnd w:id="529"/>
      <w:bookmarkEnd w:id="530"/>
      <w:bookmarkEnd w:id="531"/>
      <w:bookmarkEnd w:id="532"/>
      <w:bookmarkEnd w:id="533"/>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r>
      <w:bookmarkStart w:id="534" w:name="_Hlt57715496"/>
      <w:bookmarkEnd w:id="534"/>
      <w:r>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r>
      <w:bookmarkStart w:id="535" w:name="_Hlt55643702"/>
      <w:bookmarkEnd w:id="535"/>
      <w:r>
        <w:t>(5)</w:t>
      </w:r>
      <w:r>
        <w:tab/>
        <w:t>An advisory body is to be established by an instrument signed by the Minister that —</w:t>
      </w:r>
    </w:p>
    <w:p>
      <w:pPr>
        <w:pStyle w:val="Indenta"/>
      </w:pPr>
      <w:r>
        <w:tab/>
        <w:t>(a)</w:t>
      </w:r>
      <w:r>
        <w:tab/>
        <w:t>identifies the members of the body and the length and conditions of each of their appointments;</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Minister for Public Sector Management.</w:t>
      </w:r>
    </w:p>
    <w:p>
      <w:pPr>
        <w:pStyle w:val="Heading2"/>
      </w:pPr>
      <w:bookmarkStart w:id="536" w:name="_Toc128300765"/>
      <w:bookmarkStart w:id="537" w:name="_Toc128302793"/>
      <w:bookmarkStart w:id="538" w:name="_Toc128366725"/>
      <w:bookmarkStart w:id="539" w:name="_Toc128368639"/>
      <w:bookmarkStart w:id="540" w:name="_Toc128369019"/>
      <w:bookmarkStart w:id="541" w:name="_Toc128969356"/>
      <w:bookmarkStart w:id="542" w:name="_Toc132620267"/>
      <w:bookmarkStart w:id="543" w:name="_Toc140377895"/>
      <w:bookmarkStart w:id="544" w:name="_Toc140393837"/>
      <w:bookmarkStart w:id="545" w:name="_Toc140893305"/>
      <w:bookmarkStart w:id="546" w:name="_Toc155588134"/>
      <w:bookmarkStart w:id="547" w:name="_Toc155591371"/>
      <w:bookmarkStart w:id="548" w:name="_Toc171332600"/>
      <w:bookmarkStart w:id="549" w:name="_Toc171394415"/>
      <w:bookmarkStart w:id="550" w:name="_Toc174421565"/>
      <w:bookmarkStart w:id="551" w:name="_Toc174421904"/>
      <w:bookmarkStart w:id="552" w:name="_Toc179945694"/>
      <w:bookmarkStart w:id="553" w:name="_Toc179946176"/>
      <w:bookmarkStart w:id="554" w:name="_Toc188325135"/>
      <w:bookmarkStart w:id="555" w:name="_Toc188335645"/>
      <w:bookmarkStart w:id="556" w:name="_Toc194727741"/>
      <w:bookmarkStart w:id="557" w:name="_Toc195070509"/>
      <w:bookmarkStart w:id="558" w:name="_Toc196202243"/>
      <w:bookmarkStart w:id="559" w:name="_Toc199749403"/>
      <w:bookmarkStart w:id="560" w:name="_Toc217357148"/>
      <w:bookmarkStart w:id="561" w:name="_Toc218403073"/>
      <w:bookmarkStart w:id="562" w:name="_Toc223497218"/>
      <w:bookmarkStart w:id="563" w:name="_Toc234059855"/>
      <w:bookmarkStart w:id="564" w:name="_Toc234060171"/>
      <w:bookmarkStart w:id="565" w:name="_Toc238458970"/>
      <w:bookmarkStart w:id="566" w:name="_Toc244392510"/>
      <w:bookmarkStart w:id="567" w:name="_Toc244396798"/>
      <w:bookmarkStart w:id="568" w:name="_Toc246491213"/>
      <w:bookmarkStart w:id="569" w:name="_Toc271188453"/>
      <w:bookmarkStart w:id="570" w:name="_Toc274202112"/>
      <w:r>
        <w:rPr>
          <w:rStyle w:val="CharPartNo"/>
        </w:rPr>
        <w:t>Part 4</w:t>
      </w:r>
      <w:r>
        <w:t xml:space="preserve"> — </w:t>
      </w:r>
      <w:r>
        <w:rPr>
          <w:rStyle w:val="CharPartText"/>
        </w:rPr>
        <w:t>Protection and care of children</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Heading3"/>
      </w:pPr>
      <w:bookmarkStart w:id="571" w:name="_Toc128300766"/>
      <w:bookmarkStart w:id="572" w:name="_Toc128302794"/>
      <w:bookmarkStart w:id="573" w:name="_Toc128366726"/>
      <w:bookmarkStart w:id="574" w:name="_Toc128368640"/>
      <w:bookmarkStart w:id="575" w:name="_Toc128369020"/>
      <w:bookmarkStart w:id="576" w:name="_Toc128969357"/>
      <w:bookmarkStart w:id="577" w:name="_Toc132620268"/>
      <w:bookmarkStart w:id="578" w:name="_Toc140377896"/>
      <w:bookmarkStart w:id="579" w:name="_Toc140393838"/>
      <w:bookmarkStart w:id="580" w:name="_Toc140893306"/>
      <w:bookmarkStart w:id="581" w:name="_Toc155588135"/>
      <w:bookmarkStart w:id="582" w:name="_Toc155591372"/>
      <w:bookmarkStart w:id="583" w:name="_Toc171332601"/>
      <w:bookmarkStart w:id="584" w:name="_Toc171394416"/>
      <w:bookmarkStart w:id="585" w:name="_Toc174421566"/>
      <w:bookmarkStart w:id="586" w:name="_Toc174421905"/>
      <w:bookmarkStart w:id="587" w:name="_Toc179945695"/>
      <w:bookmarkStart w:id="588" w:name="_Toc179946177"/>
      <w:bookmarkStart w:id="589" w:name="_Toc188325136"/>
      <w:bookmarkStart w:id="590" w:name="_Toc188335646"/>
      <w:bookmarkStart w:id="591" w:name="_Toc194727742"/>
      <w:bookmarkStart w:id="592" w:name="_Toc195070510"/>
      <w:bookmarkStart w:id="593" w:name="_Toc196202244"/>
      <w:bookmarkStart w:id="594" w:name="_Toc199749404"/>
      <w:bookmarkStart w:id="595" w:name="_Toc217357149"/>
      <w:bookmarkStart w:id="596" w:name="_Toc218403074"/>
      <w:bookmarkStart w:id="597" w:name="_Toc223497219"/>
      <w:bookmarkStart w:id="598" w:name="_Toc234059856"/>
      <w:bookmarkStart w:id="599" w:name="_Toc234060172"/>
      <w:bookmarkStart w:id="600" w:name="_Toc238458971"/>
      <w:bookmarkStart w:id="601" w:name="_Toc244392511"/>
      <w:bookmarkStart w:id="602" w:name="_Toc244396799"/>
      <w:bookmarkStart w:id="603" w:name="_Toc246491214"/>
      <w:bookmarkStart w:id="604" w:name="_Toc271188454"/>
      <w:bookmarkStart w:id="605" w:name="_Toc274202113"/>
      <w:r>
        <w:rPr>
          <w:rStyle w:val="CharDivNo"/>
        </w:rPr>
        <w:t>Division 1</w:t>
      </w:r>
      <w:r>
        <w:t xml:space="preserve"> — </w:t>
      </w:r>
      <w:r>
        <w:rPr>
          <w:rStyle w:val="CharDivText"/>
        </w:rPr>
        <w:t>Introductory matters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Heading5"/>
      </w:pPr>
      <w:bookmarkStart w:id="606" w:name="_Hlt521833719"/>
      <w:bookmarkStart w:id="607" w:name="_Toc438114710"/>
      <w:bookmarkStart w:id="608" w:name="_Toc85881241"/>
      <w:bookmarkStart w:id="609" w:name="_Toc128368641"/>
      <w:bookmarkStart w:id="610" w:name="_Toc274202114"/>
      <w:bookmarkStart w:id="611" w:name="_Toc271188455"/>
      <w:bookmarkEnd w:id="606"/>
      <w:r>
        <w:rPr>
          <w:rStyle w:val="CharSectno"/>
        </w:rPr>
        <w:t>28</w:t>
      </w:r>
      <w:r>
        <w:t>.</w:t>
      </w:r>
      <w:r>
        <w:tab/>
        <w:t>When child is in need of protection</w:t>
      </w:r>
      <w:bookmarkEnd w:id="607"/>
      <w:bookmarkEnd w:id="608"/>
      <w:bookmarkEnd w:id="609"/>
      <w:bookmarkEnd w:id="610"/>
      <w:bookmarkEnd w:id="611"/>
    </w:p>
    <w:p>
      <w:pPr>
        <w:pStyle w:val="Subsection"/>
      </w:pPr>
      <w:r>
        <w:tab/>
        <w:t>(1)</w:t>
      </w:r>
      <w:r>
        <w:tab/>
        <w:t xml:space="preserve">In this section — </w:t>
      </w:r>
    </w:p>
    <w:p>
      <w:pPr>
        <w:pStyle w:val="Defstart"/>
        <w:rPr>
          <w:b/>
        </w:rPr>
      </w:pPr>
      <w:r>
        <w:tab/>
      </w:r>
      <w:r>
        <w:rPr>
          <w:rStyle w:val="CharDefText"/>
        </w:rPr>
        <w:t>harm</w:t>
      </w:r>
      <w:r>
        <w:t>, in relation to a child, means any detrimental effect of a significant nature on the child’s wellbeing;</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bookmarkStart w:id="612" w:name="_Hlt39892569"/>
      <w:bookmarkEnd w:id="612"/>
      <w:r>
        <w:tab/>
        <w:t>(b)</w:t>
      </w:r>
      <w:r>
        <w:tab/>
        <w:t>effective medical, therapeutic or remedial treatment for the child.</w:t>
      </w:r>
    </w:p>
    <w:p>
      <w:pPr>
        <w:pStyle w:val="Subsection"/>
      </w:pPr>
      <w:r>
        <w:tab/>
      </w:r>
      <w:bookmarkStart w:id="613" w:name="_Hlt39889047"/>
      <w:bookmarkEnd w:id="613"/>
      <w:r>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t>(b)</w:t>
      </w:r>
      <w:r>
        <w:tab/>
        <w:t>the child’s parents are dead or incapacitated and, after reasonable inquiries, no suitable adult relative or other suitable adult can be found who is willing and able to care for the child;</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w:t>
      </w:r>
    </w:p>
    <w:p>
      <w:pPr>
        <w:pStyle w:val="Indenti"/>
        <w:keepNext/>
      </w:pPr>
      <w:r>
        <w:tab/>
        <w:t>(v)</w:t>
      </w:r>
      <w:r>
        <w:tab/>
        <w:t>neglect,</w:t>
      </w:r>
    </w:p>
    <w:p>
      <w:pPr>
        <w:pStyle w:val="Indenta"/>
        <w:spacing w:before="70"/>
      </w:pPr>
      <w:r>
        <w:tab/>
      </w:r>
      <w:r>
        <w:tab/>
        <w:t>and the child’s parents have not protected, or are unlikely or unable to protect, the child from harm, or further harm, of that kind; or</w:t>
      </w:r>
    </w:p>
    <w:p>
      <w:pPr>
        <w:pStyle w:val="Indenta"/>
        <w:spacing w:before="70"/>
      </w:pPr>
      <w:r>
        <w:tab/>
        <w:t>(d)</w:t>
      </w:r>
      <w:r>
        <w:tab/>
        <w:t xml:space="preserve">the child has suffered, or is likely to suffer, harm as a result of — </w:t>
      </w:r>
    </w:p>
    <w:p>
      <w:pPr>
        <w:pStyle w:val="Indenti"/>
        <w:spacing w:before="70"/>
      </w:pPr>
      <w:r>
        <w:tab/>
        <w:t>(i)</w:t>
      </w:r>
      <w:r>
        <w:tab/>
        <w:t>the child’s parents being unable to provide, or arrange the provision of, adequate care for the child; or</w:t>
      </w:r>
    </w:p>
    <w:p>
      <w:pPr>
        <w:pStyle w:val="Indenti"/>
        <w:spacing w:before="70"/>
      </w:pPr>
      <w:r>
        <w:tab/>
        <w:t>(ii)</w:t>
      </w:r>
      <w:r>
        <w:tab/>
        <w:t>the child’s parents being unable to provide, or arrange the provision of, effective medical, therapeutic or other remedial treatment for the child.</w:t>
      </w:r>
    </w:p>
    <w:p>
      <w:pPr>
        <w:pStyle w:val="Heading5"/>
        <w:spacing w:before="180"/>
      </w:pPr>
      <w:bookmarkStart w:id="614" w:name="_Toc438114711"/>
      <w:bookmarkStart w:id="615" w:name="_Toc85881242"/>
      <w:bookmarkStart w:id="616" w:name="_Toc128368642"/>
      <w:bookmarkStart w:id="617" w:name="_Toc274202115"/>
      <w:bookmarkStart w:id="618" w:name="_Toc271188456"/>
      <w:r>
        <w:rPr>
          <w:rStyle w:val="CharSectno"/>
        </w:rPr>
        <w:t>29</w:t>
      </w:r>
      <w:r>
        <w:t>.</w:t>
      </w:r>
      <w:r>
        <w:tab/>
        <w:t>Provisional protection</w:t>
      </w:r>
      <w:bookmarkEnd w:id="614"/>
      <w:r>
        <w:t xml:space="preserve"> and care: meaning and effect</w:t>
      </w:r>
      <w:bookmarkEnd w:id="615"/>
      <w:bookmarkEnd w:id="616"/>
      <w:bookmarkEnd w:id="617"/>
      <w:bookmarkEnd w:id="618"/>
    </w:p>
    <w:p>
      <w:pPr>
        <w:pStyle w:val="Subsection"/>
      </w:pPr>
      <w:r>
        <w:tab/>
      </w:r>
      <w:bookmarkStart w:id="619" w:name="_Hlt39889324"/>
      <w:bookmarkEnd w:id="619"/>
      <w:r>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has the right to make decisions about the day</w:t>
      </w:r>
      <w:r>
        <w:noBreakHyphen/>
        <w:t>to</w:t>
      </w:r>
      <w:r>
        <w:noBreakHyphen/>
        <w:t>day care, welfare and development of the child, including, without limitation, decisions about any medical or dental examination, treatment or procedure in respect of the child.</w:t>
      </w:r>
    </w:p>
    <w:p>
      <w:pPr>
        <w:pStyle w:val="Subsection"/>
        <w:keepNext/>
      </w:pPr>
      <w:r>
        <w:tab/>
        <w:t>(3)</w:t>
      </w:r>
      <w:r>
        <w:tab/>
        <w:t>A child ceases to be in provisional protection and care if —</w:t>
      </w:r>
    </w:p>
    <w:p>
      <w:pPr>
        <w:pStyle w:val="Indenta"/>
      </w:pPr>
      <w:r>
        <w:tab/>
        <w:t>(a)</w:t>
      </w:r>
      <w:r>
        <w:tab/>
        <w:t>the child is returned to or placed in the care of a person under section 38(2);</w:t>
      </w:r>
    </w:p>
    <w:p>
      <w:pPr>
        <w:pStyle w:val="Indenta"/>
      </w:pPr>
      <w:r>
        <w:tab/>
        <w:t>(b)</w:t>
      </w:r>
      <w:r>
        <w:tab/>
        <w:t>the Court makes an interim order under section 133(2)(a) that the child be returned to or placed with a parent of the child;</w:t>
      </w:r>
    </w:p>
    <w:p>
      <w:pPr>
        <w:pStyle w:val="Indenta"/>
      </w:pPr>
      <w:r>
        <w:tab/>
        <w:t>(c)</w:t>
      </w:r>
      <w:r>
        <w:tab/>
        <w:t>the Court makes an interim order under section 133(2)(c); or</w:t>
      </w:r>
    </w:p>
    <w:p>
      <w:pPr>
        <w:pStyle w:val="Indenta"/>
      </w:pPr>
      <w:r>
        <w:tab/>
        <w:t>(d)</w:t>
      </w:r>
      <w:r>
        <w:tab/>
        <w:t>the Court makes a protection order in respect of the child or refuses to make such an order.</w:t>
      </w:r>
    </w:p>
    <w:p>
      <w:pPr>
        <w:pStyle w:val="Heading5"/>
      </w:pPr>
      <w:bookmarkStart w:id="620" w:name="_Hlt51044132"/>
      <w:bookmarkStart w:id="621" w:name="_Toc85881243"/>
      <w:bookmarkStart w:id="622" w:name="_Toc128368643"/>
      <w:bookmarkStart w:id="623" w:name="_Toc274202116"/>
      <w:bookmarkStart w:id="624" w:name="_Toc271188457"/>
      <w:bookmarkEnd w:id="620"/>
      <w:r>
        <w:rPr>
          <w:rStyle w:val="CharSectno"/>
        </w:rPr>
        <w:t>30</w:t>
      </w:r>
      <w:r>
        <w:t>.</w:t>
      </w:r>
      <w:r>
        <w:tab/>
        <w:t>Child in the CEO’s care</w:t>
      </w:r>
      <w:bookmarkEnd w:id="621"/>
      <w:bookmarkEnd w:id="622"/>
      <w:bookmarkEnd w:id="623"/>
      <w:bookmarkEnd w:id="624"/>
    </w:p>
    <w:p>
      <w:pPr>
        <w:pStyle w:val="Subsection"/>
      </w:pPr>
      <w:r>
        <w:tab/>
      </w:r>
      <w:r>
        <w:tab/>
        <w:t xml:space="preserve">For the purposes of this Part a child is </w:t>
      </w:r>
      <w:r>
        <w:rPr>
          <w:rStyle w:val="CharDefText"/>
        </w:rPr>
        <w:t>in the CEO’s care</w:t>
      </w:r>
      <w:r>
        <w:t xml:space="preserve"> if the child — </w:t>
      </w:r>
    </w:p>
    <w:p>
      <w:pPr>
        <w:pStyle w:val="Indenta"/>
      </w:pPr>
      <w:r>
        <w:tab/>
        <w:t>(a)</w:t>
      </w:r>
      <w:r>
        <w:tab/>
        <w:t>is in provisional protection and care;</w:t>
      </w:r>
    </w:p>
    <w:p>
      <w:pPr>
        <w:pStyle w:val="Indenta"/>
      </w:pPr>
      <w:r>
        <w:tab/>
        <w:t>(b)</w:t>
      </w:r>
      <w:r>
        <w:tab/>
        <w:t>is the subject of a protection order (time</w:t>
      </w:r>
      <w:r>
        <w:noBreakHyphen/>
        <w:t>limited) or protection order (until 18);</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625" w:name="_Toc128300770"/>
      <w:bookmarkStart w:id="626" w:name="_Toc128302798"/>
      <w:bookmarkStart w:id="627" w:name="_Toc128366730"/>
      <w:bookmarkStart w:id="628" w:name="_Toc128368644"/>
      <w:bookmarkStart w:id="629" w:name="_Toc128369024"/>
      <w:bookmarkStart w:id="630" w:name="_Toc128969361"/>
      <w:bookmarkStart w:id="631" w:name="_Toc132620272"/>
      <w:bookmarkStart w:id="632" w:name="_Toc140377900"/>
      <w:bookmarkStart w:id="633" w:name="_Toc140393842"/>
      <w:bookmarkStart w:id="634" w:name="_Toc140893310"/>
      <w:bookmarkStart w:id="635" w:name="_Toc155588139"/>
      <w:bookmarkStart w:id="636" w:name="_Toc155591376"/>
      <w:bookmarkStart w:id="637" w:name="_Toc171332605"/>
      <w:bookmarkStart w:id="638" w:name="_Toc171394420"/>
      <w:bookmarkStart w:id="639" w:name="_Toc174421570"/>
      <w:bookmarkStart w:id="640" w:name="_Toc174421909"/>
      <w:bookmarkStart w:id="641" w:name="_Toc179945699"/>
      <w:bookmarkStart w:id="642" w:name="_Toc179946181"/>
      <w:bookmarkStart w:id="643" w:name="_Toc188325140"/>
      <w:bookmarkStart w:id="644" w:name="_Toc188335650"/>
      <w:bookmarkStart w:id="645" w:name="_Toc194727746"/>
      <w:bookmarkStart w:id="646" w:name="_Toc195070514"/>
      <w:bookmarkStart w:id="647" w:name="_Toc196202248"/>
      <w:bookmarkStart w:id="648" w:name="_Toc199749408"/>
      <w:bookmarkStart w:id="649" w:name="_Toc217357153"/>
      <w:bookmarkStart w:id="650" w:name="_Toc218403078"/>
      <w:bookmarkStart w:id="651" w:name="_Toc223497223"/>
      <w:bookmarkStart w:id="652" w:name="_Toc234059860"/>
      <w:bookmarkStart w:id="653" w:name="_Toc234060176"/>
      <w:bookmarkStart w:id="654" w:name="_Toc238458975"/>
      <w:bookmarkStart w:id="655" w:name="_Toc244392515"/>
      <w:bookmarkStart w:id="656" w:name="_Toc244396803"/>
      <w:bookmarkStart w:id="657" w:name="_Toc246491218"/>
      <w:bookmarkStart w:id="658" w:name="_Toc271188458"/>
      <w:bookmarkStart w:id="659" w:name="_Toc274202117"/>
      <w:r>
        <w:rPr>
          <w:rStyle w:val="CharDivNo"/>
        </w:rPr>
        <w:t>Division 2</w:t>
      </w:r>
      <w:r>
        <w:t> — </w:t>
      </w:r>
      <w:r>
        <w:rPr>
          <w:rStyle w:val="CharDivText"/>
        </w:rPr>
        <w:t>Powers available to safeguard or promote child’s wellbeing</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Heading4"/>
      </w:pPr>
      <w:bookmarkStart w:id="660" w:name="_Toc128300771"/>
      <w:bookmarkStart w:id="661" w:name="_Toc128302799"/>
      <w:bookmarkStart w:id="662" w:name="_Toc128366731"/>
      <w:bookmarkStart w:id="663" w:name="_Toc128368645"/>
      <w:bookmarkStart w:id="664" w:name="_Toc128369025"/>
      <w:bookmarkStart w:id="665" w:name="_Toc128969362"/>
      <w:bookmarkStart w:id="666" w:name="_Toc132620273"/>
      <w:bookmarkStart w:id="667" w:name="_Toc140377901"/>
      <w:bookmarkStart w:id="668" w:name="_Toc140393843"/>
      <w:bookmarkStart w:id="669" w:name="_Toc140893311"/>
      <w:bookmarkStart w:id="670" w:name="_Toc155588140"/>
      <w:bookmarkStart w:id="671" w:name="_Toc155591377"/>
      <w:bookmarkStart w:id="672" w:name="_Toc171332606"/>
      <w:bookmarkStart w:id="673" w:name="_Toc171394421"/>
      <w:bookmarkStart w:id="674" w:name="_Toc174421571"/>
      <w:bookmarkStart w:id="675" w:name="_Toc174421910"/>
      <w:bookmarkStart w:id="676" w:name="_Toc179945700"/>
      <w:bookmarkStart w:id="677" w:name="_Toc179946182"/>
      <w:bookmarkStart w:id="678" w:name="_Toc188325141"/>
      <w:bookmarkStart w:id="679" w:name="_Toc188335651"/>
      <w:bookmarkStart w:id="680" w:name="_Toc194727747"/>
      <w:bookmarkStart w:id="681" w:name="_Toc195070515"/>
      <w:bookmarkStart w:id="682" w:name="_Toc196202249"/>
      <w:bookmarkStart w:id="683" w:name="_Toc199749409"/>
      <w:bookmarkStart w:id="684" w:name="_Toc217357154"/>
      <w:bookmarkStart w:id="685" w:name="_Toc218403079"/>
      <w:bookmarkStart w:id="686" w:name="_Toc223497224"/>
      <w:bookmarkStart w:id="687" w:name="_Toc234059861"/>
      <w:bookmarkStart w:id="688" w:name="_Toc234060177"/>
      <w:bookmarkStart w:id="689" w:name="_Toc238458976"/>
      <w:bookmarkStart w:id="690" w:name="_Toc244392516"/>
      <w:bookmarkStart w:id="691" w:name="_Toc244396804"/>
      <w:bookmarkStart w:id="692" w:name="_Toc246491219"/>
      <w:bookmarkStart w:id="693" w:name="_Toc271188459"/>
      <w:bookmarkStart w:id="694" w:name="_Toc274202118"/>
      <w:r>
        <w:t>Subdivision 1 — General powers of CEO</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Heading5"/>
        <w:spacing w:before="180"/>
      </w:pPr>
      <w:bookmarkStart w:id="695" w:name="_Hlt39909916"/>
      <w:bookmarkStart w:id="696" w:name="_Toc438114714"/>
      <w:bookmarkStart w:id="697" w:name="_Toc85881244"/>
      <w:bookmarkStart w:id="698" w:name="_Toc128368646"/>
      <w:bookmarkStart w:id="699" w:name="_Toc274202119"/>
      <w:bookmarkStart w:id="700" w:name="_Toc271188460"/>
      <w:bookmarkEnd w:id="695"/>
      <w:r>
        <w:rPr>
          <w:rStyle w:val="CharSectno"/>
        </w:rPr>
        <w:t>31</w:t>
      </w:r>
      <w:r>
        <w:t>.</w:t>
      </w:r>
      <w:r>
        <w:tab/>
        <w:t>CEO may cause inquiries to be made</w:t>
      </w:r>
      <w:bookmarkEnd w:id="696"/>
      <w:r>
        <w:t xml:space="preserve"> about child</w:t>
      </w:r>
      <w:bookmarkEnd w:id="697"/>
      <w:bookmarkEnd w:id="698"/>
      <w:bookmarkEnd w:id="699"/>
      <w:bookmarkEnd w:id="700"/>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180"/>
      </w:pPr>
      <w:bookmarkStart w:id="701" w:name="_Toc85881245"/>
      <w:bookmarkStart w:id="702" w:name="_Toc128368647"/>
      <w:bookmarkStart w:id="703" w:name="_Toc274202120"/>
      <w:bookmarkStart w:id="704" w:name="_Toc271188461"/>
      <w:r>
        <w:rPr>
          <w:rStyle w:val="CharSectno"/>
        </w:rPr>
        <w:t>32</w:t>
      </w:r>
      <w:r>
        <w:t>.</w:t>
      </w:r>
      <w:r>
        <w:tab/>
        <w:t>Further action by CEO</w:t>
      </w:r>
      <w:bookmarkEnd w:id="701"/>
      <w:bookmarkEnd w:id="702"/>
      <w:bookmarkEnd w:id="703"/>
      <w:bookmarkEnd w:id="704"/>
    </w:p>
    <w:p>
      <w:pPr>
        <w:pStyle w:val="Subsection"/>
        <w:spacing w:before="120"/>
      </w:pPr>
      <w:r>
        <w:tab/>
        <w:t>(1)</w:t>
      </w:r>
      <w:r>
        <w:tab/>
        <w:t xml:space="preserve">If the CEO determines that action should be taken to safeguard or promote a child’s wellbeing, the CEO must do any one or more of the following — </w:t>
      </w:r>
    </w:p>
    <w:p>
      <w:pPr>
        <w:pStyle w:val="Indenta"/>
      </w:pPr>
      <w:r>
        <w:tab/>
      </w:r>
      <w:bookmarkStart w:id="705" w:name="_Hlt39890736"/>
      <w:bookmarkEnd w:id="705"/>
      <w:r>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r>
      <w:bookmarkStart w:id="706" w:name="_Hlt39890927"/>
      <w:bookmarkEnd w:id="706"/>
      <w:r>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w:t>
      </w:r>
      <w:bookmarkStart w:id="707" w:name="_Hlt39890894"/>
      <w:r>
        <w:t>35</w:t>
      </w:r>
      <w:bookmarkEnd w:id="707"/>
      <w:r>
        <w:t>;</w:t>
      </w:r>
    </w:p>
    <w:p>
      <w:pPr>
        <w:pStyle w:val="Defpara"/>
      </w:pPr>
      <w:r>
        <w:tab/>
        <w:t>(b)</w:t>
      </w:r>
      <w:r>
        <w:tab/>
        <w:t>taking the child into provisional protection and care under section </w:t>
      </w:r>
      <w:bookmarkStart w:id="708" w:name="_Hlt35760254"/>
      <w:r>
        <w:t>37</w:t>
      </w:r>
      <w:bookmarkEnd w:id="708"/>
      <w:r>
        <w:t>; or</w:t>
      </w:r>
    </w:p>
    <w:p>
      <w:pPr>
        <w:pStyle w:val="Defpara"/>
      </w:pPr>
      <w:r>
        <w:tab/>
        <w:t>(c)</w:t>
      </w:r>
      <w:r>
        <w:tab/>
        <w:t>making a protection application.</w:t>
      </w:r>
    </w:p>
    <w:p>
      <w:pPr>
        <w:pStyle w:val="Heading4"/>
        <w:keepNext w:val="0"/>
      </w:pPr>
      <w:bookmarkStart w:id="709" w:name="_Toc128300774"/>
      <w:bookmarkStart w:id="710" w:name="_Toc128302802"/>
      <w:bookmarkStart w:id="711" w:name="_Toc128366734"/>
      <w:bookmarkStart w:id="712" w:name="_Toc128368648"/>
      <w:bookmarkStart w:id="713" w:name="_Toc128369028"/>
      <w:bookmarkStart w:id="714" w:name="_Toc128969365"/>
      <w:bookmarkStart w:id="715" w:name="_Toc132620276"/>
      <w:bookmarkStart w:id="716" w:name="_Toc140377904"/>
      <w:bookmarkStart w:id="717" w:name="_Toc140393846"/>
      <w:bookmarkStart w:id="718" w:name="_Toc140893314"/>
      <w:bookmarkStart w:id="719" w:name="_Toc155588143"/>
      <w:bookmarkStart w:id="720" w:name="_Toc155591380"/>
      <w:bookmarkStart w:id="721" w:name="_Toc171332609"/>
      <w:bookmarkStart w:id="722" w:name="_Toc171394424"/>
      <w:bookmarkStart w:id="723" w:name="_Toc174421574"/>
      <w:bookmarkStart w:id="724" w:name="_Toc174421913"/>
      <w:bookmarkStart w:id="725" w:name="_Toc179945703"/>
      <w:bookmarkStart w:id="726" w:name="_Toc179946185"/>
      <w:bookmarkStart w:id="727" w:name="_Toc188325144"/>
      <w:bookmarkStart w:id="728" w:name="_Toc188335654"/>
      <w:bookmarkStart w:id="729" w:name="_Toc194727750"/>
      <w:bookmarkStart w:id="730" w:name="_Toc195070518"/>
      <w:bookmarkStart w:id="731" w:name="_Toc196202252"/>
      <w:bookmarkStart w:id="732" w:name="_Toc199749412"/>
      <w:bookmarkStart w:id="733" w:name="_Toc217357157"/>
      <w:bookmarkStart w:id="734" w:name="_Toc218403082"/>
      <w:bookmarkStart w:id="735" w:name="_Toc223497227"/>
      <w:bookmarkStart w:id="736" w:name="_Toc234059864"/>
      <w:bookmarkStart w:id="737" w:name="_Toc234060180"/>
      <w:bookmarkStart w:id="738" w:name="_Toc238458979"/>
      <w:bookmarkStart w:id="739" w:name="_Toc244392519"/>
      <w:bookmarkStart w:id="740" w:name="_Toc244396807"/>
      <w:bookmarkStart w:id="741" w:name="_Toc246491222"/>
      <w:bookmarkStart w:id="742" w:name="_Toc271188462"/>
      <w:bookmarkStart w:id="743" w:name="_Toc274202121"/>
      <w:r>
        <w:t>Subdivision 2 — Powers relating to investigation</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Heading5"/>
        <w:keepNext w:val="0"/>
        <w:keepLines w:val="0"/>
      </w:pPr>
      <w:bookmarkStart w:id="744" w:name="_Toc85881246"/>
      <w:bookmarkStart w:id="745" w:name="_Toc128368649"/>
      <w:bookmarkStart w:id="746" w:name="_Toc274202122"/>
      <w:bookmarkStart w:id="747" w:name="_Toc271188463"/>
      <w:r>
        <w:rPr>
          <w:rStyle w:val="CharSectno"/>
        </w:rPr>
        <w:t>33</w:t>
      </w:r>
      <w:r>
        <w:t>.</w:t>
      </w:r>
      <w:r>
        <w:tab/>
        <w:t>Access to child for purposes of investigation</w:t>
      </w:r>
      <w:bookmarkEnd w:id="744"/>
      <w:bookmarkEnd w:id="745"/>
      <w:bookmarkEnd w:id="746"/>
      <w:bookmarkEnd w:id="747"/>
    </w:p>
    <w:p>
      <w:pPr>
        <w:pStyle w:val="Subsection"/>
      </w:pPr>
      <w:r>
        <w:tab/>
      </w:r>
      <w:bookmarkStart w:id="748" w:name="_Hlt521833110"/>
      <w:bookmarkEnd w:id="748"/>
      <w:r>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r>
      <w:bookmarkStart w:id="749" w:name="_Hlt521833145"/>
      <w:bookmarkEnd w:id="749"/>
      <w:r>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Next w:val="0"/>
        <w:keepLines w:val="0"/>
        <w:spacing w:before="180"/>
      </w:pPr>
      <w:bookmarkStart w:id="750" w:name="_Toc438114715"/>
      <w:bookmarkStart w:id="751" w:name="_Toc85881247"/>
      <w:bookmarkStart w:id="752" w:name="_Toc128368650"/>
      <w:bookmarkStart w:id="753" w:name="_Toc274202123"/>
      <w:bookmarkStart w:id="754" w:name="_Toc271188464"/>
      <w:r>
        <w:rPr>
          <w:rStyle w:val="CharSectno"/>
        </w:rPr>
        <w:t>34</w:t>
      </w:r>
      <w:r>
        <w:t>.</w:t>
      </w:r>
      <w:r>
        <w:tab/>
        <w:t>Warrant (access)</w:t>
      </w:r>
      <w:bookmarkEnd w:id="750"/>
      <w:bookmarkEnd w:id="751"/>
      <w:bookmarkEnd w:id="752"/>
      <w:bookmarkEnd w:id="753"/>
      <w:bookmarkEnd w:id="754"/>
    </w:p>
    <w:p>
      <w:pPr>
        <w:pStyle w:val="Subsection"/>
        <w:spacing w:before="120"/>
      </w:pPr>
      <w:r>
        <w:tab/>
      </w:r>
      <w:bookmarkStart w:id="755" w:name="_Hlt521833268"/>
      <w:bookmarkEnd w:id="755"/>
      <w:r>
        <w:t>(1)</w:t>
      </w:r>
      <w:r>
        <w:tab/>
        <w:t>An authorised officer may apply to a judge or magistrate for a warrant (access) if, in the course of an investigation referred to in section 32(1)(d), the officer —</w:t>
      </w:r>
    </w:p>
    <w:p>
      <w:pPr>
        <w:pStyle w:val="Indenta"/>
      </w:pPr>
      <w:r>
        <w:tab/>
        <w:t>(a)</w:t>
      </w:r>
      <w:r>
        <w:tab/>
        <w:t>is denied access to a child;</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spacing w:before="180"/>
      </w:pPr>
      <w:r>
        <w:tab/>
        <w:t>(2)</w:t>
      </w:r>
      <w:r>
        <w:tab/>
        <w:t>An application under subsection (1) must be made in accordance with section </w:t>
      </w:r>
      <w:bookmarkStart w:id="756" w:name="_Hlt51057968"/>
      <w:r>
        <w:t>120</w:t>
      </w:r>
      <w:bookmarkEnd w:id="756"/>
      <w:r>
        <w:t>.</w:t>
      </w:r>
    </w:p>
    <w:p>
      <w:pPr>
        <w:pStyle w:val="Subsection"/>
        <w:spacing w:before="180"/>
      </w:pPr>
      <w:r>
        <w:tab/>
      </w:r>
      <w:bookmarkStart w:id="757" w:name="_Hlt39889450"/>
      <w:bookmarkEnd w:id="757"/>
      <w:r>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ind w:left="839" w:firstLine="0"/>
      </w:pPr>
      <w:r>
        <w:t>Note: Section 121 contains provisions about the effect of a warrant (access).</w:t>
      </w:r>
    </w:p>
    <w:p>
      <w:pPr>
        <w:pStyle w:val="Footnotesection"/>
      </w:pPr>
      <w:r>
        <w:tab/>
        <w:t>[Section 34 amended by No. 8 of 2009 s. 32(3).]</w:t>
      </w:r>
    </w:p>
    <w:p>
      <w:pPr>
        <w:pStyle w:val="Heading4"/>
      </w:pPr>
      <w:bookmarkStart w:id="758" w:name="_Toc128300777"/>
      <w:bookmarkStart w:id="759" w:name="_Toc128302805"/>
      <w:bookmarkStart w:id="760" w:name="_Toc128366737"/>
      <w:bookmarkStart w:id="761" w:name="_Toc128368651"/>
      <w:bookmarkStart w:id="762" w:name="_Toc128369031"/>
      <w:bookmarkStart w:id="763" w:name="_Toc128969368"/>
      <w:bookmarkStart w:id="764" w:name="_Toc132620279"/>
      <w:bookmarkStart w:id="765" w:name="_Toc140377907"/>
      <w:bookmarkStart w:id="766" w:name="_Toc140393849"/>
      <w:bookmarkStart w:id="767" w:name="_Toc140893317"/>
      <w:bookmarkStart w:id="768" w:name="_Toc155588146"/>
      <w:bookmarkStart w:id="769" w:name="_Toc155591383"/>
      <w:bookmarkStart w:id="770" w:name="_Toc171332612"/>
      <w:bookmarkStart w:id="771" w:name="_Toc171394427"/>
      <w:bookmarkStart w:id="772" w:name="_Toc174421577"/>
      <w:bookmarkStart w:id="773" w:name="_Toc174421916"/>
      <w:bookmarkStart w:id="774" w:name="_Toc179945706"/>
      <w:bookmarkStart w:id="775" w:name="_Toc179946188"/>
      <w:bookmarkStart w:id="776" w:name="_Toc188325147"/>
      <w:bookmarkStart w:id="777" w:name="_Toc188335657"/>
      <w:bookmarkStart w:id="778" w:name="_Toc194727753"/>
      <w:bookmarkStart w:id="779" w:name="_Toc195070521"/>
      <w:bookmarkStart w:id="780" w:name="_Toc196202255"/>
      <w:bookmarkStart w:id="781" w:name="_Toc199749415"/>
      <w:bookmarkStart w:id="782" w:name="_Toc217357160"/>
      <w:bookmarkStart w:id="783" w:name="_Toc218403085"/>
      <w:bookmarkStart w:id="784" w:name="_Toc223497230"/>
      <w:bookmarkStart w:id="785" w:name="_Toc234059867"/>
      <w:bookmarkStart w:id="786" w:name="_Toc234060183"/>
      <w:bookmarkStart w:id="787" w:name="_Toc238458982"/>
      <w:bookmarkStart w:id="788" w:name="_Toc244392522"/>
      <w:bookmarkStart w:id="789" w:name="_Toc244396810"/>
      <w:bookmarkStart w:id="790" w:name="_Toc246491225"/>
      <w:bookmarkStart w:id="791" w:name="_Toc271188465"/>
      <w:bookmarkStart w:id="792" w:name="_Toc274202124"/>
      <w:r>
        <w:t>Subdivision 3 — Provisional protection and care</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Heading5"/>
        <w:spacing w:before="240"/>
      </w:pPr>
      <w:bookmarkStart w:id="793" w:name="_Hlt521833638"/>
      <w:bookmarkStart w:id="794" w:name="_Toc85881248"/>
      <w:bookmarkStart w:id="795" w:name="_Toc128368652"/>
      <w:bookmarkStart w:id="796" w:name="_Toc274202125"/>
      <w:bookmarkStart w:id="797" w:name="_Toc271188466"/>
      <w:bookmarkEnd w:id="793"/>
      <w:r>
        <w:rPr>
          <w:rStyle w:val="CharSectno"/>
        </w:rPr>
        <w:t>35</w:t>
      </w:r>
      <w:r>
        <w:t>.</w:t>
      </w:r>
      <w:r>
        <w:tab/>
        <w:t>Warrant (provisional protection and care)</w:t>
      </w:r>
      <w:bookmarkEnd w:id="794"/>
      <w:bookmarkEnd w:id="795"/>
      <w:bookmarkEnd w:id="796"/>
      <w:bookmarkEnd w:id="797"/>
    </w:p>
    <w:p>
      <w:pPr>
        <w:pStyle w:val="Subsection"/>
        <w:spacing w:before="180"/>
      </w:pPr>
      <w:r>
        <w:tab/>
      </w:r>
      <w:bookmarkStart w:id="798" w:name="_Hlt521833438"/>
      <w:bookmarkEnd w:id="798"/>
      <w:r>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w:t>
      </w:r>
    </w:p>
    <w:p>
      <w:pPr>
        <w:pStyle w:val="Indenta"/>
      </w:pPr>
      <w:r>
        <w:tab/>
        <w:t>(b)</w:t>
      </w:r>
      <w:r>
        <w:tab/>
        <w:t>believes that leaving the child at the place where the child is living poses an unacceptable risk to the child’s wellbeing; or</w:t>
      </w:r>
    </w:p>
    <w:p>
      <w:pPr>
        <w:pStyle w:val="Indenta"/>
      </w:pPr>
      <w:bookmarkStart w:id="799" w:name="_Hlt521833622"/>
      <w:bookmarkEnd w:id="799"/>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spacing w:before="180"/>
      </w:pPr>
      <w:r>
        <w:tab/>
        <w:t>(2)</w:t>
      </w:r>
      <w:r>
        <w:tab/>
        <w:t>An application under subsection (1) must be made in accordance with section </w:t>
      </w:r>
      <w:bookmarkStart w:id="800" w:name="_Hlt511453525"/>
      <w:r>
        <w:t>120</w:t>
      </w:r>
      <w:bookmarkEnd w:id="800"/>
      <w:r>
        <w:t>.</w:t>
      </w:r>
    </w:p>
    <w:p>
      <w:pPr>
        <w:pStyle w:val="Subsection"/>
        <w:keepNext/>
        <w:spacing w:before="180"/>
      </w:pPr>
      <w:r>
        <w:tab/>
      </w:r>
      <w:bookmarkStart w:id="801" w:name="_Hlt39889503"/>
      <w:bookmarkEnd w:id="801"/>
      <w:r>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spacing w:before="100"/>
        <w:ind w:left="1418" w:hanging="1418"/>
      </w:pPr>
      <w:r>
        <w:tab/>
        <w:t>Note:</w:t>
      </w:r>
      <w:r>
        <w:tab/>
        <w:t>Section </w:t>
      </w:r>
      <w:bookmarkStart w:id="802" w:name="_Hlt39982277"/>
      <w:r>
        <w:t>123</w:t>
      </w:r>
      <w:bookmarkEnd w:id="802"/>
      <w:r>
        <w:t xml:space="preserve"> contains provisions about the effect of a warrant (provisional protection and care).</w:t>
      </w:r>
    </w:p>
    <w:p>
      <w:pPr>
        <w:pStyle w:val="Footnotesection"/>
      </w:pPr>
      <w:r>
        <w:tab/>
        <w:t>[Section 35 amended by No. 8 of 2009 s. 32(3).]</w:t>
      </w:r>
    </w:p>
    <w:p>
      <w:pPr>
        <w:pStyle w:val="Heading5"/>
      </w:pPr>
      <w:bookmarkStart w:id="803" w:name="_Toc85881249"/>
      <w:bookmarkStart w:id="804" w:name="_Toc128368653"/>
      <w:bookmarkStart w:id="805" w:name="_Toc274202126"/>
      <w:bookmarkStart w:id="806" w:name="_Toc271188467"/>
      <w:r>
        <w:rPr>
          <w:rStyle w:val="CharSectno"/>
        </w:rPr>
        <w:t>36</w:t>
      </w:r>
      <w:r>
        <w:t>.</w:t>
      </w:r>
      <w:r>
        <w:tab/>
        <w:t>Action after child taken into provisional protection and care under warrant</w:t>
      </w:r>
      <w:bookmarkEnd w:id="803"/>
      <w:bookmarkEnd w:id="804"/>
      <w:bookmarkEnd w:id="805"/>
      <w:bookmarkEnd w:id="806"/>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807" w:name="_Hlt39890906"/>
      <w:bookmarkStart w:id="808" w:name="_Toc85881250"/>
      <w:bookmarkStart w:id="809" w:name="_Toc128368654"/>
      <w:bookmarkStart w:id="810" w:name="_Toc274202127"/>
      <w:bookmarkStart w:id="811" w:name="_Toc271188468"/>
      <w:bookmarkEnd w:id="807"/>
      <w:r>
        <w:rPr>
          <w:rStyle w:val="CharSectno"/>
        </w:rPr>
        <w:t>37</w:t>
      </w:r>
      <w:r>
        <w:t>.</w:t>
      </w:r>
      <w:r>
        <w:tab/>
        <w:t>Provisional protection and care without warrant if child at immediate and substantial risk</w:t>
      </w:r>
      <w:bookmarkEnd w:id="808"/>
      <w:bookmarkEnd w:id="809"/>
      <w:bookmarkEnd w:id="810"/>
      <w:bookmarkEnd w:id="811"/>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pPr>
      <w:r>
        <w:tab/>
        <w:t>(6)</w:t>
      </w:r>
      <w:r>
        <w:tab/>
        <w:t>When exercising a power in this section an officer may use reasonable force and assistance.</w:t>
      </w:r>
    </w:p>
    <w:p>
      <w:pPr>
        <w:pStyle w:val="Heading5"/>
      </w:pPr>
      <w:bookmarkStart w:id="812" w:name="_Toc85881251"/>
      <w:bookmarkStart w:id="813" w:name="_Toc128368655"/>
      <w:bookmarkStart w:id="814" w:name="_Toc274202128"/>
      <w:bookmarkStart w:id="815" w:name="_Toc271188469"/>
      <w:r>
        <w:rPr>
          <w:rStyle w:val="CharSectno"/>
        </w:rPr>
        <w:t>38</w:t>
      </w:r>
      <w:r>
        <w:t>.</w:t>
      </w:r>
      <w:r>
        <w:tab/>
        <w:t>Action after child taken into provisional protection and care without warrant</w:t>
      </w:r>
      <w:bookmarkEnd w:id="812"/>
      <w:bookmarkEnd w:id="813"/>
      <w:bookmarkEnd w:id="814"/>
      <w:bookmarkEnd w:id="815"/>
    </w:p>
    <w:p>
      <w:pPr>
        <w:pStyle w:val="Subsection"/>
      </w:pPr>
      <w:r>
        <w:tab/>
        <w:t>(1)</w:t>
      </w:r>
      <w:r>
        <w:tab/>
        <w:t>This section applies in relation to a child who is taken into provisional protection and care under section </w:t>
      </w:r>
      <w:bookmarkStart w:id="816" w:name="_Hlt39891781"/>
      <w:r>
        <w:t>37</w:t>
      </w:r>
      <w:bookmarkEnd w:id="816"/>
      <w:r>
        <w:t>.</w:t>
      </w:r>
    </w:p>
    <w:p>
      <w:pPr>
        <w:pStyle w:val="Subsection"/>
      </w:pPr>
      <w:r>
        <w:tab/>
      </w:r>
      <w:bookmarkStart w:id="817" w:name="_Hlt39890611"/>
      <w:bookmarkEnd w:id="817"/>
      <w:r>
        <w:t>(2)</w:t>
      </w:r>
      <w:r>
        <w:tab/>
        <w:t xml:space="preserve">If the CEO decides not to make a protection application or other application under this Part in respect of the child, then, subject to subsection (3), the CEO must ensure that, as soon as practicable after the child is taken into provisional protection and care, the child is returned to or placed in the care of — </w:t>
      </w:r>
    </w:p>
    <w:p>
      <w:pPr>
        <w:pStyle w:val="Indenta"/>
      </w:pPr>
      <w:r>
        <w:tab/>
        <w:t>(a)</w:t>
      </w:r>
      <w:r>
        <w:tab/>
        <w:t>a parent of the child;</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If the child was in the CEO’s care immediately before being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Heading5"/>
      </w:pPr>
      <w:bookmarkStart w:id="818" w:name="_Hlt39899014"/>
      <w:bookmarkStart w:id="819" w:name="_Toc85881252"/>
      <w:bookmarkStart w:id="820" w:name="_Toc128368656"/>
      <w:bookmarkStart w:id="821" w:name="_Toc274202129"/>
      <w:bookmarkStart w:id="822" w:name="_Toc271188470"/>
      <w:bookmarkEnd w:id="818"/>
      <w:r>
        <w:rPr>
          <w:rStyle w:val="CharSectno"/>
        </w:rPr>
        <w:t>39</w:t>
      </w:r>
      <w:r>
        <w:t>.</w:t>
      </w:r>
      <w:r>
        <w:tab/>
        <w:t>Provisional care plan</w:t>
      </w:r>
      <w:bookmarkEnd w:id="819"/>
      <w:bookmarkEnd w:id="820"/>
      <w:bookmarkEnd w:id="821"/>
      <w:bookmarkEnd w:id="822"/>
    </w:p>
    <w:p>
      <w:pPr>
        <w:pStyle w:val="Subsection"/>
        <w:keepNext/>
      </w:pPr>
      <w:r>
        <w:tab/>
      </w:r>
      <w:bookmarkStart w:id="823" w:name="_Hlt39890124"/>
      <w:bookmarkEnd w:id="823"/>
      <w:r>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pPr>
      <w:r>
        <w:tab/>
        <w:t>(a)</w:t>
      </w:r>
      <w:r>
        <w:tab/>
        <w:t>identifies the needs of the child while the child is in provisional protection and care;</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spacing w:before="140"/>
      </w:pPr>
      <w:r>
        <w:tab/>
        <w:t>(2)</w:t>
      </w:r>
      <w:r>
        <w:tab/>
        <w:t xml:space="preserve">If — </w:t>
      </w:r>
    </w:p>
    <w:p>
      <w:pPr>
        <w:pStyle w:val="Indenta"/>
        <w:spacing w:before="60"/>
      </w:pPr>
      <w:r>
        <w:tab/>
        <w:t>(a)</w:t>
      </w:r>
      <w:r>
        <w:tab/>
        <w:t>a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spacing w:before="120"/>
      </w:pPr>
      <w:r>
        <w:tab/>
      </w:r>
      <w:r>
        <w:tab/>
        <w:t>the CEO must prepare and implement a provisional care plan for the child within 7 working days after the child is taken into provisional protection and care.</w:t>
      </w:r>
    </w:p>
    <w:p>
      <w:pPr>
        <w:pStyle w:val="Subsection"/>
        <w:spacing w:before="140"/>
      </w:pPr>
      <w:r>
        <w:tab/>
        <w:t>(3)</w:t>
      </w:r>
      <w:r>
        <w:tab/>
        <w:t>The CEO may modify a provisional care plan at any time if the CEO considers that it is appropriate to do so.</w:t>
      </w:r>
    </w:p>
    <w:p>
      <w:pPr>
        <w:pStyle w:val="Subsection"/>
        <w:spacing w:before="140"/>
      </w:pPr>
      <w:r>
        <w:tab/>
        <w:t>(4)</w:t>
      </w:r>
      <w:r>
        <w:tab/>
        <w:t xml:space="preserve">As soon as practicable after the CEO prepares or modifies a provisional care plan, the CEO must ensure that a copy of the care plan or modification, as the case requires, is given to — </w:t>
      </w:r>
    </w:p>
    <w:p>
      <w:pPr>
        <w:pStyle w:val="Indenta"/>
        <w:spacing w:before="60"/>
      </w:pPr>
      <w:r>
        <w:tab/>
        <w:t>(a)</w:t>
      </w:r>
      <w:r>
        <w:tab/>
        <w:t>the child;</w:t>
      </w:r>
    </w:p>
    <w:p>
      <w:pPr>
        <w:pStyle w:val="Indenta"/>
        <w:spacing w:before="60"/>
      </w:pPr>
      <w:r>
        <w:tab/>
        <w:t>(b)</w:t>
      </w:r>
      <w:r>
        <w:tab/>
        <w:t>a parent of the child;</w:t>
      </w:r>
    </w:p>
    <w:p>
      <w:pPr>
        <w:pStyle w:val="Indenta"/>
        <w:spacing w:before="60"/>
      </w:pPr>
      <w:r>
        <w:tab/>
        <w:t>(c)</w:t>
      </w:r>
      <w:r>
        <w:tab/>
        <w:t>any carer of the child; and</w:t>
      </w:r>
    </w:p>
    <w:p>
      <w:pPr>
        <w:pStyle w:val="Indenta"/>
        <w:spacing w:before="60"/>
      </w:pPr>
      <w:r>
        <w:tab/>
        <w:t>(d)</w:t>
      </w:r>
      <w:r>
        <w:tab/>
        <w:t>any other person considered by the CEO to have a direct and significant interest in the wellbeing of the child.</w:t>
      </w:r>
    </w:p>
    <w:p>
      <w:pPr>
        <w:pStyle w:val="Heading4"/>
      </w:pPr>
      <w:bookmarkStart w:id="824" w:name="_Toc128300783"/>
      <w:bookmarkStart w:id="825" w:name="_Toc128302811"/>
      <w:bookmarkStart w:id="826" w:name="_Toc128366743"/>
      <w:bookmarkStart w:id="827" w:name="_Toc128368657"/>
      <w:bookmarkStart w:id="828" w:name="_Toc128369037"/>
      <w:bookmarkStart w:id="829" w:name="_Toc128969374"/>
      <w:bookmarkStart w:id="830" w:name="_Toc132620285"/>
      <w:bookmarkStart w:id="831" w:name="_Toc140377913"/>
      <w:bookmarkStart w:id="832" w:name="_Toc140393855"/>
      <w:bookmarkStart w:id="833" w:name="_Toc140893323"/>
      <w:bookmarkStart w:id="834" w:name="_Toc155588152"/>
      <w:bookmarkStart w:id="835" w:name="_Toc155591389"/>
      <w:bookmarkStart w:id="836" w:name="_Toc171332618"/>
      <w:bookmarkStart w:id="837" w:name="_Toc171394433"/>
      <w:bookmarkStart w:id="838" w:name="_Toc174421583"/>
      <w:bookmarkStart w:id="839" w:name="_Toc174421922"/>
      <w:bookmarkStart w:id="840" w:name="_Toc179945712"/>
      <w:bookmarkStart w:id="841" w:name="_Toc179946194"/>
      <w:bookmarkStart w:id="842" w:name="_Toc188325153"/>
      <w:bookmarkStart w:id="843" w:name="_Toc188335663"/>
      <w:bookmarkStart w:id="844" w:name="_Toc194727759"/>
      <w:bookmarkStart w:id="845" w:name="_Toc195070527"/>
      <w:bookmarkStart w:id="846" w:name="_Toc196202261"/>
      <w:bookmarkStart w:id="847" w:name="_Toc199749421"/>
      <w:bookmarkStart w:id="848" w:name="_Toc217357166"/>
      <w:bookmarkStart w:id="849" w:name="_Toc218403091"/>
      <w:bookmarkStart w:id="850" w:name="_Toc223497236"/>
      <w:bookmarkStart w:id="851" w:name="_Toc234059873"/>
      <w:bookmarkStart w:id="852" w:name="_Toc234060189"/>
      <w:bookmarkStart w:id="853" w:name="_Toc238458988"/>
      <w:bookmarkStart w:id="854" w:name="_Toc244392528"/>
      <w:bookmarkStart w:id="855" w:name="_Toc244396816"/>
      <w:bookmarkStart w:id="856" w:name="_Toc246491231"/>
      <w:bookmarkStart w:id="857" w:name="_Toc271188471"/>
      <w:bookmarkStart w:id="858" w:name="_Toc274202130"/>
      <w:r>
        <w:t>Subdivision 4 — Other powers</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Heading5"/>
        <w:spacing w:before="200"/>
      </w:pPr>
      <w:bookmarkStart w:id="859" w:name="_Toc85881253"/>
      <w:bookmarkStart w:id="860" w:name="_Toc128368658"/>
      <w:bookmarkStart w:id="861" w:name="_Toc274202131"/>
      <w:bookmarkStart w:id="862" w:name="_Toc271188472"/>
      <w:r>
        <w:rPr>
          <w:rStyle w:val="CharSectno"/>
        </w:rPr>
        <w:t>40</w:t>
      </w:r>
      <w:r>
        <w:t>.</w:t>
      </w:r>
      <w:r>
        <w:tab/>
        <w:t>Power to keep child under 6 years of age in hospital</w:t>
      </w:r>
      <w:bookmarkEnd w:id="859"/>
      <w:bookmarkEnd w:id="860"/>
      <w:bookmarkEnd w:id="861"/>
      <w:bookmarkEnd w:id="862"/>
    </w:p>
    <w:p>
      <w:pPr>
        <w:pStyle w:val="Subsection"/>
        <w:spacing w:before="14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keepNext/>
      </w:pPr>
      <w:r>
        <w:tab/>
      </w:r>
      <w:bookmarkStart w:id="863" w:name="_Hlt55636756"/>
      <w:bookmarkEnd w:id="863"/>
      <w:r>
        <w:t>(2)</w:t>
      </w:r>
      <w:r>
        <w:tab/>
        <w:t>If —</w:t>
      </w:r>
    </w:p>
    <w:p>
      <w:pPr>
        <w:pStyle w:val="Indenta"/>
        <w:spacing w:before="70"/>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r>
      <w:bookmarkStart w:id="864" w:name="_Hlt39908235"/>
      <w:bookmarkEnd w:id="864"/>
      <w:r>
        <w:t>(6)</w:t>
      </w:r>
      <w:r>
        <w:tab/>
        <w:t>The officer in charge may give to the CEO any information relating to the child that the officer in charge reasonably believes is necessary to safeguard or promote the wellbeing of the child.</w:t>
      </w:r>
    </w:p>
    <w:p>
      <w:pPr>
        <w:pStyle w:val="Subsection"/>
      </w:pPr>
      <w:r>
        <w:tab/>
      </w:r>
      <w:bookmarkStart w:id="865" w:name="_Hlt55637724"/>
      <w:bookmarkEnd w:id="865"/>
      <w:r>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60"/>
      </w:pPr>
      <w:r>
        <w:tab/>
        <w:t>Penalty: $12 000 and imprisonment for one year.</w:t>
      </w:r>
    </w:p>
    <w:p>
      <w:pPr>
        <w:pStyle w:val="Subsection"/>
      </w:pPr>
      <w:r>
        <w:tab/>
        <w:t>(9)</w:t>
      </w:r>
      <w:r>
        <w:tab/>
        <w:t>The officer in charge must consult with the CEO before giving consent for the purposes of subsection (8).</w:t>
      </w:r>
    </w:p>
    <w:p>
      <w:pPr>
        <w:pStyle w:val="Subsection"/>
        <w:keepLines/>
      </w:pPr>
      <w:r>
        <w:tab/>
        <w:t>(10)</w:t>
      </w:r>
      <w:r>
        <w:tab/>
        <w:t>It is a defence in proceedings for an offence under subsection (8) to prove that the person charged did not know, and could not reasonably have known, that the child was being kept in the hospital under subsection (2).</w:t>
      </w:r>
    </w:p>
    <w:p>
      <w:pPr>
        <w:pStyle w:val="Heading5"/>
      </w:pPr>
      <w:bookmarkStart w:id="866" w:name="_Hlt57801696"/>
      <w:bookmarkStart w:id="867" w:name="_Toc85881254"/>
      <w:bookmarkStart w:id="868" w:name="_Toc128368659"/>
      <w:bookmarkStart w:id="869" w:name="_Toc274202132"/>
      <w:bookmarkStart w:id="870" w:name="_Toc271188473"/>
      <w:bookmarkEnd w:id="866"/>
      <w:r>
        <w:rPr>
          <w:rStyle w:val="CharSectno"/>
        </w:rPr>
        <w:t>41</w:t>
      </w:r>
      <w:r>
        <w:t>.</w:t>
      </w:r>
      <w:r>
        <w:tab/>
        <w:t>Power to move child to safe place</w:t>
      </w:r>
      <w:bookmarkEnd w:id="867"/>
      <w:bookmarkEnd w:id="868"/>
      <w:bookmarkEnd w:id="869"/>
      <w:bookmarkEnd w:id="870"/>
    </w:p>
    <w:p>
      <w:pPr>
        <w:pStyle w:val="Subsection"/>
        <w:spacing w:before="120"/>
      </w:pPr>
      <w:r>
        <w:tab/>
        <w:t>(1)</w:t>
      </w:r>
      <w:r>
        <w:tab/>
        <w:t xml:space="preserve">In this section — </w:t>
      </w:r>
    </w:p>
    <w:p>
      <w:pPr>
        <w:pStyle w:val="Defstart"/>
        <w:spacing w:before="50"/>
      </w:pPr>
      <w:r>
        <w:rPr>
          <w:b/>
        </w:rPr>
        <w:tab/>
      </w:r>
      <w:r>
        <w:rPr>
          <w:rStyle w:val="CharDefText"/>
        </w:rPr>
        <w:t>officer</w:t>
      </w:r>
      <w:r>
        <w:t xml:space="preserve"> means an authorised officer or a police officer;</w:t>
      </w:r>
    </w:p>
    <w:p>
      <w:pPr>
        <w:pStyle w:val="Defstart"/>
        <w:spacing w:before="50"/>
      </w:pPr>
      <w:r>
        <w:rPr>
          <w:b/>
        </w:rPr>
        <w:tab/>
      </w:r>
      <w:r>
        <w:rPr>
          <w:rStyle w:val="CharDefText"/>
        </w:rPr>
        <w:t>responsible person</w:t>
      </w:r>
      <w:r>
        <w:t xml:space="preserve">, in relation to a child, means — </w:t>
      </w:r>
    </w:p>
    <w:p>
      <w:pPr>
        <w:pStyle w:val="Defpara"/>
        <w:spacing w:before="50"/>
      </w:pPr>
      <w:r>
        <w:tab/>
        <w:t>(a)</w:t>
      </w:r>
      <w:r>
        <w:tab/>
        <w:t>a parent of the child;</w:t>
      </w:r>
    </w:p>
    <w:p>
      <w:pPr>
        <w:pStyle w:val="Defpara"/>
        <w:spacing w:before="50"/>
      </w:pPr>
      <w:r>
        <w:tab/>
        <w:t>(b)</w:t>
      </w:r>
      <w:r>
        <w:tab/>
        <w:t>an adult relative of the child; or</w:t>
      </w:r>
    </w:p>
    <w:p>
      <w:pPr>
        <w:pStyle w:val="Defpara"/>
        <w:spacing w:before="50"/>
      </w:pPr>
      <w:r>
        <w:tab/>
        <w:t>(c)</w:t>
      </w:r>
      <w:r>
        <w:tab/>
        <w:t>an adult with whom the child usually lives.</w:t>
      </w:r>
    </w:p>
    <w:p>
      <w:pPr>
        <w:pStyle w:val="Subsection"/>
        <w:spacing w:before="120"/>
      </w:pPr>
      <w:r>
        <w:tab/>
        <w:t>(2)</w:t>
      </w:r>
      <w:r>
        <w:tab/>
        <w:t xml:space="preserve">An officer may move a child to a safe place if the officer finds the child at a place other than the child’s usual place of residence and the officer believes on reasonable grounds — </w:t>
      </w:r>
    </w:p>
    <w:p>
      <w:pPr>
        <w:pStyle w:val="Indenta"/>
        <w:spacing w:before="50"/>
      </w:pPr>
      <w:r>
        <w:tab/>
        <w:t>(a)</w:t>
      </w:r>
      <w:r>
        <w:tab/>
        <w:t>that the child is not under the immediate supervision of a parent of the child or an adult capable of adequately supervising the child; and</w:t>
      </w:r>
    </w:p>
    <w:p>
      <w:pPr>
        <w:pStyle w:val="Indenta"/>
        <w:spacing w:before="50"/>
      </w:pPr>
      <w:r>
        <w:tab/>
        <w:t>(b)</w:t>
      </w:r>
      <w:r>
        <w:tab/>
        <w:t>that —</w:t>
      </w:r>
    </w:p>
    <w:p>
      <w:pPr>
        <w:pStyle w:val="Indenti"/>
        <w:spacing w:before="50"/>
      </w:pPr>
      <w:r>
        <w:tab/>
        <w:t>(i)</w:t>
      </w:r>
      <w:r>
        <w:tab/>
        <w:t>there is a risk to the wellbeing of the child because of the nature of the place where the child is found, the behaviour or vulnerability of the child at that place, or any other circumstance; or</w:t>
      </w:r>
    </w:p>
    <w:p>
      <w:pPr>
        <w:pStyle w:val="Indenti"/>
        <w:spacing w:before="50"/>
      </w:pPr>
      <w:r>
        <w:tab/>
        <w:t>(ii)</w:t>
      </w:r>
      <w:r>
        <w:tab/>
        <w:t xml:space="preserve">the child is an absentee student as defined in the </w:t>
      </w:r>
      <w:r>
        <w:rPr>
          <w:i/>
        </w:rPr>
        <w:t>School Education Act 1999</w:t>
      </w:r>
      <w:r>
        <w:t xml:space="preserve"> section 32.</w:t>
      </w:r>
    </w:p>
    <w:p>
      <w:pPr>
        <w:pStyle w:val="Subsection"/>
        <w:spacing w:before="120"/>
      </w:pPr>
      <w:r>
        <w:tab/>
        <w:t>(3)</w:t>
      </w:r>
      <w:r>
        <w:tab/>
        <w:t>A lock</w:t>
      </w:r>
      <w:r>
        <w:noBreakHyphen/>
        <w:t>up (including a place that is prescribed as a lock</w:t>
      </w:r>
      <w:r>
        <w:noBreakHyphen/>
        <w:t xml:space="preserve">up for the purposes of the </w:t>
      </w:r>
      <w:r>
        <w:rPr>
          <w:i/>
        </w:rPr>
        <w:t>Court Security and Custodial Services Act 1999</w:t>
      </w:r>
      <w:r>
        <w:t>) is not a safe place for the purposes of subsection (2).</w:t>
      </w:r>
    </w:p>
    <w:p>
      <w:pPr>
        <w:pStyle w:val="Subsection"/>
        <w:spacing w:before="120"/>
      </w:pPr>
      <w:r>
        <w:tab/>
        <w:t>(4)</w:t>
      </w:r>
      <w:r>
        <w:tab/>
        <w:t>An officer does not need a warrant to exercise the power in subsection (2).</w:t>
      </w:r>
    </w:p>
    <w:p>
      <w:pPr>
        <w:pStyle w:val="Subsection"/>
        <w:spacing w:before="120"/>
      </w:pPr>
      <w:r>
        <w:tab/>
        <w:t>(5)</w:t>
      </w:r>
      <w:r>
        <w:tab/>
        <w:t>When exercising the power in subsection (2) an officer may use reasonable force and assistance.</w:t>
      </w:r>
    </w:p>
    <w:p>
      <w:pPr>
        <w:pStyle w:val="Subsection"/>
        <w:spacing w:before="120"/>
      </w:pPr>
      <w:r>
        <w:tab/>
        <w:t>(6)</w:t>
      </w:r>
      <w:r>
        <w:tab/>
        <w:t xml:space="preserve">If, in the exercise of the power in subsection (2), an officer moves a child to a place other than the child’s usual place of residence or school, the officer must immediately — </w:t>
      </w:r>
    </w:p>
    <w:p>
      <w:pPr>
        <w:pStyle w:val="Indenta"/>
        <w:spacing w:before="50"/>
        <w:rPr>
          <w:b/>
          <w:i/>
          <w:sz w:val="20"/>
        </w:rPr>
      </w:pPr>
      <w:r>
        <w:tab/>
        <w:t>(a)</w:t>
      </w:r>
      <w:r>
        <w:tab/>
        <w:t xml:space="preserve">cause reasonable steps to be taken to contact a responsible person and inform that person — </w:t>
      </w:r>
    </w:p>
    <w:p>
      <w:pPr>
        <w:pStyle w:val="Indenti"/>
        <w:spacing w:before="50"/>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w:t>
      </w:r>
      <w:bookmarkStart w:id="871" w:name="_Hlt58044175"/>
      <w:r>
        <w:t>8</w:t>
      </w:r>
      <w:bookmarkEnd w:id="871"/>
      <w:r>
        <w:t xml:space="preserve"> confers certain powers on authorised officers and police officers in relation to children moved to a safe place under this section.</w:t>
      </w:r>
    </w:p>
    <w:p>
      <w:pPr>
        <w:pStyle w:val="Heading3"/>
      </w:pPr>
      <w:bookmarkStart w:id="872" w:name="_Hlt51043979"/>
      <w:bookmarkStart w:id="873" w:name="_Toc128300786"/>
      <w:bookmarkStart w:id="874" w:name="_Toc128302814"/>
      <w:bookmarkStart w:id="875" w:name="_Toc128366746"/>
      <w:bookmarkStart w:id="876" w:name="_Toc128368660"/>
      <w:bookmarkStart w:id="877" w:name="_Toc128369040"/>
      <w:bookmarkStart w:id="878" w:name="_Toc128969377"/>
      <w:bookmarkStart w:id="879" w:name="_Toc132620288"/>
      <w:bookmarkStart w:id="880" w:name="_Toc140377916"/>
      <w:bookmarkStart w:id="881" w:name="_Toc140393858"/>
      <w:bookmarkStart w:id="882" w:name="_Toc140893326"/>
      <w:bookmarkStart w:id="883" w:name="_Toc155588155"/>
      <w:bookmarkStart w:id="884" w:name="_Toc155591392"/>
      <w:bookmarkStart w:id="885" w:name="_Toc171332621"/>
      <w:bookmarkStart w:id="886" w:name="_Toc171394436"/>
      <w:bookmarkStart w:id="887" w:name="_Toc174421586"/>
      <w:bookmarkStart w:id="888" w:name="_Toc174421925"/>
      <w:bookmarkStart w:id="889" w:name="_Toc179945715"/>
      <w:bookmarkStart w:id="890" w:name="_Toc179946197"/>
      <w:bookmarkStart w:id="891" w:name="_Toc188325156"/>
      <w:bookmarkStart w:id="892" w:name="_Toc188335666"/>
      <w:bookmarkStart w:id="893" w:name="_Toc194727762"/>
      <w:bookmarkStart w:id="894" w:name="_Toc195070530"/>
      <w:bookmarkStart w:id="895" w:name="_Toc196202264"/>
      <w:bookmarkStart w:id="896" w:name="_Toc199749424"/>
      <w:bookmarkStart w:id="897" w:name="_Toc217357169"/>
      <w:bookmarkStart w:id="898" w:name="_Toc218403094"/>
      <w:bookmarkStart w:id="899" w:name="_Toc223497239"/>
      <w:bookmarkStart w:id="900" w:name="_Toc234059876"/>
      <w:bookmarkStart w:id="901" w:name="_Toc234060192"/>
      <w:bookmarkStart w:id="902" w:name="_Toc238458991"/>
      <w:bookmarkStart w:id="903" w:name="_Toc244392531"/>
      <w:bookmarkStart w:id="904" w:name="_Toc244396819"/>
      <w:bookmarkStart w:id="905" w:name="_Toc246491234"/>
      <w:bookmarkStart w:id="906" w:name="_Toc271188474"/>
      <w:bookmarkStart w:id="907" w:name="_Toc274202133"/>
      <w:bookmarkEnd w:id="872"/>
      <w:r>
        <w:rPr>
          <w:rStyle w:val="CharDivNo"/>
        </w:rPr>
        <w:t>Division 3</w:t>
      </w:r>
      <w:r>
        <w:t xml:space="preserve"> — </w:t>
      </w:r>
      <w:r>
        <w:rPr>
          <w:rStyle w:val="CharDivText"/>
        </w:rPr>
        <w:t>Protection orders</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Heading4"/>
      </w:pPr>
      <w:bookmarkStart w:id="908" w:name="_Toc128300787"/>
      <w:bookmarkStart w:id="909" w:name="_Toc128302815"/>
      <w:bookmarkStart w:id="910" w:name="_Toc128366747"/>
      <w:bookmarkStart w:id="911" w:name="_Toc128368661"/>
      <w:bookmarkStart w:id="912" w:name="_Toc128369041"/>
      <w:bookmarkStart w:id="913" w:name="_Toc128969378"/>
      <w:bookmarkStart w:id="914" w:name="_Toc132620289"/>
      <w:bookmarkStart w:id="915" w:name="_Toc140377917"/>
      <w:bookmarkStart w:id="916" w:name="_Toc140393859"/>
      <w:bookmarkStart w:id="917" w:name="_Toc140893327"/>
      <w:bookmarkStart w:id="918" w:name="_Toc155588156"/>
      <w:bookmarkStart w:id="919" w:name="_Toc155591393"/>
      <w:bookmarkStart w:id="920" w:name="_Toc171332622"/>
      <w:bookmarkStart w:id="921" w:name="_Toc171394437"/>
      <w:bookmarkStart w:id="922" w:name="_Toc174421587"/>
      <w:bookmarkStart w:id="923" w:name="_Toc174421926"/>
      <w:bookmarkStart w:id="924" w:name="_Toc179945716"/>
      <w:bookmarkStart w:id="925" w:name="_Toc179946198"/>
      <w:bookmarkStart w:id="926" w:name="_Toc188325157"/>
      <w:bookmarkStart w:id="927" w:name="_Toc188335667"/>
      <w:bookmarkStart w:id="928" w:name="_Toc194727763"/>
      <w:bookmarkStart w:id="929" w:name="_Toc195070531"/>
      <w:bookmarkStart w:id="930" w:name="_Toc196202265"/>
      <w:bookmarkStart w:id="931" w:name="_Toc199749425"/>
      <w:bookmarkStart w:id="932" w:name="_Toc217357170"/>
      <w:bookmarkStart w:id="933" w:name="_Toc218403095"/>
      <w:bookmarkStart w:id="934" w:name="_Toc223497240"/>
      <w:bookmarkStart w:id="935" w:name="_Toc234059877"/>
      <w:bookmarkStart w:id="936" w:name="_Toc234060193"/>
      <w:bookmarkStart w:id="937" w:name="_Toc238458992"/>
      <w:bookmarkStart w:id="938" w:name="_Toc244392532"/>
      <w:bookmarkStart w:id="939" w:name="_Toc244396820"/>
      <w:bookmarkStart w:id="940" w:name="_Toc246491235"/>
      <w:bookmarkStart w:id="941" w:name="_Toc271188475"/>
      <w:bookmarkStart w:id="942" w:name="_Toc274202134"/>
      <w:r>
        <w:t>Subdivision 1 — Introductory matters</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pPr>
        <w:pStyle w:val="Heading5"/>
      </w:pPr>
      <w:bookmarkStart w:id="943" w:name="_Toc438114734"/>
      <w:bookmarkStart w:id="944" w:name="_Toc85881255"/>
      <w:bookmarkStart w:id="945" w:name="_Toc128368662"/>
      <w:bookmarkStart w:id="946" w:name="_Toc274202135"/>
      <w:bookmarkStart w:id="947" w:name="_Toc271188476"/>
      <w:r>
        <w:rPr>
          <w:rStyle w:val="CharSectno"/>
        </w:rPr>
        <w:t>42</w:t>
      </w:r>
      <w:r>
        <w:t>.</w:t>
      </w:r>
      <w:r>
        <w:tab/>
      </w:r>
      <w:bookmarkEnd w:id="943"/>
      <w:r>
        <w:t>Terms used</w:t>
      </w:r>
      <w:bookmarkEnd w:id="944"/>
      <w:bookmarkEnd w:id="945"/>
      <w:bookmarkEnd w:id="946"/>
      <w:bookmarkEnd w:id="947"/>
    </w:p>
    <w:p>
      <w:pPr>
        <w:pStyle w:val="Subsection"/>
      </w:pPr>
      <w:r>
        <w:tab/>
      </w:r>
      <w:r>
        <w:tab/>
        <w:t>In this Division —</w:t>
      </w:r>
    </w:p>
    <w:p>
      <w:pPr>
        <w:pStyle w:val="Defstart"/>
      </w:pPr>
      <w:r>
        <w:tab/>
      </w:r>
      <w:r>
        <w:rPr>
          <w:rStyle w:val="CharDefText"/>
        </w:rPr>
        <w:t>child</w:t>
      </w:r>
      <w:r>
        <w:t>, in relation to a protection order, means the child in respect of whom the order was made;</w:t>
      </w:r>
    </w:p>
    <w:p>
      <w:pPr>
        <w:pStyle w:val="Defstart"/>
      </w:pPr>
      <w:r>
        <w:rPr>
          <w:b/>
        </w:rPr>
        <w:tab/>
      </w:r>
      <w:r>
        <w:rPr>
          <w:rStyle w:val="CharDefText"/>
        </w:rPr>
        <w:t>enduring parental carer</w:t>
      </w:r>
      <w:r>
        <w:t xml:space="preserve"> means the person or persons given parental responsibility for a child under a protection order (enduring parental responsibility);</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Heading5"/>
      </w:pPr>
      <w:bookmarkStart w:id="948" w:name="_Hlt51044291"/>
      <w:bookmarkStart w:id="949" w:name="_Toc85881256"/>
      <w:bookmarkStart w:id="950" w:name="_Toc128368663"/>
      <w:bookmarkStart w:id="951" w:name="_Toc274202136"/>
      <w:bookmarkStart w:id="952" w:name="_Toc271188477"/>
      <w:bookmarkEnd w:id="948"/>
      <w:r>
        <w:rPr>
          <w:rStyle w:val="CharSectno"/>
        </w:rPr>
        <w:t>43</w:t>
      </w:r>
      <w:r>
        <w:t>.</w:t>
      </w:r>
      <w:r>
        <w:tab/>
        <w:t>Protection order</w:t>
      </w:r>
      <w:bookmarkEnd w:id="949"/>
      <w:bookmarkEnd w:id="950"/>
      <w:bookmarkEnd w:id="951"/>
      <w:bookmarkEnd w:id="952"/>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(enduring parental responsibility).</w:t>
      </w:r>
    </w:p>
    <w:p>
      <w:pPr>
        <w:pStyle w:val="Heading4"/>
      </w:pPr>
      <w:bookmarkStart w:id="953" w:name="_Toc128300790"/>
      <w:bookmarkStart w:id="954" w:name="_Toc128302818"/>
      <w:bookmarkStart w:id="955" w:name="_Toc128366750"/>
      <w:bookmarkStart w:id="956" w:name="_Toc128368664"/>
      <w:bookmarkStart w:id="957" w:name="_Toc128369044"/>
      <w:bookmarkStart w:id="958" w:name="_Toc128969381"/>
      <w:bookmarkStart w:id="959" w:name="_Toc132620292"/>
      <w:bookmarkStart w:id="960" w:name="_Toc140377920"/>
      <w:bookmarkStart w:id="961" w:name="_Toc140393862"/>
      <w:bookmarkStart w:id="962" w:name="_Toc140893330"/>
      <w:bookmarkStart w:id="963" w:name="_Toc155588159"/>
      <w:bookmarkStart w:id="964" w:name="_Toc155591396"/>
      <w:bookmarkStart w:id="965" w:name="_Toc171332625"/>
      <w:bookmarkStart w:id="966" w:name="_Toc171394440"/>
      <w:bookmarkStart w:id="967" w:name="_Toc174421590"/>
      <w:bookmarkStart w:id="968" w:name="_Toc174421929"/>
      <w:bookmarkStart w:id="969" w:name="_Toc179945719"/>
      <w:bookmarkStart w:id="970" w:name="_Toc179946201"/>
      <w:bookmarkStart w:id="971" w:name="_Toc188325160"/>
      <w:bookmarkStart w:id="972" w:name="_Toc188335670"/>
      <w:bookmarkStart w:id="973" w:name="_Toc194727766"/>
      <w:bookmarkStart w:id="974" w:name="_Toc195070534"/>
      <w:bookmarkStart w:id="975" w:name="_Toc196202268"/>
      <w:bookmarkStart w:id="976" w:name="_Toc199749428"/>
      <w:bookmarkStart w:id="977" w:name="_Toc217357173"/>
      <w:bookmarkStart w:id="978" w:name="_Toc218403098"/>
      <w:bookmarkStart w:id="979" w:name="_Toc223497243"/>
      <w:bookmarkStart w:id="980" w:name="_Toc234059880"/>
      <w:bookmarkStart w:id="981" w:name="_Toc234060196"/>
      <w:bookmarkStart w:id="982" w:name="_Toc238458995"/>
      <w:bookmarkStart w:id="983" w:name="_Toc244392535"/>
      <w:bookmarkStart w:id="984" w:name="_Toc244396823"/>
      <w:bookmarkStart w:id="985" w:name="_Toc246491238"/>
      <w:bookmarkStart w:id="986" w:name="_Toc271188478"/>
      <w:bookmarkStart w:id="987" w:name="_Toc274202137"/>
      <w:r>
        <w:t>Subdivision 2 — Applications for, and making of, protection orders</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Heading5"/>
      </w:pPr>
      <w:bookmarkStart w:id="988" w:name="_Hlt39890882"/>
      <w:bookmarkStart w:id="989" w:name="_Toc85881257"/>
      <w:bookmarkStart w:id="990" w:name="_Toc128368665"/>
      <w:bookmarkStart w:id="991" w:name="_Toc274202138"/>
      <w:bookmarkStart w:id="992" w:name="_Toc271188479"/>
      <w:bookmarkEnd w:id="988"/>
      <w:r>
        <w:rPr>
          <w:rStyle w:val="CharSectno"/>
        </w:rPr>
        <w:t>44</w:t>
      </w:r>
      <w:r>
        <w:t>.</w:t>
      </w:r>
      <w:r>
        <w:tab/>
        <w:t>Application for protection order</w:t>
      </w:r>
      <w:bookmarkEnd w:id="989"/>
      <w:bookmarkEnd w:id="990"/>
      <w:bookmarkEnd w:id="991"/>
      <w:bookmarkEnd w:id="992"/>
    </w:p>
    <w:p>
      <w:pPr>
        <w:pStyle w:val="Subsection"/>
      </w:pPr>
      <w:r>
        <w:tab/>
      </w:r>
      <w:bookmarkStart w:id="993" w:name="_Hlt39889254"/>
      <w:bookmarkEnd w:id="993"/>
      <w:r>
        <w:t>(1)</w:t>
      </w:r>
      <w:r>
        <w:tab/>
        <w:t>A protection application can be made only by the CEO.</w:t>
      </w:r>
    </w:p>
    <w:p>
      <w:pPr>
        <w:pStyle w:val="Subsection"/>
      </w:pPr>
      <w:r>
        <w:tab/>
        <w:t>(2)</w:t>
      </w:r>
      <w:r>
        <w:tab/>
        <w:t>A protection application must —</w:t>
      </w:r>
    </w:p>
    <w:p>
      <w:pPr>
        <w:pStyle w:val="Indenta"/>
      </w:pPr>
      <w:r>
        <w:tab/>
        <w:t>(a)</w:t>
      </w:r>
      <w:r>
        <w:tab/>
        <w:t>be lodged with the Court;</w:t>
      </w:r>
    </w:p>
    <w:p>
      <w:pPr>
        <w:pStyle w:val="Indenta"/>
      </w:pPr>
      <w:r>
        <w:tab/>
        <w:t>(b)</w:t>
      </w:r>
      <w:r>
        <w:tab/>
        <w:t>specify the type of protection order sought;</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r>
      <w:bookmarkStart w:id="994" w:name="_Hlt39892219"/>
      <w:bookmarkEnd w:id="994"/>
      <w:r>
        <w:t>(3)</w:t>
      </w:r>
      <w:r>
        <w:tab/>
        <w:t>If a protection order (enduring parental responsibility) is sought a protection application must nominate the person or persons to whom parental responsibility for the child is proposed to be given.</w:t>
      </w:r>
    </w:p>
    <w:p>
      <w:pPr>
        <w:pStyle w:val="Subsection"/>
      </w:pPr>
      <w:r>
        <w:tab/>
      </w:r>
      <w:bookmarkStart w:id="995" w:name="_Hlt39889021"/>
      <w:bookmarkEnd w:id="995"/>
      <w:r>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Heading5"/>
        <w:spacing w:before="180"/>
      </w:pPr>
      <w:bookmarkStart w:id="996" w:name="_Toc85881258"/>
      <w:bookmarkStart w:id="997" w:name="_Toc128368666"/>
      <w:bookmarkStart w:id="998" w:name="_Toc274202139"/>
      <w:bookmarkStart w:id="999" w:name="_Toc271188480"/>
      <w:r>
        <w:rPr>
          <w:rStyle w:val="CharSectno"/>
        </w:rPr>
        <w:t>45</w:t>
      </w:r>
      <w:r>
        <w:t>.</w:t>
      </w:r>
      <w:r>
        <w:tab/>
        <w:t>Court may make protection order</w:t>
      </w:r>
      <w:bookmarkEnd w:id="996"/>
      <w:bookmarkEnd w:id="997"/>
      <w:bookmarkEnd w:id="998"/>
      <w:bookmarkEnd w:id="999"/>
    </w:p>
    <w:p>
      <w:pPr>
        <w:pStyle w:val="Subsection"/>
        <w:spacing w:before="120"/>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spacing w:before="180"/>
      </w:pPr>
      <w:bookmarkStart w:id="1000" w:name="_Hlt39892003"/>
      <w:bookmarkStart w:id="1001" w:name="_Toc85881259"/>
      <w:bookmarkStart w:id="1002" w:name="_Toc128368667"/>
      <w:bookmarkStart w:id="1003" w:name="_Toc274202140"/>
      <w:bookmarkStart w:id="1004" w:name="_Toc271188481"/>
      <w:bookmarkEnd w:id="1000"/>
      <w:r>
        <w:rPr>
          <w:rStyle w:val="CharSectno"/>
        </w:rPr>
        <w:t>46</w:t>
      </w:r>
      <w:r>
        <w:t>.</w:t>
      </w:r>
      <w:r>
        <w:tab/>
        <w:t>No order principle</w:t>
      </w:r>
      <w:bookmarkEnd w:id="1001"/>
      <w:bookmarkEnd w:id="1002"/>
      <w:bookmarkEnd w:id="1003"/>
      <w:bookmarkEnd w:id="1004"/>
    </w:p>
    <w:p>
      <w:pPr>
        <w:pStyle w:val="Subsection"/>
        <w:spacing w:before="12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1005" w:name="_Toc128300794"/>
      <w:bookmarkStart w:id="1006" w:name="_Toc128302822"/>
      <w:bookmarkStart w:id="1007" w:name="_Toc128366754"/>
      <w:bookmarkStart w:id="1008" w:name="_Toc128368668"/>
      <w:bookmarkStart w:id="1009" w:name="_Toc128369048"/>
      <w:bookmarkStart w:id="1010" w:name="_Toc128969385"/>
      <w:bookmarkStart w:id="1011" w:name="_Toc132620296"/>
      <w:bookmarkStart w:id="1012" w:name="_Toc140377924"/>
      <w:bookmarkStart w:id="1013" w:name="_Toc140393866"/>
      <w:bookmarkStart w:id="1014" w:name="_Toc140893334"/>
      <w:bookmarkStart w:id="1015" w:name="_Toc155588163"/>
      <w:bookmarkStart w:id="1016" w:name="_Toc155591400"/>
      <w:bookmarkStart w:id="1017" w:name="_Toc171332629"/>
      <w:bookmarkStart w:id="1018" w:name="_Toc171394444"/>
      <w:bookmarkStart w:id="1019" w:name="_Toc174421594"/>
      <w:bookmarkStart w:id="1020" w:name="_Toc174421933"/>
      <w:bookmarkStart w:id="1021" w:name="_Toc179945723"/>
      <w:bookmarkStart w:id="1022" w:name="_Toc179946205"/>
      <w:bookmarkStart w:id="1023" w:name="_Toc188325164"/>
      <w:bookmarkStart w:id="1024" w:name="_Toc188335674"/>
      <w:bookmarkStart w:id="1025" w:name="_Toc194727770"/>
      <w:bookmarkStart w:id="1026" w:name="_Toc195070538"/>
      <w:bookmarkStart w:id="1027" w:name="_Toc196202272"/>
      <w:bookmarkStart w:id="1028" w:name="_Toc199749432"/>
      <w:bookmarkStart w:id="1029" w:name="_Toc217357177"/>
      <w:bookmarkStart w:id="1030" w:name="_Toc218403102"/>
      <w:bookmarkStart w:id="1031" w:name="_Toc223497247"/>
      <w:bookmarkStart w:id="1032" w:name="_Toc234059884"/>
      <w:bookmarkStart w:id="1033" w:name="_Toc234060200"/>
      <w:bookmarkStart w:id="1034" w:name="_Toc238458999"/>
      <w:bookmarkStart w:id="1035" w:name="_Toc244392539"/>
      <w:bookmarkStart w:id="1036" w:name="_Toc244396827"/>
      <w:bookmarkStart w:id="1037" w:name="_Toc246491242"/>
      <w:bookmarkStart w:id="1038" w:name="_Toc271188482"/>
      <w:bookmarkStart w:id="1039" w:name="_Toc274202141"/>
      <w:r>
        <w:t>Subdivision 3 — Protection orders (supervision)</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pStyle w:val="Heading5"/>
        <w:spacing w:before="160"/>
      </w:pPr>
      <w:bookmarkStart w:id="1040" w:name="_Hlt51044325"/>
      <w:bookmarkStart w:id="1041" w:name="_Toc85881260"/>
      <w:bookmarkStart w:id="1042" w:name="_Toc128368669"/>
      <w:bookmarkStart w:id="1043" w:name="_Toc274202142"/>
      <w:bookmarkStart w:id="1044" w:name="_Toc271188483"/>
      <w:bookmarkEnd w:id="1040"/>
      <w:r>
        <w:rPr>
          <w:rStyle w:val="CharSectno"/>
        </w:rPr>
        <w:t>47</w:t>
      </w:r>
      <w:r>
        <w:t>.</w:t>
      </w:r>
      <w:r>
        <w:tab/>
        <w:t>Protection order (supervision)</w:t>
      </w:r>
      <w:bookmarkEnd w:id="1041"/>
      <w:bookmarkEnd w:id="1042"/>
      <w:bookmarkEnd w:id="1043"/>
      <w:bookmarkEnd w:id="1044"/>
    </w:p>
    <w:p>
      <w:pPr>
        <w:pStyle w:val="Subsection"/>
        <w:spacing w:before="120"/>
      </w:pPr>
      <w:r>
        <w:tab/>
        <w:t>(1)</w:t>
      </w:r>
      <w:r>
        <w:tab/>
        <w:t>A protection order (supervision) is an order providing for the supervision of the wellbeing of a child by the CEO for the period specified in the order.</w:t>
      </w:r>
    </w:p>
    <w:p>
      <w:pPr>
        <w:pStyle w:val="Subsection"/>
        <w:spacing w:before="120"/>
      </w:pPr>
      <w:r>
        <w:tab/>
        <w:t>(2)</w:t>
      </w:r>
      <w:r>
        <w:tab/>
        <w:t>A protection order (supervision) does not affect the parental responsibility of any person for the child except to the extent (if any) necessary to give effect to the order.</w:t>
      </w:r>
    </w:p>
    <w:p>
      <w:pPr>
        <w:pStyle w:val="Heading5"/>
        <w:spacing w:before="160"/>
      </w:pPr>
      <w:bookmarkStart w:id="1045" w:name="_Toc438114737"/>
      <w:bookmarkStart w:id="1046" w:name="_Toc85881261"/>
      <w:bookmarkStart w:id="1047" w:name="_Toc128368670"/>
      <w:bookmarkStart w:id="1048" w:name="_Toc274202143"/>
      <w:bookmarkStart w:id="1049" w:name="_Toc271188484"/>
      <w:r>
        <w:rPr>
          <w:rStyle w:val="CharSectno"/>
        </w:rPr>
        <w:t>48</w:t>
      </w:r>
      <w:r>
        <w:t>.</w:t>
      </w:r>
      <w:r>
        <w:tab/>
        <w:t>Duration of protection order (supervision)</w:t>
      </w:r>
      <w:bookmarkEnd w:id="1045"/>
      <w:bookmarkEnd w:id="1046"/>
      <w:bookmarkEnd w:id="1047"/>
      <w:bookmarkEnd w:id="1048"/>
      <w:bookmarkEnd w:id="1049"/>
    </w:p>
    <w:p>
      <w:pPr>
        <w:pStyle w:val="Subsection"/>
        <w:keepNext/>
        <w:keepLines/>
        <w:spacing w:before="120"/>
      </w:pPr>
      <w:r>
        <w:tab/>
      </w:r>
      <w:bookmarkStart w:id="1050" w:name="_Hlt51059241"/>
      <w:bookmarkEnd w:id="1050"/>
      <w:r>
        <w:t>(1)</w:t>
      </w:r>
      <w:r>
        <w:tab/>
        <w:t>A protection order (supervision) remains in force for the period specified in it unless it is extended under section </w:t>
      </w:r>
      <w:bookmarkStart w:id="1051" w:name="_Hlt51059209"/>
      <w:r>
        <w:t>49</w:t>
      </w:r>
      <w:bookmarkEnd w:id="1051"/>
      <w:r>
        <w:t xml:space="preserve"> or revoked</w:t>
      </w:r>
      <w:bookmarkStart w:id="1052" w:name="_Hlt425870991"/>
      <w:bookmarkEnd w:id="1052"/>
      <w:r>
        <w:t xml:space="preserve"> under Subdivision 7.</w:t>
      </w:r>
    </w:p>
    <w:p>
      <w:pPr>
        <w:pStyle w:val="Subsection"/>
        <w:spacing w:before="120"/>
      </w:pPr>
      <w:r>
        <w:tab/>
        <w:t>(2)</w:t>
      </w:r>
      <w:r>
        <w:tab/>
        <w:t>The period specified in the order must not exceed 2 years and must end before the child reaches 18 years of age.</w:t>
      </w:r>
    </w:p>
    <w:p>
      <w:pPr>
        <w:pStyle w:val="Heading5"/>
        <w:spacing w:before="180"/>
      </w:pPr>
      <w:bookmarkStart w:id="1053" w:name="_Hlt51059213"/>
      <w:bookmarkStart w:id="1054" w:name="_Toc85881262"/>
      <w:bookmarkStart w:id="1055" w:name="_Toc128368671"/>
      <w:bookmarkStart w:id="1056" w:name="_Toc274202144"/>
      <w:bookmarkStart w:id="1057" w:name="_Toc271188485"/>
      <w:bookmarkEnd w:id="1053"/>
      <w:r>
        <w:rPr>
          <w:rStyle w:val="CharSectno"/>
        </w:rPr>
        <w:t>49</w:t>
      </w:r>
      <w:r>
        <w:t>.</w:t>
      </w:r>
      <w:r>
        <w:tab/>
        <w:t>Extension of protection order (supervision)</w:t>
      </w:r>
      <w:bookmarkEnd w:id="1054"/>
      <w:bookmarkEnd w:id="1055"/>
      <w:bookmarkEnd w:id="1056"/>
      <w:bookmarkEnd w:id="1057"/>
    </w:p>
    <w:p>
      <w:pPr>
        <w:pStyle w:val="Subsection"/>
        <w:spacing w:before="140"/>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w:t>
      </w:r>
      <w:bookmarkStart w:id="1058" w:name="_Hlt51059234"/>
      <w:r>
        <w:t>48(1)</w:t>
      </w:r>
      <w:bookmarkEnd w:id="1058"/>
      <w:r>
        <w:t>,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Next w:val="0"/>
        <w:keepLines w:val="0"/>
        <w:spacing w:before="180"/>
      </w:pPr>
      <w:bookmarkStart w:id="1059" w:name="_Toc438114739"/>
      <w:bookmarkStart w:id="1060" w:name="_Toc85881263"/>
      <w:bookmarkStart w:id="1061" w:name="_Toc128368672"/>
      <w:bookmarkStart w:id="1062" w:name="_Toc274202145"/>
      <w:bookmarkStart w:id="1063" w:name="_Toc271188486"/>
      <w:r>
        <w:rPr>
          <w:rStyle w:val="CharSectno"/>
        </w:rPr>
        <w:t>50</w:t>
      </w:r>
      <w:r>
        <w:t>.</w:t>
      </w:r>
      <w:r>
        <w:tab/>
        <w:t>Conditions</w:t>
      </w:r>
      <w:bookmarkEnd w:id="1059"/>
      <w:r>
        <w:t xml:space="preserve"> of protection order (supervision)</w:t>
      </w:r>
      <w:bookmarkEnd w:id="1060"/>
      <w:bookmarkEnd w:id="1061"/>
      <w:bookmarkEnd w:id="1062"/>
      <w:bookmarkEnd w:id="1063"/>
    </w:p>
    <w:p>
      <w:pPr>
        <w:pStyle w:val="Subsection"/>
      </w:pPr>
      <w:r>
        <w:tab/>
      </w:r>
      <w:bookmarkStart w:id="1064" w:name="_Hlt51059315"/>
      <w:bookmarkEnd w:id="1064"/>
      <w:r>
        <w:t>(1)</w:t>
      </w:r>
      <w:r>
        <w:tab/>
        <w:t>It is a condition of every protection order (supervision) that a parent of the child keeps the CEO informed about where the child is living.</w:t>
      </w:r>
    </w:p>
    <w:p>
      <w:pPr>
        <w:pStyle w:val="Subsection"/>
      </w:pPr>
      <w:r>
        <w:tab/>
        <w:t>(2)</w:t>
      </w:r>
      <w:r>
        <w:tab/>
        <w:t>A protection order (supervision) may include conditions to be complied with by —</w:t>
      </w:r>
    </w:p>
    <w:p>
      <w:pPr>
        <w:pStyle w:val="Indenta"/>
      </w:pPr>
      <w:r>
        <w:tab/>
        <w:t>(a)</w:t>
      </w:r>
      <w:r>
        <w:tab/>
        <w:t>the child if, in the opinion of the Court, the child is able to understand the condition;</w:t>
      </w:r>
    </w:p>
    <w:p>
      <w:pPr>
        <w:pStyle w:val="Indenta"/>
      </w:pPr>
      <w:r>
        <w:tab/>
        <w:t>(b)</w:t>
      </w:r>
      <w:r>
        <w:tab/>
        <w:t>a parent of the child; or</w:t>
      </w:r>
    </w:p>
    <w:p>
      <w:pPr>
        <w:pStyle w:val="Indenta"/>
      </w:pPr>
      <w:r>
        <w:tab/>
        <w:t>(c)</w:t>
      </w:r>
      <w:r>
        <w:tab/>
        <w:t>an adult with whom the child is living.</w:t>
      </w:r>
    </w:p>
    <w:p>
      <w:pPr>
        <w:pStyle w:val="Subsection"/>
        <w:keepNext/>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1065" w:name="_Toc438114742"/>
      <w:bookmarkStart w:id="1066" w:name="_Toc85881264"/>
      <w:bookmarkStart w:id="1067" w:name="_Toc128368673"/>
      <w:bookmarkStart w:id="1068" w:name="_Toc274202146"/>
      <w:bookmarkStart w:id="1069" w:name="_Toc271188487"/>
      <w:r>
        <w:rPr>
          <w:rStyle w:val="CharSectno"/>
        </w:rPr>
        <w:t>51</w:t>
      </w:r>
      <w:r>
        <w:t>.</w:t>
      </w:r>
      <w:r>
        <w:tab/>
        <w:t>Variation of conditions</w:t>
      </w:r>
      <w:bookmarkEnd w:id="1065"/>
      <w:r>
        <w:t xml:space="preserve"> of protection order (supervision)</w:t>
      </w:r>
      <w:bookmarkEnd w:id="1066"/>
      <w:bookmarkEnd w:id="1067"/>
      <w:bookmarkEnd w:id="1068"/>
      <w:bookmarkEnd w:id="1069"/>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1070" w:name="_Toc85881265"/>
      <w:bookmarkStart w:id="1071" w:name="_Toc128368674"/>
      <w:bookmarkStart w:id="1072" w:name="_Toc274202147"/>
      <w:bookmarkStart w:id="1073" w:name="_Toc271188488"/>
      <w:r>
        <w:rPr>
          <w:rStyle w:val="CharSectno"/>
        </w:rPr>
        <w:t>52</w:t>
      </w:r>
      <w:r>
        <w:t>.</w:t>
      </w:r>
      <w:r>
        <w:tab/>
        <w:t>Authorised officer entitled to have access to child</w:t>
      </w:r>
      <w:bookmarkEnd w:id="1070"/>
      <w:bookmarkEnd w:id="1071"/>
      <w:bookmarkEnd w:id="1072"/>
      <w:bookmarkEnd w:id="1073"/>
    </w:p>
    <w:p>
      <w:pPr>
        <w:pStyle w:val="Subsection"/>
      </w:pPr>
      <w:r>
        <w:tab/>
        <w:t>(1)</w:t>
      </w:r>
      <w:r>
        <w:tab/>
        <w:t>While a protection order (supervision) is in force in respect of a child, an authorised officer may have access to the child at any reasonable time.</w:t>
      </w:r>
    </w:p>
    <w:p>
      <w:pPr>
        <w:pStyle w:val="Subsection"/>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r>
      <w:bookmarkStart w:id="1074" w:name="_Hlt39889456"/>
      <w:bookmarkEnd w:id="1074"/>
      <w:r>
        <w:t>(4)</w:t>
      </w:r>
      <w:r>
        <w:tab/>
        <w:t>On an application under subsection (2) a judge or magistrate may issue a warrant (access) if the judge or magistrate is satisfied as to a matter referred to in subsection (2)(a) or (b).</w:t>
      </w:r>
    </w:p>
    <w:p>
      <w:pPr>
        <w:pStyle w:val="NotesPerm"/>
      </w:pPr>
      <w:r>
        <w:tab/>
        <w:t>Note: Section 121 contains provisions about the effect of a warrant (access).</w:t>
      </w:r>
    </w:p>
    <w:p>
      <w:pPr>
        <w:pStyle w:val="Footnotesection"/>
      </w:pPr>
      <w:r>
        <w:tab/>
        <w:t>[Section 52 amended by No. 8 of 2009 s. 32(3).]</w:t>
      </w:r>
    </w:p>
    <w:p>
      <w:pPr>
        <w:pStyle w:val="Heading5"/>
        <w:spacing w:before="180"/>
      </w:pPr>
      <w:bookmarkStart w:id="1075" w:name="_Toc85881266"/>
      <w:bookmarkStart w:id="1076" w:name="_Toc128368675"/>
      <w:bookmarkStart w:id="1077" w:name="_Toc274202148"/>
      <w:bookmarkStart w:id="1078" w:name="_Toc271188489"/>
      <w:r>
        <w:rPr>
          <w:rStyle w:val="CharSectno"/>
        </w:rPr>
        <w:t>53</w:t>
      </w:r>
      <w:r>
        <w:t>.</w:t>
      </w:r>
      <w:r>
        <w:tab/>
        <w:t>Provision of social services</w:t>
      </w:r>
      <w:bookmarkEnd w:id="1075"/>
      <w:bookmarkEnd w:id="1076"/>
      <w:bookmarkEnd w:id="1077"/>
      <w:bookmarkEnd w:id="1078"/>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1079" w:name="_Toc128300802"/>
      <w:bookmarkStart w:id="1080" w:name="_Toc128302830"/>
      <w:bookmarkStart w:id="1081" w:name="_Toc128366762"/>
      <w:bookmarkStart w:id="1082" w:name="_Toc128368676"/>
      <w:bookmarkStart w:id="1083" w:name="_Toc128369056"/>
      <w:bookmarkStart w:id="1084" w:name="_Toc128969393"/>
      <w:bookmarkStart w:id="1085" w:name="_Toc132620304"/>
      <w:bookmarkStart w:id="1086" w:name="_Toc140377932"/>
      <w:bookmarkStart w:id="1087" w:name="_Toc140393874"/>
      <w:bookmarkStart w:id="1088" w:name="_Toc140893342"/>
      <w:bookmarkStart w:id="1089" w:name="_Toc155588171"/>
      <w:bookmarkStart w:id="1090" w:name="_Toc155591408"/>
      <w:bookmarkStart w:id="1091" w:name="_Toc171332637"/>
      <w:bookmarkStart w:id="1092" w:name="_Toc171394452"/>
      <w:bookmarkStart w:id="1093" w:name="_Toc174421602"/>
      <w:bookmarkStart w:id="1094" w:name="_Toc174421941"/>
      <w:bookmarkStart w:id="1095" w:name="_Toc179945731"/>
      <w:bookmarkStart w:id="1096" w:name="_Toc179946213"/>
      <w:bookmarkStart w:id="1097" w:name="_Toc188325172"/>
      <w:bookmarkStart w:id="1098" w:name="_Toc188335682"/>
      <w:bookmarkStart w:id="1099" w:name="_Toc194727778"/>
      <w:bookmarkStart w:id="1100" w:name="_Toc195070546"/>
      <w:bookmarkStart w:id="1101" w:name="_Toc196202280"/>
      <w:bookmarkStart w:id="1102" w:name="_Toc199749440"/>
      <w:bookmarkStart w:id="1103" w:name="_Toc217357185"/>
      <w:bookmarkStart w:id="1104" w:name="_Toc218403110"/>
      <w:bookmarkStart w:id="1105" w:name="_Toc223497255"/>
      <w:bookmarkStart w:id="1106" w:name="_Toc234059892"/>
      <w:bookmarkStart w:id="1107" w:name="_Toc234060208"/>
      <w:bookmarkStart w:id="1108" w:name="_Toc238459007"/>
      <w:bookmarkStart w:id="1109" w:name="_Toc244392547"/>
      <w:bookmarkStart w:id="1110" w:name="_Toc244396835"/>
      <w:bookmarkStart w:id="1111" w:name="_Toc246491250"/>
      <w:bookmarkStart w:id="1112" w:name="_Toc271188490"/>
      <w:bookmarkStart w:id="1113" w:name="_Toc274202149"/>
      <w:r>
        <w:t>Subdivision 4 — Protection orders (time</w:t>
      </w:r>
      <w:r>
        <w:noBreakHyphen/>
        <w:t>limited)</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Heading5"/>
      </w:pPr>
      <w:bookmarkStart w:id="1114" w:name="_Hlt51044352"/>
      <w:bookmarkStart w:id="1115" w:name="_Toc85881267"/>
      <w:bookmarkStart w:id="1116" w:name="_Toc128368677"/>
      <w:bookmarkStart w:id="1117" w:name="_Toc274202150"/>
      <w:bookmarkStart w:id="1118" w:name="_Toc271188491"/>
      <w:bookmarkEnd w:id="1114"/>
      <w:r>
        <w:rPr>
          <w:rStyle w:val="CharSectno"/>
        </w:rPr>
        <w:t>54</w:t>
      </w:r>
      <w:r>
        <w:t>.</w:t>
      </w:r>
      <w:r>
        <w:tab/>
        <w:t>Protection order (time</w:t>
      </w:r>
      <w:r>
        <w:noBreakHyphen/>
        <w:t>limited)</w:t>
      </w:r>
      <w:bookmarkEnd w:id="1115"/>
      <w:bookmarkEnd w:id="1116"/>
      <w:bookmarkEnd w:id="1117"/>
      <w:bookmarkEnd w:id="1118"/>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1119" w:name="_Toc85881268"/>
      <w:bookmarkStart w:id="1120" w:name="_Toc128368678"/>
      <w:bookmarkStart w:id="1121" w:name="_Toc274202151"/>
      <w:bookmarkStart w:id="1122" w:name="_Toc271188492"/>
      <w:r>
        <w:rPr>
          <w:rStyle w:val="CharSectno"/>
        </w:rPr>
        <w:t>55</w:t>
      </w:r>
      <w:r>
        <w:t>.</w:t>
      </w:r>
      <w:r>
        <w:tab/>
        <w:t>Duration of protection order (time</w:t>
      </w:r>
      <w:r>
        <w:noBreakHyphen/>
        <w:t>limited)</w:t>
      </w:r>
      <w:bookmarkEnd w:id="1119"/>
      <w:bookmarkEnd w:id="1120"/>
      <w:bookmarkEnd w:id="1121"/>
      <w:bookmarkEnd w:id="1122"/>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1123" w:name="_Hlt39898735"/>
      <w:bookmarkStart w:id="1124" w:name="_Toc85881269"/>
      <w:bookmarkStart w:id="1125" w:name="_Toc128368679"/>
      <w:bookmarkStart w:id="1126" w:name="_Toc274202152"/>
      <w:bookmarkStart w:id="1127" w:name="_Toc271188493"/>
      <w:bookmarkEnd w:id="1123"/>
      <w:r>
        <w:rPr>
          <w:rStyle w:val="CharSectno"/>
        </w:rPr>
        <w:t>56</w:t>
      </w:r>
      <w:r>
        <w:t>.</w:t>
      </w:r>
      <w:r>
        <w:tab/>
        <w:t>Extension of protection order (time</w:t>
      </w:r>
      <w:r>
        <w:noBreakHyphen/>
        <w:t>limited)</w:t>
      </w:r>
      <w:bookmarkEnd w:id="1124"/>
      <w:bookmarkEnd w:id="1125"/>
      <w:bookmarkEnd w:id="1126"/>
      <w:bookmarkEnd w:id="1127"/>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1128" w:name="_Toc128300806"/>
      <w:bookmarkStart w:id="1129" w:name="_Toc128302834"/>
      <w:bookmarkStart w:id="1130" w:name="_Toc128366766"/>
      <w:bookmarkStart w:id="1131" w:name="_Toc128368680"/>
      <w:bookmarkStart w:id="1132" w:name="_Toc128369060"/>
      <w:bookmarkStart w:id="1133" w:name="_Toc128969397"/>
      <w:bookmarkStart w:id="1134" w:name="_Toc132620308"/>
      <w:bookmarkStart w:id="1135" w:name="_Toc140377936"/>
      <w:bookmarkStart w:id="1136" w:name="_Toc140393878"/>
      <w:bookmarkStart w:id="1137" w:name="_Toc140893346"/>
      <w:bookmarkStart w:id="1138" w:name="_Toc155588175"/>
      <w:bookmarkStart w:id="1139" w:name="_Toc155591412"/>
      <w:bookmarkStart w:id="1140" w:name="_Toc171332641"/>
      <w:bookmarkStart w:id="1141" w:name="_Toc171394456"/>
      <w:bookmarkStart w:id="1142" w:name="_Toc174421606"/>
      <w:bookmarkStart w:id="1143" w:name="_Toc174421945"/>
      <w:bookmarkStart w:id="1144" w:name="_Toc179945735"/>
      <w:bookmarkStart w:id="1145" w:name="_Toc179946217"/>
      <w:bookmarkStart w:id="1146" w:name="_Toc188325176"/>
      <w:bookmarkStart w:id="1147" w:name="_Toc188335686"/>
      <w:bookmarkStart w:id="1148" w:name="_Toc194727782"/>
      <w:bookmarkStart w:id="1149" w:name="_Toc195070550"/>
      <w:bookmarkStart w:id="1150" w:name="_Toc196202284"/>
      <w:bookmarkStart w:id="1151" w:name="_Toc199749444"/>
      <w:bookmarkStart w:id="1152" w:name="_Toc217357189"/>
      <w:bookmarkStart w:id="1153" w:name="_Toc218403114"/>
      <w:bookmarkStart w:id="1154" w:name="_Toc223497259"/>
      <w:bookmarkStart w:id="1155" w:name="_Toc234059896"/>
      <w:bookmarkStart w:id="1156" w:name="_Toc234060212"/>
      <w:bookmarkStart w:id="1157" w:name="_Toc238459011"/>
      <w:bookmarkStart w:id="1158" w:name="_Toc244392551"/>
      <w:bookmarkStart w:id="1159" w:name="_Toc244396839"/>
      <w:bookmarkStart w:id="1160" w:name="_Toc246491254"/>
      <w:bookmarkStart w:id="1161" w:name="_Toc271188494"/>
      <w:bookmarkStart w:id="1162" w:name="_Toc274202153"/>
      <w:r>
        <w:t>Subdivision 5 — Protection orders (until 18)</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pPr>
        <w:pStyle w:val="Heading5"/>
      </w:pPr>
      <w:bookmarkStart w:id="1163" w:name="_Hlt51044356"/>
      <w:bookmarkStart w:id="1164" w:name="_Toc85881270"/>
      <w:bookmarkStart w:id="1165" w:name="_Toc128368681"/>
      <w:bookmarkStart w:id="1166" w:name="_Toc274202154"/>
      <w:bookmarkStart w:id="1167" w:name="_Toc271188495"/>
      <w:bookmarkEnd w:id="1163"/>
      <w:r>
        <w:rPr>
          <w:rStyle w:val="CharSectno"/>
        </w:rPr>
        <w:t>57</w:t>
      </w:r>
      <w:r>
        <w:t>.</w:t>
      </w:r>
      <w:r>
        <w:tab/>
        <w:t>Protection order (until 18)</w:t>
      </w:r>
      <w:bookmarkEnd w:id="1164"/>
      <w:bookmarkEnd w:id="1165"/>
      <w:bookmarkEnd w:id="1166"/>
      <w:bookmarkEnd w:id="1167"/>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1168" w:name="_Hlt39892010"/>
      <w:bookmarkStart w:id="1169" w:name="_Toc85881271"/>
      <w:bookmarkStart w:id="1170" w:name="_Toc128368682"/>
      <w:bookmarkStart w:id="1171" w:name="_Toc274202155"/>
      <w:bookmarkStart w:id="1172" w:name="_Toc271188496"/>
      <w:bookmarkEnd w:id="1168"/>
      <w:r>
        <w:rPr>
          <w:rStyle w:val="CharSectno"/>
        </w:rPr>
        <w:t>58</w:t>
      </w:r>
      <w:r>
        <w:t>.</w:t>
      </w:r>
      <w:r>
        <w:tab/>
        <w:t>Restriction on making protection order (until 18)</w:t>
      </w:r>
      <w:bookmarkEnd w:id="1169"/>
      <w:bookmarkEnd w:id="1170"/>
      <w:bookmarkEnd w:id="1171"/>
      <w:bookmarkEnd w:id="1172"/>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1173" w:name="_Toc85881272"/>
      <w:bookmarkStart w:id="1174" w:name="_Toc128368683"/>
      <w:bookmarkStart w:id="1175" w:name="_Toc274202156"/>
      <w:bookmarkStart w:id="1176" w:name="_Toc271188497"/>
      <w:r>
        <w:rPr>
          <w:rStyle w:val="CharSectno"/>
        </w:rPr>
        <w:t>59</w:t>
      </w:r>
      <w:r>
        <w:t>.</w:t>
      </w:r>
      <w:r>
        <w:tab/>
        <w:t>Duration of protection order (until 18)</w:t>
      </w:r>
      <w:bookmarkEnd w:id="1173"/>
      <w:bookmarkEnd w:id="1174"/>
      <w:bookmarkEnd w:id="1175"/>
      <w:bookmarkEnd w:id="1176"/>
    </w:p>
    <w:p>
      <w:pPr>
        <w:pStyle w:val="Subsection"/>
      </w:pPr>
      <w:r>
        <w:tab/>
      </w:r>
      <w:r>
        <w:tab/>
        <w:t>A protection order (until 18) remains in force until the child reaches 18 years of age unless it is revoked under Subdivision 7.</w:t>
      </w:r>
    </w:p>
    <w:p>
      <w:pPr>
        <w:pStyle w:val="Heading4"/>
      </w:pPr>
      <w:bookmarkStart w:id="1177" w:name="_Toc128300810"/>
      <w:bookmarkStart w:id="1178" w:name="_Toc128302838"/>
      <w:bookmarkStart w:id="1179" w:name="_Toc128366770"/>
      <w:bookmarkStart w:id="1180" w:name="_Toc128368684"/>
      <w:bookmarkStart w:id="1181" w:name="_Toc128369064"/>
      <w:bookmarkStart w:id="1182" w:name="_Toc128969401"/>
      <w:bookmarkStart w:id="1183" w:name="_Toc132620312"/>
      <w:bookmarkStart w:id="1184" w:name="_Toc140377940"/>
      <w:bookmarkStart w:id="1185" w:name="_Toc140393882"/>
      <w:bookmarkStart w:id="1186" w:name="_Toc140893350"/>
      <w:bookmarkStart w:id="1187" w:name="_Toc155588179"/>
      <w:bookmarkStart w:id="1188" w:name="_Toc155591416"/>
      <w:bookmarkStart w:id="1189" w:name="_Toc171332645"/>
      <w:bookmarkStart w:id="1190" w:name="_Toc171394460"/>
      <w:bookmarkStart w:id="1191" w:name="_Toc174421610"/>
      <w:bookmarkStart w:id="1192" w:name="_Toc174421949"/>
      <w:bookmarkStart w:id="1193" w:name="_Toc179945739"/>
      <w:bookmarkStart w:id="1194" w:name="_Toc179946221"/>
      <w:bookmarkStart w:id="1195" w:name="_Toc188325180"/>
      <w:bookmarkStart w:id="1196" w:name="_Toc188335690"/>
      <w:bookmarkStart w:id="1197" w:name="_Toc194727786"/>
      <w:bookmarkStart w:id="1198" w:name="_Toc195070554"/>
      <w:bookmarkStart w:id="1199" w:name="_Toc196202288"/>
      <w:bookmarkStart w:id="1200" w:name="_Toc199749448"/>
      <w:bookmarkStart w:id="1201" w:name="_Toc217357193"/>
      <w:bookmarkStart w:id="1202" w:name="_Toc218403118"/>
      <w:bookmarkStart w:id="1203" w:name="_Toc223497263"/>
      <w:bookmarkStart w:id="1204" w:name="_Toc234059900"/>
      <w:bookmarkStart w:id="1205" w:name="_Toc234060216"/>
      <w:bookmarkStart w:id="1206" w:name="_Toc238459015"/>
      <w:bookmarkStart w:id="1207" w:name="_Toc244392555"/>
      <w:bookmarkStart w:id="1208" w:name="_Toc244396843"/>
      <w:bookmarkStart w:id="1209" w:name="_Toc246491258"/>
      <w:bookmarkStart w:id="1210" w:name="_Toc271188498"/>
      <w:bookmarkStart w:id="1211" w:name="_Toc274202157"/>
      <w:r>
        <w:t>Subdivision 6 — Protection orders (enduring parental responsibility)</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p>
    <w:p>
      <w:pPr>
        <w:pStyle w:val="Heading5"/>
        <w:keepNext w:val="0"/>
        <w:keepLines w:val="0"/>
      </w:pPr>
      <w:bookmarkStart w:id="1212" w:name="_Hlt51044314"/>
      <w:bookmarkStart w:id="1213" w:name="_Toc85881273"/>
      <w:bookmarkStart w:id="1214" w:name="_Toc128368685"/>
      <w:bookmarkStart w:id="1215" w:name="_Toc274202158"/>
      <w:bookmarkStart w:id="1216" w:name="_Toc271188499"/>
      <w:bookmarkEnd w:id="1212"/>
      <w:r>
        <w:rPr>
          <w:rStyle w:val="CharSectno"/>
        </w:rPr>
        <w:t>60</w:t>
      </w:r>
      <w:r>
        <w:t>.</w:t>
      </w:r>
      <w:r>
        <w:tab/>
        <w:t>Protection order (enduring parental responsibility)</w:t>
      </w:r>
      <w:bookmarkEnd w:id="1213"/>
      <w:bookmarkEnd w:id="1214"/>
      <w:bookmarkEnd w:id="1215"/>
      <w:bookmarkEnd w:id="1216"/>
    </w:p>
    <w:p>
      <w:pPr>
        <w:pStyle w:val="Subsection"/>
        <w:spacing w:before="180"/>
      </w:pPr>
      <w:r>
        <w:tab/>
        <w:t>(1)</w:t>
      </w:r>
      <w:r>
        <w:tab/>
        <w:t>A protection order (enduring parental responsibility) is an order giving a natural person, or 2 natural persons jointly, parental responsibility for a child until the child reaches 18 years of age.</w:t>
      </w:r>
    </w:p>
    <w:p>
      <w:pPr>
        <w:pStyle w:val="Subsection"/>
        <w:spacing w:before="180"/>
      </w:pPr>
      <w:r>
        <w:tab/>
        <w:t>(2)</w:t>
      </w:r>
      <w:r>
        <w:tab/>
        <w:t>A protection order (enduring parental responsibility) cannot give parental responsibility for a child to the CEO or a parent of the child.</w:t>
      </w:r>
    </w:p>
    <w:p>
      <w:pPr>
        <w:pStyle w:val="Subsection"/>
        <w:spacing w:before="180"/>
      </w:pPr>
      <w:r>
        <w:tab/>
        <w:t>(3)</w:t>
      </w:r>
      <w:r>
        <w:tab/>
        <w:t>While a protection order (enduring parental responsibility) is in force in respect of a child the enduring parental carer has parental responsibility for the child to the exclusion of any other person.</w:t>
      </w:r>
    </w:p>
    <w:p>
      <w:pPr>
        <w:pStyle w:val="Heading5"/>
      </w:pPr>
      <w:bookmarkStart w:id="1217" w:name="_Hlt39892014"/>
      <w:bookmarkStart w:id="1218" w:name="_Toc85881274"/>
      <w:bookmarkStart w:id="1219" w:name="_Toc128368686"/>
      <w:bookmarkStart w:id="1220" w:name="_Toc274202159"/>
      <w:bookmarkStart w:id="1221" w:name="_Toc271188500"/>
      <w:bookmarkEnd w:id="1217"/>
      <w:r>
        <w:rPr>
          <w:rStyle w:val="CharSectno"/>
        </w:rPr>
        <w:t>61</w:t>
      </w:r>
      <w:r>
        <w:t>.</w:t>
      </w:r>
      <w:r>
        <w:tab/>
        <w:t>Restriction on making protection order (enduring parental responsibility)</w:t>
      </w:r>
      <w:bookmarkEnd w:id="1218"/>
      <w:bookmarkEnd w:id="1219"/>
      <w:bookmarkEnd w:id="1220"/>
      <w:bookmarkEnd w:id="1221"/>
    </w:p>
    <w:p>
      <w:pPr>
        <w:pStyle w:val="Subsection"/>
        <w:spacing w:before="180"/>
      </w:pPr>
      <w:r>
        <w:tab/>
        <w:t>(1)</w:t>
      </w:r>
      <w:r>
        <w:tab/>
        <w:t>In this section —</w:t>
      </w:r>
    </w:p>
    <w:p>
      <w:pPr>
        <w:pStyle w:val="Defstart"/>
      </w:pPr>
      <w:r>
        <w:tab/>
      </w:r>
      <w:r>
        <w:rPr>
          <w:rStyle w:val="CharDefText"/>
        </w:rPr>
        <w:t>proposed carer</w:t>
      </w:r>
      <w:r>
        <w:t xml:space="preserve"> means — </w:t>
      </w:r>
    </w:p>
    <w:p>
      <w:pPr>
        <w:pStyle w:val="Defpara"/>
      </w:pPr>
      <w:r>
        <w:tab/>
        <w:t>(a)</w:t>
      </w:r>
      <w:r>
        <w:tab/>
        <w:t>if the protection order (enduring parental responsibility) is sought by the CEO, a person nominated under section 44(3) or 68(3); or</w:t>
      </w:r>
    </w:p>
    <w:p>
      <w:pPr>
        <w:pStyle w:val="Defpara"/>
      </w:pPr>
      <w:r>
        <w:tab/>
        <w:t>(b)</w:t>
      </w:r>
      <w:r>
        <w:tab/>
        <w:t>in any other case, a person to whom parental responsibility for the child is proposed to be given under the protection order (enduring parental responsibility).</w:t>
      </w:r>
    </w:p>
    <w:p>
      <w:pPr>
        <w:pStyle w:val="Subsection"/>
        <w:spacing w:before="180"/>
      </w:pPr>
      <w:r>
        <w:tab/>
        <w:t>(2)</w:t>
      </w:r>
      <w:r>
        <w:tab/>
        <w:t>The Court must not make a protection order (enduring parental responsibility)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carer or each proposed carer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a proposed carer for the purposes of subsection (2)(b), have regard to the Aboriginal and Torres Strait Islander child placement principle set out in section </w:t>
      </w:r>
      <w:bookmarkStart w:id="1222" w:name="_Hlt39892322"/>
      <w:r>
        <w:t>12</w:t>
      </w:r>
      <w:bookmarkEnd w:id="1222"/>
      <w:r>
        <w:t>.</w:t>
      </w:r>
    </w:p>
    <w:p>
      <w:pPr>
        <w:pStyle w:val="Subsection"/>
      </w:pPr>
      <w:r>
        <w:tab/>
        <w:t>(5)</w:t>
      </w:r>
      <w:r>
        <w:tab/>
        <w:t>If the child is from a culturally or linguistically diverse background, the Court must, in assessing the suitability of a proposed carer for the purposes of subsection (2)(b), have regard to any guidelines established under section 80.</w:t>
      </w:r>
    </w:p>
    <w:p>
      <w:pPr>
        <w:pStyle w:val="Heading5"/>
        <w:spacing w:before="200"/>
      </w:pPr>
      <w:bookmarkStart w:id="1223" w:name="_Toc85881275"/>
      <w:bookmarkStart w:id="1224" w:name="_Toc128368687"/>
      <w:bookmarkStart w:id="1225" w:name="_Toc274202160"/>
      <w:bookmarkStart w:id="1226" w:name="_Toc271188501"/>
      <w:r>
        <w:rPr>
          <w:rStyle w:val="CharSectno"/>
        </w:rPr>
        <w:t>62</w:t>
      </w:r>
      <w:r>
        <w:t>.</w:t>
      </w:r>
      <w:r>
        <w:tab/>
        <w:t>Duration of protection order (enduring parental responsibility)</w:t>
      </w:r>
      <w:bookmarkEnd w:id="1223"/>
      <w:bookmarkEnd w:id="1224"/>
      <w:bookmarkEnd w:id="1225"/>
      <w:bookmarkEnd w:id="1226"/>
    </w:p>
    <w:p>
      <w:pPr>
        <w:pStyle w:val="Subsection"/>
        <w:spacing w:before="140"/>
      </w:pPr>
      <w:r>
        <w:tab/>
      </w:r>
      <w:r>
        <w:tab/>
        <w:t>A protection order (enduring parental responsibility) remains in force until the child reaches 18 years of age unless it is revoked under Subdivision </w:t>
      </w:r>
      <w:bookmarkStart w:id="1227" w:name="_Hlt52773243"/>
      <w:r>
        <w:t>7</w:t>
      </w:r>
      <w:bookmarkEnd w:id="1227"/>
      <w:r>
        <w:t>.</w:t>
      </w:r>
    </w:p>
    <w:p>
      <w:pPr>
        <w:pStyle w:val="Heading5"/>
        <w:spacing w:before="200"/>
      </w:pPr>
      <w:bookmarkStart w:id="1228" w:name="_Toc85881276"/>
      <w:bookmarkStart w:id="1229" w:name="_Toc128368688"/>
      <w:bookmarkStart w:id="1230" w:name="_Toc274202161"/>
      <w:bookmarkStart w:id="1231" w:name="_Toc271188502"/>
      <w:r>
        <w:rPr>
          <w:rStyle w:val="CharSectno"/>
        </w:rPr>
        <w:t>63</w:t>
      </w:r>
      <w:r>
        <w:t>.</w:t>
      </w:r>
      <w:r>
        <w:tab/>
        <w:t>Conditions of protection order (enduring parental responsibility)</w:t>
      </w:r>
      <w:bookmarkEnd w:id="1228"/>
      <w:bookmarkEnd w:id="1229"/>
      <w:bookmarkEnd w:id="1230"/>
      <w:bookmarkEnd w:id="1231"/>
    </w:p>
    <w:p>
      <w:pPr>
        <w:pStyle w:val="Subsection"/>
        <w:spacing w:before="140"/>
      </w:pPr>
      <w:r>
        <w:tab/>
        <w:t>(1)</w:t>
      </w:r>
      <w:r>
        <w:tab/>
        <w:t>A protection order (enduring parental responsibility) may include conditions about contact between the child and another person.</w:t>
      </w:r>
    </w:p>
    <w:p>
      <w:pPr>
        <w:pStyle w:val="Subsection"/>
        <w:spacing w:before="140"/>
      </w:pPr>
      <w:r>
        <w:tab/>
        <w:t>(2)</w:t>
      </w:r>
      <w:r>
        <w:tab/>
        <w:t>A protection order (enduring parental responsibility) must not include any other conditions.</w:t>
      </w:r>
    </w:p>
    <w:p>
      <w:pPr>
        <w:pStyle w:val="Heading5"/>
        <w:spacing w:before="200"/>
      </w:pPr>
      <w:bookmarkStart w:id="1232" w:name="_Toc85881277"/>
      <w:bookmarkStart w:id="1233" w:name="_Toc128368689"/>
      <w:bookmarkStart w:id="1234" w:name="_Toc274202162"/>
      <w:bookmarkStart w:id="1235" w:name="_Toc271188503"/>
      <w:r>
        <w:rPr>
          <w:rStyle w:val="CharSectno"/>
        </w:rPr>
        <w:t>64</w:t>
      </w:r>
      <w:r>
        <w:t>.</w:t>
      </w:r>
      <w:r>
        <w:tab/>
        <w:t>Variation of conditions of protection order (enduring parental responsibility)</w:t>
      </w:r>
      <w:bookmarkEnd w:id="1232"/>
      <w:bookmarkEnd w:id="1233"/>
      <w:bookmarkEnd w:id="1234"/>
      <w:bookmarkEnd w:id="1235"/>
    </w:p>
    <w:p>
      <w:pPr>
        <w:pStyle w:val="Subsection"/>
        <w:spacing w:before="140"/>
      </w:pPr>
      <w:r>
        <w:tab/>
        <w:t>(1)</w:t>
      </w:r>
      <w:r>
        <w:tab/>
        <w:t>In this section —</w:t>
      </w:r>
    </w:p>
    <w:p>
      <w:pPr>
        <w:pStyle w:val="Defstart"/>
        <w:spacing w:before="60"/>
      </w:pPr>
      <w:r>
        <w:tab/>
      </w:r>
      <w:r>
        <w:rPr>
          <w:rStyle w:val="CharDefText"/>
        </w:rPr>
        <w:t>condition</w:t>
      </w:r>
      <w:r>
        <w:t xml:space="preserve"> means a condition referred to in section 63(1).</w:t>
      </w:r>
    </w:p>
    <w:p>
      <w:pPr>
        <w:pStyle w:val="Subsection"/>
        <w:spacing w:before="140"/>
      </w:pPr>
      <w:r>
        <w:tab/>
        <w:t>(2)</w:t>
      </w:r>
      <w:r>
        <w:tab/>
        <w:t>A party to the initial proceedings may apply to the Court for the variation, addition or substitution of a condition.</w:t>
      </w:r>
    </w:p>
    <w:p>
      <w:pPr>
        <w:pStyle w:val="Subsection"/>
        <w:spacing w:before="140"/>
      </w:pPr>
      <w:r>
        <w:tab/>
        <w:t>(3)</w:t>
      </w:r>
      <w:r>
        <w:tab/>
        <w:t xml:space="preserve">On an application under subsection (2) the Court may — </w:t>
      </w:r>
    </w:p>
    <w:p>
      <w:pPr>
        <w:pStyle w:val="Indenta"/>
        <w:spacing w:before="60"/>
      </w:pPr>
      <w:r>
        <w:tab/>
        <w:t>(a)</w:t>
      </w:r>
      <w:r>
        <w:tab/>
        <w:t>vary a condition in any manner that the Court considers appropriate; or</w:t>
      </w:r>
    </w:p>
    <w:p>
      <w:pPr>
        <w:pStyle w:val="Indenta"/>
        <w:spacing w:before="60"/>
      </w:pPr>
      <w:r>
        <w:tab/>
        <w:t>(b)</w:t>
      </w:r>
      <w:r>
        <w:tab/>
        <w:t>add or substitute a condition.</w:t>
      </w:r>
    </w:p>
    <w:p>
      <w:pPr>
        <w:pStyle w:val="Subsection"/>
        <w:spacing w:before="140"/>
      </w:pPr>
      <w:r>
        <w:tab/>
        <w:t>(4)</w:t>
      </w:r>
      <w:r>
        <w:tab/>
        <w:t>The Court must not grant an application under subsection (2) unless it is satisfied that —</w:t>
      </w:r>
    </w:p>
    <w:p>
      <w:pPr>
        <w:pStyle w:val="Indenta"/>
        <w:spacing w:before="60"/>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1236" w:name="_Toc85881278"/>
      <w:bookmarkStart w:id="1237" w:name="_Toc128368690"/>
      <w:bookmarkStart w:id="1238" w:name="_Toc274202163"/>
      <w:bookmarkStart w:id="1239" w:name="_Toc271188504"/>
      <w:r>
        <w:rPr>
          <w:rStyle w:val="CharSectno"/>
        </w:rPr>
        <w:t>65</w:t>
      </w:r>
      <w:r>
        <w:t>.</w:t>
      </w:r>
      <w:r>
        <w:tab/>
        <w:t>Court may order payments to enduring parental carer</w:t>
      </w:r>
      <w:bookmarkEnd w:id="1236"/>
      <w:bookmarkEnd w:id="1237"/>
      <w:bookmarkEnd w:id="1238"/>
      <w:bookmarkEnd w:id="1239"/>
    </w:p>
    <w:p>
      <w:pPr>
        <w:pStyle w:val="Subsection"/>
      </w:pPr>
      <w:r>
        <w:tab/>
        <w:t>(1)</w:t>
      </w:r>
      <w:r>
        <w:tab/>
        <w:t>On the making of a protection order (enduring parental responsibility), or at any time while such an order is in force, the Court may, on the application of a party to the initial proceedings, order the CEO to</w:t>
      </w:r>
      <w:bookmarkStart w:id="1240" w:name="_Hlt55707053"/>
      <w:bookmarkEnd w:id="1240"/>
      <w:r>
        <w:t xml:space="preserve"> pay to the enduring parental carer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Heading5"/>
      </w:pPr>
      <w:bookmarkStart w:id="1241" w:name="_Toc85881279"/>
      <w:bookmarkStart w:id="1242" w:name="_Toc128368691"/>
      <w:bookmarkStart w:id="1243" w:name="_Toc274202164"/>
      <w:bookmarkStart w:id="1244" w:name="_Toc271188505"/>
      <w:r>
        <w:rPr>
          <w:rStyle w:val="CharSectno"/>
        </w:rPr>
        <w:t>66</w:t>
      </w:r>
      <w:r>
        <w:t>.</w:t>
      </w:r>
      <w:r>
        <w:tab/>
        <w:t>Provision of social services</w:t>
      </w:r>
      <w:bookmarkEnd w:id="1241"/>
      <w:bookmarkEnd w:id="1242"/>
      <w:bookmarkEnd w:id="1243"/>
      <w:bookmarkEnd w:id="1244"/>
    </w:p>
    <w:p>
      <w:pPr>
        <w:pStyle w:val="Subsection"/>
      </w:pPr>
      <w:r>
        <w:tab/>
      </w:r>
      <w:r>
        <w:tab/>
        <w:t>Without limiting section 21(1)(a), while a protection order (enduring parental responsibility) is in force in respect of a child the CEO may cause the child and the enduring parental carer to be provided with any social services that the CEO considers appropriate.</w:t>
      </w:r>
    </w:p>
    <w:p>
      <w:pPr>
        <w:pStyle w:val="Heading4"/>
      </w:pPr>
      <w:bookmarkStart w:id="1245" w:name="_Toc128300818"/>
      <w:bookmarkStart w:id="1246" w:name="_Toc128302846"/>
      <w:bookmarkStart w:id="1247" w:name="_Toc128366778"/>
      <w:bookmarkStart w:id="1248" w:name="_Toc128368692"/>
      <w:bookmarkStart w:id="1249" w:name="_Toc128369072"/>
      <w:bookmarkStart w:id="1250" w:name="_Toc128969409"/>
      <w:bookmarkStart w:id="1251" w:name="_Toc132620320"/>
      <w:bookmarkStart w:id="1252" w:name="_Toc140377948"/>
      <w:bookmarkStart w:id="1253" w:name="_Toc140393890"/>
      <w:bookmarkStart w:id="1254" w:name="_Toc140893358"/>
      <w:bookmarkStart w:id="1255" w:name="_Toc155588187"/>
      <w:bookmarkStart w:id="1256" w:name="_Toc155591424"/>
      <w:bookmarkStart w:id="1257" w:name="_Toc171332653"/>
      <w:bookmarkStart w:id="1258" w:name="_Toc171394468"/>
      <w:bookmarkStart w:id="1259" w:name="_Toc174421618"/>
      <w:bookmarkStart w:id="1260" w:name="_Toc174421957"/>
      <w:bookmarkStart w:id="1261" w:name="_Toc179945747"/>
      <w:bookmarkStart w:id="1262" w:name="_Toc179946229"/>
      <w:bookmarkStart w:id="1263" w:name="_Toc188325188"/>
      <w:bookmarkStart w:id="1264" w:name="_Toc188335698"/>
      <w:bookmarkStart w:id="1265" w:name="_Toc194727794"/>
      <w:bookmarkStart w:id="1266" w:name="_Toc195070562"/>
      <w:bookmarkStart w:id="1267" w:name="_Toc196202296"/>
      <w:bookmarkStart w:id="1268" w:name="_Toc199749456"/>
      <w:bookmarkStart w:id="1269" w:name="_Toc217357201"/>
      <w:bookmarkStart w:id="1270" w:name="_Toc218403126"/>
      <w:bookmarkStart w:id="1271" w:name="_Toc223497271"/>
      <w:bookmarkStart w:id="1272" w:name="_Toc234059908"/>
      <w:bookmarkStart w:id="1273" w:name="_Toc234060224"/>
      <w:bookmarkStart w:id="1274" w:name="_Toc238459023"/>
      <w:bookmarkStart w:id="1275" w:name="_Toc244392563"/>
      <w:bookmarkStart w:id="1276" w:name="_Toc244396851"/>
      <w:bookmarkStart w:id="1277" w:name="_Toc246491266"/>
      <w:bookmarkStart w:id="1278" w:name="_Toc271188506"/>
      <w:bookmarkStart w:id="1279" w:name="_Toc274202165"/>
      <w:r>
        <w:t>Subdivision 7 — Revocation and replacement of protection orders</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pPr>
        <w:pStyle w:val="Heading5"/>
      </w:pPr>
      <w:bookmarkStart w:id="1280" w:name="_Hlt39898763"/>
      <w:bookmarkStart w:id="1281" w:name="_Toc85881280"/>
      <w:bookmarkStart w:id="1282" w:name="_Toc128368693"/>
      <w:bookmarkStart w:id="1283" w:name="_Toc274202166"/>
      <w:bookmarkStart w:id="1284" w:name="_Toc271188507"/>
      <w:bookmarkEnd w:id="1280"/>
      <w:r>
        <w:rPr>
          <w:rStyle w:val="CharSectno"/>
        </w:rPr>
        <w:t>67</w:t>
      </w:r>
      <w:r>
        <w:t>.</w:t>
      </w:r>
      <w:r>
        <w:tab/>
        <w:t>Revocation of protection order</w:t>
      </w:r>
      <w:bookmarkEnd w:id="1281"/>
      <w:bookmarkEnd w:id="1282"/>
      <w:bookmarkEnd w:id="1283"/>
      <w:bookmarkEnd w:id="1284"/>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1285" w:name="_Hlt39898741"/>
      <w:bookmarkStart w:id="1286" w:name="_Toc85881281"/>
      <w:bookmarkStart w:id="1287" w:name="_Toc128368694"/>
      <w:bookmarkStart w:id="1288" w:name="_Toc274202167"/>
      <w:bookmarkStart w:id="1289" w:name="_Toc271188508"/>
      <w:bookmarkEnd w:id="1285"/>
      <w:r>
        <w:rPr>
          <w:rStyle w:val="CharSectno"/>
        </w:rPr>
        <w:t>68</w:t>
      </w:r>
      <w:r>
        <w:t>.</w:t>
      </w:r>
      <w:r>
        <w:tab/>
        <w:t>Replacement of protection order</w:t>
      </w:r>
      <w:bookmarkEnd w:id="1286"/>
      <w:bookmarkEnd w:id="1287"/>
      <w:bookmarkEnd w:id="1288"/>
      <w:bookmarkEnd w:id="1289"/>
    </w:p>
    <w:p>
      <w:pPr>
        <w:pStyle w:val="Subsection"/>
      </w:pPr>
      <w:r>
        <w:tab/>
        <w:t>(1)</w:t>
      </w:r>
      <w:r>
        <w:tab/>
        <w:t>The CEO may apply to the Court for the revocation of a protection order and the making of another protection order in respect of the child.</w:t>
      </w:r>
    </w:p>
    <w:p>
      <w:pPr>
        <w:pStyle w:val="Subsection"/>
      </w:pPr>
      <w:r>
        <w:tab/>
        <w:t>(2)</w:t>
      </w:r>
      <w:r>
        <w:tab/>
        <w:t>An application under subsection (1) must specify the type of protection order sought.</w:t>
      </w:r>
    </w:p>
    <w:p>
      <w:pPr>
        <w:pStyle w:val="Subsection"/>
      </w:pPr>
      <w:r>
        <w:tab/>
      </w:r>
      <w:bookmarkStart w:id="1290" w:name="_Hlt39892236"/>
      <w:bookmarkEnd w:id="1290"/>
      <w:r>
        <w:t>(3)</w:t>
      </w:r>
      <w:r>
        <w:tab/>
        <w:t>If a protection order (enduring parental responsibility) is sought an application under subsection (1) must nominate the person or persons to whom parental responsibility for the child is proposed to be given.</w:t>
      </w:r>
    </w:p>
    <w:p>
      <w:pPr>
        <w:pStyle w:val="Subsection"/>
      </w:pPr>
      <w:r>
        <w:tab/>
        <w:t>(4)</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and, subject to this Part, make the protection order sought or another protection order in respect of the child.</w:t>
      </w:r>
    </w:p>
    <w:p>
      <w:pPr>
        <w:pStyle w:val="Heading4"/>
      </w:pPr>
      <w:bookmarkStart w:id="1291" w:name="_Toc128300821"/>
      <w:bookmarkStart w:id="1292" w:name="_Toc128302849"/>
      <w:bookmarkStart w:id="1293" w:name="_Toc128366781"/>
      <w:bookmarkStart w:id="1294" w:name="_Toc128368695"/>
      <w:bookmarkStart w:id="1295" w:name="_Toc128369075"/>
      <w:bookmarkStart w:id="1296" w:name="_Toc128969412"/>
      <w:bookmarkStart w:id="1297" w:name="_Toc132620323"/>
      <w:bookmarkStart w:id="1298" w:name="_Toc140377951"/>
      <w:bookmarkStart w:id="1299" w:name="_Toc140393893"/>
      <w:bookmarkStart w:id="1300" w:name="_Toc140893361"/>
      <w:bookmarkStart w:id="1301" w:name="_Toc155588190"/>
      <w:bookmarkStart w:id="1302" w:name="_Toc155591427"/>
      <w:bookmarkStart w:id="1303" w:name="_Toc171332656"/>
      <w:bookmarkStart w:id="1304" w:name="_Toc171394471"/>
      <w:bookmarkStart w:id="1305" w:name="_Toc174421621"/>
      <w:bookmarkStart w:id="1306" w:name="_Toc174421960"/>
      <w:bookmarkStart w:id="1307" w:name="_Toc179945750"/>
      <w:bookmarkStart w:id="1308" w:name="_Toc179946232"/>
      <w:bookmarkStart w:id="1309" w:name="_Toc188325191"/>
      <w:bookmarkStart w:id="1310" w:name="_Toc188335701"/>
      <w:bookmarkStart w:id="1311" w:name="_Toc194727797"/>
      <w:bookmarkStart w:id="1312" w:name="_Toc195070565"/>
      <w:bookmarkStart w:id="1313" w:name="_Toc196202299"/>
      <w:bookmarkStart w:id="1314" w:name="_Toc199749459"/>
      <w:bookmarkStart w:id="1315" w:name="_Toc217357204"/>
      <w:bookmarkStart w:id="1316" w:name="_Toc218403129"/>
      <w:bookmarkStart w:id="1317" w:name="_Toc223497274"/>
      <w:bookmarkStart w:id="1318" w:name="_Toc234059911"/>
      <w:bookmarkStart w:id="1319" w:name="_Toc234060227"/>
      <w:bookmarkStart w:id="1320" w:name="_Toc238459026"/>
      <w:bookmarkStart w:id="1321" w:name="_Toc244392566"/>
      <w:bookmarkStart w:id="1322" w:name="_Toc244396854"/>
      <w:bookmarkStart w:id="1323" w:name="_Toc246491269"/>
      <w:bookmarkStart w:id="1324" w:name="_Toc271188509"/>
      <w:bookmarkStart w:id="1325" w:name="_Toc274202168"/>
      <w:r>
        <w:t>Subdivision 8 — General</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pPr>
        <w:pStyle w:val="Heading5"/>
      </w:pPr>
      <w:bookmarkStart w:id="1326" w:name="_Toc85881282"/>
      <w:bookmarkStart w:id="1327" w:name="_Toc128368696"/>
      <w:bookmarkStart w:id="1328" w:name="_Toc274202169"/>
      <w:bookmarkStart w:id="1329" w:name="_Toc271188510"/>
      <w:r>
        <w:rPr>
          <w:rStyle w:val="CharSectno"/>
        </w:rPr>
        <w:t>69</w:t>
      </w:r>
      <w:r>
        <w:t>.</w:t>
      </w:r>
      <w:r>
        <w:tab/>
        <w:t>Applications for extension, variation, revocation or replacement of protection orders</w:t>
      </w:r>
      <w:bookmarkEnd w:id="1326"/>
      <w:bookmarkEnd w:id="1327"/>
      <w:bookmarkEnd w:id="1328"/>
      <w:bookmarkEnd w:id="1329"/>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pPr>
      <w:bookmarkStart w:id="1330" w:name="_Toc85881283"/>
      <w:bookmarkStart w:id="1331" w:name="_Toc128368697"/>
      <w:bookmarkStart w:id="1332" w:name="_Toc274202170"/>
      <w:bookmarkStart w:id="1333" w:name="_Toc271188511"/>
      <w:r>
        <w:rPr>
          <w:rStyle w:val="CharSectno"/>
        </w:rPr>
        <w:t>70</w:t>
      </w:r>
      <w:r>
        <w:t>.</w:t>
      </w:r>
      <w:r>
        <w:tab/>
        <w:t>Form of protection order</w:t>
      </w:r>
      <w:bookmarkEnd w:id="1330"/>
      <w:bookmarkEnd w:id="1331"/>
      <w:bookmarkEnd w:id="1332"/>
      <w:bookmarkEnd w:id="1333"/>
    </w:p>
    <w:p>
      <w:pPr>
        <w:pStyle w:val="Subsection"/>
        <w:keepNext/>
        <w:keepLines/>
        <w:spacing w:before="140"/>
      </w:pPr>
      <w:r>
        <w:tab/>
      </w:r>
      <w:bookmarkStart w:id="1334" w:name="_Hlt532635242"/>
      <w:bookmarkEnd w:id="1334"/>
      <w:r>
        <w:t>(1)</w:t>
      </w:r>
      <w:r>
        <w:tab/>
        <w:t>A protection order must be in writing and must state the child’s name and date of birth.</w:t>
      </w:r>
    </w:p>
    <w:p>
      <w:pPr>
        <w:pStyle w:val="Subsection"/>
        <w:spacing w:before="140"/>
      </w:pPr>
      <w:r>
        <w:tab/>
        <w:t>(2)</w:t>
      </w:r>
      <w:r>
        <w:tab/>
        <w:t>A protection order, if made on a protection application, must state the basis under section </w:t>
      </w:r>
      <w:bookmarkStart w:id="1335" w:name="_Hlt39892518"/>
      <w:r>
        <w:t>28</w:t>
      </w:r>
      <w:bookmarkEnd w:id="1335"/>
      <w:r>
        <w:t xml:space="preserve"> for finding that the child is in need of protection.</w:t>
      </w:r>
    </w:p>
    <w:p>
      <w:pPr>
        <w:pStyle w:val="Heading5"/>
      </w:pPr>
      <w:bookmarkStart w:id="1336" w:name="_Toc85881284"/>
      <w:bookmarkStart w:id="1337" w:name="_Toc128368698"/>
      <w:bookmarkStart w:id="1338" w:name="_Toc274202171"/>
      <w:bookmarkStart w:id="1339" w:name="_Toc271188512"/>
      <w:r>
        <w:rPr>
          <w:rStyle w:val="CharSectno"/>
        </w:rPr>
        <w:t>71</w:t>
      </w:r>
      <w:r>
        <w:t>.</w:t>
      </w:r>
      <w:r>
        <w:tab/>
        <w:t>Child’s date of birth</w:t>
      </w:r>
      <w:bookmarkEnd w:id="1336"/>
      <w:bookmarkEnd w:id="1337"/>
      <w:bookmarkEnd w:id="1338"/>
      <w:bookmarkEnd w:id="1339"/>
    </w:p>
    <w:p>
      <w:pPr>
        <w:pStyle w:val="Subsection"/>
        <w:spacing w:before="140"/>
      </w:pPr>
      <w:r>
        <w:tab/>
        <w:t>(1)</w:t>
      </w:r>
      <w:r>
        <w:tab/>
        <w:t>In the absence of evidence of the child’s date of birth, the Court must determine a date of birth for the child for the purposes of section 70(1).</w:t>
      </w:r>
    </w:p>
    <w:p>
      <w:pPr>
        <w:pStyle w:val="Subsection"/>
        <w:spacing w:before="140"/>
      </w:pPr>
      <w:r>
        <w:tab/>
        <w:t>(2)</w:t>
      </w:r>
      <w:r>
        <w:tab/>
        <w:t>The date of birth of a child stated in a protection order is to be taken to be the child’s date of birth for the purposes of this Act unless the Court otherwise determines.</w:t>
      </w:r>
    </w:p>
    <w:p>
      <w:pPr>
        <w:pStyle w:val="Heading5"/>
      </w:pPr>
      <w:bookmarkStart w:id="1340" w:name="_Toc85881285"/>
      <w:bookmarkStart w:id="1341" w:name="_Toc128368699"/>
      <w:bookmarkStart w:id="1342" w:name="_Toc274202172"/>
      <w:bookmarkStart w:id="1343" w:name="_Toc271188513"/>
      <w:r>
        <w:rPr>
          <w:rStyle w:val="CharSectno"/>
        </w:rPr>
        <w:t>72</w:t>
      </w:r>
      <w:r>
        <w:t>.</w:t>
      </w:r>
      <w:r>
        <w:tab/>
        <w:t>Parties to proceedings to be given copy of protection order</w:t>
      </w:r>
      <w:bookmarkEnd w:id="1340"/>
      <w:bookmarkEnd w:id="1341"/>
      <w:bookmarkEnd w:id="1342"/>
      <w:bookmarkEnd w:id="1343"/>
    </w:p>
    <w:p>
      <w:pPr>
        <w:pStyle w:val="Subsection"/>
        <w:keepLines/>
        <w:spacing w:before="140"/>
      </w:pPr>
      <w:r>
        <w:tab/>
      </w:r>
      <w:r>
        <w:tab/>
        <w:t>If the Court makes a protection order it must take all reasonable steps to ensure that each party is given a copy of the order.</w:t>
      </w:r>
    </w:p>
    <w:p>
      <w:pPr>
        <w:pStyle w:val="Heading5"/>
      </w:pPr>
      <w:bookmarkStart w:id="1344" w:name="_Toc85881286"/>
      <w:bookmarkStart w:id="1345" w:name="_Toc128368700"/>
      <w:bookmarkStart w:id="1346" w:name="_Toc274202173"/>
      <w:bookmarkStart w:id="1347" w:name="_Toc271188514"/>
      <w:r>
        <w:rPr>
          <w:rStyle w:val="CharSectno"/>
        </w:rPr>
        <w:t>73</w:t>
      </w:r>
      <w:r>
        <w:t>.</w:t>
      </w:r>
      <w:r>
        <w:tab/>
        <w:t>Maintenance of children under certain orders</w:t>
      </w:r>
      <w:bookmarkEnd w:id="1344"/>
      <w:bookmarkEnd w:id="1345"/>
      <w:bookmarkEnd w:id="1346"/>
      <w:bookmarkEnd w:id="1347"/>
    </w:p>
    <w:p>
      <w:pPr>
        <w:pStyle w:val="Subsection"/>
        <w:spacing w:before="130"/>
      </w:pPr>
      <w:r>
        <w:tab/>
        <w:t>(1)</w:t>
      </w:r>
      <w:r>
        <w:tab/>
        <w:t xml:space="preserve">In this section — </w:t>
      </w:r>
    </w:p>
    <w:p>
      <w:pPr>
        <w:pStyle w:val="Defstart"/>
        <w:spacing w:before="60"/>
      </w:pPr>
      <w:r>
        <w:rPr>
          <w:b/>
        </w:rPr>
        <w:tab/>
      </w:r>
      <w:r>
        <w:rPr>
          <w:rStyle w:val="CharDefText"/>
        </w:rPr>
        <w:t>relevant person</w:t>
      </w:r>
      <w:r>
        <w:t xml:space="preserve"> means — </w:t>
      </w:r>
    </w:p>
    <w:p>
      <w:pPr>
        <w:pStyle w:val="Defpara"/>
        <w:spacing w:before="60"/>
      </w:pPr>
      <w:r>
        <w:tab/>
        <w:t>(a)</w:t>
      </w:r>
      <w:r>
        <w:tab/>
        <w:t>if the order concerned is a protection order (time</w:t>
      </w:r>
      <w:r>
        <w:noBreakHyphen/>
        <w:t>limited) or a protection order (until 18), the CEO; or</w:t>
      </w:r>
    </w:p>
    <w:p>
      <w:pPr>
        <w:pStyle w:val="Defpara"/>
        <w:spacing w:before="60"/>
      </w:pPr>
      <w:r>
        <w:tab/>
        <w:t>(b)</w:t>
      </w:r>
      <w:r>
        <w:tab/>
        <w:t>if the order concerned is a protection order (enduring parental responsibility), the enduring parental carer.</w:t>
      </w:r>
    </w:p>
    <w:p>
      <w:pPr>
        <w:pStyle w:val="Subsection"/>
        <w:keepLines/>
        <w:spacing w:before="130"/>
      </w:pPr>
      <w:r>
        <w:tab/>
      </w:r>
      <w:bookmarkStart w:id="1348" w:name="_Hlt39889310"/>
      <w:bookmarkEnd w:id="1348"/>
      <w:r>
        <w:t>(2)</w:t>
      </w:r>
      <w:r>
        <w:tab/>
        <w:t>On the making of a protection order (time</w:t>
      </w:r>
      <w:r>
        <w:noBreakHyphen/>
        <w:t>limited), protection order (until 18) or protection order (enduring parental responsibility)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spacing w:before="60"/>
      </w:pPr>
      <w:r>
        <w:tab/>
        <w:t>(a)</w:t>
      </w:r>
      <w:r>
        <w:tab/>
        <w:t>any amount for the past maintenance of the child by the relevant person; and</w:t>
      </w:r>
    </w:p>
    <w:p>
      <w:pPr>
        <w:pStyle w:val="Indenta"/>
        <w:spacing w:before="60"/>
      </w:pPr>
      <w:r>
        <w:tab/>
        <w:t>(b)</w:t>
      </w:r>
      <w:r>
        <w:tab/>
        <w:t>any amount, or such periodical amounts, for the future maintenance of the child by the relevant person,</w:t>
      </w:r>
    </w:p>
    <w:p>
      <w:pPr>
        <w:pStyle w:val="Subsection"/>
        <w:spacing w:before="80"/>
      </w:pPr>
      <w:r>
        <w:tab/>
      </w:r>
      <w:r>
        <w:tab/>
        <w:t>that the Court considers appropriate.</w:t>
      </w:r>
    </w:p>
    <w:p>
      <w:pPr>
        <w:pStyle w:val="Subsection"/>
        <w:spacing w:before="130"/>
      </w:pPr>
      <w:r>
        <w:tab/>
        <w:t>(3)</w:t>
      </w:r>
      <w:r>
        <w:tab/>
        <w:t>The Court may make an order under subsection (2) in the absence of the parent concerned if it is satisfied that the parent has received adequate notice of the application.</w:t>
      </w:r>
    </w:p>
    <w:p>
      <w:pPr>
        <w:pStyle w:val="Subsection"/>
        <w:spacing w:before="130"/>
      </w:pPr>
      <w:r>
        <w:tab/>
        <w:t>(4)</w:t>
      </w:r>
      <w:r>
        <w:tab/>
        <w:t>If an order is made under subsection (2), the Court must cause a certified copy of the order to be sent to —</w:t>
      </w:r>
    </w:p>
    <w:p>
      <w:pPr>
        <w:pStyle w:val="Indenta"/>
        <w:spacing w:before="60"/>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3"/>
      </w:pPr>
      <w:bookmarkStart w:id="1349" w:name="_Toc128300827"/>
      <w:bookmarkStart w:id="1350" w:name="_Toc128302855"/>
      <w:bookmarkStart w:id="1351" w:name="_Toc128366787"/>
      <w:bookmarkStart w:id="1352" w:name="_Toc128368701"/>
      <w:bookmarkStart w:id="1353" w:name="_Toc128369081"/>
      <w:bookmarkStart w:id="1354" w:name="_Toc128969418"/>
      <w:bookmarkStart w:id="1355" w:name="_Toc132620329"/>
      <w:bookmarkStart w:id="1356" w:name="_Toc140377957"/>
      <w:bookmarkStart w:id="1357" w:name="_Toc140393899"/>
      <w:bookmarkStart w:id="1358" w:name="_Toc140893367"/>
      <w:bookmarkStart w:id="1359" w:name="_Toc155588196"/>
      <w:bookmarkStart w:id="1360" w:name="_Toc155591433"/>
      <w:bookmarkStart w:id="1361" w:name="_Toc171332662"/>
      <w:bookmarkStart w:id="1362" w:name="_Toc171394477"/>
      <w:bookmarkStart w:id="1363" w:name="_Toc174421627"/>
      <w:bookmarkStart w:id="1364" w:name="_Toc174421966"/>
      <w:bookmarkStart w:id="1365" w:name="_Toc179945756"/>
      <w:bookmarkStart w:id="1366" w:name="_Toc179946238"/>
      <w:bookmarkStart w:id="1367" w:name="_Toc188325197"/>
      <w:bookmarkStart w:id="1368" w:name="_Toc188335707"/>
      <w:bookmarkStart w:id="1369" w:name="_Toc194727803"/>
      <w:bookmarkStart w:id="1370" w:name="_Toc195070571"/>
      <w:bookmarkStart w:id="1371" w:name="_Toc196202305"/>
      <w:bookmarkStart w:id="1372" w:name="_Toc199749465"/>
      <w:bookmarkStart w:id="1373" w:name="_Toc217357210"/>
      <w:bookmarkStart w:id="1374" w:name="_Toc218403135"/>
      <w:bookmarkStart w:id="1375" w:name="_Toc223497280"/>
      <w:bookmarkStart w:id="1376" w:name="_Toc234059917"/>
      <w:bookmarkStart w:id="1377" w:name="_Toc234060233"/>
      <w:bookmarkStart w:id="1378" w:name="_Toc238459032"/>
      <w:bookmarkStart w:id="1379" w:name="_Toc244392572"/>
      <w:bookmarkStart w:id="1380" w:name="_Toc244396860"/>
      <w:bookmarkStart w:id="1381" w:name="_Toc246491275"/>
      <w:bookmarkStart w:id="1382" w:name="_Toc271188515"/>
      <w:bookmarkStart w:id="1383" w:name="_Toc274202174"/>
      <w:r>
        <w:rPr>
          <w:rStyle w:val="CharDivNo"/>
        </w:rPr>
        <w:t>Division 4</w:t>
      </w:r>
      <w:r>
        <w:t> — </w:t>
      </w:r>
      <w:r>
        <w:rPr>
          <w:rStyle w:val="CharDivText"/>
        </w:rPr>
        <w:t>Negotiated placement</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pPr>
        <w:pStyle w:val="Heading5"/>
      </w:pPr>
      <w:bookmarkStart w:id="1384" w:name="_Toc85881287"/>
      <w:bookmarkStart w:id="1385" w:name="_Toc128368702"/>
      <w:bookmarkStart w:id="1386" w:name="_Toc274202175"/>
      <w:bookmarkStart w:id="1387" w:name="_Toc271188516"/>
      <w:r>
        <w:rPr>
          <w:rStyle w:val="CharSectno"/>
        </w:rPr>
        <w:t>74</w:t>
      </w:r>
      <w:r>
        <w:t>.</w:t>
      </w:r>
      <w:r>
        <w:tab/>
        <w:t>Term used: child</w:t>
      </w:r>
      <w:bookmarkEnd w:id="1384"/>
      <w:bookmarkEnd w:id="1385"/>
      <w:bookmarkEnd w:id="1386"/>
      <w:bookmarkEnd w:id="1387"/>
    </w:p>
    <w:p>
      <w:pPr>
        <w:pStyle w:val="Subsection"/>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1388" w:name="_Toc85881288"/>
      <w:bookmarkStart w:id="1389" w:name="_Toc128368703"/>
      <w:bookmarkStart w:id="1390" w:name="_Toc274202176"/>
      <w:bookmarkStart w:id="1391" w:name="_Toc271188517"/>
      <w:r>
        <w:rPr>
          <w:rStyle w:val="CharSectno"/>
        </w:rPr>
        <w:t>75</w:t>
      </w:r>
      <w:r>
        <w:t>.</w:t>
      </w:r>
      <w:r>
        <w:tab/>
        <w:t>Negotiated placement agreement</w:t>
      </w:r>
      <w:bookmarkEnd w:id="1388"/>
      <w:bookmarkEnd w:id="1389"/>
      <w:bookmarkEnd w:id="1390"/>
      <w:bookmarkEnd w:id="1391"/>
    </w:p>
    <w:p>
      <w:pPr>
        <w:pStyle w:val="Subsection"/>
      </w:pPr>
      <w:r>
        <w:tab/>
      </w:r>
      <w:bookmarkStart w:id="1392" w:name="_Hlt39889095"/>
      <w:bookmarkEnd w:id="1392"/>
      <w:r>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pPr>
      <w:r>
        <w:tab/>
        <w:t>(a)</w:t>
      </w:r>
      <w:r>
        <w:tab/>
        <w:t>after reasonable inquiries any other parent of the child cannot be found;</w:t>
      </w:r>
    </w:p>
    <w:p>
      <w:pPr>
        <w:pStyle w:val="Indenta"/>
      </w:pPr>
      <w:r>
        <w:tab/>
        <w:t>(b)</w:t>
      </w:r>
      <w:r>
        <w:tab/>
        <w:t>any other parent of the child has failed to respond within a reasonable time to a request that he or she enter into or extend a negotiated placement agreement;</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1393" w:name="_Toc85881289"/>
      <w:bookmarkStart w:id="1394" w:name="_Toc128368704"/>
      <w:bookmarkStart w:id="1395" w:name="_Toc274202177"/>
      <w:bookmarkStart w:id="1396" w:name="_Toc271188518"/>
      <w:r>
        <w:rPr>
          <w:rStyle w:val="CharSectno"/>
        </w:rPr>
        <w:t>76</w:t>
      </w:r>
      <w:r>
        <w:t>.</w:t>
      </w:r>
      <w:r>
        <w:tab/>
        <w:t>Duration of negotiated placement agreement</w:t>
      </w:r>
      <w:bookmarkEnd w:id="1393"/>
      <w:bookmarkEnd w:id="1394"/>
      <w:bookmarkEnd w:id="1395"/>
      <w:bookmarkEnd w:id="1396"/>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1397" w:name="_Toc85881290"/>
      <w:bookmarkStart w:id="1398" w:name="_Toc128368705"/>
      <w:bookmarkStart w:id="1399" w:name="_Toc274202178"/>
      <w:bookmarkStart w:id="1400" w:name="_Toc271188519"/>
      <w:r>
        <w:rPr>
          <w:rStyle w:val="CharSectno"/>
        </w:rPr>
        <w:t>77</w:t>
      </w:r>
      <w:r>
        <w:t>.</w:t>
      </w:r>
      <w:r>
        <w:tab/>
        <w:t>Termination of negotiated placement agreement</w:t>
      </w:r>
      <w:bookmarkEnd w:id="1397"/>
      <w:bookmarkEnd w:id="1398"/>
      <w:bookmarkEnd w:id="1399"/>
      <w:bookmarkEnd w:id="1400"/>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pPr>
      <w:bookmarkStart w:id="1401" w:name="_Toc128300832"/>
      <w:bookmarkStart w:id="1402" w:name="_Toc128302860"/>
      <w:bookmarkStart w:id="1403" w:name="_Toc128366792"/>
      <w:bookmarkStart w:id="1404" w:name="_Toc128368706"/>
      <w:bookmarkStart w:id="1405" w:name="_Toc128369086"/>
      <w:bookmarkStart w:id="1406" w:name="_Toc128969423"/>
      <w:bookmarkStart w:id="1407" w:name="_Toc132620334"/>
      <w:bookmarkStart w:id="1408" w:name="_Toc140377962"/>
      <w:bookmarkStart w:id="1409" w:name="_Toc140393904"/>
      <w:bookmarkStart w:id="1410" w:name="_Toc140893372"/>
      <w:bookmarkStart w:id="1411" w:name="_Toc155588201"/>
      <w:bookmarkStart w:id="1412" w:name="_Toc155591438"/>
      <w:bookmarkStart w:id="1413" w:name="_Toc171332667"/>
      <w:bookmarkStart w:id="1414" w:name="_Toc171394482"/>
      <w:bookmarkStart w:id="1415" w:name="_Toc174421632"/>
      <w:bookmarkStart w:id="1416" w:name="_Toc174421971"/>
      <w:bookmarkStart w:id="1417" w:name="_Toc179945761"/>
      <w:bookmarkStart w:id="1418" w:name="_Toc179946243"/>
      <w:bookmarkStart w:id="1419" w:name="_Toc188325202"/>
      <w:bookmarkStart w:id="1420" w:name="_Toc188335712"/>
      <w:bookmarkStart w:id="1421" w:name="_Toc194727808"/>
      <w:bookmarkStart w:id="1422" w:name="_Toc195070576"/>
      <w:bookmarkStart w:id="1423" w:name="_Toc196202310"/>
      <w:bookmarkStart w:id="1424" w:name="_Toc199749470"/>
      <w:bookmarkStart w:id="1425" w:name="_Toc217357215"/>
      <w:bookmarkStart w:id="1426" w:name="_Toc218403140"/>
      <w:bookmarkStart w:id="1427" w:name="_Toc223497285"/>
      <w:bookmarkStart w:id="1428" w:name="_Toc234059922"/>
      <w:bookmarkStart w:id="1429" w:name="_Toc234060238"/>
      <w:bookmarkStart w:id="1430" w:name="_Toc238459037"/>
      <w:bookmarkStart w:id="1431" w:name="_Toc244392577"/>
      <w:bookmarkStart w:id="1432" w:name="_Toc244396865"/>
      <w:bookmarkStart w:id="1433" w:name="_Toc246491280"/>
      <w:bookmarkStart w:id="1434" w:name="_Toc271188520"/>
      <w:bookmarkStart w:id="1435" w:name="_Toc274202179"/>
      <w:r>
        <w:rPr>
          <w:rStyle w:val="CharDivNo"/>
        </w:rPr>
        <w:t>Division 5</w:t>
      </w:r>
      <w:r>
        <w:t> — </w:t>
      </w:r>
      <w:r>
        <w:rPr>
          <w:rStyle w:val="CharDivText"/>
        </w:rPr>
        <w:t>Children in the CEO’s care</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pPr>
        <w:pStyle w:val="Heading4"/>
      </w:pPr>
      <w:bookmarkStart w:id="1436" w:name="_Toc128300833"/>
      <w:bookmarkStart w:id="1437" w:name="_Toc128302861"/>
      <w:bookmarkStart w:id="1438" w:name="_Toc128366793"/>
      <w:bookmarkStart w:id="1439" w:name="_Toc128368707"/>
      <w:bookmarkStart w:id="1440" w:name="_Toc128369087"/>
      <w:bookmarkStart w:id="1441" w:name="_Toc128969424"/>
      <w:bookmarkStart w:id="1442" w:name="_Toc132620335"/>
      <w:bookmarkStart w:id="1443" w:name="_Toc140377963"/>
      <w:bookmarkStart w:id="1444" w:name="_Toc140393905"/>
      <w:bookmarkStart w:id="1445" w:name="_Toc140893373"/>
      <w:bookmarkStart w:id="1446" w:name="_Toc155588202"/>
      <w:bookmarkStart w:id="1447" w:name="_Toc155591439"/>
      <w:bookmarkStart w:id="1448" w:name="_Toc171332668"/>
      <w:bookmarkStart w:id="1449" w:name="_Toc171394483"/>
      <w:bookmarkStart w:id="1450" w:name="_Toc174421633"/>
      <w:bookmarkStart w:id="1451" w:name="_Toc174421972"/>
      <w:bookmarkStart w:id="1452" w:name="_Toc179945762"/>
      <w:bookmarkStart w:id="1453" w:name="_Toc179946244"/>
      <w:bookmarkStart w:id="1454" w:name="_Toc188325203"/>
      <w:bookmarkStart w:id="1455" w:name="_Toc188335713"/>
      <w:bookmarkStart w:id="1456" w:name="_Toc194727809"/>
      <w:bookmarkStart w:id="1457" w:name="_Toc195070577"/>
      <w:bookmarkStart w:id="1458" w:name="_Toc196202311"/>
      <w:bookmarkStart w:id="1459" w:name="_Toc199749471"/>
      <w:bookmarkStart w:id="1460" w:name="_Toc217357216"/>
      <w:bookmarkStart w:id="1461" w:name="_Toc218403141"/>
      <w:bookmarkStart w:id="1462" w:name="_Toc223497286"/>
      <w:bookmarkStart w:id="1463" w:name="_Toc234059923"/>
      <w:bookmarkStart w:id="1464" w:name="_Toc234060239"/>
      <w:bookmarkStart w:id="1465" w:name="_Toc238459038"/>
      <w:bookmarkStart w:id="1466" w:name="_Toc244392578"/>
      <w:bookmarkStart w:id="1467" w:name="_Toc244396866"/>
      <w:bookmarkStart w:id="1468" w:name="_Toc246491281"/>
      <w:bookmarkStart w:id="1469" w:name="_Toc271188521"/>
      <w:bookmarkStart w:id="1470" w:name="_Toc274202180"/>
      <w:r>
        <w:t>Subdivision 1 — Charter of Rights</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p>
    <w:p>
      <w:pPr>
        <w:pStyle w:val="Heading5"/>
        <w:spacing w:before="180"/>
      </w:pPr>
      <w:bookmarkStart w:id="1471" w:name="_Toc46130222"/>
      <w:bookmarkStart w:id="1472" w:name="_Toc85881291"/>
      <w:bookmarkStart w:id="1473" w:name="_Toc128368708"/>
      <w:bookmarkStart w:id="1474" w:name="_Toc274202181"/>
      <w:bookmarkStart w:id="1475" w:name="_Toc271188522"/>
      <w:r>
        <w:rPr>
          <w:rStyle w:val="CharSectno"/>
        </w:rPr>
        <w:t>78</w:t>
      </w:r>
      <w:r>
        <w:t>.</w:t>
      </w:r>
      <w:r>
        <w:tab/>
        <w:t>CEO to prepare Charter of Rights</w:t>
      </w:r>
      <w:bookmarkEnd w:id="1471"/>
      <w:bookmarkEnd w:id="1472"/>
      <w:bookmarkEnd w:id="1473"/>
      <w:bookmarkEnd w:id="1474"/>
      <w:bookmarkEnd w:id="1475"/>
    </w:p>
    <w:p>
      <w:pPr>
        <w:pStyle w:val="Subsection"/>
        <w:spacing w:before="120"/>
      </w:pPr>
      <w:r>
        <w:tab/>
        <w:t>(1)</w:t>
      </w:r>
      <w:r>
        <w:tab/>
        <w:t>Within 12 months after the commencement of this Part, the CEO must prepare a Charter of Rights for all children in the CEO’s care.</w:t>
      </w:r>
    </w:p>
    <w:p>
      <w:pPr>
        <w:pStyle w:val="Subsection"/>
        <w:spacing w:before="120"/>
      </w:pPr>
      <w:r>
        <w:tab/>
        <w:t>(2)</w:t>
      </w:r>
      <w:r>
        <w:tab/>
        <w:t>The CEO must promote compliance with the Charter of Rights.</w:t>
      </w:r>
    </w:p>
    <w:p>
      <w:pPr>
        <w:pStyle w:val="Subsection"/>
        <w:spacing w:before="120"/>
      </w:pPr>
      <w:r>
        <w:tab/>
        <w:t>(3)</w:t>
      </w:r>
      <w:r>
        <w:tab/>
        <w:t>The CEO must ensure that all children in the CEO’s care are given a copy of the Charter of Rights and written information about it.</w:t>
      </w:r>
    </w:p>
    <w:p>
      <w:pPr>
        <w:pStyle w:val="Subsection"/>
        <w:spacing w:before="120"/>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1476" w:name="_Toc128300835"/>
      <w:bookmarkStart w:id="1477" w:name="_Toc128302863"/>
      <w:bookmarkStart w:id="1478" w:name="_Toc128366795"/>
      <w:bookmarkStart w:id="1479" w:name="_Toc128368709"/>
      <w:bookmarkStart w:id="1480" w:name="_Toc128369089"/>
      <w:bookmarkStart w:id="1481" w:name="_Toc128969426"/>
      <w:bookmarkStart w:id="1482" w:name="_Toc132620337"/>
      <w:bookmarkStart w:id="1483" w:name="_Toc140377965"/>
      <w:bookmarkStart w:id="1484" w:name="_Toc140393907"/>
      <w:bookmarkStart w:id="1485" w:name="_Toc140893375"/>
      <w:bookmarkStart w:id="1486" w:name="_Toc155588204"/>
      <w:bookmarkStart w:id="1487" w:name="_Toc155591441"/>
      <w:bookmarkStart w:id="1488" w:name="_Toc171332670"/>
      <w:bookmarkStart w:id="1489" w:name="_Toc171394485"/>
      <w:bookmarkStart w:id="1490" w:name="_Toc174421635"/>
      <w:bookmarkStart w:id="1491" w:name="_Toc174421974"/>
      <w:bookmarkStart w:id="1492" w:name="_Toc179945764"/>
      <w:bookmarkStart w:id="1493" w:name="_Toc179946246"/>
      <w:bookmarkStart w:id="1494" w:name="_Toc188325205"/>
      <w:bookmarkStart w:id="1495" w:name="_Toc188335715"/>
      <w:bookmarkStart w:id="1496" w:name="_Toc194727811"/>
      <w:bookmarkStart w:id="1497" w:name="_Toc195070579"/>
      <w:bookmarkStart w:id="1498" w:name="_Toc196202313"/>
      <w:bookmarkStart w:id="1499" w:name="_Toc199749473"/>
      <w:bookmarkStart w:id="1500" w:name="_Toc217357218"/>
      <w:bookmarkStart w:id="1501" w:name="_Toc218403143"/>
      <w:bookmarkStart w:id="1502" w:name="_Toc223497288"/>
      <w:bookmarkStart w:id="1503" w:name="_Toc234059925"/>
      <w:bookmarkStart w:id="1504" w:name="_Toc234060241"/>
      <w:bookmarkStart w:id="1505" w:name="_Toc238459040"/>
      <w:bookmarkStart w:id="1506" w:name="_Toc244392580"/>
      <w:bookmarkStart w:id="1507" w:name="_Toc244396868"/>
      <w:bookmarkStart w:id="1508" w:name="_Toc246491283"/>
      <w:bookmarkStart w:id="1509" w:name="_Toc271188523"/>
      <w:bookmarkStart w:id="1510" w:name="_Toc274202182"/>
      <w:r>
        <w:t>Subdivision 2 — Placement arrangements</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pPr>
        <w:pStyle w:val="Heading5"/>
      </w:pPr>
      <w:bookmarkStart w:id="1511" w:name="_Toc85881292"/>
      <w:bookmarkStart w:id="1512" w:name="_Toc128368710"/>
      <w:bookmarkStart w:id="1513" w:name="_Toc274202183"/>
      <w:bookmarkStart w:id="1514" w:name="_Toc271188524"/>
      <w:r>
        <w:rPr>
          <w:rStyle w:val="CharSectno"/>
        </w:rPr>
        <w:t>79</w:t>
      </w:r>
      <w:r>
        <w:t>.</w:t>
      </w:r>
      <w:r>
        <w:tab/>
        <w:t>Power of CEO to arrange placement of child</w:t>
      </w:r>
      <w:bookmarkEnd w:id="1511"/>
      <w:bookmarkEnd w:id="1512"/>
      <w:bookmarkEnd w:id="1513"/>
      <w:bookmarkEnd w:id="1514"/>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r>
      <w:bookmarkStart w:id="1515" w:name="_Hlt521896345"/>
      <w:bookmarkEnd w:id="1515"/>
      <w:r>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w:t>
      </w:r>
    </w:p>
    <w:p>
      <w:pPr>
        <w:pStyle w:val="Indenti"/>
      </w:pPr>
      <w:r>
        <w:tab/>
        <w:t>(ii)</w:t>
      </w:r>
      <w:r>
        <w:tab/>
        <w:t>with a person or body who or which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pPr>
      <w:r>
        <w:tab/>
      </w:r>
      <w:r>
        <w:tab/>
        <w:t>or</w:t>
      </w:r>
    </w:p>
    <w:p>
      <w:pPr>
        <w:pStyle w:val="Indenta"/>
      </w:pPr>
      <w:r>
        <w:tab/>
        <w:t>(b)</w:t>
      </w:r>
      <w:r>
        <w:tab/>
        <w:t>any other arrangement for the placement of the child that the CEO considers appropriate.</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Heading5"/>
      </w:pPr>
      <w:bookmarkStart w:id="1516" w:name="_Toc46130201"/>
      <w:bookmarkStart w:id="1517" w:name="_Toc85881293"/>
      <w:bookmarkStart w:id="1518" w:name="_Toc128368711"/>
      <w:bookmarkStart w:id="1519" w:name="_Toc274202184"/>
      <w:bookmarkStart w:id="1520" w:name="_Toc271188525"/>
      <w:r>
        <w:rPr>
          <w:rStyle w:val="CharSectno"/>
        </w:rPr>
        <w:t>80</w:t>
      </w:r>
      <w:r>
        <w:t>.</w:t>
      </w:r>
      <w:r>
        <w:tab/>
        <w:t>Guidelines for placement of certain child</w:t>
      </w:r>
      <w:bookmarkEnd w:id="1516"/>
      <w:r>
        <w:t>ren</w:t>
      </w:r>
      <w:bookmarkEnd w:id="1517"/>
      <w:bookmarkEnd w:id="1518"/>
      <w:bookmarkEnd w:id="1519"/>
      <w:bookmarkEnd w:id="1520"/>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1521" w:name="_Toc85881294"/>
      <w:bookmarkStart w:id="1522" w:name="_Toc128368712"/>
      <w:bookmarkStart w:id="1523" w:name="_Toc274202185"/>
      <w:bookmarkStart w:id="1524" w:name="_Toc271188526"/>
      <w:r>
        <w:rPr>
          <w:rStyle w:val="CharSectno"/>
        </w:rPr>
        <w:t>81</w:t>
      </w:r>
      <w:r>
        <w:t>.</w:t>
      </w:r>
      <w:r>
        <w:tab/>
        <w:t>Matters relevant to placement of Aboriginal or Torres Strait Islander children</w:t>
      </w:r>
      <w:bookmarkEnd w:id="1521"/>
      <w:bookmarkEnd w:id="1522"/>
      <w:bookmarkEnd w:id="1523"/>
      <w:bookmarkEnd w:id="1524"/>
    </w:p>
    <w:p>
      <w:pPr>
        <w:pStyle w:val="Subsection"/>
      </w:pPr>
      <w:r>
        <w:tab/>
        <w:t>(1)</w:t>
      </w:r>
      <w:r>
        <w:tab/>
        <w:t>The CEO must ensure that an officer who is an Aboriginal person or a Torres Strait Islander is involved at all relevant times in the making of a placement arrangement in respect of an Aboriginal child or a Torres Strait Islander child.</w:t>
      </w:r>
    </w:p>
    <w:p>
      <w:pPr>
        <w:pStyle w:val="Subsection"/>
      </w:pPr>
      <w:r>
        <w:tab/>
        <w:t>(2)</w:t>
      </w:r>
      <w:r>
        <w:tab/>
        <w:t>The CEO must consult with an Aboriginal or Torres Strait Islander agency, approved by the CEO for the purposes of this section, regarding the prospective placement of an Aboriginal child or a Torres Strait Islander child.</w:t>
      </w:r>
    </w:p>
    <w:p>
      <w:pPr>
        <w:pStyle w:val="Heading5"/>
      </w:pPr>
      <w:bookmarkStart w:id="1525" w:name="_Toc438114758"/>
      <w:bookmarkStart w:id="1526" w:name="_Toc85881295"/>
      <w:bookmarkStart w:id="1527" w:name="_Toc128368713"/>
      <w:bookmarkStart w:id="1528" w:name="_Toc274202186"/>
      <w:bookmarkStart w:id="1529" w:name="_Toc271188527"/>
      <w:r>
        <w:rPr>
          <w:rStyle w:val="CharSectno"/>
        </w:rPr>
        <w:t>82</w:t>
      </w:r>
      <w:r>
        <w:t>.</w:t>
      </w:r>
      <w:r>
        <w:tab/>
        <w:t>Payment for care</w:t>
      </w:r>
      <w:bookmarkEnd w:id="1525"/>
      <w:r>
        <w:t xml:space="preserve"> under placement arrangement</w:t>
      </w:r>
      <w:bookmarkEnd w:id="1526"/>
      <w:bookmarkEnd w:id="1527"/>
      <w:bookmarkEnd w:id="1528"/>
      <w:bookmarkEnd w:id="1529"/>
    </w:p>
    <w:p>
      <w:pPr>
        <w:pStyle w:val="Subsection"/>
      </w:pPr>
      <w:r>
        <w:tab/>
      </w:r>
      <w:r>
        <w:tab/>
        <w:t>The CEO may make payments to a person for or in relation to the provision of care for a child under a placement arrangement.</w:t>
      </w:r>
    </w:p>
    <w:p>
      <w:pPr>
        <w:pStyle w:val="Heading5"/>
      </w:pPr>
      <w:bookmarkStart w:id="1530" w:name="_Toc438114760"/>
      <w:bookmarkStart w:id="1531" w:name="_Toc85881296"/>
      <w:bookmarkStart w:id="1532" w:name="_Toc128368714"/>
      <w:bookmarkStart w:id="1533" w:name="_Toc274202187"/>
      <w:bookmarkStart w:id="1534" w:name="_Toc271188528"/>
      <w:r>
        <w:rPr>
          <w:rStyle w:val="CharSectno"/>
        </w:rPr>
        <w:t>83</w:t>
      </w:r>
      <w:r>
        <w:t>.</w:t>
      </w:r>
      <w:r>
        <w:tab/>
        <w:t>Inspection of place where child living</w:t>
      </w:r>
      <w:bookmarkEnd w:id="1530"/>
      <w:bookmarkEnd w:id="1531"/>
      <w:bookmarkEnd w:id="1532"/>
      <w:bookmarkEnd w:id="1533"/>
      <w:bookmarkEnd w:id="1534"/>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1535" w:name="_Toc85881297"/>
      <w:bookmarkStart w:id="1536" w:name="_Toc128368715"/>
      <w:bookmarkStart w:id="1537" w:name="_Toc274202188"/>
      <w:bookmarkStart w:id="1538" w:name="_Toc271188529"/>
      <w:r>
        <w:rPr>
          <w:rStyle w:val="CharSectno"/>
        </w:rPr>
        <w:t>84</w:t>
      </w:r>
      <w:r>
        <w:t>.</w:t>
      </w:r>
      <w:r>
        <w:tab/>
        <w:t>Authorised officer may request carer to hand over child</w:t>
      </w:r>
      <w:bookmarkEnd w:id="1535"/>
      <w:bookmarkEnd w:id="1536"/>
      <w:bookmarkEnd w:id="1537"/>
      <w:bookmarkEnd w:id="1538"/>
    </w:p>
    <w:p>
      <w:pPr>
        <w:pStyle w:val="Subsection"/>
      </w:pPr>
      <w:r>
        <w:tab/>
      </w:r>
      <w:r>
        <w:tab/>
        <w:t>An authorised officer may at any time request a carer of a child to hand over the child to the officer.</w:t>
      </w:r>
    </w:p>
    <w:p>
      <w:pPr>
        <w:pStyle w:val="Heading5"/>
      </w:pPr>
      <w:bookmarkStart w:id="1539" w:name="_Toc85881298"/>
      <w:bookmarkStart w:id="1540" w:name="_Toc128368716"/>
      <w:bookmarkStart w:id="1541" w:name="_Toc274202189"/>
      <w:bookmarkStart w:id="1542" w:name="_Toc271188530"/>
      <w:r>
        <w:rPr>
          <w:rStyle w:val="CharSectno"/>
        </w:rPr>
        <w:t>85</w:t>
      </w:r>
      <w:r>
        <w:t>.</w:t>
      </w:r>
      <w:r>
        <w:tab/>
        <w:t>Warrant (apprehension) where child not handed over</w:t>
      </w:r>
      <w:bookmarkEnd w:id="1539"/>
      <w:bookmarkEnd w:id="1540"/>
      <w:bookmarkEnd w:id="1541"/>
      <w:bookmarkEnd w:id="1542"/>
    </w:p>
    <w:p>
      <w:pPr>
        <w:pStyle w:val="Subsection"/>
      </w:pPr>
      <w:r>
        <w:tab/>
        <w:t>(1)</w:t>
      </w:r>
      <w:r>
        <w:tab/>
        <w:t>If a carer does not comply with a request made by an authorised officer under section 84 the officer may apply to a judge or magistrate for a warrant (apprehension).</w:t>
      </w:r>
    </w:p>
    <w:p>
      <w:pPr>
        <w:pStyle w:val="Subsection"/>
      </w:pPr>
      <w:r>
        <w:tab/>
        <w:t>(2)</w:t>
      </w:r>
      <w:r>
        <w:tab/>
        <w:t>An application under subsection (1) must be made in accordance with section 120.</w:t>
      </w:r>
    </w:p>
    <w:p>
      <w:pPr>
        <w:pStyle w:val="Subsection"/>
      </w:pPr>
      <w:r>
        <w:tab/>
      </w:r>
      <w:bookmarkStart w:id="1543" w:name="_Hlt39889480"/>
      <w:bookmarkEnd w:id="1543"/>
      <w:r>
        <w:t>(3)</w:t>
      </w:r>
      <w:r>
        <w:tab/>
        <w:t>On an application made under subsection (1) a judge or magistrate may issue a warrant (apprehension) if the magistrate is satisfied that the carer has not complied with the request.</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85 amended by No. 8 of 2009 s. 32(3).]</w:t>
      </w:r>
    </w:p>
    <w:p>
      <w:pPr>
        <w:pStyle w:val="Heading5"/>
      </w:pPr>
      <w:bookmarkStart w:id="1544" w:name="_Toc85881299"/>
      <w:bookmarkStart w:id="1545" w:name="_Toc128368717"/>
      <w:bookmarkStart w:id="1546" w:name="_Toc274202190"/>
      <w:bookmarkStart w:id="1547" w:name="_Toc271188531"/>
      <w:r>
        <w:rPr>
          <w:rStyle w:val="CharSectno"/>
        </w:rPr>
        <w:t>86</w:t>
      </w:r>
      <w:r>
        <w:t>.</w:t>
      </w:r>
      <w:r>
        <w:tab/>
        <w:t>Warrant (apprehension) where child absent or taken without authority</w:t>
      </w:r>
      <w:bookmarkEnd w:id="1544"/>
      <w:bookmarkEnd w:id="1545"/>
      <w:bookmarkEnd w:id="1546"/>
      <w:bookmarkEnd w:id="1547"/>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pPr>
      <w:r>
        <w:tab/>
        <w:t>(2)</w:t>
      </w:r>
      <w:r>
        <w:tab/>
        <w:t>An application under subsection (1) must be made in accordance with section 120.</w:t>
      </w:r>
    </w:p>
    <w:p>
      <w:pPr>
        <w:pStyle w:val="Subsection"/>
      </w:pPr>
      <w:r>
        <w:tab/>
      </w:r>
      <w:bookmarkStart w:id="1548" w:name="_Hlt39889487"/>
      <w:bookmarkEnd w:id="1548"/>
      <w:r>
        <w:t>(3)</w:t>
      </w:r>
      <w:r>
        <w:tab/>
        <w:t>On an application made under subsection (1) a judge or magistrate may issue a warrant (apprehension) if the judge or magistrate is satisfied that there are reasonable grounds for the suspicion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86 amended by No. 8 of 2009 s. 32(3).]</w:t>
      </w:r>
    </w:p>
    <w:p>
      <w:pPr>
        <w:pStyle w:val="Heading5"/>
      </w:pPr>
      <w:bookmarkStart w:id="1549" w:name="_Toc85881300"/>
      <w:bookmarkStart w:id="1550" w:name="_Toc128368718"/>
      <w:bookmarkStart w:id="1551" w:name="_Toc274202191"/>
      <w:bookmarkStart w:id="1552" w:name="_Toc271188532"/>
      <w:r>
        <w:rPr>
          <w:rStyle w:val="CharSectno"/>
        </w:rPr>
        <w:t>87</w:t>
      </w:r>
      <w:r>
        <w:t>.</w:t>
      </w:r>
      <w:r>
        <w:tab/>
        <w:t>Apprehension without warrant in certain circumstances</w:t>
      </w:r>
      <w:bookmarkEnd w:id="1549"/>
      <w:bookmarkEnd w:id="1550"/>
      <w:bookmarkEnd w:id="1551"/>
      <w:bookmarkEnd w:id="1552"/>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30"/>
      </w:pPr>
      <w:r>
        <w:tab/>
        <w:t>(5)</w:t>
      </w:r>
      <w:r>
        <w:tab/>
        <w:t>When exercising a power under this section an officer may use reasonable force and assistance.</w:t>
      </w:r>
    </w:p>
    <w:p>
      <w:pPr>
        <w:pStyle w:val="Subsection"/>
        <w:spacing w:before="130"/>
      </w:pPr>
      <w:r>
        <w:tab/>
        <w:t>(6)</w:t>
      </w:r>
      <w:r>
        <w:tab/>
        <w:t>Without limiting subsection (5), when exercising a power under this section an authorised officer may be accompanied by a police officer.</w:t>
      </w:r>
    </w:p>
    <w:p>
      <w:pPr>
        <w:pStyle w:val="Heading4"/>
      </w:pPr>
      <w:bookmarkStart w:id="1553" w:name="_Toc128300845"/>
      <w:bookmarkStart w:id="1554" w:name="_Toc128302873"/>
      <w:bookmarkStart w:id="1555" w:name="_Toc128366805"/>
      <w:bookmarkStart w:id="1556" w:name="_Toc128368719"/>
      <w:bookmarkStart w:id="1557" w:name="_Toc128369099"/>
      <w:bookmarkStart w:id="1558" w:name="_Toc128969436"/>
      <w:bookmarkStart w:id="1559" w:name="_Toc132620347"/>
      <w:bookmarkStart w:id="1560" w:name="_Toc140377975"/>
      <w:bookmarkStart w:id="1561" w:name="_Toc140393917"/>
      <w:bookmarkStart w:id="1562" w:name="_Toc140893385"/>
      <w:bookmarkStart w:id="1563" w:name="_Toc155588214"/>
      <w:bookmarkStart w:id="1564" w:name="_Toc155591451"/>
      <w:bookmarkStart w:id="1565" w:name="_Toc171332680"/>
      <w:bookmarkStart w:id="1566" w:name="_Toc171394495"/>
      <w:bookmarkStart w:id="1567" w:name="_Toc174421645"/>
      <w:bookmarkStart w:id="1568" w:name="_Toc174421984"/>
      <w:bookmarkStart w:id="1569" w:name="_Toc179945774"/>
      <w:bookmarkStart w:id="1570" w:name="_Toc179946256"/>
      <w:bookmarkStart w:id="1571" w:name="_Toc188325215"/>
      <w:bookmarkStart w:id="1572" w:name="_Toc188335725"/>
      <w:bookmarkStart w:id="1573" w:name="_Toc194727821"/>
      <w:bookmarkStart w:id="1574" w:name="_Toc195070589"/>
      <w:bookmarkStart w:id="1575" w:name="_Toc196202323"/>
      <w:bookmarkStart w:id="1576" w:name="_Toc199749483"/>
      <w:bookmarkStart w:id="1577" w:name="_Toc217357228"/>
      <w:bookmarkStart w:id="1578" w:name="_Toc218403153"/>
      <w:bookmarkStart w:id="1579" w:name="_Toc223497298"/>
      <w:bookmarkStart w:id="1580" w:name="_Toc234059935"/>
      <w:bookmarkStart w:id="1581" w:name="_Toc234060251"/>
      <w:bookmarkStart w:id="1582" w:name="_Toc238459050"/>
      <w:bookmarkStart w:id="1583" w:name="_Toc244392590"/>
      <w:bookmarkStart w:id="1584" w:name="_Toc244396878"/>
      <w:bookmarkStart w:id="1585" w:name="_Toc246491293"/>
      <w:bookmarkStart w:id="1586" w:name="_Toc271188533"/>
      <w:bookmarkStart w:id="1587" w:name="_Toc274202192"/>
      <w:r>
        <w:t>Subdivision 3 — Care plans</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pPr>
        <w:pStyle w:val="Heading5"/>
        <w:spacing w:before="200"/>
      </w:pPr>
      <w:bookmarkStart w:id="1588" w:name="_Toc85881301"/>
      <w:bookmarkStart w:id="1589" w:name="_Toc128368720"/>
      <w:bookmarkStart w:id="1590" w:name="_Toc274202193"/>
      <w:bookmarkStart w:id="1591" w:name="_Toc271188534"/>
      <w:r>
        <w:rPr>
          <w:rStyle w:val="CharSectno"/>
        </w:rPr>
        <w:t>88</w:t>
      </w:r>
      <w:r>
        <w:t>.</w:t>
      </w:r>
      <w:r>
        <w:tab/>
        <w:t>Term used: parent</w:t>
      </w:r>
      <w:bookmarkEnd w:id="1588"/>
      <w:bookmarkEnd w:id="1589"/>
      <w:bookmarkEnd w:id="1590"/>
      <w:bookmarkEnd w:id="1591"/>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1592" w:name="_Toc85881302"/>
      <w:bookmarkStart w:id="1593" w:name="_Toc128368721"/>
      <w:bookmarkStart w:id="1594" w:name="_Toc274202194"/>
      <w:bookmarkStart w:id="1595" w:name="_Toc271188535"/>
      <w:r>
        <w:rPr>
          <w:rStyle w:val="CharSectno"/>
        </w:rPr>
        <w:t>89</w:t>
      </w:r>
      <w:r>
        <w:t>.</w:t>
      </w:r>
      <w:r>
        <w:tab/>
        <w:t>Care plan</w:t>
      </w:r>
      <w:bookmarkEnd w:id="1592"/>
      <w:bookmarkEnd w:id="1593"/>
      <w:bookmarkEnd w:id="1594"/>
      <w:bookmarkEnd w:id="1595"/>
    </w:p>
    <w:p>
      <w:pPr>
        <w:pStyle w:val="Subsection"/>
        <w:spacing w:before="140"/>
      </w:pPr>
      <w:r>
        <w:tab/>
      </w:r>
      <w:bookmarkStart w:id="1596" w:name="_Hlt51045024"/>
      <w:bookmarkEnd w:id="1596"/>
      <w:r>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spacing w:before="60"/>
      </w:pPr>
      <w:r>
        <w:tab/>
        <w:t>(i)</w:t>
      </w:r>
      <w:r>
        <w:tab/>
        <w:t>decisions about placement; and</w:t>
      </w:r>
    </w:p>
    <w:p>
      <w:pPr>
        <w:pStyle w:val="Defsubpara"/>
        <w:spacing w:before="60"/>
      </w:pPr>
      <w:r>
        <w:tab/>
        <w:t>(ii)</w:t>
      </w:r>
      <w:r>
        <w:tab/>
        <w:t>decisions about contact between the child and a parent, sibling or other relative of the child or any other person who is significant in the child’s life.</w:t>
      </w:r>
    </w:p>
    <w:p>
      <w:pPr>
        <w:pStyle w:val="Subsection"/>
        <w:spacing w:before="140"/>
      </w:pPr>
      <w:r>
        <w:tab/>
        <w:t>(2)</w:t>
      </w:r>
      <w:r>
        <w:tab/>
        <w:t>As soon as practicable after a child first comes into the CEO’s care, the CEO must prepare and implement a care plan for the child.</w:t>
      </w:r>
    </w:p>
    <w:p>
      <w:pPr>
        <w:pStyle w:val="Subsection"/>
        <w:spacing w:before="140"/>
      </w:pPr>
      <w:r>
        <w:tab/>
        <w:t>(3)</w:t>
      </w:r>
      <w:r>
        <w:tab/>
        <w:t>Subsection (2) does not apply in the case of a child taken into provisional protection and care.</w:t>
      </w:r>
    </w:p>
    <w:p>
      <w:pPr>
        <w:pStyle w:val="NotesPerm"/>
        <w:tabs>
          <w:tab w:val="clear" w:pos="879"/>
          <w:tab w:val="left" w:pos="851"/>
        </w:tabs>
        <w:spacing w:before="80"/>
        <w:ind w:left="1418" w:hanging="1418"/>
      </w:pPr>
      <w:r>
        <w:tab/>
        <w:t>Note:</w:t>
      </w:r>
      <w:r>
        <w:tab/>
        <w:t>Section</w:t>
      </w:r>
      <w:bookmarkStart w:id="1597" w:name="_Hlt36436521"/>
      <w:r>
        <w:t> </w:t>
      </w:r>
      <w:bookmarkStart w:id="1598" w:name="_Hlt39899011"/>
      <w:r>
        <w:t>39</w:t>
      </w:r>
      <w:bookmarkEnd w:id="1597"/>
      <w:bookmarkEnd w:id="1598"/>
      <w:r>
        <w:t xml:space="preserve">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r>
      <w:bookmarkStart w:id="1599" w:name="_Hlt39899576"/>
      <w:bookmarkEnd w:id="1599"/>
      <w:r>
        <w:t>(6)</w:t>
      </w:r>
      <w:r>
        <w:tab/>
        <w:t xml:space="preserve">As soon as practicable after the CEO prepares or modifies a care plan, the CEO must ensure that a copy of the care plan or modification, as the case requires, is given to — </w:t>
      </w:r>
    </w:p>
    <w:p>
      <w:pPr>
        <w:pStyle w:val="Indenta"/>
        <w:spacing w:before="70"/>
      </w:pPr>
      <w:r>
        <w:tab/>
        <w:t>(a)</w:t>
      </w:r>
      <w:r>
        <w:tab/>
        <w:t>the child;</w:t>
      </w:r>
    </w:p>
    <w:p>
      <w:pPr>
        <w:pStyle w:val="Indenta"/>
        <w:spacing w:before="70"/>
      </w:pPr>
      <w:r>
        <w:tab/>
        <w:t>(b)</w:t>
      </w:r>
      <w:r>
        <w:tab/>
        <w:t>each parent of the child;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Heading5"/>
        <w:spacing w:before="240"/>
      </w:pPr>
      <w:bookmarkStart w:id="1600" w:name="_Toc85881303"/>
      <w:bookmarkStart w:id="1601" w:name="_Toc128368722"/>
      <w:bookmarkStart w:id="1602" w:name="_Toc274202195"/>
      <w:bookmarkStart w:id="1603" w:name="_Toc271188536"/>
      <w:r>
        <w:rPr>
          <w:rStyle w:val="CharSectno"/>
        </w:rPr>
        <w:t>90</w:t>
      </w:r>
      <w:r>
        <w:t>.</w:t>
      </w:r>
      <w:r>
        <w:tab/>
        <w:t>Review of care plan</w:t>
      </w:r>
      <w:bookmarkEnd w:id="1600"/>
      <w:bookmarkEnd w:id="1601"/>
      <w:bookmarkEnd w:id="1602"/>
      <w:bookmarkEnd w:id="1603"/>
    </w:p>
    <w:p>
      <w:pPr>
        <w:pStyle w:val="Subsection"/>
        <w:spacing w:before="180"/>
      </w:pPr>
      <w:r>
        <w:tab/>
        <w:t>(1)</w:t>
      </w:r>
      <w:r>
        <w:tab/>
        <w:t>The CEO must carry out a review of the operation and effectiveness of every care plan at regular intervals not exceeding 12 months.</w:t>
      </w:r>
    </w:p>
    <w:p>
      <w:pPr>
        <w:pStyle w:val="Subsection"/>
        <w:keepNext/>
        <w:spacing w:before="180"/>
      </w:pPr>
      <w:r>
        <w:tab/>
        <w:t>(2)</w:t>
      </w:r>
      <w:r>
        <w:tab/>
        <w:t>In the course of the review the CEO must have regard to any views expressed by —</w:t>
      </w:r>
    </w:p>
    <w:p>
      <w:pPr>
        <w:pStyle w:val="Indenta"/>
        <w:spacing w:before="70"/>
      </w:pPr>
      <w:r>
        <w:tab/>
        <w:t>(a)</w:t>
      </w:r>
      <w:r>
        <w:tab/>
        <w:t>the child;</w:t>
      </w:r>
    </w:p>
    <w:p>
      <w:pPr>
        <w:pStyle w:val="Indenta"/>
        <w:spacing w:before="70"/>
      </w:pPr>
      <w:r>
        <w:tab/>
        <w:t>(b)</w:t>
      </w:r>
      <w:r>
        <w:tab/>
        <w:t>a parent of the child;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Subsection"/>
        <w:spacing w:before="180"/>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1604" w:name="_Toc128300849"/>
      <w:bookmarkStart w:id="1605" w:name="_Toc128302877"/>
      <w:bookmarkStart w:id="1606" w:name="_Toc128366809"/>
      <w:bookmarkStart w:id="1607" w:name="_Toc128368723"/>
      <w:bookmarkStart w:id="1608" w:name="_Toc128369103"/>
      <w:bookmarkStart w:id="1609" w:name="_Toc128969440"/>
      <w:bookmarkStart w:id="1610" w:name="_Toc132620351"/>
      <w:bookmarkStart w:id="1611" w:name="_Toc140377979"/>
      <w:bookmarkStart w:id="1612" w:name="_Toc140393921"/>
      <w:bookmarkStart w:id="1613" w:name="_Toc140893389"/>
      <w:bookmarkStart w:id="1614" w:name="_Toc155588218"/>
      <w:bookmarkStart w:id="1615" w:name="_Toc155591455"/>
      <w:bookmarkStart w:id="1616" w:name="_Toc171332684"/>
      <w:bookmarkStart w:id="1617" w:name="_Toc171394499"/>
      <w:bookmarkStart w:id="1618" w:name="_Toc174421649"/>
      <w:bookmarkStart w:id="1619" w:name="_Toc174421988"/>
      <w:bookmarkStart w:id="1620" w:name="_Toc179945778"/>
      <w:bookmarkStart w:id="1621" w:name="_Toc179946260"/>
      <w:bookmarkStart w:id="1622" w:name="_Toc188325219"/>
      <w:bookmarkStart w:id="1623" w:name="_Toc188335729"/>
      <w:bookmarkStart w:id="1624" w:name="_Toc194727825"/>
      <w:bookmarkStart w:id="1625" w:name="_Toc195070593"/>
      <w:bookmarkStart w:id="1626" w:name="_Toc196202327"/>
      <w:bookmarkStart w:id="1627" w:name="_Toc199749487"/>
      <w:bookmarkStart w:id="1628" w:name="_Toc217357232"/>
      <w:bookmarkStart w:id="1629" w:name="_Toc218403157"/>
      <w:bookmarkStart w:id="1630" w:name="_Toc223497302"/>
      <w:bookmarkStart w:id="1631" w:name="_Toc234059939"/>
      <w:bookmarkStart w:id="1632" w:name="_Toc234060255"/>
      <w:bookmarkStart w:id="1633" w:name="_Toc238459054"/>
      <w:bookmarkStart w:id="1634" w:name="_Toc244392594"/>
      <w:bookmarkStart w:id="1635" w:name="_Toc244396882"/>
      <w:bookmarkStart w:id="1636" w:name="_Toc246491297"/>
      <w:bookmarkStart w:id="1637" w:name="_Toc271188537"/>
      <w:bookmarkStart w:id="1638" w:name="_Toc274202196"/>
      <w:r>
        <w:t>Subdivision 4 — Review of case planning decisions</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p>
    <w:p>
      <w:pPr>
        <w:pStyle w:val="Heading5"/>
      </w:pPr>
      <w:bookmarkStart w:id="1639" w:name="_Toc85881304"/>
      <w:bookmarkStart w:id="1640" w:name="_Toc128368724"/>
      <w:bookmarkStart w:id="1641" w:name="_Toc274202197"/>
      <w:bookmarkStart w:id="1642" w:name="_Toc271188538"/>
      <w:r>
        <w:rPr>
          <w:rStyle w:val="CharSectno"/>
        </w:rPr>
        <w:t>91</w:t>
      </w:r>
      <w:r>
        <w:t>.</w:t>
      </w:r>
      <w:r>
        <w:tab/>
        <w:t>Terms used</w:t>
      </w:r>
      <w:bookmarkEnd w:id="1639"/>
      <w:bookmarkEnd w:id="1640"/>
      <w:bookmarkEnd w:id="1641"/>
      <w:bookmarkEnd w:id="1642"/>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case planning decision</w:t>
      </w:r>
      <w:r>
        <w:t>, in relation to a child, means a decision set out in a care plan for the child;</w:t>
      </w:r>
    </w:p>
    <w:p>
      <w:pPr>
        <w:pStyle w:val="Defstart"/>
      </w:pPr>
      <w:r>
        <w:tab/>
      </w:r>
      <w:r>
        <w:rPr>
          <w:rStyle w:val="CharDefText"/>
        </w:rPr>
        <w:t>case review panel</w:t>
      </w:r>
      <w:r>
        <w:t xml:space="preserve"> means the case review panel established under section 92;</w:t>
      </w:r>
    </w:p>
    <w:p>
      <w:pPr>
        <w:pStyle w:val="Defstart"/>
      </w:pPr>
      <w:r>
        <w:tab/>
      </w:r>
      <w:r>
        <w:rPr>
          <w:rStyle w:val="CharDefText"/>
        </w:rPr>
        <w:t>parent</w:t>
      </w:r>
      <w:r>
        <w:rPr>
          <w:b/>
        </w:rPr>
        <w:t xml:space="preserve"> </w:t>
      </w:r>
      <w:r>
        <w:t>has the meaning given to that term in section 42.</w:t>
      </w:r>
    </w:p>
    <w:p>
      <w:pPr>
        <w:pStyle w:val="Heading5"/>
      </w:pPr>
      <w:bookmarkStart w:id="1643" w:name="_Hlt39899422"/>
      <w:bookmarkStart w:id="1644" w:name="_Toc85881305"/>
      <w:bookmarkStart w:id="1645" w:name="_Toc128368725"/>
      <w:bookmarkStart w:id="1646" w:name="_Toc274202198"/>
      <w:bookmarkStart w:id="1647" w:name="_Toc271188539"/>
      <w:bookmarkEnd w:id="1643"/>
      <w:r>
        <w:rPr>
          <w:rStyle w:val="CharSectno"/>
        </w:rPr>
        <w:t>92</w:t>
      </w:r>
      <w:r>
        <w:t>.</w:t>
      </w:r>
      <w:r>
        <w:tab/>
        <w:t>Case review panel</w:t>
      </w:r>
      <w:bookmarkEnd w:id="1644"/>
      <w:bookmarkEnd w:id="1645"/>
      <w:bookmarkEnd w:id="1646"/>
      <w:bookmarkEnd w:id="1647"/>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Minister for Public Sector Management.</w:t>
      </w:r>
    </w:p>
    <w:p>
      <w:pPr>
        <w:pStyle w:val="Subsection"/>
      </w:pPr>
      <w:r>
        <w:tab/>
        <w:t>(8)</w:t>
      </w:r>
      <w:r>
        <w:tab/>
        <w:t>The CEO must provide the case review panel with such support services as it may reasonably require.</w:t>
      </w:r>
    </w:p>
    <w:p>
      <w:pPr>
        <w:pStyle w:val="Heading5"/>
      </w:pPr>
      <w:bookmarkStart w:id="1648" w:name="_Toc85881306"/>
      <w:bookmarkStart w:id="1649" w:name="_Toc128368726"/>
      <w:bookmarkStart w:id="1650" w:name="_Toc274202199"/>
      <w:bookmarkStart w:id="1651" w:name="_Toc271188540"/>
      <w:r>
        <w:rPr>
          <w:rStyle w:val="CharSectno"/>
        </w:rPr>
        <w:t>93</w:t>
      </w:r>
      <w:r>
        <w:t>.</w:t>
      </w:r>
      <w:r>
        <w:tab/>
        <w:t>Initial review</w:t>
      </w:r>
      <w:bookmarkEnd w:id="1648"/>
      <w:bookmarkEnd w:id="1649"/>
      <w:bookmarkEnd w:id="1650"/>
      <w:bookmarkEnd w:id="1651"/>
    </w:p>
    <w:p>
      <w:pPr>
        <w:pStyle w:val="Subsection"/>
      </w:pPr>
      <w:r>
        <w:tab/>
      </w:r>
      <w:bookmarkStart w:id="1652" w:name="_Hlt39899407"/>
      <w:bookmarkEnd w:id="1652"/>
      <w:r>
        <w:t>(1)</w:t>
      </w:r>
      <w:r>
        <w:tab/>
        <w:t>An application for the review of a case planning decision may be made to the CEO by —</w:t>
      </w:r>
    </w:p>
    <w:p>
      <w:pPr>
        <w:pStyle w:val="Indenta"/>
      </w:pPr>
      <w:r>
        <w:tab/>
        <w:t>(a)</w:t>
      </w:r>
      <w:r>
        <w:tab/>
        <w:t>the child;</w:t>
      </w:r>
    </w:p>
    <w:p>
      <w:pPr>
        <w:pStyle w:val="Indenta"/>
      </w:pPr>
      <w:r>
        <w:tab/>
        <w:t>(b)</w:t>
      </w:r>
      <w:r>
        <w:tab/>
        <w:t>a parent of the child;</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case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r>
      <w:bookmarkStart w:id="1653" w:name="_Hlt39909172"/>
      <w:bookmarkEnd w:id="1653"/>
      <w:r>
        <w:t>(6)</w:t>
      </w:r>
      <w:r>
        <w:tab/>
        <w:t>The CEO, after considering the report of the case review panel and any other information available to the CEO, must —</w:t>
      </w:r>
    </w:p>
    <w:p>
      <w:pPr>
        <w:pStyle w:val="Indenta"/>
      </w:pPr>
      <w:r>
        <w:tab/>
        <w:t>(a)</w:t>
      </w:r>
      <w:r>
        <w:tab/>
        <w:t>confirm, vary or reverse the case planning decision;</w:t>
      </w:r>
    </w:p>
    <w:p>
      <w:pPr>
        <w:pStyle w:val="Indenta"/>
      </w:pPr>
      <w:r>
        <w:tab/>
        <w:t>(b)</w:t>
      </w:r>
      <w:r>
        <w:tab/>
        <w:t>substitute another decision for the case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Heading5"/>
      </w:pPr>
      <w:bookmarkStart w:id="1654" w:name="_Toc51641741"/>
      <w:bookmarkStart w:id="1655" w:name="_Toc85881307"/>
      <w:bookmarkStart w:id="1656" w:name="_Toc128368727"/>
      <w:bookmarkStart w:id="1657" w:name="_Toc274202200"/>
      <w:bookmarkStart w:id="1658" w:name="_Toc271188541"/>
      <w:r>
        <w:rPr>
          <w:rStyle w:val="CharSectno"/>
        </w:rPr>
        <w:t>94</w:t>
      </w:r>
      <w:r>
        <w:t>.</w:t>
      </w:r>
      <w:r>
        <w:tab/>
        <w:t>Review of CEO’s decision</w:t>
      </w:r>
      <w:bookmarkEnd w:id="1654"/>
      <w:bookmarkEnd w:id="1655"/>
      <w:bookmarkEnd w:id="1656"/>
      <w:bookmarkEnd w:id="1657"/>
      <w:bookmarkEnd w:id="1658"/>
    </w:p>
    <w:p>
      <w:pPr>
        <w:pStyle w:val="Subsection"/>
      </w:pPr>
      <w:r>
        <w:tab/>
      </w:r>
      <w:r>
        <w:tab/>
        <w:t>A person who is aggrieved by a decision made by the CEO under section 93(6)(a) or (b) may apply to the State Administrative Tribunal for a review of the decision.</w:t>
      </w:r>
    </w:p>
    <w:p>
      <w:pPr>
        <w:pStyle w:val="Heading5"/>
      </w:pPr>
      <w:bookmarkStart w:id="1659" w:name="_Toc85881308"/>
      <w:bookmarkStart w:id="1660" w:name="_Toc128368728"/>
      <w:bookmarkStart w:id="1661" w:name="_Toc274202201"/>
      <w:bookmarkStart w:id="1662" w:name="_Toc271188542"/>
      <w:r>
        <w:rPr>
          <w:rStyle w:val="CharSectno"/>
        </w:rPr>
        <w:t>95</w:t>
      </w:r>
      <w:r>
        <w:t>.</w:t>
      </w:r>
      <w:r>
        <w:tab/>
        <w:t>Procedure</w:t>
      </w:r>
      <w:bookmarkEnd w:id="1659"/>
      <w:bookmarkEnd w:id="1660"/>
      <w:bookmarkEnd w:id="1661"/>
      <w:bookmarkEnd w:id="1662"/>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1663" w:name="_Toc128300855"/>
      <w:bookmarkStart w:id="1664" w:name="_Toc128302883"/>
      <w:bookmarkStart w:id="1665" w:name="_Toc128366815"/>
      <w:bookmarkStart w:id="1666" w:name="_Toc128368729"/>
      <w:bookmarkStart w:id="1667" w:name="_Toc128369109"/>
      <w:bookmarkStart w:id="1668" w:name="_Toc128969446"/>
      <w:bookmarkStart w:id="1669" w:name="_Toc132620357"/>
      <w:bookmarkStart w:id="1670" w:name="_Toc140377985"/>
      <w:bookmarkStart w:id="1671" w:name="_Toc140393927"/>
      <w:bookmarkStart w:id="1672" w:name="_Toc140893395"/>
      <w:bookmarkStart w:id="1673" w:name="_Toc155588224"/>
      <w:bookmarkStart w:id="1674" w:name="_Toc155591461"/>
      <w:bookmarkStart w:id="1675" w:name="_Toc171332690"/>
      <w:bookmarkStart w:id="1676" w:name="_Toc171394505"/>
      <w:bookmarkStart w:id="1677" w:name="_Toc174421655"/>
      <w:bookmarkStart w:id="1678" w:name="_Toc174421994"/>
      <w:bookmarkStart w:id="1679" w:name="_Toc179945784"/>
      <w:bookmarkStart w:id="1680" w:name="_Toc179946266"/>
      <w:bookmarkStart w:id="1681" w:name="_Toc188325225"/>
      <w:bookmarkStart w:id="1682" w:name="_Toc188335735"/>
      <w:bookmarkStart w:id="1683" w:name="_Toc194727831"/>
      <w:bookmarkStart w:id="1684" w:name="_Toc195070599"/>
      <w:bookmarkStart w:id="1685" w:name="_Toc196202333"/>
      <w:bookmarkStart w:id="1686" w:name="_Toc199749493"/>
      <w:bookmarkStart w:id="1687" w:name="_Toc217357238"/>
      <w:bookmarkStart w:id="1688" w:name="_Toc218403163"/>
      <w:bookmarkStart w:id="1689" w:name="_Toc223497308"/>
      <w:bookmarkStart w:id="1690" w:name="_Toc234059945"/>
      <w:bookmarkStart w:id="1691" w:name="_Toc234060261"/>
      <w:bookmarkStart w:id="1692" w:name="_Toc238459060"/>
      <w:bookmarkStart w:id="1693" w:name="_Toc244392600"/>
      <w:bookmarkStart w:id="1694" w:name="_Toc244396888"/>
      <w:bookmarkStart w:id="1695" w:name="_Toc246491303"/>
      <w:bookmarkStart w:id="1696" w:name="_Toc271188543"/>
      <w:bookmarkStart w:id="1697" w:name="_Toc274202202"/>
      <w:r>
        <w:rPr>
          <w:rStyle w:val="CharDivNo"/>
        </w:rPr>
        <w:t>Division 6</w:t>
      </w:r>
      <w:r>
        <w:t xml:space="preserve"> — </w:t>
      </w:r>
      <w:r>
        <w:rPr>
          <w:rStyle w:val="CharDivText"/>
        </w:rPr>
        <w:t>Provisions about leaving the CEO’s care</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p>
    <w:p>
      <w:pPr>
        <w:pStyle w:val="Heading5"/>
      </w:pPr>
      <w:bookmarkStart w:id="1698" w:name="_Toc85881309"/>
      <w:bookmarkStart w:id="1699" w:name="_Toc128368730"/>
      <w:bookmarkStart w:id="1700" w:name="_Toc274202203"/>
      <w:bookmarkStart w:id="1701" w:name="_Toc271188544"/>
      <w:r>
        <w:rPr>
          <w:rStyle w:val="CharSectno"/>
        </w:rPr>
        <w:t>96</w:t>
      </w:r>
      <w:r>
        <w:t>.</w:t>
      </w:r>
      <w:r>
        <w:tab/>
        <w:t>People who qualify for assistance</w:t>
      </w:r>
      <w:bookmarkEnd w:id="1698"/>
      <w:bookmarkEnd w:id="1699"/>
      <w:bookmarkEnd w:id="1700"/>
      <w:bookmarkEnd w:id="1701"/>
    </w:p>
    <w:p>
      <w:pPr>
        <w:pStyle w:val="Subsection"/>
      </w:pPr>
      <w:r>
        <w:tab/>
      </w:r>
      <w:r>
        <w:tab/>
        <w:t xml:space="preserve">For the purposes of this Division a person qualifies for assistance if — </w:t>
      </w:r>
    </w:p>
    <w:p>
      <w:pPr>
        <w:pStyle w:val="Indenta"/>
      </w:pPr>
      <w:r>
        <w:tab/>
        <w:t>(a)</w:t>
      </w:r>
      <w:r>
        <w:tab/>
        <w:t>the person has left the CEO’s care;</w:t>
      </w:r>
    </w:p>
    <w:p>
      <w:pPr>
        <w:pStyle w:val="Indenta"/>
      </w:pPr>
      <w:r>
        <w:tab/>
        <w:t>(b)</w:t>
      </w:r>
      <w:r>
        <w:tab/>
        <w:t>the person is under 25 years of age; and</w:t>
      </w:r>
    </w:p>
    <w:p>
      <w:pPr>
        <w:pStyle w:val="Indenta"/>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1702" w:name="_Toc85881310"/>
      <w:bookmarkStart w:id="1703" w:name="_Toc128368731"/>
      <w:bookmarkStart w:id="1704" w:name="_Toc274202204"/>
      <w:bookmarkStart w:id="1705" w:name="_Toc271188545"/>
      <w:r>
        <w:rPr>
          <w:rStyle w:val="CharSectno"/>
        </w:rPr>
        <w:t>97</w:t>
      </w:r>
      <w:r>
        <w:t>.</w:t>
      </w:r>
      <w:r>
        <w:tab/>
        <w:t>Entitlement to personal material</w:t>
      </w:r>
      <w:bookmarkEnd w:id="1702"/>
      <w:bookmarkEnd w:id="1703"/>
      <w:bookmarkEnd w:id="1704"/>
      <w:bookmarkEnd w:id="1705"/>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w:t>
      </w:r>
    </w:p>
    <w:p>
      <w:pPr>
        <w:pStyle w:val="Defpara"/>
      </w:pPr>
      <w:r>
        <w:tab/>
        <w:t>(b)</w:t>
      </w:r>
      <w:r>
        <w:tab/>
        <w:t>the child’s passport;</w:t>
      </w:r>
    </w:p>
    <w:p>
      <w:pPr>
        <w:pStyle w:val="Defpara"/>
      </w:pPr>
      <w:r>
        <w:tab/>
        <w:t>(c)</w:t>
      </w:r>
      <w:r>
        <w:tab/>
        <w:t>any school report or other report relating to the child’s education;</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or body who or which has provided care for the child under a placement arrangement.</w:t>
      </w:r>
    </w:p>
    <w:p>
      <w:pPr>
        <w:pStyle w:val="Heading5"/>
      </w:pPr>
      <w:bookmarkStart w:id="1706" w:name="_Toc85881311"/>
      <w:bookmarkStart w:id="1707" w:name="_Toc128368732"/>
      <w:bookmarkStart w:id="1708" w:name="_Toc274202205"/>
      <w:bookmarkStart w:id="1709" w:name="_Toc271188546"/>
      <w:r>
        <w:rPr>
          <w:rStyle w:val="CharSectno"/>
        </w:rPr>
        <w:t>98</w:t>
      </w:r>
      <w:r>
        <w:t>.</w:t>
      </w:r>
      <w:r>
        <w:tab/>
        <w:t>Social services</w:t>
      </w:r>
      <w:bookmarkEnd w:id="1706"/>
      <w:bookmarkEnd w:id="1707"/>
      <w:bookmarkEnd w:id="1708"/>
      <w:bookmarkEnd w:id="1709"/>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1710" w:name="_Toc85881312"/>
      <w:bookmarkStart w:id="1711" w:name="_Toc128368733"/>
      <w:bookmarkStart w:id="1712" w:name="_Toc274202206"/>
      <w:bookmarkStart w:id="1713" w:name="_Toc271188547"/>
      <w:r>
        <w:rPr>
          <w:rStyle w:val="CharSectno"/>
        </w:rPr>
        <w:t>99</w:t>
      </w:r>
      <w:r>
        <w:t>.</w:t>
      </w:r>
      <w:r>
        <w:tab/>
        <w:t>Information and advisory services</w:t>
      </w:r>
      <w:bookmarkEnd w:id="1710"/>
      <w:bookmarkEnd w:id="1711"/>
      <w:bookmarkEnd w:id="1712"/>
      <w:bookmarkEnd w:id="1713"/>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1714" w:name="_Toc85881313"/>
      <w:bookmarkStart w:id="1715" w:name="_Toc128368734"/>
      <w:bookmarkStart w:id="1716" w:name="_Toc274202207"/>
      <w:bookmarkStart w:id="1717" w:name="_Toc271188548"/>
      <w:r>
        <w:rPr>
          <w:rStyle w:val="CharSectno"/>
        </w:rPr>
        <w:t>100</w:t>
      </w:r>
      <w:r>
        <w:t>.</w:t>
      </w:r>
      <w:r>
        <w:tab/>
        <w:t>Financial assistance</w:t>
      </w:r>
      <w:bookmarkEnd w:id="1714"/>
      <w:bookmarkEnd w:id="1715"/>
      <w:bookmarkEnd w:id="1716"/>
      <w:bookmarkEnd w:id="1717"/>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spacing w:before="140"/>
      </w:pPr>
      <w:r>
        <w:tab/>
        <w:t>(3)</w:t>
      </w:r>
      <w:r>
        <w:tab/>
        <w:t>Without limiting subsection (2), the terms and conditions may include provisions as to repayment and the recovery of outstanding amounts.</w:t>
      </w:r>
    </w:p>
    <w:p>
      <w:pPr>
        <w:pStyle w:val="Heading3"/>
      </w:pPr>
      <w:bookmarkStart w:id="1718" w:name="_Toc128300861"/>
      <w:bookmarkStart w:id="1719" w:name="_Toc128302889"/>
      <w:bookmarkStart w:id="1720" w:name="_Toc128366821"/>
      <w:bookmarkStart w:id="1721" w:name="_Toc128368735"/>
      <w:bookmarkStart w:id="1722" w:name="_Toc128369115"/>
      <w:bookmarkStart w:id="1723" w:name="_Toc128969452"/>
      <w:bookmarkStart w:id="1724" w:name="_Toc132620363"/>
      <w:bookmarkStart w:id="1725" w:name="_Toc140377991"/>
      <w:bookmarkStart w:id="1726" w:name="_Toc140393933"/>
      <w:bookmarkStart w:id="1727" w:name="_Toc140893401"/>
      <w:bookmarkStart w:id="1728" w:name="_Toc155588230"/>
      <w:bookmarkStart w:id="1729" w:name="_Toc155591467"/>
      <w:bookmarkStart w:id="1730" w:name="_Toc171332696"/>
      <w:bookmarkStart w:id="1731" w:name="_Toc171394511"/>
      <w:bookmarkStart w:id="1732" w:name="_Toc174421661"/>
      <w:bookmarkStart w:id="1733" w:name="_Toc174422000"/>
      <w:bookmarkStart w:id="1734" w:name="_Toc179945790"/>
      <w:bookmarkStart w:id="1735" w:name="_Toc179946272"/>
      <w:bookmarkStart w:id="1736" w:name="_Toc188325231"/>
      <w:bookmarkStart w:id="1737" w:name="_Toc188335741"/>
      <w:bookmarkStart w:id="1738" w:name="_Toc194727837"/>
      <w:bookmarkStart w:id="1739" w:name="_Toc195070605"/>
      <w:bookmarkStart w:id="1740" w:name="_Toc196202339"/>
      <w:bookmarkStart w:id="1741" w:name="_Toc199749499"/>
      <w:bookmarkStart w:id="1742" w:name="_Toc217357244"/>
      <w:bookmarkStart w:id="1743" w:name="_Toc218403169"/>
      <w:bookmarkStart w:id="1744" w:name="_Toc223497314"/>
      <w:bookmarkStart w:id="1745" w:name="_Toc234059951"/>
      <w:bookmarkStart w:id="1746" w:name="_Toc234060267"/>
      <w:bookmarkStart w:id="1747" w:name="_Toc238459066"/>
      <w:bookmarkStart w:id="1748" w:name="_Toc244392606"/>
      <w:bookmarkStart w:id="1749" w:name="_Toc244396894"/>
      <w:bookmarkStart w:id="1750" w:name="_Toc246491309"/>
      <w:bookmarkStart w:id="1751" w:name="_Toc271188549"/>
      <w:bookmarkStart w:id="1752" w:name="_Toc274202208"/>
      <w:r>
        <w:rPr>
          <w:rStyle w:val="CharDivNo"/>
        </w:rPr>
        <w:t>Division 7</w:t>
      </w:r>
      <w:r>
        <w:t xml:space="preserve"> — </w:t>
      </w:r>
      <w:r>
        <w:rPr>
          <w:rStyle w:val="CharDivText"/>
        </w:rPr>
        <w:t>Offences</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pPr>
        <w:pStyle w:val="Heading4"/>
        <w:spacing w:before="180"/>
      </w:pPr>
      <w:bookmarkStart w:id="1753" w:name="_Toc128300862"/>
      <w:bookmarkStart w:id="1754" w:name="_Toc128302890"/>
      <w:bookmarkStart w:id="1755" w:name="_Toc128366822"/>
      <w:bookmarkStart w:id="1756" w:name="_Toc128368736"/>
      <w:bookmarkStart w:id="1757" w:name="_Toc128369116"/>
      <w:bookmarkStart w:id="1758" w:name="_Toc128969453"/>
      <w:bookmarkStart w:id="1759" w:name="_Toc132620364"/>
      <w:bookmarkStart w:id="1760" w:name="_Toc140377992"/>
      <w:bookmarkStart w:id="1761" w:name="_Toc140393934"/>
      <w:bookmarkStart w:id="1762" w:name="_Toc140893402"/>
      <w:bookmarkStart w:id="1763" w:name="_Toc155588231"/>
      <w:bookmarkStart w:id="1764" w:name="_Toc155591468"/>
      <w:bookmarkStart w:id="1765" w:name="_Toc171332697"/>
      <w:bookmarkStart w:id="1766" w:name="_Toc171394512"/>
      <w:bookmarkStart w:id="1767" w:name="_Toc174421662"/>
      <w:bookmarkStart w:id="1768" w:name="_Toc174422001"/>
      <w:bookmarkStart w:id="1769" w:name="_Toc179945791"/>
      <w:bookmarkStart w:id="1770" w:name="_Toc179946273"/>
      <w:bookmarkStart w:id="1771" w:name="_Toc188325232"/>
      <w:bookmarkStart w:id="1772" w:name="_Toc188335742"/>
      <w:bookmarkStart w:id="1773" w:name="_Toc194727838"/>
      <w:bookmarkStart w:id="1774" w:name="_Toc195070606"/>
      <w:bookmarkStart w:id="1775" w:name="_Toc196202340"/>
      <w:bookmarkStart w:id="1776" w:name="_Toc199749500"/>
      <w:bookmarkStart w:id="1777" w:name="_Toc217357245"/>
      <w:bookmarkStart w:id="1778" w:name="_Toc218403170"/>
      <w:bookmarkStart w:id="1779" w:name="_Toc223497315"/>
      <w:bookmarkStart w:id="1780" w:name="_Toc234059952"/>
      <w:bookmarkStart w:id="1781" w:name="_Toc234060268"/>
      <w:bookmarkStart w:id="1782" w:name="_Toc238459067"/>
      <w:bookmarkStart w:id="1783" w:name="_Toc244392607"/>
      <w:bookmarkStart w:id="1784" w:name="_Toc244396895"/>
      <w:bookmarkStart w:id="1785" w:name="_Toc246491310"/>
      <w:bookmarkStart w:id="1786" w:name="_Toc271188550"/>
      <w:bookmarkStart w:id="1787" w:name="_Toc274202209"/>
      <w:r>
        <w:t>Subdivision 1 — Children generally</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p>
    <w:p>
      <w:pPr>
        <w:pStyle w:val="Heading5"/>
        <w:spacing w:before="200"/>
      </w:pPr>
      <w:bookmarkStart w:id="1788" w:name="_Hlt55723078"/>
      <w:bookmarkStart w:id="1789" w:name="_Toc85881314"/>
      <w:bookmarkStart w:id="1790" w:name="_Toc128368737"/>
      <w:bookmarkStart w:id="1791" w:name="_Toc274202210"/>
      <w:bookmarkStart w:id="1792" w:name="_Toc271188551"/>
      <w:bookmarkEnd w:id="1788"/>
      <w:r>
        <w:rPr>
          <w:rStyle w:val="CharSectno"/>
        </w:rPr>
        <w:t>101</w:t>
      </w:r>
      <w:r>
        <w:t>.</w:t>
      </w:r>
      <w:r>
        <w:tab/>
        <w:t>Failing to protect child from harm</w:t>
      </w:r>
      <w:bookmarkEnd w:id="1789"/>
      <w:bookmarkEnd w:id="1790"/>
      <w:bookmarkEnd w:id="1791"/>
      <w:bookmarkEnd w:id="1792"/>
    </w:p>
    <w:p>
      <w:pPr>
        <w:pStyle w:val="Subsection"/>
        <w:spacing w:before="140"/>
      </w:pPr>
      <w:r>
        <w:tab/>
        <w:t>(1)</w:t>
      </w:r>
      <w:r>
        <w:tab/>
        <w:t xml:space="preserve">A person who has the care or control of a child and who engages in conduct — </w:t>
      </w:r>
    </w:p>
    <w:p>
      <w:pPr>
        <w:pStyle w:val="Indenta"/>
        <w:spacing w:before="60"/>
      </w:pPr>
      <w:r>
        <w:tab/>
        <w:t>(a)</w:t>
      </w:r>
      <w:r>
        <w:tab/>
        <w:t>knowing that the conduct may result in the child suffering harm as a result of any one or more of the following —</w:t>
      </w:r>
    </w:p>
    <w:p>
      <w:pPr>
        <w:pStyle w:val="Indenti"/>
        <w:spacing w:before="60"/>
      </w:pPr>
      <w:r>
        <w:tab/>
        <w:t>(i)</w:t>
      </w:r>
      <w:r>
        <w:tab/>
        <w:t>physical abuse;</w:t>
      </w:r>
    </w:p>
    <w:p>
      <w:pPr>
        <w:pStyle w:val="Indenti"/>
        <w:spacing w:before="60"/>
      </w:pPr>
      <w:r>
        <w:tab/>
        <w:t>(ii)</w:t>
      </w:r>
      <w:r>
        <w:tab/>
        <w:t>sexual abuse;</w:t>
      </w:r>
    </w:p>
    <w:p>
      <w:pPr>
        <w:pStyle w:val="Indenti"/>
        <w:spacing w:before="60"/>
      </w:pPr>
      <w:r>
        <w:tab/>
        <w:t>(iii)</w:t>
      </w:r>
      <w:r>
        <w:tab/>
        <w:t>emotional abuse;</w:t>
      </w:r>
    </w:p>
    <w:p>
      <w:pPr>
        <w:pStyle w:val="Indenti"/>
        <w:spacing w:before="60"/>
      </w:pPr>
      <w:r>
        <w:tab/>
        <w:t>(iv)</w:t>
      </w:r>
      <w:r>
        <w:tab/>
        <w:t>psychological abuse; or</w:t>
      </w:r>
    </w:p>
    <w:p>
      <w:pPr>
        <w:pStyle w:val="Indenti"/>
        <w:keepNext/>
        <w:spacing w:before="60"/>
      </w:pPr>
      <w:r>
        <w:tab/>
        <w:t>(v)</w:t>
      </w:r>
      <w:r>
        <w:tab/>
        <w:t>neglect as defined in section 28(1);</w:t>
      </w:r>
    </w:p>
    <w:p>
      <w:pPr>
        <w:pStyle w:val="Indenta"/>
        <w:spacing w:before="60"/>
      </w:pPr>
      <w:r>
        <w:tab/>
      </w:r>
      <w:r>
        <w:tab/>
        <w:t>or</w:t>
      </w:r>
    </w:p>
    <w:p>
      <w:pPr>
        <w:pStyle w:val="Indenta"/>
        <w:spacing w:before="60"/>
      </w:pPr>
      <w:r>
        <w:tab/>
        <w:t>(b)</w:t>
      </w:r>
      <w:r>
        <w:tab/>
        <w:t>reckless as to whether the conduct may have that result,</w:t>
      </w:r>
    </w:p>
    <w:p>
      <w:pPr>
        <w:pStyle w:val="Subsection"/>
        <w:spacing w:before="100"/>
      </w:pPr>
      <w:r>
        <w:tab/>
      </w:r>
      <w:r>
        <w:tab/>
        <w:t>is guilty of a crime, and is liable to imprisonment for 10 years.</w:t>
      </w:r>
    </w:p>
    <w:p>
      <w:pPr>
        <w:pStyle w:val="Subsection"/>
        <w:spacing w:before="140"/>
      </w:pPr>
      <w:r>
        <w:tab/>
        <w:t>(2)</w:t>
      </w:r>
      <w:r>
        <w:tab/>
        <w:t xml:space="preserve">In subsection (1) — </w:t>
      </w:r>
    </w:p>
    <w:p>
      <w:pPr>
        <w:pStyle w:val="Defstart"/>
        <w:spacing w:before="70"/>
      </w:pPr>
      <w:r>
        <w:rPr>
          <w:b/>
        </w:rPr>
        <w:tab/>
      </w:r>
      <w:r>
        <w:rPr>
          <w:rStyle w:val="CharDefText"/>
        </w:rPr>
        <w:t>engage in conduct</w:t>
      </w:r>
      <w:r>
        <w:t xml:space="preserve"> means — </w:t>
      </w:r>
    </w:p>
    <w:p>
      <w:pPr>
        <w:pStyle w:val="Defpara"/>
        <w:spacing w:before="70"/>
      </w:pPr>
      <w:r>
        <w:tab/>
        <w:t>(a)</w:t>
      </w:r>
      <w:r>
        <w:tab/>
        <w:t>to do an act; or</w:t>
      </w:r>
    </w:p>
    <w:p>
      <w:pPr>
        <w:pStyle w:val="Defpara"/>
        <w:spacing w:before="70"/>
      </w:pPr>
      <w:r>
        <w:tab/>
        <w:t>(b)</w:t>
      </w:r>
      <w:r>
        <w:tab/>
        <w:t>to omit to do an act;</w:t>
      </w:r>
    </w:p>
    <w:p>
      <w:pPr>
        <w:pStyle w:val="Defstart"/>
        <w:spacing w:before="70"/>
      </w:pPr>
      <w:r>
        <w:tab/>
      </w:r>
      <w:r>
        <w:rPr>
          <w:rStyle w:val="CharDefText"/>
        </w:rPr>
        <w:t>harm</w:t>
      </w:r>
      <w:r>
        <w:t xml:space="preserve"> has the meaning given to that term in section 28(1).</w:t>
      </w:r>
    </w:p>
    <w:p>
      <w:pPr>
        <w:pStyle w:val="Heading5"/>
        <w:spacing w:before="200"/>
      </w:pPr>
      <w:bookmarkStart w:id="1793" w:name="_Toc438114765"/>
      <w:bookmarkStart w:id="1794" w:name="_Toc85881315"/>
      <w:bookmarkStart w:id="1795" w:name="_Toc128368738"/>
      <w:bookmarkStart w:id="1796" w:name="_Toc274202211"/>
      <w:bookmarkStart w:id="1797" w:name="_Toc271188552"/>
      <w:r>
        <w:rPr>
          <w:rStyle w:val="CharSectno"/>
        </w:rPr>
        <w:t>102</w:t>
      </w:r>
      <w:r>
        <w:t>.</w:t>
      </w:r>
      <w:r>
        <w:tab/>
        <w:t>Leaving child</w:t>
      </w:r>
      <w:bookmarkEnd w:id="1793"/>
      <w:r>
        <w:t xml:space="preserve"> unsupervised in vehicle</w:t>
      </w:r>
      <w:bookmarkEnd w:id="1794"/>
      <w:bookmarkEnd w:id="1795"/>
      <w:bookmarkEnd w:id="1796"/>
      <w:bookmarkEnd w:id="1797"/>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$36 000 and imprisonment for 3 years.</w:t>
      </w:r>
    </w:p>
    <w:p>
      <w:pPr>
        <w:pStyle w:val="Heading5"/>
      </w:pPr>
      <w:bookmarkStart w:id="1798" w:name="_Toc438114766"/>
      <w:bookmarkStart w:id="1799" w:name="_Toc85881316"/>
      <w:bookmarkStart w:id="1800" w:name="_Toc128368739"/>
      <w:bookmarkStart w:id="1801" w:name="_Toc274202212"/>
      <w:bookmarkStart w:id="1802" w:name="_Toc271188553"/>
      <w:r>
        <w:rPr>
          <w:rStyle w:val="CharSectno"/>
        </w:rPr>
        <w:t>103</w:t>
      </w:r>
      <w:r>
        <w:t>.</w:t>
      </w:r>
      <w:r>
        <w:tab/>
        <w:t>Tattooing</w:t>
      </w:r>
      <w:bookmarkEnd w:id="1798"/>
      <w:r>
        <w:t xml:space="preserve"> or branding</w:t>
      </w:r>
      <w:bookmarkEnd w:id="1799"/>
      <w:bookmarkEnd w:id="1800"/>
      <w:bookmarkEnd w:id="1801"/>
      <w:bookmarkEnd w:id="1802"/>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pPr>
      <w:r>
        <w:tab/>
        <w:t>Penalty: $12 000 and imprisonment for one year.</w:t>
      </w:r>
    </w:p>
    <w:p>
      <w:pPr>
        <w:pStyle w:val="Heading5"/>
      </w:pPr>
      <w:bookmarkStart w:id="1803" w:name="_Toc85881317"/>
      <w:bookmarkStart w:id="1804" w:name="_Toc128368740"/>
      <w:bookmarkStart w:id="1805" w:name="_Toc274202213"/>
      <w:bookmarkStart w:id="1806" w:name="_Toc271188554"/>
      <w:r>
        <w:rPr>
          <w:rStyle w:val="CharSectno"/>
        </w:rPr>
        <w:t>104</w:t>
      </w:r>
      <w:r>
        <w:t>.</w:t>
      </w:r>
      <w:r>
        <w:tab/>
        <w:t>Providing long</w:t>
      </w:r>
      <w:r>
        <w:noBreakHyphen/>
        <w:t>term care for young children</w:t>
      </w:r>
      <w:bookmarkEnd w:id="1803"/>
      <w:bookmarkEnd w:id="1804"/>
      <w:bookmarkEnd w:id="1805"/>
      <w:bookmarkEnd w:id="1806"/>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pPr>
      <w:r>
        <w:tab/>
        <w:t>(f)</w:t>
      </w:r>
      <w:r>
        <w:tab/>
        <w:t>a person who is providing care for the child in accordance with an approval under subsection (</w:t>
      </w:r>
      <w:bookmarkStart w:id="1807" w:name="_Hlt41716336"/>
      <w:r>
        <w:t>3)</w:t>
      </w:r>
      <w:bookmarkEnd w:id="1807"/>
      <w:r>
        <w:t>.</w:t>
      </w:r>
    </w:p>
    <w:p>
      <w:pPr>
        <w:pStyle w:val="Penstart"/>
      </w:pPr>
      <w:r>
        <w:tab/>
        <w:t>Penalty: $12 000 and imprisonment for one year.</w:t>
      </w:r>
    </w:p>
    <w:p>
      <w:pPr>
        <w:pStyle w:val="Subsection"/>
      </w:pPr>
      <w:r>
        <w:tab/>
      </w:r>
      <w:bookmarkStart w:id="1808" w:name="_Hlt39908640"/>
      <w:bookmarkEnd w:id="1808"/>
      <w:r>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 No. 47 of 2008 s. 57.]</w:t>
      </w:r>
    </w:p>
    <w:p>
      <w:pPr>
        <w:pStyle w:val="Heading4"/>
      </w:pPr>
      <w:bookmarkStart w:id="1809" w:name="_Toc128300867"/>
      <w:bookmarkStart w:id="1810" w:name="_Toc128302895"/>
      <w:bookmarkStart w:id="1811" w:name="_Toc128366827"/>
      <w:bookmarkStart w:id="1812" w:name="_Toc128368741"/>
      <w:bookmarkStart w:id="1813" w:name="_Toc128369121"/>
      <w:bookmarkStart w:id="1814" w:name="_Toc128969458"/>
      <w:bookmarkStart w:id="1815" w:name="_Toc132620369"/>
      <w:bookmarkStart w:id="1816" w:name="_Toc140377997"/>
      <w:bookmarkStart w:id="1817" w:name="_Toc140393939"/>
      <w:bookmarkStart w:id="1818" w:name="_Toc140893407"/>
      <w:bookmarkStart w:id="1819" w:name="_Toc155588236"/>
      <w:bookmarkStart w:id="1820" w:name="_Toc155591473"/>
      <w:bookmarkStart w:id="1821" w:name="_Toc171332702"/>
      <w:bookmarkStart w:id="1822" w:name="_Toc171394517"/>
      <w:bookmarkStart w:id="1823" w:name="_Toc174421667"/>
      <w:bookmarkStart w:id="1824" w:name="_Toc174422006"/>
      <w:bookmarkStart w:id="1825" w:name="_Toc179945796"/>
      <w:bookmarkStart w:id="1826" w:name="_Toc179946278"/>
      <w:bookmarkStart w:id="1827" w:name="_Toc188325237"/>
      <w:bookmarkStart w:id="1828" w:name="_Toc188335747"/>
      <w:bookmarkStart w:id="1829" w:name="_Toc194727843"/>
      <w:bookmarkStart w:id="1830" w:name="_Toc195070611"/>
      <w:bookmarkStart w:id="1831" w:name="_Toc196202345"/>
      <w:bookmarkStart w:id="1832" w:name="_Toc199749505"/>
      <w:bookmarkStart w:id="1833" w:name="_Toc217357250"/>
      <w:bookmarkStart w:id="1834" w:name="_Toc218403175"/>
      <w:bookmarkStart w:id="1835" w:name="_Toc223497320"/>
      <w:bookmarkStart w:id="1836" w:name="_Toc234059957"/>
      <w:bookmarkStart w:id="1837" w:name="_Toc234060273"/>
      <w:bookmarkStart w:id="1838" w:name="_Toc238459072"/>
      <w:bookmarkStart w:id="1839" w:name="_Toc244392612"/>
      <w:bookmarkStart w:id="1840" w:name="_Toc244396900"/>
      <w:bookmarkStart w:id="1841" w:name="_Toc246491315"/>
      <w:bookmarkStart w:id="1842" w:name="_Toc271188555"/>
      <w:bookmarkStart w:id="1843" w:name="_Toc274202214"/>
      <w:r>
        <w:t>Subdivision 2 — Children under placement arrangements</w:t>
      </w:r>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p>
    <w:p>
      <w:pPr>
        <w:pStyle w:val="Heading5"/>
      </w:pPr>
      <w:bookmarkStart w:id="1844" w:name="_Toc85881318"/>
      <w:bookmarkStart w:id="1845" w:name="_Toc128368742"/>
      <w:bookmarkStart w:id="1846" w:name="_Toc274202215"/>
      <w:bookmarkStart w:id="1847" w:name="_Toc271188556"/>
      <w:r>
        <w:rPr>
          <w:rStyle w:val="CharSectno"/>
        </w:rPr>
        <w:t>105</w:t>
      </w:r>
      <w:r>
        <w:t>.</w:t>
      </w:r>
      <w:r>
        <w:tab/>
        <w:t>Terms used</w:t>
      </w:r>
      <w:bookmarkEnd w:id="1844"/>
      <w:bookmarkEnd w:id="1845"/>
      <w:bookmarkEnd w:id="1846"/>
      <w:bookmarkEnd w:id="1847"/>
    </w:p>
    <w:p>
      <w:pPr>
        <w:pStyle w:val="Subsection"/>
      </w:pPr>
      <w:r>
        <w:tab/>
        <w:t>(1)</w:t>
      </w:r>
      <w:r>
        <w:tab/>
        <w:t xml:space="preserve">In this Subdivision — </w:t>
      </w:r>
    </w:p>
    <w:p>
      <w:pPr>
        <w:pStyle w:val="Defstart"/>
      </w:pPr>
      <w:r>
        <w:tab/>
      </w:r>
      <w:r>
        <w:rPr>
          <w:rStyle w:val="CharDefText"/>
        </w:rPr>
        <w:t>child</w:t>
      </w:r>
      <w:r>
        <w:t xml:space="preserve"> means a child who is the subject of a placement arrangement;</w:t>
      </w:r>
    </w:p>
    <w:p>
      <w:pPr>
        <w:pStyle w:val="Defstart"/>
      </w:pPr>
      <w:r>
        <w:tab/>
      </w:r>
      <w:r>
        <w:rPr>
          <w:rStyle w:val="CharDefText"/>
        </w:rPr>
        <w:t>place of residence</w:t>
      </w:r>
      <w:r>
        <w:t>, in relation to a child, means the place where the child lives under a placement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Heading5"/>
      </w:pPr>
      <w:bookmarkStart w:id="1848" w:name="_Toc85881319"/>
      <w:bookmarkStart w:id="1849" w:name="_Toc128368743"/>
      <w:bookmarkStart w:id="1850" w:name="_Toc274202216"/>
      <w:bookmarkStart w:id="1851" w:name="_Toc271188557"/>
      <w:r>
        <w:rPr>
          <w:rStyle w:val="CharSectno"/>
        </w:rPr>
        <w:t>106</w:t>
      </w:r>
      <w:r>
        <w:t>.</w:t>
      </w:r>
      <w:r>
        <w:tab/>
        <w:t>Removing child from State</w:t>
      </w:r>
      <w:bookmarkEnd w:id="1848"/>
      <w:bookmarkEnd w:id="1849"/>
      <w:bookmarkEnd w:id="1850"/>
      <w:bookmarkEnd w:id="1851"/>
    </w:p>
    <w:p>
      <w:pPr>
        <w:pStyle w:val="Subsection"/>
      </w:pPr>
      <w:r>
        <w:tab/>
      </w:r>
      <w:r>
        <w:tab/>
        <w:t>A person must not, without lawful authority, remove a child, or cause or permit a child to be removed, from the State.</w:t>
      </w:r>
    </w:p>
    <w:p>
      <w:pPr>
        <w:pStyle w:val="Penstart"/>
      </w:pPr>
      <w:r>
        <w:tab/>
        <w:t>Penalty: $24 000 and imprisonment for 2 years.</w:t>
      </w:r>
    </w:p>
    <w:p>
      <w:pPr>
        <w:pStyle w:val="Heading5"/>
      </w:pPr>
      <w:bookmarkStart w:id="1852" w:name="_Toc85881320"/>
      <w:bookmarkStart w:id="1853" w:name="_Toc128368744"/>
      <w:bookmarkStart w:id="1854" w:name="_Toc274202217"/>
      <w:bookmarkStart w:id="1855" w:name="_Toc271188558"/>
      <w:r>
        <w:rPr>
          <w:rStyle w:val="CharSectno"/>
        </w:rPr>
        <w:t>107</w:t>
      </w:r>
      <w:r>
        <w:t>.</w:t>
      </w:r>
      <w:r>
        <w:tab/>
        <w:t>Removing child from place of residence</w:t>
      </w:r>
      <w:bookmarkEnd w:id="1852"/>
      <w:bookmarkEnd w:id="1853"/>
      <w:bookmarkEnd w:id="1854"/>
      <w:bookmarkEnd w:id="1855"/>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pPr>
      <w:r>
        <w:tab/>
        <w:t>Penalty: $12 000 and imprisonment for one year.</w:t>
      </w:r>
    </w:p>
    <w:p>
      <w:pPr>
        <w:pStyle w:val="Subsection"/>
        <w:spacing w:before="140"/>
      </w:pPr>
      <w:r>
        <w:tab/>
        <w:t>(3)</w:t>
      </w:r>
      <w:r>
        <w:tab/>
        <w:t>A person must not, without lawful authority, counsel, induce or assist a child to leave the child’s place of residence.</w:t>
      </w:r>
    </w:p>
    <w:p>
      <w:pPr>
        <w:pStyle w:val="Penstart"/>
      </w:pPr>
      <w:r>
        <w:tab/>
        <w:t>Penalty: $12 000 and imprisonment for one year.</w:t>
      </w:r>
    </w:p>
    <w:p>
      <w:pPr>
        <w:pStyle w:val="Subsection"/>
        <w:spacing w:before="120"/>
      </w:pPr>
      <w:r>
        <w:tab/>
        <w:t>(4)</w:t>
      </w:r>
      <w:r>
        <w:tab/>
        <w:t>Subsections (2) and (3) apply whether the conduct constituting the offence is carried out wholly within or wholly outside the State or partly within and partly outside the State.</w:t>
      </w:r>
    </w:p>
    <w:p>
      <w:pPr>
        <w:pStyle w:val="Subsection"/>
        <w:spacing w:before="120"/>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Heading5"/>
        <w:spacing w:before="180"/>
      </w:pPr>
      <w:bookmarkStart w:id="1856" w:name="_Toc85881321"/>
      <w:bookmarkStart w:id="1857" w:name="_Toc128368745"/>
      <w:bookmarkStart w:id="1858" w:name="_Toc274202218"/>
      <w:bookmarkStart w:id="1859" w:name="_Toc271188559"/>
      <w:r>
        <w:rPr>
          <w:rStyle w:val="CharSectno"/>
        </w:rPr>
        <w:t>108</w:t>
      </w:r>
      <w:r>
        <w:t>.</w:t>
      </w:r>
      <w:r>
        <w:tab/>
        <w:t>Harbouring child</w:t>
      </w:r>
      <w:bookmarkEnd w:id="1856"/>
      <w:bookmarkEnd w:id="1857"/>
      <w:bookmarkEnd w:id="1858"/>
      <w:bookmarkEnd w:id="1859"/>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$12 000 and imprisonment for one year.</w:t>
      </w:r>
    </w:p>
    <w:p>
      <w:pPr>
        <w:pStyle w:val="Heading5"/>
        <w:spacing w:before="180"/>
      </w:pPr>
      <w:bookmarkStart w:id="1860" w:name="_Toc85881322"/>
      <w:bookmarkStart w:id="1861" w:name="_Toc128368746"/>
      <w:bookmarkStart w:id="1862" w:name="_Toc274202219"/>
      <w:bookmarkStart w:id="1863" w:name="_Toc271188560"/>
      <w:r>
        <w:rPr>
          <w:rStyle w:val="CharSectno"/>
        </w:rPr>
        <w:t>109</w:t>
      </w:r>
      <w:r>
        <w:t>.</w:t>
      </w:r>
      <w:r>
        <w:tab/>
        <w:t>Preventing child’s return</w:t>
      </w:r>
      <w:bookmarkEnd w:id="1860"/>
      <w:bookmarkEnd w:id="1861"/>
      <w:bookmarkEnd w:id="1862"/>
      <w:bookmarkEnd w:id="1863"/>
    </w:p>
    <w:p>
      <w:pPr>
        <w:pStyle w:val="Subsection"/>
        <w:spacing w:before="120"/>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$12 000 and imprisonment for one year.</w:t>
      </w:r>
    </w:p>
    <w:p>
      <w:pPr>
        <w:pStyle w:val="Heading5"/>
        <w:spacing w:before="180"/>
      </w:pPr>
      <w:bookmarkStart w:id="1864" w:name="_Toc85881323"/>
      <w:bookmarkStart w:id="1865" w:name="_Toc128368747"/>
      <w:bookmarkStart w:id="1866" w:name="_Toc274202220"/>
      <w:bookmarkStart w:id="1867" w:name="_Toc271188561"/>
      <w:r>
        <w:rPr>
          <w:rStyle w:val="CharSectno"/>
        </w:rPr>
        <w:t>110</w:t>
      </w:r>
      <w:r>
        <w:t>.</w:t>
      </w:r>
      <w:r>
        <w:tab/>
        <w:t>CEO may prohibit communication with child</w:t>
      </w:r>
      <w:bookmarkEnd w:id="1864"/>
      <w:bookmarkEnd w:id="1865"/>
      <w:bookmarkEnd w:id="1866"/>
      <w:bookmarkEnd w:id="1867"/>
    </w:p>
    <w:p>
      <w:pPr>
        <w:pStyle w:val="Subsection"/>
        <w:spacing w:before="120"/>
      </w:pPr>
      <w:r>
        <w:tab/>
        <w:t>(1)</w:t>
      </w:r>
      <w:r>
        <w:tab/>
        <w:t>The CEO may, by written notice, direct a person not to communicate, or attempt to communicate, in any way with a child specified in the notice.</w:t>
      </w:r>
    </w:p>
    <w:p>
      <w:pPr>
        <w:pStyle w:val="Subsection"/>
        <w:spacing w:before="120"/>
      </w:pPr>
      <w:r>
        <w:tab/>
        <w:t>(2)</w:t>
      </w:r>
      <w:r>
        <w:tab/>
        <w:t>A person who fails to comply with a direction under subsection (1) commits an offence.</w:t>
      </w:r>
    </w:p>
    <w:p>
      <w:pPr>
        <w:pStyle w:val="Penstart"/>
      </w:pPr>
      <w:r>
        <w:tab/>
        <w:t>Penalty: $6 000.</w:t>
      </w:r>
    </w:p>
    <w:p>
      <w:pPr>
        <w:pStyle w:val="Heading5"/>
        <w:spacing w:before="180"/>
      </w:pPr>
      <w:bookmarkStart w:id="1868" w:name="_Toc274202221"/>
      <w:bookmarkStart w:id="1869" w:name="_Toc271188562"/>
      <w:r>
        <w:rPr>
          <w:rStyle w:val="CharSectno"/>
        </w:rPr>
        <w:t>111</w:t>
      </w:r>
      <w:r>
        <w:t>.</w:t>
      </w:r>
      <w:r>
        <w:tab/>
        <w:t>Evidentiary provision</w:t>
      </w:r>
      <w:bookmarkEnd w:id="1868"/>
      <w:bookmarkEnd w:id="1869"/>
    </w:p>
    <w:p>
      <w:pPr>
        <w:pStyle w:val="Subsection"/>
        <w:spacing w:before="120"/>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spacing w:before="80"/>
        <w:ind w:left="890" w:hanging="890"/>
      </w:pPr>
      <w:r>
        <w:tab/>
        <w:t>[Section 111 amended by No. 84 of 2004 s. 80.]</w:t>
      </w:r>
    </w:p>
    <w:p>
      <w:pPr>
        <w:pStyle w:val="Heading3"/>
        <w:spacing w:before="200"/>
      </w:pPr>
      <w:bookmarkStart w:id="1870" w:name="_Toc128300875"/>
      <w:bookmarkStart w:id="1871" w:name="_Toc128302903"/>
      <w:bookmarkStart w:id="1872" w:name="_Toc128366835"/>
      <w:bookmarkStart w:id="1873" w:name="_Toc128368749"/>
      <w:bookmarkStart w:id="1874" w:name="_Toc128369129"/>
      <w:bookmarkStart w:id="1875" w:name="_Toc128969466"/>
      <w:bookmarkStart w:id="1876" w:name="_Toc132620377"/>
      <w:bookmarkStart w:id="1877" w:name="_Toc140378005"/>
      <w:bookmarkStart w:id="1878" w:name="_Toc140393947"/>
      <w:bookmarkStart w:id="1879" w:name="_Toc140893415"/>
      <w:bookmarkStart w:id="1880" w:name="_Toc155588244"/>
      <w:bookmarkStart w:id="1881" w:name="_Toc155591481"/>
      <w:bookmarkStart w:id="1882" w:name="_Toc171332710"/>
      <w:bookmarkStart w:id="1883" w:name="_Toc171394525"/>
      <w:bookmarkStart w:id="1884" w:name="_Toc174421675"/>
      <w:bookmarkStart w:id="1885" w:name="_Toc174422014"/>
      <w:bookmarkStart w:id="1886" w:name="_Toc179945804"/>
      <w:bookmarkStart w:id="1887" w:name="_Toc179946286"/>
      <w:bookmarkStart w:id="1888" w:name="_Toc188325245"/>
      <w:bookmarkStart w:id="1889" w:name="_Toc188335755"/>
      <w:bookmarkStart w:id="1890" w:name="_Toc194727851"/>
      <w:bookmarkStart w:id="1891" w:name="_Toc195070619"/>
      <w:bookmarkStart w:id="1892" w:name="_Toc196202353"/>
      <w:bookmarkStart w:id="1893" w:name="_Toc199749513"/>
      <w:bookmarkStart w:id="1894" w:name="_Toc217357258"/>
      <w:bookmarkStart w:id="1895" w:name="_Toc218403183"/>
      <w:bookmarkStart w:id="1896" w:name="_Toc223497328"/>
      <w:bookmarkStart w:id="1897" w:name="_Toc234059965"/>
      <w:bookmarkStart w:id="1898" w:name="_Toc234060281"/>
      <w:bookmarkStart w:id="1899" w:name="_Toc238459080"/>
      <w:bookmarkStart w:id="1900" w:name="_Toc244392620"/>
      <w:bookmarkStart w:id="1901" w:name="_Toc244396908"/>
      <w:bookmarkStart w:id="1902" w:name="_Toc246491323"/>
      <w:bookmarkStart w:id="1903" w:name="_Toc271188563"/>
      <w:bookmarkStart w:id="1904" w:name="_Toc274202222"/>
      <w:r>
        <w:rPr>
          <w:rStyle w:val="CharDivNo"/>
        </w:rPr>
        <w:t>Division 8</w:t>
      </w:r>
      <w:r>
        <w:t> — </w:t>
      </w:r>
      <w:r>
        <w:rPr>
          <w:rStyle w:val="CharDivText"/>
        </w:rPr>
        <w:t>Powers of restraint, search and seizure</w:t>
      </w:r>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p>
    <w:p>
      <w:pPr>
        <w:pStyle w:val="Heading5"/>
        <w:spacing w:before="160"/>
      </w:pPr>
      <w:bookmarkStart w:id="1905" w:name="_Toc85881325"/>
      <w:bookmarkStart w:id="1906" w:name="_Toc128368750"/>
      <w:bookmarkStart w:id="1907" w:name="_Toc274202223"/>
      <w:bookmarkStart w:id="1908" w:name="_Toc271188564"/>
      <w:r>
        <w:rPr>
          <w:rStyle w:val="CharSectno"/>
        </w:rPr>
        <w:t>112</w:t>
      </w:r>
      <w:r>
        <w:t>.</w:t>
      </w:r>
      <w:r>
        <w:tab/>
        <w:t>Terms used</w:t>
      </w:r>
      <w:bookmarkEnd w:id="1905"/>
      <w:bookmarkEnd w:id="1906"/>
      <w:bookmarkEnd w:id="1907"/>
      <w:bookmarkEnd w:id="1908"/>
    </w:p>
    <w:p>
      <w:pPr>
        <w:pStyle w:val="Subsection"/>
        <w:spacing w:before="120"/>
      </w:pPr>
      <w:r>
        <w:tab/>
      </w:r>
      <w:r>
        <w:tab/>
        <w:t>In this Division —</w:t>
      </w:r>
    </w:p>
    <w:p>
      <w:pPr>
        <w:pStyle w:val="Defstart"/>
        <w:spacing w:before="60"/>
      </w:pPr>
      <w:r>
        <w:tab/>
      </w:r>
      <w:r>
        <w:rPr>
          <w:rStyle w:val="CharDefText"/>
        </w:rPr>
        <w:t>disposable article</w:t>
      </w:r>
      <w:r>
        <w:t xml:space="preserve"> means — </w:t>
      </w:r>
    </w:p>
    <w:p>
      <w:pPr>
        <w:pStyle w:val="Defpara"/>
        <w:spacing w:before="60"/>
      </w:pPr>
      <w:r>
        <w:tab/>
        <w:t>(a)</w:t>
      </w:r>
      <w:r>
        <w:tab/>
        <w:t>a disposable hypodermic needle or syringe;</w:t>
      </w:r>
    </w:p>
    <w:p>
      <w:pPr>
        <w:pStyle w:val="Defpara"/>
        <w:spacing w:before="60"/>
      </w:pPr>
      <w:r>
        <w:tab/>
        <w:t>(b)</w:t>
      </w:r>
      <w:r>
        <w:tab/>
        <w:t>a disposable cigarette lighter; or</w:t>
      </w:r>
    </w:p>
    <w:p>
      <w:pPr>
        <w:pStyle w:val="Defpara"/>
        <w:spacing w:before="60"/>
      </w:pPr>
      <w:r>
        <w:tab/>
        <w:t>(c)</w:t>
      </w:r>
      <w:r>
        <w:tab/>
        <w:t>any other thing that is disposable in character and that does not exceed the prescribed amount in value;</w:t>
      </w:r>
    </w:p>
    <w:p>
      <w:pPr>
        <w:pStyle w:val="Defstart"/>
        <w:spacing w:before="60"/>
      </w:pPr>
      <w:r>
        <w:tab/>
      </w:r>
      <w:r>
        <w:rPr>
          <w:rStyle w:val="CharDefText"/>
        </w:rPr>
        <w:t>firearm</w:t>
      </w:r>
      <w:r>
        <w:t xml:space="preserve"> has the meaning given to that term in the </w:t>
      </w:r>
      <w:r>
        <w:rPr>
          <w:i/>
        </w:rPr>
        <w:t>Firearms Act 1973</w:t>
      </w:r>
      <w:r>
        <w:t xml:space="preserve"> section 4;</w:t>
      </w:r>
    </w:p>
    <w:p>
      <w:pPr>
        <w:pStyle w:val="Defstart"/>
        <w:spacing w:before="60"/>
      </w:pPr>
      <w:r>
        <w:tab/>
      </w:r>
      <w:r>
        <w:rPr>
          <w:rStyle w:val="CharDefText"/>
        </w:rPr>
        <w:t>intoxicant</w:t>
      </w:r>
      <w:r>
        <w:t xml:space="preserve"> means —</w:t>
      </w:r>
    </w:p>
    <w:p>
      <w:pPr>
        <w:pStyle w:val="Defpara"/>
        <w:spacing w:before="60"/>
      </w:pPr>
      <w:r>
        <w:tab/>
        <w:t>(a)</w:t>
      </w:r>
      <w:r>
        <w:tab/>
        <w:t>alcohol; or</w:t>
      </w:r>
    </w:p>
    <w:p>
      <w:pPr>
        <w:pStyle w:val="Defpara"/>
        <w:spacing w:before="60"/>
      </w:pPr>
      <w:r>
        <w:tab/>
        <w:t>(b)</w:t>
      </w:r>
      <w:r>
        <w:tab/>
        <w:t>a drug or other substance capable of intoxicating a person;</w:t>
      </w:r>
    </w:p>
    <w:p>
      <w:pPr>
        <w:pStyle w:val="Defstart"/>
        <w:spacing w:before="60"/>
      </w:pPr>
      <w:r>
        <w:rPr>
          <w:b/>
        </w:rPr>
        <w:tab/>
      </w:r>
      <w:r>
        <w:rPr>
          <w:rStyle w:val="CharDefText"/>
        </w:rPr>
        <w:t>officer</w:t>
      </w:r>
      <w:r>
        <w:t xml:space="preserve"> means an authorised officer or a police officer;</w:t>
      </w:r>
    </w:p>
    <w:p>
      <w:pPr>
        <w:pStyle w:val="Defstart"/>
        <w:spacing w:before="60"/>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spacing w:before="60"/>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Heading5"/>
        <w:spacing w:before="200"/>
      </w:pPr>
      <w:bookmarkStart w:id="1909" w:name="_Toc85881326"/>
      <w:bookmarkStart w:id="1910" w:name="_Toc128368751"/>
      <w:bookmarkStart w:id="1911" w:name="_Toc274202224"/>
      <w:bookmarkStart w:id="1912" w:name="_Toc271188565"/>
      <w:r>
        <w:rPr>
          <w:rStyle w:val="CharSectno"/>
        </w:rPr>
        <w:t>113</w:t>
      </w:r>
      <w:r>
        <w:t>.</w:t>
      </w:r>
      <w:r>
        <w:tab/>
        <w:t>Prerequisites for exercise of power</w:t>
      </w:r>
      <w:bookmarkEnd w:id="1909"/>
      <w:bookmarkEnd w:id="1910"/>
      <w:bookmarkEnd w:id="1911"/>
      <w:bookmarkEnd w:id="1912"/>
    </w:p>
    <w:p>
      <w:pPr>
        <w:pStyle w:val="Subsection"/>
        <w:spacing w:before="120"/>
      </w:pPr>
      <w:r>
        <w:tab/>
        <w:t>(1)</w:t>
      </w:r>
      <w:r>
        <w:tab/>
        <w:t xml:space="preserve">The powers conferred by this Division may be exercised by an authorised officer only if — </w:t>
      </w:r>
    </w:p>
    <w:p>
      <w:pPr>
        <w:pStyle w:val="Indenta"/>
        <w:spacing w:before="60"/>
      </w:pPr>
      <w:r>
        <w:tab/>
        <w:t>(a)</w:t>
      </w:r>
      <w:r>
        <w:tab/>
        <w:t xml:space="preserve">the child concerned — </w:t>
      </w:r>
    </w:p>
    <w:p>
      <w:pPr>
        <w:pStyle w:val="Indenti"/>
        <w:spacing w:before="60"/>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The powers conferred by this Division may be exercised by a police officer only if — </w:t>
      </w:r>
    </w:p>
    <w:p>
      <w:pPr>
        <w:pStyle w:val="Indenta"/>
      </w:pPr>
      <w:r>
        <w:tab/>
        <w:t>(a)</w:t>
      </w:r>
      <w:r>
        <w:tab/>
        <w:t>the child concerned is being moved, or has been moved, to a safe place under section 41;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Heading5"/>
        <w:spacing w:before="200"/>
      </w:pPr>
      <w:bookmarkStart w:id="1913" w:name="_Toc85881327"/>
      <w:bookmarkStart w:id="1914" w:name="_Toc128368752"/>
      <w:bookmarkStart w:id="1915" w:name="_Toc274202225"/>
      <w:bookmarkStart w:id="1916" w:name="_Toc271188566"/>
      <w:r>
        <w:rPr>
          <w:rStyle w:val="CharSectno"/>
        </w:rPr>
        <w:t>114</w:t>
      </w:r>
      <w:r>
        <w:t>.</w:t>
      </w:r>
      <w:r>
        <w:tab/>
        <w:t>Child may be restrained</w:t>
      </w:r>
      <w:bookmarkEnd w:id="1913"/>
      <w:bookmarkEnd w:id="1914"/>
      <w:bookmarkEnd w:id="1915"/>
      <w:bookmarkEnd w:id="1916"/>
    </w:p>
    <w:p>
      <w:pPr>
        <w:pStyle w:val="Subsection"/>
      </w:pPr>
      <w:r>
        <w:tab/>
      </w:r>
      <w:r>
        <w:tab/>
        <w:t xml:space="preserve">An officer may restrain a child but only for the period, and to the extent, necessary, in the opinion of the officer,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Heading5"/>
      </w:pPr>
      <w:bookmarkStart w:id="1917" w:name="_Toc85881328"/>
      <w:bookmarkStart w:id="1918" w:name="_Toc128368753"/>
      <w:bookmarkStart w:id="1919" w:name="_Toc274202226"/>
      <w:bookmarkStart w:id="1920" w:name="_Toc271188567"/>
      <w:r>
        <w:rPr>
          <w:rStyle w:val="CharSectno"/>
        </w:rPr>
        <w:t>115</w:t>
      </w:r>
      <w:r>
        <w:t>.</w:t>
      </w:r>
      <w:r>
        <w:tab/>
        <w:t>Child may be searched</w:t>
      </w:r>
      <w:bookmarkEnd w:id="1917"/>
      <w:bookmarkEnd w:id="1918"/>
      <w:bookmarkEnd w:id="1919"/>
      <w:bookmarkEnd w:id="1920"/>
    </w:p>
    <w:p>
      <w:pPr>
        <w:pStyle w:val="Subsection"/>
      </w:pPr>
      <w:r>
        <w:tab/>
        <w:t>(1)</w:t>
      </w:r>
      <w:r>
        <w:tab/>
        <w:t>An officer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officer,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officer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officer.</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Heading5"/>
      </w:pPr>
      <w:bookmarkStart w:id="1921" w:name="_Toc85881329"/>
      <w:bookmarkStart w:id="1922" w:name="_Toc128368754"/>
      <w:bookmarkStart w:id="1923" w:name="_Toc274202227"/>
      <w:bookmarkStart w:id="1924" w:name="_Toc271188568"/>
      <w:r>
        <w:rPr>
          <w:rStyle w:val="CharSectno"/>
        </w:rPr>
        <w:t>116</w:t>
      </w:r>
      <w:r>
        <w:t>.</w:t>
      </w:r>
      <w:r>
        <w:tab/>
        <w:t>Certain articles may be seized</w:t>
      </w:r>
      <w:bookmarkEnd w:id="1921"/>
      <w:bookmarkEnd w:id="1922"/>
      <w:bookmarkEnd w:id="1923"/>
      <w:bookmarkEnd w:id="1924"/>
    </w:p>
    <w:p>
      <w:pPr>
        <w:pStyle w:val="Subsection"/>
        <w:keepNext/>
      </w:pPr>
      <w:r>
        <w:tab/>
      </w:r>
      <w:r>
        <w:tab/>
        <w:t>An officer may seize from a child any thing or substance the seizure of which is necessary, in the opinion of the officer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Heading5"/>
      </w:pPr>
      <w:bookmarkStart w:id="1925" w:name="_Toc85881330"/>
      <w:bookmarkStart w:id="1926" w:name="_Toc128368755"/>
      <w:bookmarkStart w:id="1927" w:name="_Toc274202228"/>
      <w:bookmarkStart w:id="1928" w:name="_Toc271188569"/>
      <w:r>
        <w:rPr>
          <w:rStyle w:val="CharSectno"/>
        </w:rPr>
        <w:t>117</w:t>
      </w:r>
      <w:r>
        <w:t>.</w:t>
      </w:r>
      <w:r>
        <w:tab/>
        <w:t>How seized articles to be dealt with</w:t>
      </w:r>
      <w:bookmarkEnd w:id="1925"/>
      <w:bookmarkEnd w:id="1926"/>
      <w:bookmarkEnd w:id="1927"/>
      <w:bookmarkEnd w:id="1928"/>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the authorised officer must deliver it into the custody of a police officer as soon as practicable after it is seized.</w:t>
      </w:r>
    </w:p>
    <w:p>
      <w:pPr>
        <w:pStyle w:val="Subsection"/>
      </w:pPr>
      <w:r>
        <w:tab/>
        <w:t>(3)</w:t>
      </w:r>
      <w:r>
        <w:tab/>
        <w:t>If a disposable article or an intoxicant (other than a prohibited article) is seized from a child, an officer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officer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officer must deal with the thing or substance in accordance with the regulations.</w:t>
      </w:r>
    </w:p>
    <w:p>
      <w:pPr>
        <w:pStyle w:val="Heading5"/>
      </w:pPr>
      <w:bookmarkStart w:id="1929" w:name="_Toc85881331"/>
      <w:bookmarkStart w:id="1930" w:name="_Toc128368756"/>
      <w:bookmarkStart w:id="1931" w:name="_Toc274202229"/>
      <w:bookmarkStart w:id="1932" w:name="_Toc271188570"/>
      <w:r>
        <w:rPr>
          <w:rStyle w:val="CharSectno"/>
        </w:rPr>
        <w:t>118</w:t>
      </w:r>
      <w:r>
        <w:t>.</w:t>
      </w:r>
      <w:r>
        <w:tab/>
        <w:t>Use of reasonable force</w:t>
      </w:r>
      <w:bookmarkEnd w:id="1929"/>
      <w:bookmarkEnd w:id="1930"/>
      <w:bookmarkEnd w:id="1931"/>
      <w:bookmarkEnd w:id="1932"/>
    </w:p>
    <w:p>
      <w:pPr>
        <w:pStyle w:val="Subsection"/>
      </w:pPr>
      <w:r>
        <w:tab/>
      </w:r>
      <w:r>
        <w:tab/>
        <w:t>Reasonable force may be used to do a search under section 115 and to seize any thing or substance that can be seized under section 116.</w:t>
      </w:r>
    </w:p>
    <w:p>
      <w:pPr>
        <w:pStyle w:val="Heading5"/>
      </w:pPr>
      <w:bookmarkStart w:id="1933" w:name="_Toc85881332"/>
      <w:bookmarkStart w:id="1934" w:name="_Toc128368757"/>
      <w:bookmarkStart w:id="1935" w:name="_Toc274202230"/>
      <w:bookmarkStart w:id="1936" w:name="_Toc271188571"/>
      <w:r>
        <w:rPr>
          <w:rStyle w:val="CharSectno"/>
        </w:rPr>
        <w:t>119</w:t>
      </w:r>
      <w:r>
        <w:t>.</w:t>
      </w:r>
      <w:r>
        <w:tab/>
        <w:t>Prescribed procedures</w:t>
      </w:r>
      <w:bookmarkEnd w:id="1933"/>
      <w:bookmarkEnd w:id="1934"/>
      <w:bookmarkEnd w:id="1935"/>
      <w:bookmarkEnd w:id="1936"/>
    </w:p>
    <w:p>
      <w:pPr>
        <w:pStyle w:val="Subsection"/>
      </w:pPr>
      <w:r>
        <w:tab/>
      </w:r>
      <w:r>
        <w:tab/>
        <w:t>The regulations may prescribe procedures to be followed in relation to the exercise of the powers conferred by this Division, and an officer must ensure that those procedures are complied with when exercising those powers.</w:t>
      </w:r>
    </w:p>
    <w:p>
      <w:pPr>
        <w:pStyle w:val="Heading3"/>
      </w:pPr>
      <w:bookmarkStart w:id="1937" w:name="_Toc128300884"/>
      <w:bookmarkStart w:id="1938" w:name="_Toc128302912"/>
      <w:bookmarkStart w:id="1939" w:name="_Toc128366844"/>
      <w:bookmarkStart w:id="1940" w:name="_Toc128368758"/>
      <w:bookmarkStart w:id="1941" w:name="_Toc128369138"/>
      <w:bookmarkStart w:id="1942" w:name="_Toc128969475"/>
      <w:bookmarkStart w:id="1943" w:name="_Toc132620386"/>
      <w:bookmarkStart w:id="1944" w:name="_Toc140378014"/>
      <w:bookmarkStart w:id="1945" w:name="_Toc140393956"/>
      <w:bookmarkStart w:id="1946" w:name="_Toc140893424"/>
      <w:bookmarkStart w:id="1947" w:name="_Toc155588253"/>
      <w:bookmarkStart w:id="1948" w:name="_Toc155591490"/>
      <w:bookmarkStart w:id="1949" w:name="_Toc171332719"/>
      <w:bookmarkStart w:id="1950" w:name="_Toc171394534"/>
      <w:bookmarkStart w:id="1951" w:name="_Toc174421684"/>
      <w:bookmarkStart w:id="1952" w:name="_Toc174422023"/>
      <w:bookmarkStart w:id="1953" w:name="_Toc179945813"/>
      <w:bookmarkStart w:id="1954" w:name="_Toc179946295"/>
      <w:bookmarkStart w:id="1955" w:name="_Toc188325254"/>
      <w:bookmarkStart w:id="1956" w:name="_Toc188335764"/>
      <w:bookmarkStart w:id="1957" w:name="_Toc194727860"/>
      <w:bookmarkStart w:id="1958" w:name="_Toc195070628"/>
      <w:bookmarkStart w:id="1959" w:name="_Toc196202362"/>
      <w:bookmarkStart w:id="1960" w:name="_Toc199749522"/>
      <w:bookmarkStart w:id="1961" w:name="_Toc217357267"/>
      <w:bookmarkStart w:id="1962" w:name="_Toc218403192"/>
      <w:bookmarkStart w:id="1963" w:name="_Toc223497337"/>
      <w:bookmarkStart w:id="1964" w:name="_Toc234059974"/>
      <w:bookmarkStart w:id="1965" w:name="_Toc234060290"/>
      <w:bookmarkStart w:id="1966" w:name="_Toc238459089"/>
      <w:bookmarkStart w:id="1967" w:name="_Toc244392629"/>
      <w:bookmarkStart w:id="1968" w:name="_Toc244396917"/>
      <w:bookmarkStart w:id="1969" w:name="_Toc246491332"/>
      <w:bookmarkStart w:id="1970" w:name="_Toc271188572"/>
      <w:bookmarkStart w:id="1971" w:name="_Toc274202231"/>
      <w:r>
        <w:rPr>
          <w:rStyle w:val="CharDivNo"/>
        </w:rPr>
        <w:t>Division 9</w:t>
      </w:r>
      <w:r>
        <w:t xml:space="preserve"> — </w:t>
      </w:r>
      <w:r>
        <w:rPr>
          <w:rStyle w:val="CharDivText"/>
        </w:rPr>
        <w:t>Warrants</w:t>
      </w:r>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p>
    <w:p>
      <w:pPr>
        <w:pStyle w:val="Heading5"/>
      </w:pPr>
      <w:bookmarkStart w:id="1972" w:name="_Hlt521833380"/>
      <w:bookmarkStart w:id="1973" w:name="_Toc85881333"/>
      <w:bookmarkStart w:id="1974" w:name="_Toc128368759"/>
      <w:bookmarkStart w:id="1975" w:name="_Toc274202232"/>
      <w:bookmarkStart w:id="1976" w:name="_Toc271188573"/>
      <w:bookmarkEnd w:id="1972"/>
      <w:r>
        <w:rPr>
          <w:rStyle w:val="CharSectno"/>
        </w:rPr>
        <w:t>120</w:t>
      </w:r>
      <w:r>
        <w:t>.</w:t>
      </w:r>
      <w:r>
        <w:tab/>
        <w:t>Applying for warrant</w:t>
      </w:r>
      <w:bookmarkEnd w:id="1973"/>
      <w:bookmarkEnd w:id="1974"/>
      <w:bookmarkEnd w:id="1975"/>
      <w:bookmarkEnd w:id="1976"/>
    </w:p>
    <w:p>
      <w:pPr>
        <w:pStyle w:val="Subsection"/>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pPr>
      <w:r>
        <w:tab/>
        <w:t>(2)</w:t>
      </w:r>
      <w:r>
        <w:tab/>
        <w:t>This section applies to and in respect of an application for a warrant if another section in this Part requires the application to be made in accordance with this section.</w:t>
      </w:r>
    </w:p>
    <w:p>
      <w:pPr>
        <w:pStyle w:val="Subsection"/>
      </w:pPr>
      <w:r>
        <w:tab/>
        <w:t>(3)</w:t>
      </w:r>
      <w:r>
        <w:tab/>
        <w:t>The application must be made, and any information in support of it must be given, on oath.</w:t>
      </w:r>
    </w:p>
    <w:p>
      <w:pPr>
        <w:pStyle w:val="Subsection"/>
      </w:pPr>
      <w:r>
        <w:tab/>
        <w:t>(4)</w:t>
      </w:r>
      <w:r>
        <w:tab/>
        <w:t xml:space="preserve">The application must be made in person before a judge or magistrate unless — </w:t>
      </w:r>
    </w:p>
    <w:p>
      <w:pPr>
        <w:pStyle w:val="Indenta"/>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w:t>
      </w:r>
    </w:p>
    <w:p>
      <w:pPr>
        <w:pStyle w:val="Indenta"/>
      </w:pPr>
      <w:r>
        <w:tab/>
        <w:t>(b)</w:t>
      </w:r>
      <w:r>
        <w:tab/>
        <w:t>if it is not practicable to send the written application to the judge or magistrate, the applicant may make the application orally;</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w:t>
      </w:r>
    </w:p>
    <w:p>
      <w:pPr>
        <w:pStyle w:val="Indenti"/>
      </w:pPr>
      <w:r>
        <w:tab/>
        <w:t>(ii)</w:t>
      </w:r>
      <w:r>
        <w:tab/>
        <w:t>the applicant must complete a form of the warrant with the information given by the judge or magistrate;</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by No. 8 of 2009 s. 32(3).]</w:t>
      </w:r>
    </w:p>
    <w:p>
      <w:pPr>
        <w:pStyle w:val="Heading5"/>
      </w:pPr>
      <w:bookmarkStart w:id="1977" w:name="_Hlt39892174"/>
      <w:bookmarkStart w:id="1978" w:name="_Toc85881334"/>
      <w:bookmarkStart w:id="1979" w:name="_Toc128368760"/>
      <w:bookmarkStart w:id="1980" w:name="_Toc274202233"/>
      <w:bookmarkStart w:id="1981" w:name="_Toc271188574"/>
      <w:bookmarkEnd w:id="1977"/>
      <w:r>
        <w:rPr>
          <w:rStyle w:val="CharSectno"/>
        </w:rPr>
        <w:t>121</w:t>
      </w:r>
      <w:r>
        <w:t>.</w:t>
      </w:r>
      <w:r>
        <w:tab/>
        <w:t>Authority conferred by warrant (access)</w:t>
      </w:r>
      <w:bookmarkEnd w:id="1978"/>
      <w:bookmarkEnd w:id="1979"/>
      <w:bookmarkEnd w:id="1980"/>
      <w:bookmarkEnd w:id="1981"/>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1982" w:name="_Hlt39899212"/>
      <w:bookmarkStart w:id="1983" w:name="_Toc85881335"/>
      <w:bookmarkStart w:id="1984" w:name="_Toc128368761"/>
      <w:bookmarkStart w:id="1985" w:name="_Toc274202234"/>
      <w:bookmarkStart w:id="1986" w:name="_Toc271188575"/>
      <w:bookmarkEnd w:id="1982"/>
      <w:r>
        <w:rPr>
          <w:rStyle w:val="CharSectno"/>
        </w:rPr>
        <w:t>122</w:t>
      </w:r>
      <w:r>
        <w:t>.</w:t>
      </w:r>
      <w:r>
        <w:tab/>
        <w:t>Authority conferred by warrant (apprehension)</w:t>
      </w:r>
      <w:bookmarkEnd w:id="1983"/>
      <w:bookmarkEnd w:id="1984"/>
      <w:bookmarkEnd w:id="1985"/>
      <w:bookmarkEnd w:id="1986"/>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w:t>
      </w:r>
    </w:p>
    <w:p>
      <w:pPr>
        <w:pStyle w:val="Indenta"/>
        <w:spacing w:before="60"/>
      </w:pPr>
      <w:r>
        <w:tab/>
        <w:t>(b)</w:t>
      </w:r>
      <w:r>
        <w:tab/>
        <w:t>to search the place for the purpose of finding the child;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1987" w:name="_Hlt39892632"/>
      <w:bookmarkStart w:id="1988" w:name="_Toc85881336"/>
      <w:bookmarkStart w:id="1989" w:name="_Toc128368762"/>
      <w:bookmarkStart w:id="1990" w:name="_Toc274202235"/>
      <w:bookmarkStart w:id="1991" w:name="_Toc271188576"/>
      <w:bookmarkEnd w:id="1987"/>
      <w:r>
        <w:rPr>
          <w:rStyle w:val="CharSectno"/>
        </w:rPr>
        <w:t>123</w:t>
      </w:r>
      <w:r>
        <w:t>.</w:t>
      </w:r>
      <w:r>
        <w:tab/>
        <w:t>Authority conferred by warrant (provisional protection and care)</w:t>
      </w:r>
      <w:bookmarkEnd w:id="1988"/>
      <w:bookmarkEnd w:id="1989"/>
      <w:bookmarkEnd w:id="1990"/>
      <w:bookmarkEnd w:id="1991"/>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w:t>
      </w:r>
    </w:p>
    <w:p>
      <w:pPr>
        <w:pStyle w:val="Indenta"/>
        <w:spacing w:before="60"/>
      </w:pPr>
      <w:r>
        <w:tab/>
        <w:t>(b)</w:t>
      </w:r>
      <w:r>
        <w:tab/>
        <w:t>to search the place for the purpose of finding the child;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1992" w:name="_Toc274202236"/>
      <w:bookmarkStart w:id="1993" w:name="_Toc271188577"/>
      <w:bookmarkStart w:id="1994" w:name="_Toc218328210"/>
      <w:bookmarkStart w:id="1995" w:name="_Toc218403197"/>
      <w:bookmarkStart w:id="1996" w:name="_Toc223497342"/>
      <w:bookmarkStart w:id="1997" w:name="_Toc85881337"/>
      <w:bookmarkStart w:id="1998" w:name="_Toc128368763"/>
      <w:r>
        <w:rPr>
          <w:rStyle w:val="CharSectno"/>
        </w:rPr>
        <w:t>124</w:t>
      </w:r>
      <w:r>
        <w:t>.</w:t>
      </w:r>
      <w:r>
        <w:tab/>
        <w:t>Execution of warrant</w:t>
      </w:r>
      <w:bookmarkEnd w:id="1992"/>
      <w:bookmarkEnd w:id="1993"/>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1999" w:name="_Toc234059980"/>
      <w:bookmarkStart w:id="2000" w:name="_Toc234060296"/>
      <w:bookmarkStart w:id="2001" w:name="_Toc238459095"/>
      <w:bookmarkStart w:id="2002" w:name="_Toc244392635"/>
      <w:bookmarkStart w:id="2003" w:name="_Toc244396923"/>
      <w:bookmarkStart w:id="2004" w:name="_Toc246491338"/>
      <w:bookmarkStart w:id="2005" w:name="_Toc271188578"/>
      <w:bookmarkStart w:id="2006" w:name="_Toc274202237"/>
      <w:r>
        <w:rPr>
          <w:rStyle w:val="CharDivNo"/>
        </w:rPr>
        <w:t>Division 9A</w:t>
      </w:r>
      <w:r>
        <w:t> — </w:t>
      </w:r>
      <w:r>
        <w:rPr>
          <w:rStyle w:val="CharDivText"/>
        </w:rPr>
        <w:t>Reporting sexual abuse of children</w:t>
      </w:r>
      <w:bookmarkEnd w:id="1994"/>
      <w:bookmarkEnd w:id="1995"/>
      <w:bookmarkEnd w:id="1996"/>
      <w:bookmarkEnd w:id="1999"/>
      <w:bookmarkEnd w:id="2000"/>
      <w:bookmarkEnd w:id="2001"/>
      <w:bookmarkEnd w:id="2002"/>
      <w:bookmarkEnd w:id="2003"/>
      <w:bookmarkEnd w:id="2004"/>
      <w:bookmarkEnd w:id="2005"/>
      <w:bookmarkEnd w:id="2006"/>
    </w:p>
    <w:p>
      <w:pPr>
        <w:pStyle w:val="Footnotesection"/>
      </w:pPr>
      <w:r>
        <w:tab/>
        <w:t>[Heading inserted by No. 26 of 2008 s. 5.]</w:t>
      </w:r>
    </w:p>
    <w:p>
      <w:pPr>
        <w:pStyle w:val="Heading5"/>
      </w:pPr>
      <w:bookmarkStart w:id="2007" w:name="_Toc218328211"/>
      <w:bookmarkStart w:id="2008" w:name="_Toc274202238"/>
      <w:bookmarkStart w:id="2009" w:name="_Toc271188579"/>
      <w:r>
        <w:rPr>
          <w:rStyle w:val="CharSectno"/>
        </w:rPr>
        <w:t>124A</w:t>
      </w:r>
      <w:r>
        <w:t>.</w:t>
      </w:r>
      <w:r>
        <w:tab/>
        <w:t>Terms used</w:t>
      </w:r>
      <w:bookmarkEnd w:id="2007"/>
      <w:bookmarkEnd w:id="2008"/>
      <w:bookmarkEnd w:id="2009"/>
    </w:p>
    <w:p>
      <w:pPr>
        <w:pStyle w:val="Subsection"/>
      </w:pPr>
      <w:r>
        <w:tab/>
      </w:r>
      <w:r>
        <w:tab/>
        <w:t xml:space="preserve">In this Division — </w:t>
      </w:r>
    </w:p>
    <w:p>
      <w:pPr>
        <w:pStyle w:val="Defstart"/>
        <w:spacing w:before="100"/>
      </w:pPr>
      <w:r>
        <w:rPr>
          <w:b/>
        </w:rPr>
        <w:tab/>
      </w:r>
      <w:r>
        <w:rPr>
          <w:rStyle w:val="CharDefText"/>
        </w:rPr>
        <w:t>commencement day</w:t>
      </w:r>
      <w:r>
        <w:t xml:space="preserve"> means the day on which the </w:t>
      </w:r>
      <w:r>
        <w:rPr>
          <w:i/>
          <w:iCs/>
        </w:rPr>
        <w:t xml:space="preserve">Children and Community Services Amendment (Reporting Sexual Abuse of Children) Act 2008 </w:t>
      </w:r>
      <w:r>
        <w:t>section 5 comes into operation</w:t>
      </w:r>
      <w:r>
        <w:rPr>
          <w:vertAlign w:val="superscript"/>
        </w:rPr>
        <w:t> 1</w:t>
      </w:r>
      <w:r>
        <w:t>;</w:t>
      </w:r>
    </w:p>
    <w:p>
      <w:pPr>
        <w:pStyle w:val="Defstart"/>
        <w:spacing w:before="100"/>
      </w:pPr>
      <w:r>
        <w:tab/>
      </w:r>
      <w:r>
        <w:rPr>
          <w:rStyle w:val="CharDefText"/>
        </w:rPr>
        <w:t>doctor</w:t>
      </w:r>
      <w:r>
        <w:t xml:space="preserve"> means a natural person who is registered as a medical practitioner under the </w:t>
      </w:r>
      <w:r>
        <w:rPr>
          <w:i/>
          <w:iCs/>
        </w:rPr>
        <w:t>Medical Practitioners Act 2008</w:t>
      </w:r>
      <w:r>
        <w:t>;</w:t>
      </w:r>
    </w:p>
    <w:p>
      <w:pPr>
        <w:pStyle w:val="Defstart"/>
        <w:spacing w:before="100"/>
      </w:pPr>
      <w:r>
        <w:rPr>
          <w:b/>
        </w:rPr>
        <w:tab/>
      </w:r>
      <w:r>
        <w:rPr>
          <w:rStyle w:val="CharDefText"/>
        </w:rPr>
        <w:t>identifying information</w:t>
      </w:r>
      <w:r>
        <w:rPr>
          <w:bCs/>
        </w:rPr>
        <w:t xml:space="preserve">, </w:t>
      </w:r>
      <w:r>
        <w:t>in relation to a reporter, means information —</w:t>
      </w:r>
    </w:p>
    <w:p>
      <w:pPr>
        <w:pStyle w:val="Defpara"/>
        <w:spacing w:before="100"/>
      </w:pPr>
      <w:r>
        <w:tab/>
        <w:t>(a)</w:t>
      </w:r>
      <w:r>
        <w:tab/>
        <w:t>that identifies the reporter; or</w:t>
      </w:r>
    </w:p>
    <w:p>
      <w:pPr>
        <w:pStyle w:val="Defpara"/>
        <w:spacing w:before="100"/>
      </w:pPr>
      <w:r>
        <w:tab/>
        <w:t>(b)</w:t>
      </w:r>
      <w:r>
        <w:tab/>
        <w:t>that is likely to lead to the identification of the reporter; or</w:t>
      </w:r>
    </w:p>
    <w:p>
      <w:pPr>
        <w:pStyle w:val="Defpara"/>
        <w:spacing w:before="100"/>
      </w:pPr>
      <w:r>
        <w:tab/>
        <w:t>(c)</w:t>
      </w:r>
      <w:r>
        <w:tab/>
        <w:t>from which the identity of the reporter could be deduced;</w:t>
      </w:r>
    </w:p>
    <w:p>
      <w:pPr>
        <w:pStyle w:val="Defstart"/>
        <w:spacing w:before="100"/>
      </w:pPr>
      <w:r>
        <w:rPr>
          <w:b/>
        </w:rPr>
        <w:tab/>
      </w:r>
      <w:r>
        <w:rPr>
          <w:rStyle w:val="CharDefText"/>
        </w:rPr>
        <w:t>midwife</w:t>
      </w:r>
      <w:r>
        <w:t xml:space="preserve"> has the meaning given in the </w:t>
      </w:r>
      <w:r>
        <w:rPr>
          <w:i/>
        </w:rPr>
        <w:t>Nurses and Midwives Act 2006</w:t>
      </w:r>
      <w:r>
        <w:t xml:space="preserve"> section 3;</w:t>
      </w:r>
    </w:p>
    <w:p>
      <w:pPr>
        <w:pStyle w:val="Defstart"/>
        <w:spacing w:before="100"/>
      </w:pPr>
      <w:r>
        <w:rPr>
          <w:b/>
        </w:rPr>
        <w:tab/>
      </w:r>
      <w:r>
        <w:rPr>
          <w:rStyle w:val="CharDefText"/>
        </w:rPr>
        <w:t>nurse</w:t>
      </w:r>
      <w:r>
        <w:t xml:space="preserve"> has the meaning given in the </w:t>
      </w:r>
      <w:r>
        <w:rPr>
          <w:i/>
        </w:rPr>
        <w:t>Nurses and Midwives Act 2006</w:t>
      </w:r>
      <w:r>
        <w:t xml:space="preserve"> section 3;</w:t>
      </w:r>
    </w:p>
    <w:p>
      <w:pPr>
        <w:pStyle w:val="Defstart"/>
        <w:spacing w:before="100"/>
      </w:pPr>
      <w:r>
        <w:rPr>
          <w:b/>
        </w:rPr>
        <w:tab/>
      </w:r>
      <w:r>
        <w:rPr>
          <w:rStyle w:val="CharDefText"/>
        </w:rPr>
        <w:t>report</w:t>
      </w:r>
      <w:r>
        <w:t xml:space="preserve"> means a report under section 124B(1);</w:t>
      </w:r>
    </w:p>
    <w:p>
      <w:pPr>
        <w:pStyle w:val="Defstart"/>
        <w:spacing w:before="100"/>
        <w:rPr>
          <w:b/>
          <w:bCs/>
        </w:rPr>
      </w:pPr>
      <w:r>
        <w:tab/>
      </w:r>
      <w:r>
        <w:rPr>
          <w:rStyle w:val="CharDefText"/>
        </w:rPr>
        <w:t>reporter</w:t>
      </w:r>
      <w:r>
        <w:rPr>
          <w:b/>
          <w:bCs/>
        </w:rPr>
        <w:t xml:space="preserve"> — </w:t>
      </w:r>
    </w:p>
    <w:p>
      <w:pPr>
        <w:pStyle w:val="Defpara"/>
        <w:spacing w:before="100"/>
      </w:pPr>
      <w:r>
        <w:tab/>
        <w:t>(a)</w:t>
      </w:r>
      <w:r>
        <w:tab/>
        <w:t>means a person who makes a report; and</w:t>
      </w:r>
    </w:p>
    <w:p>
      <w:pPr>
        <w:pStyle w:val="Defpara"/>
        <w:keepNext/>
        <w:spacing w:before="100"/>
      </w:pPr>
      <w:r>
        <w:tab/>
        <w:t>(b)</w:t>
      </w:r>
      <w:r>
        <w:tab/>
        <w:t xml:space="preserve">in sections 124F, 124G and 124H includes a person who, in good faith — </w:t>
      </w:r>
    </w:p>
    <w:p>
      <w:pPr>
        <w:pStyle w:val="Defsubpara"/>
        <w:spacing w:before="100"/>
      </w:pPr>
      <w:r>
        <w:tab/>
        <w:t>(i)</w:t>
      </w:r>
      <w:r>
        <w:tab/>
        <w:t>provides information on the basis of which a report is made; or</w:t>
      </w:r>
    </w:p>
    <w:p>
      <w:pPr>
        <w:pStyle w:val="Defsubpara"/>
        <w:spacing w:before="100"/>
      </w:pPr>
      <w:r>
        <w:tab/>
        <w:t>(ii)</w:t>
      </w:r>
      <w:r>
        <w:tab/>
        <w:t>is otherwise concerned in making a report or causing a report to be made,</w:t>
      </w:r>
    </w:p>
    <w:p>
      <w:pPr>
        <w:pStyle w:val="Defpara"/>
        <w:spacing w:before="100"/>
      </w:pPr>
      <w:r>
        <w:tab/>
      </w:r>
      <w:r>
        <w:tab/>
        <w:t>except the child about whom a report is made, being the child believed by the reporter to be the subject of sexual abuse;</w:t>
      </w:r>
    </w:p>
    <w:p>
      <w:pPr>
        <w:pStyle w:val="Defstart"/>
        <w:spacing w:before="100"/>
      </w:pPr>
      <w:r>
        <w:rPr>
          <w:b/>
        </w:rPr>
        <w:tab/>
      </w:r>
      <w:r>
        <w:rPr>
          <w:rStyle w:val="CharDefText"/>
        </w:rPr>
        <w:t>sexual abuse</w:t>
      </w:r>
      <w:r>
        <w:t>, in relation to a child, includes sexual behaviour in circumstances where —</w:t>
      </w:r>
    </w:p>
    <w:p>
      <w:pPr>
        <w:pStyle w:val="Defpara"/>
        <w:spacing w:before="100"/>
      </w:pPr>
      <w:r>
        <w:tab/>
        <w:t>(a)</w:t>
      </w:r>
      <w:r>
        <w:tab/>
        <w:t>the child is the subject of bribery, coercion, a threat, exploitation or violence; or</w:t>
      </w:r>
    </w:p>
    <w:p>
      <w:pPr>
        <w:pStyle w:val="Defpara"/>
        <w:spacing w:before="100"/>
      </w:pPr>
      <w:r>
        <w:tab/>
        <w:t>(b)</w:t>
      </w:r>
      <w:r>
        <w:tab/>
        <w:t>the child has less power than another person involved in the behaviour; or</w:t>
      </w:r>
    </w:p>
    <w:p>
      <w:pPr>
        <w:pStyle w:val="Defpara"/>
        <w:spacing w:before="100"/>
      </w:pPr>
      <w:r>
        <w:tab/>
        <w:t>(c)</w:t>
      </w:r>
      <w:r>
        <w:tab/>
        <w:t>there is a significant disparity in the developmental function or maturity of the child and another person involved in the behaviour;</w:t>
      </w:r>
    </w:p>
    <w:p>
      <w:pPr>
        <w:pStyle w:val="Defstart"/>
        <w:spacing w:before="100"/>
      </w:pPr>
      <w:r>
        <w:rPr>
          <w:b/>
        </w:rPr>
        <w:tab/>
      </w:r>
      <w:r>
        <w:rPr>
          <w:rStyle w:val="CharDefText"/>
        </w:rPr>
        <w:t>teacher</w:t>
      </w:r>
      <w:r>
        <w:t xml:space="preserve"> means — </w:t>
      </w:r>
    </w:p>
    <w:p>
      <w:pPr>
        <w:pStyle w:val="Defpara"/>
        <w:spacing w:before="100"/>
      </w:pPr>
      <w:r>
        <w:tab/>
        <w:t>(a)</w:t>
      </w:r>
      <w:r>
        <w:tab/>
        <w:t xml:space="preserve">a person who, under the </w:t>
      </w:r>
      <w:r>
        <w:rPr>
          <w:i/>
        </w:rPr>
        <w:t>Western Australian College of Teaching Act 2004</w:t>
      </w:r>
      <w:r>
        <w:t>, is registered, provisionally registered or has a limited authority to teach; or</w:t>
      </w:r>
    </w:p>
    <w:p>
      <w:pPr>
        <w:pStyle w:val="Defpara"/>
        <w:spacing w:before="100"/>
      </w:pPr>
      <w:r>
        <w:tab/>
        <w:t>(b)</w:t>
      </w:r>
      <w:r>
        <w:tab/>
        <w:t xml:space="preserve">a person who is appointed under the </w:t>
      </w:r>
      <w:r>
        <w:rPr>
          <w:i/>
        </w:rPr>
        <w:t>School Education Act 1999</w:t>
      </w:r>
      <w:r>
        <w:t xml:space="preserve"> section 236(2) as a member of the teaching staff of a community kindergarten; or</w:t>
      </w:r>
    </w:p>
    <w:p>
      <w:pPr>
        <w:pStyle w:val="Defpara"/>
        <w:spacing w:before="100"/>
      </w:pPr>
      <w:r>
        <w:tab/>
        <w:t>(c)</w:t>
      </w:r>
      <w:r>
        <w:tab/>
        <w:t xml:space="preserve">a person who provides instruction in a course that is — </w:t>
      </w:r>
    </w:p>
    <w:p>
      <w:pPr>
        <w:pStyle w:val="Defsubpara"/>
        <w:spacing w:before="100"/>
      </w:pPr>
      <w:r>
        <w:tab/>
        <w:t>(i)</w:t>
      </w:r>
      <w:r>
        <w:tab/>
        <w:t xml:space="preserve">mentioned in the </w:t>
      </w:r>
      <w:r>
        <w:rPr>
          <w:i/>
        </w:rPr>
        <w:t>School Education Act 1999</w:t>
      </w:r>
      <w:r>
        <w:t xml:space="preserve"> section 11B(1)(a), (b) or (e); and</w:t>
      </w:r>
    </w:p>
    <w:p>
      <w:pPr>
        <w:pStyle w:val="Defsubpara"/>
        <w:spacing w:before="100"/>
      </w:pPr>
      <w:r>
        <w:tab/>
        <w:t>(ii)</w:t>
      </w:r>
      <w:r>
        <w:tab/>
        <w:t>prescribed for the purposes of this definition;</w:t>
      </w:r>
    </w:p>
    <w:p>
      <w:pPr>
        <w:pStyle w:val="Defpara"/>
        <w:spacing w:before="100"/>
      </w:pPr>
      <w:r>
        <w:tab/>
      </w:r>
      <w:r>
        <w:tab/>
        <w:t>or</w:t>
      </w:r>
    </w:p>
    <w:p>
      <w:pPr>
        <w:pStyle w:val="Defpara"/>
        <w:keepNext/>
      </w:pPr>
      <w:r>
        <w:tab/>
        <w:t>(d)</w:t>
      </w:r>
      <w:r>
        <w:tab/>
        <w:t xml:space="preserve">a person who instructs or supervises a student who is participating in an activity that is — </w:t>
      </w:r>
    </w:p>
    <w:p>
      <w:pPr>
        <w:pStyle w:val="Defsubpara"/>
      </w:pPr>
      <w:r>
        <w:tab/>
        <w:t>(i)</w:t>
      </w:r>
      <w:r>
        <w:tab/>
        <w:t xml:space="preserve">part of an educational programme of a school under an arrangement mentioned in the </w:t>
      </w:r>
      <w:r>
        <w:rPr>
          <w:i/>
        </w:rPr>
        <w:t>School Education Act 1999</w:t>
      </w:r>
      <w:r>
        <w:t xml:space="preserve"> section 24(1); and</w:t>
      </w:r>
    </w:p>
    <w:p>
      <w:pPr>
        <w:pStyle w:val="Defsubpara"/>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by No. 26 of 2008 s. 5.]</w:t>
      </w:r>
    </w:p>
    <w:p>
      <w:pPr>
        <w:pStyle w:val="Heading5"/>
      </w:pPr>
      <w:bookmarkStart w:id="2010" w:name="_Toc218328212"/>
      <w:bookmarkStart w:id="2011" w:name="_Toc274202239"/>
      <w:bookmarkStart w:id="2012" w:name="_Toc271188580"/>
      <w:r>
        <w:rPr>
          <w:rStyle w:val="CharSectno"/>
        </w:rPr>
        <w:t>124B</w:t>
      </w:r>
      <w:r>
        <w:t>.</w:t>
      </w:r>
      <w:r>
        <w:tab/>
        <w:t>Matters concerning sexual abuse of children to be reported by certain persons</w:t>
      </w:r>
      <w:bookmarkEnd w:id="2010"/>
      <w:bookmarkEnd w:id="2011"/>
      <w:bookmarkEnd w:id="2012"/>
    </w:p>
    <w:p>
      <w:pPr>
        <w:pStyle w:val="Subsection"/>
      </w:pPr>
      <w:r>
        <w:tab/>
        <w:t>(1)</w:t>
      </w:r>
      <w:r>
        <w:tab/>
        <w:t xml:space="preserve">A person who — </w:t>
      </w:r>
    </w:p>
    <w:p>
      <w:pPr>
        <w:pStyle w:val="Indenta"/>
      </w:pPr>
      <w:r>
        <w:tab/>
        <w:t>(a)</w:t>
      </w:r>
      <w:r>
        <w:tab/>
        <w:t>is a doctor, nurse, midwife, police officer or teacher;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pPr>
      <w:r>
        <w:tab/>
        <w:t>(c)</w:t>
      </w:r>
      <w:r>
        <w:tab/>
        <w:t xml:space="preserve">forms the belief — </w:t>
      </w:r>
    </w:p>
    <w:p>
      <w:pPr>
        <w:pStyle w:val="Indenti"/>
      </w:pPr>
      <w:r>
        <w:tab/>
        <w:t>(i)</w:t>
      </w:r>
      <w:r>
        <w:tab/>
        <w:t>in the course of the person’s work (whether paid or unpaid) as a doctor, nurse, midwife, police officer or teacher;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pPr>
      <w:r>
        <w:tab/>
        <w:t>(3)</w:t>
      </w:r>
      <w:r>
        <w:tab/>
        <w:t xml:space="preserve">In a prosecution for an offence under subsection (1) it is a defence for the person charged to prove that he or she honestly and reasonably believed that — </w:t>
      </w:r>
    </w:p>
    <w:p>
      <w:pPr>
        <w:pStyle w:val="Indenta"/>
        <w:spacing w:before="60"/>
      </w:pPr>
      <w:r>
        <w:tab/>
        <w:t>(a)</w:t>
      </w:r>
      <w:r>
        <w:tab/>
        <w:t>all of the reasonable grounds for his or her belief were the subject of a report made by another person; or</w:t>
      </w:r>
    </w:p>
    <w:p>
      <w:pPr>
        <w:pStyle w:val="Indenta"/>
        <w:spacing w:before="60"/>
      </w:pPr>
      <w:r>
        <w:tab/>
        <w:t>(b)</w:t>
      </w:r>
      <w:r>
        <w:tab/>
        <w:t>the CEO had caused, or was causing, inquiries to be made under section 31 about the child’s wellbeing; or</w:t>
      </w:r>
    </w:p>
    <w:p>
      <w:pPr>
        <w:pStyle w:val="Indenta"/>
        <w:spacing w:before="60"/>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or teacher.</w:t>
      </w:r>
    </w:p>
    <w:p>
      <w:pPr>
        <w:pStyle w:val="Footnotesection"/>
      </w:pPr>
      <w:bookmarkStart w:id="2013" w:name="_Toc218328213"/>
      <w:r>
        <w:tab/>
        <w:t>[Section 124B inserted by No. 26 of 2008 s. 5.]</w:t>
      </w:r>
    </w:p>
    <w:p>
      <w:pPr>
        <w:pStyle w:val="Heading5"/>
      </w:pPr>
      <w:bookmarkStart w:id="2014" w:name="_Toc274202240"/>
      <w:bookmarkStart w:id="2015" w:name="_Toc271188581"/>
      <w:r>
        <w:rPr>
          <w:rStyle w:val="CharSectno"/>
        </w:rPr>
        <w:t>124C</w:t>
      </w:r>
      <w:r>
        <w:t>.</w:t>
      </w:r>
      <w:r>
        <w:tab/>
        <w:t>Reports: form and content</w:t>
      </w:r>
      <w:bookmarkEnd w:id="2013"/>
      <w:bookmarkEnd w:id="2014"/>
      <w:bookmarkEnd w:id="2015"/>
    </w:p>
    <w:p>
      <w:pPr>
        <w:pStyle w:val="Subsection"/>
      </w:pPr>
      <w:r>
        <w:tab/>
        <w:t>(1)</w:t>
      </w:r>
      <w:r>
        <w:tab/>
        <w:t>A report may be written or oral but if oral the reporter must make a written report as soon as practicable after the oral report is made.</w:t>
      </w:r>
    </w:p>
    <w:p>
      <w:pPr>
        <w:pStyle w:val="Penstart"/>
      </w:pPr>
      <w:r>
        <w:tab/>
        <w:t>Penalty: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tab/>
        <w:t>(iii)</w:t>
      </w:r>
      <w:r>
        <w:tab/>
        <w:t>the names of the child’s parents or other responsible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pPr>
      <w:r>
        <w:tab/>
        <w:t>(e)</w:t>
      </w:r>
      <w:r>
        <w:tab/>
        <w:t>any other information that is prescribed.</w:t>
      </w:r>
    </w:p>
    <w:p>
      <w:pPr>
        <w:pStyle w:val="Subsection"/>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pPr>
      <w:r>
        <w:tab/>
        <w:t>(b)</w:t>
      </w:r>
      <w:r>
        <w:tab/>
        <w:t>an oral report must inform the CEO of the contents of the report as soon as practicable after receiving it.</w:t>
      </w:r>
    </w:p>
    <w:p>
      <w:pPr>
        <w:pStyle w:val="Penstart"/>
      </w:pPr>
      <w:r>
        <w:tab/>
        <w:t>Penalty: $6 000.</w:t>
      </w:r>
    </w:p>
    <w:p>
      <w:pPr>
        <w:pStyle w:val="Subsection"/>
      </w:pPr>
      <w:r>
        <w:tab/>
        <w:t>(5)</w:t>
      </w:r>
      <w:r>
        <w:tab/>
        <w:t>As soon as practicable after receiving a written report the CEO must advise the reporter of the receipt.</w:t>
      </w:r>
    </w:p>
    <w:p>
      <w:pPr>
        <w:pStyle w:val="Footnotesection"/>
      </w:pPr>
      <w:bookmarkStart w:id="2016" w:name="_Toc218328214"/>
      <w:r>
        <w:tab/>
        <w:t>[Section 124C inserted by No. 26 of 2008 s. 5.]</w:t>
      </w:r>
    </w:p>
    <w:p>
      <w:pPr>
        <w:pStyle w:val="Heading5"/>
      </w:pPr>
      <w:bookmarkStart w:id="2017" w:name="_Toc274202241"/>
      <w:bookmarkStart w:id="2018" w:name="_Toc271188582"/>
      <w:r>
        <w:rPr>
          <w:rStyle w:val="CharSectno"/>
        </w:rPr>
        <w:t>124D</w:t>
      </w:r>
      <w:r>
        <w:t>.</w:t>
      </w:r>
      <w:r>
        <w:tab/>
        <w:t>Reports: who receives copies</w:t>
      </w:r>
      <w:bookmarkEnd w:id="2016"/>
      <w:bookmarkEnd w:id="2017"/>
      <w:bookmarkEnd w:id="2018"/>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bookmarkStart w:id="2019" w:name="_Toc218328215"/>
      <w:r>
        <w:tab/>
        <w:t>[Section 124D inserted by No. 26 of 2008 s. 5.]</w:t>
      </w:r>
    </w:p>
    <w:p>
      <w:pPr>
        <w:pStyle w:val="Heading5"/>
      </w:pPr>
      <w:bookmarkStart w:id="2020" w:name="_Toc274202242"/>
      <w:bookmarkStart w:id="2021" w:name="_Toc271188583"/>
      <w:r>
        <w:t>1</w:t>
      </w:r>
      <w:r>
        <w:rPr>
          <w:rStyle w:val="CharSectno"/>
        </w:rPr>
        <w:t>24E</w:t>
      </w:r>
      <w:r>
        <w:t>.</w:t>
      </w:r>
      <w:r>
        <w:tab/>
        <w:t>When a prosecution can be commenced</w:t>
      </w:r>
      <w:bookmarkEnd w:id="2019"/>
      <w:bookmarkEnd w:id="2020"/>
      <w:bookmarkEnd w:id="2021"/>
    </w:p>
    <w:p>
      <w:pPr>
        <w:pStyle w:val="Subsection"/>
      </w:pPr>
      <w:r>
        <w:tab/>
      </w:r>
      <w:r>
        <w:tab/>
        <w:t xml:space="preserve">A prosecution for an offence under section 124B(1) or 124C(4) — </w:t>
      </w:r>
    </w:p>
    <w:p>
      <w:pPr>
        <w:pStyle w:val="Indenta"/>
        <w:spacing w:before="60"/>
      </w:pPr>
      <w:r>
        <w:tab/>
        <w:t>(a)</w:t>
      </w:r>
      <w:r>
        <w:tab/>
        <w:t>must be commenced within 36 months after the date on which the offence was allegedly committed; or</w:t>
      </w:r>
    </w:p>
    <w:p>
      <w:pPr>
        <w:pStyle w:val="Indenta"/>
        <w:spacing w:before="60"/>
      </w:pPr>
      <w:r>
        <w:tab/>
        <w:t>(b)</w:t>
      </w:r>
      <w:r>
        <w:tab/>
        <w:t>with the consent of the Attorney General, may be commenced at a later time.</w:t>
      </w:r>
    </w:p>
    <w:p>
      <w:pPr>
        <w:pStyle w:val="Footnotesection"/>
      </w:pPr>
      <w:bookmarkStart w:id="2022" w:name="_Toc218328216"/>
      <w:r>
        <w:tab/>
        <w:t>[Section 124E inserted by No. 26 of 2008 s. 5.]</w:t>
      </w:r>
    </w:p>
    <w:p>
      <w:pPr>
        <w:pStyle w:val="Heading5"/>
      </w:pPr>
      <w:bookmarkStart w:id="2023" w:name="_Toc274202243"/>
      <w:bookmarkStart w:id="2024" w:name="_Toc271188584"/>
      <w:r>
        <w:rPr>
          <w:rStyle w:val="CharSectno"/>
        </w:rPr>
        <w:t>124F</w:t>
      </w:r>
      <w:r>
        <w:t>.</w:t>
      </w:r>
      <w:r>
        <w:tab/>
        <w:t>Confidentiality of reporter’s identity</w:t>
      </w:r>
      <w:bookmarkEnd w:id="2022"/>
      <w:bookmarkEnd w:id="2023"/>
      <w:bookmarkEnd w:id="2024"/>
    </w:p>
    <w:p>
      <w:pPr>
        <w:pStyle w:val="Subsection"/>
      </w:pPr>
      <w:r>
        <w:tab/>
        <w:t>(1)</w:t>
      </w:r>
      <w:r>
        <w:tab/>
        <w:t xml:space="preserve">In this section — </w:t>
      </w:r>
    </w:p>
    <w:p>
      <w:pPr>
        <w:pStyle w:val="Defstart"/>
        <w:spacing w:before="60"/>
      </w:pPr>
      <w:r>
        <w:rPr>
          <w:b/>
        </w:rPr>
        <w:tab/>
      </w:r>
      <w:r>
        <w:rPr>
          <w:rStyle w:val="CharDefText"/>
        </w:rPr>
        <w:t>the child</w:t>
      </w:r>
      <w:r>
        <w:t xml:space="preserve"> means the child about whom a report is made by the reporter, being the child believed by the reporter to be the subject of sexual abuse.</w:t>
      </w:r>
    </w:p>
    <w:p>
      <w:pPr>
        <w:pStyle w:val="Subsection"/>
      </w:pPr>
      <w:r>
        <w:tab/>
        <w:t>(2)</w:t>
      </w:r>
      <w:r>
        <w:tab/>
        <w:t>A person who, in the course of duty, becomes aware of the identity of a reporter, must not disclose identifying information to another person unless —</w:t>
      </w:r>
    </w:p>
    <w:p>
      <w:pPr>
        <w:pStyle w:val="Indenta"/>
        <w:spacing w:before="60"/>
      </w:pPr>
      <w:r>
        <w:tab/>
        <w:t>(a)</w:t>
      </w:r>
      <w:r>
        <w:tab/>
        <w:t>the disclosure is made for the purpose of, or in connection with, performing functions under this Act; or</w:t>
      </w:r>
    </w:p>
    <w:p>
      <w:pPr>
        <w:pStyle w:val="Indenta"/>
        <w:spacing w:before="60"/>
      </w:pPr>
      <w:r>
        <w:tab/>
        <w:t>(b)</w:t>
      </w:r>
      <w:r>
        <w:tab/>
        <w:t>the disclosure is made with the written consent of the reporter; or</w:t>
      </w:r>
    </w:p>
    <w:p>
      <w:pPr>
        <w:pStyle w:val="Indenta"/>
        <w:spacing w:before="60"/>
      </w:pPr>
      <w:r>
        <w:tab/>
        <w:t>(c)</w:t>
      </w:r>
      <w:r>
        <w:tab/>
        <w:t xml:space="preserve">the disclosure is made to or by a police officer for the purpose of, or in connection with — </w:t>
      </w:r>
    </w:p>
    <w:p>
      <w:pPr>
        <w:pStyle w:val="Indenti"/>
        <w:spacing w:before="60"/>
      </w:pPr>
      <w:r>
        <w:tab/>
        <w:t>(i)</w:t>
      </w:r>
      <w:r>
        <w:tab/>
        <w:t>an investigation of a suspected offence under a written law in relation to the child; or</w:t>
      </w:r>
    </w:p>
    <w:p>
      <w:pPr>
        <w:pStyle w:val="Indenti"/>
        <w:spacing w:before="60"/>
      </w:pPr>
      <w:r>
        <w:tab/>
        <w:t>(ii)</w:t>
      </w:r>
      <w:r>
        <w:tab/>
        <w:t>the conduct of a prosecution of an offence under a written law in relation to the child;</w:t>
      </w:r>
    </w:p>
    <w:p>
      <w:pPr>
        <w:pStyle w:val="Indenta"/>
        <w:spacing w:before="60"/>
      </w:pPr>
      <w:r>
        <w:tab/>
      </w:r>
      <w:r>
        <w:tab/>
        <w:t>or</w:t>
      </w:r>
    </w:p>
    <w:p>
      <w:pPr>
        <w:pStyle w:val="Indenta"/>
        <w:spacing w:before="60"/>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pPr>
      <w:r>
        <w:tab/>
        <w:t>(II)</w:t>
      </w:r>
      <w:r>
        <w:tab/>
        <w:t>section 124C(1) or 124F(2);</w:t>
      </w:r>
    </w:p>
    <w:p>
      <w:pPr>
        <w:pStyle w:val="Indenti"/>
      </w:pPr>
      <w:r>
        <w:tab/>
      </w:r>
      <w:r>
        <w:tab/>
        <w:t>or</w:t>
      </w:r>
    </w:p>
    <w:p>
      <w:pPr>
        <w:pStyle w:val="Indenti"/>
      </w:pPr>
      <w:r>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tab/>
        <w:t>(j)</w:t>
      </w:r>
      <w:r>
        <w:tab/>
        <w:t>the disclosure is made in legal proceedings with the leave of the court or tribunal concerned; or</w:t>
      </w:r>
    </w:p>
    <w:p>
      <w:pPr>
        <w:pStyle w:val="Indenta"/>
      </w:pPr>
      <w:r>
        <w:tab/>
        <w:t>(k)</w:t>
      </w:r>
      <w:r>
        <w:tab/>
        <w:t>the identifying information has already been disclosed in legal proceedings and the court or tribunal concerned has not made an order prohibiting further disclosure.</w:t>
      </w:r>
    </w:p>
    <w:p>
      <w:pPr>
        <w:pStyle w:val="Penstart"/>
      </w:pPr>
      <w:r>
        <w:tab/>
        <w:t>Penalty: $24 000 and imprisonment for 2 years.</w:t>
      </w:r>
    </w:p>
    <w:p>
      <w:pPr>
        <w:pStyle w:val="Footnotesection"/>
      </w:pPr>
      <w:bookmarkStart w:id="2025" w:name="_Toc218328217"/>
      <w:r>
        <w:tab/>
        <w:t>[Section 124F inserted by No. 26 of 2008 s. 5.]</w:t>
      </w:r>
    </w:p>
    <w:p>
      <w:pPr>
        <w:pStyle w:val="Heading5"/>
      </w:pPr>
      <w:bookmarkStart w:id="2026" w:name="_Toc274202244"/>
      <w:bookmarkStart w:id="2027" w:name="_Toc271188585"/>
      <w:r>
        <w:rPr>
          <w:rStyle w:val="CharSectno"/>
        </w:rPr>
        <w:t>124G</w:t>
      </w:r>
      <w:r>
        <w:t>.</w:t>
      </w:r>
      <w:r>
        <w:tab/>
        <w:t>Evidence and legal proceedings</w:t>
      </w:r>
      <w:bookmarkEnd w:id="2025"/>
      <w:bookmarkEnd w:id="2026"/>
      <w:bookmarkEnd w:id="2027"/>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spacing w:before="60"/>
      </w:pPr>
      <w:r>
        <w:tab/>
        <w:t>(a)</w:t>
      </w:r>
      <w:r>
        <w:tab/>
        <w:t>the proceedings are for the prosecution of an offence mentioned in section 124F(2)(d); or</w:t>
      </w:r>
    </w:p>
    <w:p>
      <w:pPr>
        <w:pStyle w:val="Indenta"/>
        <w:spacing w:before="60"/>
      </w:pPr>
      <w:r>
        <w:tab/>
        <w:t>(b)</w:t>
      </w:r>
      <w:r>
        <w:tab/>
        <w:t>the court concerned orders otherwise.</w:t>
      </w:r>
    </w:p>
    <w:p>
      <w:pPr>
        <w:pStyle w:val="Subsection"/>
        <w:spacing w:before="140"/>
      </w:pPr>
      <w:r>
        <w:tab/>
        <w:t>(2)</w:t>
      </w:r>
      <w:r>
        <w:tab/>
        <w:t xml:space="preserve">A party to any legal proceedings cannot require a person to produce to the party, or the court or tribunal concerned, a report or evidence of the contents of a report unless — </w:t>
      </w:r>
    </w:p>
    <w:p>
      <w:pPr>
        <w:pStyle w:val="Indenta"/>
        <w:spacing w:before="60"/>
      </w:pPr>
      <w:r>
        <w:tab/>
        <w:t>(a)</w:t>
      </w:r>
      <w:r>
        <w:tab/>
        <w:t>the proceedings are for the prosecution of an offence mentioned in section 124F(2)(d); or</w:t>
      </w:r>
    </w:p>
    <w:p>
      <w:pPr>
        <w:pStyle w:val="Indenta"/>
        <w:spacing w:before="60"/>
      </w:pPr>
      <w:r>
        <w:tab/>
        <w:t>(b)</w:t>
      </w:r>
      <w:r>
        <w:tab/>
        <w:t>the court or tribunal concerned gives leave to do so.</w:t>
      </w:r>
    </w:p>
    <w:p>
      <w:pPr>
        <w:pStyle w:val="Subsection"/>
      </w:pPr>
      <w:r>
        <w:tab/>
        <w:t>(3)</w:t>
      </w:r>
      <w:r>
        <w:tab/>
        <w:t xml:space="preserve">A report or evidence of the contents of a report is not admissible in any legal proceedings unless — </w:t>
      </w:r>
    </w:p>
    <w:p>
      <w:pPr>
        <w:pStyle w:val="Indenta"/>
        <w:spacing w:before="60"/>
      </w:pPr>
      <w:r>
        <w:tab/>
        <w:t>(a)</w:t>
      </w:r>
      <w:r>
        <w:tab/>
        <w:t>the proceedings are for the prosecution of an offence mentioned in section 124F(2)(d); or</w:t>
      </w:r>
    </w:p>
    <w:p>
      <w:pPr>
        <w:pStyle w:val="Indenta"/>
        <w:spacing w:before="60"/>
      </w:pPr>
      <w:r>
        <w:tab/>
        <w:t>(b)</w:t>
      </w:r>
      <w:r>
        <w:tab/>
        <w:t>the report or the evidence of the contents of the report is given by an officer and the proceedings are of a kind mentioned in section 124F(2)(e) to (i) inclusive; or</w:t>
      </w:r>
    </w:p>
    <w:p>
      <w:pPr>
        <w:pStyle w:val="Indenta"/>
        <w:spacing w:before="60"/>
      </w:pPr>
      <w:r>
        <w:tab/>
        <w:t>(c)</w:t>
      </w:r>
      <w:r>
        <w:tab/>
        <w:t>the court or tribunal concerned orders otherwise.</w:t>
      </w:r>
    </w:p>
    <w:p>
      <w:pPr>
        <w:pStyle w:val="Subsection"/>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40"/>
      </w:pPr>
      <w:r>
        <w:tab/>
        <w:t>(5)</w:t>
      </w:r>
      <w:r>
        <w:tab/>
        <w:t xml:space="preserve">In any legal proceedings a person must not be asked and, if asked, is entitled to refuse to answer, any question as to whether a particular matter is the subject of a report unless — </w:t>
      </w:r>
    </w:p>
    <w:p>
      <w:pPr>
        <w:pStyle w:val="Indenta"/>
        <w:spacing w:before="60"/>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bookmarkStart w:id="2028" w:name="_Toc218328218"/>
      <w:r>
        <w:tab/>
        <w:t>[Section 124G inserted by No. 26 of 2008 s. 5.]</w:t>
      </w:r>
    </w:p>
    <w:p>
      <w:pPr>
        <w:pStyle w:val="Heading5"/>
      </w:pPr>
      <w:bookmarkStart w:id="2029" w:name="_Toc274202245"/>
      <w:bookmarkStart w:id="2030" w:name="_Toc271188586"/>
      <w:r>
        <w:rPr>
          <w:rStyle w:val="CharSectno"/>
        </w:rPr>
        <w:t>124H</w:t>
      </w:r>
      <w:r>
        <w:t>.</w:t>
      </w:r>
      <w:r>
        <w:tab/>
        <w:t>Orders, leave of courts etc.</w:t>
      </w:r>
      <w:bookmarkEnd w:id="2028"/>
      <w:bookmarkEnd w:id="2029"/>
      <w:bookmarkEnd w:id="2030"/>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by No. 26 of 2008 s. 5.]</w:t>
      </w:r>
    </w:p>
    <w:p>
      <w:pPr>
        <w:pStyle w:val="Heading3"/>
      </w:pPr>
      <w:bookmarkStart w:id="2031" w:name="_Toc128300890"/>
      <w:bookmarkStart w:id="2032" w:name="_Toc128302918"/>
      <w:bookmarkStart w:id="2033" w:name="_Toc128366850"/>
      <w:bookmarkStart w:id="2034" w:name="_Toc128368764"/>
      <w:bookmarkStart w:id="2035" w:name="_Toc128369144"/>
      <w:bookmarkStart w:id="2036" w:name="_Toc128969481"/>
      <w:bookmarkStart w:id="2037" w:name="_Toc132620392"/>
      <w:bookmarkStart w:id="2038" w:name="_Toc140378020"/>
      <w:bookmarkStart w:id="2039" w:name="_Toc140393962"/>
      <w:bookmarkStart w:id="2040" w:name="_Toc140893430"/>
      <w:bookmarkStart w:id="2041" w:name="_Toc155588259"/>
      <w:bookmarkStart w:id="2042" w:name="_Toc155591496"/>
      <w:bookmarkStart w:id="2043" w:name="_Toc171332725"/>
      <w:bookmarkStart w:id="2044" w:name="_Toc171394540"/>
      <w:bookmarkStart w:id="2045" w:name="_Toc174421690"/>
      <w:bookmarkStart w:id="2046" w:name="_Toc174422029"/>
      <w:bookmarkStart w:id="2047" w:name="_Toc179945819"/>
      <w:bookmarkStart w:id="2048" w:name="_Toc179946301"/>
      <w:bookmarkStart w:id="2049" w:name="_Toc188325260"/>
      <w:bookmarkStart w:id="2050" w:name="_Toc188335770"/>
      <w:bookmarkStart w:id="2051" w:name="_Toc194727866"/>
      <w:bookmarkStart w:id="2052" w:name="_Toc195070634"/>
      <w:bookmarkStart w:id="2053" w:name="_Toc196202368"/>
      <w:bookmarkStart w:id="2054" w:name="_Toc199749528"/>
      <w:bookmarkStart w:id="2055" w:name="_Toc217357273"/>
      <w:bookmarkStart w:id="2056" w:name="_Toc218403207"/>
      <w:bookmarkStart w:id="2057" w:name="_Toc223497352"/>
      <w:bookmarkStart w:id="2058" w:name="_Toc234059989"/>
      <w:bookmarkStart w:id="2059" w:name="_Toc234060305"/>
      <w:bookmarkStart w:id="2060" w:name="_Toc238459104"/>
      <w:bookmarkStart w:id="2061" w:name="_Toc244392644"/>
      <w:bookmarkStart w:id="2062" w:name="_Toc244396932"/>
      <w:bookmarkStart w:id="2063" w:name="_Toc246491347"/>
      <w:bookmarkStart w:id="2064" w:name="_Toc271188587"/>
      <w:bookmarkStart w:id="2065" w:name="_Toc274202246"/>
      <w:bookmarkEnd w:id="1997"/>
      <w:bookmarkEnd w:id="1998"/>
      <w:r>
        <w:rPr>
          <w:rStyle w:val="CharDivNo"/>
        </w:rPr>
        <w:t>Division 10</w:t>
      </w:r>
      <w:r>
        <w:t xml:space="preserve"> — </w:t>
      </w:r>
      <w:r>
        <w:rPr>
          <w:rStyle w:val="CharDivText"/>
        </w:rPr>
        <w:t>General</w:t>
      </w:r>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p>
    <w:p>
      <w:pPr>
        <w:pStyle w:val="Heading5"/>
      </w:pPr>
      <w:bookmarkStart w:id="2066" w:name="_Toc85881338"/>
      <w:bookmarkStart w:id="2067" w:name="_Toc128368765"/>
      <w:bookmarkStart w:id="2068" w:name="_Toc274202247"/>
      <w:bookmarkStart w:id="2069" w:name="_Toc271188588"/>
      <w:r>
        <w:rPr>
          <w:rStyle w:val="CharSectno"/>
        </w:rPr>
        <w:t>125</w:t>
      </w:r>
      <w:r>
        <w:t>.</w:t>
      </w:r>
      <w:r>
        <w:tab/>
        <w:t>Access to child</w:t>
      </w:r>
      <w:bookmarkEnd w:id="2066"/>
      <w:bookmarkEnd w:id="2067"/>
      <w:bookmarkEnd w:id="2068"/>
      <w:bookmarkEnd w:id="2069"/>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2070" w:name="_Toc85881339"/>
      <w:bookmarkStart w:id="2071" w:name="_Toc128368766"/>
      <w:bookmarkStart w:id="2072" w:name="_Toc274202248"/>
      <w:bookmarkStart w:id="2073" w:name="_Toc271188589"/>
      <w:r>
        <w:rPr>
          <w:rStyle w:val="CharSectno"/>
        </w:rPr>
        <w:t>126</w:t>
      </w:r>
      <w:r>
        <w:t>.</w:t>
      </w:r>
      <w:r>
        <w:tab/>
        <w:t>Recovery of certain expenditure</w:t>
      </w:r>
      <w:bookmarkEnd w:id="2070"/>
      <w:bookmarkEnd w:id="2071"/>
      <w:bookmarkEnd w:id="2072"/>
      <w:bookmarkEnd w:id="2073"/>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w:t>
      </w:r>
    </w:p>
    <w:p>
      <w:pPr>
        <w:pStyle w:val="Defpara"/>
      </w:pPr>
      <w:r>
        <w:tab/>
        <w:t>(b)</w:t>
      </w:r>
      <w:r>
        <w:tab/>
        <w:t>who is the subject of a protection order (supervision);</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spacing w:before="150"/>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spacing w:before="150"/>
      </w:pPr>
      <w:r>
        <w:tab/>
        <w:t>(3)</w:t>
      </w:r>
      <w:r>
        <w:tab/>
        <w:t>If the child concerned is the subject of a negotiated placement agreement, an order is not to be made under subsection (2) that is inconsistent with the terms of the agreement.</w:t>
      </w:r>
    </w:p>
    <w:p>
      <w:pPr>
        <w:pStyle w:val="Subsection"/>
        <w:spacing w:before="150"/>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spacing w:before="150"/>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0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2074" w:name="_Toc438114786"/>
      <w:bookmarkStart w:id="2075" w:name="_Toc85881340"/>
      <w:bookmarkStart w:id="2076" w:name="_Toc128368767"/>
      <w:bookmarkStart w:id="2077" w:name="_Toc274202249"/>
      <w:bookmarkStart w:id="2078" w:name="_Toc271188590"/>
      <w:r>
        <w:rPr>
          <w:rStyle w:val="CharSectno"/>
        </w:rPr>
        <w:t>127</w:t>
      </w:r>
      <w:r>
        <w:t>.</w:t>
      </w:r>
      <w:r>
        <w:tab/>
        <w:t>Power of CEO to give consent</w:t>
      </w:r>
      <w:bookmarkEnd w:id="2074"/>
      <w:bookmarkEnd w:id="2075"/>
      <w:bookmarkEnd w:id="2076"/>
      <w:bookmarkEnd w:id="2077"/>
      <w:bookmarkEnd w:id="2078"/>
    </w:p>
    <w:p>
      <w:pPr>
        <w:pStyle w:val="Subsection"/>
      </w:pPr>
      <w:r>
        <w:tab/>
      </w:r>
      <w:r>
        <w:tab/>
        <w:t>In any case where the consent of a parent of a child is required or customarily sought, the CEO may, in writing signed by the CEO, give that consent in relation to —</w:t>
      </w:r>
    </w:p>
    <w:p>
      <w:pPr>
        <w:pStyle w:val="Indenta"/>
        <w:spacing w:before="60"/>
      </w:pPr>
      <w:r>
        <w:tab/>
        <w:t>(a)</w:t>
      </w:r>
      <w:r>
        <w:tab/>
        <w:t>a child who is the subject of a protection order (time</w:t>
      </w:r>
      <w:r>
        <w:noBreakHyphen/>
        <w:t>limited) or protection order (until 18); or</w:t>
      </w:r>
    </w:p>
    <w:p>
      <w:pPr>
        <w:pStyle w:val="Indenta"/>
        <w:spacing w:before="60"/>
      </w:pPr>
      <w:r>
        <w:tab/>
        <w:t>(b)</w:t>
      </w:r>
      <w:r>
        <w:tab/>
        <w:t>a child who is the subject of a negotiated placement agreement if the agreement authorises the CEO to do so.</w:t>
      </w:r>
    </w:p>
    <w:p>
      <w:pPr>
        <w:pStyle w:val="Heading5"/>
        <w:spacing w:before="180"/>
      </w:pPr>
      <w:bookmarkStart w:id="2079" w:name="_Hlt55636554"/>
      <w:bookmarkStart w:id="2080" w:name="_Toc85881341"/>
      <w:bookmarkStart w:id="2081" w:name="_Toc128368768"/>
      <w:bookmarkStart w:id="2082" w:name="_Toc274202250"/>
      <w:bookmarkStart w:id="2083" w:name="_Toc271188591"/>
      <w:bookmarkEnd w:id="2079"/>
      <w:r>
        <w:rPr>
          <w:rStyle w:val="CharSectno"/>
        </w:rPr>
        <w:t>128</w:t>
      </w:r>
      <w:r>
        <w:t>.</w:t>
      </w:r>
      <w:r>
        <w:tab/>
        <w:t>Records</w:t>
      </w:r>
      <w:bookmarkEnd w:id="2080"/>
      <w:bookmarkEnd w:id="2081"/>
      <w:bookmarkEnd w:id="2082"/>
      <w:bookmarkEnd w:id="2083"/>
    </w:p>
    <w:p>
      <w:pPr>
        <w:pStyle w:val="Subsection"/>
        <w:spacing w:before="120"/>
      </w:pPr>
      <w:r>
        <w:tab/>
        <w:t>(1)</w:t>
      </w:r>
      <w:r>
        <w:tab/>
        <w:t>The CEO must ensure that records are kept in respect of every child who is or has been in the CEO’s care.</w:t>
      </w:r>
    </w:p>
    <w:p>
      <w:pPr>
        <w:pStyle w:val="Subsection"/>
        <w:spacing w:before="120"/>
      </w:pPr>
      <w:r>
        <w:tab/>
        <w:t>(2)</w:t>
      </w:r>
      <w:r>
        <w:tab/>
        <w:t>The records are to contain prescribed information.</w:t>
      </w:r>
    </w:p>
    <w:p>
      <w:pPr>
        <w:pStyle w:val="Heading5"/>
        <w:spacing w:before="180"/>
      </w:pPr>
      <w:bookmarkStart w:id="2084" w:name="_Toc438114716"/>
      <w:bookmarkStart w:id="2085" w:name="_Toc85881342"/>
      <w:bookmarkStart w:id="2086" w:name="_Toc128368769"/>
      <w:bookmarkStart w:id="2087" w:name="_Toc274202251"/>
      <w:bookmarkStart w:id="2088" w:name="_Toc271188592"/>
      <w:r>
        <w:rPr>
          <w:rStyle w:val="CharSectno"/>
        </w:rPr>
        <w:t>129</w:t>
      </w:r>
      <w:r>
        <w:t>.</w:t>
      </w:r>
      <w:r>
        <w:tab/>
        <w:t>Protection from liability for giving information</w:t>
      </w:r>
      <w:bookmarkEnd w:id="2084"/>
      <w:bookmarkEnd w:id="2085"/>
      <w:bookmarkEnd w:id="2086"/>
      <w:bookmarkEnd w:id="2087"/>
      <w:bookmarkEnd w:id="2088"/>
    </w:p>
    <w:p>
      <w:pPr>
        <w:pStyle w:val="Subsection"/>
        <w:spacing w:before="120"/>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w:t>
      </w:r>
      <w:r>
        <w:tab/>
        <w:t>gives information to the CEO or another officer for the purposes of, or in connection with, an investigation referred to in section 32(1)(d);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w:t>
      </w:r>
      <w:bookmarkStart w:id="2089" w:name="_Hlt54333853"/>
      <w:r>
        <w:t>40(6)</w:t>
      </w:r>
      <w:bookmarkEnd w:id="2089"/>
      <w:r>
        <w:t>;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(1) also applies to a person who, in good faith — </w:t>
      </w:r>
    </w:p>
    <w:p>
      <w:pPr>
        <w:pStyle w:val="Indenta"/>
      </w:pPr>
      <w:r>
        <w:tab/>
        <w:t>(a)</w:t>
      </w:r>
      <w:r>
        <w:tab/>
        <w:t>performs a duty that the person has under section 124C(4); or</w:t>
      </w:r>
    </w:p>
    <w:p>
      <w:pPr>
        <w:pStyle w:val="Indenta"/>
      </w:pPr>
      <w:r>
        <w:tab/>
        <w:t>(b)</w:t>
      </w:r>
      <w:r>
        <w:tab/>
        <w:t xml:space="preserve">provides information on the basis of which — </w:t>
      </w:r>
    </w:p>
    <w:p>
      <w:pPr>
        <w:pStyle w:val="Indenti"/>
      </w:pPr>
      <w:r>
        <w:tab/>
        <w:t>(i)</w:t>
      </w:r>
      <w:r>
        <w:tab/>
        <w:t>the information mentioned in subsection (1)(a),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by No. 26 of 2008 s. 6.]</w:t>
      </w:r>
    </w:p>
    <w:p>
      <w:pPr>
        <w:pStyle w:val="Heading5"/>
      </w:pPr>
      <w:bookmarkStart w:id="2090" w:name="_Toc85881343"/>
      <w:bookmarkStart w:id="2091" w:name="_Toc128368770"/>
      <w:bookmarkStart w:id="2092" w:name="_Toc274202252"/>
      <w:bookmarkStart w:id="2093" w:name="_Toc271188593"/>
      <w:r>
        <w:rPr>
          <w:rStyle w:val="CharSectno"/>
        </w:rPr>
        <w:t>130</w:t>
      </w:r>
      <w:r>
        <w:t>.</w:t>
      </w:r>
      <w:r>
        <w:tab/>
        <w:t>General powers of police officers not affected</w:t>
      </w:r>
      <w:bookmarkEnd w:id="2090"/>
      <w:bookmarkEnd w:id="2091"/>
      <w:bookmarkEnd w:id="2092"/>
      <w:bookmarkEnd w:id="2093"/>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2094" w:name="_Toc128300897"/>
      <w:bookmarkStart w:id="2095" w:name="_Toc128302925"/>
      <w:bookmarkStart w:id="2096" w:name="_Toc128366857"/>
      <w:bookmarkStart w:id="2097" w:name="_Toc128368771"/>
      <w:bookmarkStart w:id="2098" w:name="_Toc128369151"/>
      <w:bookmarkStart w:id="2099" w:name="_Toc128969488"/>
      <w:bookmarkStart w:id="2100" w:name="_Toc132620399"/>
      <w:bookmarkStart w:id="2101" w:name="_Toc140378027"/>
      <w:bookmarkStart w:id="2102" w:name="_Toc140393969"/>
      <w:bookmarkStart w:id="2103" w:name="_Toc140893437"/>
      <w:bookmarkStart w:id="2104" w:name="_Toc155588266"/>
      <w:bookmarkStart w:id="2105" w:name="_Toc155591503"/>
      <w:bookmarkStart w:id="2106" w:name="_Toc171332732"/>
      <w:bookmarkStart w:id="2107" w:name="_Toc171394547"/>
      <w:bookmarkStart w:id="2108" w:name="_Toc174421697"/>
      <w:bookmarkStart w:id="2109" w:name="_Toc174422036"/>
      <w:bookmarkStart w:id="2110" w:name="_Toc179945826"/>
      <w:bookmarkStart w:id="2111" w:name="_Toc179946308"/>
      <w:bookmarkStart w:id="2112" w:name="_Toc188325267"/>
      <w:bookmarkStart w:id="2113" w:name="_Toc188335777"/>
      <w:bookmarkStart w:id="2114" w:name="_Toc194727873"/>
      <w:bookmarkStart w:id="2115" w:name="_Toc195070641"/>
      <w:bookmarkStart w:id="2116" w:name="_Toc196202375"/>
      <w:bookmarkStart w:id="2117" w:name="_Toc199749535"/>
      <w:bookmarkStart w:id="2118" w:name="_Toc217357280"/>
      <w:bookmarkStart w:id="2119" w:name="_Toc218403214"/>
      <w:bookmarkStart w:id="2120" w:name="_Toc223497359"/>
      <w:bookmarkStart w:id="2121" w:name="_Toc234059996"/>
      <w:bookmarkStart w:id="2122" w:name="_Toc234060312"/>
      <w:bookmarkStart w:id="2123" w:name="_Toc238459111"/>
      <w:bookmarkStart w:id="2124" w:name="_Toc244392651"/>
      <w:bookmarkStart w:id="2125" w:name="_Toc244396939"/>
      <w:bookmarkStart w:id="2126" w:name="_Toc246491354"/>
      <w:bookmarkStart w:id="2127" w:name="_Toc271188594"/>
      <w:bookmarkStart w:id="2128" w:name="_Toc274202253"/>
      <w:r>
        <w:rPr>
          <w:rStyle w:val="CharPartNo"/>
        </w:rPr>
        <w:t>Part 5</w:t>
      </w:r>
      <w:r>
        <w:t> — </w:t>
      </w:r>
      <w:r>
        <w:rPr>
          <w:rStyle w:val="CharPartText"/>
        </w:rPr>
        <w:t>Protection proceedings</w:t>
      </w:r>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p>
    <w:p>
      <w:pPr>
        <w:pStyle w:val="Heading3"/>
      </w:pPr>
      <w:bookmarkStart w:id="2129" w:name="_Toc128300898"/>
      <w:bookmarkStart w:id="2130" w:name="_Toc128302926"/>
      <w:bookmarkStart w:id="2131" w:name="_Toc128366858"/>
      <w:bookmarkStart w:id="2132" w:name="_Toc128368772"/>
      <w:bookmarkStart w:id="2133" w:name="_Toc128369152"/>
      <w:bookmarkStart w:id="2134" w:name="_Toc128969489"/>
      <w:bookmarkStart w:id="2135" w:name="_Toc132620400"/>
      <w:bookmarkStart w:id="2136" w:name="_Toc140378028"/>
      <w:bookmarkStart w:id="2137" w:name="_Toc140393970"/>
      <w:bookmarkStart w:id="2138" w:name="_Toc140893438"/>
      <w:bookmarkStart w:id="2139" w:name="_Toc155588267"/>
      <w:bookmarkStart w:id="2140" w:name="_Toc155591504"/>
      <w:bookmarkStart w:id="2141" w:name="_Toc171332733"/>
      <w:bookmarkStart w:id="2142" w:name="_Toc171394548"/>
      <w:bookmarkStart w:id="2143" w:name="_Toc174421698"/>
      <w:bookmarkStart w:id="2144" w:name="_Toc174422037"/>
      <w:bookmarkStart w:id="2145" w:name="_Toc179945827"/>
      <w:bookmarkStart w:id="2146" w:name="_Toc179946309"/>
      <w:bookmarkStart w:id="2147" w:name="_Toc188325268"/>
      <w:bookmarkStart w:id="2148" w:name="_Toc188335778"/>
      <w:bookmarkStart w:id="2149" w:name="_Toc194727874"/>
      <w:bookmarkStart w:id="2150" w:name="_Toc195070642"/>
      <w:bookmarkStart w:id="2151" w:name="_Toc196202376"/>
      <w:bookmarkStart w:id="2152" w:name="_Toc199749536"/>
      <w:bookmarkStart w:id="2153" w:name="_Toc217357281"/>
      <w:bookmarkStart w:id="2154" w:name="_Toc218403215"/>
      <w:bookmarkStart w:id="2155" w:name="_Toc223497360"/>
      <w:bookmarkStart w:id="2156" w:name="_Toc234059997"/>
      <w:bookmarkStart w:id="2157" w:name="_Toc234060313"/>
      <w:bookmarkStart w:id="2158" w:name="_Toc238459112"/>
      <w:bookmarkStart w:id="2159" w:name="_Toc244392652"/>
      <w:bookmarkStart w:id="2160" w:name="_Toc244396940"/>
      <w:bookmarkStart w:id="2161" w:name="_Toc246491355"/>
      <w:bookmarkStart w:id="2162" w:name="_Toc271188595"/>
      <w:bookmarkStart w:id="2163" w:name="_Toc274202254"/>
      <w:r>
        <w:rPr>
          <w:rStyle w:val="CharDivNo"/>
        </w:rPr>
        <w:t>Division 1</w:t>
      </w:r>
      <w:r>
        <w:t> — </w:t>
      </w:r>
      <w:r>
        <w:rPr>
          <w:rStyle w:val="CharDivText"/>
        </w:rPr>
        <w:t>Terms used in this Part</w:t>
      </w:r>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p>
    <w:p>
      <w:pPr>
        <w:pStyle w:val="Heading5"/>
        <w:spacing w:before="180"/>
      </w:pPr>
      <w:bookmarkStart w:id="2164" w:name="_Toc85881344"/>
      <w:bookmarkStart w:id="2165" w:name="_Toc128368773"/>
      <w:bookmarkStart w:id="2166" w:name="_Toc274202255"/>
      <w:bookmarkStart w:id="2167" w:name="_Toc271188596"/>
      <w:r>
        <w:rPr>
          <w:rStyle w:val="CharSectno"/>
        </w:rPr>
        <w:t>131</w:t>
      </w:r>
      <w:r>
        <w:t>.</w:t>
      </w:r>
      <w:r>
        <w:tab/>
        <w:t>Terms used</w:t>
      </w:r>
      <w:bookmarkEnd w:id="2164"/>
      <w:bookmarkEnd w:id="2165"/>
      <w:bookmarkEnd w:id="2166"/>
      <w:bookmarkEnd w:id="2167"/>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2168" w:name="_Toc128300900"/>
      <w:bookmarkStart w:id="2169" w:name="_Toc128302928"/>
      <w:bookmarkStart w:id="2170" w:name="_Toc128366860"/>
      <w:bookmarkStart w:id="2171" w:name="_Toc128368774"/>
      <w:bookmarkStart w:id="2172" w:name="_Toc128369154"/>
      <w:bookmarkStart w:id="2173" w:name="_Toc128969491"/>
      <w:bookmarkStart w:id="2174" w:name="_Toc132620402"/>
      <w:bookmarkStart w:id="2175" w:name="_Toc140378030"/>
      <w:bookmarkStart w:id="2176" w:name="_Toc140393972"/>
      <w:bookmarkStart w:id="2177" w:name="_Toc140893440"/>
      <w:bookmarkStart w:id="2178" w:name="_Toc155588269"/>
      <w:bookmarkStart w:id="2179" w:name="_Toc155591506"/>
      <w:bookmarkStart w:id="2180" w:name="_Toc171332735"/>
      <w:bookmarkStart w:id="2181" w:name="_Toc171394550"/>
      <w:bookmarkStart w:id="2182" w:name="_Toc174421700"/>
      <w:bookmarkStart w:id="2183" w:name="_Toc174422039"/>
      <w:bookmarkStart w:id="2184" w:name="_Toc179945829"/>
      <w:bookmarkStart w:id="2185" w:name="_Toc179946311"/>
      <w:bookmarkStart w:id="2186" w:name="_Toc188325270"/>
      <w:bookmarkStart w:id="2187" w:name="_Toc188335780"/>
      <w:bookmarkStart w:id="2188" w:name="_Toc194727876"/>
      <w:bookmarkStart w:id="2189" w:name="_Toc195070644"/>
      <w:bookmarkStart w:id="2190" w:name="_Toc196202378"/>
      <w:bookmarkStart w:id="2191" w:name="_Toc199749538"/>
      <w:bookmarkStart w:id="2192" w:name="_Toc217357283"/>
      <w:bookmarkStart w:id="2193" w:name="_Toc218403217"/>
      <w:bookmarkStart w:id="2194" w:name="_Toc223497362"/>
      <w:bookmarkStart w:id="2195" w:name="_Toc234059999"/>
      <w:bookmarkStart w:id="2196" w:name="_Toc234060315"/>
      <w:bookmarkStart w:id="2197" w:name="_Toc238459114"/>
      <w:bookmarkStart w:id="2198" w:name="_Toc244392654"/>
      <w:bookmarkStart w:id="2199" w:name="_Toc244396942"/>
      <w:bookmarkStart w:id="2200" w:name="_Toc246491357"/>
      <w:bookmarkStart w:id="2201" w:name="_Toc271188597"/>
      <w:bookmarkStart w:id="2202" w:name="_Toc274202256"/>
      <w:r>
        <w:rPr>
          <w:rStyle w:val="CharDivNo"/>
        </w:rPr>
        <w:t>Division 2</w:t>
      </w:r>
      <w:r>
        <w:t> — </w:t>
      </w:r>
      <w:r>
        <w:rPr>
          <w:rStyle w:val="CharDivText"/>
        </w:rPr>
        <w:t>Adjournment and interim orders</w:t>
      </w:r>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p>
    <w:p>
      <w:pPr>
        <w:pStyle w:val="Heading5"/>
        <w:spacing w:before="180"/>
      </w:pPr>
      <w:bookmarkStart w:id="2203" w:name="_Toc438114724"/>
      <w:bookmarkStart w:id="2204" w:name="_Toc85881345"/>
      <w:bookmarkStart w:id="2205" w:name="_Toc128368775"/>
      <w:bookmarkStart w:id="2206" w:name="_Toc274202257"/>
      <w:bookmarkStart w:id="2207" w:name="_Toc271188598"/>
      <w:r>
        <w:rPr>
          <w:rStyle w:val="CharSectno"/>
        </w:rPr>
        <w:t>132</w:t>
      </w:r>
      <w:r>
        <w:t>.</w:t>
      </w:r>
      <w:r>
        <w:tab/>
        <w:t>Adjournment of proceedings</w:t>
      </w:r>
      <w:bookmarkEnd w:id="2203"/>
      <w:bookmarkEnd w:id="2204"/>
      <w:bookmarkEnd w:id="2205"/>
      <w:bookmarkEnd w:id="2206"/>
      <w:bookmarkEnd w:id="2207"/>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spacing w:before="100"/>
      </w:pPr>
      <w:r>
        <w:tab/>
      </w:r>
      <w:r>
        <w:tab/>
        <w:t>adjourn the proceedings for any period that the Court considers appropriate.</w:t>
      </w:r>
    </w:p>
    <w:p>
      <w:pPr>
        <w:pStyle w:val="Heading5"/>
        <w:spacing w:before="180"/>
      </w:pPr>
      <w:bookmarkStart w:id="2208" w:name="_Hlt39889068"/>
      <w:bookmarkStart w:id="2209" w:name="_Toc85881346"/>
      <w:bookmarkStart w:id="2210" w:name="_Toc128368776"/>
      <w:bookmarkStart w:id="2211" w:name="_Toc274202258"/>
      <w:bookmarkStart w:id="2212" w:name="_Toc271188599"/>
      <w:bookmarkEnd w:id="2208"/>
      <w:r>
        <w:rPr>
          <w:rStyle w:val="CharSectno"/>
        </w:rPr>
        <w:t>133</w:t>
      </w:r>
      <w:r>
        <w:t>.</w:t>
      </w:r>
      <w:r>
        <w:tab/>
        <w:t>Interim orders</w:t>
      </w:r>
      <w:bookmarkEnd w:id="2209"/>
      <w:bookmarkEnd w:id="2210"/>
      <w:bookmarkEnd w:id="2211"/>
      <w:bookmarkEnd w:id="2212"/>
    </w:p>
    <w:p>
      <w:pPr>
        <w:pStyle w:val="Subsection"/>
        <w:spacing w:before="120"/>
      </w:pPr>
      <w:r>
        <w:tab/>
        <w:t>(1)</w:t>
      </w:r>
      <w:r>
        <w:tab/>
        <w:t xml:space="preserve">The Court may at any time in the course of protection proceedings make an interim order — </w:t>
      </w:r>
    </w:p>
    <w:p>
      <w:pPr>
        <w:pStyle w:val="Indenta"/>
        <w:spacing w:before="70"/>
      </w:pPr>
      <w:r>
        <w:tab/>
        <w:t>(a)</w:t>
      </w:r>
      <w:r>
        <w:tab/>
        <w:t>on its own initiative; or</w:t>
      </w:r>
    </w:p>
    <w:p>
      <w:pPr>
        <w:pStyle w:val="Indenta"/>
        <w:spacing w:before="70"/>
      </w:pPr>
      <w:r>
        <w:tab/>
        <w:t>(b)</w:t>
      </w:r>
      <w:r>
        <w:tab/>
        <w:t>on the application of a party.</w:t>
      </w:r>
    </w:p>
    <w:p>
      <w:pPr>
        <w:pStyle w:val="Subsection"/>
        <w:spacing w:before="120"/>
      </w:pPr>
      <w:r>
        <w:tab/>
        <w:t>(2)</w:t>
      </w:r>
      <w:r>
        <w:tab/>
        <w:t>An interim order is an order as to any one or more of the following —</w:t>
      </w:r>
    </w:p>
    <w:p>
      <w:pPr>
        <w:pStyle w:val="Indenta"/>
      </w:pPr>
      <w:r>
        <w:tab/>
      </w:r>
      <w:bookmarkStart w:id="2213" w:name="_Hlt39890626"/>
      <w:bookmarkEnd w:id="2213"/>
      <w:r>
        <w:t>(a)</w:t>
      </w:r>
      <w:r>
        <w:tab/>
        <w:t>that the child is to be returned to, placed with, or remain with a parent of the child;</w:t>
      </w:r>
    </w:p>
    <w:p>
      <w:pPr>
        <w:pStyle w:val="Indenta"/>
        <w:spacing w:before="60"/>
      </w:pPr>
      <w:r>
        <w:tab/>
        <w:t>(b)</w:t>
      </w:r>
      <w:r>
        <w:tab/>
        <w:t>that the child is to be taken into, or remain in, provisional protection and care;</w:t>
      </w:r>
    </w:p>
    <w:p>
      <w:pPr>
        <w:pStyle w:val="Indenta"/>
      </w:pPr>
      <w:r>
        <w:tab/>
      </w:r>
      <w:bookmarkStart w:id="2214" w:name="_Hlt51054879"/>
      <w:bookmarkEnd w:id="2214"/>
      <w:r>
        <w:t>(c)</w:t>
      </w:r>
      <w:r>
        <w:tab/>
        <w:t>that the child is to be placed with a person approved by the Court following a report, whether oral or written, from the CEO as to the person’s suitability;</w:t>
      </w:r>
    </w:p>
    <w:p>
      <w:pPr>
        <w:pStyle w:val="Indenta"/>
        <w:spacing w:before="70"/>
      </w:pPr>
      <w:r>
        <w:tab/>
        <w:t>(d)</w:t>
      </w:r>
      <w:r>
        <w:tab/>
        <w:t>that the child or any other party undergo counselling;</w:t>
      </w:r>
    </w:p>
    <w:p>
      <w:pPr>
        <w:pStyle w:val="Indenta"/>
        <w:spacing w:before="70"/>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spacing w:before="70"/>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spacing w:before="70"/>
      </w:pPr>
      <w:r>
        <w:tab/>
        <w:t>(g)</w:t>
      </w:r>
      <w:r>
        <w:tab/>
        <w:t>any other matter that the Court considers appropriate.</w:t>
      </w:r>
    </w:p>
    <w:p>
      <w:pPr>
        <w:pStyle w:val="Subsection"/>
      </w:pPr>
      <w:r>
        <w:tab/>
      </w:r>
      <w:bookmarkStart w:id="2215" w:name="_Hlt39889508"/>
      <w:bookmarkEnd w:id="2215"/>
      <w:r>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Heading5"/>
      </w:pPr>
      <w:bookmarkStart w:id="2216" w:name="_Toc438114726"/>
      <w:bookmarkStart w:id="2217" w:name="_Toc85881347"/>
      <w:bookmarkStart w:id="2218" w:name="_Toc128368777"/>
      <w:bookmarkStart w:id="2219" w:name="_Toc274202259"/>
      <w:bookmarkStart w:id="2220" w:name="_Toc271188600"/>
      <w:r>
        <w:rPr>
          <w:rStyle w:val="CharSectno"/>
        </w:rPr>
        <w:t>134</w:t>
      </w:r>
      <w:r>
        <w:t>.</w:t>
      </w:r>
      <w:r>
        <w:tab/>
        <w:t>Variation or revocation of interim order</w:t>
      </w:r>
      <w:bookmarkEnd w:id="2216"/>
      <w:bookmarkEnd w:id="2217"/>
      <w:bookmarkEnd w:id="2218"/>
      <w:bookmarkEnd w:id="2219"/>
      <w:bookmarkEnd w:id="2220"/>
    </w:p>
    <w:p>
      <w:pPr>
        <w:pStyle w:val="Subsection"/>
      </w:pPr>
      <w:r>
        <w:tab/>
        <w:t>(1)</w:t>
      </w:r>
      <w:r>
        <w:tab/>
        <w:t>A party may apply to the Court for the variation or revocation of an interim order.</w:t>
      </w:r>
    </w:p>
    <w:p>
      <w:pPr>
        <w:pStyle w:val="Subsection"/>
      </w:pPr>
      <w:r>
        <w:tab/>
        <w:t>(2)</w:t>
      </w:r>
      <w:r>
        <w:tab/>
        <w:t>On an application under subsection (1) the Court may —</w:t>
      </w:r>
    </w:p>
    <w:p>
      <w:pPr>
        <w:pStyle w:val="Indenta"/>
        <w:spacing w:before="60"/>
      </w:pPr>
      <w:r>
        <w:tab/>
        <w:t>(a)</w:t>
      </w:r>
      <w:r>
        <w:tab/>
        <w:t>confirm the interim order;</w:t>
      </w:r>
    </w:p>
    <w:p>
      <w:pPr>
        <w:pStyle w:val="Indenta"/>
        <w:spacing w:before="60"/>
      </w:pPr>
      <w:r>
        <w:tab/>
        <w:t>(b)</w:t>
      </w:r>
      <w:r>
        <w:tab/>
        <w:t>vary the interim order;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2221" w:name="_Toc85881348"/>
      <w:bookmarkStart w:id="2222" w:name="_Toc128368778"/>
      <w:bookmarkStart w:id="2223" w:name="_Toc274202260"/>
      <w:bookmarkStart w:id="2224" w:name="_Toc271188601"/>
      <w:r>
        <w:rPr>
          <w:rStyle w:val="CharSectno"/>
        </w:rPr>
        <w:t>135</w:t>
      </w:r>
      <w:r>
        <w:t>.</w:t>
      </w:r>
      <w:r>
        <w:tab/>
        <w:t>Authorised officer entitled to have access to the child</w:t>
      </w:r>
      <w:bookmarkEnd w:id="2221"/>
      <w:bookmarkEnd w:id="2222"/>
      <w:bookmarkEnd w:id="2223"/>
      <w:bookmarkEnd w:id="2224"/>
    </w:p>
    <w:p>
      <w:pPr>
        <w:pStyle w:val="Subsection"/>
      </w:pPr>
      <w:r>
        <w:tab/>
        <w:t>(1)</w:t>
      </w:r>
      <w:r>
        <w:tab/>
        <w:t>While an interim order as to a matter referred to in section 133(2)(a) or (c) is in force in respect of a child, an authorised officer may have access to the child at any reasonable time.</w:t>
      </w:r>
    </w:p>
    <w:p>
      <w:pPr>
        <w:pStyle w:val="Subsection"/>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r>
      <w:bookmarkStart w:id="2225" w:name="_Hlt51044853"/>
      <w:bookmarkEnd w:id="2225"/>
      <w:r>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ind w:hanging="39"/>
      </w:pPr>
      <w:r>
        <w:t>Note: Section 121 contains provisions about the effect of a warrant (access).</w:t>
      </w:r>
    </w:p>
    <w:p>
      <w:pPr>
        <w:pStyle w:val="Footnotesection"/>
      </w:pPr>
      <w:r>
        <w:tab/>
        <w:t>[Section 135 amended by No. 8 of 2009 s. 32(3).]</w:t>
      </w:r>
    </w:p>
    <w:p>
      <w:pPr>
        <w:pStyle w:val="Heading3"/>
      </w:pPr>
      <w:bookmarkStart w:id="2226" w:name="_Toc128300905"/>
      <w:bookmarkStart w:id="2227" w:name="_Toc128302933"/>
      <w:bookmarkStart w:id="2228" w:name="_Toc128366865"/>
      <w:bookmarkStart w:id="2229" w:name="_Toc128368779"/>
      <w:bookmarkStart w:id="2230" w:name="_Toc128369159"/>
      <w:bookmarkStart w:id="2231" w:name="_Toc128969496"/>
      <w:bookmarkStart w:id="2232" w:name="_Toc132620407"/>
      <w:bookmarkStart w:id="2233" w:name="_Toc140378035"/>
      <w:bookmarkStart w:id="2234" w:name="_Toc140393977"/>
      <w:bookmarkStart w:id="2235" w:name="_Toc140893445"/>
      <w:bookmarkStart w:id="2236" w:name="_Toc155588274"/>
      <w:bookmarkStart w:id="2237" w:name="_Toc155591511"/>
      <w:bookmarkStart w:id="2238" w:name="_Toc171332740"/>
      <w:bookmarkStart w:id="2239" w:name="_Toc171394555"/>
      <w:bookmarkStart w:id="2240" w:name="_Toc174421705"/>
      <w:bookmarkStart w:id="2241" w:name="_Toc174422044"/>
      <w:bookmarkStart w:id="2242" w:name="_Toc179945834"/>
      <w:bookmarkStart w:id="2243" w:name="_Toc179946316"/>
      <w:bookmarkStart w:id="2244" w:name="_Toc188325275"/>
      <w:bookmarkStart w:id="2245" w:name="_Toc188335785"/>
      <w:bookmarkStart w:id="2246" w:name="_Toc194727881"/>
      <w:bookmarkStart w:id="2247" w:name="_Toc195070649"/>
      <w:bookmarkStart w:id="2248" w:name="_Toc196202383"/>
      <w:bookmarkStart w:id="2249" w:name="_Toc199749543"/>
      <w:bookmarkStart w:id="2250" w:name="_Toc217357288"/>
      <w:bookmarkStart w:id="2251" w:name="_Toc218403222"/>
      <w:bookmarkStart w:id="2252" w:name="_Toc223497367"/>
      <w:bookmarkStart w:id="2253" w:name="_Toc234060004"/>
      <w:bookmarkStart w:id="2254" w:name="_Toc234060320"/>
      <w:bookmarkStart w:id="2255" w:name="_Toc238459119"/>
      <w:bookmarkStart w:id="2256" w:name="_Toc244392659"/>
      <w:bookmarkStart w:id="2257" w:name="_Toc244396947"/>
      <w:bookmarkStart w:id="2258" w:name="_Toc246491362"/>
      <w:bookmarkStart w:id="2259" w:name="_Toc271188602"/>
      <w:bookmarkStart w:id="2260" w:name="_Toc274202261"/>
      <w:r>
        <w:rPr>
          <w:rStyle w:val="CharDivNo"/>
        </w:rPr>
        <w:t>Division 3</w:t>
      </w:r>
      <w:r>
        <w:t> — </w:t>
      </w:r>
      <w:r>
        <w:rPr>
          <w:rStyle w:val="CharDivText"/>
        </w:rPr>
        <w:t>Pre</w:t>
      </w:r>
      <w:r>
        <w:rPr>
          <w:rStyle w:val="CharDivText"/>
        </w:rPr>
        <w:noBreakHyphen/>
        <w:t>hearing conferences</w:t>
      </w:r>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p>
    <w:p>
      <w:pPr>
        <w:pStyle w:val="Heading5"/>
      </w:pPr>
      <w:bookmarkStart w:id="2261" w:name="_Toc438114732"/>
      <w:bookmarkStart w:id="2262" w:name="_Toc85881349"/>
      <w:bookmarkStart w:id="2263" w:name="_Toc128368780"/>
      <w:bookmarkStart w:id="2264" w:name="_Toc274202262"/>
      <w:bookmarkStart w:id="2265" w:name="_Toc271188603"/>
      <w:r>
        <w:rPr>
          <w:rStyle w:val="CharSectno"/>
        </w:rPr>
        <w:t>136</w:t>
      </w:r>
      <w:r>
        <w:t>.</w:t>
      </w:r>
      <w:r>
        <w:tab/>
        <w:t>Court may order pre</w:t>
      </w:r>
      <w:r>
        <w:noBreakHyphen/>
        <w:t>hearing conference</w:t>
      </w:r>
      <w:bookmarkEnd w:id="2261"/>
      <w:bookmarkEnd w:id="2262"/>
      <w:bookmarkEnd w:id="2263"/>
      <w:bookmarkEnd w:id="2264"/>
      <w:bookmarkEnd w:id="2265"/>
    </w:p>
    <w:p>
      <w:pPr>
        <w:pStyle w:val="Subsection"/>
      </w:pPr>
      <w:r>
        <w:tab/>
      </w:r>
      <w:bookmarkStart w:id="2266" w:name="_Hlt39889239"/>
      <w:bookmarkEnd w:id="2266"/>
      <w:r>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w:t>
      </w:r>
    </w:p>
    <w:p>
      <w:pPr>
        <w:pStyle w:val="Indenta"/>
      </w:pPr>
      <w:r>
        <w:tab/>
        <w:t>(b)</w:t>
      </w:r>
      <w:r>
        <w:tab/>
        <w:t>provide for the remuneration and allowances payable to convenors;</w:t>
      </w:r>
    </w:p>
    <w:p>
      <w:pPr>
        <w:pStyle w:val="Indenta"/>
      </w:pPr>
      <w:r>
        <w:tab/>
        <w:t>(c)</w:t>
      </w:r>
      <w:r>
        <w:tab/>
        <w:t>prescribe the classes of people who may attend a pre</w:t>
      </w:r>
      <w:r>
        <w:noBreakHyphen/>
        <w:t>hearing conference;</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by No. 8 of 2009 s. 32(3).]</w:t>
      </w:r>
    </w:p>
    <w:p>
      <w:pPr>
        <w:pStyle w:val="Heading5"/>
        <w:keepLines w:val="0"/>
      </w:pPr>
      <w:bookmarkStart w:id="2267" w:name="_Toc438114733"/>
      <w:bookmarkStart w:id="2268" w:name="_Toc85881350"/>
      <w:bookmarkStart w:id="2269" w:name="_Toc128368781"/>
      <w:bookmarkStart w:id="2270" w:name="_Toc274202263"/>
      <w:bookmarkStart w:id="2271" w:name="_Toc271188604"/>
      <w:r>
        <w:rPr>
          <w:rStyle w:val="CharSectno"/>
        </w:rPr>
        <w:t>137</w:t>
      </w:r>
      <w:r>
        <w:t>.</w:t>
      </w:r>
      <w:r>
        <w:tab/>
        <w:t>Confidentiality of pre</w:t>
      </w:r>
      <w:r>
        <w:noBreakHyphen/>
        <w:t>hearing conference</w:t>
      </w:r>
      <w:bookmarkEnd w:id="2267"/>
      <w:bookmarkEnd w:id="2268"/>
      <w:bookmarkEnd w:id="2269"/>
      <w:bookmarkEnd w:id="2270"/>
      <w:bookmarkEnd w:id="2271"/>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$12 000 and imprisonment of one year.</w:t>
      </w:r>
    </w:p>
    <w:p>
      <w:pPr>
        <w:pStyle w:val="Subsection"/>
      </w:pPr>
      <w:r>
        <w:tab/>
        <w:t>(4)</w:t>
      </w:r>
      <w:r>
        <w:tab/>
        <w:t>Subsection (3) does not apply to —</w:t>
      </w:r>
    </w:p>
    <w:p>
      <w:pPr>
        <w:pStyle w:val="Indenta"/>
        <w:spacing w:before="70"/>
      </w:pPr>
      <w:r>
        <w:tab/>
        <w:t>(a)</w:t>
      </w:r>
      <w:r>
        <w:tab/>
        <w:t>the disclosure of a statement or information in proceedings before a court in accordance with subsection (2);</w:t>
      </w:r>
    </w:p>
    <w:p>
      <w:pPr>
        <w:pStyle w:val="Indenta"/>
        <w:spacing w:before="70"/>
      </w:pPr>
      <w:r>
        <w:tab/>
        <w:t>(b)</w:t>
      </w:r>
      <w:r>
        <w:tab/>
        <w:t>the making of a record of proceedings at the conference by the person presiding, a person who attended the conference, or his or her legal representative;</w:t>
      </w:r>
    </w:p>
    <w:p>
      <w:pPr>
        <w:pStyle w:val="Indenta"/>
        <w:spacing w:before="70"/>
      </w:pPr>
      <w:r>
        <w:tab/>
        <w:t>(c)</w:t>
      </w:r>
      <w:r>
        <w:tab/>
        <w:t>discussions between a child who did not attend the conference and his or her legal representative who attended the conference;</w:t>
      </w:r>
    </w:p>
    <w:p>
      <w:pPr>
        <w:pStyle w:val="Indenta"/>
        <w:spacing w:before="70"/>
      </w:pPr>
      <w:r>
        <w:tab/>
        <w:t>(d)</w:t>
      </w:r>
      <w:r>
        <w:tab/>
        <w:t xml:space="preserve">discussions between a party who — </w:t>
      </w:r>
    </w:p>
    <w:p>
      <w:pPr>
        <w:pStyle w:val="Indenti"/>
        <w:spacing w:before="70"/>
      </w:pPr>
      <w:r>
        <w:tab/>
        <w:t>(i)</w:t>
      </w:r>
      <w:r>
        <w:tab/>
        <w:t>has a difficulty understanding or communicating in English; or</w:t>
      </w:r>
    </w:p>
    <w:p>
      <w:pPr>
        <w:pStyle w:val="Indenti"/>
        <w:spacing w:before="70"/>
      </w:pPr>
      <w:r>
        <w:tab/>
        <w:t>(ii)</w:t>
      </w:r>
      <w:r>
        <w:tab/>
        <w:t>has a disability,</w:t>
      </w:r>
    </w:p>
    <w:p>
      <w:pPr>
        <w:pStyle w:val="Indenta"/>
        <w:spacing w:before="70"/>
      </w:pPr>
      <w:r>
        <w:tab/>
      </w:r>
      <w:r>
        <w:tab/>
        <w:t>and any other person who attended the conference for the purpose of providing support or assistance to that party;</w:t>
      </w:r>
    </w:p>
    <w:p>
      <w:pPr>
        <w:pStyle w:val="Indenta"/>
        <w:spacing w:before="70"/>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Heading3"/>
      </w:pPr>
      <w:bookmarkStart w:id="2272" w:name="_Toc128300908"/>
      <w:bookmarkStart w:id="2273" w:name="_Toc128302936"/>
      <w:bookmarkStart w:id="2274" w:name="_Toc128366868"/>
      <w:bookmarkStart w:id="2275" w:name="_Toc128368782"/>
      <w:bookmarkStart w:id="2276" w:name="_Toc128369162"/>
      <w:bookmarkStart w:id="2277" w:name="_Toc128969499"/>
      <w:bookmarkStart w:id="2278" w:name="_Toc132620410"/>
      <w:bookmarkStart w:id="2279" w:name="_Toc140378038"/>
      <w:bookmarkStart w:id="2280" w:name="_Toc140393980"/>
      <w:bookmarkStart w:id="2281" w:name="_Toc140893448"/>
      <w:bookmarkStart w:id="2282" w:name="_Toc155588277"/>
      <w:bookmarkStart w:id="2283" w:name="_Toc155591514"/>
      <w:bookmarkStart w:id="2284" w:name="_Toc171332743"/>
      <w:bookmarkStart w:id="2285" w:name="_Toc171394558"/>
      <w:bookmarkStart w:id="2286" w:name="_Toc174421708"/>
      <w:bookmarkStart w:id="2287" w:name="_Toc174422047"/>
      <w:bookmarkStart w:id="2288" w:name="_Toc179945837"/>
      <w:bookmarkStart w:id="2289" w:name="_Toc179946319"/>
      <w:bookmarkStart w:id="2290" w:name="_Toc188325278"/>
      <w:bookmarkStart w:id="2291" w:name="_Toc188335788"/>
      <w:bookmarkStart w:id="2292" w:name="_Toc194727884"/>
      <w:bookmarkStart w:id="2293" w:name="_Toc195070652"/>
      <w:bookmarkStart w:id="2294" w:name="_Toc196202386"/>
      <w:bookmarkStart w:id="2295" w:name="_Toc199749546"/>
      <w:bookmarkStart w:id="2296" w:name="_Toc217357291"/>
      <w:bookmarkStart w:id="2297" w:name="_Toc218403225"/>
      <w:bookmarkStart w:id="2298" w:name="_Toc223497370"/>
      <w:bookmarkStart w:id="2299" w:name="_Toc234060007"/>
      <w:bookmarkStart w:id="2300" w:name="_Toc234060323"/>
      <w:bookmarkStart w:id="2301" w:name="_Toc238459122"/>
      <w:bookmarkStart w:id="2302" w:name="_Toc244392662"/>
      <w:bookmarkStart w:id="2303" w:name="_Toc244396950"/>
      <w:bookmarkStart w:id="2304" w:name="_Toc246491365"/>
      <w:bookmarkStart w:id="2305" w:name="_Toc271188605"/>
      <w:bookmarkStart w:id="2306" w:name="_Toc274202264"/>
      <w:r>
        <w:rPr>
          <w:rStyle w:val="CharDivNo"/>
        </w:rPr>
        <w:t>Division 4</w:t>
      </w:r>
      <w:r>
        <w:t> — </w:t>
      </w:r>
      <w:r>
        <w:rPr>
          <w:rStyle w:val="CharDivText"/>
        </w:rPr>
        <w:t>Reports about child</w:t>
      </w:r>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p>
    <w:p>
      <w:pPr>
        <w:pStyle w:val="Heading5"/>
      </w:pPr>
      <w:bookmarkStart w:id="2307" w:name="_Toc85881351"/>
      <w:bookmarkStart w:id="2308" w:name="_Toc128368783"/>
      <w:bookmarkStart w:id="2309" w:name="_Toc274202265"/>
      <w:bookmarkStart w:id="2310" w:name="_Toc271188606"/>
      <w:r>
        <w:rPr>
          <w:rStyle w:val="CharSectno"/>
        </w:rPr>
        <w:t>138</w:t>
      </w:r>
      <w:r>
        <w:t>.</w:t>
      </w:r>
      <w:r>
        <w:tab/>
        <w:t>Term used: report</w:t>
      </w:r>
      <w:bookmarkEnd w:id="2307"/>
      <w:bookmarkEnd w:id="2308"/>
      <w:bookmarkEnd w:id="2309"/>
      <w:bookmarkEnd w:id="2310"/>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2311" w:name="_Hlt39910292"/>
      <w:bookmarkStart w:id="2312" w:name="_Toc438114729"/>
      <w:bookmarkStart w:id="2313" w:name="_Toc85881352"/>
      <w:bookmarkStart w:id="2314" w:name="_Toc128368784"/>
      <w:bookmarkStart w:id="2315" w:name="_Toc274202266"/>
      <w:bookmarkStart w:id="2316" w:name="_Toc271188607"/>
      <w:bookmarkEnd w:id="2311"/>
      <w:r>
        <w:rPr>
          <w:rStyle w:val="CharSectno"/>
        </w:rPr>
        <w:t>139</w:t>
      </w:r>
      <w:r>
        <w:t>.</w:t>
      </w:r>
      <w:r>
        <w:tab/>
        <w:t xml:space="preserve">Court may require </w:t>
      </w:r>
      <w:bookmarkStart w:id="2317" w:name="_Hlt531660922"/>
      <w:bookmarkEnd w:id="2317"/>
      <w:r>
        <w:t>report</w:t>
      </w:r>
      <w:bookmarkEnd w:id="2312"/>
      <w:bookmarkEnd w:id="2313"/>
      <w:bookmarkEnd w:id="2314"/>
      <w:bookmarkEnd w:id="2315"/>
      <w:bookmarkEnd w:id="2316"/>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r>
      <w:bookmarkStart w:id="2318" w:name="_Hlt501936669"/>
      <w:bookmarkEnd w:id="2318"/>
      <w:r>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spacing w:before="150"/>
      </w:pPr>
      <w:r>
        <w:tab/>
        <w:t>(6)</w:t>
      </w:r>
      <w:r>
        <w:tab/>
        <w:t>The Court may give such weight as it thinks fit to the content of a report admitted under subsection (5).</w:t>
      </w:r>
    </w:p>
    <w:p>
      <w:pPr>
        <w:pStyle w:val="Subsection"/>
        <w:spacing w:before="150"/>
      </w:pPr>
      <w:r>
        <w:tab/>
        <w:t>(7)</w:t>
      </w:r>
      <w:r>
        <w:tab/>
        <w:t>The regulations may —</w:t>
      </w:r>
    </w:p>
    <w:p>
      <w:pPr>
        <w:pStyle w:val="Indenta"/>
        <w:spacing w:before="60"/>
      </w:pPr>
      <w:r>
        <w:tab/>
        <w:t>(a)</w:t>
      </w:r>
      <w:r>
        <w:tab/>
        <w:t>provide for and in relation to the appointment of persons for the purposes of this section;</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2319" w:name="_Toc438114730"/>
      <w:bookmarkStart w:id="2320" w:name="_Toc85881353"/>
      <w:bookmarkStart w:id="2321" w:name="_Toc128368785"/>
      <w:bookmarkStart w:id="2322" w:name="_Toc274202267"/>
      <w:bookmarkStart w:id="2323" w:name="_Toc271188608"/>
      <w:r>
        <w:rPr>
          <w:rStyle w:val="CharSectno"/>
        </w:rPr>
        <w:t>140</w:t>
      </w:r>
      <w:r>
        <w:t>.</w:t>
      </w:r>
      <w:r>
        <w:tab/>
        <w:t>Access to written report</w:t>
      </w:r>
      <w:bookmarkEnd w:id="2319"/>
      <w:bookmarkEnd w:id="2320"/>
      <w:bookmarkEnd w:id="2321"/>
      <w:bookmarkEnd w:id="2322"/>
      <w:bookmarkEnd w:id="2323"/>
    </w:p>
    <w:p>
      <w:pPr>
        <w:pStyle w:val="Subsection"/>
        <w:spacing w:before="140"/>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spacing w:before="140"/>
      </w:pPr>
      <w:r>
        <w:tab/>
        <w:t>(2)</w:t>
      </w:r>
      <w:r>
        <w:tab/>
        <w:t>The Court may give directions as to the manner in which a copy of the report is given to a party.</w:t>
      </w:r>
    </w:p>
    <w:p>
      <w:pPr>
        <w:pStyle w:val="Subsection"/>
        <w:spacing w:before="140"/>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2324" w:name="_Toc85881354"/>
      <w:bookmarkStart w:id="2325" w:name="_Toc128368786"/>
      <w:bookmarkStart w:id="2326" w:name="_Toc274202268"/>
      <w:bookmarkStart w:id="2327" w:name="_Toc271188609"/>
      <w:r>
        <w:rPr>
          <w:rStyle w:val="CharSectno"/>
        </w:rPr>
        <w:t>141</w:t>
      </w:r>
      <w:r>
        <w:t>.</w:t>
      </w:r>
      <w:r>
        <w:tab/>
        <w:t>Confidentiality of report</w:t>
      </w:r>
      <w:bookmarkEnd w:id="2324"/>
      <w:bookmarkEnd w:id="2325"/>
      <w:bookmarkEnd w:id="2326"/>
      <w:bookmarkEnd w:id="2327"/>
    </w:p>
    <w:p>
      <w:pPr>
        <w:pStyle w:val="Subsection"/>
        <w:spacing w:before="150"/>
      </w:pPr>
      <w:r>
        <w:tab/>
        <w:t>(1)</w:t>
      </w:r>
      <w:r>
        <w:tab/>
        <w:t>A person who prepares or is given a report must not, without the leave of the Court, disclose information contained in it to another person.</w:t>
      </w:r>
    </w:p>
    <w:p>
      <w:pPr>
        <w:pStyle w:val="Penstart"/>
        <w:spacing w:before="60"/>
      </w:pPr>
      <w:r>
        <w:tab/>
        <w:t>Penalty: $6 000.</w:t>
      </w:r>
    </w:p>
    <w:p>
      <w:pPr>
        <w:pStyle w:val="Subsection"/>
        <w:spacing w:before="150"/>
      </w:pPr>
      <w:r>
        <w:tab/>
        <w:t>(2)</w:t>
      </w:r>
      <w:r>
        <w:tab/>
        <w:t xml:space="preserve">Nothing in subsection (1) prevents the CEO disclosing information contained in a report — </w:t>
      </w:r>
    </w:p>
    <w:p>
      <w:pPr>
        <w:pStyle w:val="Indenta"/>
        <w:spacing w:before="60"/>
      </w:pPr>
      <w:r>
        <w:tab/>
        <w:t>(a)</w:t>
      </w:r>
      <w:r>
        <w:tab/>
        <w:t>to —</w:t>
      </w:r>
    </w:p>
    <w:p>
      <w:pPr>
        <w:pStyle w:val="Indenti"/>
        <w:spacing w:before="60"/>
      </w:pPr>
      <w:r>
        <w:tab/>
        <w:t>(i)</w:t>
      </w:r>
      <w:r>
        <w:tab/>
        <w:t>an authorised officer at any time; or</w:t>
      </w:r>
    </w:p>
    <w:p>
      <w:pPr>
        <w:pStyle w:val="Indenti"/>
      </w:pPr>
      <w:r>
        <w:tab/>
        <w:t>(ii)</w:t>
      </w:r>
      <w:r>
        <w:tab/>
        <w:t>any other person, after the relevant protection proceedings have concluded,</w:t>
      </w:r>
    </w:p>
    <w:p>
      <w:pPr>
        <w:pStyle w:val="Indenta"/>
        <w:spacing w:before="60"/>
      </w:pPr>
      <w:r>
        <w:tab/>
      </w:r>
      <w:r>
        <w:tab/>
        <w:t>if the CEO considers that it is appropriate to do so; or</w:t>
      </w:r>
    </w:p>
    <w:p>
      <w:pPr>
        <w:pStyle w:val="Indenta"/>
        <w:spacing w:before="60"/>
      </w:pPr>
      <w:r>
        <w:tab/>
        <w:t>(b)</w:t>
      </w:r>
      <w:r>
        <w:tab/>
        <w:t>to a public authority, a corresponding authority, or an interested person under section </w:t>
      </w:r>
      <w:bookmarkStart w:id="2328" w:name="_Hlt511029912"/>
      <w:r>
        <w:t>23</w:t>
      </w:r>
      <w:bookmarkEnd w:id="2328"/>
      <w:r>
        <w:t>.</w:t>
      </w:r>
    </w:p>
    <w:p>
      <w:pPr>
        <w:pStyle w:val="Subsection"/>
      </w:pPr>
      <w:r>
        <w:tab/>
        <w:t>(3)</w:t>
      </w:r>
      <w:r>
        <w:tab/>
        <w:t>Nothing in subsection (1) prevents a person disclosing information contained in a report to the person’s legal representative.</w:t>
      </w:r>
    </w:p>
    <w:p>
      <w:pPr>
        <w:pStyle w:val="Heading5"/>
      </w:pPr>
      <w:bookmarkStart w:id="2329" w:name="_Toc438114731"/>
      <w:bookmarkStart w:id="2330" w:name="_Toc85881355"/>
      <w:bookmarkStart w:id="2331" w:name="_Toc128368787"/>
      <w:bookmarkStart w:id="2332" w:name="_Toc274202269"/>
      <w:bookmarkStart w:id="2333" w:name="_Toc271188610"/>
      <w:r>
        <w:rPr>
          <w:rStyle w:val="CharSectno"/>
        </w:rPr>
        <w:t>142</w:t>
      </w:r>
      <w:r>
        <w:t>.</w:t>
      </w:r>
      <w:r>
        <w:tab/>
        <w:t>Protection from liability</w:t>
      </w:r>
      <w:bookmarkEnd w:id="2329"/>
      <w:r>
        <w:t xml:space="preserve"> for preparing or giving report</w:t>
      </w:r>
      <w:bookmarkEnd w:id="2330"/>
      <w:bookmarkEnd w:id="2331"/>
      <w:bookmarkEnd w:id="2332"/>
      <w:bookmarkEnd w:id="2333"/>
    </w:p>
    <w:p>
      <w:pPr>
        <w:pStyle w:val="Subsection"/>
      </w:pPr>
      <w:r>
        <w:tab/>
      </w:r>
      <w:r>
        <w:tab/>
        <w:t xml:space="preserve">A person who, in good faith, prepares a report or gives a report to the Court — </w:t>
      </w:r>
    </w:p>
    <w:p>
      <w:pPr>
        <w:pStyle w:val="Indenta"/>
        <w:spacing w:before="60"/>
      </w:pPr>
      <w:r>
        <w:tab/>
        <w:t>(a)</w:t>
      </w:r>
      <w:r>
        <w:tab/>
        <w:t>does not in doing so incur any civil or criminal</w:t>
      </w:r>
      <w:r>
        <w:rPr>
          <w:b/>
          <w:i/>
          <w:sz w:val="20"/>
        </w:rPr>
        <w:t xml:space="preserve"> </w:t>
      </w:r>
      <w:r>
        <w:t>liability; and</w:t>
      </w:r>
    </w:p>
    <w:p>
      <w:pPr>
        <w:pStyle w:val="Indenta"/>
        <w:spacing w:before="60"/>
      </w:pPr>
      <w:r>
        <w:tab/>
        <w:t>(b)</w:t>
      </w:r>
      <w:r>
        <w:tab/>
        <w:t>is not in doing so to be taken to have breached any duty of confidentiality or secrecy imposed by law; and</w:t>
      </w:r>
    </w:p>
    <w:p>
      <w:pPr>
        <w:pStyle w:val="Indenta"/>
        <w:spacing w:before="60"/>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by No. 26 of 2008 s. 7.]</w:t>
      </w:r>
    </w:p>
    <w:p>
      <w:pPr>
        <w:pStyle w:val="Heading3"/>
      </w:pPr>
      <w:bookmarkStart w:id="2334" w:name="_Toc128300914"/>
      <w:bookmarkStart w:id="2335" w:name="_Toc128302942"/>
      <w:bookmarkStart w:id="2336" w:name="_Toc128366874"/>
      <w:bookmarkStart w:id="2337" w:name="_Toc128368788"/>
      <w:bookmarkStart w:id="2338" w:name="_Toc128369168"/>
      <w:bookmarkStart w:id="2339" w:name="_Toc128969505"/>
      <w:bookmarkStart w:id="2340" w:name="_Toc132620416"/>
      <w:bookmarkStart w:id="2341" w:name="_Toc140378044"/>
      <w:bookmarkStart w:id="2342" w:name="_Toc140393986"/>
      <w:bookmarkStart w:id="2343" w:name="_Toc140893454"/>
      <w:bookmarkStart w:id="2344" w:name="_Toc155588283"/>
      <w:bookmarkStart w:id="2345" w:name="_Toc155591520"/>
      <w:bookmarkStart w:id="2346" w:name="_Toc171332749"/>
      <w:bookmarkStart w:id="2347" w:name="_Toc171394564"/>
      <w:bookmarkStart w:id="2348" w:name="_Toc174421714"/>
      <w:bookmarkStart w:id="2349" w:name="_Toc174422053"/>
      <w:bookmarkStart w:id="2350" w:name="_Toc179945843"/>
      <w:bookmarkStart w:id="2351" w:name="_Toc179946325"/>
      <w:bookmarkStart w:id="2352" w:name="_Toc188325284"/>
      <w:bookmarkStart w:id="2353" w:name="_Toc188335794"/>
      <w:bookmarkStart w:id="2354" w:name="_Toc194727890"/>
      <w:bookmarkStart w:id="2355" w:name="_Toc195070658"/>
      <w:bookmarkStart w:id="2356" w:name="_Toc196202392"/>
      <w:bookmarkStart w:id="2357" w:name="_Toc199749552"/>
      <w:bookmarkStart w:id="2358" w:name="_Toc217357297"/>
      <w:bookmarkStart w:id="2359" w:name="_Toc218403231"/>
      <w:bookmarkStart w:id="2360" w:name="_Toc223497376"/>
      <w:bookmarkStart w:id="2361" w:name="_Toc234060013"/>
      <w:bookmarkStart w:id="2362" w:name="_Toc234060329"/>
      <w:bookmarkStart w:id="2363" w:name="_Toc238459128"/>
      <w:bookmarkStart w:id="2364" w:name="_Toc244392668"/>
      <w:bookmarkStart w:id="2365" w:name="_Toc244396956"/>
      <w:bookmarkStart w:id="2366" w:name="_Toc246491371"/>
      <w:bookmarkStart w:id="2367" w:name="_Toc271188611"/>
      <w:bookmarkStart w:id="2368" w:name="_Toc274202270"/>
      <w:r>
        <w:rPr>
          <w:rStyle w:val="CharDivNo"/>
        </w:rPr>
        <w:t>Division 5</w:t>
      </w:r>
      <w:r>
        <w:t> — </w:t>
      </w:r>
      <w:r>
        <w:rPr>
          <w:rStyle w:val="CharDivText"/>
        </w:rPr>
        <w:t>Proposals about arrangements for child</w:t>
      </w:r>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p>
    <w:p>
      <w:pPr>
        <w:pStyle w:val="Heading5"/>
      </w:pPr>
      <w:bookmarkStart w:id="2369" w:name="_Toc85881356"/>
      <w:bookmarkStart w:id="2370" w:name="_Toc128368789"/>
      <w:bookmarkStart w:id="2371" w:name="_Toc274202271"/>
      <w:bookmarkStart w:id="2372" w:name="_Toc271188612"/>
      <w:r>
        <w:rPr>
          <w:rStyle w:val="CharSectno"/>
        </w:rPr>
        <w:t>143</w:t>
      </w:r>
      <w:r>
        <w:t>.</w:t>
      </w:r>
      <w:r>
        <w:tab/>
        <w:t>CEO to provide Court with proposal for child</w:t>
      </w:r>
      <w:bookmarkEnd w:id="2369"/>
      <w:bookmarkEnd w:id="2370"/>
      <w:bookmarkEnd w:id="2371"/>
      <w:bookmarkEnd w:id="2372"/>
    </w:p>
    <w:p>
      <w:pPr>
        <w:pStyle w:val="Subsection"/>
      </w:pPr>
      <w:r>
        <w:tab/>
        <w:t>(1)</w:t>
      </w:r>
      <w:r>
        <w:tab/>
        <w:t>In this section —</w:t>
      </w:r>
    </w:p>
    <w:p>
      <w:pPr>
        <w:pStyle w:val="Defstart"/>
        <w:spacing w:before="60"/>
      </w:pPr>
      <w:r>
        <w:tab/>
      </w:r>
      <w:r>
        <w:rPr>
          <w:rStyle w:val="CharDefText"/>
        </w:rPr>
        <w:t>proposal</w:t>
      </w:r>
      <w:r>
        <w:rPr>
          <w:b/>
        </w:rPr>
        <w:t xml:space="preserve"> </w:t>
      </w:r>
      <w:r>
        <w:t>means a document that outlines the proposed arrangements for —</w:t>
      </w:r>
    </w:p>
    <w:p>
      <w:pPr>
        <w:pStyle w:val="Defpara"/>
        <w:spacing w:before="60"/>
      </w:pPr>
      <w:r>
        <w:tab/>
        <w:t>(a)</w:t>
      </w:r>
      <w:r>
        <w:tab/>
        <w:t>the supervision of the wellbeing of the child if a protection order (supervision) is made or extended in respect of the child; or</w:t>
      </w:r>
    </w:p>
    <w:p>
      <w:pPr>
        <w:pStyle w:val="Defpara"/>
        <w:spacing w:before="60"/>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w:t>
      </w:r>
      <w:bookmarkStart w:id="2373" w:name="_Hlt52696301"/>
      <w:r>
        <w:t>49</w:t>
      </w:r>
      <w:bookmarkEnd w:id="2373"/>
      <w:r>
        <w:t xml:space="preserve"> for the extension of a protection order (supervision);</w:t>
      </w:r>
    </w:p>
    <w:p>
      <w:pPr>
        <w:pStyle w:val="Indenta"/>
      </w:pPr>
      <w:r>
        <w:tab/>
        <w:t>(b)</w:t>
      </w:r>
      <w:r>
        <w:tab/>
        <w:t>an application under section </w:t>
      </w:r>
      <w:bookmarkStart w:id="2374" w:name="_Hlt35838623"/>
      <w:r>
        <w:t>56</w:t>
      </w:r>
      <w:bookmarkEnd w:id="2374"/>
      <w:r>
        <w:t xml:space="preserve"> for the extension of a protection order (time</w:t>
      </w:r>
      <w:r>
        <w:noBreakHyphen/>
        <w:t>limited); or</w:t>
      </w:r>
    </w:p>
    <w:p>
      <w:pPr>
        <w:pStyle w:val="Indenta"/>
      </w:pPr>
      <w:r>
        <w:tab/>
        <w:t>(c)</w:t>
      </w:r>
      <w:r>
        <w:tab/>
        <w:t>an application under section </w:t>
      </w:r>
      <w:bookmarkStart w:id="2375" w:name="_Hlt39898738"/>
      <w:r>
        <w:t>68</w:t>
      </w:r>
      <w:bookmarkEnd w:id="2375"/>
      <w:r>
        <w:t xml:space="preserve"> for the replacement of a protection order by another protection order (other than a protection order (enduring parental responsibility)),</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w:t>
      </w:r>
      <w:bookmarkStart w:id="2376" w:name="_Hlt39898760"/>
      <w:r>
        <w:t>67</w:t>
      </w:r>
      <w:bookmarkEnd w:id="2376"/>
      <w:r>
        <w:t>(1) for the revocation of a protection order; and</w:t>
      </w:r>
    </w:p>
    <w:p>
      <w:pPr>
        <w:pStyle w:val="Indenta"/>
        <w:keepNext/>
      </w:pPr>
      <w:r>
        <w:tab/>
        <w:t>(b)</w:t>
      </w:r>
      <w:r>
        <w:tab/>
        <w:t>the Court is considering making another protection order (other than a protection order (enduring parental responsibility))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Heading5"/>
      </w:pPr>
      <w:bookmarkStart w:id="2377" w:name="_Toc85881357"/>
      <w:bookmarkStart w:id="2378" w:name="_Toc128368790"/>
      <w:bookmarkStart w:id="2379" w:name="_Toc274202272"/>
      <w:bookmarkStart w:id="2380" w:name="_Toc271188613"/>
      <w:r>
        <w:rPr>
          <w:rStyle w:val="CharSectno"/>
        </w:rPr>
        <w:t>144</w:t>
      </w:r>
      <w:r>
        <w:t>.</w:t>
      </w:r>
      <w:r>
        <w:tab/>
        <w:t>Court to consider proposal</w:t>
      </w:r>
      <w:bookmarkEnd w:id="2377"/>
      <w:bookmarkEnd w:id="2378"/>
      <w:bookmarkEnd w:id="2379"/>
      <w:bookmarkEnd w:id="2380"/>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2381" w:name="_Toc128300917"/>
      <w:bookmarkStart w:id="2382" w:name="_Toc128302945"/>
      <w:bookmarkStart w:id="2383" w:name="_Toc128366877"/>
      <w:bookmarkStart w:id="2384" w:name="_Toc128368791"/>
      <w:bookmarkStart w:id="2385" w:name="_Toc128369171"/>
      <w:bookmarkStart w:id="2386" w:name="_Toc128969508"/>
      <w:bookmarkStart w:id="2387" w:name="_Toc132620419"/>
      <w:bookmarkStart w:id="2388" w:name="_Toc140378047"/>
      <w:bookmarkStart w:id="2389" w:name="_Toc140393989"/>
      <w:bookmarkStart w:id="2390" w:name="_Toc140893457"/>
      <w:bookmarkStart w:id="2391" w:name="_Toc155588286"/>
      <w:bookmarkStart w:id="2392" w:name="_Toc155591523"/>
      <w:bookmarkStart w:id="2393" w:name="_Toc171332752"/>
      <w:bookmarkStart w:id="2394" w:name="_Toc171394567"/>
      <w:bookmarkStart w:id="2395" w:name="_Toc174421717"/>
      <w:bookmarkStart w:id="2396" w:name="_Toc174422056"/>
      <w:bookmarkStart w:id="2397" w:name="_Toc179945846"/>
      <w:bookmarkStart w:id="2398" w:name="_Toc179946328"/>
      <w:bookmarkStart w:id="2399" w:name="_Toc188325287"/>
      <w:bookmarkStart w:id="2400" w:name="_Toc188335797"/>
      <w:bookmarkStart w:id="2401" w:name="_Toc194727893"/>
      <w:bookmarkStart w:id="2402" w:name="_Toc195070661"/>
      <w:bookmarkStart w:id="2403" w:name="_Toc196202395"/>
      <w:bookmarkStart w:id="2404" w:name="_Toc199749555"/>
      <w:bookmarkStart w:id="2405" w:name="_Toc217357300"/>
      <w:bookmarkStart w:id="2406" w:name="_Toc218403234"/>
      <w:bookmarkStart w:id="2407" w:name="_Toc223497379"/>
      <w:bookmarkStart w:id="2408" w:name="_Toc234060016"/>
      <w:bookmarkStart w:id="2409" w:name="_Toc234060332"/>
      <w:bookmarkStart w:id="2410" w:name="_Toc238459131"/>
      <w:bookmarkStart w:id="2411" w:name="_Toc244392671"/>
      <w:bookmarkStart w:id="2412" w:name="_Toc244396959"/>
      <w:bookmarkStart w:id="2413" w:name="_Toc246491374"/>
      <w:bookmarkStart w:id="2414" w:name="_Toc271188614"/>
      <w:bookmarkStart w:id="2415" w:name="_Toc274202273"/>
      <w:r>
        <w:rPr>
          <w:rStyle w:val="CharDivNo"/>
        </w:rPr>
        <w:t>Division 6</w:t>
      </w:r>
      <w:r>
        <w:t> — </w:t>
      </w:r>
      <w:r>
        <w:rPr>
          <w:rStyle w:val="CharDivText"/>
        </w:rPr>
        <w:t>Procedural matters</w:t>
      </w:r>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p>
    <w:p>
      <w:pPr>
        <w:pStyle w:val="Heading5"/>
      </w:pPr>
      <w:bookmarkStart w:id="2416" w:name="_Toc85881358"/>
      <w:bookmarkStart w:id="2417" w:name="_Toc128368792"/>
      <w:bookmarkStart w:id="2418" w:name="_Toc274202274"/>
      <w:bookmarkStart w:id="2419" w:name="_Toc271188615"/>
      <w:r>
        <w:rPr>
          <w:rStyle w:val="CharSectno"/>
        </w:rPr>
        <w:t>145</w:t>
      </w:r>
      <w:r>
        <w:t>.</w:t>
      </w:r>
      <w:r>
        <w:tab/>
        <w:t>General conduct of protection proceedings</w:t>
      </w:r>
      <w:bookmarkEnd w:id="2416"/>
      <w:bookmarkEnd w:id="2417"/>
      <w:bookmarkEnd w:id="2418"/>
      <w:bookmarkEnd w:id="2419"/>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2420" w:name="_Toc85881359"/>
      <w:bookmarkStart w:id="2421" w:name="_Toc128368793"/>
      <w:bookmarkStart w:id="2422" w:name="_Toc274202275"/>
      <w:bookmarkStart w:id="2423" w:name="_Toc271188616"/>
      <w:r>
        <w:rPr>
          <w:rStyle w:val="CharSectno"/>
        </w:rPr>
        <w:t>146</w:t>
      </w:r>
      <w:r>
        <w:t>.</w:t>
      </w:r>
      <w:r>
        <w:tab/>
        <w:t>Court not bound by rules of evidence</w:t>
      </w:r>
      <w:bookmarkEnd w:id="2420"/>
      <w:bookmarkEnd w:id="2421"/>
      <w:bookmarkEnd w:id="2422"/>
      <w:bookmarkEnd w:id="2423"/>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2424" w:name="_Hlt521896335"/>
      <w:bookmarkStart w:id="2425" w:name="_Toc85881360"/>
      <w:bookmarkStart w:id="2426" w:name="_Toc128368794"/>
      <w:bookmarkStart w:id="2427" w:name="_Toc274202276"/>
      <w:bookmarkStart w:id="2428" w:name="_Toc271188617"/>
      <w:bookmarkEnd w:id="2424"/>
      <w:r>
        <w:rPr>
          <w:rStyle w:val="CharSectno"/>
        </w:rPr>
        <w:t>147</w:t>
      </w:r>
      <w:r>
        <w:t>.</w:t>
      </w:r>
      <w:r>
        <w:tab/>
        <w:t>Parties to the proceedings</w:t>
      </w:r>
      <w:bookmarkEnd w:id="2425"/>
      <w:bookmarkEnd w:id="2426"/>
      <w:bookmarkEnd w:id="2427"/>
      <w:bookmarkEnd w:id="2428"/>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(enduring parental responsibility)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Heading5"/>
        <w:spacing w:before="180"/>
      </w:pPr>
      <w:bookmarkStart w:id="2429" w:name="_Toc85881361"/>
      <w:bookmarkStart w:id="2430" w:name="_Toc128368795"/>
      <w:bookmarkStart w:id="2431" w:name="_Toc274202277"/>
      <w:bookmarkStart w:id="2432" w:name="_Toc271188618"/>
      <w:r>
        <w:rPr>
          <w:rStyle w:val="CharSectno"/>
        </w:rPr>
        <w:t>148</w:t>
      </w:r>
      <w:r>
        <w:t>.</w:t>
      </w:r>
      <w:r>
        <w:tab/>
        <w:t>Legal representation of child</w:t>
      </w:r>
      <w:bookmarkEnd w:id="2429"/>
      <w:bookmarkEnd w:id="2430"/>
      <w:bookmarkEnd w:id="2431"/>
      <w:bookmarkEnd w:id="2432"/>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pPr>
      <w:r>
        <w:tab/>
        <w:t>(b)</w:t>
      </w:r>
      <w:r>
        <w:tab/>
        <w:t xml:space="preserve">on the application of — </w:t>
      </w:r>
    </w:p>
    <w:p>
      <w:pPr>
        <w:pStyle w:val="Indenti"/>
      </w:pPr>
      <w:r>
        <w:tab/>
        <w:t>(i)</w:t>
      </w:r>
      <w:r>
        <w:tab/>
        <w:t xml:space="preserve">the child; </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by No. 21 of 2008 s. 642.]</w:t>
      </w:r>
    </w:p>
    <w:p>
      <w:pPr>
        <w:pStyle w:val="Heading5"/>
      </w:pPr>
      <w:bookmarkStart w:id="2433" w:name="_Toc85881362"/>
      <w:bookmarkStart w:id="2434" w:name="_Toc128368796"/>
      <w:bookmarkStart w:id="2435" w:name="_Toc274202278"/>
      <w:bookmarkStart w:id="2436" w:name="_Toc271188619"/>
      <w:r>
        <w:rPr>
          <w:rStyle w:val="CharSectno"/>
        </w:rPr>
        <w:t>149</w:t>
      </w:r>
      <w:r>
        <w:t>.</w:t>
      </w:r>
      <w:r>
        <w:tab/>
        <w:t>Presence of child in court</w:t>
      </w:r>
      <w:bookmarkEnd w:id="2433"/>
      <w:bookmarkEnd w:id="2434"/>
      <w:bookmarkEnd w:id="2435"/>
      <w:bookmarkEnd w:id="2436"/>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2437" w:name="_Toc85881363"/>
      <w:bookmarkStart w:id="2438" w:name="_Toc128368797"/>
      <w:bookmarkStart w:id="2439" w:name="_Toc274202279"/>
      <w:bookmarkStart w:id="2440" w:name="_Toc271188620"/>
      <w:r>
        <w:rPr>
          <w:rStyle w:val="CharSectno"/>
        </w:rPr>
        <w:t>150</w:t>
      </w:r>
      <w:r>
        <w:t>.</w:t>
      </w:r>
      <w:r>
        <w:tab/>
        <w:t>Evidence of child</w:t>
      </w:r>
      <w:bookmarkEnd w:id="2437"/>
      <w:bookmarkEnd w:id="2438"/>
      <w:bookmarkEnd w:id="2439"/>
      <w:bookmarkEnd w:id="2440"/>
    </w:p>
    <w:p>
      <w:pPr>
        <w:pStyle w:val="Subsection"/>
      </w:pPr>
      <w:r>
        <w:tab/>
        <w:t>(1)</w:t>
      </w:r>
      <w:r>
        <w:tab/>
        <w:t>In this section —</w:t>
      </w:r>
    </w:p>
    <w:p>
      <w:pPr>
        <w:pStyle w:val="Defstart"/>
      </w:pPr>
      <w:r>
        <w:tab/>
      </w:r>
      <w:r>
        <w:rPr>
          <w:rStyle w:val="CharDefText"/>
        </w:rPr>
        <w:t>child</w:t>
      </w:r>
      <w:r>
        <w:t xml:space="preserve"> includes a child who is not the subject of the protection proceedings.</w:t>
      </w:r>
    </w:p>
    <w:p>
      <w:pPr>
        <w:pStyle w:val="Subsection"/>
      </w:pPr>
      <w:r>
        <w:tab/>
        <w:t>(2)</w:t>
      </w:r>
      <w:r>
        <w:tab/>
        <w:t>In protection proceedings a child may only be compelled to give evidence or be cross</w:t>
      </w:r>
      <w:r>
        <w:noBreakHyphen/>
        <w:t>examined with the leave of the Court.</w:t>
      </w:r>
    </w:p>
    <w:p>
      <w:pPr>
        <w:pStyle w:val="Subsection"/>
      </w:pPr>
      <w:r>
        <w:tab/>
        <w:t>(3)</w:t>
      </w:r>
      <w:r>
        <w:tab/>
        <w:t xml:space="preserve">The Court must not grant leave for the purposes of subsection (2) unless the Court is satisfied that the child is unlikely — </w:t>
      </w:r>
    </w:p>
    <w:p>
      <w:pPr>
        <w:pStyle w:val="Indenta"/>
        <w:spacing w:before="60"/>
      </w:pPr>
      <w:r>
        <w:tab/>
        <w:t>(a)</w:t>
      </w:r>
      <w:r>
        <w:tab/>
        <w:t>to suffer emotional trauma as a result of giving evidence or being cross</w:t>
      </w:r>
      <w:r>
        <w:noBreakHyphen/>
        <w:t>examined; or</w:t>
      </w:r>
    </w:p>
    <w:p>
      <w:pPr>
        <w:pStyle w:val="Indenta"/>
        <w:spacing w:before="60"/>
      </w:pPr>
      <w:r>
        <w:tab/>
        <w:t>(b)</w:t>
      </w:r>
      <w:r>
        <w:tab/>
        <w:t xml:space="preserve">to be so intimidated or distressed as to be unable — </w:t>
      </w:r>
    </w:p>
    <w:p>
      <w:pPr>
        <w:pStyle w:val="Indenti"/>
        <w:spacing w:before="60"/>
      </w:pPr>
      <w:r>
        <w:tab/>
        <w:t>(i)</w:t>
      </w:r>
      <w:r>
        <w:tab/>
        <w:t>to give evidence or be cross</w:t>
      </w:r>
      <w:r>
        <w:noBreakHyphen/>
        <w:t>examined; or</w:t>
      </w:r>
    </w:p>
    <w:p>
      <w:pPr>
        <w:pStyle w:val="Indenti"/>
        <w:spacing w:before="60"/>
      </w:pPr>
      <w:r>
        <w:tab/>
        <w:t>(ii)</w:t>
      </w:r>
      <w:r>
        <w:tab/>
        <w:t>to give evidence or be cross</w:t>
      </w:r>
      <w:r>
        <w:noBreakHyphen/>
        <w:t>examined satisfactorily.</w:t>
      </w:r>
    </w:p>
    <w:p>
      <w:pPr>
        <w:pStyle w:val="Heading5"/>
      </w:pPr>
      <w:bookmarkStart w:id="2441" w:name="_Toc85881364"/>
      <w:bookmarkStart w:id="2442" w:name="_Toc128368798"/>
      <w:bookmarkStart w:id="2443" w:name="_Toc274202280"/>
      <w:bookmarkStart w:id="2444" w:name="_Toc271188621"/>
      <w:r>
        <w:rPr>
          <w:rStyle w:val="CharSectno"/>
        </w:rPr>
        <w:t>151</w:t>
      </w:r>
      <w:r>
        <w:t>.</w:t>
      </w:r>
      <w:r>
        <w:tab/>
        <w:t>Standard of proof</w:t>
      </w:r>
      <w:bookmarkEnd w:id="2441"/>
      <w:bookmarkEnd w:id="2442"/>
      <w:bookmarkEnd w:id="2443"/>
      <w:bookmarkEnd w:id="2444"/>
    </w:p>
    <w:p>
      <w:pPr>
        <w:pStyle w:val="Subsection"/>
      </w:pPr>
      <w:r>
        <w:tab/>
      </w:r>
      <w:r>
        <w:tab/>
        <w:t>The standard of proof in protection proceedings is proof on the balance of probabilities.</w:t>
      </w:r>
    </w:p>
    <w:p>
      <w:pPr>
        <w:pStyle w:val="Heading5"/>
      </w:pPr>
      <w:bookmarkStart w:id="2445" w:name="_Toc85881365"/>
      <w:bookmarkStart w:id="2446" w:name="_Toc128368799"/>
      <w:bookmarkStart w:id="2447" w:name="_Toc274202281"/>
      <w:bookmarkStart w:id="2448" w:name="_Toc271188622"/>
      <w:r>
        <w:rPr>
          <w:rStyle w:val="CharSectno"/>
        </w:rPr>
        <w:t>152</w:t>
      </w:r>
      <w:r>
        <w:t>.</w:t>
      </w:r>
      <w:r>
        <w:tab/>
        <w:t>Intervention by Attorney General</w:t>
      </w:r>
      <w:bookmarkEnd w:id="2445"/>
      <w:bookmarkEnd w:id="2446"/>
      <w:bookmarkEnd w:id="2447"/>
      <w:bookmarkEnd w:id="2448"/>
    </w:p>
    <w:p>
      <w:pPr>
        <w:pStyle w:val="Subsection"/>
      </w:pPr>
      <w:r>
        <w:tab/>
        <w:t>(1)</w:t>
      </w:r>
      <w:r>
        <w:tab/>
        <w:t>The Attorney General may intervene in protection proceedings.</w:t>
      </w:r>
    </w:p>
    <w:p>
      <w:pPr>
        <w:pStyle w:val="Subsection"/>
      </w:pPr>
      <w:r>
        <w:tab/>
        <w:t>(2)</w:t>
      </w:r>
      <w:r>
        <w:tab/>
        <w:t>If the Attorney General intervenes in protection proceedings, the Attorney General is to be treated as a party with all the rights, duties, and liabilities of a party.</w:t>
      </w:r>
    </w:p>
    <w:p>
      <w:pPr>
        <w:pStyle w:val="Heading5"/>
      </w:pPr>
      <w:bookmarkStart w:id="2449" w:name="_Toc85881366"/>
      <w:bookmarkStart w:id="2450" w:name="_Toc128368800"/>
      <w:bookmarkStart w:id="2451" w:name="_Toc274202282"/>
      <w:bookmarkStart w:id="2452" w:name="_Toc271188623"/>
      <w:r>
        <w:rPr>
          <w:rStyle w:val="CharSectno"/>
        </w:rPr>
        <w:t>153</w:t>
      </w:r>
      <w:r>
        <w:t>.</w:t>
      </w:r>
      <w:r>
        <w:tab/>
        <w:t>Court to facilitate party’s participation in proceedings</w:t>
      </w:r>
      <w:bookmarkEnd w:id="2449"/>
      <w:bookmarkEnd w:id="2450"/>
      <w:bookmarkEnd w:id="2451"/>
      <w:bookmarkEnd w:id="2452"/>
    </w:p>
    <w:p>
      <w:pPr>
        <w:pStyle w:val="Subsection"/>
      </w:pPr>
      <w:r>
        <w:tab/>
        <w:t>(1)</w:t>
      </w:r>
      <w:r>
        <w:tab/>
        <w:t>In protection proceedings the Court must, as far as is practicable, ensure that each party understands the nature, purpose and legal implications of the proceedings and of any order or decision of the Court.</w:t>
      </w:r>
    </w:p>
    <w:p>
      <w:pPr>
        <w:pStyle w:val="Subsection"/>
        <w:keepNext/>
      </w:pPr>
      <w:r>
        <w:tab/>
        <w:t>(2)</w:t>
      </w:r>
      <w:r>
        <w:tab/>
        <w:t>If the Court is satisfied that a party —</w:t>
      </w:r>
    </w:p>
    <w:p>
      <w:pPr>
        <w:pStyle w:val="Indenta"/>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2453" w:name="_Toc85881367"/>
      <w:bookmarkStart w:id="2454" w:name="_Toc128368801"/>
      <w:bookmarkStart w:id="2455" w:name="_Toc274202283"/>
      <w:bookmarkStart w:id="2456" w:name="_Toc271188624"/>
      <w:r>
        <w:rPr>
          <w:rStyle w:val="CharSectno"/>
        </w:rPr>
        <w:t>154</w:t>
      </w:r>
      <w:r>
        <w:t>.</w:t>
      </w:r>
      <w:r>
        <w:tab/>
        <w:t>Court may dispense with requirement for service</w:t>
      </w:r>
      <w:bookmarkEnd w:id="2453"/>
      <w:bookmarkEnd w:id="2454"/>
      <w:bookmarkEnd w:id="2455"/>
      <w:bookmarkEnd w:id="2456"/>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2457" w:name="_Toc85881368"/>
      <w:bookmarkStart w:id="2458" w:name="_Toc128368802"/>
      <w:bookmarkStart w:id="2459" w:name="_Toc274202284"/>
      <w:bookmarkStart w:id="2460" w:name="_Toc271188625"/>
      <w:r>
        <w:rPr>
          <w:rStyle w:val="CharSectno"/>
        </w:rPr>
        <w:t>155</w:t>
      </w:r>
      <w:r>
        <w:t>.</w:t>
      </w:r>
      <w:r>
        <w:tab/>
        <w:t>Frivolous or vexatious proceedings</w:t>
      </w:r>
      <w:bookmarkEnd w:id="2457"/>
      <w:bookmarkEnd w:id="2458"/>
      <w:bookmarkEnd w:id="2459"/>
      <w:bookmarkEnd w:id="2460"/>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keepNext/>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2461" w:name="_Toc128300929"/>
      <w:bookmarkStart w:id="2462" w:name="_Toc128302957"/>
      <w:bookmarkStart w:id="2463" w:name="_Toc128366889"/>
      <w:bookmarkStart w:id="2464" w:name="_Toc128368803"/>
      <w:bookmarkStart w:id="2465" w:name="_Toc128369183"/>
      <w:bookmarkStart w:id="2466" w:name="_Toc128969520"/>
      <w:bookmarkStart w:id="2467" w:name="_Toc132620431"/>
      <w:bookmarkStart w:id="2468" w:name="_Toc140378059"/>
      <w:bookmarkStart w:id="2469" w:name="_Toc140394001"/>
      <w:bookmarkStart w:id="2470" w:name="_Toc140893469"/>
      <w:bookmarkStart w:id="2471" w:name="_Toc155588298"/>
      <w:bookmarkStart w:id="2472" w:name="_Toc155591535"/>
      <w:bookmarkStart w:id="2473" w:name="_Toc171332764"/>
      <w:bookmarkStart w:id="2474" w:name="_Toc171394579"/>
      <w:bookmarkStart w:id="2475" w:name="_Toc174421729"/>
      <w:bookmarkStart w:id="2476" w:name="_Toc174422068"/>
      <w:bookmarkStart w:id="2477" w:name="_Toc179945858"/>
      <w:bookmarkStart w:id="2478" w:name="_Toc179946340"/>
      <w:bookmarkStart w:id="2479" w:name="_Toc188325299"/>
      <w:bookmarkStart w:id="2480" w:name="_Toc188335809"/>
      <w:bookmarkStart w:id="2481" w:name="_Toc194727905"/>
      <w:bookmarkStart w:id="2482" w:name="_Toc195070673"/>
      <w:bookmarkStart w:id="2483" w:name="_Toc196202407"/>
      <w:bookmarkStart w:id="2484" w:name="_Toc199749567"/>
      <w:bookmarkStart w:id="2485" w:name="_Toc217357312"/>
      <w:bookmarkStart w:id="2486" w:name="_Toc218403246"/>
      <w:bookmarkStart w:id="2487" w:name="_Toc223497391"/>
      <w:bookmarkStart w:id="2488" w:name="_Toc234060028"/>
      <w:bookmarkStart w:id="2489" w:name="_Toc234060344"/>
      <w:bookmarkStart w:id="2490" w:name="_Toc238459143"/>
      <w:bookmarkStart w:id="2491" w:name="_Toc244392683"/>
      <w:bookmarkStart w:id="2492" w:name="_Toc244396971"/>
      <w:bookmarkStart w:id="2493" w:name="_Toc246491386"/>
      <w:bookmarkStart w:id="2494" w:name="_Toc271188626"/>
      <w:bookmarkStart w:id="2495" w:name="_Toc274202285"/>
      <w:r>
        <w:rPr>
          <w:rStyle w:val="CharPartNo"/>
        </w:rPr>
        <w:t>Part 6</w:t>
      </w:r>
      <w:r>
        <w:t xml:space="preserve"> — </w:t>
      </w:r>
      <w:r>
        <w:rPr>
          <w:rStyle w:val="CharPartText"/>
        </w:rPr>
        <w:t>Transfer of child protection orders and proceedings</w:t>
      </w:r>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p>
    <w:p>
      <w:pPr>
        <w:pStyle w:val="Heading3"/>
      </w:pPr>
      <w:bookmarkStart w:id="2496" w:name="_Toc128300930"/>
      <w:bookmarkStart w:id="2497" w:name="_Toc128302958"/>
      <w:bookmarkStart w:id="2498" w:name="_Toc128366890"/>
      <w:bookmarkStart w:id="2499" w:name="_Toc128368804"/>
      <w:bookmarkStart w:id="2500" w:name="_Toc128369184"/>
      <w:bookmarkStart w:id="2501" w:name="_Toc128969521"/>
      <w:bookmarkStart w:id="2502" w:name="_Toc132620432"/>
      <w:bookmarkStart w:id="2503" w:name="_Toc140378060"/>
      <w:bookmarkStart w:id="2504" w:name="_Toc140394002"/>
      <w:bookmarkStart w:id="2505" w:name="_Toc140893470"/>
      <w:bookmarkStart w:id="2506" w:name="_Toc155588299"/>
      <w:bookmarkStart w:id="2507" w:name="_Toc155591536"/>
      <w:bookmarkStart w:id="2508" w:name="_Toc171332765"/>
      <w:bookmarkStart w:id="2509" w:name="_Toc171394580"/>
      <w:bookmarkStart w:id="2510" w:name="_Toc174421730"/>
      <w:bookmarkStart w:id="2511" w:name="_Toc174422069"/>
      <w:bookmarkStart w:id="2512" w:name="_Toc179945859"/>
      <w:bookmarkStart w:id="2513" w:name="_Toc179946341"/>
      <w:bookmarkStart w:id="2514" w:name="_Toc188325300"/>
      <w:bookmarkStart w:id="2515" w:name="_Toc188335810"/>
      <w:bookmarkStart w:id="2516" w:name="_Toc194727906"/>
      <w:bookmarkStart w:id="2517" w:name="_Toc195070674"/>
      <w:bookmarkStart w:id="2518" w:name="_Toc196202408"/>
      <w:bookmarkStart w:id="2519" w:name="_Toc199749568"/>
      <w:bookmarkStart w:id="2520" w:name="_Toc217357313"/>
      <w:bookmarkStart w:id="2521" w:name="_Toc218403247"/>
      <w:bookmarkStart w:id="2522" w:name="_Toc223497392"/>
      <w:bookmarkStart w:id="2523" w:name="_Toc234060029"/>
      <w:bookmarkStart w:id="2524" w:name="_Toc234060345"/>
      <w:bookmarkStart w:id="2525" w:name="_Toc238459144"/>
      <w:bookmarkStart w:id="2526" w:name="_Toc244392684"/>
      <w:bookmarkStart w:id="2527" w:name="_Toc244396972"/>
      <w:bookmarkStart w:id="2528" w:name="_Toc246491387"/>
      <w:bookmarkStart w:id="2529" w:name="_Toc271188627"/>
      <w:bookmarkStart w:id="2530" w:name="_Toc274202286"/>
      <w:r>
        <w:rPr>
          <w:rStyle w:val="CharDivNo"/>
        </w:rPr>
        <w:t>Division 1</w:t>
      </w:r>
      <w:r>
        <w:t xml:space="preserve"> — </w:t>
      </w:r>
      <w:r>
        <w:rPr>
          <w:rStyle w:val="CharDivText"/>
        </w:rPr>
        <w:t>Introductory matters</w:t>
      </w:r>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p>
    <w:p>
      <w:pPr>
        <w:pStyle w:val="Heading5"/>
      </w:pPr>
      <w:bookmarkStart w:id="2531" w:name="_Toc85881369"/>
      <w:bookmarkStart w:id="2532" w:name="_Toc128368805"/>
      <w:bookmarkStart w:id="2533" w:name="_Toc274202287"/>
      <w:bookmarkStart w:id="2534" w:name="_Toc271188628"/>
      <w:r>
        <w:rPr>
          <w:rStyle w:val="CharSectno"/>
        </w:rPr>
        <w:t>156</w:t>
      </w:r>
      <w:r>
        <w:t>.</w:t>
      </w:r>
      <w:r>
        <w:tab/>
        <w:t>Purpose of Part</w:t>
      </w:r>
      <w:bookmarkEnd w:id="2531"/>
      <w:bookmarkEnd w:id="2532"/>
      <w:bookmarkEnd w:id="2533"/>
      <w:bookmarkEnd w:id="2534"/>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2535" w:name="_Toc85881370"/>
      <w:bookmarkStart w:id="2536" w:name="_Toc128368806"/>
      <w:bookmarkStart w:id="2537" w:name="_Toc274202288"/>
      <w:bookmarkStart w:id="2538" w:name="_Toc271188629"/>
      <w:r>
        <w:rPr>
          <w:rStyle w:val="CharSectno"/>
        </w:rPr>
        <w:t>157</w:t>
      </w:r>
      <w:r>
        <w:t>.</w:t>
      </w:r>
      <w:r>
        <w:tab/>
        <w:t>Terms used</w:t>
      </w:r>
      <w:bookmarkEnd w:id="2535"/>
      <w:bookmarkEnd w:id="2536"/>
      <w:bookmarkEnd w:id="2537"/>
      <w:bookmarkEnd w:id="2538"/>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w:t>
      </w:r>
    </w:p>
    <w:p>
      <w:pPr>
        <w:pStyle w:val="Defpara"/>
      </w:pPr>
      <w:r>
        <w:tab/>
        <w:t>(b)</w:t>
      </w:r>
      <w:r>
        <w:tab/>
        <w:t>a government department or statutory authority;</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rStyle w:val="CharDefText"/>
        </w:rPr>
        <w:t>child welfare law</w:t>
      </w:r>
      <w:r>
        <w:t xml:space="preserve"> means —</w:t>
      </w:r>
    </w:p>
    <w:p>
      <w:pPr>
        <w:pStyle w:val="Defpara"/>
      </w:pPr>
      <w:r>
        <w:tab/>
        <w:t>(a)</w:t>
      </w:r>
      <w:r>
        <w:tab/>
        <w:t>Part 4;</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t>New Zealand;</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2539" w:name="_Toc128300933"/>
      <w:bookmarkStart w:id="2540" w:name="_Toc128302961"/>
      <w:bookmarkStart w:id="2541" w:name="_Toc128366893"/>
      <w:bookmarkStart w:id="2542" w:name="_Toc128368807"/>
      <w:bookmarkStart w:id="2543" w:name="_Toc128369187"/>
      <w:bookmarkStart w:id="2544" w:name="_Toc128969524"/>
      <w:bookmarkStart w:id="2545" w:name="_Toc132620435"/>
      <w:bookmarkStart w:id="2546" w:name="_Toc140378063"/>
      <w:bookmarkStart w:id="2547" w:name="_Toc140394005"/>
      <w:bookmarkStart w:id="2548" w:name="_Toc140893473"/>
      <w:bookmarkStart w:id="2549" w:name="_Toc155588302"/>
      <w:bookmarkStart w:id="2550" w:name="_Toc155591539"/>
      <w:bookmarkStart w:id="2551" w:name="_Toc171332768"/>
      <w:bookmarkStart w:id="2552" w:name="_Toc171394583"/>
      <w:bookmarkStart w:id="2553" w:name="_Toc174421733"/>
      <w:bookmarkStart w:id="2554" w:name="_Toc174422072"/>
      <w:bookmarkStart w:id="2555" w:name="_Toc179945862"/>
      <w:bookmarkStart w:id="2556" w:name="_Toc179946344"/>
      <w:bookmarkStart w:id="2557" w:name="_Toc188325303"/>
      <w:bookmarkStart w:id="2558" w:name="_Toc188335813"/>
      <w:bookmarkStart w:id="2559" w:name="_Toc194727909"/>
      <w:bookmarkStart w:id="2560" w:name="_Toc195070677"/>
      <w:bookmarkStart w:id="2561" w:name="_Toc196202411"/>
      <w:bookmarkStart w:id="2562" w:name="_Toc199749571"/>
      <w:bookmarkStart w:id="2563" w:name="_Toc217357316"/>
      <w:bookmarkStart w:id="2564" w:name="_Toc218403250"/>
      <w:bookmarkStart w:id="2565" w:name="_Toc223497395"/>
      <w:bookmarkStart w:id="2566" w:name="_Toc234060032"/>
      <w:bookmarkStart w:id="2567" w:name="_Toc234060348"/>
      <w:bookmarkStart w:id="2568" w:name="_Toc238459147"/>
      <w:bookmarkStart w:id="2569" w:name="_Toc244392687"/>
      <w:bookmarkStart w:id="2570" w:name="_Toc244396975"/>
      <w:bookmarkStart w:id="2571" w:name="_Toc246491390"/>
      <w:bookmarkStart w:id="2572" w:name="_Toc271188630"/>
      <w:bookmarkStart w:id="2573" w:name="_Toc274202289"/>
      <w:r>
        <w:rPr>
          <w:rStyle w:val="CharDivNo"/>
        </w:rPr>
        <w:t>Division 2</w:t>
      </w:r>
      <w:r>
        <w:t xml:space="preserve"> — </w:t>
      </w:r>
      <w:r>
        <w:rPr>
          <w:rStyle w:val="CharDivText"/>
        </w:rPr>
        <w:t>Transfer of child protection orders</w:t>
      </w:r>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p>
    <w:p>
      <w:pPr>
        <w:pStyle w:val="Heading4"/>
      </w:pPr>
      <w:bookmarkStart w:id="2574" w:name="_Toc128300934"/>
      <w:bookmarkStart w:id="2575" w:name="_Toc128302962"/>
      <w:bookmarkStart w:id="2576" w:name="_Toc128366894"/>
      <w:bookmarkStart w:id="2577" w:name="_Toc128368808"/>
      <w:bookmarkStart w:id="2578" w:name="_Toc128369188"/>
      <w:bookmarkStart w:id="2579" w:name="_Toc128969525"/>
      <w:bookmarkStart w:id="2580" w:name="_Toc132620436"/>
      <w:bookmarkStart w:id="2581" w:name="_Toc140378064"/>
      <w:bookmarkStart w:id="2582" w:name="_Toc140394006"/>
      <w:bookmarkStart w:id="2583" w:name="_Toc140893474"/>
      <w:bookmarkStart w:id="2584" w:name="_Toc155588303"/>
      <w:bookmarkStart w:id="2585" w:name="_Toc155591540"/>
      <w:bookmarkStart w:id="2586" w:name="_Toc171332769"/>
      <w:bookmarkStart w:id="2587" w:name="_Toc171394584"/>
      <w:bookmarkStart w:id="2588" w:name="_Toc174421734"/>
      <w:bookmarkStart w:id="2589" w:name="_Toc174422073"/>
      <w:bookmarkStart w:id="2590" w:name="_Toc179945863"/>
      <w:bookmarkStart w:id="2591" w:name="_Toc179946345"/>
      <w:bookmarkStart w:id="2592" w:name="_Toc188325304"/>
      <w:bookmarkStart w:id="2593" w:name="_Toc188335814"/>
      <w:bookmarkStart w:id="2594" w:name="_Toc194727910"/>
      <w:bookmarkStart w:id="2595" w:name="_Toc195070678"/>
      <w:bookmarkStart w:id="2596" w:name="_Toc196202412"/>
      <w:bookmarkStart w:id="2597" w:name="_Toc199749572"/>
      <w:bookmarkStart w:id="2598" w:name="_Toc217357317"/>
      <w:bookmarkStart w:id="2599" w:name="_Toc218403251"/>
      <w:bookmarkStart w:id="2600" w:name="_Toc223497396"/>
      <w:bookmarkStart w:id="2601" w:name="_Toc234060033"/>
      <w:bookmarkStart w:id="2602" w:name="_Toc234060349"/>
      <w:bookmarkStart w:id="2603" w:name="_Toc238459148"/>
      <w:bookmarkStart w:id="2604" w:name="_Toc244392688"/>
      <w:bookmarkStart w:id="2605" w:name="_Toc244396976"/>
      <w:bookmarkStart w:id="2606" w:name="_Toc246491391"/>
      <w:bookmarkStart w:id="2607" w:name="_Toc271188631"/>
      <w:bookmarkStart w:id="2608" w:name="_Toc274202290"/>
      <w:r>
        <w:t>Subdivision 1 — Administrative transfers</w:t>
      </w:r>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p>
    <w:p>
      <w:pPr>
        <w:pStyle w:val="Heading5"/>
      </w:pPr>
      <w:bookmarkStart w:id="2609" w:name="_Toc85881371"/>
      <w:bookmarkStart w:id="2610" w:name="_Toc128368809"/>
      <w:bookmarkStart w:id="2611" w:name="_Toc274202291"/>
      <w:bookmarkStart w:id="2612" w:name="_Toc271188632"/>
      <w:r>
        <w:rPr>
          <w:rStyle w:val="CharSectno"/>
        </w:rPr>
        <w:t>158</w:t>
      </w:r>
      <w:r>
        <w:t>.</w:t>
      </w:r>
      <w:r>
        <w:tab/>
        <w:t>When CEO may transfer order</w:t>
      </w:r>
      <w:bookmarkEnd w:id="2609"/>
      <w:bookmarkEnd w:id="2610"/>
      <w:bookmarkEnd w:id="2611"/>
      <w:bookmarkEnd w:id="2612"/>
    </w:p>
    <w:p>
      <w:pPr>
        <w:pStyle w:val="Subsection"/>
      </w:pPr>
      <w:r>
        <w:tab/>
      </w:r>
      <w:bookmarkStart w:id="2613" w:name="_Hlt39909814"/>
      <w:bookmarkEnd w:id="2613"/>
      <w:r>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w:t>
      </w:r>
    </w:p>
    <w:p>
      <w:pPr>
        <w:pStyle w:val="Indenta"/>
        <w:spacing w:before="60"/>
      </w:pPr>
      <w:r>
        <w:tab/>
        <w:t>(b)</w:t>
      </w:r>
      <w:r>
        <w:tab/>
        <w:t>the home order is not subject to an appeal and the time for instituting an appeal has expired;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2614" w:name="_Toc85881372"/>
      <w:bookmarkStart w:id="2615" w:name="_Toc128368810"/>
      <w:bookmarkStart w:id="2616" w:name="_Toc274202292"/>
      <w:bookmarkStart w:id="2617" w:name="_Toc271188633"/>
      <w:r>
        <w:rPr>
          <w:rStyle w:val="CharSectno"/>
        </w:rPr>
        <w:t>159</w:t>
      </w:r>
      <w:r>
        <w:t>.</w:t>
      </w:r>
      <w:r>
        <w:tab/>
        <w:t>Persons whose consent is required</w:t>
      </w:r>
      <w:bookmarkEnd w:id="2614"/>
      <w:bookmarkEnd w:id="2615"/>
      <w:bookmarkEnd w:id="2616"/>
      <w:bookmarkEnd w:id="2617"/>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2618" w:name="_Toc85881373"/>
      <w:bookmarkStart w:id="2619" w:name="_Toc128368811"/>
      <w:bookmarkStart w:id="2620" w:name="_Toc274202293"/>
      <w:bookmarkStart w:id="2621" w:name="_Toc271188634"/>
      <w:r>
        <w:rPr>
          <w:rStyle w:val="CharSectno"/>
        </w:rPr>
        <w:t>160</w:t>
      </w:r>
      <w:r>
        <w:t>.</w:t>
      </w:r>
      <w:r>
        <w:tab/>
        <w:t>CEO to have regard to certain matters</w:t>
      </w:r>
      <w:bookmarkEnd w:id="2618"/>
      <w:bookmarkEnd w:id="2619"/>
      <w:bookmarkEnd w:id="2620"/>
      <w:bookmarkEnd w:id="2621"/>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2622" w:name="_Toc85881374"/>
      <w:bookmarkStart w:id="2623" w:name="_Toc128368812"/>
      <w:bookmarkStart w:id="2624" w:name="_Toc274202294"/>
      <w:bookmarkStart w:id="2625" w:name="_Toc271188635"/>
      <w:r>
        <w:rPr>
          <w:rStyle w:val="CharSectno"/>
        </w:rPr>
        <w:t>161</w:t>
      </w:r>
      <w:r>
        <w:t>.</w:t>
      </w:r>
      <w:r>
        <w:tab/>
        <w:t>Notification of decision to transfer</w:t>
      </w:r>
      <w:bookmarkEnd w:id="2622"/>
      <w:bookmarkEnd w:id="2623"/>
      <w:bookmarkEnd w:id="2624"/>
      <w:bookmarkEnd w:id="2625"/>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2626" w:name="_Toc85881375"/>
      <w:bookmarkStart w:id="2627" w:name="_Toc128368813"/>
      <w:bookmarkStart w:id="2628" w:name="_Toc274202295"/>
      <w:bookmarkStart w:id="2629" w:name="_Toc271188636"/>
      <w:r>
        <w:rPr>
          <w:rStyle w:val="CharSectno"/>
        </w:rPr>
        <w:t>162</w:t>
      </w:r>
      <w:r>
        <w:t>.</w:t>
      </w:r>
      <w:r>
        <w:tab/>
        <w:t>Limited period in which to apply for judicial review of decision</w:t>
      </w:r>
      <w:bookmarkEnd w:id="2626"/>
      <w:bookmarkEnd w:id="2627"/>
      <w:bookmarkEnd w:id="2628"/>
      <w:bookmarkEnd w:id="2629"/>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2630" w:name="_Toc51641784"/>
      <w:bookmarkStart w:id="2631" w:name="_Toc85881376"/>
      <w:bookmarkStart w:id="2632" w:name="_Toc128368814"/>
      <w:bookmarkStart w:id="2633" w:name="_Toc274202296"/>
      <w:bookmarkStart w:id="2634" w:name="_Toc271188637"/>
      <w:r>
        <w:rPr>
          <w:rStyle w:val="CharSectno"/>
        </w:rPr>
        <w:t>163</w:t>
      </w:r>
      <w:r>
        <w:t>.</w:t>
      </w:r>
      <w:r>
        <w:tab/>
        <w:t>Review by State Administrative Tribunal</w:t>
      </w:r>
      <w:bookmarkEnd w:id="2630"/>
      <w:bookmarkEnd w:id="2631"/>
      <w:bookmarkEnd w:id="2632"/>
      <w:bookmarkEnd w:id="2633"/>
      <w:bookmarkEnd w:id="2634"/>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2635" w:name="_Toc128300941"/>
      <w:bookmarkStart w:id="2636" w:name="_Toc128302969"/>
      <w:bookmarkStart w:id="2637" w:name="_Toc128366901"/>
      <w:bookmarkStart w:id="2638" w:name="_Toc128368815"/>
      <w:bookmarkStart w:id="2639" w:name="_Toc128369195"/>
      <w:bookmarkStart w:id="2640" w:name="_Toc128969532"/>
      <w:bookmarkStart w:id="2641" w:name="_Toc132620443"/>
      <w:bookmarkStart w:id="2642" w:name="_Toc140378071"/>
      <w:bookmarkStart w:id="2643" w:name="_Toc140394013"/>
      <w:bookmarkStart w:id="2644" w:name="_Toc140893481"/>
      <w:bookmarkStart w:id="2645" w:name="_Toc155588310"/>
      <w:bookmarkStart w:id="2646" w:name="_Toc155591547"/>
      <w:bookmarkStart w:id="2647" w:name="_Toc171332776"/>
      <w:bookmarkStart w:id="2648" w:name="_Toc171394591"/>
      <w:bookmarkStart w:id="2649" w:name="_Toc174421741"/>
      <w:bookmarkStart w:id="2650" w:name="_Toc174422080"/>
      <w:bookmarkStart w:id="2651" w:name="_Toc179945870"/>
      <w:bookmarkStart w:id="2652" w:name="_Toc179946352"/>
      <w:bookmarkStart w:id="2653" w:name="_Toc188325311"/>
      <w:bookmarkStart w:id="2654" w:name="_Toc188335821"/>
      <w:bookmarkStart w:id="2655" w:name="_Toc194727917"/>
      <w:bookmarkStart w:id="2656" w:name="_Toc195070685"/>
      <w:bookmarkStart w:id="2657" w:name="_Toc196202419"/>
      <w:bookmarkStart w:id="2658" w:name="_Toc199749579"/>
      <w:bookmarkStart w:id="2659" w:name="_Toc217357324"/>
      <w:bookmarkStart w:id="2660" w:name="_Toc218403258"/>
      <w:bookmarkStart w:id="2661" w:name="_Toc223497403"/>
      <w:bookmarkStart w:id="2662" w:name="_Toc234060040"/>
      <w:bookmarkStart w:id="2663" w:name="_Toc234060356"/>
      <w:bookmarkStart w:id="2664" w:name="_Toc238459155"/>
      <w:bookmarkStart w:id="2665" w:name="_Toc244392695"/>
      <w:bookmarkStart w:id="2666" w:name="_Toc244396983"/>
      <w:bookmarkStart w:id="2667" w:name="_Toc246491398"/>
      <w:bookmarkStart w:id="2668" w:name="_Toc271188638"/>
      <w:bookmarkStart w:id="2669" w:name="_Toc274202297"/>
      <w:r>
        <w:t>Subdivision 2 — Judicial transfers</w:t>
      </w:r>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p>
    <w:p>
      <w:pPr>
        <w:pStyle w:val="Heading5"/>
      </w:pPr>
      <w:bookmarkStart w:id="2670" w:name="_Hlt39909819"/>
      <w:bookmarkStart w:id="2671" w:name="_Toc85881377"/>
      <w:bookmarkStart w:id="2672" w:name="_Toc128368816"/>
      <w:bookmarkStart w:id="2673" w:name="_Toc274202298"/>
      <w:bookmarkStart w:id="2674" w:name="_Toc271188639"/>
      <w:bookmarkEnd w:id="2670"/>
      <w:r>
        <w:rPr>
          <w:rStyle w:val="CharSectno"/>
        </w:rPr>
        <w:t>164</w:t>
      </w:r>
      <w:r>
        <w:t>.</w:t>
      </w:r>
      <w:r>
        <w:tab/>
        <w:t>When Court may transfer order</w:t>
      </w:r>
      <w:bookmarkEnd w:id="2671"/>
      <w:bookmarkEnd w:id="2672"/>
      <w:bookmarkEnd w:id="2673"/>
      <w:bookmarkEnd w:id="2674"/>
    </w:p>
    <w:p>
      <w:pPr>
        <w:pStyle w:val="Subsection"/>
      </w:pPr>
      <w:r>
        <w:tab/>
      </w:r>
      <w:r>
        <w:tab/>
        <w:t>The Court may make an order transferring a home order to a participating State if —</w:t>
      </w:r>
    </w:p>
    <w:p>
      <w:pPr>
        <w:pStyle w:val="Indenta"/>
      </w:pPr>
      <w:r>
        <w:tab/>
        <w:t>(a)</w:t>
      </w:r>
      <w:r>
        <w:tab/>
        <w:t>an application for the making of the order is made by the CEO;</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2675" w:name="_Toc85881378"/>
      <w:bookmarkStart w:id="2676" w:name="_Toc128368817"/>
      <w:bookmarkStart w:id="2677" w:name="_Toc274202299"/>
      <w:bookmarkStart w:id="2678" w:name="_Toc271188640"/>
      <w:r>
        <w:rPr>
          <w:rStyle w:val="CharSectno"/>
        </w:rPr>
        <w:t>165</w:t>
      </w:r>
      <w:r>
        <w:t>.</w:t>
      </w:r>
      <w:r>
        <w:tab/>
        <w:t>Service of application</w:t>
      </w:r>
      <w:bookmarkEnd w:id="2675"/>
      <w:bookmarkEnd w:id="2676"/>
      <w:bookmarkEnd w:id="2677"/>
      <w:bookmarkEnd w:id="2678"/>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2679" w:name="_Toc85881379"/>
      <w:bookmarkStart w:id="2680" w:name="_Toc128368818"/>
      <w:bookmarkStart w:id="2681" w:name="_Toc274202300"/>
      <w:bookmarkStart w:id="2682" w:name="_Toc271188641"/>
      <w:r>
        <w:rPr>
          <w:rStyle w:val="CharSectno"/>
        </w:rPr>
        <w:t>166</w:t>
      </w:r>
      <w:r>
        <w:t>.</w:t>
      </w:r>
      <w:r>
        <w:tab/>
        <w:t>Court to have regard to certain matters</w:t>
      </w:r>
      <w:bookmarkEnd w:id="2679"/>
      <w:bookmarkEnd w:id="2680"/>
      <w:bookmarkEnd w:id="2681"/>
      <w:bookmarkEnd w:id="2682"/>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2683" w:name="_Toc85881380"/>
      <w:bookmarkStart w:id="2684" w:name="_Toc128368819"/>
      <w:bookmarkStart w:id="2685" w:name="_Toc274202301"/>
      <w:bookmarkStart w:id="2686" w:name="_Toc271188642"/>
      <w:r>
        <w:rPr>
          <w:rStyle w:val="CharSectno"/>
        </w:rPr>
        <w:t>167</w:t>
      </w:r>
      <w:r>
        <w:t>.</w:t>
      </w:r>
      <w:r>
        <w:tab/>
        <w:t>Type of order</w:t>
      </w:r>
      <w:bookmarkEnd w:id="2683"/>
      <w:bookmarkEnd w:id="2684"/>
      <w:bookmarkEnd w:id="2685"/>
      <w:bookmarkEnd w:id="2686"/>
    </w:p>
    <w:p>
      <w:pPr>
        <w:pStyle w:val="Subsection"/>
        <w:spacing w:before="14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40"/>
      </w:pPr>
      <w:r>
        <w:tab/>
        <w:t>(2)</w:t>
      </w:r>
      <w:r>
        <w:tab/>
        <w:t>The Court may include in the proposed interstate order any conditions that could be included in a child protection order of that type made in the relevant participating State.</w:t>
      </w:r>
    </w:p>
    <w:p>
      <w:pPr>
        <w:pStyle w:val="Subsection"/>
        <w:spacing w:before="14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40"/>
      </w:pPr>
      <w:r>
        <w:tab/>
        <w:t>(4)</w:t>
      </w:r>
      <w:r>
        <w:tab/>
        <w:t>The Court must determine, and specify in the proposed interstate order, the period for which it is to remain in force.</w:t>
      </w:r>
    </w:p>
    <w:p>
      <w:pPr>
        <w:pStyle w:val="Subsection"/>
        <w:spacing w:before="140"/>
      </w:pPr>
      <w:r>
        <w:tab/>
        <w:t>(5)</w:t>
      </w:r>
      <w:r>
        <w:tab/>
        <w:t>The period must not be longer than the maximum period for which a child protection order of that type made in the relevant participating State could remain in force.</w:t>
      </w:r>
    </w:p>
    <w:p>
      <w:pPr>
        <w:pStyle w:val="Heading5"/>
      </w:pPr>
      <w:bookmarkStart w:id="2687" w:name="_Toc85881381"/>
      <w:bookmarkStart w:id="2688" w:name="_Toc128368820"/>
      <w:bookmarkStart w:id="2689" w:name="_Toc274202302"/>
      <w:bookmarkStart w:id="2690" w:name="_Toc271188643"/>
      <w:r>
        <w:rPr>
          <w:rStyle w:val="CharSectno"/>
        </w:rPr>
        <w:t>168</w:t>
      </w:r>
      <w:r>
        <w:t>.</w:t>
      </w:r>
      <w:r>
        <w:tab/>
        <w:t>Court must consider report from the CEO</w:t>
      </w:r>
      <w:bookmarkEnd w:id="2687"/>
      <w:bookmarkEnd w:id="2688"/>
      <w:bookmarkEnd w:id="2689"/>
      <w:bookmarkEnd w:id="2690"/>
    </w:p>
    <w:p>
      <w:pPr>
        <w:pStyle w:val="Subsection"/>
        <w:spacing w:before="140"/>
      </w:pPr>
      <w:r>
        <w:tab/>
      </w:r>
      <w:r>
        <w:tab/>
        <w:t>The Court must not make an order under section 164 unless it has received and considered a report from the CEO regarding the child.</w:t>
      </w:r>
    </w:p>
    <w:p>
      <w:pPr>
        <w:pStyle w:val="Heading5"/>
      </w:pPr>
      <w:bookmarkStart w:id="2691" w:name="_Toc85881382"/>
      <w:bookmarkStart w:id="2692" w:name="_Toc128368821"/>
      <w:bookmarkStart w:id="2693" w:name="_Toc274202303"/>
      <w:bookmarkStart w:id="2694" w:name="_Toc271188644"/>
      <w:r>
        <w:rPr>
          <w:rStyle w:val="CharSectno"/>
        </w:rPr>
        <w:t>169</w:t>
      </w:r>
      <w:r>
        <w:t>.</w:t>
      </w:r>
      <w:r>
        <w:tab/>
        <w:t>Appeals</w:t>
      </w:r>
      <w:bookmarkEnd w:id="2691"/>
      <w:bookmarkEnd w:id="2692"/>
      <w:bookmarkEnd w:id="2693"/>
      <w:bookmarkEnd w:id="2694"/>
    </w:p>
    <w:p>
      <w:pPr>
        <w:pStyle w:val="Subsection"/>
        <w:spacing w:before="140"/>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w:t>
      </w:r>
      <w:bookmarkStart w:id="2695" w:name="_Hlt517083517"/>
      <w:r>
        <w:t>133</w:t>
      </w:r>
      <w:bookmarkEnd w:id="2695"/>
      <w:r>
        <w:t>.</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2696" w:name="_Toc128300948"/>
      <w:bookmarkStart w:id="2697" w:name="_Toc128302976"/>
      <w:bookmarkStart w:id="2698" w:name="_Toc128366908"/>
      <w:bookmarkStart w:id="2699" w:name="_Toc128368822"/>
      <w:bookmarkStart w:id="2700" w:name="_Toc128369202"/>
      <w:bookmarkStart w:id="2701" w:name="_Toc128969539"/>
      <w:bookmarkStart w:id="2702" w:name="_Toc132620450"/>
      <w:bookmarkStart w:id="2703" w:name="_Toc140378078"/>
      <w:bookmarkStart w:id="2704" w:name="_Toc140394020"/>
      <w:bookmarkStart w:id="2705" w:name="_Toc140893488"/>
      <w:bookmarkStart w:id="2706" w:name="_Toc155588317"/>
      <w:bookmarkStart w:id="2707" w:name="_Toc155591554"/>
      <w:bookmarkStart w:id="2708" w:name="_Toc171332783"/>
      <w:bookmarkStart w:id="2709" w:name="_Toc171394598"/>
      <w:bookmarkStart w:id="2710" w:name="_Toc174421748"/>
      <w:bookmarkStart w:id="2711" w:name="_Toc174422087"/>
      <w:bookmarkStart w:id="2712" w:name="_Toc179945877"/>
      <w:bookmarkStart w:id="2713" w:name="_Toc179946359"/>
      <w:bookmarkStart w:id="2714" w:name="_Toc188325318"/>
      <w:bookmarkStart w:id="2715" w:name="_Toc188335828"/>
      <w:bookmarkStart w:id="2716" w:name="_Toc194727924"/>
      <w:bookmarkStart w:id="2717" w:name="_Toc195070692"/>
      <w:bookmarkStart w:id="2718" w:name="_Toc196202426"/>
      <w:bookmarkStart w:id="2719" w:name="_Toc199749586"/>
      <w:bookmarkStart w:id="2720" w:name="_Toc217357331"/>
      <w:bookmarkStart w:id="2721" w:name="_Toc218403265"/>
      <w:bookmarkStart w:id="2722" w:name="_Toc223497410"/>
      <w:bookmarkStart w:id="2723" w:name="_Toc234060047"/>
      <w:bookmarkStart w:id="2724" w:name="_Toc234060363"/>
      <w:bookmarkStart w:id="2725" w:name="_Toc238459162"/>
      <w:bookmarkStart w:id="2726" w:name="_Toc244392702"/>
      <w:bookmarkStart w:id="2727" w:name="_Toc244396990"/>
      <w:bookmarkStart w:id="2728" w:name="_Toc246491405"/>
      <w:bookmarkStart w:id="2729" w:name="_Toc271188645"/>
      <w:bookmarkStart w:id="2730" w:name="_Toc274202304"/>
      <w:r>
        <w:rPr>
          <w:rStyle w:val="CharDivNo"/>
        </w:rPr>
        <w:t>Division 3</w:t>
      </w:r>
      <w:r>
        <w:t xml:space="preserve"> — </w:t>
      </w:r>
      <w:r>
        <w:rPr>
          <w:rStyle w:val="CharDivText"/>
        </w:rPr>
        <w:t>Transfer of child protection proceedings</w:t>
      </w:r>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p>
    <w:p>
      <w:pPr>
        <w:pStyle w:val="Heading5"/>
      </w:pPr>
      <w:bookmarkStart w:id="2731" w:name="_Toc85881383"/>
      <w:bookmarkStart w:id="2732" w:name="_Toc128368823"/>
      <w:bookmarkStart w:id="2733" w:name="_Toc274202305"/>
      <w:bookmarkStart w:id="2734" w:name="_Toc271188646"/>
      <w:r>
        <w:rPr>
          <w:rStyle w:val="CharSectno"/>
        </w:rPr>
        <w:t>170</w:t>
      </w:r>
      <w:r>
        <w:t>.</w:t>
      </w:r>
      <w:r>
        <w:tab/>
        <w:t>When Court may transfer child protection proceeding</w:t>
      </w:r>
      <w:bookmarkEnd w:id="2731"/>
      <w:bookmarkEnd w:id="2732"/>
      <w:bookmarkEnd w:id="2733"/>
      <w:bookmarkEnd w:id="2734"/>
    </w:p>
    <w:p>
      <w:pPr>
        <w:pStyle w:val="Subsection"/>
      </w:pPr>
      <w:r>
        <w:tab/>
      </w:r>
      <w:bookmarkStart w:id="2735" w:name="_Hlt39909522"/>
      <w:bookmarkEnd w:id="2735"/>
      <w:r>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2736" w:name="_Toc85881384"/>
      <w:bookmarkStart w:id="2737" w:name="_Toc128368824"/>
      <w:bookmarkStart w:id="2738" w:name="_Toc274202306"/>
      <w:bookmarkStart w:id="2739" w:name="_Toc271188647"/>
      <w:r>
        <w:rPr>
          <w:rStyle w:val="CharSectno"/>
        </w:rPr>
        <w:t>171</w:t>
      </w:r>
      <w:r>
        <w:t>.</w:t>
      </w:r>
      <w:r>
        <w:tab/>
        <w:t>Service of application</w:t>
      </w:r>
      <w:bookmarkEnd w:id="2736"/>
      <w:bookmarkEnd w:id="2737"/>
      <w:bookmarkEnd w:id="2738"/>
      <w:bookmarkEnd w:id="2739"/>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2740" w:name="_Toc85881385"/>
      <w:bookmarkStart w:id="2741" w:name="_Toc128368825"/>
      <w:bookmarkStart w:id="2742" w:name="_Toc274202307"/>
      <w:bookmarkStart w:id="2743" w:name="_Toc271188648"/>
      <w:r>
        <w:rPr>
          <w:rStyle w:val="CharSectno"/>
        </w:rPr>
        <w:t>172</w:t>
      </w:r>
      <w:r>
        <w:t>.</w:t>
      </w:r>
      <w:r>
        <w:tab/>
        <w:t>Court to have regard to certain matters</w:t>
      </w:r>
      <w:bookmarkEnd w:id="2740"/>
      <w:bookmarkEnd w:id="2741"/>
      <w:bookmarkEnd w:id="2742"/>
      <w:bookmarkEnd w:id="2743"/>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w:t>
      </w:r>
    </w:p>
    <w:p>
      <w:pPr>
        <w:pStyle w:val="Indenta"/>
      </w:pPr>
      <w:r>
        <w:tab/>
        <w:t>(b)</w:t>
      </w:r>
      <w:r>
        <w:tab/>
        <w:t>the place where any of the matters giving rise to the proceeding in the Court arose;</w:t>
      </w:r>
    </w:p>
    <w:p>
      <w:pPr>
        <w:pStyle w:val="Indenta"/>
      </w:pPr>
      <w:r>
        <w:tab/>
        <w:t>(c)</w:t>
      </w:r>
      <w:r>
        <w:tab/>
        <w:t>the place of residence, or likely place of residence, of the child, the child’s parents and any other people who are significant to the child;</w:t>
      </w:r>
    </w:p>
    <w:p>
      <w:pPr>
        <w:pStyle w:val="Indenta"/>
      </w:pPr>
      <w:r>
        <w:tab/>
        <w:t>(d)</w:t>
      </w:r>
      <w:r>
        <w:tab/>
        <w:t>whether the CEO or an interstate officer is in the better position to exercise powers and responsibilities under a child protection order relating to the child;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pPr>
      <w:r>
        <w:tab/>
        <w:t>(2)</w:t>
      </w:r>
      <w:r>
        <w:tab/>
        <w:t xml:space="preserve">If the CEO is aware that — </w:t>
      </w:r>
    </w:p>
    <w:p>
      <w:pPr>
        <w:pStyle w:val="Indenta"/>
        <w:spacing w:before="60"/>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spacing w:before="60"/>
      </w:pPr>
      <w:r>
        <w:tab/>
        <w:t>(b)</w:t>
      </w:r>
      <w:r>
        <w:tab/>
        <w:t>a criminal proceeding is pending against that child in any court,</w:t>
      </w:r>
    </w:p>
    <w:p>
      <w:pPr>
        <w:pStyle w:val="Subsection"/>
        <w:spacing w:before="100"/>
      </w:pPr>
      <w:r>
        <w:tab/>
      </w:r>
      <w:r>
        <w:tab/>
        <w:t>the CEO must, as soon as possible, inform the Court of that fact and of the details of the sentence, order or pending criminal proceeding.</w:t>
      </w:r>
    </w:p>
    <w:p>
      <w:pPr>
        <w:pStyle w:val="Heading5"/>
      </w:pPr>
      <w:bookmarkStart w:id="2744" w:name="_Toc85881386"/>
      <w:bookmarkStart w:id="2745" w:name="_Toc128368826"/>
      <w:bookmarkStart w:id="2746" w:name="_Toc274202308"/>
      <w:bookmarkStart w:id="2747" w:name="_Toc271188649"/>
      <w:r>
        <w:rPr>
          <w:rStyle w:val="CharSectno"/>
        </w:rPr>
        <w:t>173</w:t>
      </w:r>
      <w:r>
        <w:t>.</w:t>
      </w:r>
      <w:r>
        <w:tab/>
        <w:t>Interim order</w:t>
      </w:r>
      <w:bookmarkEnd w:id="2744"/>
      <w:bookmarkEnd w:id="2745"/>
      <w:bookmarkEnd w:id="2746"/>
      <w:bookmarkEnd w:id="2747"/>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spacing w:before="140"/>
      </w:pPr>
      <w:r>
        <w:tab/>
        <w:t>(3)</w:t>
      </w:r>
      <w:r>
        <w:tab/>
        <w:t>An interim order remains in force for the period (not exceeding 30 days) specified in the order.</w:t>
      </w:r>
    </w:p>
    <w:p>
      <w:pPr>
        <w:pStyle w:val="Subsection"/>
        <w:spacing w:before="140"/>
      </w:pPr>
      <w:r>
        <w:tab/>
        <w:t>(4)</w:t>
      </w:r>
      <w:r>
        <w:tab/>
        <w:t>The Children’s Court in the participating State may vary or revoke, or extend the period of, an interim order in accordance with the relevant interstate law.</w:t>
      </w:r>
    </w:p>
    <w:p>
      <w:pPr>
        <w:pStyle w:val="Heading5"/>
        <w:spacing w:before="240"/>
      </w:pPr>
      <w:bookmarkStart w:id="2748" w:name="_Toc85881387"/>
      <w:bookmarkStart w:id="2749" w:name="_Toc128368827"/>
      <w:bookmarkStart w:id="2750" w:name="_Toc274202309"/>
      <w:bookmarkStart w:id="2751" w:name="_Toc271188650"/>
      <w:r>
        <w:rPr>
          <w:rStyle w:val="CharSectno"/>
        </w:rPr>
        <w:t>174</w:t>
      </w:r>
      <w:r>
        <w:t>.</w:t>
      </w:r>
      <w:r>
        <w:tab/>
        <w:t>Appeals</w:t>
      </w:r>
      <w:bookmarkEnd w:id="2748"/>
      <w:bookmarkEnd w:id="2749"/>
      <w:bookmarkEnd w:id="2750"/>
      <w:bookmarkEnd w:id="2751"/>
    </w:p>
    <w:p>
      <w:pPr>
        <w:pStyle w:val="Subsection"/>
        <w:spacing w:before="14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spacing w:before="180"/>
      </w:pPr>
      <w:r>
        <w:tab/>
        <w:t>(3)</w:t>
      </w:r>
      <w:r>
        <w:tab/>
        <w:t>The Supreme Court cannot extend the time fixed by subsection (2)(a).</w:t>
      </w:r>
    </w:p>
    <w:p>
      <w:pPr>
        <w:pStyle w:val="Subsection"/>
        <w:spacing w:before="180"/>
      </w:pPr>
      <w:r>
        <w:tab/>
        <w:t>(4)</w:t>
      </w:r>
      <w:r>
        <w:tab/>
        <w:t>Subject to subsections (2) and (3), an appeal under subsection (1) must be brought in accordance with the rules of the Supreme Court.</w:t>
      </w:r>
    </w:p>
    <w:p>
      <w:pPr>
        <w:pStyle w:val="Subsection"/>
        <w:spacing w:before="180"/>
      </w:pPr>
      <w:r>
        <w:tab/>
        <w:t>(5)</w:t>
      </w:r>
      <w:r>
        <w:tab/>
        <w:t>The Supreme Court must hear and determine the appeal as expeditiously as possible.</w:t>
      </w:r>
    </w:p>
    <w:p>
      <w:pPr>
        <w:pStyle w:val="Subsection"/>
        <w:spacing w:before="180"/>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2752" w:name="_Toc128300954"/>
      <w:bookmarkStart w:id="2753" w:name="_Toc128302982"/>
      <w:bookmarkStart w:id="2754" w:name="_Toc128366914"/>
      <w:bookmarkStart w:id="2755" w:name="_Toc128368828"/>
      <w:bookmarkStart w:id="2756" w:name="_Toc128369208"/>
      <w:bookmarkStart w:id="2757" w:name="_Toc128969545"/>
      <w:bookmarkStart w:id="2758" w:name="_Toc132620456"/>
      <w:bookmarkStart w:id="2759" w:name="_Toc140378084"/>
      <w:bookmarkStart w:id="2760" w:name="_Toc140394026"/>
      <w:bookmarkStart w:id="2761" w:name="_Toc140893494"/>
      <w:bookmarkStart w:id="2762" w:name="_Toc155588323"/>
      <w:bookmarkStart w:id="2763" w:name="_Toc155591560"/>
      <w:bookmarkStart w:id="2764" w:name="_Toc171332789"/>
      <w:bookmarkStart w:id="2765" w:name="_Toc171394604"/>
      <w:bookmarkStart w:id="2766" w:name="_Toc174421754"/>
      <w:bookmarkStart w:id="2767" w:name="_Toc174422093"/>
      <w:bookmarkStart w:id="2768" w:name="_Toc179945883"/>
      <w:bookmarkStart w:id="2769" w:name="_Toc179946365"/>
      <w:bookmarkStart w:id="2770" w:name="_Toc188325324"/>
      <w:bookmarkStart w:id="2771" w:name="_Toc188335834"/>
      <w:bookmarkStart w:id="2772" w:name="_Toc194727930"/>
      <w:bookmarkStart w:id="2773" w:name="_Toc195070698"/>
      <w:bookmarkStart w:id="2774" w:name="_Toc196202432"/>
      <w:bookmarkStart w:id="2775" w:name="_Toc199749592"/>
      <w:bookmarkStart w:id="2776" w:name="_Toc217357337"/>
      <w:bookmarkStart w:id="2777" w:name="_Toc218403271"/>
      <w:bookmarkStart w:id="2778" w:name="_Toc223497416"/>
      <w:bookmarkStart w:id="2779" w:name="_Toc234060053"/>
      <w:bookmarkStart w:id="2780" w:name="_Toc234060369"/>
      <w:bookmarkStart w:id="2781" w:name="_Toc238459168"/>
      <w:bookmarkStart w:id="2782" w:name="_Toc244392708"/>
      <w:bookmarkStart w:id="2783" w:name="_Toc244396996"/>
      <w:bookmarkStart w:id="2784" w:name="_Toc246491411"/>
      <w:bookmarkStart w:id="2785" w:name="_Toc271188651"/>
      <w:bookmarkStart w:id="2786" w:name="_Toc274202310"/>
      <w:r>
        <w:rPr>
          <w:rStyle w:val="CharDivNo"/>
        </w:rPr>
        <w:t>Division 4</w:t>
      </w:r>
      <w:r>
        <w:t xml:space="preserve"> — </w:t>
      </w:r>
      <w:r>
        <w:rPr>
          <w:rStyle w:val="CharDivText"/>
        </w:rPr>
        <w:t>Registration</w:t>
      </w:r>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p>
    <w:p>
      <w:pPr>
        <w:pStyle w:val="Heading5"/>
      </w:pPr>
      <w:bookmarkStart w:id="2787" w:name="_Hlt501938944"/>
      <w:bookmarkStart w:id="2788" w:name="_Toc85881388"/>
      <w:bookmarkStart w:id="2789" w:name="_Toc128368829"/>
      <w:bookmarkStart w:id="2790" w:name="_Toc274202311"/>
      <w:bookmarkStart w:id="2791" w:name="_Toc271188652"/>
      <w:bookmarkEnd w:id="2787"/>
      <w:r>
        <w:rPr>
          <w:rStyle w:val="CharSectno"/>
        </w:rPr>
        <w:t>175</w:t>
      </w:r>
      <w:r>
        <w:t>.</w:t>
      </w:r>
      <w:r>
        <w:tab/>
        <w:t>Filing of interstate orders in the Court</w:t>
      </w:r>
      <w:bookmarkEnd w:id="2788"/>
      <w:bookmarkEnd w:id="2789"/>
      <w:bookmarkEnd w:id="2790"/>
      <w:bookmarkEnd w:id="2791"/>
    </w:p>
    <w:p>
      <w:pPr>
        <w:pStyle w:val="Subsection"/>
        <w:spacing w:before="140"/>
      </w:pPr>
      <w:r>
        <w:tab/>
        <w:t>(1)</w:t>
      </w:r>
      <w:r>
        <w:tab/>
        <w:t>Subject to subsection (3), the CEO must, as soon as possible, file in the Court a copy of a child protection order transferred to this State under an interstate law.</w:t>
      </w:r>
    </w:p>
    <w:p>
      <w:pPr>
        <w:pStyle w:val="Subsection"/>
        <w:spacing w:before="140"/>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spacing w:before="140"/>
      </w:pPr>
      <w:r>
        <w:tab/>
        <w:t>(3)</w:t>
      </w:r>
      <w:r>
        <w:tab/>
        <w:t>The CEO must not file in the Court a copy of a child protection order or of an order to transfer a child protection proceeding if, under the interstate law —</w:t>
      </w:r>
    </w:p>
    <w:p>
      <w:pPr>
        <w:pStyle w:val="Indenta"/>
        <w:spacing w:before="60"/>
      </w:pPr>
      <w:r>
        <w:tab/>
        <w:t>(a)</w:t>
      </w:r>
      <w:r>
        <w:tab/>
        <w:t>the decision or order to transfer the child protection order or the order to transfer the child protection proceeding (as the case requires) is subject to appeal or review or a stay; or</w:t>
      </w:r>
    </w:p>
    <w:p>
      <w:pPr>
        <w:pStyle w:val="Indenta"/>
        <w:spacing w:before="60"/>
      </w:pPr>
      <w:r>
        <w:tab/>
        <w:t>(b)</w:t>
      </w:r>
      <w:r>
        <w:tab/>
        <w:t>the time for instituting an appeal or seeking a review has not expired.</w:t>
      </w:r>
    </w:p>
    <w:p>
      <w:pPr>
        <w:pStyle w:val="Heading5"/>
        <w:keepNext w:val="0"/>
        <w:keepLines w:val="0"/>
        <w:spacing w:before="180"/>
      </w:pPr>
      <w:bookmarkStart w:id="2792" w:name="_Hlt39909765"/>
      <w:bookmarkStart w:id="2793" w:name="_Toc85881389"/>
      <w:bookmarkStart w:id="2794" w:name="_Toc128368830"/>
      <w:bookmarkStart w:id="2795" w:name="_Toc274202312"/>
      <w:bookmarkStart w:id="2796" w:name="_Toc271188653"/>
      <w:bookmarkEnd w:id="2792"/>
      <w:r>
        <w:rPr>
          <w:rStyle w:val="CharSectno"/>
        </w:rPr>
        <w:t>176</w:t>
      </w:r>
      <w:r>
        <w:t>.</w:t>
      </w:r>
      <w:r>
        <w:tab/>
        <w:t>Registration of interstate orders</w:t>
      </w:r>
      <w:bookmarkEnd w:id="2793"/>
      <w:bookmarkEnd w:id="2794"/>
      <w:bookmarkEnd w:id="2795"/>
      <w:bookmarkEnd w:id="2796"/>
    </w:p>
    <w:p>
      <w:pPr>
        <w:pStyle w:val="Subsection"/>
        <w:spacing w:before="140"/>
      </w:pPr>
      <w:r>
        <w:tab/>
      </w:r>
      <w:r>
        <w:tab/>
        <w:t>If the CEO files a copy of an order in the Court under section 175, the registrar of the Court must register the order.</w:t>
      </w:r>
    </w:p>
    <w:p>
      <w:pPr>
        <w:pStyle w:val="Heading5"/>
        <w:spacing w:before="180"/>
      </w:pPr>
      <w:bookmarkStart w:id="2797" w:name="_Toc85881390"/>
      <w:bookmarkStart w:id="2798" w:name="_Toc128368831"/>
      <w:bookmarkStart w:id="2799" w:name="_Toc274202313"/>
      <w:bookmarkStart w:id="2800" w:name="_Toc271188654"/>
      <w:r>
        <w:rPr>
          <w:rStyle w:val="CharSectno"/>
        </w:rPr>
        <w:t>177</w:t>
      </w:r>
      <w:r>
        <w:t>.</w:t>
      </w:r>
      <w:r>
        <w:tab/>
        <w:t>Notification by registrar of Court</w:t>
      </w:r>
      <w:bookmarkEnd w:id="2797"/>
      <w:bookmarkEnd w:id="2798"/>
      <w:bookmarkEnd w:id="2799"/>
      <w:bookmarkEnd w:id="2800"/>
    </w:p>
    <w:p>
      <w:pPr>
        <w:pStyle w:val="Subsection"/>
        <w:spacing w:before="140"/>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spacing w:before="180"/>
      </w:pPr>
      <w:bookmarkStart w:id="2801" w:name="_Toc85881391"/>
      <w:bookmarkStart w:id="2802" w:name="_Toc128368832"/>
      <w:bookmarkStart w:id="2803" w:name="_Toc274202314"/>
      <w:bookmarkStart w:id="2804" w:name="_Toc271188655"/>
      <w:r>
        <w:rPr>
          <w:rStyle w:val="CharSectno"/>
        </w:rPr>
        <w:t>178</w:t>
      </w:r>
      <w:r>
        <w:t>.</w:t>
      </w:r>
      <w:r>
        <w:tab/>
        <w:t>Effect of registration</w:t>
      </w:r>
      <w:bookmarkEnd w:id="2801"/>
      <w:bookmarkEnd w:id="2802"/>
      <w:bookmarkEnd w:id="2803"/>
      <w:bookmarkEnd w:id="2804"/>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w:t>
      </w:r>
      <w:bookmarkStart w:id="2805" w:name="_Hlt531579478"/>
      <w:r>
        <w:t>176</w:t>
      </w:r>
      <w:bookmarkEnd w:id="2805"/>
      <w:r>
        <w:t>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keepLines/>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spacing w:before="180"/>
      </w:pPr>
      <w:bookmarkStart w:id="2806" w:name="_Toc85881392"/>
      <w:bookmarkStart w:id="2807" w:name="_Toc128368833"/>
      <w:bookmarkStart w:id="2808" w:name="_Toc274202315"/>
      <w:bookmarkStart w:id="2809" w:name="_Toc271188656"/>
      <w:r>
        <w:rPr>
          <w:rStyle w:val="CharSectno"/>
        </w:rPr>
        <w:t>179</w:t>
      </w:r>
      <w:r>
        <w:t>.</w:t>
      </w:r>
      <w:r>
        <w:tab/>
        <w:t>Revocation of registration</w:t>
      </w:r>
      <w:bookmarkEnd w:id="2806"/>
      <w:bookmarkEnd w:id="2807"/>
      <w:bookmarkEnd w:id="2808"/>
      <w:bookmarkEnd w:id="2809"/>
    </w:p>
    <w:p>
      <w:pPr>
        <w:pStyle w:val="Subsection"/>
      </w:pPr>
      <w:r>
        <w:tab/>
        <w:t>(1)</w:t>
      </w:r>
      <w:r>
        <w:tab/>
        <w:t>An application for the revocation of the registration of an order under section 176 may be made to the Court by —</w:t>
      </w:r>
    </w:p>
    <w:p>
      <w:pPr>
        <w:pStyle w:val="Indenta"/>
      </w:pPr>
      <w:r>
        <w:tab/>
        <w:t>(a)</w:t>
      </w:r>
      <w:r>
        <w:tab/>
        <w:t>the CEO;</w:t>
      </w:r>
    </w:p>
    <w:p>
      <w:pPr>
        <w:pStyle w:val="Indenta"/>
      </w:pPr>
      <w:r>
        <w:tab/>
        <w:t>(b)</w:t>
      </w:r>
      <w:r>
        <w:tab/>
        <w:t>the child concerned;</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2810" w:name="_Toc128300960"/>
      <w:bookmarkStart w:id="2811" w:name="_Toc128302988"/>
      <w:bookmarkStart w:id="2812" w:name="_Toc128366920"/>
      <w:bookmarkStart w:id="2813" w:name="_Toc128368834"/>
      <w:bookmarkStart w:id="2814" w:name="_Toc128369214"/>
      <w:bookmarkStart w:id="2815" w:name="_Toc128969551"/>
      <w:bookmarkStart w:id="2816" w:name="_Toc132620462"/>
      <w:bookmarkStart w:id="2817" w:name="_Toc140378090"/>
      <w:bookmarkStart w:id="2818" w:name="_Toc140394032"/>
      <w:bookmarkStart w:id="2819" w:name="_Toc140893500"/>
      <w:bookmarkStart w:id="2820" w:name="_Toc155588329"/>
      <w:bookmarkStart w:id="2821" w:name="_Toc155591566"/>
      <w:bookmarkStart w:id="2822" w:name="_Toc171332795"/>
      <w:bookmarkStart w:id="2823" w:name="_Toc171394610"/>
      <w:bookmarkStart w:id="2824" w:name="_Toc174421760"/>
      <w:bookmarkStart w:id="2825" w:name="_Toc174422099"/>
      <w:bookmarkStart w:id="2826" w:name="_Toc179945889"/>
      <w:bookmarkStart w:id="2827" w:name="_Toc179946371"/>
      <w:bookmarkStart w:id="2828" w:name="_Toc188325330"/>
      <w:bookmarkStart w:id="2829" w:name="_Toc188335840"/>
      <w:bookmarkStart w:id="2830" w:name="_Toc194727936"/>
      <w:bookmarkStart w:id="2831" w:name="_Toc195070704"/>
      <w:bookmarkStart w:id="2832" w:name="_Toc196202438"/>
      <w:bookmarkStart w:id="2833" w:name="_Toc199749598"/>
      <w:bookmarkStart w:id="2834" w:name="_Toc217357343"/>
      <w:bookmarkStart w:id="2835" w:name="_Toc218403277"/>
      <w:bookmarkStart w:id="2836" w:name="_Toc223497422"/>
      <w:bookmarkStart w:id="2837" w:name="_Toc234060059"/>
      <w:bookmarkStart w:id="2838" w:name="_Toc234060375"/>
      <w:bookmarkStart w:id="2839" w:name="_Toc238459174"/>
      <w:bookmarkStart w:id="2840" w:name="_Toc244392714"/>
      <w:bookmarkStart w:id="2841" w:name="_Toc244397002"/>
      <w:bookmarkStart w:id="2842" w:name="_Toc246491417"/>
      <w:bookmarkStart w:id="2843" w:name="_Toc271188657"/>
      <w:bookmarkStart w:id="2844" w:name="_Toc274202316"/>
      <w:r>
        <w:rPr>
          <w:rStyle w:val="CharDivNo"/>
        </w:rPr>
        <w:t>Division 5</w:t>
      </w:r>
      <w:r>
        <w:t xml:space="preserve"> — </w:t>
      </w:r>
      <w:r>
        <w:rPr>
          <w:rStyle w:val="CharDivText"/>
        </w:rPr>
        <w:t>General</w:t>
      </w:r>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p>
    <w:p>
      <w:pPr>
        <w:pStyle w:val="Heading5"/>
      </w:pPr>
      <w:bookmarkStart w:id="2845" w:name="_Toc85881393"/>
      <w:bookmarkStart w:id="2846" w:name="_Toc128368835"/>
      <w:bookmarkStart w:id="2847" w:name="_Toc274202317"/>
      <w:bookmarkStart w:id="2848" w:name="_Toc271188658"/>
      <w:r>
        <w:rPr>
          <w:rStyle w:val="CharSectno"/>
        </w:rPr>
        <w:t>180</w:t>
      </w:r>
      <w:r>
        <w:t>.</w:t>
      </w:r>
      <w:r>
        <w:tab/>
        <w:t>Legal representation of child</w:t>
      </w:r>
      <w:bookmarkEnd w:id="2845"/>
      <w:bookmarkEnd w:id="2846"/>
      <w:bookmarkEnd w:id="2847"/>
      <w:bookmarkEnd w:id="2848"/>
    </w:p>
    <w:p>
      <w:pPr>
        <w:pStyle w:val="Subsection"/>
      </w:pPr>
      <w:r>
        <w:tab/>
      </w:r>
      <w:r>
        <w:tab/>
        <w:t>Section 148 applies in relation to proceedings on an application for an order under section 164 or 170(1) as if those proceedings were protection proceedings.</w:t>
      </w:r>
    </w:p>
    <w:p>
      <w:pPr>
        <w:pStyle w:val="Heading5"/>
      </w:pPr>
      <w:bookmarkStart w:id="2849" w:name="_Toc85881394"/>
      <w:bookmarkStart w:id="2850" w:name="_Toc128368836"/>
      <w:bookmarkStart w:id="2851" w:name="_Toc274202318"/>
      <w:bookmarkStart w:id="2852" w:name="_Toc271188659"/>
      <w:r>
        <w:rPr>
          <w:rStyle w:val="CharSectno"/>
        </w:rPr>
        <w:t>181</w:t>
      </w:r>
      <w:r>
        <w:t>.</w:t>
      </w:r>
      <w:r>
        <w:tab/>
        <w:t>Effect of registration of transferred order</w:t>
      </w:r>
      <w:bookmarkEnd w:id="2849"/>
      <w:bookmarkEnd w:id="2850"/>
      <w:bookmarkEnd w:id="2851"/>
      <w:bookmarkEnd w:id="2852"/>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2853" w:name="_Toc85881395"/>
      <w:bookmarkStart w:id="2854" w:name="_Toc128368837"/>
      <w:bookmarkStart w:id="2855" w:name="_Toc274202319"/>
      <w:bookmarkStart w:id="2856" w:name="_Toc271188660"/>
      <w:r>
        <w:rPr>
          <w:rStyle w:val="CharSectno"/>
        </w:rPr>
        <w:t>182</w:t>
      </w:r>
      <w:r>
        <w:t>.</w:t>
      </w:r>
      <w:r>
        <w:tab/>
        <w:t>Transfer of Court file</w:t>
      </w:r>
      <w:bookmarkEnd w:id="2853"/>
      <w:bookmarkEnd w:id="2854"/>
      <w:bookmarkEnd w:id="2855"/>
      <w:bookmarkEnd w:id="2856"/>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2857" w:name="_Toc85881396"/>
      <w:bookmarkStart w:id="2858" w:name="_Toc128368838"/>
      <w:bookmarkStart w:id="2859" w:name="_Toc274202320"/>
      <w:bookmarkStart w:id="2860" w:name="_Toc271188661"/>
      <w:r>
        <w:rPr>
          <w:rStyle w:val="CharSectno"/>
        </w:rPr>
        <w:t>183</w:t>
      </w:r>
      <w:r>
        <w:t>.</w:t>
      </w:r>
      <w:r>
        <w:tab/>
        <w:t>Hearing and determination of transferred proceeding</w:t>
      </w:r>
      <w:bookmarkEnd w:id="2857"/>
      <w:bookmarkEnd w:id="2858"/>
      <w:bookmarkEnd w:id="2859"/>
      <w:bookmarkEnd w:id="2860"/>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2861" w:name="_Toc85881397"/>
      <w:bookmarkStart w:id="2862" w:name="_Toc128368839"/>
      <w:bookmarkStart w:id="2863" w:name="_Toc274202321"/>
      <w:bookmarkStart w:id="2864" w:name="_Toc271188662"/>
      <w:r>
        <w:rPr>
          <w:rStyle w:val="CharSectno"/>
        </w:rPr>
        <w:t>184</w:t>
      </w:r>
      <w:r>
        <w:t>.</w:t>
      </w:r>
      <w:r>
        <w:tab/>
        <w:t>Disclosure of information</w:t>
      </w:r>
      <w:bookmarkEnd w:id="2861"/>
      <w:bookmarkEnd w:id="2862"/>
      <w:bookmarkEnd w:id="2863"/>
      <w:bookmarkEnd w:id="2864"/>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2865" w:name="_Toc85881398"/>
      <w:bookmarkStart w:id="2866" w:name="_Toc128368840"/>
      <w:bookmarkStart w:id="2867" w:name="_Toc274202322"/>
      <w:bookmarkStart w:id="2868" w:name="_Toc271188663"/>
      <w:r>
        <w:rPr>
          <w:rStyle w:val="CharSectno"/>
        </w:rPr>
        <w:t>185</w:t>
      </w:r>
      <w:r>
        <w:t>.</w:t>
      </w:r>
      <w:r>
        <w:tab/>
        <w:t>Discretion of CEO to consent to transfer</w:t>
      </w:r>
      <w:bookmarkEnd w:id="2865"/>
      <w:bookmarkEnd w:id="2866"/>
      <w:bookmarkEnd w:id="2867"/>
      <w:bookmarkEnd w:id="2868"/>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2869" w:name="_Toc85881399"/>
      <w:bookmarkStart w:id="2870" w:name="_Toc128368841"/>
      <w:bookmarkStart w:id="2871" w:name="_Toc274202323"/>
      <w:bookmarkStart w:id="2872" w:name="_Toc271188664"/>
      <w:r>
        <w:rPr>
          <w:rStyle w:val="CharSectno"/>
        </w:rPr>
        <w:t>186</w:t>
      </w:r>
      <w:r>
        <w:t>.</w:t>
      </w:r>
      <w:r>
        <w:tab/>
        <w:t>Evidence of consent of relevant interstate officer</w:t>
      </w:r>
      <w:bookmarkEnd w:id="2869"/>
      <w:bookmarkEnd w:id="2870"/>
      <w:bookmarkEnd w:id="2871"/>
      <w:bookmarkEnd w:id="2872"/>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2873" w:name="_Toc85881400"/>
      <w:bookmarkStart w:id="2874" w:name="_Toc128368842"/>
      <w:bookmarkStart w:id="2875" w:name="_Toc274202324"/>
      <w:bookmarkStart w:id="2876" w:name="_Toc271188665"/>
      <w:r>
        <w:rPr>
          <w:rStyle w:val="CharSectno"/>
        </w:rPr>
        <w:t>187</w:t>
      </w:r>
      <w:r>
        <w:t>.</w:t>
      </w:r>
      <w:r>
        <w:tab/>
        <w:t>Offence to remove child</w:t>
      </w:r>
      <w:bookmarkEnd w:id="2873"/>
      <w:bookmarkEnd w:id="2874"/>
      <w:bookmarkEnd w:id="2875"/>
      <w:bookmarkEnd w:id="2876"/>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bookmarkStart w:id="2877" w:name="_Hlt531582229"/>
      <w:bookmarkEnd w:id="2877"/>
    </w:p>
    <w:p>
      <w:pPr>
        <w:pStyle w:val="Indenta"/>
      </w:pPr>
      <w:r>
        <w:tab/>
        <w:t>(b)</w:t>
      </w:r>
      <w:r>
        <w:tab/>
        <w:t>an interim order.</w:t>
      </w:r>
    </w:p>
    <w:p>
      <w:pPr>
        <w:pStyle w:val="Penstart"/>
      </w:pPr>
      <w:r>
        <w:tab/>
        <w:t>Penalty: $24 000 and imprisonment for 2 years.</w:t>
      </w:r>
    </w:p>
    <w:p>
      <w:pPr>
        <w:pStyle w:val="Subsection"/>
        <w:keepLines/>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Heading2"/>
      </w:pPr>
      <w:bookmarkStart w:id="2878" w:name="_Toc128300969"/>
      <w:bookmarkStart w:id="2879" w:name="_Toc128302997"/>
      <w:bookmarkStart w:id="2880" w:name="_Toc128366929"/>
      <w:bookmarkStart w:id="2881" w:name="_Toc128368843"/>
      <w:bookmarkStart w:id="2882" w:name="_Toc128369223"/>
      <w:bookmarkStart w:id="2883" w:name="_Toc128969560"/>
      <w:bookmarkStart w:id="2884" w:name="_Toc132620471"/>
      <w:bookmarkStart w:id="2885" w:name="_Toc140378099"/>
      <w:bookmarkStart w:id="2886" w:name="_Toc140394041"/>
      <w:bookmarkStart w:id="2887" w:name="_Toc140893509"/>
      <w:bookmarkStart w:id="2888" w:name="_Toc155588338"/>
      <w:bookmarkStart w:id="2889" w:name="_Toc155591575"/>
      <w:bookmarkStart w:id="2890" w:name="_Toc171332804"/>
      <w:bookmarkStart w:id="2891" w:name="_Toc171394619"/>
      <w:bookmarkStart w:id="2892" w:name="_Toc174421769"/>
      <w:bookmarkStart w:id="2893" w:name="_Toc174422108"/>
      <w:bookmarkStart w:id="2894" w:name="_Toc179945898"/>
      <w:bookmarkStart w:id="2895" w:name="_Toc179946380"/>
      <w:bookmarkStart w:id="2896" w:name="_Toc188325339"/>
      <w:bookmarkStart w:id="2897" w:name="_Toc188335849"/>
      <w:bookmarkStart w:id="2898" w:name="_Toc194727945"/>
      <w:bookmarkStart w:id="2899" w:name="_Toc195070713"/>
      <w:bookmarkStart w:id="2900" w:name="_Toc196202447"/>
      <w:bookmarkStart w:id="2901" w:name="_Toc199749607"/>
      <w:bookmarkStart w:id="2902" w:name="_Toc217357352"/>
      <w:bookmarkStart w:id="2903" w:name="_Toc218403286"/>
      <w:bookmarkStart w:id="2904" w:name="_Toc223497431"/>
      <w:bookmarkStart w:id="2905" w:name="_Toc234060068"/>
      <w:bookmarkStart w:id="2906" w:name="_Toc234060384"/>
      <w:bookmarkStart w:id="2907" w:name="_Toc238459183"/>
      <w:bookmarkStart w:id="2908" w:name="_Toc244392723"/>
      <w:bookmarkStart w:id="2909" w:name="_Toc244397011"/>
      <w:bookmarkStart w:id="2910" w:name="_Toc246491426"/>
      <w:bookmarkStart w:id="2911" w:name="_Toc271188666"/>
      <w:bookmarkStart w:id="2912" w:name="_Toc274202325"/>
      <w:r>
        <w:rPr>
          <w:rStyle w:val="CharPartNo"/>
        </w:rPr>
        <w:t>Part 7</w:t>
      </w:r>
      <w:r>
        <w:rPr>
          <w:rStyle w:val="CharDivNo"/>
        </w:rPr>
        <w:t xml:space="preserve"> </w:t>
      </w:r>
      <w:r>
        <w:t>—</w:t>
      </w:r>
      <w:r>
        <w:rPr>
          <w:rStyle w:val="CharDivText"/>
        </w:rPr>
        <w:t xml:space="preserve"> </w:t>
      </w:r>
      <w:r>
        <w:rPr>
          <w:rStyle w:val="CharPartText"/>
        </w:rPr>
        <w:t>Employment of children</w:t>
      </w:r>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p>
    <w:p>
      <w:pPr>
        <w:pStyle w:val="Heading5"/>
      </w:pPr>
      <w:bookmarkStart w:id="2913" w:name="_Toc438114768"/>
      <w:bookmarkStart w:id="2914" w:name="_Toc454077880"/>
      <w:bookmarkStart w:id="2915" w:name="_Toc85881401"/>
      <w:bookmarkStart w:id="2916" w:name="_Toc128368844"/>
      <w:bookmarkStart w:id="2917" w:name="_Toc274202326"/>
      <w:bookmarkStart w:id="2918" w:name="_Toc271188667"/>
      <w:r>
        <w:rPr>
          <w:rStyle w:val="CharSectno"/>
        </w:rPr>
        <w:t>188</w:t>
      </w:r>
      <w:r>
        <w:t>.</w:t>
      </w:r>
      <w:r>
        <w:tab/>
      </w:r>
      <w:bookmarkEnd w:id="2913"/>
      <w:bookmarkEnd w:id="2914"/>
      <w:r>
        <w:t>Terms used</w:t>
      </w:r>
      <w:bookmarkEnd w:id="2915"/>
      <w:bookmarkEnd w:id="2916"/>
      <w:bookmarkEnd w:id="2917"/>
      <w:bookmarkEnd w:id="2918"/>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rPr>
          <w:b/>
        </w:rPr>
        <w:t>,</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 child</w:t>
      </w:r>
      <w:r>
        <w:t>.</w:t>
      </w:r>
    </w:p>
    <w:p>
      <w:pPr>
        <w:pStyle w:val="Heading5"/>
      </w:pPr>
      <w:bookmarkStart w:id="2919" w:name="_Toc454077881"/>
      <w:bookmarkStart w:id="2920" w:name="_Toc85881402"/>
      <w:bookmarkStart w:id="2921" w:name="_Toc128368845"/>
      <w:bookmarkStart w:id="2922" w:name="_Toc274202327"/>
      <w:bookmarkStart w:id="2923" w:name="_Toc271188668"/>
      <w:r>
        <w:rPr>
          <w:rStyle w:val="CharSectno"/>
        </w:rPr>
        <w:t>189</w:t>
      </w:r>
      <w:r>
        <w:t>.</w:t>
      </w:r>
      <w:r>
        <w:tab/>
      </w:r>
      <w:r>
        <w:rPr>
          <w:i/>
        </w:rPr>
        <w:t>School Education Act 1999</w:t>
      </w:r>
      <w:r>
        <w:t xml:space="preserve"> not affected</w:t>
      </w:r>
      <w:bookmarkEnd w:id="2919"/>
      <w:bookmarkEnd w:id="2920"/>
      <w:bookmarkEnd w:id="2921"/>
      <w:bookmarkEnd w:id="2922"/>
      <w:bookmarkEnd w:id="2923"/>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spacing w:before="120"/>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2924" w:name="_Toc454077882"/>
      <w:bookmarkStart w:id="2925" w:name="_Toc85881403"/>
      <w:bookmarkStart w:id="2926" w:name="_Toc128368846"/>
      <w:bookmarkStart w:id="2927" w:name="_Toc274202328"/>
      <w:bookmarkStart w:id="2928" w:name="_Toc271188669"/>
      <w:r>
        <w:rPr>
          <w:rStyle w:val="CharSectno"/>
        </w:rPr>
        <w:t>190</w:t>
      </w:r>
      <w:r>
        <w:t>.</w:t>
      </w:r>
      <w:r>
        <w:tab/>
        <w:t>Prohibition on employment of child</w:t>
      </w:r>
      <w:bookmarkEnd w:id="2924"/>
      <w:r>
        <w:t xml:space="preserve"> under 15</w:t>
      </w:r>
      <w:bookmarkEnd w:id="2925"/>
      <w:bookmarkEnd w:id="2926"/>
      <w:bookmarkEnd w:id="2927"/>
      <w:bookmarkEnd w:id="2928"/>
    </w:p>
    <w:p>
      <w:pPr>
        <w:pStyle w:val="Subsection"/>
      </w:pPr>
      <w:r>
        <w:tab/>
        <w:t>(1)</w:t>
      </w:r>
      <w:r>
        <w:tab/>
        <w:t>A person must not employ a child under 15 years of age in a business, trade or occupation carried on for profit.</w:t>
      </w:r>
    </w:p>
    <w:p>
      <w:pPr>
        <w:pStyle w:val="Penstart"/>
      </w:pPr>
      <w:r>
        <w:tab/>
        <w:t>Penalty: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$24 000.</w:t>
      </w:r>
    </w:p>
    <w:p>
      <w:pPr>
        <w:pStyle w:val="Heading5"/>
      </w:pPr>
      <w:bookmarkStart w:id="2929" w:name="_Toc85881404"/>
      <w:bookmarkStart w:id="2930" w:name="_Toc128368847"/>
      <w:bookmarkStart w:id="2931" w:name="_Toc274202329"/>
      <w:bookmarkStart w:id="2932" w:name="_Toc271188670"/>
      <w:r>
        <w:rPr>
          <w:rStyle w:val="CharSectno"/>
        </w:rPr>
        <w:t>191</w:t>
      </w:r>
      <w:r>
        <w:t>.</w:t>
      </w:r>
      <w:r>
        <w:tab/>
        <w:t>Exceptions to section 190</w:t>
      </w:r>
      <w:bookmarkEnd w:id="2929"/>
      <w:bookmarkEnd w:id="2930"/>
      <w:bookmarkEnd w:id="2931"/>
      <w:bookmarkEnd w:id="2932"/>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2933" w:name="_Toc438114772"/>
      <w:bookmarkStart w:id="2934" w:name="_Toc454077885"/>
      <w:bookmarkStart w:id="2935" w:name="_Toc85881405"/>
      <w:bookmarkStart w:id="2936" w:name="_Toc128368848"/>
      <w:bookmarkStart w:id="2937" w:name="_Toc274202330"/>
      <w:bookmarkStart w:id="2938" w:name="_Toc271188671"/>
      <w:r>
        <w:rPr>
          <w:rStyle w:val="CharSectno"/>
        </w:rPr>
        <w:t>192</w:t>
      </w:r>
      <w:r>
        <w:t>.</w:t>
      </w:r>
      <w:r>
        <w:tab/>
        <w:t>Prohibition on employment of child to perform in indecent manner</w:t>
      </w:r>
      <w:bookmarkEnd w:id="2933"/>
      <w:bookmarkEnd w:id="2934"/>
      <w:bookmarkEnd w:id="2935"/>
      <w:bookmarkEnd w:id="2936"/>
      <w:bookmarkEnd w:id="2937"/>
      <w:bookmarkEnd w:id="2938"/>
    </w:p>
    <w:p>
      <w:pPr>
        <w:pStyle w:val="Subsection"/>
      </w:pPr>
      <w:r>
        <w:tab/>
      </w:r>
      <w:bookmarkStart w:id="2939" w:name="_Hlt55794374"/>
      <w:bookmarkEnd w:id="2939"/>
      <w:r>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r>
      <w:bookmarkStart w:id="2940" w:name="_Hlt55794370"/>
      <w:bookmarkEnd w:id="2940"/>
      <w:r>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w:t>
      </w:r>
    </w:p>
    <w:p>
      <w:pPr>
        <w:pStyle w:val="Indenti"/>
      </w:pPr>
      <w:r>
        <w:tab/>
        <w:t>(ii)</w:t>
      </w:r>
      <w:r>
        <w:tab/>
        <w:t>is only for the person employing the child or for some other particular person or a class of people;</w:t>
      </w:r>
    </w:p>
    <w:p>
      <w:pPr>
        <w:pStyle w:val="Indenti"/>
      </w:pPr>
      <w:r>
        <w:tab/>
        <w:t>(iii)</w:t>
      </w:r>
      <w:r>
        <w:tab/>
        <w:t>is communicated in any way to an audience of one or more people;</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2941" w:name="_Toc454077886"/>
      <w:bookmarkStart w:id="2942" w:name="_Toc85881406"/>
      <w:bookmarkStart w:id="2943" w:name="_Toc128368849"/>
      <w:bookmarkStart w:id="2944" w:name="_Toc274202331"/>
      <w:bookmarkStart w:id="2945" w:name="_Toc271188672"/>
      <w:r>
        <w:rPr>
          <w:rStyle w:val="CharSectno"/>
        </w:rPr>
        <w:t>193</w:t>
      </w:r>
      <w:r>
        <w:t>.</w:t>
      </w:r>
      <w:r>
        <w:tab/>
        <w:t>Power of CEO to prohibit or limit employment of child</w:t>
      </w:r>
      <w:bookmarkEnd w:id="2941"/>
      <w:bookmarkEnd w:id="2942"/>
      <w:bookmarkEnd w:id="2943"/>
      <w:bookmarkEnd w:id="2944"/>
      <w:bookmarkEnd w:id="2945"/>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r>
      <w:bookmarkStart w:id="2946" w:name="_Hlt55640401"/>
      <w:bookmarkEnd w:id="2946"/>
      <w:r>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$36 000 and imprisonment for 3 years.</w:t>
      </w:r>
    </w:p>
    <w:p>
      <w:pPr>
        <w:pStyle w:val="Subsection"/>
      </w:pPr>
      <w:r>
        <w:tab/>
        <w:t>(6)</w:t>
      </w:r>
      <w:r>
        <w:tab/>
        <w:t>A parent of a child must not permit the child to be employed in contravention of a notice.</w:t>
      </w:r>
    </w:p>
    <w:p>
      <w:pPr>
        <w:pStyle w:val="Penstart"/>
      </w:pPr>
      <w:r>
        <w:tab/>
        <w:t>Penalty: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Heading5"/>
      </w:pPr>
      <w:bookmarkStart w:id="2947" w:name="_Toc454077887"/>
      <w:bookmarkStart w:id="2948" w:name="_Toc85881407"/>
      <w:bookmarkStart w:id="2949" w:name="_Toc128368850"/>
      <w:bookmarkStart w:id="2950" w:name="_Toc274202332"/>
      <w:bookmarkStart w:id="2951" w:name="_Toc271188673"/>
      <w:r>
        <w:rPr>
          <w:rStyle w:val="CharSectno"/>
        </w:rPr>
        <w:t>194</w:t>
      </w:r>
      <w:r>
        <w:t>.</w:t>
      </w:r>
      <w:r>
        <w:tab/>
        <w:t>False information</w:t>
      </w:r>
      <w:bookmarkEnd w:id="2947"/>
      <w:bookmarkEnd w:id="2948"/>
      <w:bookmarkEnd w:id="2949"/>
      <w:bookmarkEnd w:id="2950"/>
      <w:bookmarkEnd w:id="2951"/>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$6 000.</w:t>
      </w:r>
    </w:p>
    <w:p>
      <w:pPr>
        <w:pStyle w:val="Heading5"/>
      </w:pPr>
      <w:bookmarkStart w:id="2952" w:name="_Toc438114774"/>
      <w:bookmarkStart w:id="2953" w:name="_Toc454077890"/>
      <w:bookmarkStart w:id="2954" w:name="_Toc85881408"/>
      <w:bookmarkStart w:id="2955" w:name="_Toc128368851"/>
      <w:bookmarkStart w:id="2956" w:name="_Toc274202333"/>
      <w:bookmarkStart w:id="2957" w:name="_Toc271188674"/>
      <w:r>
        <w:rPr>
          <w:rStyle w:val="CharSectno"/>
        </w:rPr>
        <w:t>195</w:t>
      </w:r>
      <w:r>
        <w:t>.</w:t>
      </w:r>
      <w:r>
        <w:tab/>
        <w:t>Powers of authorised officers</w:t>
      </w:r>
      <w:bookmarkEnd w:id="2952"/>
      <w:bookmarkEnd w:id="2953"/>
      <w:bookmarkEnd w:id="2954"/>
      <w:bookmarkEnd w:id="2955"/>
      <w:bookmarkEnd w:id="2956"/>
      <w:bookmarkEnd w:id="2957"/>
    </w:p>
    <w:p>
      <w:pPr>
        <w:pStyle w:val="Subsection"/>
      </w:pPr>
      <w:r>
        <w:tab/>
        <w:t>(1)</w:t>
      </w:r>
      <w:r>
        <w:tab/>
        <w:t xml:space="preserve">In this section — </w:t>
      </w:r>
    </w:p>
    <w:p>
      <w:pPr>
        <w:pStyle w:val="Defstart"/>
      </w:pPr>
      <w:r>
        <w:rPr>
          <w:b/>
        </w:rPr>
        <w:tab/>
      </w:r>
      <w:r>
        <w:rPr>
          <w:rStyle w:val="CharDefText"/>
        </w:rPr>
        <w:t>authorised officer</w:t>
      </w:r>
      <w:r>
        <w:t xml:space="preserve"> includes an industrial inspector appointed under the </w:t>
      </w:r>
      <w:r>
        <w:rPr>
          <w:i/>
        </w:rPr>
        <w:t>Industrial Relations Act 1979</w:t>
      </w:r>
      <w:r>
        <w:t>.</w:t>
      </w:r>
    </w:p>
    <w:p>
      <w:pPr>
        <w:pStyle w:val="Subsection"/>
      </w:pPr>
      <w:r>
        <w:tab/>
        <w:t>(2)</w:t>
      </w:r>
      <w:r>
        <w:tab/>
        <w:t>An authorised officer may, at any reasonable time, enter a place in which a child is employed, or in which the authorised officer believes on reasonable grounds a child is employed, for the purpose of inspecting the place and making such inquiries in relation to the employment of a child in the place as the authorised officer considers appropriate.</w:t>
      </w:r>
    </w:p>
    <w:p>
      <w:pPr>
        <w:pStyle w:val="Subsection"/>
      </w:pPr>
      <w:r>
        <w:tab/>
        <w:t>(3)</w:t>
      </w:r>
      <w:r>
        <w:tab/>
        <w:t>Without limiting subsection (2), an authorised officer may require any person in the place to answer any question put to that person in relation to the employment of a child in the place.</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w:t>
      </w:r>
      <w:bookmarkStart w:id="2958" w:name="_Hlt49578091"/>
      <w:r>
        <w:t>3)</w:t>
      </w:r>
      <w:bookmarkEnd w:id="2958"/>
      <w:r>
        <w:t>; or</w:t>
      </w:r>
    </w:p>
    <w:p>
      <w:pPr>
        <w:pStyle w:val="Indenta"/>
      </w:pPr>
      <w:r>
        <w:tab/>
        <w:t>(b)</w:t>
      </w:r>
      <w:r>
        <w:tab/>
        <w:t>in purporting to comply with a requirement under subsection (3), give an answer that the person knows is false or misleading.</w:t>
      </w:r>
    </w:p>
    <w:p>
      <w:pPr>
        <w:pStyle w:val="Penstart"/>
      </w:pPr>
      <w:r>
        <w:tab/>
        <w:t>Penalty: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Heading5"/>
      </w:pPr>
      <w:bookmarkStart w:id="2959" w:name="_Toc274202334"/>
      <w:bookmarkStart w:id="2960" w:name="_Toc271188675"/>
      <w:r>
        <w:rPr>
          <w:rStyle w:val="CharSectno"/>
        </w:rPr>
        <w:t>196</w:t>
      </w:r>
      <w:r>
        <w:t>.</w:t>
      </w:r>
      <w:r>
        <w:tab/>
        <w:t>Proceedings against employers may be taken by industrial inspectors</w:t>
      </w:r>
      <w:bookmarkEnd w:id="2959"/>
      <w:bookmarkEnd w:id="2960"/>
    </w:p>
    <w:p>
      <w:pPr>
        <w:pStyle w:val="Subsection"/>
      </w:pPr>
      <w:r>
        <w:tab/>
        <w:t>(1)</w:t>
      </w:r>
      <w:r>
        <w:tab/>
        <w:t xml:space="preserve">The powers of an industrial inspector appointed under the </w:t>
      </w:r>
      <w:r>
        <w:rPr>
          <w:i/>
        </w:rPr>
        <w:t>Industrial Relations Act 1979</w:t>
      </w:r>
      <w:r>
        <w:t xml:space="preserve"> extend to the prosecution of a person for an offence under section 190(1), 193(5)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w:t>
      </w:r>
    </w:p>
    <w:p>
      <w:pPr>
        <w:pStyle w:val="Ednotepart"/>
      </w:pPr>
      <w:bookmarkStart w:id="2961" w:name="_Hlt39908687"/>
      <w:bookmarkEnd w:id="2961"/>
      <w:r>
        <w:t>[Part 8 (s. 197</w:t>
      </w:r>
      <w:r>
        <w:noBreakHyphen/>
        <w:t>232) deleted by No. 19 of 2007 s. 65.]</w:t>
      </w:r>
    </w:p>
    <w:p>
      <w:pPr>
        <w:pStyle w:val="Heading2"/>
      </w:pPr>
      <w:bookmarkStart w:id="2962" w:name="_Toc128301024"/>
      <w:bookmarkStart w:id="2963" w:name="_Toc128303052"/>
      <w:bookmarkStart w:id="2964" w:name="_Toc128366984"/>
      <w:bookmarkStart w:id="2965" w:name="_Toc128368898"/>
      <w:bookmarkStart w:id="2966" w:name="_Toc128369278"/>
      <w:bookmarkStart w:id="2967" w:name="_Toc128969615"/>
      <w:bookmarkStart w:id="2968" w:name="_Toc132620526"/>
      <w:bookmarkStart w:id="2969" w:name="_Toc140378154"/>
      <w:bookmarkStart w:id="2970" w:name="_Toc140394096"/>
      <w:bookmarkStart w:id="2971" w:name="_Toc140893564"/>
      <w:bookmarkStart w:id="2972" w:name="_Toc155588393"/>
      <w:bookmarkStart w:id="2973" w:name="_Toc155591630"/>
      <w:bookmarkStart w:id="2974" w:name="_Toc171332859"/>
      <w:bookmarkStart w:id="2975" w:name="_Toc171394674"/>
      <w:bookmarkStart w:id="2976" w:name="_Toc174421779"/>
      <w:bookmarkStart w:id="2977" w:name="_Toc174422118"/>
      <w:bookmarkStart w:id="2978" w:name="_Toc179945908"/>
      <w:bookmarkStart w:id="2979" w:name="_Toc179946390"/>
      <w:bookmarkStart w:id="2980" w:name="_Toc188325349"/>
      <w:bookmarkStart w:id="2981" w:name="_Toc188335859"/>
      <w:bookmarkStart w:id="2982" w:name="_Toc194727955"/>
      <w:bookmarkStart w:id="2983" w:name="_Toc195070723"/>
      <w:bookmarkStart w:id="2984" w:name="_Toc196202457"/>
      <w:bookmarkStart w:id="2985" w:name="_Toc199749617"/>
      <w:bookmarkStart w:id="2986" w:name="_Toc217357362"/>
      <w:bookmarkStart w:id="2987" w:name="_Toc218403296"/>
      <w:bookmarkStart w:id="2988" w:name="_Toc223497441"/>
      <w:bookmarkStart w:id="2989" w:name="_Toc234060078"/>
      <w:bookmarkStart w:id="2990" w:name="_Toc234060394"/>
      <w:bookmarkStart w:id="2991" w:name="_Toc238459193"/>
      <w:bookmarkStart w:id="2992" w:name="_Toc244392733"/>
      <w:bookmarkStart w:id="2993" w:name="_Toc244397021"/>
      <w:bookmarkStart w:id="2994" w:name="_Toc246491436"/>
      <w:bookmarkStart w:id="2995" w:name="_Toc271188676"/>
      <w:bookmarkStart w:id="2996" w:name="_Toc274202335"/>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p>
    <w:p>
      <w:pPr>
        <w:pStyle w:val="Heading5"/>
      </w:pPr>
      <w:bookmarkStart w:id="2997" w:name="_Hlt55643988"/>
      <w:bookmarkStart w:id="2998" w:name="_Toc461254503"/>
      <w:bookmarkStart w:id="2999" w:name="_Toc85881446"/>
      <w:bookmarkStart w:id="3000" w:name="_Toc128368899"/>
      <w:bookmarkStart w:id="3001" w:name="_Toc274202336"/>
      <w:bookmarkStart w:id="3002" w:name="_Toc271188677"/>
      <w:bookmarkEnd w:id="2997"/>
      <w:r>
        <w:rPr>
          <w:rStyle w:val="CharSectno"/>
        </w:rPr>
        <w:t>233</w:t>
      </w:r>
      <w:r>
        <w:t>.</w:t>
      </w:r>
      <w:r>
        <w:tab/>
        <w:t>Power to provide financial or other assistance</w:t>
      </w:r>
      <w:bookmarkEnd w:id="2998"/>
      <w:bookmarkEnd w:id="2999"/>
      <w:bookmarkEnd w:id="3000"/>
      <w:bookmarkEnd w:id="3001"/>
      <w:bookmarkEnd w:id="3002"/>
    </w:p>
    <w:p>
      <w:pPr>
        <w:pStyle w:val="Subsection"/>
      </w:pPr>
      <w:r>
        <w:tab/>
      </w:r>
      <w:bookmarkStart w:id="3003" w:name="_Hlt39908906"/>
      <w:bookmarkEnd w:id="3003"/>
      <w:r>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3004" w:name="_Toc461254504"/>
      <w:bookmarkStart w:id="3005" w:name="_Toc85881447"/>
      <w:bookmarkStart w:id="3006" w:name="_Toc128368900"/>
      <w:bookmarkStart w:id="3007" w:name="_Toc274202337"/>
      <w:bookmarkStart w:id="3008" w:name="_Toc271188678"/>
      <w:r>
        <w:rPr>
          <w:rStyle w:val="CharSectno"/>
        </w:rPr>
        <w:t>234</w:t>
      </w:r>
      <w:r>
        <w:t>.</w:t>
      </w:r>
      <w:r>
        <w:tab/>
        <w:t>Power to assist with funeral expenses</w:t>
      </w:r>
      <w:bookmarkEnd w:id="3004"/>
      <w:bookmarkEnd w:id="3005"/>
      <w:bookmarkEnd w:id="3006"/>
      <w:bookmarkEnd w:id="3007"/>
      <w:bookmarkEnd w:id="3008"/>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3009" w:name="_Toc461254506"/>
      <w:bookmarkStart w:id="3010" w:name="_Toc85881448"/>
      <w:bookmarkStart w:id="3011" w:name="_Toc128368901"/>
      <w:bookmarkStart w:id="3012" w:name="_Toc274202338"/>
      <w:bookmarkStart w:id="3013" w:name="_Toc271188679"/>
      <w:r>
        <w:rPr>
          <w:rStyle w:val="CharSectno"/>
        </w:rPr>
        <w:t>235</w:t>
      </w:r>
      <w:r>
        <w:t>.</w:t>
      </w:r>
      <w:r>
        <w:tab/>
        <w:t>Application for assistance</w:t>
      </w:r>
      <w:bookmarkEnd w:id="3009"/>
      <w:bookmarkEnd w:id="3010"/>
      <w:bookmarkEnd w:id="3011"/>
      <w:bookmarkEnd w:id="3012"/>
      <w:bookmarkEnd w:id="3013"/>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3014" w:name="_Toc85881449"/>
      <w:bookmarkStart w:id="3015" w:name="_Toc128368902"/>
      <w:bookmarkStart w:id="3016" w:name="_Toc274202339"/>
      <w:bookmarkStart w:id="3017" w:name="_Toc271188680"/>
      <w:r>
        <w:rPr>
          <w:rStyle w:val="CharSectno"/>
        </w:rPr>
        <w:t>236</w:t>
      </w:r>
      <w:r>
        <w:t>.</w:t>
      </w:r>
      <w:r>
        <w:tab/>
        <w:t>Recovery of overpayments in certain circumstances</w:t>
      </w:r>
      <w:bookmarkEnd w:id="3014"/>
      <w:bookmarkEnd w:id="3015"/>
      <w:bookmarkEnd w:id="3016"/>
      <w:bookmarkEnd w:id="3017"/>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3018" w:name="_Toc128301029"/>
      <w:bookmarkStart w:id="3019" w:name="_Toc128303057"/>
      <w:bookmarkStart w:id="3020" w:name="_Toc128366989"/>
      <w:bookmarkStart w:id="3021" w:name="_Toc128368903"/>
      <w:bookmarkStart w:id="3022" w:name="_Toc128369283"/>
      <w:bookmarkStart w:id="3023" w:name="_Toc128969620"/>
      <w:bookmarkStart w:id="3024" w:name="_Toc132620531"/>
      <w:bookmarkStart w:id="3025" w:name="_Toc140378159"/>
      <w:bookmarkStart w:id="3026" w:name="_Toc140394101"/>
      <w:bookmarkStart w:id="3027" w:name="_Toc140893569"/>
      <w:bookmarkStart w:id="3028" w:name="_Toc155588398"/>
      <w:bookmarkStart w:id="3029" w:name="_Toc155591635"/>
      <w:bookmarkStart w:id="3030" w:name="_Toc171332864"/>
      <w:bookmarkStart w:id="3031" w:name="_Toc171394679"/>
      <w:bookmarkStart w:id="3032" w:name="_Toc174421784"/>
      <w:bookmarkStart w:id="3033" w:name="_Toc174422123"/>
      <w:bookmarkStart w:id="3034" w:name="_Toc179945913"/>
      <w:bookmarkStart w:id="3035" w:name="_Toc179946395"/>
      <w:bookmarkStart w:id="3036" w:name="_Toc188325354"/>
      <w:bookmarkStart w:id="3037" w:name="_Toc188335864"/>
      <w:bookmarkStart w:id="3038" w:name="_Toc194727960"/>
      <w:bookmarkStart w:id="3039" w:name="_Toc195070728"/>
      <w:bookmarkStart w:id="3040" w:name="_Toc196202462"/>
      <w:bookmarkStart w:id="3041" w:name="_Toc199749622"/>
      <w:bookmarkStart w:id="3042" w:name="_Toc217357367"/>
      <w:bookmarkStart w:id="3043" w:name="_Toc218403301"/>
      <w:bookmarkStart w:id="3044" w:name="_Toc223497446"/>
      <w:bookmarkStart w:id="3045" w:name="_Toc234060083"/>
      <w:bookmarkStart w:id="3046" w:name="_Toc234060399"/>
      <w:bookmarkStart w:id="3047" w:name="_Toc238459198"/>
      <w:bookmarkStart w:id="3048" w:name="_Toc244392738"/>
      <w:bookmarkStart w:id="3049" w:name="_Toc244397026"/>
      <w:bookmarkStart w:id="3050" w:name="_Toc246491441"/>
      <w:bookmarkStart w:id="3051" w:name="_Toc271188681"/>
      <w:bookmarkStart w:id="3052" w:name="_Toc274202340"/>
      <w:r>
        <w:rPr>
          <w:rStyle w:val="CharPartNo"/>
        </w:rPr>
        <w:t>Part 10</w:t>
      </w:r>
      <w:r>
        <w:rPr>
          <w:rStyle w:val="CharDivNo"/>
        </w:rPr>
        <w:t xml:space="preserve"> </w:t>
      </w:r>
      <w:r>
        <w:t>—</w:t>
      </w:r>
      <w:r>
        <w:rPr>
          <w:rStyle w:val="CharDivText"/>
        </w:rPr>
        <w:t xml:space="preserve"> </w:t>
      </w:r>
      <w:r>
        <w:rPr>
          <w:rStyle w:val="CharPartText"/>
        </w:rPr>
        <w:t>Confidentiality provisions</w:t>
      </w:r>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p>
    <w:p>
      <w:pPr>
        <w:pStyle w:val="Heading5"/>
      </w:pPr>
      <w:bookmarkStart w:id="3053" w:name="_Toc85881450"/>
      <w:bookmarkStart w:id="3054" w:name="_Toc128368904"/>
      <w:bookmarkStart w:id="3055" w:name="_Toc274202341"/>
      <w:bookmarkStart w:id="3056" w:name="_Toc271188682"/>
      <w:r>
        <w:rPr>
          <w:rStyle w:val="CharSectno"/>
        </w:rPr>
        <w:t>237</w:t>
      </w:r>
      <w:r>
        <w:t>.</w:t>
      </w:r>
      <w:r>
        <w:tab/>
        <w:t>Restriction on publication of certain information or material</w:t>
      </w:r>
      <w:bookmarkEnd w:id="3053"/>
      <w:bookmarkEnd w:id="3054"/>
      <w:bookmarkEnd w:id="3055"/>
      <w:bookmarkEnd w:id="3056"/>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w:t>
      </w:r>
      <w:bookmarkStart w:id="3057" w:name="_Hlt39909907"/>
      <w:r>
        <w:t>32(1)(d)</w:t>
      </w:r>
      <w:bookmarkEnd w:id="3057"/>
      <w:r>
        <w:t>;</w:t>
      </w:r>
    </w:p>
    <w:p>
      <w:pPr>
        <w:pStyle w:val="Indenta"/>
      </w:pPr>
      <w:r>
        <w:tab/>
        <w:t>(b)</w:t>
      </w:r>
      <w:r>
        <w:tab/>
        <w:t>a person who is or was a child the subject of a protection application or an application for an old order; or</w:t>
      </w:r>
    </w:p>
    <w:p>
      <w:pPr>
        <w:pStyle w:val="Indenta"/>
      </w:pPr>
      <w:r>
        <w:tab/>
        <w:t>(c)</w:t>
      </w:r>
      <w:r>
        <w:tab/>
        <w:t>a person who is or was a child the subject of a protection order or an old order.</w:t>
      </w:r>
    </w:p>
    <w:p>
      <w:pPr>
        <w:pStyle w:val="Penstart"/>
      </w:pPr>
      <w:r>
        <w:tab/>
        <w:t>Penalty: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pPr>
      <w:r>
        <w:tab/>
        <w:t>(a)</w:t>
      </w:r>
      <w:r>
        <w:tab/>
        <w:t>by the identified person; or</w:t>
      </w:r>
    </w:p>
    <w:p>
      <w:pPr>
        <w:pStyle w:val="Indenta"/>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Heading5"/>
      </w:pPr>
      <w:bookmarkStart w:id="3058" w:name="_Toc85881451"/>
      <w:bookmarkStart w:id="3059" w:name="_Toc128368905"/>
      <w:bookmarkStart w:id="3060" w:name="_Toc274202342"/>
      <w:bookmarkStart w:id="3061" w:name="_Toc271188683"/>
      <w:r>
        <w:rPr>
          <w:rStyle w:val="CharSectno"/>
        </w:rPr>
        <w:t>238</w:t>
      </w:r>
      <w:r>
        <w:t>.</w:t>
      </w:r>
      <w:r>
        <w:tab/>
        <w:t>Production of departmental records</w:t>
      </w:r>
      <w:bookmarkEnd w:id="3058"/>
      <w:bookmarkEnd w:id="3059"/>
      <w:bookmarkEnd w:id="3060"/>
      <w:bookmarkEnd w:id="3061"/>
    </w:p>
    <w:p>
      <w:pPr>
        <w:pStyle w:val="Subsection"/>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pPr>
      <w:r>
        <w:tab/>
        <w:t>(2)</w:t>
      </w:r>
      <w:r>
        <w:tab/>
        <w:t>This section applies if a party to any legal proceedings lawfully requires —</w:t>
      </w:r>
    </w:p>
    <w:p>
      <w:pPr>
        <w:pStyle w:val="Indenta"/>
      </w:pPr>
      <w:r>
        <w:tab/>
        <w:t>(a)</w:t>
      </w:r>
      <w:r>
        <w:tab/>
        <w:t>the CEO or another officer to produce to the party, or the court or tribunal concerned, a departmental record; or</w:t>
      </w:r>
    </w:p>
    <w:p>
      <w:pPr>
        <w:pStyle w:val="Indenta"/>
      </w:pPr>
      <w:r>
        <w:tab/>
        <w:t>(b)</w:t>
      </w:r>
      <w:r>
        <w:tab/>
        <w:t>an officer or employee of a public authority to produce to the party, or the court or tribunal concerned, a departmental record to which that public authority has been given access.</w:t>
      </w:r>
    </w:p>
    <w:p>
      <w:pPr>
        <w:pStyle w:val="Subsection"/>
      </w:pPr>
      <w:r>
        <w:tab/>
        <w:t>(3)</w:t>
      </w:r>
      <w:r>
        <w:tab/>
        <w:t>The party requiring production of the departmental record must describe the record —</w:t>
      </w:r>
    </w:p>
    <w:p>
      <w:pPr>
        <w:pStyle w:val="Indenta"/>
      </w:pPr>
      <w:r>
        <w:tab/>
        <w:t>(a)</w:t>
      </w:r>
      <w:r>
        <w:tab/>
        <w:t>by reference to the person or people to whom it relates;</w:t>
      </w:r>
    </w:p>
    <w:p>
      <w:pPr>
        <w:pStyle w:val="Indenta"/>
      </w:pPr>
      <w:r>
        <w:tab/>
        <w:t>(b)</w:t>
      </w:r>
      <w:r>
        <w:tab/>
        <w:t>by reference to the period to which it relates; and</w:t>
      </w:r>
    </w:p>
    <w:p>
      <w:pPr>
        <w:pStyle w:val="Indenta"/>
      </w:pPr>
      <w:r>
        <w:tab/>
        <w:t>(c)</w:t>
      </w:r>
      <w:r>
        <w:tab/>
        <w:t>by general reference to the circumstances to which it relates.</w:t>
      </w:r>
    </w:p>
    <w:p>
      <w:pPr>
        <w:pStyle w:val="Subsection"/>
      </w:pPr>
      <w:r>
        <w:tab/>
        <w:t>(4)</w:t>
      </w:r>
      <w:r>
        <w:tab/>
        <w:t>The party requiring production of the departmental record must show that the circumstances to which the departmental record relates are relevant to the proceedings.</w:t>
      </w:r>
    </w:p>
    <w:p>
      <w:pPr>
        <w:pStyle w:val="Subsection"/>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by No. 35 of 2006 s. 203; No. 26 of 2008 s. 8.]</w:t>
      </w:r>
    </w:p>
    <w:p>
      <w:pPr>
        <w:pStyle w:val="Heading5"/>
      </w:pPr>
      <w:bookmarkStart w:id="3062" w:name="_Toc85881452"/>
      <w:bookmarkStart w:id="3063" w:name="_Toc128368906"/>
      <w:bookmarkStart w:id="3064" w:name="_Toc274202343"/>
      <w:bookmarkStart w:id="3065" w:name="_Toc271188684"/>
      <w:r>
        <w:rPr>
          <w:rStyle w:val="CharSectno"/>
        </w:rPr>
        <w:t>239</w:t>
      </w:r>
      <w:r>
        <w:t>.</w:t>
      </w:r>
      <w:r>
        <w:tab/>
        <w:t>Objection to disclosure of certain information during proceedings</w:t>
      </w:r>
      <w:bookmarkEnd w:id="3062"/>
      <w:bookmarkEnd w:id="3063"/>
      <w:bookmarkEnd w:id="3064"/>
      <w:bookmarkEnd w:id="3065"/>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3066" w:name="_Hlt501936246"/>
      <w:bookmarkStart w:id="3067" w:name="_Toc85881453"/>
      <w:bookmarkStart w:id="3068" w:name="_Toc128368907"/>
      <w:bookmarkStart w:id="3069" w:name="_Toc274202344"/>
      <w:bookmarkStart w:id="3070" w:name="_Toc271188685"/>
      <w:bookmarkEnd w:id="3066"/>
      <w:r>
        <w:rPr>
          <w:rStyle w:val="CharSectno"/>
        </w:rPr>
        <w:t>240</w:t>
      </w:r>
      <w:r>
        <w:t>.</w:t>
      </w:r>
      <w:r>
        <w:tab/>
        <w:t>Confidentiality of notifier’s identity</w:t>
      </w:r>
      <w:bookmarkEnd w:id="3067"/>
      <w:bookmarkEnd w:id="3068"/>
      <w:bookmarkEnd w:id="3069"/>
      <w:bookmarkEnd w:id="3070"/>
    </w:p>
    <w:p>
      <w:pPr>
        <w:pStyle w:val="Subsection"/>
      </w:pPr>
      <w:r>
        <w:tab/>
        <w:t>(1)</w:t>
      </w:r>
      <w:r>
        <w:tab/>
        <w:t>In this section —</w:t>
      </w:r>
    </w:p>
    <w:p>
      <w:pPr>
        <w:pStyle w:val="Defstart"/>
      </w:pPr>
      <w:r>
        <w:tab/>
      </w:r>
      <w:r>
        <w:rPr>
          <w:rStyle w:val="CharDefText"/>
        </w:rPr>
        <w:t>identifying information</w:t>
      </w:r>
      <w:r>
        <w:t>, in relation to a notifier, means information —</w:t>
      </w:r>
    </w:p>
    <w:p>
      <w:pPr>
        <w:pStyle w:val="Defpara"/>
      </w:pPr>
      <w:r>
        <w:tab/>
        <w:t>(a)</w:t>
      </w:r>
      <w:r>
        <w:tab/>
        <w:t>that identifies the notifier;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Defstart"/>
      </w:pPr>
      <w:r>
        <w:rPr>
          <w:b/>
        </w:rPr>
        <w:tab/>
      </w:r>
      <w:r>
        <w:rPr>
          <w:rStyle w:val="CharDefText"/>
        </w:rPr>
        <w:t>the 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spacing w:before="70"/>
      </w:pPr>
      <w:r>
        <w:tab/>
        <w:t>(ii)</w:t>
      </w:r>
      <w:r>
        <w:tab/>
        <w:t>with the written consent of the notifier; or</w:t>
      </w:r>
    </w:p>
    <w:p>
      <w:pPr>
        <w:pStyle w:val="Indenti"/>
        <w:spacing w:before="70"/>
      </w:pPr>
      <w:r>
        <w:tab/>
        <w:t>(iii)</w:t>
      </w:r>
      <w:r>
        <w:tab/>
        <w:t xml:space="preserve">to or by a police officer for the purpose of, or in connection with — </w:t>
      </w:r>
    </w:p>
    <w:p>
      <w:pPr>
        <w:pStyle w:val="IndentI0"/>
        <w:spacing w:before="70"/>
      </w:pPr>
      <w:r>
        <w:tab/>
        <w:t>(I)</w:t>
      </w:r>
      <w:r>
        <w:tab/>
        <w:t xml:space="preserve">an investigation of a suspected offence under a written law in relation to the child; or </w:t>
      </w:r>
    </w:p>
    <w:p>
      <w:pPr>
        <w:pStyle w:val="IndentI0"/>
        <w:spacing w:before="70"/>
      </w:pPr>
      <w:r>
        <w:tab/>
        <w:t>(II)</w:t>
      </w:r>
      <w:r>
        <w:tab/>
        <w:t>the conduct of a prosecution of an offence under a written law in relation to the child;</w:t>
      </w:r>
    </w:p>
    <w:p>
      <w:pPr>
        <w:pStyle w:val="Indenti"/>
        <w:spacing w:before="70"/>
      </w:pPr>
      <w:r>
        <w:tab/>
      </w:r>
      <w:r>
        <w:tab/>
        <w:t>or</w:t>
      </w:r>
    </w:p>
    <w:p>
      <w:pPr>
        <w:pStyle w:val="Indenti"/>
        <w:spacing w:before="70"/>
      </w:pPr>
      <w:r>
        <w:tab/>
        <w:t>(iv)</w:t>
      </w:r>
      <w:r>
        <w:tab/>
        <w:t xml:space="preserve">for the purpose of, or in connection with, the prosecution of an offence under — </w:t>
      </w:r>
    </w:p>
    <w:p>
      <w:pPr>
        <w:pStyle w:val="IndentI0"/>
        <w:spacing w:before="70"/>
      </w:pPr>
      <w:r>
        <w:tab/>
        <w:t>(I)</w:t>
      </w:r>
      <w:r>
        <w:tab/>
        <w:t>section 240(2) in relation to the notifier; or</w:t>
      </w:r>
    </w:p>
    <w:p>
      <w:pPr>
        <w:pStyle w:val="IndentI0"/>
        <w:spacing w:before="70"/>
      </w:pPr>
      <w:r>
        <w:tab/>
        <w:t>(II)</w:t>
      </w:r>
      <w:r>
        <w:tab/>
        <w:t>section 244 in relation to the notification; or</w:t>
      </w:r>
    </w:p>
    <w:p>
      <w:pPr>
        <w:pStyle w:val="IndentI0"/>
        <w:spacing w:before="7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spacing w:before="70"/>
      </w:pPr>
      <w:r>
        <w:tab/>
      </w:r>
      <w:r>
        <w:tab/>
        <w:t>or</w:t>
      </w:r>
    </w:p>
    <w:p>
      <w:pPr>
        <w:pStyle w:val="Indenti"/>
        <w:spacing w:before="70"/>
      </w:pPr>
      <w:r>
        <w:tab/>
        <w:t>(v)</w:t>
      </w:r>
      <w:r>
        <w:tab/>
        <w:t>by an officer for the purposes of protection proceedings in relation to the child; or</w:t>
      </w:r>
    </w:p>
    <w:p>
      <w:pPr>
        <w:pStyle w:val="Indenti"/>
        <w:spacing w:before="70"/>
      </w:pPr>
      <w:r>
        <w:tab/>
        <w:t>(vi)</w:t>
      </w:r>
      <w:r>
        <w:tab/>
        <w:t>by an officer for the purposes of an application under section 94 for the review of a decision relating to the child; or</w:t>
      </w:r>
    </w:p>
    <w:p>
      <w:pPr>
        <w:pStyle w:val="Indenti"/>
        <w:spacing w:before="70"/>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spacing w:before="70"/>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by No. 26 of 2008 s. 9.]</w:t>
      </w:r>
    </w:p>
    <w:p>
      <w:pPr>
        <w:pStyle w:val="Heading5"/>
      </w:pPr>
      <w:bookmarkStart w:id="3071" w:name="_Toc85881454"/>
      <w:bookmarkStart w:id="3072" w:name="_Toc128368908"/>
      <w:bookmarkStart w:id="3073" w:name="_Toc274202345"/>
      <w:bookmarkStart w:id="3074" w:name="_Toc271188686"/>
      <w:r>
        <w:rPr>
          <w:rStyle w:val="CharSectno"/>
        </w:rPr>
        <w:t>241</w:t>
      </w:r>
      <w:r>
        <w:t>.</w:t>
      </w:r>
      <w:r>
        <w:tab/>
        <w:t>Confidentiality of information</w:t>
      </w:r>
      <w:bookmarkEnd w:id="3071"/>
      <w:bookmarkEnd w:id="3072"/>
      <w:bookmarkEnd w:id="3073"/>
      <w:bookmarkEnd w:id="3074"/>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w:t>
      </w:r>
    </w:p>
    <w:p>
      <w:pPr>
        <w:pStyle w:val="Indenta"/>
      </w:pPr>
      <w:r>
        <w:tab/>
        <w:t>(b)</w:t>
      </w:r>
      <w:r>
        <w:tab/>
        <w:t>for the purpose of, or in connection with, providing social services under an agreement referred to in section 15(1);</w:t>
      </w:r>
    </w:p>
    <w:p>
      <w:pPr>
        <w:pStyle w:val="Indenta"/>
      </w:pPr>
      <w:r>
        <w:tab/>
        <w:t>(c)</w:t>
      </w:r>
      <w:r>
        <w:tab/>
        <w:t>for the purpose of the investigation of any suspected offence under this Act or the conduct of proceedings against any person for an offence under this Act;</w:t>
      </w:r>
    </w:p>
    <w:p>
      <w:pPr>
        <w:pStyle w:val="Indenta"/>
      </w:pPr>
      <w:r>
        <w:tab/>
        <w:t>(d)</w:t>
      </w:r>
      <w:r>
        <w:tab/>
        <w:t>for the purpose of protection proceedings;</w:t>
      </w:r>
    </w:p>
    <w:p>
      <w:pPr>
        <w:pStyle w:val="Indenta"/>
      </w:pPr>
      <w:r>
        <w:tab/>
        <w:t>(e)</w:t>
      </w:r>
      <w:r>
        <w:tab/>
        <w:t>as required or allowed under this Act or another written law;</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by No. 26 of 2008 s. 10.]</w:t>
      </w:r>
    </w:p>
    <w:p>
      <w:pPr>
        <w:pStyle w:val="Heading2"/>
      </w:pPr>
      <w:bookmarkStart w:id="3075" w:name="_Toc128301035"/>
      <w:bookmarkStart w:id="3076" w:name="_Toc128303063"/>
      <w:bookmarkStart w:id="3077" w:name="_Toc128366995"/>
      <w:bookmarkStart w:id="3078" w:name="_Toc128368909"/>
      <w:bookmarkStart w:id="3079" w:name="_Toc128369289"/>
      <w:bookmarkStart w:id="3080" w:name="_Toc128969626"/>
      <w:bookmarkStart w:id="3081" w:name="_Toc132620537"/>
      <w:bookmarkStart w:id="3082" w:name="_Toc140378165"/>
      <w:bookmarkStart w:id="3083" w:name="_Toc140394107"/>
      <w:bookmarkStart w:id="3084" w:name="_Toc140893575"/>
      <w:bookmarkStart w:id="3085" w:name="_Toc155588404"/>
      <w:bookmarkStart w:id="3086" w:name="_Toc155591641"/>
      <w:bookmarkStart w:id="3087" w:name="_Toc171332870"/>
      <w:bookmarkStart w:id="3088" w:name="_Toc171394685"/>
      <w:bookmarkStart w:id="3089" w:name="_Toc174421790"/>
      <w:bookmarkStart w:id="3090" w:name="_Toc174422129"/>
      <w:bookmarkStart w:id="3091" w:name="_Toc179945919"/>
      <w:bookmarkStart w:id="3092" w:name="_Toc179946401"/>
      <w:bookmarkStart w:id="3093" w:name="_Toc188325360"/>
      <w:bookmarkStart w:id="3094" w:name="_Toc188335870"/>
      <w:bookmarkStart w:id="3095" w:name="_Toc194727966"/>
      <w:bookmarkStart w:id="3096" w:name="_Toc195070734"/>
      <w:bookmarkStart w:id="3097" w:name="_Toc196202468"/>
      <w:bookmarkStart w:id="3098" w:name="_Toc199749628"/>
      <w:bookmarkStart w:id="3099" w:name="_Toc217357373"/>
      <w:bookmarkStart w:id="3100" w:name="_Toc218403307"/>
      <w:bookmarkStart w:id="3101" w:name="_Toc223497452"/>
      <w:bookmarkStart w:id="3102" w:name="_Toc234060089"/>
      <w:bookmarkStart w:id="3103" w:name="_Toc234060405"/>
      <w:bookmarkStart w:id="3104" w:name="_Toc238459204"/>
      <w:bookmarkStart w:id="3105" w:name="_Toc244392744"/>
      <w:bookmarkStart w:id="3106" w:name="_Toc244397032"/>
      <w:bookmarkStart w:id="3107" w:name="_Toc246491447"/>
      <w:bookmarkStart w:id="3108" w:name="_Toc271188687"/>
      <w:bookmarkStart w:id="3109" w:name="_Toc274202346"/>
      <w:r>
        <w:rPr>
          <w:rStyle w:val="CharPartNo"/>
        </w:rPr>
        <w:t>Part 11</w:t>
      </w:r>
      <w:r>
        <w:rPr>
          <w:rStyle w:val="CharDivNo"/>
        </w:rPr>
        <w:t> </w:t>
      </w:r>
      <w:r>
        <w:t>—</w:t>
      </w:r>
      <w:r>
        <w:rPr>
          <w:rStyle w:val="CharDivText"/>
        </w:rPr>
        <w:t> </w:t>
      </w:r>
      <w:r>
        <w:rPr>
          <w:rStyle w:val="CharPartText"/>
        </w:rPr>
        <w:t>Other matters</w:t>
      </w:r>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p>
    <w:p>
      <w:pPr>
        <w:pStyle w:val="Heading5"/>
      </w:pPr>
      <w:bookmarkStart w:id="3110" w:name="_Toc233610700"/>
      <w:bookmarkStart w:id="3111" w:name="_Toc274202347"/>
      <w:bookmarkStart w:id="3112" w:name="_Toc271188688"/>
      <w:bookmarkStart w:id="3113" w:name="_Toc438114783"/>
      <w:bookmarkStart w:id="3114" w:name="_Toc85881455"/>
      <w:bookmarkStart w:id="3115" w:name="_Toc128368910"/>
      <w:r>
        <w:rPr>
          <w:rStyle w:val="CharSectno"/>
        </w:rPr>
        <w:t>242A</w:t>
      </w:r>
      <w:r>
        <w:t>.</w:t>
      </w:r>
      <w:r>
        <w:tab/>
        <w:t>CEO to notify Ombudsman of certain deaths of children</w:t>
      </w:r>
      <w:bookmarkEnd w:id="3110"/>
      <w:bookmarkEnd w:id="3111"/>
      <w:bookmarkEnd w:id="3112"/>
    </w:p>
    <w:p>
      <w:pPr>
        <w:pStyle w:val="Subsection"/>
      </w:pPr>
      <w:r>
        <w:tab/>
        <w:t>(1)</w:t>
      </w:r>
      <w:r>
        <w:tab/>
        <w:t>In this section —</w:t>
      </w:r>
    </w:p>
    <w:p>
      <w:pPr>
        <w:pStyle w:val="Defstart"/>
      </w:pPr>
      <w:r>
        <w:rPr>
          <w:b/>
        </w:rPr>
        <w:tab/>
      </w:r>
      <w:r>
        <w:rPr>
          <w:rStyle w:val="CharDefText"/>
        </w:rPr>
        <w:t>Commissioner</w:t>
      </w:r>
      <w:r>
        <w:t xml:space="preserve"> has the meaning given in the </w:t>
      </w:r>
      <w:r>
        <w:rPr>
          <w:i/>
        </w:rPr>
        <w:t>Parliamentary Commissioner Act 1971</w:t>
      </w:r>
      <w:r>
        <w:t xml:space="preserve"> section 4;</w:t>
      </w:r>
    </w:p>
    <w:p>
      <w:pPr>
        <w:pStyle w:val="Defstart"/>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pPr>
      <w:r>
        <w:tab/>
        <w:t>(2)</w:t>
      </w:r>
      <w:r>
        <w:tab/>
        <w:t>The CEO must give the Commissioner written notice of any investigable death within 14 days after the date on which the Coroner notifies the CEO of the death.</w:t>
      </w:r>
    </w:p>
    <w:p>
      <w:pPr>
        <w:pStyle w:val="Subsection"/>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pPr>
      <w:r>
        <w:tab/>
        <w:t>[Section 242A inserted by No. 10 of 2009 s. 11.]</w:t>
      </w:r>
    </w:p>
    <w:p>
      <w:pPr>
        <w:pStyle w:val="Heading5"/>
      </w:pPr>
      <w:bookmarkStart w:id="3116" w:name="_Toc274202348"/>
      <w:bookmarkStart w:id="3117" w:name="_Toc271188689"/>
      <w:r>
        <w:rPr>
          <w:rStyle w:val="CharSectno"/>
        </w:rPr>
        <w:t>242</w:t>
      </w:r>
      <w:r>
        <w:t>.</w:t>
      </w:r>
      <w:r>
        <w:tab/>
        <w:t>Obstruction</w:t>
      </w:r>
      <w:bookmarkEnd w:id="3113"/>
      <w:bookmarkEnd w:id="3114"/>
      <w:bookmarkEnd w:id="3115"/>
      <w:bookmarkEnd w:id="3116"/>
      <w:bookmarkEnd w:id="3117"/>
    </w:p>
    <w:p>
      <w:pPr>
        <w:pStyle w:val="Subsection"/>
      </w:pPr>
      <w:r>
        <w:tab/>
      </w:r>
      <w:r>
        <w:tab/>
        <w:t>A person must not obstruct or hinder a person who is performing or attempting to perform a function under this Act.</w:t>
      </w:r>
    </w:p>
    <w:p>
      <w:pPr>
        <w:pStyle w:val="Penstart"/>
      </w:pPr>
      <w:r>
        <w:tab/>
        <w:t>Penalty: $12 000 and imprisonment for one year.</w:t>
      </w:r>
    </w:p>
    <w:p>
      <w:pPr>
        <w:pStyle w:val="Heading5"/>
      </w:pPr>
      <w:bookmarkStart w:id="3118" w:name="_Toc438114784"/>
      <w:bookmarkStart w:id="3119" w:name="_Toc85881456"/>
      <w:bookmarkStart w:id="3120" w:name="_Toc128368911"/>
      <w:bookmarkStart w:id="3121" w:name="_Toc274202349"/>
      <w:bookmarkStart w:id="3122" w:name="_Toc271188690"/>
      <w:r>
        <w:rPr>
          <w:rStyle w:val="CharSectno"/>
        </w:rPr>
        <w:t>243</w:t>
      </w:r>
      <w:r>
        <w:t>.</w:t>
      </w:r>
      <w:r>
        <w:tab/>
        <w:t>Impersonating an officer</w:t>
      </w:r>
      <w:bookmarkEnd w:id="3118"/>
      <w:bookmarkEnd w:id="3119"/>
      <w:bookmarkEnd w:id="3120"/>
      <w:bookmarkEnd w:id="3121"/>
      <w:bookmarkEnd w:id="3122"/>
    </w:p>
    <w:p>
      <w:pPr>
        <w:pStyle w:val="Subsection"/>
      </w:pPr>
      <w:r>
        <w:tab/>
      </w:r>
      <w:r>
        <w:tab/>
        <w:t>A person must not falsely represent, by words or conduct, that a person is an authorised officer.</w:t>
      </w:r>
    </w:p>
    <w:p>
      <w:pPr>
        <w:pStyle w:val="Penstart"/>
      </w:pPr>
      <w:r>
        <w:tab/>
        <w:t>Penalty: $12 000 and imprisonment for one year.</w:t>
      </w:r>
    </w:p>
    <w:p>
      <w:pPr>
        <w:pStyle w:val="Heading5"/>
      </w:pPr>
      <w:bookmarkStart w:id="3123" w:name="_Toc438114785"/>
      <w:bookmarkStart w:id="3124" w:name="_Toc85881457"/>
      <w:bookmarkStart w:id="3125" w:name="_Toc128368912"/>
      <w:bookmarkStart w:id="3126" w:name="_Toc274202350"/>
      <w:bookmarkStart w:id="3127" w:name="_Toc271188691"/>
      <w:r>
        <w:rPr>
          <w:rStyle w:val="CharSectno"/>
        </w:rPr>
        <w:t>244</w:t>
      </w:r>
      <w:r>
        <w:t>.</w:t>
      </w:r>
      <w:r>
        <w:tab/>
        <w:t>False information</w:t>
      </w:r>
      <w:bookmarkEnd w:id="3123"/>
      <w:bookmarkEnd w:id="3124"/>
      <w:bookmarkEnd w:id="3125"/>
      <w:bookmarkEnd w:id="3126"/>
      <w:bookmarkEnd w:id="3127"/>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$6 000.</w:t>
      </w:r>
    </w:p>
    <w:p>
      <w:pPr>
        <w:pStyle w:val="Heading5"/>
        <w:rPr>
          <w:rStyle w:val="CharSectno"/>
        </w:rPr>
      </w:pPr>
      <w:bookmarkStart w:id="3128" w:name="_Toc274202351"/>
      <w:bookmarkStart w:id="3129" w:name="_Toc271188692"/>
      <w:r>
        <w:rPr>
          <w:rStyle w:val="CharSectno"/>
        </w:rPr>
        <w:t>245.</w:t>
      </w:r>
      <w:r>
        <w:rPr>
          <w:rStyle w:val="CharSectno"/>
        </w:rPr>
        <w:tab/>
        <w:t>Legal proceedings</w:t>
      </w:r>
      <w:bookmarkEnd w:id="3128"/>
      <w:bookmarkEnd w:id="3129"/>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3130" w:name="_Toc85881459"/>
      <w:bookmarkStart w:id="3131" w:name="_Toc128368914"/>
      <w:bookmarkStart w:id="3132" w:name="_Toc274202352"/>
      <w:bookmarkStart w:id="3133" w:name="_Toc271188693"/>
      <w:r>
        <w:rPr>
          <w:rStyle w:val="CharSectno"/>
        </w:rPr>
        <w:t>246</w:t>
      </w:r>
      <w:r>
        <w:t>.</w:t>
      </w:r>
      <w:r>
        <w:tab/>
        <w:t>Protection from liability for wrongdoing</w:t>
      </w:r>
      <w:bookmarkEnd w:id="3130"/>
      <w:bookmarkEnd w:id="3131"/>
      <w:bookmarkEnd w:id="3132"/>
      <w:bookmarkEnd w:id="313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Heading5"/>
      </w:pPr>
      <w:bookmarkStart w:id="3134" w:name="_Hlt521896370"/>
      <w:bookmarkStart w:id="3135" w:name="_Toc85881460"/>
      <w:bookmarkStart w:id="3136" w:name="_Toc128368915"/>
      <w:bookmarkStart w:id="3137" w:name="_Toc274202353"/>
      <w:bookmarkStart w:id="3138" w:name="_Toc271188694"/>
      <w:bookmarkEnd w:id="3134"/>
      <w:r>
        <w:rPr>
          <w:rStyle w:val="CharSectno"/>
        </w:rPr>
        <w:t>247</w:t>
      </w:r>
      <w:r>
        <w:t>.</w:t>
      </w:r>
      <w:r>
        <w:tab/>
        <w:t>Effect of provision requiring document to be given to particular person or child</w:t>
      </w:r>
      <w:bookmarkEnd w:id="3135"/>
      <w:bookmarkEnd w:id="3136"/>
      <w:bookmarkEnd w:id="3137"/>
      <w:bookmarkEnd w:id="3138"/>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3139" w:name="_Toc438114787"/>
      <w:bookmarkStart w:id="3140" w:name="_Toc85881461"/>
      <w:bookmarkStart w:id="3141" w:name="_Toc128368916"/>
      <w:bookmarkStart w:id="3142" w:name="_Toc274202354"/>
      <w:bookmarkStart w:id="3143" w:name="_Toc271188695"/>
      <w:r>
        <w:rPr>
          <w:rStyle w:val="CharSectno"/>
        </w:rPr>
        <w:t>248</w:t>
      </w:r>
      <w:r>
        <w:t>.</w:t>
      </w:r>
      <w:r>
        <w:tab/>
        <w:t>Regulations</w:t>
      </w:r>
      <w:bookmarkEnd w:id="3139"/>
      <w:bookmarkEnd w:id="3140"/>
      <w:bookmarkEnd w:id="3141"/>
      <w:bookmarkEnd w:id="3142"/>
      <w:bookmarkEnd w:id="3143"/>
    </w:p>
    <w:p>
      <w:pPr>
        <w:pStyle w:val="Subsection"/>
      </w:pPr>
      <w:r>
        <w:tab/>
      </w:r>
      <w:bookmarkStart w:id="3144" w:name="_Hlt39908760"/>
      <w:bookmarkEnd w:id="3144"/>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3145" w:name="_Toc438114788"/>
      <w:bookmarkStart w:id="3146" w:name="_Toc85881462"/>
      <w:bookmarkStart w:id="3147" w:name="_Toc128368917"/>
      <w:bookmarkStart w:id="3148" w:name="_Toc274202355"/>
      <w:bookmarkStart w:id="3149" w:name="_Toc271188696"/>
      <w:r>
        <w:rPr>
          <w:rStyle w:val="CharSectno"/>
        </w:rPr>
        <w:t>249</w:t>
      </w:r>
      <w:r>
        <w:t>.</w:t>
      </w:r>
      <w:r>
        <w:tab/>
        <w:t>Review of Act</w:t>
      </w:r>
      <w:bookmarkEnd w:id="3145"/>
      <w:bookmarkEnd w:id="3146"/>
      <w:bookmarkEnd w:id="3147"/>
      <w:bookmarkEnd w:id="3148"/>
      <w:bookmarkEnd w:id="3149"/>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relevant anniversary or expiry), must cause it to be laid before each House of Parliament.</w:t>
      </w:r>
    </w:p>
    <w:p>
      <w:pPr>
        <w:pStyle w:val="Footnotesection"/>
      </w:pPr>
      <w:r>
        <w:tab/>
        <w:t>[Section 249 amended by No. 26 of 2008 s. 11.]</w:t>
      </w:r>
    </w:p>
    <w:p>
      <w:pPr>
        <w:pStyle w:val="Heading5"/>
      </w:pPr>
      <w:bookmarkStart w:id="3150" w:name="_Hlt55633017"/>
      <w:bookmarkStart w:id="3151" w:name="_Toc85881463"/>
      <w:bookmarkStart w:id="3152" w:name="_Toc128368918"/>
      <w:bookmarkStart w:id="3153" w:name="_Toc274202356"/>
      <w:bookmarkStart w:id="3154" w:name="_Toc271188697"/>
      <w:bookmarkEnd w:id="3150"/>
      <w:r>
        <w:rPr>
          <w:rStyle w:val="CharSectno"/>
        </w:rPr>
        <w:t>250</w:t>
      </w:r>
      <w:r>
        <w:t>.</w:t>
      </w:r>
      <w:r>
        <w:tab/>
        <w:t>Repeal, transitional and savings provisions</w:t>
      </w:r>
      <w:bookmarkEnd w:id="3151"/>
      <w:bookmarkEnd w:id="3152"/>
      <w:bookmarkEnd w:id="3153"/>
      <w:bookmarkEnd w:id="3154"/>
    </w:p>
    <w:p>
      <w:pPr>
        <w:pStyle w:val="Subsection"/>
      </w:pPr>
      <w:r>
        <w:tab/>
      </w:r>
      <w:bookmarkStart w:id="3155" w:name="_Hlt55630119"/>
      <w:bookmarkEnd w:id="3155"/>
      <w:r>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has effect in relation to the repeals effected by subsection (1).</w:t>
      </w:r>
    </w:p>
    <w:p>
      <w:pPr>
        <w:pStyle w:val="Ednotesection"/>
        <w:ind w:left="890" w:hanging="890"/>
      </w:pPr>
      <w:bookmarkStart w:id="3156" w:name="_Toc128368920"/>
      <w:bookmarkStart w:id="3157" w:name="_Toc128369300"/>
      <w:bookmarkStart w:id="3158" w:name="_Toc128969637"/>
      <w:bookmarkStart w:id="3159" w:name="_Toc132620548"/>
      <w:bookmarkStart w:id="3160" w:name="_Toc140378176"/>
      <w:bookmarkStart w:id="3161" w:name="_Toc140394118"/>
      <w:bookmarkStart w:id="3162" w:name="_Toc140893586"/>
      <w:bookmarkStart w:id="3163" w:name="_Toc155588415"/>
      <w:bookmarkStart w:id="3164" w:name="_Toc155591652"/>
      <w:r>
        <w:t>[</w:t>
      </w:r>
      <w:r>
        <w:rPr>
          <w:b/>
          <w:bCs/>
        </w:rPr>
        <w:t>251.</w:t>
      </w:r>
      <w:r>
        <w:tab/>
        <w:t>Omitted under the Reprints Act 1984 s. 7(4)(e).]</w:t>
      </w:r>
    </w:p>
    <w:p>
      <w:pPr>
        <w:pStyle w:val="Ednotesection"/>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165" w:name="_Toc171332881"/>
      <w:bookmarkStart w:id="3166" w:name="_Toc171394696"/>
      <w:bookmarkStart w:id="3167" w:name="_Toc174421801"/>
      <w:bookmarkStart w:id="3168" w:name="_Toc174422140"/>
      <w:bookmarkStart w:id="3169" w:name="_Toc179945930"/>
      <w:bookmarkStart w:id="3170" w:name="_Toc179946412"/>
      <w:bookmarkStart w:id="3171" w:name="_Toc188325371"/>
      <w:bookmarkStart w:id="3172" w:name="_Toc188335881"/>
      <w:bookmarkStart w:id="3173" w:name="_Toc194727976"/>
      <w:bookmarkStart w:id="3174" w:name="_Toc195070744"/>
      <w:bookmarkStart w:id="3175" w:name="_Toc196202478"/>
      <w:bookmarkStart w:id="3176" w:name="_Toc199749638"/>
      <w:bookmarkStart w:id="3177" w:name="_Toc217357383"/>
      <w:bookmarkStart w:id="3178" w:name="_Toc218403317"/>
      <w:bookmarkStart w:id="3179" w:name="_Toc223497462"/>
      <w:bookmarkStart w:id="3180" w:name="_Toc234060100"/>
      <w:bookmarkStart w:id="3181" w:name="_Toc234060416"/>
      <w:bookmarkStart w:id="3182" w:name="_Toc238459215"/>
      <w:bookmarkStart w:id="3183" w:name="_Toc244392755"/>
      <w:bookmarkStart w:id="3184" w:name="_Toc244397043"/>
      <w:bookmarkStart w:id="3185" w:name="_Toc246491458"/>
      <w:bookmarkStart w:id="3186" w:name="_Toc271188698"/>
      <w:bookmarkStart w:id="3187" w:name="_Toc274202357"/>
      <w:r>
        <w:rPr>
          <w:rStyle w:val="CharSchNo"/>
        </w:rPr>
        <w:t>Schedule 1</w:t>
      </w:r>
      <w:r>
        <w:t xml:space="preserve"> — </w:t>
      </w:r>
      <w:r>
        <w:rPr>
          <w:rStyle w:val="CharSchText"/>
        </w:rPr>
        <w:t>Transitional and savings provisions</w:t>
      </w:r>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p>
    <w:p>
      <w:pPr>
        <w:pStyle w:val="yShoulderClause"/>
      </w:pPr>
      <w:r>
        <w:t>[s. 250(3)]</w:t>
      </w:r>
    </w:p>
    <w:p>
      <w:pPr>
        <w:pStyle w:val="yHeading3"/>
      </w:pPr>
      <w:bookmarkStart w:id="3188" w:name="_Toc55626264"/>
      <w:bookmarkStart w:id="3189" w:name="_Toc128368921"/>
      <w:bookmarkStart w:id="3190" w:name="_Toc128369301"/>
      <w:bookmarkStart w:id="3191" w:name="_Toc128969638"/>
      <w:bookmarkStart w:id="3192" w:name="_Toc132620549"/>
      <w:bookmarkStart w:id="3193" w:name="_Toc140378177"/>
      <w:bookmarkStart w:id="3194" w:name="_Toc140394119"/>
      <w:bookmarkStart w:id="3195" w:name="_Toc140893587"/>
      <w:bookmarkStart w:id="3196" w:name="_Toc155588416"/>
      <w:bookmarkStart w:id="3197" w:name="_Toc155591653"/>
      <w:bookmarkStart w:id="3198" w:name="_Toc171332882"/>
      <w:bookmarkStart w:id="3199" w:name="_Toc171394697"/>
      <w:bookmarkStart w:id="3200" w:name="_Toc174421802"/>
      <w:bookmarkStart w:id="3201" w:name="_Toc174422141"/>
      <w:bookmarkStart w:id="3202" w:name="_Toc179945931"/>
      <w:bookmarkStart w:id="3203" w:name="_Toc179946413"/>
      <w:bookmarkStart w:id="3204" w:name="_Toc188325372"/>
      <w:bookmarkStart w:id="3205" w:name="_Toc188335882"/>
      <w:bookmarkStart w:id="3206" w:name="_Toc194727977"/>
      <w:bookmarkStart w:id="3207" w:name="_Toc195070745"/>
      <w:bookmarkStart w:id="3208" w:name="_Toc196202479"/>
      <w:bookmarkStart w:id="3209" w:name="_Toc199749639"/>
      <w:bookmarkStart w:id="3210" w:name="_Toc217357384"/>
      <w:bookmarkStart w:id="3211" w:name="_Toc218403318"/>
      <w:bookmarkStart w:id="3212" w:name="_Toc223497463"/>
      <w:bookmarkStart w:id="3213" w:name="_Toc234060101"/>
      <w:bookmarkStart w:id="3214" w:name="_Toc234060417"/>
      <w:bookmarkStart w:id="3215" w:name="_Toc238459216"/>
      <w:bookmarkStart w:id="3216" w:name="_Toc244392756"/>
      <w:bookmarkStart w:id="3217" w:name="_Toc244397044"/>
      <w:bookmarkStart w:id="3218" w:name="_Toc246491459"/>
      <w:bookmarkStart w:id="3219" w:name="_Toc271188699"/>
      <w:bookmarkStart w:id="3220" w:name="_Toc274202358"/>
      <w:r>
        <w:rPr>
          <w:rStyle w:val="CharSDivNo"/>
        </w:rPr>
        <w:t>Division 1</w:t>
      </w:r>
      <w:r>
        <w:t> — </w:t>
      </w:r>
      <w:r>
        <w:rPr>
          <w:rStyle w:val="CharSDivText"/>
        </w:rPr>
        <w:t>Introductory matters</w:t>
      </w:r>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p>
    <w:p>
      <w:pPr>
        <w:pStyle w:val="yHeading5"/>
        <w:outlineLvl w:val="9"/>
      </w:pPr>
      <w:bookmarkStart w:id="3221" w:name="_Toc55626265"/>
      <w:bookmarkStart w:id="3222" w:name="_Toc85881465"/>
      <w:bookmarkStart w:id="3223" w:name="_Toc128368922"/>
      <w:bookmarkStart w:id="3224" w:name="_Toc274202359"/>
      <w:bookmarkStart w:id="3225" w:name="_Toc271188700"/>
      <w:r>
        <w:rPr>
          <w:rStyle w:val="CharSClsNo"/>
        </w:rPr>
        <w:t>1</w:t>
      </w:r>
      <w:r>
        <w:t>.</w:t>
      </w:r>
      <w:r>
        <w:tab/>
        <w:t>Terms used</w:t>
      </w:r>
      <w:bookmarkEnd w:id="3221"/>
      <w:bookmarkEnd w:id="3222"/>
      <w:bookmarkEnd w:id="3223"/>
      <w:bookmarkEnd w:id="3224"/>
      <w:bookmarkEnd w:id="3225"/>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3226" w:name="_Toc55626266"/>
      <w:bookmarkStart w:id="3227" w:name="_Toc85881466"/>
      <w:bookmarkStart w:id="3228" w:name="_Toc128368923"/>
      <w:bookmarkStart w:id="3229" w:name="_Toc274202360"/>
      <w:bookmarkStart w:id="3230" w:name="_Toc271188701"/>
      <w:r>
        <w:rPr>
          <w:rStyle w:val="CharSClsNo"/>
        </w:rPr>
        <w:t>2</w:t>
      </w:r>
      <w:r>
        <w:t>.</w:t>
      </w:r>
      <w:r>
        <w:tab/>
      </w:r>
      <w:r>
        <w:rPr>
          <w:i/>
          <w:iCs/>
        </w:rPr>
        <w:t xml:space="preserve">Interpretation Act 1984 </w:t>
      </w:r>
      <w:r>
        <w:t>not affected</w:t>
      </w:r>
      <w:bookmarkEnd w:id="3226"/>
      <w:bookmarkEnd w:id="3227"/>
      <w:bookmarkEnd w:id="3228"/>
      <w:bookmarkEnd w:id="3229"/>
      <w:bookmarkEnd w:id="3230"/>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3231" w:name="_Toc55626267"/>
      <w:bookmarkStart w:id="3232" w:name="_Toc128368924"/>
      <w:bookmarkStart w:id="3233" w:name="_Toc128369304"/>
      <w:bookmarkStart w:id="3234" w:name="_Toc128969641"/>
      <w:bookmarkStart w:id="3235" w:name="_Toc132620552"/>
      <w:bookmarkStart w:id="3236" w:name="_Toc140378180"/>
      <w:bookmarkStart w:id="3237" w:name="_Toc140394122"/>
      <w:bookmarkStart w:id="3238" w:name="_Toc140893590"/>
      <w:bookmarkStart w:id="3239" w:name="_Toc155588419"/>
      <w:bookmarkStart w:id="3240" w:name="_Toc155591656"/>
      <w:bookmarkStart w:id="3241" w:name="_Toc171332885"/>
      <w:bookmarkStart w:id="3242" w:name="_Toc171394700"/>
      <w:bookmarkStart w:id="3243" w:name="_Toc174421805"/>
      <w:bookmarkStart w:id="3244" w:name="_Toc174422144"/>
      <w:bookmarkStart w:id="3245" w:name="_Toc179945934"/>
      <w:bookmarkStart w:id="3246" w:name="_Toc179946416"/>
      <w:bookmarkStart w:id="3247" w:name="_Toc188325375"/>
      <w:bookmarkStart w:id="3248" w:name="_Toc188335885"/>
      <w:bookmarkStart w:id="3249" w:name="_Toc194727980"/>
      <w:bookmarkStart w:id="3250" w:name="_Toc195070748"/>
      <w:bookmarkStart w:id="3251" w:name="_Toc196202482"/>
      <w:bookmarkStart w:id="3252" w:name="_Toc199749642"/>
      <w:bookmarkStart w:id="3253" w:name="_Toc217357387"/>
      <w:bookmarkStart w:id="3254" w:name="_Toc218403321"/>
      <w:bookmarkStart w:id="3255" w:name="_Toc223497466"/>
      <w:bookmarkStart w:id="3256" w:name="_Toc234060104"/>
      <w:bookmarkStart w:id="3257" w:name="_Toc234060420"/>
      <w:bookmarkStart w:id="3258" w:name="_Toc238459219"/>
      <w:bookmarkStart w:id="3259" w:name="_Toc244392759"/>
      <w:bookmarkStart w:id="3260" w:name="_Toc244397047"/>
      <w:bookmarkStart w:id="3261" w:name="_Toc246491462"/>
      <w:bookmarkStart w:id="3262" w:name="_Toc271188702"/>
      <w:bookmarkStart w:id="3263" w:name="_Toc274202361"/>
      <w:r>
        <w:rPr>
          <w:rStyle w:val="CharSDivNo"/>
        </w:rPr>
        <w:t>Division 2 </w:t>
      </w:r>
      <w:r>
        <w:rPr>
          <w:b w:val="0"/>
        </w:rPr>
        <w:t>— </w:t>
      </w:r>
      <w:r>
        <w:rPr>
          <w:rStyle w:val="CharSDivText"/>
        </w:rPr>
        <w:t xml:space="preserve">Provisions related to repeal of </w:t>
      </w:r>
      <w:r>
        <w:rPr>
          <w:rStyle w:val="CharSDivText"/>
          <w:i/>
        </w:rPr>
        <w:t>Child Welfare Act 1947</w:t>
      </w:r>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p>
    <w:p>
      <w:pPr>
        <w:pStyle w:val="yHeading5"/>
      </w:pPr>
      <w:bookmarkStart w:id="3264" w:name="_Toc55626268"/>
      <w:bookmarkStart w:id="3265" w:name="_Toc85881467"/>
      <w:bookmarkStart w:id="3266" w:name="_Toc128368925"/>
      <w:bookmarkStart w:id="3267" w:name="_Toc274202362"/>
      <w:bookmarkStart w:id="3268" w:name="_Toc271188703"/>
      <w:r>
        <w:rPr>
          <w:rStyle w:val="CharSClsNo"/>
        </w:rPr>
        <w:t>3</w:t>
      </w:r>
      <w:r>
        <w:t>.</w:t>
      </w:r>
      <w:r>
        <w:tab/>
        <w:t>Existing orders</w:t>
      </w:r>
      <w:bookmarkEnd w:id="3264"/>
      <w:bookmarkEnd w:id="3265"/>
      <w:bookmarkEnd w:id="3266"/>
      <w:bookmarkEnd w:id="3267"/>
      <w:bookmarkEnd w:id="3268"/>
    </w:p>
    <w:p>
      <w:pPr>
        <w:pStyle w:val="ySubsection"/>
      </w:pPr>
      <w:r>
        <w:tab/>
      </w:r>
      <w:bookmarkStart w:id="3269" w:name="_Hlt55633086"/>
      <w:bookmarkEnd w:id="3269"/>
      <w:r>
        <w:t>(1)</w:t>
      </w:r>
      <w:r>
        <w:tab/>
        <w:t>On and after commencement day an existing order that applies to a child until the child reaches 18 years of age has effect as if it were a protection order (until 18).</w:t>
      </w:r>
    </w:p>
    <w:p>
      <w:pPr>
        <w:pStyle w:val="ySubsection"/>
      </w:pPr>
      <w:r>
        <w:tab/>
      </w:r>
      <w:bookmarkStart w:id="3270" w:name="_Hlt55633120"/>
      <w:bookmarkEnd w:id="3270"/>
      <w:r>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3271" w:name="_Toc55626269"/>
      <w:bookmarkStart w:id="3272" w:name="_Toc85881468"/>
      <w:bookmarkStart w:id="3273" w:name="_Toc128368926"/>
      <w:bookmarkStart w:id="3274" w:name="_Toc274202363"/>
      <w:bookmarkStart w:id="3275" w:name="_Toc271188704"/>
      <w:r>
        <w:rPr>
          <w:rStyle w:val="CharSClsNo"/>
        </w:rPr>
        <w:t>4</w:t>
      </w:r>
      <w:r>
        <w:t>.</w:t>
      </w:r>
      <w:r>
        <w:tab/>
        <w:t>Extended orders</w:t>
      </w:r>
      <w:bookmarkEnd w:id="3271"/>
      <w:bookmarkEnd w:id="3272"/>
      <w:bookmarkEnd w:id="3273"/>
      <w:bookmarkEnd w:id="3274"/>
      <w:bookmarkEnd w:id="3275"/>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3276" w:name="_Toc55626270"/>
      <w:bookmarkStart w:id="3277" w:name="_Toc85881469"/>
      <w:bookmarkStart w:id="3278" w:name="_Toc128368927"/>
      <w:bookmarkStart w:id="3279" w:name="_Toc274202364"/>
      <w:bookmarkStart w:id="3280" w:name="_Toc271188705"/>
      <w:r>
        <w:rPr>
          <w:rStyle w:val="CharSClsNo"/>
        </w:rPr>
        <w:t>5</w:t>
      </w:r>
      <w:r>
        <w:rPr>
          <w:rStyle w:val="CharSectno"/>
        </w:rPr>
        <w:t>.</w:t>
      </w:r>
      <w:r>
        <w:rPr>
          <w:rStyle w:val="CharSectno"/>
        </w:rPr>
        <w:tab/>
      </w:r>
      <w:r>
        <w:t>Existing proceedings</w:t>
      </w:r>
      <w:bookmarkEnd w:id="3276"/>
      <w:bookmarkEnd w:id="3277"/>
      <w:bookmarkEnd w:id="3278"/>
      <w:bookmarkEnd w:id="3279"/>
      <w:bookmarkEnd w:id="3280"/>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r>
      <w:bookmarkStart w:id="3281" w:name="_Hlt55633221"/>
      <w:bookmarkEnd w:id="3281"/>
      <w:r>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3282" w:name="_Toc55626271"/>
      <w:bookmarkStart w:id="3283" w:name="_Toc85881470"/>
      <w:bookmarkStart w:id="3284" w:name="_Toc128368928"/>
      <w:bookmarkStart w:id="3285" w:name="_Toc274202365"/>
      <w:bookmarkStart w:id="3286" w:name="_Toc271188706"/>
      <w:r>
        <w:rPr>
          <w:rStyle w:val="CharSClsNo"/>
        </w:rPr>
        <w:t>6</w:t>
      </w:r>
      <w:r>
        <w:t>.</w:t>
      </w:r>
      <w:r>
        <w:tab/>
        <w:t>Existing appeals</w:t>
      </w:r>
      <w:bookmarkEnd w:id="3282"/>
      <w:bookmarkEnd w:id="3283"/>
      <w:bookmarkEnd w:id="3284"/>
      <w:bookmarkEnd w:id="3285"/>
      <w:bookmarkEnd w:id="3286"/>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r>
      <w:bookmarkStart w:id="3287" w:name="_Hlt55633322"/>
      <w:bookmarkEnd w:id="3287"/>
      <w:r>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3288" w:name="_Toc55626272"/>
      <w:bookmarkStart w:id="3289" w:name="_Toc85881471"/>
      <w:bookmarkStart w:id="3290" w:name="_Toc128368929"/>
      <w:bookmarkStart w:id="3291" w:name="_Toc274202366"/>
      <w:bookmarkStart w:id="3292" w:name="_Toc271188707"/>
      <w:r>
        <w:rPr>
          <w:rStyle w:val="CharSClsNo"/>
        </w:rPr>
        <w:t>7</w:t>
      </w:r>
      <w:r>
        <w:t>.</w:t>
      </w:r>
      <w:r>
        <w:tab/>
        <w:t>Records under s. 11</w:t>
      </w:r>
      <w:bookmarkEnd w:id="3288"/>
      <w:bookmarkEnd w:id="3289"/>
      <w:bookmarkEnd w:id="3290"/>
      <w:bookmarkEnd w:id="3291"/>
      <w:bookmarkEnd w:id="3292"/>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3293" w:name="_Toc55626273"/>
      <w:bookmarkStart w:id="3294" w:name="_Toc85881472"/>
      <w:bookmarkStart w:id="3295" w:name="_Toc128368930"/>
      <w:bookmarkStart w:id="3296" w:name="_Toc274202367"/>
      <w:bookmarkStart w:id="3297" w:name="_Toc271188708"/>
      <w:r>
        <w:rPr>
          <w:rStyle w:val="CharSClsNo"/>
        </w:rPr>
        <w:t>8</w:t>
      </w:r>
      <w:r>
        <w:t>.</w:t>
      </w:r>
      <w:r>
        <w:tab/>
        <w:t>Operation of orders under s. 13 or 14</w:t>
      </w:r>
      <w:bookmarkEnd w:id="3293"/>
      <w:bookmarkEnd w:id="3294"/>
      <w:bookmarkEnd w:id="3295"/>
      <w:bookmarkEnd w:id="3296"/>
      <w:bookmarkEnd w:id="3297"/>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3298" w:name="_Toc55626276"/>
      <w:bookmarkStart w:id="3299" w:name="_Toc85881473"/>
      <w:bookmarkStart w:id="3300" w:name="_Toc128368931"/>
      <w:bookmarkStart w:id="3301" w:name="_Toc274202368"/>
      <w:bookmarkStart w:id="3302" w:name="_Toc271188709"/>
      <w:r>
        <w:rPr>
          <w:rStyle w:val="CharSClsNo"/>
        </w:rPr>
        <w:t>9</w:t>
      </w:r>
      <w:r>
        <w:t>.</w:t>
      </w:r>
      <w:r>
        <w:tab/>
        <w:t>Children detained under s. 29(3a)</w:t>
      </w:r>
      <w:bookmarkEnd w:id="3298"/>
      <w:bookmarkEnd w:id="3299"/>
      <w:bookmarkEnd w:id="3300"/>
      <w:bookmarkEnd w:id="3301"/>
      <w:bookmarkEnd w:id="3302"/>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3303" w:name="_Toc55626277"/>
      <w:bookmarkStart w:id="3304" w:name="_Toc85881474"/>
      <w:bookmarkStart w:id="3305" w:name="_Toc128368932"/>
      <w:bookmarkStart w:id="3306" w:name="_Toc274202369"/>
      <w:bookmarkStart w:id="3307" w:name="_Toc271188710"/>
      <w:r>
        <w:rPr>
          <w:rStyle w:val="CharSClsNo"/>
        </w:rPr>
        <w:t>10</w:t>
      </w:r>
      <w:r>
        <w:t>.</w:t>
      </w:r>
      <w:r>
        <w:tab/>
        <w:t>Orders under s. 40A</w:t>
      </w:r>
      <w:bookmarkEnd w:id="3303"/>
      <w:bookmarkEnd w:id="3304"/>
      <w:bookmarkEnd w:id="3305"/>
      <w:bookmarkEnd w:id="3306"/>
      <w:bookmarkEnd w:id="3307"/>
    </w:p>
    <w:p>
      <w:pPr>
        <w:pStyle w:val="ySubsection"/>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3308" w:name="_Toc55626278"/>
      <w:bookmarkStart w:id="3309" w:name="_Toc85881475"/>
      <w:bookmarkStart w:id="3310" w:name="_Toc128368933"/>
      <w:bookmarkStart w:id="3311" w:name="_Toc274202370"/>
      <w:bookmarkStart w:id="3312" w:name="_Toc271188711"/>
      <w:r>
        <w:rPr>
          <w:rStyle w:val="CharSClsNo"/>
        </w:rPr>
        <w:t>11</w:t>
      </w:r>
      <w:r>
        <w:t>.</w:t>
      </w:r>
      <w:r>
        <w:tab/>
        <w:t>Applications under s. 47</w:t>
      </w:r>
      <w:bookmarkEnd w:id="3308"/>
      <w:bookmarkEnd w:id="3309"/>
      <w:bookmarkEnd w:id="3310"/>
      <w:bookmarkEnd w:id="3311"/>
      <w:bookmarkEnd w:id="3312"/>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3313" w:name="_Toc55626279"/>
      <w:bookmarkStart w:id="3314" w:name="_Toc85881476"/>
      <w:bookmarkStart w:id="3315" w:name="_Toc128368934"/>
      <w:bookmarkStart w:id="3316" w:name="_Toc274202371"/>
      <w:bookmarkStart w:id="3317" w:name="_Toc271188712"/>
      <w:r>
        <w:rPr>
          <w:rStyle w:val="CharSClsNo"/>
        </w:rPr>
        <w:t>12.</w:t>
      </w:r>
      <w:r>
        <w:rPr>
          <w:rStyle w:val="CharSClsNo"/>
        </w:rPr>
        <w:tab/>
        <w:t>Notices under s. 107A or 107B</w:t>
      </w:r>
      <w:bookmarkEnd w:id="3313"/>
      <w:bookmarkEnd w:id="3314"/>
      <w:bookmarkEnd w:id="3315"/>
      <w:bookmarkEnd w:id="3316"/>
      <w:bookmarkEnd w:id="3317"/>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3318" w:name="_Toc55626280"/>
      <w:bookmarkStart w:id="3319" w:name="_Toc85881477"/>
      <w:bookmarkStart w:id="3320" w:name="_Toc128368935"/>
      <w:bookmarkStart w:id="3321" w:name="_Toc274202372"/>
      <w:bookmarkStart w:id="3322" w:name="_Toc271188713"/>
      <w:r>
        <w:rPr>
          <w:rStyle w:val="CharSClsNo"/>
        </w:rPr>
        <w:t>13</w:t>
      </w:r>
      <w:r>
        <w:t>.</w:t>
      </w:r>
      <w:r>
        <w:tab/>
        <w:t>Warrants</w:t>
      </w:r>
      <w:bookmarkEnd w:id="3318"/>
      <w:bookmarkEnd w:id="3319"/>
      <w:bookmarkEnd w:id="3320"/>
      <w:bookmarkEnd w:id="3321"/>
      <w:bookmarkEnd w:id="3322"/>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3323" w:name="_Toc55626281"/>
      <w:bookmarkStart w:id="3324" w:name="_Toc85881478"/>
      <w:bookmarkStart w:id="3325" w:name="_Toc128368936"/>
      <w:bookmarkStart w:id="3326" w:name="_Toc274202373"/>
      <w:bookmarkStart w:id="3327" w:name="_Toc271188714"/>
      <w:r>
        <w:rPr>
          <w:rStyle w:val="CharSClsNo"/>
        </w:rPr>
        <w:t>14.</w:t>
      </w:r>
      <w:r>
        <w:rPr>
          <w:rStyle w:val="CharSClsNo"/>
        </w:rPr>
        <w:tab/>
        <w:t>Authorisations under s. 111 or 112</w:t>
      </w:r>
      <w:bookmarkEnd w:id="3323"/>
      <w:bookmarkEnd w:id="3324"/>
      <w:bookmarkEnd w:id="3325"/>
      <w:bookmarkEnd w:id="3326"/>
      <w:bookmarkEnd w:id="3327"/>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3328" w:name="_Toc55626282"/>
      <w:bookmarkStart w:id="3329" w:name="_Toc85881479"/>
      <w:bookmarkStart w:id="3330" w:name="_Toc128368937"/>
      <w:bookmarkStart w:id="3331" w:name="_Toc274202374"/>
      <w:bookmarkStart w:id="3332" w:name="_Toc271188715"/>
      <w:r>
        <w:rPr>
          <w:rStyle w:val="CharSClsNo"/>
        </w:rPr>
        <w:t>15</w:t>
      </w:r>
      <w:r>
        <w:t>.</w:t>
      </w:r>
      <w:r>
        <w:tab/>
        <w:t>Orders and proceedings under Part VIIIA</w:t>
      </w:r>
      <w:bookmarkEnd w:id="3328"/>
      <w:bookmarkEnd w:id="3329"/>
      <w:bookmarkEnd w:id="3330"/>
      <w:bookmarkEnd w:id="3331"/>
      <w:bookmarkEnd w:id="3332"/>
    </w:p>
    <w:p>
      <w:pPr>
        <w:pStyle w:val="ySubsection"/>
        <w:keepNext/>
        <w:keepLines/>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3333" w:name="_Toc55626283"/>
      <w:bookmarkStart w:id="3334" w:name="_Toc85881480"/>
      <w:bookmarkStart w:id="3335" w:name="_Toc128368938"/>
      <w:bookmarkStart w:id="3336" w:name="_Toc274202375"/>
      <w:bookmarkStart w:id="3337" w:name="_Toc271188716"/>
      <w:r>
        <w:rPr>
          <w:rStyle w:val="CharSClsNo"/>
        </w:rPr>
        <w:t>16</w:t>
      </w:r>
      <w:r>
        <w:t>.</w:t>
      </w:r>
      <w:r>
        <w:tab/>
        <w:t>Orders under s. 146A</w:t>
      </w:r>
      <w:bookmarkEnd w:id="3333"/>
      <w:bookmarkEnd w:id="3334"/>
      <w:bookmarkEnd w:id="3335"/>
      <w:bookmarkEnd w:id="3336"/>
      <w:bookmarkEnd w:id="3337"/>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3338" w:name="_Toc55626284"/>
      <w:bookmarkStart w:id="3339" w:name="_Toc128368939"/>
      <w:bookmarkStart w:id="3340" w:name="_Toc128369319"/>
      <w:bookmarkStart w:id="3341" w:name="_Toc128969656"/>
      <w:bookmarkStart w:id="3342" w:name="_Toc132620567"/>
      <w:bookmarkStart w:id="3343" w:name="_Toc140378195"/>
      <w:bookmarkStart w:id="3344" w:name="_Toc140394137"/>
      <w:bookmarkStart w:id="3345" w:name="_Toc140893605"/>
      <w:bookmarkStart w:id="3346" w:name="_Toc155588434"/>
      <w:bookmarkStart w:id="3347" w:name="_Toc155591671"/>
      <w:bookmarkStart w:id="3348" w:name="_Toc171332900"/>
      <w:bookmarkStart w:id="3349" w:name="_Toc171394715"/>
      <w:bookmarkStart w:id="3350" w:name="_Toc174421820"/>
      <w:bookmarkStart w:id="3351" w:name="_Toc174422159"/>
      <w:bookmarkStart w:id="3352" w:name="_Toc179945949"/>
      <w:bookmarkStart w:id="3353" w:name="_Toc179946431"/>
      <w:bookmarkStart w:id="3354" w:name="_Toc188325390"/>
      <w:bookmarkStart w:id="3355" w:name="_Toc188335900"/>
      <w:bookmarkStart w:id="3356" w:name="_Toc194727995"/>
      <w:bookmarkStart w:id="3357" w:name="_Toc195070763"/>
      <w:bookmarkStart w:id="3358" w:name="_Toc196202497"/>
      <w:bookmarkStart w:id="3359" w:name="_Toc199749657"/>
      <w:bookmarkStart w:id="3360" w:name="_Toc217357402"/>
      <w:bookmarkStart w:id="3361" w:name="_Toc218403336"/>
      <w:bookmarkStart w:id="3362" w:name="_Toc223497481"/>
      <w:bookmarkStart w:id="3363" w:name="_Toc234060119"/>
      <w:bookmarkStart w:id="3364" w:name="_Toc234060435"/>
      <w:bookmarkStart w:id="3365" w:name="_Toc238459234"/>
      <w:bookmarkStart w:id="3366" w:name="_Toc244392774"/>
      <w:bookmarkStart w:id="3367" w:name="_Toc244397062"/>
      <w:bookmarkStart w:id="3368" w:name="_Toc246491477"/>
      <w:bookmarkStart w:id="3369" w:name="_Toc271188717"/>
      <w:bookmarkStart w:id="3370" w:name="_Toc274202376"/>
      <w:r>
        <w:rPr>
          <w:rStyle w:val="CharSDivNo"/>
        </w:rPr>
        <w:t>Division 3</w:t>
      </w:r>
      <w:r>
        <w:rPr>
          <w:b w:val="0"/>
        </w:rPr>
        <w:t> — </w:t>
      </w:r>
      <w:r>
        <w:rPr>
          <w:rStyle w:val="CharSDivText"/>
        </w:rPr>
        <w:t xml:space="preserve">Provisions related to repeal of </w:t>
      </w:r>
      <w:r>
        <w:rPr>
          <w:rStyle w:val="CharSDivText"/>
          <w:i/>
        </w:rPr>
        <w:t>Community Services Act 1972</w:t>
      </w:r>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p>
    <w:p>
      <w:pPr>
        <w:pStyle w:val="yHeading5"/>
      </w:pPr>
      <w:bookmarkStart w:id="3371" w:name="_Toc55626285"/>
      <w:bookmarkStart w:id="3372" w:name="_Toc85881481"/>
      <w:bookmarkStart w:id="3373" w:name="_Toc128368940"/>
      <w:bookmarkStart w:id="3374" w:name="_Toc274202377"/>
      <w:bookmarkStart w:id="3375" w:name="_Toc271188718"/>
      <w:r>
        <w:rPr>
          <w:rStyle w:val="CharSClsNo"/>
        </w:rPr>
        <w:t>17</w:t>
      </w:r>
      <w:r>
        <w:t>.</w:t>
      </w:r>
      <w:r>
        <w:tab/>
        <w:t>Status of Ministerial Body</w:t>
      </w:r>
      <w:bookmarkEnd w:id="3371"/>
      <w:bookmarkEnd w:id="3372"/>
      <w:bookmarkEnd w:id="3373"/>
      <w:bookmarkEnd w:id="3374"/>
      <w:bookmarkEnd w:id="3375"/>
    </w:p>
    <w:p>
      <w:pPr>
        <w:pStyle w:val="ySubsection"/>
      </w:pPr>
      <w:r>
        <w:tab/>
      </w:r>
      <w:r>
        <w:tab/>
        <w:t>The Community Development Ministerial Body established by section </w:t>
      </w:r>
      <w:bookmarkStart w:id="3376" w:name="_Hlt55642304"/>
      <w:r>
        <w:t>18</w:t>
      </w:r>
      <w:bookmarkEnd w:id="3376"/>
      <w:r>
        <w:t xml:space="preserve"> is a continuation of, and the same legal person, as the body corporate established by the </w:t>
      </w:r>
      <w:r>
        <w:rPr>
          <w:i/>
        </w:rPr>
        <w:t>Community Services Act 1972</w:t>
      </w:r>
      <w:r>
        <w:t xml:space="preserve"> section 6 as in force before commencement day.</w:t>
      </w:r>
    </w:p>
    <w:p>
      <w:pPr>
        <w:pStyle w:val="yHeading5"/>
      </w:pPr>
      <w:bookmarkStart w:id="3377" w:name="_Toc55626286"/>
      <w:bookmarkStart w:id="3378" w:name="_Toc85881482"/>
      <w:bookmarkStart w:id="3379" w:name="_Toc128368941"/>
      <w:bookmarkStart w:id="3380" w:name="_Toc274202378"/>
      <w:bookmarkStart w:id="3381" w:name="_Toc271188719"/>
      <w:r>
        <w:rPr>
          <w:rStyle w:val="CharSClsNo"/>
        </w:rPr>
        <w:t>18</w:t>
      </w:r>
      <w:r>
        <w:t>.</w:t>
      </w:r>
      <w:r>
        <w:tab/>
        <w:t>Licences and permits under s. 17B</w:t>
      </w:r>
      <w:bookmarkEnd w:id="3377"/>
      <w:bookmarkEnd w:id="3378"/>
      <w:bookmarkEnd w:id="3379"/>
      <w:bookmarkEnd w:id="3380"/>
      <w:bookmarkEnd w:id="3381"/>
    </w:p>
    <w:p>
      <w:pPr>
        <w:pStyle w:val="ySubsection"/>
      </w:pPr>
      <w:r>
        <w:tab/>
      </w:r>
      <w:bookmarkStart w:id="3382" w:name="_Hlt55642454"/>
      <w:bookmarkEnd w:id="3382"/>
      <w:r>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w:t>
      </w:r>
      <w:bookmarkStart w:id="3383" w:name="_Hlt55642410"/>
      <w:r>
        <w:t>8</w:t>
      </w:r>
      <w:bookmarkEnd w:id="3383"/>
      <w:r>
        <w:t>.</w:t>
      </w:r>
    </w:p>
    <w:p>
      <w:pPr>
        <w:pStyle w:val="ySubsection"/>
      </w:pPr>
      <w:r>
        <w:tab/>
        <w:t>(2)</w:t>
      </w:r>
      <w:r>
        <w:tab/>
        <w:t>A licence or permit referred to in subclause (1) has effect, under and subject to this Act, for the remainder of the period specified in the licence or permit.</w:t>
      </w:r>
    </w:p>
    <w:p>
      <w:pPr>
        <w:pStyle w:val="yHeading5"/>
      </w:pPr>
      <w:bookmarkStart w:id="3384" w:name="_Toc55626287"/>
      <w:bookmarkStart w:id="3385" w:name="_Toc85881483"/>
      <w:bookmarkStart w:id="3386" w:name="_Toc128368942"/>
      <w:bookmarkStart w:id="3387" w:name="_Toc274202379"/>
      <w:bookmarkStart w:id="3388" w:name="_Toc271188720"/>
      <w:r>
        <w:rPr>
          <w:rStyle w:val="CharSClsNo"/>
        </w:rPr>
        <w:t>19</w:t>
      </w:r>
      <w:r>
        <w:t>.</w:t>
      </w:r>
      <w:r>
        <w:tab/>
        <w:t>Existing applications</w:t>
      </w:r>
      <w:bookmarkEnd w:id="3384"/>
      <w:bookmarkEnd w:id="3385"/>
      <w:bookmarkEnd w:id="3386"/>
      <w:bookmarkEnd w:id="3387"/>
      <w:bookmarkEnd w:id="3388"/>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w:t>
      </w:r>
      <w:bookmarkStart w:id="3389" w:name="_Hlt55642510"/>
      <w:r>
        <w:t>8</w:t>
      </w:r>
      <w:bookmarkEnd w:id="3389"/>
      <w:r>
        <w:t>.</w:t>
      </w:r>
    </w:p>
    <w:p>
      <w:pPr>
        <w:pStyle w:val="yHeading5"/>
      </w:pPr>
      <w:bookmarkStart w:id="3390" w:name="_Toc55641354"/>
      <w:bookmarkStart w:id="3391" w:name="_Toc85881484"/>
      <w:bookmarkStart w:id="3392" w:name="_Toc128368943"/>
      <w:bookmarkStart w:id="3393" w:name="_Toc274202380"/>
      <w:bookmarkStart w:id="3394" w:name="_Toc271188721"/>
      <w:r>
        <w:rPr>
          <w:rStyle w:val="CharSClsNo"/>
        </w:rPr>
        <w:t>20</w:t>
      </w:r>
      <w:r>
        <w:t>.</w:t>
      </w:r>
      <w:r>
        <w:tab/>
        <w:t>Appeals under s. 17C</w:t>
      </w:r>
      <w:bookmarkEnd w:id="3390"/>
      <w:bookmarkEnd w:id="3391"/>
      <w:bookmarkEnd w:id="3392"/>
      <w:bookmarkEnd w:id="3393"/>
      <w:bookmarkEnd w:id="3394"/>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3395" w:name="_Toc55626288"/>
      <w:bookmarkStart w:id="3396" w:name="_Toc85881485"/>
      <w:bookmarkStart w:id="3397" w:name="_Toc128368944"/>
      <w:bookmarkStart w:id="3398" w:name="_Toc274202381"/>
      <w:bookmarkStart w:id="3399" w:name="_Toc271188722"/>
      <w:r>
        <w:rPr>
          <w:rStyle w:val="CharSClsNo"/>
        </w:rPr>
        <w:t>21</w:t>
      </w:r>
      <w:r>
        <w:t>.</w:t>
      </w:r>
      <w:r>
        <w:tab/>
        <w:t>Bodies established under s. 22</w:t>
      </w:r>
      <w:bookmarkEnd w:id="3395"/>
      <w:bookmarkEnd w:id="3396"/>
      <w:bookmarkEnd w:id="3397"/>
      <w:bookmarkEnd w:id="3398"/>
      <w:bookmarkEnd w:id="3399"/>
    </w:p>
    <w:p>
      <w:pPr>
        <w:pStyle w:val="ySubsection"/>
        <w:spacing w:before="150"/>
      </w:pPr>
      <w:r>
        <w:tab/>
      </w:r>
      <w:bookmarkStart w:id="3400" w:name="_Hlt55643644"/>
      <w:bookmarkEnd w:id="3400"/>
      <w:r>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spacing w:before="150"/>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spacing w:before="150"/>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3401" w:name="_Toc55631792"/>
      <w:bookmarkStart w:id="3402" w:name="_Toc128368945"/>
      <w:bookmarkStart w:id="3403" w:name="_Toc128369325"/>
      <w:bookmarkStart w:id="3404" w:name="_Toc128969662"/>
      <w:bookmarkStart w:id="3405" w:name="_Toc132620573"/>
      <w:bookmarkStart w:id="3406" w:name="_Toc140378201"/>
      <w:bookmarkStart w:id="3407" w:name="_Toc140394143"/>
      <w:bookmarkStart w:id="3408" w:name="_Toc140893611"/>
      <w:bookmarkStart w:id="3409" w:name="_Toc155588440"/>
      <w:bookmarkStart w:id="3410" w:name="_Toc155591677"/>
      <w:bookmarkStart w:id="3411" w:name="_Toc171332906"/>
      <w:bookmarkStart w:id="3412" w:name="_Toc171394721"/>
      <w:bookmarkStart w:id="3413" w:name="_Toc174421826"/>
      <w:bookmarkStart w:id="3414" w:name="_Toc174422165"/>
      <w:bookmarkStart w:id="3415" w:name="_Toc179945955"/>
      <w:bookmarkStart w:id="3416" w:name="_Toc179946437"/>
      <w:bookmarkStart w:id="3417" w:name="_Toc188325396"/>
      <w:bookmarkStart w:id="3418" w:name="_Toc188335906"/>
      <w:bookmarkStart w:id="3419" w:name="_Toc194728001"/>
      <w:bookmarkStart w:id="3420" w:name="_Toc195070769"/>
      <w:bookmarkStart w:id="3421" w:name="_Toc196202503"/>
      <w:bookmarkStart w:id="3422" w:name="_Toc199749663"/>
      <w:bookmarkStart w:id="3423" w:name="_Toc217357408"/>
      <w:bookmarkStart w:id="3424" w:name="_Toc218403342"/>
      <w:bookmarkStart w:id="3425" w:name="_Toc223497487"/>
      <w:bookmarkStart w:id="3426" w:name="_Toc234060125"/>
      <w:bookmarkStart w:id="3427" w:name="_Toc234060441"/>
      <w:bookmarkStart w:id="3428" w:name="_Toc238459240"/>
      <w:bookmarkStart w:id="3429" w:name="_Toc244392780"/>
      <w:bookmarkStart w:id="3430" w:name="_Toc244397068"/>
      <w:bookmarkStart w:id="3431" w:name="_Toc246491483"/>
      <w:bookmarkStart w:id="3432" w:name="_Toc271188723"/>
      <w:bookmarkStart w:id="3433" w:name="_Toc274202382"/>
      <w:r>
        <w:rPr>
          <w:rStyle w:val="CharSDivNo"/>
        </w:rPr>
        <w:t>Division 4</w:t>
      </w:r>
      <w:r>
        <w:rPr>
          <w:b w:val="0"/>
        </w:rPr>
        <w:t> — </w:t>
      </w:r>
      <w:r>
        <w:rPr>
          <w:rStyle w:val="CharSDivText"/>
        </w:rPr>
        <w:t xml:space="preserve">Provisions related to repeal of </w:t>
      </w:r>
      <w:r>
        <w:rPr>
          <w:rStyle w:val="CharSDivText"/>
          <w:i/>
        </w:rPr>
        <w:t>Welfare and Assistance Act 1961</w:t>
      </w:r>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p>
    <w:p>
      <w:pPr>
        <w:pStyle w:val="yHeading5"/>
      </w:pPr>
      <w:bookmarkStart w:id="3434" w:name="_Toc55631793"/>
      <w:bookmarkStart w:id="3435" w:name="_Toc85881486"/>
      <w:bookmarkStart w:id="3436" w:name="_Toc128368946"/>
      <w:bookmarkStart w:id="3437" w:name="_Toc274202383"/>
      <w:bookmarkStart w:id="3438" w:name="_Toc271188724"/>
      <w:r>
        <w:rPr>
          <w:rStyle w:val="CharSClsNo"/>
        </w:rPr>
        <w:t>22</w:t>
      </w:r>
      <w:r>
        <w:t>.</w:t>
      </w:r>
      <w:r>
        <w:tab/>
        <w:t>Advances and grants of assistance</w:t>
      </w:r>
      <w:bookmarkEnd w:id="3434"/>
      <w:bookmarkEnd w:id="3435"/>
      <w:bookmarkEnd w:id="3436"/>
      <w:bookmarkEnd w:id="3437"/>
      <w:bookmarkEnd w:id="3438"/>
    </w:p>
    <w:p>
      <w:pPr>
        <w:pStyle w:val="ySubsection"/>
        <w:spacing w:before="150"/>
        <w:rPr>
          <w:rStyle w:val="CharDivText"/>
        </w:rPr>
      </w:pPr>
      <w:r>
        <w:tab/>
      </w:r>
      <w:bookmarkStart w:id="3439" w:name="_Hlt55643865"/>
      <w:bookmarkEnd w:id="3439"/>
      <w:r>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spacing w:before="150"/>
      </w:pPr>
      <w:r>
        <w:tab/>
        <w:t>(2)</w:t>
      </w:r>
      <w:r>
        <w:tab/>
        <w:t>An advance or grant of assistance referred to in subclause (1) is subject to the same terms and conditions (if any) as applied to it immediately before commencement day.</w:t>
      </w:r>
    </w:p>
    <w:p>
      <w:pPr>
        <w:pStyle w:val="yHeading5"/>
      </w:pPr>
      <w:bookmarkStart w:id="3440" w:name="_Toc55631794"/>
      <w:bookmarkStart w:id="3441" w:name="_Toc85881487"/>
      <w:bookmarkStart w:id="3442" w:name="_Toc128368947"/>
      <w:bookmarkStart w:id="3443" w:name="_Toc274202384"/>
      <w:bookmarkStart w:id="3444" w:name="_Toc271188725"/>
      <w:r>
        <w:rPr>
          <w:rStyle w:val="CharSClsNo"/>
        </w:rPr>
        <w:t>23</w:t>
      </w:r>
      <w:r>
        <w:t>.</w:t>
      </w:r>
      <w:r>
        <w:tab/>
        <w:t>Applications for assistance</w:t>
      </w:r>
      <w:bookmarkEnd w:id="3440"/>
      <w:bookmarkEnd w:id="3441"/>
      <w:bookmarkEnd w:id="3442"/>
      <w:bookmarkEnd w:id="3443"/>
      <w:bookmarkEnd w:id="3444"/>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3445" w:name="_Toc55626289"/>
      <w:bookmarkStart w:id="3446" w:name="_Toc128368948"/>
      <w:bookmarkStart w:id="3447" w:name="_Toc128369328"/>
      <w:bookmarkStart w:id="3448" w:name="_Toc128969665"/>
      <w:bookmarkStart w:id="3449" w:name="_Toc132620576"/>
      <w:bookmarkStart w:id="3450" w:name="_Toc140378204"/>
      <w:bookmarkStart w:id="3451" w:name="_Toc140394146"/>
      <w:bookmarkStart w:id="3452" w:name="_Toc140893614"/>
      <w:bookmarkStart w:id="3453" w:name="_Toc155588443"/>
      <w:bookmarkStart w:id="3454" w:name="_Toc155591680"/>
      <w:bookmarkStart w:id="3455" w:name="_Toc171332909"/>
      <w:bookmarkStart w:id="3456" w:name="_Toc171394724"/>
      <w:bookmarkStart w:id="3457" w:name="_Toc174421829"/>
      <w:bookmarkStart w:id="3458" w:name="_Toc174422168"/>
      <w:bookmarkStart w:id="3459" w:name="_Toc179945958"/>
      <w:bookmarkStart w:id="3460" w:name="_Toc179946440"/>
      <w:bookmarkStart w:id="3461" w:name="_Toc188325399"/>
      <w:bookmarkStart w:id="3462" w:name="_Toc188335909"/>
      <w:bookmarkStart w:id="3463" w:name="_Toc194728004"/>
      <w:bookmarkStart w:id="3464" w:name="_Toc195070772"/>
      <w:bookmarkStart w:id="3465" w:name="_Toc196202506"/>
      <w:bookmarkStart w:id="3466" w:name="_Toc199749666"/>
      <w:bookmarkStart w:id="3467" w:name="_Toc217357411"/>
      <w:bookmarkStart w:id="3468" w:name="_Toc218403345"/>
      <w:bookmarkStart w:id="3469" w:name="_Toc223497490"/>
      <w:bookmarkStart w:id="3470" w:name="_Toc234060128"/>
      <w:bookmarkStart w:id="3471" w:name="_Toc234060444"/>
      <w:bookmarkStart w:id="3472" w:name="_Toc238459243"/>
      <w:bookmarkStart w:id="3473" w:name="_Toc244392783"/>
      <w:bookmarkStart w:id="3474" w:name="_Toc244397071"/>
      <w:bookmarkStart w:id="3475" w:name="_Toc246491486"/>
      <w:bookmarkStart w:id="3476" w:name="_Toc271188726"/>
      <w:bookmarkStart w:id="3477" w:name="_Toc274202385"/>
      <w:r>
        <w:rPr>
          <w:rStyle w:val="CharSDivNo"/>
        </w:rPr>
        <w:t>Division 5</w:t>
      </w:r>
      <w:r>
        <w:rPr>
          <w:b w:val="0"/>
        </w:rPr>
        <w:t> — </w:t>
      </w:r>
      <w:r>
        <w:rPr>
          <w:rStyle w:val="CharSDivText"/>
        </w:rPr>
        <w:t>General</w:t>
      </w:r>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p>
    <w:p>
      <w:pPr>
        <w:pStyle w:val="yHeading5"/>
      </w:pPr>
      <w:bookmarkStart w:id="3478" w:name="_Toc55626290"/>
      <w:bookmarkStart w:id="3479" w:name="_Toc85881488"/>
      <w:bookmarkStart w:id="3480" w:name="_Toc128368949"/>
      <w:bookmarkStart w:id="3481" w:name="_Toc274202386"/>
      <w:bookmarkStart w:id="3482" w:name="_Toc271188727"/>
      <w:r>
        <w:rPr>
          <w:rStyle w:val="CharSClsNo"/>
        </w:rPr>
        <w:t>24</w:t>
      </w:r>
      <w:r>
        <w:t>.</w:t>
      </w:r>
      <w:r>
        <w:tab/>
        <w:t>References to repealed Acts</w:t>
      </w:r>
      <w:bookmarkEnd w:id="3478"/>
      <w:bookmarkEnd w:id="3479"/>
      <w:bookmarkEnd w:id="3480"/>
      <w:bookmarkEnd w:id="3481"/>
      <w:bookmarkEnd w:id="3482"/>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3483" w:name="_Toc55626291"/>
      <w:bookmarkStart w:id="3484" w:name="_Toc85881489"/>
      <w:bookmarkStart w:id="3485" w:name="_Toc128368950"/>
      <w:bookmarkStart w:id="3486" w:name="_Toc274202387"/>
      <w:bookmarkStart w:id="3487" w:name="_Toc271188728"/>
      <w:r>
        <w:rPr>
          <w:rStyle w:val="CharSClsNo"/>
        </w:rPr>
        <w:t>25</w:t>
      </w:r>
      <w:r>
        <w:t>.</w:t>
      </w:r>
      <w:r>
        <w:tab/>
        <w:t>Powers in relation to transitional matters</w:t>
      </w:r>
      <w:bookmarkEnd w:id="3483"/>
      <w:bookmarkEnd w:id="3484"/>
      <w:bookmarkEnd w:id="3485"/>
      <w:bookmarkEnd w:id="3486"/>
      <w:bookmarkEnd w:id="3487"/>
    </w:p>
    <w:p>
      <w:pPr>
        <w:pStyle w:val="ySubsection"/>
      </w:pPr>
      <w:r>
        <w:tab/>
      </w:r>
      <w:bookmarkStart w:id="3488" w:name="_Hlt55644044"/>
      <w:bookmarkEnd w:id="3488"/>
      <w:r>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r>
      <w:bookmarkStart w:id="3489" w:name="_Hlt55644179"/>
      <w:bookmarkEnd w:id="3489"/>
      <w:r>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Ednoteschedule"/>
      </w:pPr>
      <w:r>
        <w:t>[Schedule 2 omitted under the Reprints Act 1984 s. 7(4)(e).]</w:t>
      </w:r>
    </w:p>
    <w:p>
      <w:pPr>
        <w:pStyle w:val="CentredBaseLine"/>
        <w:jc w:val="center"/>
        <w:rPr>
          <w:del w:id="3490" w:author="svcMRProcess" w:date="2018-08-21T10:38:00Z"/>
        </w:rPr>
      </w:pPr>
      <w:bookmarkStart w:id="3491" w:name="_Hlt55285815"/>
      <w:bookmarkStart w:id="3492" w:name="_Hlt532636160"/>
      <w:bookmarkStart w:id="3493" w:name="_Hlt39909334"/>
      <w:bookmarkStart w:id="3494" w:name="_Toc86211307"/>
      <w:bookmarkStart w:id="3495" w:name="_Toc86212313"/>
      <w:bookmarkStart w:id="3496" w:name="_Toc90460887"/>
      <w:bookmarkStart w:id="3497" w:name="_Toc94071234"/>
      <w:bookmarkStart w:id="3498" w:name="_Toc97098384"/>
      <w:bookmarkStart w:id="3499" w:name="_Toc103054878"/>
      <w:bookmarkStart w:id="3500" w:name="_Toc103055765"/>
      <w:bookmarkStart w:id="3501" w:name="_Toc124042444"/>
      <w:bookmarkStart w:id="3502" w:name="_Toc124043279"/>
      <w:bookmarkStart w:id="3503" w:name="_Toc124045418"/>
      <w:bookmarkStart w:id="3504" w:name="_Toc128301107"/>
      <w:bookmarkStart w:id="3505" w:name="_Toc128303135"/>
      <w:bookmarkStart w:id="3506" w:name="_Toc128367064"/>
      <w:bookmarkStart w:id="3507" w:name="_Toc128368978"/>
      <w:bookmarkStart w:id="3508" w:name="_Toc128369362"/>
      <w:bookmarkStart w:id="3509" w:name="_Toc128969699"/>
      <w:bookmarkStart w:id="3510" w:name="_Toc132620610"/>
      <w:bookmarkStart w:id="3511" w:name="_Toc140378238"/>
      <w:bookmarkStart w:id="3512" w:name="_Toc140394180"/>
      <w:bookmarkStart w:id="3513" w:name="_Toc140893648"/>
      <w:bookmarkStart w:id="3514" w:name="_Toc155588477"/>
      <w:bookmarkStart w:id="3515" w:name="_Toc155591714"/>
      <w:bookmarkEnd w:id="3491"/>
      <w:bookmarkEnd w:id="3492"/>
      <w:bookmarkEnd w:id="3493"/>
      <w:del w:id="3516" w:author="svcMRProcess" w:date="2018-08-21T10:38:00Z">
        <w:r>
          <w:rPr>
            <w:noProof/>
            <w:lang w:eastAsia="en-AU"/>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3517" w:author="svcMRProcess" w:date="2018-08-21T10:38:00Z"/>
        </w:rPr>
      </w:pPr>
      <w:ins w:id="3518" w:author="svcMRProcess" w:date="2018-08-21T10:38: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3519" w:name="_Toc171332943"/>
      <w:bookmarkStart w:id="3520" w:name="_Toc171394758"/>
      <w:bookmarkStart w:id="3521" w:name="_Toc174421863"/>
      <w:bookmarkStart w:id="3522" w:name="_Toc174422202"/>
      <w:bookmarkStart w:id="3523" w:name="_Toc179945990"/>
      <w:bookmarkStart w:id="3524" w:name="_Toc179946472"/>
      <w:bookmarkStart w:id="3525" w:name="_Toc188325431"/>
      <w:bookmarkStart w:id="3526" w:name="_Toc188335941"/>
      <w:bookmarkStart w:id="3527" w:name="_Toc194728007"/>
      <w:bookmarkStart w:id="3528" w:name="_Toc195070775"/>
      <w:bookmarkStart w:id="3529" w:name="_Toc196202509"/>
      <w:bookmarkStart w:id="3530" w:name="_Toc199749669"/>
      <w:bookmarkStart w:id="3531" w:name="_Toc217357414"/>
      <w:bookmarkStart w:id="3532" w:name="_Toc218403348"/>
      <w:bookmarkStart w:id="3533" w:name="_Toc223497493"/>
      <w:bookmarkStart w:id="3534" w:name="_Toc234060131"/>
      <w:bookmarkStart w:id="3535" w:name="_Toc234060447"/>
      <w:bookmarkStart w:id="3536" w:name="_Toc238459246"/>
      <w:bookmarkStart w:id="3537" w:name="_Toc244392786"/>
      <w:bookmarkStart w:id="3538" w:name="_Toc244397074"/>
      <w:bookmarkStart w:id="3539" w:name="_Toc246491489"/>
      <w:bookmarkStart w:id="3540" w:name="_Toc271188729"/>
      <w:bookmarkStart w:id="3541" w:name="_Toc274202388"/>
      <w:r>
        <w:t>Notes</w:t>
      </w:r>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p>
    <w:p>
      <w:pPr>
        <w:pStyle w:val="nSubsection"/>
        <w:rPr>
          <w:snapToGrid w:val="0"/>
        </w:rPr>
      </w:pPr>
      <w:r>
        <w:rPr>
          <w:snapToGrid w:val="0"/>
          <w:vertAlign w:val="superscript"/>
        </w:rPr>
        <w:t>1</w:t>
      </w:r>
      <w:r>
        <w:rPr>
          <w:snapToGrid w:val="0"/>
        </w:rPr>
        <w:tab/>
        <w:t xml:space="preserve">This is a compilation of the </w:t>
      </w:r>
      <w:r>
        <w:rPr>
          <w:i/>
          <w:noProof/>
          <w:snapToGrid w:val="0"/>
        </w:rPr>
        <w:t>Children and Community Services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542" w:name="_Toc274202389"/>
      <w:bookmarkStart w:id="3543" w:name="_Toc271188730"/>
      <w:r>
        <w:t>Compilation table</w:t>
      </w:r>
      <w:bookmarkEnd w:id="3542"/>
      <w:bookmarkEnd w:id="3543"/>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gridCol w:w="12"/>
      </w:tblGrid>
      <w:tr>
        <w:trPr>
          <w:tblHeader/>
        </w:trPr>
        <w:tc>
          <w:tcPr>
            <w:tcW w:w="2273" w:type="dxa"/>
            <w:tcBorders>
              <w:top w:val="single" w:sz="8" w:space="0" w:color="auto"/>
              <w:bottom w:val="single" w:sz="8" w:space="0" w:color="auto"/>
            </w:tcBorders>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63" w:type="dxa"/>
            <w:gridSpan w:val="2"/>
            <w:tcBorders>
              <w:top w:val="single" w:sz="8" w:space="0" w:color="auto"/>
              <w:bottom w:val="single" w:sz="8" w:space="0" w:color="auto"/>
            </w:tcBorders>
          </w:tcPr>
          <w:p>
            <w:pPr>
              <w:pStyle w:val="nTable"/>
              <w:spacing w:before="60" w:after="60"/>
              <w:rPr>
                <w:b/>
                <w:sz w:val="19"/>
              </w:rPr>
            </w:pPr>
            <w:r>
              <w:rPr>
                <w:b/>
                <w:sz w:val="19"/>
              </w:rPr>
              <w:t>Commencement</w:t>
            </w:r>
          </w:p>
        </w:tc>
      </w:tr>
      <w:tr>
        <w:tc>
          <w:tcPr>
            <w:tcW w:w="2273" w:type="dxa"/>
            <w:tcBorders>
              <w:top w:val="single" w:sz="8" w:space="0" w:color="auto"/>
            </w:tcBorders>
          </w:tcPr>
          <w:p>
            <w:pPr>
              <w:pStyle w:val="nTable"/>
              <w:spacing w:before="60" w:after="60"/>
              <w:rPr>
                <w:sz w:val="19"/>
              </w:rPr>
            </w:pPr>
            <w:r>
              <w:rPr>
                <w:i/>
                <w:snapToGrid w:val="0"/>
                <w:sz w:val="19"/>
              </w:rPr>
              <w:t>Children and Community Services Act 2004</w:t>
            </w:r>
          </w:p>
        </w:tc>
        <w:tc>
          <w:tcPr>
            <w:tcW w:w="1134" w:type="dxa"/>
            <w:tcBorders>
              <w:top w:val="single" w:sz="8" w:space="0" w:color="auto"/>
            </w:tcBorders>
          </w:tcPr>
          <w:p>
            <w:pPr>
              <w:pStyle w:val="nTable"/>
              <w:spacing w:before="60" w:after="60"/>
              <w:rPr>
                <w:sz w:val="19"/>
              </w:rPr>
            </w:pPr>
            <w:r>
              <w:rPr>
                <w:sz w:val="19"/>
              </w:rPr>
              <w:t>34 of 2004</w:t>
            </w:r>
          </w:p>
        </w:tc>
        <w:tc>
          <w:tcPr>
            <w:tcW w:w="1134" w:type="dxa"/>
            <w:tcBorders>
              <w:top w:val="single" w:sz="8" w:space="0" w:color="auto"/>
            </w:tcBorders>
          </w:tcPr>
          <w:p>
            <w:pPr>
              <w:pStyle w:val="nTable"/>
              <w:spacing w:before="60" w:after="60"/>
              <w:rPr>
                <w:sz w:val="19"/>
              </w:rPr>
            </w:pPr>
            <w:r>
              <w:rPr>
                <w:sz w:val="19"/>
              </w:rPr>
              <w:t>20 Oct 2004</w:t>
            </w:r>
          </w:p>
        </w:tc>
        <w:tc>
          <w:tcPr>
            <w:tcW w:w="2563" w:type="dxa"/>
            <w:gridSpan w:val="2"/>
            <w:tcBorders>
              <w:top w:val="single" w:sz="8" w:space="0" w:color="auto"/>
            </w:tcBorders>
          </w:tcPr>
          <w:p>
            <w:pPr>
              <w:pStyle w:val="nTable"/>
              <w:spacing w:before="60" w:after="60"/>
              <w:rPr>
                <w:sz w:val="19"/>
              </w:rPr>
            </w:pPr>
            <w:r>
              <w:rPr>
                <w:sz w:val="19"/>
              </w:rPr>
              <w:t>s. 1 and 2: 20 Oct 2004;</w:t>
            </w:r>
            <w:r>
              <w:rPr>
                <w:sz w:val="19"/>
              </w:rPr>
              <w:br/>
              <w:t xml:space="preserve">s. 3 and 102: 22 Jan 2005 (see s. 2 and </w:t>
            </w:r>
            <w:r>
              <w:rPr>
                <w:i/>
                <w:sz w:val="19"/>
              </w:rPr>
              <w:t>Gazette</w:t>
            </w:r>
            <w:r>
              <w:rPr>
                <w:sz w:val="19"/>
              </w:rPr>
              <w:t xml:space="preserve"> 21 Jan 2005 p. 257);</w:t>
            </w:r>
            <w:r>
              <w:rPr>
                <w:sz w:val="19"/>
              </w:rPr>
              <w:br/>
              <w:t xml:space="preserve">Act other than s. 1-3 and 102 and Sch. 2 cl. 9(2) and 25: 1 Mar 2006 (see s. 2 and </w:t>
            </w:r>
            <w:r>
              <w:rPr>
                <w:i/>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r>
              <w:rPr>
                <w:sz w:val="19"/>
              </w:rPr>
              <w:br/>
              <w:t>Sch. 2 cl. 25 deleted by No. 8 of 2009 s. 32(4)</w:t>
            </w:r>
          </w:p>
        </w:tc>
      </w:tr>
      <w:tr>
        <w:tc>
          <w:tcPr>
            <w:tcW w:w="2273" w:type="dxa"/>
          </w:tcPr>
          <w:p>
            <w:pPr>
              <w:pStyle w:val="nTable"/>
              <w:spacing w:before="60" w:after="60"/>
              <w:rPr>
                <w:iCs/>
                <w:snapToGrid w:val="0"/>
                <w:sz w:val="19"/>
              </w:rPr>
            </w:pPr>
            <w:r>
              <w:rPr>
                <w:i/>
                <w:sz w:val="19"/>
              </w:rPr>
              <w:t xml:space="preserve">Working with Children (Criminal Record Checking) Act 2004 </w:t>
            </w:r>
            <w:r>
              <w:rPr>
                <w:iCs/>
                <w:sz w:val="19"/>
              </w:rPr>
              <w:t>Pt. 5</w:t>
            </w:r>
          </w:p>
        </w:tc>
        <w:tc>
          <w:tcPr>
            <w:tcW w:w="1134" w:type="dxa"/>
          </w:tcPr>
          <w:p>
            <w:pPr>
              <w:pStyle w:val="nTable"/>
              <w:spacing w:before="60" w:after="60"/>
              <w:rPr>
                <w:sz w:val="19"/>
              </w:rPr>
            </w:pPr>
            <w:r>
              <w:rPr>
                <w:sz w:val="19"/>
              </w:rPr>
              <w:t>65 of 2004</w:t>
            </w:r>
          </w:p>
        </w:tc>
        <w:tc>
          <w:tcPr>
            <w:tcW w:w="1134" w:type="dxa"/>
          </w:tcPr>
          <w:p>
            <w:pPr>
              <w:pStyle w:val="nTable"/>
              <w:spacing w:before="60" w:after="60"/>
              <w:rPr>
                <w:sz w:val="19"/>
              </w:rPr>
            </w:pPr>
            <w:r>
              <w:rPr>
                <w:sz w:val="19"/>
              </w:rPr>
              <w:t>8 Dec 2004</w:t>
            </w:r>
          </w:p>
        </w:tc>
        <w:tc>
          <w:tcPr>
            <w:tcW w:w="2563" w:type="dxa"/>
            <w:gridSpan w:val="2"/>
          </w:tcPr>
          <w:p>
            <w:pPr>
              <w:pStyle w:val="nTable"/>
              <w:spacing w:before="60" w:after="60"/>
              <w:rPr>
                <w:sz w:val="19"/>
              </w:rPr>
            </w:pPr>
            <w:r>
              <w:rPr>
                <w:sz w:val="19"/>
              </w:rPr>
              <w:t>Pt. 5 other than s. 50</w:t>
            </w:r>
            <w:r>
              <w:rPr>
                <w:sz w:val="19"/>
              </w:rPr>
              <w:noBreakHyphen/>
              <w:t xml:space="preserve">52: 1 Jan 2006 (see s. 2 and </w:t>
            </w:r>
            <w:r>
              <w:rPr>
                <w:i/>
                <w:iCs/>
                <w:sz w:val="19"/>
              </w:rPr>
              <w:t>Gazette</w:t>
            </w:r>
            <w:r>
              <w:rPr>
                <w:sz w:val="19"/>
              </w:rPr>
              <w:t xml:space="preserve"> 30 Dec 2005 p. 6875);</w:t>
            </w:r>
            <w:r>
              <w:rPr>
                <w:sz w:val="19"/>
              </w:rPr>
              <w:br/>
              <w:t>s. 50</w:t>
            </w:r>
            <w:r>
              <w:rPr>
                <w:sz w:val="19"/>
              </w:rPr>
              <w:noBreakHyphen/>
              <w:t xml:space="preserve">52: 1 Jan 2007 (see s. 2 and </w:t>
            </w:r>
            <w:r>
              <w:rPr>
                <w:i/>
                <w:iCs/>
                <w:sz w:val="19"/>
              </w:rPr>
              <w:t>Gazette</w:t>
            </w:r>
            <w:r>
              <w:rPr>
                <w:sz w:val="19"/>
              </w:rPr>
              <w:t xml:space="preserve"> 29 Dec 2006 p. 5867)</w:t>
            </w:r>
          </w:p>
        </w:tc>
      </w:tr>
      <w:tr>
        <w:tc>
          <w:tcPr>
            <w:tcW w:w="2273" w:type="dxa"/>
          </w:tcPr>
          <w:p>
            <w:pPr>
              <w:pStyle w:val="nTable"/>
              <w:spacing w:before="60" w:after="60"/>
              <w:rPr>
                <w:i/>
                <w:snapToGrid w:val="0"/>
                <w:sz w:val="19"/>
              </w:rPr>
            </w:pPr>
            <w:r>
              <w:rPr>
                <w:i/>
                <w:color w:val="000000"/>
                <w:sz w:val="19"/>
              </w:rPr>
              <w:t xml:space="preserve">Criminal Procedure and Appeals (Consequential and Other Provisions) Act 2004 </w:t>
            </w:r>
            <w:r>
              <w:rPr>
                <w:color w:val="000000"/>
                <w:sz w:val="19"/>
              </w:rPr>
              <w:t>s. 80 and 85(4)</w:t>
            </w:r>
          </w:p>
        </w:tc>
        <w:tc>
          <w:tcPr>
            <w:tcW w:w="1134" w:type="dxa"/>
          </w:tcPr>
          <w:p>
            <w:pPr>
              <w:pStyle w:val="nTable"/>
              <w:spacing w:before="60" w:after="60"/>
              <w:rPr>
                <w:sz w:val="19"/>
              </w:rPr>
            </w:pPr>
            <w:r>
              <w:rPr>
                <w:color w:val="000000"/>
                <w:sz w:val="19"/>
              </w:rPr>
              <w:t>84 of 2004</w:t>
            </w:r>
          </w:p>
        </w:tc>
        <w:tc>
          <w:tcPr>
            <w:tcW w:w="1134" w:type="dxa"/>
          </w:tcPr>
          <w:p>
            <w:pPr>
              <w:pStyle w:val="nTable"/>
              <w:spacing w:before="60" w:after="60"/>
              <w:rPr>
                <w:sz w:val="19"/>
              </w:rPr>
            </w:pPr>
            <w:r>
              <w:rPr>
                <w:color w:val="000000"/>
                <w:sz w:val="19"/>
              </w:rPr>
              <w:t>16 Dec 2004</w:t>
            </w:r>
          </w:p>
        </w:tc>
        <w:tc>
          <w:tcPr>
            <w:tcW w:w="2563" w:type="dxa"/>
            <w:gridSpan w:val="2"/>
          </w:tcPr>
          <w:p>
            <w:pPr>
              <w:pStyle w:val="nTable"/>
              <w:spacing w:before="60" w:after="60"/>
              <w:rPr>
                <w:sz w:val="19"/>
              </w:rPr>
            </w:pPr>
            <w:r>
              <w:rPr>
                <w:color w:val="000000"/>
                <w:sz w:val="19"/>
              </w:rPr>
              <w:t xml:space="preserve">2 May 2005 (see s. 2 and </w:t>
            </w:r>
            <w:r>
              <w:rPr>
                <w:i/>
                <w:iCs/>
                <w:color w:val="000000"/>
                <w:sz w:val="19"/>
              </w:rPr>
              <w:t xml:space="preserve">Gazette </w:t>
            </w:r>
            <w:r>
              <w:rPr>
                <w:color w:val="000000"/>
                <w:sz w:val="19"/>
              </w:rPr>
              <w:t xml:space="preserve">31 Dec 2004 p. 7129 (correction in </w:t>
            </w:r>
            <w:r>
              <w:rPr>
                <w:i/>
                <w:iCs/>
                <w:color w:val="000000"/>
                <w:sz w:val="19"/>
              </w:rPr>
              <w:t xml:space="preserve">Gazette </w:t>
            </w:r>
            <w:r>
              <w:rPr>
                <w:color w:val="000000"/>
                <w:sz w:val="19"/>
              </w:rPr>
              <w:t>7 Jan 2005 p. 53))</w:t>
            </w:r>
          </w:p>
        </w:tc>
      </w:tr>
      <w:tr>
        <w:tc>
          <w:tcPr>
            <w:tcW w:w="2273" w:type="dxa"/>
          </w:tcPr>
          <w:p>
            <w:pPr>
              <w:pStyle w:val="nTable"/>
              <w:spacing w:before="60" w:after="60"/>
              <w:rPr>
                <w:color w:val="000000"/>
                <w:sz w:val="19"/>
              </w:rPr>
            </w:pPr>
            <w:r>
              <w:rPr>
                <w:i/>
                <w:color w:val="000000"/>
                <w:sz w:val="19"/>
              </w:rPr>
              <w:t>Family Legislation Amendment Act 2006</w:t>
            </w:r>
            <w:r>
              <w:rPr>
                <w:color w:val="000000"/>
                <w:sz w:val="19"/>
              </w:rPr>
              <w:t xml:space="preserve"> Pt. 6 Div. 1</w:t>
            </w:r>
          </w:p>
        </w:tc>
        <w:tc>
          <w:tcPr>
            <w:tcW w:w="1134" w:type="dxa"/>
          </w:tcPr>
          <w:p>
            <w:pPr>
              <w:pStyle w:val="nTable"/>
              <w:spacing w:before="60" w:after="60"/>
              <w:rPr>
                <w:color w:val="000000"/>
                <w:sz w:val="19"/>
              </w:rPr>
            </w:pPr>
            <w:r>
              <w:rPr>
                <w:color w:val="000000"/>
                <w:sz w:val="19"/>
              </w:rPr>
              <w:t>35 of 2006</w:t>
            </w:r>
          </w:p>
        </w:tc>
        <w:tc>
          <w:tcPr>
            <w:tcW w:w="1134" w:type="dxa"/>
          </w:tcPr>
          <w:p>
            <w:pPr>
              <w:pStyle w:val="nTable"/>
              <w:spacing w:before="60" w:after="60"/>
              <w:rPr>
                <w:color w:val="000000"/>
                <w:sz w:val="19"/>
              </w:rPr>
            </w:pPr>
            <w:r>
              <w:rPr>
                <w:color w:val="000000"/>
                <w:sz w:val="19"/>
              </w:rPr>
              <w:t>4 Jul 2006</w:t>
            </w:r>
          </w:p>
        </w:tc>
        <w:tc>
          <w:tcPr>
            <w:tcW w:w="2563" w:type="dxa"/>
            <w:gridSpan w:val="2"/>
          </w:tcPr>
          <w:p>
            <w:pPr>
              <w:pStyle w:val="nTable"/>
              <w:spacing w:before="60" w:after="60"/>
              <w:rPr>
                <w:color w:val="000000"/>
                <w:sz w:val="19"/>
              </w:rPr>
            </w:pPr>
            <w:r>
              <w:rPr>
                <w:color w:val="000000"/>
                <w:sz w:val="19"/>
              </w:rPr>
              <w:t xml:space="preserve">15 Jul 2006 (see s. 2 and </w:t>
            </w:r>
            <w:r>
              <w:rPr>
                <w:i/>
                <w:color w:val="000000"/>
                <w:sz w:val="19"/>
              </w:rPr>
              <w:t>Gazette</w:t>
            </w:r>
            <w:r>
              <w:rPr>
                <w:color w:val="000000"/>
                <w:sz w:val="19"/>
              </w:rPr>
              <w:t xml:space="preserve"> 14 Jul 2006 p. 2559)</w:t>
            </w:r>
          </w:p>
        </w:tc>
      </w:tr>
      <w:tr>
        <w:tc>
          <w:tcPr>
            <w:tcW w:w="2273" w:type="dxa"/>
          </w:tcPr>
          <w:p>
            <w:pPr>
              <w:pStyle w:val="nTable"/>
              <w:spacing w:before="60" w:after="60"/>
              <w:rPr>
                <w:i/>
                <w:color w:val="000000"/>
                <w:sz w:val="19"/>
              </w:rPr>
            </w:pPr>
            <w:r>
              <w:rPr>
                <w:i/>
                <w:snapToGrid w:val="0"/>
                <w:sz w:val="19"/>
              </w:rPr>
              <w:t>Child Care Services Act 2007</w:t>
            </w:r>
            <w:r>
              <w:rPr>
                <w:iCs/>
                <w:snapToGrid w:val="0"/>
                <w:sz w:val="19"/>
              </w:rPr>
              <w:t xml:space="preserve"> Pt. 7 Div. 1 </w:t>
            </w:r>
            <w:r>
              <w:rPr>
                <w:iCs/>
                <w:snapToGrid w:val="0"/>
                <w:sz w:val="19"/>
                <w:vertAlign w:val="superscript"/>
              </w:rPr>
              <w:t>3</w:t>
            </w:r>
          </w:p>
        </w:tc>
        <w:tc>
          <w:tcPr>
            <w:tcW w:w="1134" w:type="dxa"/>
          </w:tcPr>
          <w:p>
            <w:pPr>
              <w:pStyle w:val="nTable"/>
              <w:spacing w:before="60" w:after="60"/>
              <w:rPr>
                <w:color w:val="000000"/>
                <w:sz w:val="19"/>
              </w:rPr>
            </w:pPr>
            <w:r>
              <w:rPr>
                <w:color w:val="000000"/>
                <w:sz w:val="19"/>
              </w:rPr>
              <w:t>19 of 2007</w:t>
            </w:r>
          </w:p>
        </w:tc>
        <w:tc>
          <w:tcPr>
            <w:tcW w:w="1134" w:type="dxa"/>
          </w:tcPr>
          <w:p>
            <w:pPr>
              <w:pStyle w:val="nTable"/>
              <w:spacing w:before="60" w:after="60"/>
              <w:rPr>
                <w:color w:val="000000"/>
                <w:sz w:val="19"/>
              </w:rPr>
            </w:pPr>
            <w:r>
              <w:rPr>
                <w:color w:val="000000"/>
                <w:sz w:val="19"/>
              </w:rPr>
              <w:t>3 Jul 2007</w:t>
            </w:r>
          </w:p>
        </w:tc>
        <w:tc>
          <w:tcPr>
            <w:tcW w:w="2563" w:type="dxa"/>
            <w:gridSpan w:val="2"/>
          </w:tcPr>
          <w:p>
            <w:pPr>
              <w:pStyle w:val="nTable"/>
              <w:spacing w:before="60" w:after="60"/>
              <w:rPr>
                <w:color w:val="000000"/>
                <w:sz w:val="19"/>
              </w:rPr>
            </w:pPr>
            <w:r>
              <w:rPr>
                <w:color w:val="000000"/>
                <w:sz w:val="19"/>
              </w:rPr>
              <w:t xml:space="preserve">10 Aug 2007 (see s. 2(b) and </w:t>
            </w:r>
            <w:r>
              <w:rPr>
                <w:i/>
                <w:iCs/>
                <w:color w:val="000000"/>
                <w:sz w:val="19"/>
              </w:rPr>
              <w:t>Gazette</w:t>
            </w:r>
            <w:r>
              <w:rPr>
                <w:color w:val="000000"/>
                <w:sz w:val="19"/>
              </w:rPr>
              <w:t xml:space="preserve"> 9 Aug 2007 p. 4071)</w:t>
            </w:r>
          </w:p>
        </w:tc>
      </w:tr>
      <w:tr>
        <w:trPr>
          <w:cantSplit/>
        </w:trPr>
        <w:tc>
          <w:tcPr>
            <w:tcW w:w="7104" w:type="dxa"/>
            <w:gridSpan w:val="5"/>
          </w:tcPr>
          <w:p>
            <w:pPr>
              <w:pStyle w:val="nTable"/>
              <w:spacing w:before="60" w:after="60"/>
              <w:rPr>
                <w:color w:val="000000"/>
                <w:sz w:val="19"/>
              </w:rPr>
            </w:pPr>
            <w:r>
              <w:rPr>
                <w:b/>
                <w:bCs/>
                <w:color w:val="000000"/>
                <w:sz w:val="19"/>
              </w:rPr>
              <w:t xml:space="preserve">Reprint 1:  The </w:t>
            </w:r>
            <w:r>
              <w:rPr>
                <w:b/>
                <w:bCs/>
                <w:i/>
                <w:snapToGrid w:val="0"/>
                <w:sz w:val="19"/>
              </w:rPr>
              <w:t>Children and Community Services Act 2004</w:t>
            </w:r>
            <w:r>
              <w:rPr>
                <w:b/>
                <w:bCs/>
                <w:color w:val="000000"/>
                <w:sz w:val="19"/>
              </w:rPr>
              <w:t xml:space="preserve"> as at 4 Apr 2008 </w:t>
            </w:r>
            <w:r>
              <w:rPr>
                <w:color w:val="000000"/>
                <w:sz w:val="19"/>
              </w:rPr>
              <w:t>(includes amendments listed above)</w:t>
            </w:r>
          </w:p>
        </w:tc>
      </w:tr>
      <w:tr>
        <w:tc>
          <w:tcPr>
            <w:tcW w:w="2273" w:type="dxa"/>
          </w:tcPr>
          <w:p>
            <w:pPr>
              <w:pStyle w:val="nTable"/>
              <w:spacing w:before="60" w:after="6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642</w:t>
            </w:r>
          </w:p>
        </w:tc>
        <w:tc>
          <w:tcPr>
            <w:tcW w:w="1134" w:type="dxa"/>
          </w:tcPr>
          <w:p>
            <w:pPr>
              <w:pStyle w:val="nTable"/>
              <w:spacing w:before="60" w:after="60"/>
              <w:rPr>
                <w:sz w:val="19"/>
              </w:rPr>
            </w:pPr>
            <w:r>
              <w:rPr>
                <w:snapToGrid w:val="0"/>
                <w:sz w:val="19"/>
                <w:lang w:val="en-US"/>
              </w:rPr>
              <w:t>21 of 2008</w:t>
            </w:r>
          </w:p>
        </w:tc>
        <w:tc>
          <w:tcPr>
            <w:tcW w:w="1134" w:type="dxa"/>
          </w:tcPr>
          <w:p>
            <w:pPr>
              <w:pStyle w:val="nTable"/>
              <w:spacing w:before="60" w:after="60"/>
              <w:rPr>
                <w:sz w:val="19"/>
              </w:rPr>
            </w:pPr>
            <w:r>
              <w:rPr>
                <w:snapToGrid w:val="0"/>
                <w:sz w:val="19"/>
                <w:lang w:val="en-US"/>
              </w:rPr>
              <w:t>27 May 2008</w:t>
            </w:r>
          </w:p>
        </w:tc>
        <w:tc>
          <w:tcPr>
            <w:tcW w:w="2563" w:type="dxa"/>
            <w:gridSpan w:val="2"/>
          </w:tcPr>
          <w:p>
            <w:pPr>
              <w:pStyle w:val="nTable"/>
              <w:spacing w:before="60" w:after="60"/>
              <w:rPr>
                <w:sz w:val="19"/>
              </w:rPr>
            </w:pPr>
            <w:r>
              <w:rPr>
                <w:snapToGrid w:val="0"/>
                <w:color w:val="000000"/>
                <w:spacing w:val="-2"/>
                <w:sz w:val="19"/>
                <w:lang w:val="en-US"/>
              </w:rPr>
              <w:t xml:space="preserve">1 Mar 2009 (see s. 2(b) and </w:t>
            </w:r>
            <w:r>
              <w:rPr>
                <w:i/>
                <w:iCs/>
                <w:snapToGrid w:val="0"/>
                <w:color w:val="000000"/>
                <w:spacing w:val="-2"/>
                <w:sz w:val="19"/>
                <w:lang w:val="en-US"/>
              </w:rPr>
              <w:t xml:space="preserve">Gazette </w:t>
            </w:r>
            <w:r>
              <w:rPr>
                <w:snapToGrid w:val="0"/>
                <w:color w:val="000000"/>
                <w:spacing w:val="-2"/>
                <w:sz w:val="19"/>
                <w:lang w:val="en-US"/>
              </w:rPr>
              <w:t>27 Feb 2009 p. 511)</w:t>
            </w:r>
          </w:p>
        </w:tc>
      </w:tr>
      <w:tr>
        <w:trPr>
          <w:gridAfter w:val="1"/>
          <w:wAfter w:w="12" w:type="dxa"/>
        </w:trPr>
        <w:tc>
          <w:tcPr>
            <w:tcW w:w="2273" w:type="dxa"/>
          </w:tcPr>
          <w:p>
            <w:pPr>
              <w:pStyle w:val="nTable"/>
              <w:keepNext/>
              <w:spacing w:before="60" w:after="60"/>
              <w:rPr>
                <w:i/>
                <w:snapToGrid w:val="0"/>
                <w:sz w:val="19"/>
              </w:rPr>
            </w:pPr>
            <w:r>
              <w:rPr>
                <w:i/>
                <w:snapToGrid w:val="0"/>
                <w:sz w:val="19"/>
              </w:rPr>
              <w:t>Children and Community Services Amendment (Reporting Sexual Abuse of Children) Act 2008</w:t>
            </w:r>
            <w:r>
              <w:rPr>
                <w:iCs/>
                <w:snapToGrid w:val="0"/>
                <w:sz w:val="19"/>
              </w:rPr>
              <w:t xml:space="preserve"> s. 4</w:t>
            </w:r>
            <w:r>
              <w:rPr>
                <w:iCs/>
                <w:snapToGrid w:val="0"/>
                <w:sz w:val="19"/>
              </w:rPr>
              <w:noBreakHyphen/>
              <w:t>11</w:t>
            </w:r>
          </w:p>
        </w:tc>
        <w:tc>
          <w:tcPr>
            <w:tcW w:w="1134" w:type="dxa"/>
          </w:tcPr>
          <w:p>
            <w:pPr>
              <w:pStyle w:val="nTable"/>
              <w:keepNext/>
              <w:spacing w:before="60" w:after="60"/>
              <w:rPr>
                <w:color w:val="000000"/>
                <w:sz w:val="19"/>
              </w:rPr>
            </w:pPr>
            <w:r>
              <w:rPr>
                <w:sz w:val="19"/>
              </w:rPr>
              <w:t>26 of 2008</w:t>
            </w:r>
          </w:p>
        </w:tc>
        <w:tc>
          <w:tcPr>
            <w:tcW w:w="1134" w:type="dxa"/>
          </w:tcPr>
          <w:p>
            <w:pPr>
              <w:pStyle w:val="nTable"/>
              <w:keepNext/>
              <w:spacing w:before="60" w:after="60"/>
              <w:rPr>
                <w:color w:val="000000"/>
                <w:sz w:val="19"/>
              </w:rPr>
            </w:pPr>
            <w:r>
              <w:rPr>
                <w:sz w:val="19"/>
              </w:rPr>
              <w:t>19 Jun 2008</w:t>
            </w:r>
          </w:p>
        </w:tc>
        <w:tc>
          <w:tcPr>
            <w:tcW w:w="2551" w:type="dxa"/>
          </w:tcPr>
          <w:p>
            <w:pPr>
              <w:pStyle w:val="nTable"/>
              <w:keepNext/>
              <w:spacing w:before="60" w:after="60"/>
              <w:rPr>
                <w:color w:val="000000"/>
                <w:sz w:val="19"/>
              </w:rPr>
            </w:pPr>
            <w:r>
              <w:rPr>
                <w:sz w:val="19"/>
              </w:rPr>
              <w:t xml:space="preserve">1 Jan 2009 (see s. 2(b) and </w:t>
            </w:r>
            <w:r>
              <w:rPr>
                <w:i/>
                <w:iCs/>
                <w:sz w:val="19"/>
              </w:rPr>
              <w:t>Gazette</w:t>
            </w:r>
            <w:r>
              <w:rPr>
                <w:sz w:val="19"/>
              </w:rPr>
              <w:t xml:space="preserve"> 9 Dec 2008 p. 5107)</w:t>
            </w:r>
          </w:p>
        </w:tc>
      </w:tr>
      <w:tr>
        <w:trPr>
          <w:gridAfter w:val="1"/>
          <w:wAfter w:w="12" w:type="dxa"/>
        </w:trPr>
        <w:tc>
          <w:tcPr>
            <w:tcW w:w="2273" w:type="dxa"/>
          </w:tcPr>
          <w:p>
            <w:pPr>
              <w:pStyle w:val="nTable"/>
              <w:spacing w:before="60" w:after="60"/>
              <w:rPr>
                <w:i/>
                <w:iCs/>
                <w:snapToGrid w:val="0"/>
                <w:sz w:val="19"/>
                <w:lang w:val="en-US"/>
              </w:rPr>
            </w:pPr>
            <w:r>
              <w:rPr>
                <w:i/>
                <w:snapToGrid w:val="0"/>
                <w:sz w:val="19"/>
              </w:rPr>
              <w:t xml:space="preserve">Surrogacy Act 2008 </w:t>
            </w:r>
            <w:r>
              <w:rPr>
                <w:snapToGrid w:val="0"/>
                <w:sz w:val="19"/>
              </w:rPr>
              <w:t>Pt. 4 Div. 2</w:t>
            </w:r>
            <w:r>
              <w:rPr>
                <w:snapToGrid w:val="0"/>
                <w:sz w:val="19"/>
                <w:vertAlign w:val="superscript"/>
              </w:rPr>
              <w:t> </w:t>
            </w:r>
          </w:p>
        </w:tc>
        <w:tc>
          <w:tcPr>
            <w:tcW w:w="1134" w:type="dxa"/>
          </w:tcPr>
          <w:p>
            <w:pPr>
              <w:pStyle w:val="nTable"/>
              <w:spacing w:before="60" w:after="60"/>
              <w:rPr>
                <w:snapToGrid w:val="0"/>
                <w:sz w:val="19"/>
                <w:lang w:val="en-US"/>
              </w:rPr>
            </w:pPr>
            <w:r>
              <w:rPr>
                <w:sz w:val="19"/>
              </w:rPr>
              <w:t>47 of 2008</w:t>
            </w:r>
          </w:p>
        </w:tc>
        <w:tc>
          <w:tcPr>
            <w:tcW w:w="1134" w:type="dxa"/>
          </w:tcPr>
          <w:p>
            <w:pPr>
              <w:pStyle w:val="nTable"/>
              <w:spacing w:before="60" w:after="60"/>
              <w:rPr>
                <w:snapToGrid w:val="0"/>
                <w:sz w:val="19"/>
                <w:lang w:val="en-US"/>
              </w:rPr>
            </w:pPr>
            <w:r>
              <w:rPr>
                <w:sz w:val="19"/>
              </w:rPr>
              <w:t>10 Dec 2008</w:t>
            </w:r>
          </w:p>
        </w:tc>
        <w:tc>
          <w:tcPr>
            <w:tcW w:w="2551" w:type="dxa"/>
          </w:tcPr>
          <w:p>
            <w:pPr>
              <w:pStyle w:val="nTable"/>
              <w:spacing w:before="60" w:after="60"/>
              <w:rPr>
                <w:snapToGrid w:val="0"/>
                <w:color w:val="000000"/>
                <w:spacing w:val="-2"/>
                <w:sz w:val="19"/>
                <w:lang w:val="en-US"/>
              </w:rPr>
            </w:pPr>
            <w:r>
              <w:rPr>
                <w:sz w:val="19"/>
              </w:rPr>
              <w:t xml:space="preserve">1 Mar 2009 (see s. 2(b) and </w:t>
            </w:r>
            <w:r>
              <w:rPr>
                <w:i/>
                <w:iCs/>
                <w:sz w:val="19"/>
              </w:rPr>
              <w:t xml:space="preserve">Gazette </w:t>
            </w:r>
            <w:r>
              <w:rPr>
                <w:sz w:val="19"/>
              </w:rPr>
              <w:t>27 Feb 2009 p. 512)</w:t>
            </w:r>
          </w:p>
        </w:tc>
      </w:tr>
      <w:tr>
        <w:trPr>
          <w:gridAfter w:val="1"/>
          <w:wAfter w:w="12" w:type="dxa"/>
          <w:cantSplit/>
        </w:trPr>
        <w:tc>
          <w:tcPr>
            <w:tcW w:w="2273" w:type="dxa"/>
          </w:tcPr>
          <w:p>
            <w:pPr>
              <w:pStyle w:val="nTable"/>
              <w:spacing w:before="60" w:after="60"/>
              <w:ind w:right="113"/>
              <w:rPr>
                <w:iCs/>
                <w:sz w:val="19"/>
              </w:rPr>
            </w:pPr>
            <w:r>
              <w:rPr>
                <w:i/>
                <w:sz w:val="19"/>
              </w:rPr>
              <w:t>Statutes (Repeals and Miscellaneous Amendments) Act 2009</w:t>
            </w:r>
            <w:r>
              <w:rPr>
                <w:iCs/>
                <w:sz w:val="19"/>
              </w:rPr>
              <w:t xml:space="preserve"> s. 32</w:t>
            </w:r>
          </w:p>
        </w:tc>
        <w:tc>
          <w:tcPr>
            <w:tcW w:w="1134" w:type="dxa"/>
          </w:tcPr>
          <w:p>
            <w:pPr>
              <w:pStyle w:val="nTable"/>
              <w:spacing w:before="60" w:after="60"/>
              <w:rPr>
                <w:sz w:val="19"/>
              </w:rPr>
            </w:pPr>
            <w:r>
              <w:rPr>
                <w:sz w:val="19"/>
              </w:rPr>
              <w:t xml:space="preserve">8 of 2009 </w:t>
            </w:r>
          </w:p>
        </w:tc>
        <w:tc>
          <w:tcPr>
            <w:tcW w:w="1134" w:type="dxa"/>
          </w:tcPr>
          <w:p>
            <w:pPr>
              <w:pStyle w:val="nTable"/>
              <w:spacing w:before="60" w:after="60"/>
              <w:rPr>
                <w:sz w:val="19"/>
              </w:rPr>
            </w:pPr>
            <w:r>
              <w:rPr>
                <w:sz w:val="19"/>
              </w:rPr>
              <w:t>21 May 2009</w:t>
            </w:r>
          </w:p>
        </w:tc>
        <w:tc>
          <w:tcPr>
            <w:tcW w:w="2551" w:type="dxa"/>
          </w:tcPr>
          <w:p>
            <w:pPr>
              <w:pStyle w:val="nTable"/>
              <w:spacing w:before="60" w:after="60"/>
              <w:rPr>
                <w:sz w:val="19"/>
              </w:rPr>
            </w:pPr>
            <w:r>
              <w:rPr>
                <w:sz w:val="19"/>
              </w:rPr>
              <w:t>22 May 2009 (see s. 2(b))</w:t>
            </w:r>
          </w:p>
        </w:tc>
      </w:tr>
      <w:tr>
        <w:trPr>
          <w:gridAfter w:val="1"/>
          <w:wAfter w:w="12" w:type="dxa"/>
          <w:cantSplit/>
        </w:trPr>
        <w:tc>
          <w:tcPr>
            <w:tcW w:w="2273" w:type="dxa"/>
          </w:tcPr>
          <w:p>
            <w:pPr>
              <w:pStyle w:val="nTable"/>
              <w:spacing w:before="60" w:after="60"/>
              <w:ind w:right="113"/>
              <w:rPr>
                <w:iCs/>
                <w:sz w:val="19"/>
              </w:rPr>
            </w:pPr>
            <w:r>
              <w:rPr>
                <w:i/>
                <w:sz w:val="19"/>
              </w:rPr>
              <w:t>Parliamentary Commissioner Amendment Act 2009</w:t>
            </w:r>
            <w:r>
              <w:rPr>
                <w:iCs/>
                <w:sz w:val="19"/>
              </w:rPr>
              <w:t xml:space="preserve"> s. 11</w:t>
            </w:r>
          </w:p>
        </w:tc>
        <w:tc>
          <w:tcPr>
            <w:tcW w:w="1134" w:type="dxa"/>
          </w:tcPr>
          <w:p>
            <w:pPr>
              <w:pStyle w:val="nTable"/>
              <w:spacing w:before="60" w:after="60"/>
              <w:rPr>
                <w:sz w:val="19"/>
              </w:rPr>
            </w:pPr>
            <w:r>
              <w:rPr>
                <w:sz w:val="19"/>
              </w:rPr>
              <w:t>10 of 2009</w:t>
            </w:r>
          </w:p>
        </w:tc>
        <w:tc>
          <w:tcPr>
            <w:tcW w:w="1134" w:type="dxa"/>
          </w:tcPr>
          <w:p>
            <w:pPr>
              <w:pStyle w:val="nTable"/>
              <w:spacing w:before="60" w:after="60"/>
              <w:rPr>
                <w:sz w:val="19"/>
              </w:rPr>
            </w:pPr>
            <w:r>
              <w:rPr>
                <w:sz w:val="19"/>
              </w:rPr>
              <w:t>29 Jun 2009</w:t>
            </w:r>
          </w:p>
        </w:tc>
        <w:tc>
          <w:tcPr>
            <w:tcW w:w="2551" w:type="dxa"/>
          </w:tcPr>
          <w:p>
            <w:pPr>
              <w:pStyle w:val="nTable"/>
              <w:spacing w:before="60" w:after="60"/>
              <w:rPr>
                <w:sz w:val="19"/>
              </w:rPr>
            </w:pPr>
            <w:r>
              <w:rPr>
                <w:sz w:val="19"/>
              </w:rPr>
              <w:t>30 Jun 2009 (see s. 2(b))</w:t>
            </w:r>
          </w:p>
        </w:tc>
      </w:tr>
      <w:tr>
        <w:trPr>
          <w:gridAfter w:val="1"/>
          <w:wAfter w:w="12" w:type="dxa"/>
          <w:cantSplit/>
        </w:trPr>
        <w:tc>
          <w:tcPr>
            <w:tcW w:w="7092" w:type="dxa"/>
            <w:gridSpan w:val="4"/>
            <w:tcBorders>
              <w:bottom w:val="single" w:sz="8" w:space="0" w:color="auto"/>
            </w:tcBorders>
          </w:tcPr>
          <w:p>
            <w:pPr>
              <w:pStyle w:val="nTable"/>
              <w:spacing w:before="60" w:after="60"/>
              <w:rPr>
                <w:sz w:val="19"/>
              </w:rPr>
            </w:pPr>
            <w:r>
              <w:rPr>
                <w:b/>
                <w:bCs/>
                <w:color w:val="000000"/>
                <w:sz w:val="19"/>
              </w:rPr>
              <w:t xml:space="preserve">Reprint 2:  The </w:t>
            </w:r>
            <w:r>
              <w:rPr>
                <w:b/>
                <w:bCs/>
                <w:i/>
                <w:snapToGrid w:val="0"/>
                <w:sz w:val="19"/>
              </w:rPr>
              <w:t>Children and Community Services Act 2004</w:t>
            </w:r>
            <w:r>
              <w:rPr>
                <w:b/>
                <w:bCs/>
                <w:color w:val="000000"/>
                <w:sz w:val="19"/>
              </w:rPr>
              <w:t xml:space="preserve"> as at 27 Nov 2009 </w:t>
            </w:r>
            <w:r>
              <w:rPr>
                <w:color w:val="000000"/>
                <w:sz w:val="19"/>
              </w:rP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544" w:name="_Toc7405065"/>
      <w:bookmarkStart w:id="3545" w:name="_Toc274202390"/>
      <w:bookmarkStart w:id="3546" w:name="_Toc271188731"/>
      <w:r>
        <w:t>Provisions that have not come into operation</w:t>
      </w:r>
      <w:bookmarkEnd w:id="3544"/>
      <w:bookmarkEnd w:id="3545"/>
      <w:bookmarkEnd w:id="354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nil"/>
              <w:bottom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8 </w:t>
            </w:r>
            <w:r>
              <w:rPr>
                <w:iCs/>
                <w:snapToGrid w:val="0"/>
                <w:sz w:val="19"/>
                <w:vertAlign w:val="superscript"/>
              </w:rPr>
              <w:t>4</w:t>
            </w:r>
          </w:p>
        </w:tc>
        <w:tc>
          <w:tcPr>
            <w:tcW w:w="1120" w:type="dxa"/>
            <w:tcBorders>
              <w:top w:val="nil"/>
              <w:bottom w:val="nil"/>
            </w:tcBorders>
          </w:tcPr>
          <w:p>
            <w:pPr>
              <w:pStyle w:val="nTable"/>
              <w:spacing w:after="40"/>
              <w:rPr>
                <w:snapToGrid w:val="0"/>
                <w:sz w:val="19"/>
                <w:lang w:val="en-US"/>
              </w:rPr>
            </w:pPr>
            <w:r>
              <w:rPr>
                <w:snapToGrid w:val="0"/>
                <w:sz w:val="19"/>
                <w:lang w:val="en-US"/>
              </w:rPr>
              <w:t>35 of 2010</w:t>
            </w:r>
          </w:p>
        </w:tc>
        <w:tc>
          <w:tcPr>
            <w:tcW w:w="1135" w:type="dxa"/>
            <w:tcBorders>
              <w:top w:val="nil"/>
              <w:bottom w:val="nil"/>
            </w:tcBorders>
          </w:tcPr>
          <w:p>
            <w:pPr>
              <w:pStyle w:val="nTable"/>
              <w:spacing w:after="40"/>
              <w:rPr>
                <w:snapToGrid w:val="0"/>
                <w:sz w:val="19"/>
                <w:lang w:val="en-US"/>
              </w:rPr>
            </w:pPr>
            <w:r>
              <w:rPr>
                <w:snapToGrid w:val="0"/>
                <w:sz w:val="19"/>
                <w:lang w:val="en-US"/>
              </w:rPr>
              <w:t>30 Aug 2010</w:t>
            </w:r>
          </w:p>
        </w:tc>
        <w:tc>
          <w:tcPr>
            <w:tcW w:w="2534" w:type="dxa"/>
            <w:tcBorders>
              <w:top w:val="nil"/>
              <w:bottom w:val="nil"/>
            </w:tcBorders>
          </w:tcPr>
          <w:p>
            <w:pPr>
              <w:pStyle w:val="nTable"/>
              <w:spacing w:after="40"/>
              <w:rPr>
                <w:snapToGrid w:val="0"/>
                <w:sz w:val="19"/>
                <w:lang w:val="en-US"/>
              </w:rPr>
            </w:pPr>
            <w:del w:id="3547" w:author="svcMRProcess" w:date="2018-08-21T10:38:00Z">
              <w:r>
                <w:rPr>
                  <w:snapToGrid w:val="0"/>
                  <w:sz w:val="19"/>
                  <w:lang w:val="en-US"/>
                </w:rPr>
                <w:delText>To be proclaimed</w:delText>
              </w:r>
            </w:del>
            <w:ins w:id="3548" w:author="svcMRProcess" w:date="2018-08-21T10:38:00Z">
              <w:r>
                <w:rPr>
                  <w:snapToGrid w:val="0"/>
                  <w:sz w:val="19"/>
                  <w:lang w:val="en-US"/>
                </w:rPr>
                <w:t>18 Oct 2010</w:t>
              </w:r>
            </w:ins>
            <w:r>
              <w:rPr>
                <w:snapToGrid w:val="0"/>
                <w:sz w:val="19"/>
                <w:lang w:val="en-US"/>
              </w:rPr>
              <w:t xml:space="preserve"> (see s. 2(b</w:t>
            </w:r>
            <w:del w:id="3549" w:author="svcMRProcess" w:date="2018-08-21T10:38:00Z">
              <w:r>
                <w:rPr>
                  <w:snapToGrid w:val="0"/>
                  <w:sz w:val="19"/>
                  <w:lang w:val="en-US"/>
                </w:rPr>
                <w:delText>))</w:delText>
              </w:r>
            </w:del>
            <w:ins w:id="3550" w:author="svcMRProcess" w:date="2018-08-21T10:38:00Z">
              <w:r>
                <w:rPr>
                  <w:snapToGrid w:val="0"/>
                  <w:sz w:val="19"/>
                  <w:lang w:val="en-US"/>
                </w:rPr>
                <w:t xml:space="preserve">) and </w:t>
              </w:r>
              <w:r>
                <w:rPr>
                  <w:i/>
                  <w:snapToGrid w:val="0"/>
                  <w:sz w:val="19"/>
                  <w:lang w:val="en-US"/>
                </w:rPr>
                <w:t xml:space="preserve">Gazette </w:t>
              </w:r>
              <w:r>
                <w:rPr>
                  <w:iCs/>
                  <w:snapToGrid w:val="0"/>
                  <w:sz w:val="19"/>
                  <w:lang w:val="en-US"/>
                </w:rPr>
                <w:t>1 Oct 2010 p. 5075-6</w:t>
              </w:r>
              <w:r>
                <w:rPr>
                  <w:snapToGrid w:val="0"/>
                  <w:sz w:val="19"/>
                  <w:lang w:val="en-US"/>
                </w:rPr>
                <w:t>)</w:t>
              </w:r>
            </w:ins>
          </w:p>
        </w:tc>
      </w:tr>
      <w:tr>
        <w:tblPrEx>
          <w:tblBorders>
            <w:top w:val="single" w:sz="4" w:space="0" w:color="auto"/>
            <w:bottom w:val="single" w:sz="4" w:space="0" w:color="auto"/>
            <w:insideH w:val="single" w:sz="4" w:space="0" w:color="auto"/>
          </w:tblBorders>
          <w:tblCellMar>
            <w:left w:w="56" w:type="dxa"/>
            <w:right w:w="56" w:type="dxa"/>
          </w:tblCellMar>
        </w:tblPrEx>
        <w:trPr>
          <w:cantSplit/>
          <w:ins w:id="3551" w:author="svcMRProcess" w:date="2018-08-21T10:38:00Z"/>
        </w:trPr>
        <w:tc>
          <w:tcPr>
            <w:tcW w:w="2268" w:type="dxa"/>
            <w:tcBorders>
              <w:top w:val="nil"/>
              <w:bottom w:val="single" w:sz="4" w:space="0" w:color="auto"/>
            </w:tcBorders>
          </w:tcPr>
          <w:p>
            <w:pPr>
              <w:pStyle w:val="nTable"/>
              <w:spacing w:after="40"/>
              <w:ind w:right="113"/>
              <w:rPr>
                <w:ins w:id="3552" w:author="svcMRProcess" w:date="2018-08-21T10:38:00Z"/>
                <w:i/>
                <w:snapToGrid w:val="0"/>
                <w:sz w:val="19"/>
              </w:rPr>
            </w:pPr>
            <w:ins w:id="3553" w:author="svcMRProcess" w:date="2018-08-21T10:38: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5</w:t>
              </w:r>
            </w:ins>
          </w:p>
        </w:tc>
        <w:tc>
          <w:tcPr>
            <w:tcW w:w="1120" w:type="dxa"/>
            <w:tcBorders>
              <w:top w:val="nil"/>
              <w:bottom w:val="single" w:sz="4" w:space="0" w:color="auto"/>
            </w:tcBorders>
          </w:tcPr>
          <w:p>
            <w:pPr>
              <w:pStyle w:val="nTable"/>
              <w:spacing w:after="40"/>
              <w:rPr>
                <w:ins w:id="3554" w:author="svcMRProcess" w:date="2018-08-21T10:38:00Z"/>
                <w:snapToGrid w:val="0"/>
                <w:sz w:val="19"/>
                <w:lang w:val="en-US"/>
              </w:rPr>
            </w:pPr>
            <w:ins w:id="3555" w:author="svcMRProcess" w:date="2018-08-21T10:38:00Z">
              <w:r>
                <w:rPr>
                  <w:snapToGrid w:val="0"/>
                  <w:sz w:val="19"/>
                  <w:lang w:val="en-US"/>
                </w:rPr>
                <w:t>39 of 2010</w:t>
              </w:r>
            </w:ins>
          </w:p>
        </w:tc>
        <w:tc>
          <w:tcPr>
            <w:tcW w:w="1135" w:type="dxa"/>
            <w:tcBorders>
              <w:top w:val="nil"/>
              <w:bottom w:val="single" w:sz="4" w:space="0" w:color="auto"/>
            </w:tcBorders>
          </w:tcPr>
          <w:p>
            <w:pPr>
              <w:pStyle w:val="nTable"/>
              <w:spacing w:after="40"/>
              <w:rPr>
                <w:ins w:id="3556" w:author="svcMRProcess" w:date="2018-08-21T10:38:00Z"/>
                <w:snapToGrid w:val="0"/>
                <w:sz w:val="19"/>
                <w:lang w:val="en-US"/>
              </w:rPr>
            </w:pPr>
            <w:ins w:id="3557" w:author="svcMRProcess" w:date="2018-08-21T10:38:00Z">
              <w:r>
                <w:rPr>
                  <w:sz w:val="19"/>
                </w:rPr>
                <w:t>1 Oct 2010</w:t>
              </w:r>
            </w:ins>
          </w:p>
        </w:tc>
        <w:tc>
          <w:tcPr>
            <w:tcW w:w="2552" w:type="dxa"/>
            <w:tcBorders>
              <w:top w:val="nil"/>
              <w:bottom w:val="single" w:sz="4" w:space="0" w:color="auto"/>
            </w:tcBorders>
          </w:tcPr>
          <w:p>
            <w:pPr>
              <w:pStyle w:val="nTable"/>
              <w:spacing w:after="40"/>
              <w:rPr>
                <w:ins w:id="3558" w:author="svcMRProcess" w:date="2018-08-21T10:38:00Z"/>
                <w:snapToGrid w:val="0"/>
                <w:sz w:val="19"/>
                <w:lang w:val="en-US"/>
              </w:rPr>
            </w:pPr>
            <w:ins w:id="3559" w:author="svcMRProcess" w:date="2018-08-21T10:38:00Z">
              <w:r>
                <w:rPr>
                  <w:snapToGrid w:val="0"/>
                  <w:sz w:val="19"/>
                  <w:lang w:val="en-US"/>
                </w:rPr>
                <w:t>To be proclaimed (see s. 2(b))</w:t>
              </w:r>
            </w:ins>
          </w:p>
        </w:tc>
      </w:tr>
    </w:tbl>
    <w:p>
      <w:pPr>
        <w:pStyle w:val="nSubsection"/>
        <w:keepNext/>
        <w:keepLines/>
        <w:spacing w:before="160"/>
        <w:rPr>
          <w:del w:id="3560" w:author="svcMRProcess" w:date="2018-08-21T10:38:00Z"/>
          <w:vertAlign w:val="superscript"/>
        </w:rPr>
      </w:pPr>
    </w:p>
    <w:p>
      <w:pPr>
        <w:pStyle w:val="nSubsection"/>
        <w:keepNext/>
        <w:keepLines/>
        <w:spacing w:before="160"/>
        <w:rPr>
          <w:vertAlign w:val="superscript"/>
        </w:rPr>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keepNext/>
      </w:pPr>
      <w:r>
        <w:rPr>
          <w:vertAlign w:val="superscript"/>
        </w:rPr>
        <w:t>3</w:t>
      </w:r>
      <w:r>
        <w:tab/>
        <w:t xml:space="preserve">The </w:t>
      </w:r>
      <w:r>
        <w:rPr>
          <w:i/>
          <w:iCs/>
        </w:rPr>
        <w:t>Child Care Services Act 2007</w:t>
      </w:r>
      <w:r>
        <w:t xml:space="preserve"> Pt. 6 contains transitional provisions which read as follows:</w:t>
      </w:r>
    </w:p>
    <w:p>
      <w:pPr>
        <w:pStyle w:val="BlankOpen"/>
      </w:pPr>
    </w:p>
    <w:p>
      <w:pPr>
        <w:pStyle w:val="nzHeading2"/>
      </w:pPr>
      <w:bookmarkStart w:id="3561" w:name="_Toc166489471"/>
      <w:bookmarkStart w:id="3562" w:name="_Toc166489596"/>
      <w:bookmarkStart w:id="3563" w:name="_Toc166491470"/>
      <w:bookmarkStart w:id="3564" w:name="_Toc166491844"/>
      <w:bookmarkStart w:id="3565" w:name="_Toc166492350"/>
      <w:bookmarkStart w:id="3566" w:name="_Toc166493526"/>
      <w:bookmarkStart w:id="3567" w:name="_Toc166494551"/>
      <w:bookmarkStart w:id="3568" w:name="_Toc166494764"/>
      <w:bookmarkStart w:id="3569" w:name="_Toc166495525"/>
      <w:bookmarkStart w:id="3570" w:name="_Toc166497950"/>
      <w:bookmarkStart w:id="3571" w:name="_Toc166554031"/>
      <w:bookmarkStart w:id="3572" w:name="_Toc166554974"/>
      <w:bookmarkStart w:id="3573" w:name="_Toc166561812"/>
      <w:bookmarkStart w:id="3574" w:name="_Toc166561898"/>
      <w:bookmarkStart w:id="3575" w:name="_Toc166562087"/>
      <w:bookmarkStart w:id="3576" w:name="_Toc166563267"/>
      <w:bookmarkStart w:id="3577" w:name="_Toc166563743"/>
      <w:bookmarkStart w:id="3578" w:name="_Toc166564281"/>
      <w:bookmarkStart w:id="3579" w:name="_Toc166564369"/>
      <w:bookmarkStart w:id="3580" w:name="_Toc166564673"/>
      <w:bookmarkStart w:id="3581" w:name="_Toc166566415"/>
      <w:bookmarkStart w:id="3582" w:name="_Toc166566756"/>
      <w:bookmarkStart w:id="3583" w:name="_Toc166567507"/>
      <w:bookmarkStart w:id="3584" w:name="_Toc166569052"/>
      <w:bookmarkStart w:id="3585" w:name="_Toc166569167"/>
      <w:bookmarkStart w:id="3586" w:name="_Toc166569261"/>
      <w:bookmarkStart w:id="3587" w:name="_Toc166569568"/>
      <w:bookmarkStart w:id="3588" w:name="_Toc166569665"/>
      <w:bookmarkStart w:id="3589" w:name="_Toc166570336"/>
      <w:bookmarkStart w:id="3590" w:name="_Toc166570778"/>
      <w:bookmarkStart w:id="3591" w:name="_Toc166637093"/>
      <w:bookmarkStart w:id="3592" w:name="_Toc166639986"/>
      <w:bookmarkStart w:id="3593" w:name="_Toc166650185"/>
      <w:bookmarkStart w:id="3594" w:name="_Toc166650475"/>
      <w:bookmarkStart w:id="3595" w:name="_Toc166651191"/>
      <w:bookmarkStart w:id="3596" w:name="_Toc166652612"/>
      <w:bookmarkStart w:id="3597" w:name="_Toc166653170"/>
      <w:bookmarkStart w:id="3598" w:name="_Toc166653462"/>
      <w:bookmarkStart w:id="3599" w:name="_Toc166653583"/>
      <w:bookmarkStart w:id="3600" w:name="_Toc166654341"/>
      <w:bookmarkStart w:id="3601" w:name="_Toc166654434"/>
      <w:bookmarkStart w:id="3602" w:name="_Toc166898107"/>
      <w:bookmarkStart w:id="3603" w:name="_Toc166898200"/>
      <w:bookmarkStart w:id="3604" w:name="_Toc166923313"/>
      <w:bookmarkStart w:id="3605" w:name="_Toc166923682"/>
      <w:bookmarkStart w:id="3606" w:name="_Toc171321432"/>
      <w:r>
        <w:rPr>
          <w:rStyle w:val="CharPartNo"/>
        </w:rPr>
        <w:t>Part 6</w:t>
      </w:r>
      <w:r>
        <w:rPr>
          <w:rStyle w:val="CharDivNo"/>
        </w:rPr>
        <w:t> </w:t>
      </w:r>
      <w:r>
        <w:t>—</w:t>
      </w:r>
      <w:r>
        <w:rPr>
          <w:rStyle w:val="CharDivText"/>
        </w:rPr>
        <w:t> </w:t>
      </w:r>
      <w:r>
        <w:rPr>
          <w:rStyle w:val="CharPartText"/>
        </w:rPr>
        <w:t>Transitional provisions</w:t>
      </w:r>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p>
    <w:p>
      <w:pPr>
        <w:pStyle w:val="nzHeading5"/>
      </w:pPr>
      <w:bookmarkStart w:id="3607" w:name="_Toc166923683"/>
      <w:bookmarkStart w:id="3608" w:name="_Toc171321433"/>
      <w:r>
        <w:rPr>
          <w:rStyle w:val="CharSectno"/>
        </w:rPr>
        <w:t>54</w:t>
      </w:r>
      <w:r>
        <w:t>.</w:t>
      </w:r>
      <w:r>
        <w:tab/>
        <w:t>Terms used</w:t>
      </w:r>
      <w:bookmarkEnd w:id="3607"/>
      <w:bookmarkEnd w:id="3608"/>
    </w:p>
    <w:p>
      <w:pPr>
        <w:pStyle w:val="nzSubsection"/>
      </w:pPr>
      <w:r>
        <w:tab/>
      </w:r>
      <w:r>
        <w:tab/>
        <w:t xml:space="preserve">In this Part — </w:t>
      </w:r>
    </w:p>
    <w:p>
      <w:pPr>
        <w:pStyle w:val="nzDefstart"/>
      </w:pPr>
      <w:r>
        <w:rPr>
          <w:b/>
        </w:rPr>
        <w:tab/>
      </w:r>
      <w:r>
        <w:rPr>
          <w:rStyle w:val="CharDefText"/>
        </w:rPr>
        <w:t>commencement day</w:t>
      </w:r>
      <w:r>
        <w:t xml:space="preserve"> means the day on which section 65 comes into operation;</w:t>
      </w:r>
    </w:p>
    <w:p>
      <w:pPr>
        <w:pStyle w:val="nzDefstart"/>
      </w:pPr>
      <w:r>
        <w:rPr>
          <w:b/>
        </w:rPr>
        <w:tab/>
      </w:r>
      <w:r>
        <w:rPr>
          <w:rStyle w:val="CharDefText"/>
        </w:rPr>
        <w:t>Part 8 provisions</w:t>
      </w:r>
      <w:r>
        <w:t xml:space="preserve"> means the provisions of the </w:t>
      </w:r>
      <w:r>
        <w:rPr>
          <w:i/>
          <w:iCs/>
        </w:rPr>
        <w:t>Children and Community Services Act 2004</w:t>
      </w:r>
      <w:r>
        <w:t xml:space="preserve"> Part 8 in force immediately before the commencement day.</w:t>
      </w:r>
    </w:p>
    <w:p>
      <w:pPr>
        <w:pStyle w:val="nzHeading5"/>
      </w:pPr>
      <w:bookmarkStart w:id="3609" w:name="_Toc166923684"/>
      <w:bookmarkStart w:id="3610" w:name="_Toc171321434"/>
      <w:r>
        <w:rPr>
          <w:rStyle w:val="CharSectno"/>
        </w:rPr>
        <w:t>55</w:t>
      </w:r>
      <w:r>
        <w:t>.</w:t>
      </w:r>
      <w:r>
        <w:tab/>
      </w:r>
      <w:r>
        <w:rPr>
          <w:i/>
          <w:iCs/>
        </w:rPr>
        <w:t>Interpretation Act 1984</w:t>
      </w:r>
      <w:r>
        <w:t xml:space="preserve"> not affected</w:t>
      </w:r>
      <w:bookmarkEnd w:id="3609"/>
      <w:bookmarkEnd w:id="3610"/>
    </w:p>
    <w:p>
      <w:pPr>
        <w:pStyle w:val="nzSubsection"/>
      </w:pPr>
      <w:r>
        <w:tab/>
      </w:r>
      <w:r>
        <w:tab/>
        <w:t xml:space="preserve">This Part is additional to and does not affect the operation of the </w:t>
      </w:r>
      <w:r>
        <w:rPr>
          <w:i/>
          <w:iCs/>
        </w:rPr>
        <w:t>Interpretation Act 1984</w:t>
      </w:r>
      <w:r>
        <w:t xml:space="preserve"> (in particular, section 36 of that Act) in relation to the repeal and re</w:t>
      </w:r>
      <w:r>
        <w:noBreakHyphen/>
        <w:t>enactment of the Part 8 provisions by this Act.</w:t>
      </w:r>
    </w:p>
    <w:p>
      <w:pPr>
        <w:pStyle w:val="nzHeading5"/>
      </w:pPr>
      <w:bookmarkStart w:id="3611" w:name="_Toc166923685"/>
      <w:bookmarkStart w:id="3612" w:name="_Toc171321435"/>
      <w:r>
        <w:rPr>
          <w:rStyle w:val="CharSectno"/>
        </w:rPr>
        <w:t>56</w:t>
      </w:r>
      <w:r>
        <w:t>.</w:t>
      </w:r>
      <w:r>
        <w:tab/>
        <w:t>Continuation of certain regulations</w:t>
      </w:r>
      <w:bookmarkEnd w:id="3611"/>
      <w:bookmarkEnd w:id="3612"/>
    </w:p>
    <w:p>
      <w:pPr>
        <w:pStyle w:val="nzSubsection"/>
        <w:keepNext/>
      </w:pPr>
      <w:r>
        <w:tab/>
        <w:t>(1)</w:t>
      </w:r>
      <w:r>
        <w:tab/>
        <w:t xml:space="preserve">In this section — </w:t>
      </w:r>
    </w:p>
    <w:p>
      <w:pPr>
        <w:pStyle w:val="nzDefstart"/>
      </w:pPr>
      <w:r>
        <w:rPr>
          <w:b/>
        </w:rPr>
        <w:tab/>
      </w:r>
      <w:r>
        <w:rPr>
          <w:rStyle w:val="CharDefText"/>
        </w:rPr>
        <w:t>child care regulations</w:t>
      </w:r>
      <w:r>
        <w:t xml:space="preserve"> means the following regulations as in force immediately before the commencement day — </w:t>
      </w:r>
    </w:p>
    <w:p>
      <w:pPr>
        <w:pStyle w:val="nzDefpara"/>
      </w:pPr>
      <w:r>
        <w:tab/>
        <w:t>(a)</w:t>
      </w:r>
      <w:r>
        <w:tab/>
        <w:t xml:space="preserve">the </w:t>
      </w:r>
      <w:r>
        <w:rPr>
          <w:i/>
        </w:rPr>
        <w:t>Children and Community Services (Child Care) Regulations 2006</w:t>
      </w:r>
      <w:r>
        <w:t>;</w:t>
      </w:r>
    </w:p>
    <w:p>
      <w:pPr>
        <w:pStyle w:val="nzDefpara"/>
      </w:pPr>
      <w:r>
        <w:tab/>
        <w:t>(b)</w:t>
      </w:r>
      <w:r>
        <w:tab/>
        <w:t xml:space="preserve">the </w:t>
      </w:r>
      <w:r>
        <w:rPr>
          <w:i/>
        </w:rPr>
        <w:t>Children and Community Services (Family Day Care) Regulations 2006</w:t>
      </w:r>
      <w:r>
        <w:t>;</w:t>
      </w:r>
    </w:p>
    <w:p>
      <w:pPr>
        <w:pStyle w:val="nzDefpara"/>
      </w:pPr>
      <w:r>
        <w:tab/>
        <w:t>(c)</w:t>
      </w:r>
      <w:r>
        <w:tab/>
        <w:t xml:space="preserve">the </w:t>
      </w:r>
      <w:r>
        <w:rPr>
          <w:i/>
        </w:rPr>
        <w:t>Children and Community Services (Outside School Hours Care) Regulations 2006</w:t>
      </w:r>
      <w:r>
        <w:t>;</w:t>
      </w:r>
    </w:p>
    <w:p>
      <w:pPr>
        <w:pStyle w:val="nzDefpara"/>
      </w:pPr>
      <w:r>
        <w:tab/>
        <w:t>(d)</w:t>
      </w:r>
      <w:r>
        <w:tab/>
        <w:t xml:space="preserve">the </w:t>
      </w:r>
      <w:r>
        <w:rPr>
          <w:i/>
        </w:rPr>
        <w:t>Children and Community Services (Outside School Hours Family Day Care) Regulations 2006.</w:t>
      </w:r>
    </w:p>
    <w:p>
      <w:pPr>
        <w:pStyle w:val="nzSubsection"/>
      </w:pPr>
      <w:r>
        <w:tab/>
        <w:t>(2)</w:t>
      </w:r>
      <w:r>
        <w:tab/>
        <w:t>The child care regulations have effect on and after the commencement day, with all necessary changes, as if they were regulations made under section 52 and may be amended or repealed accordingly.</w:t>
      </w:r>
    </w:p>
    <w:p>
      <w:pPr>
        <w:pStyle w:val="nzHeading5"/>
      </w:pPr>
      <w:bookmarkStart w:id="3613" w:name="_Toc166923686"/>
      <w:bookmarkStart w:id="3614" w:name="_Toc171321436"/>
      <w:r>
        <w:rPr>
          <w:rStyle w:val="CharSectno"/>
        </w:rPr>
        <w:t>57</w:t>
      </w:r>
      <w:r>
        <w:t>.</w:t>
      </w:r>
      <w:r>
        <w:tab/>
        <w:t>Exemptions</w:t>
      </w:r>
      <w:bookmarkEnd w:id="3613"/>
      <w:bookmarkEnd w:id="3614"/>
    </w:p>
    <w:p>
      <w:pPr>
        <w:pStyle w:val="nzSubsection"/>
      </w:pPr>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 amended or repealed accordingly.</w:t>
      </w:r>
    </w:p>
    <w:p>
      <w:pPr>
        <w:pStyle w:val="nzHeading5"/>
      </w:pPr>
      <w:bookmarkStart w:id="3615" w:name="_Toc166923687"/>
      <w:bookmarkStart w:id="3616" w:name="_Toc171321437"/>
      <w:r>
        <w:rPr>
          <w:rStyle w:val="CharSectno"/>
        </w:rPr>
        <w:t>58</w:t>
      </w:r>
      <w:r>
        <w:t>.</w:t>
      </w:r>
      <w:r>
        <w:tab/>
        <w:t>Applications for licence or renewal of licence</w:t>
      </w:r>
      <w:bookmarkEnd w:id="3615"/>
      <w:bookmarkEnd w:id="3616"/>
    </w:p>
    <w:p>
      <w:pPr>
        <w:pStyle w:val="nzSubsection"/>
      </w:pPr>
      <w:r>
        <w:tab/>
      </w:r>
      <w:r>
        <w:tab/>
        <w:t>An application for a licence or the renewal of a licence made under the Part 8 provisions that has not been finally determined immediately before the commencement day is to be dealt with and determined as if it were an application for a licence or the renewal of a licence under this Act.</w:t>
      </w:r>
    </w:p>
    <w:p>
      <w:pPr>
        <w:pStyle w:val="nzHeading5"/>
      </w:pPr>
      <w:bookmarkStart w:id="3617" w:name="_Toc166923688"/>
      <w:bookmarkStart w:id="3618" w:name="_Toc171321438"/>
      <w:r>
        <w:rPr>
          <w:rStyle w:val="CharSectno"/>
        </w:rPr>
        <w:t>59</w:t>
      </w:r>
      <w:r>
        <w:t>.</w:t>
      </w:r>
      <w:r>
        <w:tab/>
        <w:t>Licences</w:t>
      </w:r>
      <w:bookmarkEnd w:id="3617"/>
      <w:bookmarkEnd w:id="3618"/>
    </w:p>
    <w:p>
      <w:pPr>
        <w:pStyle w:val="nzSubsection"/>
      </w:pPr>
      <w:r>
        <w:tab/>
        <w:t>(1)</w:t>
      </w:r>
      <w:r>
        <w:tab/>
        <w:t>A licence under the Part 8 provisions that is in force immediately before the commencement day is to be regarded on and after that day as a licence under this Act and may be dealt with accordingly.</w:t>
      </w:r>
    </w:p>
    <w:p>
      <w:pPr>
        <w:pStyle w:val="nzSubsection"/>
        <w:rPr>
          <w:iCs/>
        </w:rPr>
      </w:pPr>
      <w:r>
        <w:tab/>
        <w:t>(2)</w:t>
      </w:r>
      <w:r>
        <w:tab/>
        <w:t xml:space="preserve">The reference in subsection (1) to a licence under the Part 8 provisions includes a reference to a licence or permit that has effect as if it were a licence under the Part 8 provisions because of the </w:t>
      </w:r>
      <w:r>
        <w:rPr>
          <w:i/>
        </w:rPr>
        <w:t>Children and Community Services Act 2004</w:t>
      </w:r>
      <w:r>
        <w:rPr>
          <w:iCs/>
        </w:rPr>
        <w:t xml:space="preserve"> Schedule 1 clause 18(1).</w:t>
      </w:r>
    </w:p>
    <w:p>
      <w:pPr>
        <w:pStyle w:val="nzHeading5"/>
      </w:pPr>
      <w:bookmarkStart w:id="3619" w:name="_Toc166923689"/>
      <w:bookmarkStart w:id="3620" w:name="_Toc171321439"/>
      <w:r>
        <w:rPr>
          <w:rStyle w:val="CharSectno"/>
        </w:rPr>
        <w:t>60</w:t>
      </w:r>
      <w:r>
        <w:t>.</w:t>
      </w:r>
      <w:r>
        <w:tab/>
        <w:t>References to Part 8 provisions</w:t>
      </w:r>
      <w:bookmarkEnd w:id="3619"/>
      <w:bookmarkEnd w:id="3620"/>
    </w:p>
    <w:p>
      <w:pPr>
        <w:pStyle w:val="nzSubsection"/>
      </w:pPr>
      <w:r>
        <w:tab/>
      </w:r>
      <w:r>
        <w:tab/>
        <w:t>If in a written law or other document or instrument there is a reference to a Part 8 provision, the reference is, unless the context otherwise requires, to be read on and after the commencement day as a reference to the provision of this Act that corresponds to the Part 8 provision.</w:t>
      </w:r>
    </w:p>
    <w:p>
      <w:pPr>
        <w:pStyle w:val="nzHeading5"/>
      </w:pPr>
      <w:bookmarkStart w:id="3621" w:name="_Toc166923690"/>
      <w:bookmarkStart w:id="3622" w:name="_Toc171321440"/>
      <w:r>
        <w:rPr>
          <w:rStyle w:val="CharSectno"/>
        </w:rPr>
        <w:t>61</w:t>
      </w:r>
      <w:r>
        <w:t>.</w:t>
      </w:r>
      <w:r>
        <w:tab/>
        <w:t>Transitional regulations</w:t>
      </w:r>
      <w:bookmarkEnd w:id="3621"/>
      <w:bookmarkEnd w:id="3622"/>
    </w:p>
    <w:p>
      <w:pPr>
        <w:pStyle w:val="nzSubsection"/>
      </w:pPr>
      <w:r>
        <w:tab/>
        <w:t>(1)</w:t>
      </w:r>
      <w:r>
        <w:tab/>
        <w:t>If there is no sufficient provision in this Part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r>
      <w:r>
        <w:rPr>
          <w:rStyle w:val="CharDefText"/>
        </w:rPr>
        <w:t>transitional matter</w:t>
      </w:r>
      <w:r>
        <w:t xml:space="preserve"> means a matter that needs to be dealt with for the transition from the Part 8 provisions to the provisions of this Act.</w:t>
      </w:r>
    </w:p>
    <w:p>
      <w:pPr>
        <w:pStyle w:val="nzSubsection"/>
      </w:pPr>
      <w:r>
        <w:tab/>
        <w:t>(3)</w:t>
      </w:r>
      <w:r>
        <w:tab/>
        <w:t>Regulations under subsection (1) may provide that specified provisions of a written law do not apply, or apply with specified modifications, 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 </w:t>
      </w:r>
    </w:p>
    <w:p>
      <w:pPr>
        <w:pStyle w:val="nz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nz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BlankClose"/>
      </w:pP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8</w:t>
      </w:r>
      <w:r>
        <w:rPr>
          <w:snapToGrid w:val="0"/>
        </w:rPr>
        <w:t xml:space="preserve"> had not come into operation.  It reads as follows:</w:t>
      </w:r>
    </w:p>
    <w:p>
      <w:pPr>
        <w:pStyle w:val="BlankOpen"/>
      </w:pPr>
    </w:p>
    <w:p>
      <w:pPr>
        <w:pStyle w:val="nzHeading3"/>
        <w:rPr>
          <w:rStyle w:val="CharDivText"/>
        </w:rPr>
      </w:pPr>
      <w:bookmarkStart w:id="3623" w:name="_Toc262066616"/>
      <w:bookmarkStart w:id="3624" w:name="_Toc270079165"/>
      <w:bookmarkStart w:id="3625" w:name="_Toc270349085"/>
      <w:r>
        <w:rPr>
          <w:rStyle w:val="CharDivNo"/>
        </w:rPr>
        <w:t>Division 8</w:t>
      </w:r>
      <w:r>
        <w:t> — </w:t>
      </w:r>
      <w:r>
        <w:rPr>
          <w:rStyle w:val="CharDivText"/>
          <w:i/>
          <w:iCs/>
        </w:rPr>
        <w:t>Children and Community Services Act 2004</w:t>
      </w:r>
      <w:r>
        <w:rPr>
          <w:rStyle w:val="CharDivText"/>
        </w:rPr>
        <w:t> amended</w:t>
      </w:r>
      <w:bookmarkEnd w:id="3623"/>
      <w:bookmarkEnd w:id="3624"/>
      <w:bookmarkEnd w:id="3625"/>
    </w:p>
    <w:p>
      <w:pPr>
        <w:pStyle w:val="nzHeading5"/>
        <w:rPr>
          <w:rStyle w:val="CharDivNo"/>
        </w:rPr>
      </w:pPr>
      <w:bookmarkStart w:id="3626" w:name="_Toc270349086"/>
      <w:r>
        <w:rPr>
          <w:rStyle w:val="CharSectno"/>
        </w:rPr>
        <w:t>38</w:t>
      </w:r>
      <w:r>
        <w:t>.</w:t>
      </w:r>
      <w:r>
        <w:tab/>
        <w:t>Act amended</w:t>
      </w:r>
      <w:bookmarkEnd w:id="3626"/>
    </w:p>
    <w:p>
      <w:pPr>
        <w:pStyle w:val="nzSubsection"/>
        <w:rPr>
          <w:rStyle w:val="CharDivText"/>
        </w:rPr>
      </w:pPr>
      <w:r>
        <w:tab/>
      </w:r>
      <w:r>
        <w:tab/>
        <w:t>This Division amends the</w:t>
      </w:r>
      <w:r>
        <w:rPr>
          <w:rStyle w:val="CharDivNo"/>
          <w:i/>
          <w:iCs/>
        </w:rPr>
        <w:t xml:space="preserve"> Children and Community Services Act 2004</w:t>
      </w:r>
      <w:r>
        <w:rPr>
          <w:rStyle w:val="CharDivText"/>
        </w:rPr>
        <w:t>.</w:t>
      </w:r>
    </w:p>
    <w:p>
      <w:pPr>
        <w:pStyle w:val="nzHeading5"/>
      </w:pPr>
      <w:bookmarkStart w:id="3627" w:name="_Toc270349087"/>
      <w:r>
        <w:rPr>
          <w:rStyle w:val="CharSectno"/>
        </w:rPr>
        <w:t>39</w:t>
      </w:r>
      <w:r>
        <w:t>.</w:t>
      </w:r>
      <w:r>
        <w:tab/>
        <w:t>Section 124A amended</w:t>
      </w:r>
      <w:bookmarkEnd w:id="3627"/>
    </w:p>
    <w:p>
      <w:pPr>
        <w:pStyle w:val="nzSubsection"/>
      </w:pPr>
      <w:r>
        <w:tab/>
        <w:t>(1)</w:t>
      </w:r>
      <w:r>
        <w:tab/>
        <w:t>In section 124A delete the definitions of:</w:t>
      </w:r>
    </w:p>
    <w:p>
      <w:pPr>
        <w:pStyle w:val="DeleteListSub"/>
      </w:pPr>
      <w:r>
        <w:rPr>
          <w:b/>
          <w:bCs/>
          <w:i/>
          <w:iCs/>
        </w:rPr>
        <w:t>doctor</w:t>
      </w:r>
    </w:p>
    <w:p>
      <w:pPr>
        <w:pStyle w:val="DeleteListSub"/>
      </w:pPr>
      <w:r>
        <w:rPr>
          <w:b/>
          <w:bCs/>
          <w:i/>
          <w:iCs/>
        </w:rPr>
        <w:t>midwife</w:t>
      </w:r>
    </w:p>
    <w:p>
      <w:pPr>
        <w:pStyle w:val="DeleteListSub"/>
      </w:pPr>
      <w:r>
        <w:rPr>
          <w:b/>
          <w:bCs/>
          <w:i/>
          <w:iCs/>
        </w:rPr>
        <w:t>nurse</w:t>
      </w:r>
    </w:p>
    <w:p>
      <w:pPr>
        <w:pStyle w:val="nzSubsection"/>
      </w:pPr>
      <w:r>
        <w:tab/>
        <w:t>(2)</w:t>
      </w:r>
      <w:r>
        <w:tab/>
        <w:t>In section 124A insert in alphabetical order:</w:t>
      </w:r>
    </w:p>
    <w:p>
      <w:pPr>
        <w:pStyle w:val="BlankOpen"/>
      </w:pPr>
    </w:p>
    <w:p>
      <w:pPr>
        <w:pStyle w:val="nzDefstart"/>
      </w:pPr>
      <w:r>
        <w:tab/>
      </w:r>
      <w:r>
        <w:rPr>
          <w:rStyle w:val="CharDefText"/>
        </w:rPr>
        <w:t>doctor</w:t>
      </w:r>
      <w:r>
        <w:t xml:space="preserve"> means a person registered under the </w:t>
      </w:r>
      <w:r>
        <w:rPr>
          <w:i/>
          <w:iCs/>
        </w:rPr>
        <w:t xml:space="preserve">Health Practitioner Regulation National Law (Western Australia) </w:t>
      </w:r>
      <w:r>
        <w:t>in the medical profession;</w:t>
      </w:r>
    </w:p>
    <w:p>
      <w:pPr>
        <w:pStyle w:val="nzDefstart"/>
      </w:pPr>
      <w:r>
        <w:tab/>
      </w:r>
      <w:r>
        <w:rPr>
          <w:rStyle w:val="CharDefText"/>
        </w:rPr>
        <w:t>midwife</w:t>
      </w:r>
      <w:r>
        <w:t xml:space="preserve"> means a person registered under the </w:t>
      </w:r>
      <w:r>
        <w:rPr>
          <w:i/>
        </w:rPr>
        <w:t>Health Practitioner Regulation National Law (Western Australia)</w:t>
      </w:r>
      <w:r>
        <w:t xml:space="preserve"> whose name is entered on the Register of Midwives kept under that Law;</w:t>
      </w:r>
    </w:p>
    <w:p>
      <w:pPr>
        <w:pStyle w:val="nzDefstart"/>
      </w:pPr>
      <w:r>
        <w:tab/>
      </w:r>
      <w:r>
        <w:rPr>
          <w:rStyle w:val="CharDefText"/>
        </w:rPr>
        <w:t>nurse</w:t>
      </w:r>
      <w:r>
        <w:t xml:space="preserve"> means a person registered under the </w:t>
      </w:r>
      <w:r>
        <w:rPr>
          <w:i/>
        </w:rPr>
        <w:t xml:space="preserve">Health Practitioner Regulation National Law (Western Australia) </w:t>
      </w:r>
      <w:r>
        <w:t>in the nursing and midwifery profession whose name is entered on the Register of Nurses kept under that Law;</w:t>
      </w:r>
    </w:p>
    <w:p>
      <w:pPr>
        <w:pStyle w:val="BlankOpen"/>
      </w:pPr>
    </w:p>
    <w:p>
      <w:pPr>
        <w:pStyle w:val="BlankOpen"/>
      </w:pPr>
    </w:p>
    <w:p>
      <w:pPr>
        <w:pStyle w:val="nSubsection"/>
        <w:rPr>
          <w:ins w:id="3628" w:author="svcMRProcess" w:date="2018-08-21T10:38:00Z"/>
          <w:snapToGrid w:val="0"/>
        </w:rPr>
      </w:pPr>
      <w:ins w:id="3629" w:author="svcMRProcess" w:date="2018-08-21T10:38:00Z">
        <w:r>
          <w:rPr>
            <w:vertAlign w:val="superscript"/>
          </w:rPr>
          <w:t>5</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3630" w:author="svcMRProcess" w:date="2018-08-21T10:38:00Z"/>
        </w:rPr>
      </w:pPr>
    </w:p>
    <w:p>
      <w:pPr>
        <w:pStyle w:val="nzHeading5"/>
        <w:rPr>
          <w:ins w:id="3631" w:author="svcMRProcess" w:date="2018-08-21T10:38:00Z"/>
        </w:rPr>
      </w:pPr>
      <w:bookmarkStart w:id="3632" w:name="_Toc273538032"/>
      <w:bookmarkStart w:id="3633" w:name="_Toc273964959"/>
      <w:bookmarkStart w:id="3634" w:name="_Toc273971506"/>
      <w:ins w:id="3635" w:author="svcMRProcess" w:date="2018-08-21T10:38:00Z">
        <w:r>
          <w:rPr>
            <w:rStyle w:val="CharSectno"/>
          </w:rPr>
          <w:t>89</w:t>
        </w:r>
        <w:r>
          <w:t>.</w:t>
        </w:r>
        <w:r>
          <w:tab/>
          <w:t>Various references to “Minister for Public Sector Management” amended</w:t>
        </w:r>
        <w:bookmarkEnd w:id="3632"/>
        <w:bookmarkEnd w:id="3633"/>
        <w:bookmarkEnd w:id="3634"/>
      </w:ins>
    </w:p>
    <w:p>
      <w:pPr>
        <w:pStyle w:val="nzSubsection"/>
        <w:rPr>
          <w:ins w:id="3636" w:author="svcMRProcess" w:date="2018-08-21T10:38:00Z"/>
        </w:rPr>
      </w:pPr>
      <w:ins w:id="3637" w:author="svcMRProcess" w:date="2018-08-21T10:38:00Z">
        <w:r>
          <w:tab/>
          <w:t>(1)</w:t>
        </w:r>
        <w:r>
          <w:tab/>
          <w:t>This section amends the Acts listed in the Table.</w:t>
        </w:r>
      </w:ins>
    </w:p>
    <w:p>
      <w:pPr>
        <w:pStyle w:val="nzSubsection"/>
        <w:rPr>
          <w:ins w:id="3638" w:author="svcMRProcess" w:date="2018-08-21T10:38:00Z"/>
        </w:rPr>
      </w:pPr>
      <w:ins w:id="3639" w:author="svcMRProcess" w:date="2018-08-21T10:38:00Z">
        <w:r>
          <w:tab/>
          <w:t>(2)</w:t>
        </w:r>
        <w:r>
          <w:tab/>
          <w:t>In the provisions listed in the Table delete “Minister for Public Sector Management” and insert:</w:t>
        </w:r>
      </w:ins>
    </w:p>
    <w:p>
      <w:pPr>
        <w:pStyle w:val="BlankOpen"/>
        <w:rPr>
          <w:ins w:id="3640" w:author="svcMRProcess" w:date="2018-08-21T10:38:00Z"/>
        </w:rPr>
      </w:pPr>
      <w:bookmarkStart w:id="3641" w:name="UpToHere"/>
      <w:bookmarkEnd w:id="3641"/>
    </w:p>
    <w:p>
      <w:pPr>
        <w:pStyle w:val="nzSubsection"/>
        <w:rPr>
          <w:ins w:id="3642" w:author="svcMRProcess" w:date="2018-08-21T10:38:00Z"/>
        </w:rPr>
      </w:pPr>
      <w:ins w:id="3643" w:author="svcMRProcess" w:date="2018-08-21T10:38:00Z">
        <w:r>
          <w:tab/>
        </w:r>
        <w:r>
          <w:tab/>
          <w:t>Public Sector Commissioner</w:t>
        </w:r>
      </w:ins>
    </w:p>
    <w:p>
      <w:pPr>
        <w:pStyle w:val="BlankClose"/>
        <w:rPr>
          <w:ins w:id="3644" w:author="svcMRProcess" w:date="2018-08-21T10:38:00Z"/>
        </w:rPr>
      </w:pPr>
    </w:p>
    <w:p>
      <w:pPr>
        <w:pStyle w:val="BlankClose"/>
        <w:rPr>
          <w:ins w:id="3645" w:author="svcMRProcess" w:date="2018-08-21T10:38:00Z"/>
        </w:rPr>
      </w:pPr>
    </w:p>
    <w:p>
      <w:pPr>
        <w:pStyle w:val="THeading"/>
        <w:rPr>
          <w:ins w:id="3646" w:author="svcMRProcess" w:date="2018-08-21T10:38:00Z"/>
        </w:rPr>
      </w:pPr>
      <w:ins w:id="3647" w:author="svcMRProcess" w:date="2018-08-21T10:38: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3648" w:author="svcMRProcess" w:date="2018-08-21T10:38:00Z"/>
        </w:trPr>
        <w:tc>
          <w:tcPr>
            <w:tcW w:w="3403" w:type="dxa"/>
          </w:tcPr>
          <w:p>
            <w:pPr>
              <w:pStyle w:val="TableAm"/>
              <w:rPr>
                <w:ins w:id="3649" w:author="svcMRProcess" w:date="2018-08-21T10:38:00Z"/>
                <w:iCs/>
                <w:sz w:val="20"/>
              </w:rPr>
            </w:pPr>
            <w:ins w:id="3650" w:author="svcMRProcess" w:date="2018-08-21T10:38:00Z">
              <w:r>
                <w:rPr>
                  <w:i/>
                  <w:iCs/>
                  <w:sz w:val="20"/>
                </w:rPr>
                <w:t>Children and Community Services Act 2004</w:t>
              </w:r>
            </w:ins>
          </w:p>
        </w:tc>
        <w:tc>
          <w:tcPr>
            <w:tcW w:w="3401" w:type="dxa"/>
          </w:tcPr>
          <w:p>
            <w:pPr>
              <w:pStyle w:val="TableAm"/>
              <w:rPr>
                <w:ins w:id="3651" w:author="svcMRProcess" w:date="2018-08-21T10:38:00Z"/>
                <w:sz w:val="20"/>
              </w:rPr>
            </w:pPr>
            <w:ins w:id="3652" w:author="svcMRProcess" w:date="2018-08-21T10:38:00Z">
              <w:r>
                <w:rPr>
                  <w:sz w:val="20"/>
                </w:rPr>
                <w:t>s. 27(8), 92(7)(b)</w:t>
              </w:r>
            </w:ins>
          </w:p>
        </w:tc>
      </w:tr>
    </w:tbl>
    <w:p>
      <w:pPr>
        <w:pStyle w:val="BlankClose"/>
        <w:rPr>
          <w:ins w:id="3653" w:author="svcMRProcess" w:date="2018-08-21T10:38:00Z"/>
        </w:rPr>
      </w:pPr>
    </w:p>
    <w:p>
      <w:pPr>
        <w:rPr>
          <w:b/>
          <w:bCs/>
        </w:rPr>
      </w:pPr>
    </w:p>
    <w:p>
      <w:pPr>
        <w:rPr>
          <w:b/>
          <w:bCs/>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MERGEFORMAT ">
            <w:r>
              <w:rPr>
                <w:noProof/>
              </w:rPr>
              <w:t>Children and Community Services Act 2004</w:t>
            </w:r>
          </w:fldSimple>
        </w:p>
      </w:tc>
    </w:tr>
    <w:tr>
      <w:tc>
        <w:tcPr>
          <w:tcW w:w="1392" w:type="dxa"/>
        </w:tcPr>
        <w:p>
          <w:pPr>
            <w:pStyle w:val="HeaderNumberLeft"/>
            <w:rPr>
              <w:b w:val="0"/>
            </w:rPr>
          </w:pPr>
          <w:r>
            <w:fldChar w:fldCharType="begin"/>
          </w:r>
          <w:r>
            <w:instrText xml:space="preserve"> styleref CharSchno </w:instrText>
          </w:r>
          <w:r>
            <w:rPr>
              <w:noProof/>
            </w:rPr>
            <w:fldChar w:fldCharType="end"/>
          </w:r>
        </w:p>
      </w:tc>
      <w:tc>
        <w:tcPr>
          <w:tcW w:w="5871" w:type="dxa"/>
          <w:vAlign w:val="bottom"/>
        </w:tcPr>
        <w:p>
          <w:pPr>
            <w:pStyle w:val="HeaderTextLeft"/>
          </w:pPr>
          <w:r>
            <w:fldChar w:fldCharType="begin"/>
          </w:r>
          <w:r>
            <w:instrText xml:space="preserve"> styleref CharSchText </w:instrText>
          </w:r>
          <w:r>
            <w:rPr>
              <w:noProof/>
            </w:rPr>
            <w:fldChar w:fldCharType="end"/>
          </w:r>
        </w:p>
      </w:tc>
    </w:tr>
    <w:tr>
      <w:tc>
        <w:tcPr>
          <w:tcW w:w="139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871" w:type="dxa"/>
          <w:vAlign w:val="bottom"/>
        </w:tcPr>
        <w:p>
          <w:pPr>
            <w:pStyle w:val="HeaderTextLeft"/>
            <w:ind w:right="39"/>
          </w:pPr>
          <w:r>
            <w:fldChar w:fldCharType="begin"/>
          </w:r>
          <w:r>
            <w:instrText xml:space="preserve"> styleref CharSDivText </w:instrText>
          </w:r>
          <w:r>
            <w:rPr>
              <w:noProof/>
            </w:rPr>
            <w:fldChar w:fldCharType="end"/>
          </w:r>
        </w:p>
      </w:tc>
    </w:tr>
    <w:tr>
      <w:tc>
        <w:tcPr>
          <w:tcW w:w="13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8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32"/>
      <w:gridCol w:w="1431"/>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832" w:type="dxa"/>
          <w:vAlign w:val="bottom"/>
        </w:tcPr>
        <w:p>
          <w:pPr>
            <w:pStyle w:val="HeaderTextRight"/>
          </w:pPr>
          <w:r>
            <w:fldChar w:fldCharType="begin"/>
          </w:r>
          <w:r>
            <w:instrText xml:space="preserve"> styleref CharSchText </w:instrText>
          </w:r>
          <w:r>
            <w:rPr>
              <w:noProof/>
            </w:rPr>
            <w:fldChar w:fldCharType="end"/>
          </w:r>
        </w:p>
      </w:tc>
      <w:tc>
        <w:tcPr>
          <w:tcW w:w="1431" w:type="dxa"/>
        </w:tcPr>
        <w:p>
          <w:pPr>
            <w:pStyle w:val="HeaderNumberRight"/>
            <w:ind w:right="17"/>
          </w:pPr>
          <w:r>
            <w:fldChar w:fldCharType="begin"/>
          </w:r>
          <w:r>
            <w:instrText xml:space="preserve"> styleref CharSchno </w:instrText>
          </w:r>
          <w:r>
            <w:rPr>
              <w:noProof/>
            </w:rPr>
            <w:fldChar w:fldCharType="end"/>
          </w:r>
        </w:p>
      </w:tc>
    </w:tr>
    <w:tr>
      <w:tc>
        <w:tcPr>
          <w:tcW w:w="5832" w:type="dxa"/>
          <w:vAlign w:val="bottom"/>
        </w:tcPr>
        <w:p>
          <w:pPr>
            <w:pStyle w:val="HeaderTextRight"/>
          </w:pPr>
          <w:r>
            <w:fldChar w:fldCharType="begin"/>
          </w:r>
          <w:r>
            <w:instrText xml:space="preserve"> styleref CharSDivText </w:instrText>
          </w:r>
          <w:r>
            <w:rPr>
              <w:noProof/>
            </w:rPr>
            <w:fldChar w:fldCharType="end"/>
          </w:r>
        </w:p>
      </w:tc>
      <w:tc>
        <w:tcPr>
          <w:tcW w:w="143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832" w:type="dxa"/>
        </w:tcPr>
        <w:p>
          <w:pPr>
            <w:pStyle w:val="HeaderTextRight"/>
          </w:pPr>
        </w:p>
      </w:tc>
      <w:tc>
        <w:tcPr>
          <w:tcW w:w="143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4431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B2CC4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260A4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7ACF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FE40E0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0980D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3D0EB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7E000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9DEA87C"/>
    <w:lvl w:ilvl="0">
      <w:start w:val="1"/>
      <w:numFmt w:val="decimal"/>
      <w:pStyle w:val="ListNumber"/>
      <w:lvlText w:val="%1."/>
      <w:lvlJc w:val="left"/>
      <w:pPr>
        <w:tabs>
          <w:tab w:val="num" w:pos="360"/>
        </w:tabs>
        <w:ind w:left="360" w:hanging="360"/>
      </w:pPr>
    </w:lvl>
  </w:abstractNum>
  <w:abstractNum w:abstractNumId="9">
    <w:nsid w:val="FFFFFF89"/>
    <w:multiLevelType w:val="singleLevel"/>
    <w:tmpl w:val="DAC078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08C60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17EA5D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109"/>
    <w:docVar w:name="WAFER_20151208094109" w:val="RemoveTrackChanges"/>
    <w:docVar w:name="WAFER_20151208094109_GUID" w:val="df774245-1ff7-4323-a1b8-a12863013e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38156</Words>
  <Characters>181628</Characters>
  <Application>Microsoft Office Word</Application>
  <DocSecurity>0</DocSecurity>
  <Lines>4779</Lines>
  <Paragraphs>2817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216967</CharactersWithSpaces>
  <SharedDoc>false</SharedDoc>
  <HyperlinkBase/>
  <HLinks>
    <vt:vector size="12" baseType="variant">
      <vt:variant>
        <vt:i4>5439608</vt:i4>
      </vt:variant>
      <vt:variant>
        <vt:i4>233000</vt:i4>
      </vt:variant>
      <vt:variant>
        <vt:i4>1025</vt:i4>
      </vt:variant>
      <vt:variant>
        <vt:i4>1</vt:i4>
      </vt:variant>
      <vt:variant>
        <vt:lpwstr>A:\dline.gif</vt:lpwstr>
      </vt:variant>
      <vt:variant>
        <vt:lpwstr/>
      </vt:variant>
      <vt:variant>
        <vt:i4>3014716</vt:i4>
      </vt:variant>
      <vt:variant>
        <vt:i4>-1</vt:i4>
      </vt:variant>
      <vt:variant>
        <vt:i4>1042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02-b0-02 - 02-c0-03</dc:title>
  <dc:subject/>
  <dc:creator/>
  <cp:keywords/>
  <dc:description/>
  <cp:lastModifiedBy>svcMRProcess</cp:lastModifiedBy>
  <cp:revision>2</cp:revision>
  <cp:lastPrinted>2009-11-23T01:26:00Z</cp:lastPrinted>
  <dcterms:created xsi:type="dcterms:W3CDTF">2018-08-21T02:38:00Z</dcterms:created>
  <dcterms:modified xsi:type="dcterms:W3CDTF">2018-08-21T02:38:00Z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9243</vt:i4>
  </property>
  <property fmtid="{D5CDD505-2E9C-101B-9397-08002B2CF9AE}" pid="6" name="ReprintNo">
    <vt:lpwstr>2</vt:lpwstr>
  </property>
  <property fmtid="{D5CDD505-2E9C-101B-9397-08002B2CF9AE}" pid="7" name="FromSuffix">
    <vt:lpwstr>02-b0-02</vt:lpwstr>
  </property>
  <property fmtid="{D5CDD505-2E9C-101B-9397-08002B2CF9AE}" pid="8" name="FromAsAtDate">
    <vt:lpwstr>30 Aug 2010</vt:lpwstr>
  </property>
  <property fmtid="{D5CDD505-2E9C-101B-9397-08002B2CF9AE}" pid="9" name="ToSuffix">
    <vt:lpwstr>02-c0-03</vt:lpwstr>
  </property>
  <property fmtid="{D5CDD505-2E9C-101B-9397-08002B2CF9AE}" pid="10" name="ToAsAtDate">
    <vt:lpwstr>01 Oct 2010</vt:lpwstr>
  </property>
</Properties>
</file>