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Aug 2010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06 Oct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71793481"/>
      <w:bookmarkStart w:id="178" w:name="_Toc512746194"/>
      <w:bookmarkStart w:id="179" w:name="_Toc515958175"/>
      <w:bookmarkStart w:id="180" w:name="_Toc86595740"/>
      <w:bookmarkStart w:id="181" w:name="_Toc131586125"/>
      <w:bookmarkStart w:id="182" w:name="_Toc273968642"/>
      <w:bookmarkStart w:id="183" w:name="_Toc270602062"/>
      <w:r>
        <w:rPr>
          <w:rStyle w:val="CharSectno"/>
        </w:rPr>
        <w:t>1</w:t>
      </w:r>
      <w:r>
        <w:rPr>
          <w:snapToGrid w:val="0"/>
        </w:rPr>
        <w:t>.</w:t>
      </w:r>
      <w:r>
        <w:rPr>
          <w:snapToGrid w:val="0"/>
        </w:rPr>
        <w:tab/>
        <w:t>Short title</w:t>
      </w:r>
      <w:bookmarkEnd w:id="177"/>
      <w:bookmarkEnd w:id="178"/>
      <w:bookmarkEnd w:id="179"/>
      <w:bookmarkEnd w:id="180"/>
      <w:bookmarkEnd w:id="181"/>
      <w:bookmarkEnd w:id="182"/>
      <w:bookmarkEnd w:id="183"/>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84" w:name="_Toc86595741"/>
      <w:bookmarkStart w:id="185" w:name="_Toc131586126"/>
      <w:bookmarkStart w:id="186" w:name="_Toc273968643"/>
      <w:bookmarkStart w:id="187" w:name="_Toc270602063"/>
      <w:r>
        <w:rPr>
          <w:rStyle w:val="CharSectno"/>
        </w:rPr>
        <w:t>2</w:t>
      </w:r>
      <w:r>
        <w:t>.</w:t>
      </w:r>
      <w:r>
        <w:tab/>
        <w:t>Commencement</w:t>
      </w:r>
      <w:bookmarkEnd w:id="184"/>
      <w:bookmarkEnd w:id="185"/>
      <w:bookmarkEnd w:id="186"/>
      <w:bookmarkEnd w:id="187"/>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88" w:name="_Toc131586127"/>
      <w:bookmarkStart w:id="189" w:name="_Toc273968644"/>
      <w:bookmarkStart w:id="190" w:name="_Toc270602064"/>
      <w:r>
        <w:rPr>
          <w:rStyle w:val="CharSectno"/>
        </w:rPr>
        <w:t>3</w:t>
      </w:r>
      <w:r>
        <w:t>.</w:t>
      </w:r>
      <w:r>
        <w:tab/>
        <w:t>Principle that best interests of children are paramount</w:t>
      </w:r>
      <w:bookmarkEnd w:id="188"/>
      <w:bookmarkEnd w:id="189"/>
      <w:bookmarkEnd w:id="190"/>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91" w:name="_Toc131586128"/>
      <w:bookmarkStart w:id="192" w:name="_Toc273968645"/>
      <w:bookmarkStart w:id="193" w:name="_Toc270602065"/>
      <w:r>
        <w:rPr>
          <w:rStyle w:val="CharSectno"/>
        </w:rPr>
        <w:t>4</w:t>
      </w:r>
      <w:r>
        <w:t>.</w:t>
      </w:r>
      <w:r>
        <w:tab/>
        <w:t>Terms used</w:t>
      </w:r>
      <w:bookmarkEnd w:id="191"/>
      <w:bookmarkEnd w:id="192"/>
      <w:bookmarkEnd w:id="193"/>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w:t>
      </w:r>
      <w:del w:id="194" w:author="svcMRProcess" w:date="2018-09-10T09:17:00Z">
        <w:r>
          <w:delText>apprenticeship</w:delText>
        </w:r>
      </w:del>
      <w:ins w:id="195" w:author="svcMRProcess" w:date="2018-09-10T09:17:00Z">
        <w:r>
          <w:t>training contract</w:t>
        </w:r>
      </w:ins>
      <w:r>
        <w:t xml:space="preserve">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196" w:name="RuleErr_41"/>
      <w:r>
        <w:t>minister</w:t>
      </w:r>
      <w:bookmarkEnd w:id="196"/>
      <w:r>
        <w:t xml:space="preserve"> of religion or in any other capacity for the purposes of a religious organisation;</w:t>
      </w:r>
      <w:ins w:id="197" w:author="svcMRProcess" w:date="2018-09-10T09:17:00Z">
        <w:r>
          <w:t xml:space="preserve"> or</w:t>
        </w:r>
      </w:ins>
    </w:p>
    <w:p>
      <w:pPr>
        <w:pStyle w:val="Defpara"/>
        <w:rPr>
          <w:ins w:id="198" w:author="svcMRProcess" w:date="2018-09-10T09:17:00Z"/>
        </w:rPr>
      </w:pPr>
      <w:ins w:id="199" w:author="svcMRProcess" w:date="2018-09-10T09:17:00Z">
        <w:r>
          <w:tab/>
          <w:t>(d)</w:t>
        </w:r>
        <w:r>
          <w:tab/>
          <w:t>child</w:t>
        </w:r>
        <w:r>
          <w:noBreakHyphen/>
          <w:t>related work carried out by a student with another person that may or must be undertaken as part of the student’s course of study;</w:t>
        </w:r>
      </w:ins>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rPr>
          <w:ins w:id="200" w:author="svcMRProcess" w:date="2018-09-10T09:17:00Z"/>
        </w:rPr>
      </w:pPr>
      <w:ins w:id="201" w:author="svcMRProcess" w:date="2018-09-10T09:17:00Z">
        <w:r>
          <w:tab/>
        </w:r>
        <w:r>
          <w:rPr>
            <w:rStyle w:val="CharDefText"/>
          </w:rPr>
          <w:t>Class 3 offence</w:t>
        </w:r>
        <w:r>
          <w:t xml:space="preserve"> means an offence that is not a Class 1 offence or a Class 2 offence;</w:t>
        </w:r>
      </w:ins>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202" w:name="RuleErr_26"/>
      <w:r>
        <w:t xml:space="preserve"> of this Act</w:t>
      </w:r>
      <w:bookmarkEnd w:id="202"/>
      <w:r>
        <w:t>;</w:t>
      </w:r>
    </w:p>
    <w:p>
      <w:pPr>
        <w:pStyle w:val="Defstart"/>
        <w:rPr>
          <w:ins w:id="203" w:author="svcMRProcess" w:date="2018-09-10T09:17:00Z"/>
        </w:rPr>
      </w:pPr>
      <w:ins w:id="204" w:author="svcMRProcess" w:date="2018-09-10T09:17:00Z">
        <w:r>
          <w:tab/>
        </w:r>
        <w:r>
          <w:rPr>
            <w:rStyle w:val="CharDefText"/>
          </w:rPr>
          <w:t>education provider</w:t>
        </w:r>
        <w:r>
          <w:t xml:space="preserve"> means — </w:t>
        </w:r>
      </w:ins>
    </w:p>
    <w:p>
      <w:pPr>
        <w:pStyle w:val="Defpara"/>
        <w:rPr>
          <w:ins w:id="205" w:author="svcMRProcess" w:date="2018-09-10T09:17:00Z"/>
        </w:rPr>
      </w:pPr>
      <w:ins w:id="206" w:author="svcMRProcess" w:date="2018-09-10T09:17:00Z">
        <w:r>
          <w:tab/>
          <w:t>(a)</w:t>
        </w:r>
        <w:r>
          <w:tab/>
          <w:t>a university established or continued under an Act of this State, the Commonwealth, another State or a Territory; or</w:t>
        </w:r>
      </w:ins>
    </w:p>
    <w:p>
      <w:pPr>
        <w:pStyle w:val="Defpara"/>
        <w:rPr>
          <w:ins w:id="207" w:author="svcMRProcess" w:date="2018-09-10T09:17:00Z"/>
        </w:rPr>
      </w:pPr>
      <w:ins w:id="208" w:author="svcMRProcess" w:date="2018-09-10T09:17:00Z">
        <w:r>
          <w:tab/>
          <w:t>(b)</w:t>
        </w:r>
        <w:r>
          <w:tab/>
          <w:t xml:space="preserve">the university company as defined in the </w:t>
        </w:r>
        <w:r>
          <w:rPr>
            <w:i/>
            <w:iCs/>
          </w:rPr>
          <w:t>Bond University Act 1987</w:t>
        </w:r>
        <w:r>
          <w:t xml:space="preserve"> (Queensland) section 2; or</w:t>
        </w:r>
      </w:ins>
    </w:p>
    <w:p>
      <w:pPr>
        <w:pStyle w:val="Defpara"/>
        <w:rPr>
          <w:ins w:id="209" w:author="svcMRProcess" w:date="2018-09-10T09:17:00Z"/>
        </w:rPr>
      </w:pPr>
      <w:ins w:id="210" w:author="svcMRProcess" w:date="2018-09-10T09:17:00Z">
        <w:r>
          <w:tab/>
          <w:t>(c)</w:t>
        </w:r>
        <w:r>
          <w:tab/>
          <w:t xml:space="preserve">a college or other vocational and training institution as defined in the </w:t>
        </w:r>
        <w:r>
          <w:rPr>
            <w:i/>
            <w:iCs/>
          </w:rPr>
          <w:t>Vocational Education and Training Act 1996</w:t>
        </w:r>
        <w:r>
          <w:t xml:space="preserve"> section 5(1); or</w:t>
        </w:r>
      </w:ins>
    </w:p>
    <w:p>
      <w:pPr>
        <w:pStyle w:val="Defpara"/>
        <w:rPr>
          <w:ins w:id="211" w:author="svcMRProcess" w:date="2018-09-10T09:17:00Z"/>
        </w:rPr>
      </w:pPr>
      <w:ins w:id="212" w:author="svcMRProcess" w:date="2018-09-10T09:17:00Z">
        <w:r>
          <w:tab/>
          <w:t>(d)</w:t>
        </w:r>
        <w:r>
          <w:tab/>
          <w:t xml:space="preserve">a school specified under the </w:t>
        </w:r>
        <w:r>
          <w:rPr>
            <w:i/>
            <w:iCs/>
          </w:rPr>
          <w:t>Vocational Education and Training Act 1996</w:t>
        </w:r>
        <w:r>
          <w:t xml:space="preserve"> section 6(1); or</w:t>
        </w:r>
      </w:ins>
    </w:p>
    <w:p>
      <w:pPr>
        <w:pStyle w:val="Defpara"/>
        <w:rPr>
          <w:ins w:id="213" w:author="svcMRProcess" w:date="2018-09-10T09:17:00Z"/>
        </w:rPr>
      </w:pPr>
      <w:ins w:id="214" w:author="svcMRProcess" w:date="2018-09-10T09:17:00Z">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ins>
    </w:p>
    <w:p>
      <w:pPr>
        <w:pStyle w:val="Defpara"/>
        <w:rPr>
          <w:ins w:id="215" w:author="svcMRProcess" w:date="2018-09-10T09:17:00Z"/>
        </w:rPr>
      </w:pPr>
      <w:ins w:id="216" w:author="svcMRProcess" w:date="2018-09-10T09:17:00Z">
        <w:r>
          <w:tab/>
          <w:t>(f)</w:t>
        </w:r>
        <w:r>
          <w:tab/>
          <w:t>any other provider of an educational or vocational course prescribed by the regulations for the purposes of this paragraph;</w:t>
        </w:r>
      </w:ins>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217" w:name="RuleErr_24"/>
      <w:r>
        <w:t xml:space="preserve"> of this paragraph</w:t>
      </w:r>
      <w:bookmarkEnd w:id="217"/>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w:t>
      </w:r>
      <w:ins w:id="218" w:author="svcMRProcess" w:date="2018-09-10T09:17:00Z">
        <w:r>
          <w:t xml:space="preserve"> or</w:t>
        </w:r>
      </w:ins>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ins w:id="219" w:author="svcMRProcess" w:date="2018-09-10T09:17:00Z">
        <w:r>
          <w:t xml:space="preserve"> or</w:t>
        </w:r>
      </w:ins>
    </w:p>
    <w:p>
      <w:pPr>
        <w:pStyle w:val="Defpara"/>
        <w:rPr>
          <w:ins w:id="220" w:author="svcMRProcess" w:date="2018-09-10T09:17:00Z"/>
        </w:rPr>
      </w:pPr>
      <w:ins w:id="221" w:author="svcMRProcess" w:date="2018-09-10T09:17:00Z">
        <w:r>
          <w:tab/>
          <w:t>(d)</w:t>
        </w:r>
        <w:r>
          <w:tab/>
          <w:t xml:space="preserve">who is specified as the child’s prospective adoptive parent under the </w:t>
        </w:r>
        <w:r>
          <w:rPr>
            <w:i/>
          </w:rPr>
          <w:t>Adoption Act 1994</w:t>
        </w:r>
        <w:r>
          <w:t xml:space="preserve"> section 20(b);</w:t>
        </w:r>
      </w:ins>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222" w:name="RuleErr_45"/>
      <w:r>
        <w:t>mentioned</w:t>
      </w:r>
      <w:bookmarkEnd w:id="222"/>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223" w:name="RuleErr_46"/>
      <w:r>
        <w:t>mentioned</w:t>
      </w:r>
      <w:bookmarkEnd w:id="223"/>
      <w:r>
        <w:t xml:space="preserve"> in paragraph (a);</w:t>
      </w:r>
    </w:p>
    <w:p>
      <w:pPr>
        <w:pStyle w:val="Defstart"/>
      </w:pPr>
      <w:r>
        <w:rPr>
          <w:b/>
        </w:rPr>
        <w:tab/>
      </w:r>
      <w:r>
        <w:rPr>
          <w:rStyle w:val="CharDefText"/>
        </w:rPr>
        <w:t>specified</w:t>
      </w:r>
      <w:r>
        <w:t>, in relation to a notice, means specified in the notice;</w:t>
      </w:r>
    </w:p>
    <w:p>
      <w:pPr>
        <w:pStyle w:val="Defstart"/>
        <w:rPr>
          <w:ins w:id="224" w:author="svcMRProcess" w:date="2018-09-10T09:17:00Z"/>
        </w:rPr>
      </w:pPr>
      <w:ins w:id="225" w:author="svcMRProcess" w:date="2018-09-10T09:17:00Z">
        <w:r>
          <w:tab/>
        </w:r>
        <w:r>
          <w:rPr>
            <w:rStyle w:val="CharDefText"/>
          </w:rPr>
          <w:t>student</w:t>
        </w:r>
        <w:r>
          <w:t xml:space="preserve"> means a person who — </w:t>
        </w:r>
      </w:ins>
    </w:p>
    <w:p>
      <w:pPr>
        <w:pStyle w:val="Defpara"/>
        <w:rPr>
          <w:ins w:id="226" w:author="svcMRProcess" w:date="2018-09-10T09:17:00Z"/>
        </w:rPr>
      </w:pPr>
      <w:ins w:id="227" w:author="svcMRProcess" w:date="2018-09-10T09:17:00Z">
        <w:r>
          <w:tab/>
          <w:t>(a)</w:t>
        </w:r>
        <w:r>
          <w:tab/>
          <w:t>is undertaking an educational or vocational course of study with an education provider; and</w:t>
        </w:r>
      </w:ins>
    </w:p>
    <w:p>
      <w:pPr>
        <w:pStyle w:val="Defpara"/>
        <w:rPr>
          <w:ins w:id="228" w:author="svcMRProcess" w:date="2018-09-10T09:17:00Z"/>
        </w:rPr>
      </w:pPr>
      <w:ins w:id="229" w:author="svcMRProcess" w:date="2018-09-10T09:17:00Z">
        <w:r>
          <w:tab/>
          <w:t>(b)</w:t>
        </w:r>
        <w:r>
          <w:tab/>
          <w:t>may or must undertake child</w:t>
        </w:r>
        <w:r>
          <w:noBreakHyphen/>
          <w:t>related work as part of that course;</w:t>
        </w:r>
      </w:ins>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w:t>
      </w:r>
      <w:del w:id="230" w:author="svcMRProcess" w:date="2018-09-10T09:17:00Z">
        <w:r>
          <w:delText>71</w:delText>
        </w:r>
      </w:del>
      <w:ins w:id="231" w:author="svcMRProcess" w:date="2018-09-10T09:17:00Z">
        <w:r>
          <w:t>71; No. 7 of 2010 s. 4</w:t>
        </w:r>
      </w:ins>
      <w:r>
        <w:t>.]</w:t>
      </w:r>
    </w:p>
    <w:p>
      <w:pPr>
        <w:pStyle w:val="Heading5"/>
      </w:pPr>
      <w:bookmarkStart w:id="232" w:name="_Toc131586129"/>
      <w:bookmarkStart w:id="233" w:name="_Toc273968646"/>
      <w:bookmarkStart w:id="234" w:name="_Toc270602066"/>
      <w:r>
        <w:rPr>
          <w:rStyle w:val="CharSectno"/>
        </w:rPr>
        <w:t>5</w:t>
      </w:r>
      <w:r>
        <w:t>.</w:t>
      </w:r>
      <w:r>
        <w:tab/>
        <w:t>Managerial officers</w:t>
      </w:r>
      <w:bookmarkEnd w:id="232"/>
      <w:bookmarkEnd w:id="233"/>
      <w:bookmarkEnd w:id="234"/>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235" w:name="RuleErr_27"/>
      <w:r>
        <w:t xml:space="preserve"> of this Act</w:t>
      </w:r>
      <w:bookmarkEnd w:id="235"/>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236" w:name="RuleErr_28"/>
      <w:r>
        <w:t xml:space="preserve"> of this Act</w:t>
      </w:r>
      <w:bookmarkEnd w:id="236"/>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237" w:name="_Toc131586130"/>
      <w:r>
        <w:tab/>
        <w:t>[Section 5 amended by No. 19 of 2007 s. 72.]</w:t>
      </w:r>
    </w:p>
    <w:p>
      <w:pPr>
        <w:pStyle w:val="Heading5"/>
      </w:pPr>
      <w:bookmarkStart w:id="238" w:name="_Toc273968647"/>
      <w:bookmarkStart w:id="239" w:name="_Toc270602067"/>
      <w:r>
        <w:rPr>
          <w:rStyle w:val="CharSectno"/>
        </w:rPr>
        <w:t>6</w:t>
      </w:r>
      <w:r>
        <w:t>.</w:t>
      </w:r>
      <w:r>
        <w:tab/>
        <w:t>Term used: child</w:t>
      </w:r>
      <w:r>
        <w:noBreakHyphen/>
        <w:t>related work</w:t>
      </w:r>
      <w:bookmarkEnd w:id="237"/>
      <w:bookmarkEnd w:id="238"/>
      <w:bookmarkEnd w:id="239"/>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keepNext/>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240" w:name="_Toc131586131"/>
      <w:bookmarkStart w:id="241" w:name="_Toc273968648"/>
      <w:bookmarkStart w:id="242" w:name="_Toc270602068"/>
      <w:r>
        <w:rPr>
          <w:rStyle w:val="CharSectno"/>
        </w:rPr>
        <w:t>7</w:t>
      </w:r>
      <w:r>
        <w:t>.</w:t>
      </w:r>
      <w:r>
        <w:tab/>
        <w:t>Terms used: Class 1 offence and Class 2 offence</w:t>
      </w:r>
      <w:bookmarkEnd w:id="240"/>
      <w:bookmarkEnd w:id="241"/>
      <w:bookmarkEnd w:id="242"/>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243" w:name="RuleErr_1"/>
      <w:r>
        <w:t>1 (</w:t>
      </w:r>
      <w:bookmarkEnd w:id="243"/>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244" w:name="RuleErr_29"/>
      <w:r>
        <w:t xml:space="preserve"> of this Act</w:t>
      </w:r>
      <w:bookmarkEnd w:id="244"/>
      <w:r>
        <w:t>; or</w:t>
      </w:r>
    </w:p>
    <w:p>
      <w:pPr>
        <w:pStyle w:val="Indenti"/>
      </w:pPr>
      <w:r>
        <w:tab/>
        <w:t>(ii)</w:t>
      </w:r>
      <w:r>
        <w:tab/>
        <w:t>in the case of an offence committed before the commencement</w:t>
      </w:r>
      <w:bookmarkStart w:id="245" w:name="RuleErr_17"/>
      <w:r>
        <w:t xml:space="preserve"> of this section</w:t>
      </w:r>
      <w:bookmarkEnd w:id="245"/>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46" w:name="RuleErr_2"/>
      <w:r>
        <w:t>2 (</w:t>
      </w:r>
      <w:bookmarkEnd w:id="246"/>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47" w:name="RuleErr_30"/>
      <w:r>
        <w:t xml:space="preserve"> of this Act</w:t>
      </w:r>
      <w:bookmarkEnd w:id="247"/>
      <w:r>
        <w:t>; or</w:t>
      </w:r>
    </w:p>
    <w:p>
      <w:pPr>
        <w:pStyle w:val="Indenti"/>
      </w:pPr>
      <w:r>
        <w:tab/>
        <w:t>(ii)</w:t>
      </w:r>
      <w:r>
        <w:tab/>
        <w:t>in the case of an offence committed before the commencement</w:t>
      </w:r>
      <w:bookmarkStart w:id="248" w:name="RuleErr_18"/>
      <w:r>
        <w:t xml:space="preserve"> of this section</w:t>
      </w:r>
      <w:bookmarkEnd w:id="248"/>
      <w:r>
        <w:t> — was an offence of a kind referred to in this subsection.</w:t>
      </w:r>
    </w:p>
    <w:p>
      <w:pPr>
        <w:pStyle w:val="Heading5"/>
      </w:pPr>
      <w:bookmarkStart w:id="249" w:name="_Toc131586132"/>
      <w:bookmarkStart w:id="250" w:name="_Toc273968649"/>
      <w:bookmarkStart w:id="251" w:name="_Toc270602069"/>
      <w:r>
        <w:rPr>
          <w:rStyle w:val="CharSectno"/>
        </w:rPr>
        <w:t>8</w:t>
      </w:r>
      <w:r>
        <w:t>.</w:t>
      </w:r>
      <w:r>
        <w:tab/>
        <w:t>References to convictions</w:t>
      </w:r>
      <w:bookmarkEnd w:id="249"/>
      <w:bookmarkEnd w:id="250"/>
      <w:bookmarkEnd w:id="251"/>
    </w:p>
    <w:p>
      <w:pPr>
        <w:pStyle w:val="Subsection"/>
      </w:pPr>
      <w:r>
        <w:tab/>
        <w:t>(1)</w:t>
      </w:r>
      <w:r>
        <w:tab/>
        <w:t>For the purposes</w:t>
      </w:r>
      <w:bookmarkStart w:id="252" w:name="RuleErr_31"/>
      <w:r>
        <w:t xml:space="preserve"> of this Act</w:t>
      </w:r>
      <w:bookmarkEnd w:id="252"/>
      <w:r>
        <w:t xml:space="preserve">,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w:t>
      </w:r>
      <w:bookmarkStart w:id="253" w:name="RuleErr_32"/>
      <w:r>
        <w:rPr>
          <w:rFonts w:eastAsia="Arial Unicode MS"/>
        </w:rPr>
        <w:t xml:space="preserve"> of this Act</w:t>
      </w:r>
      <w:bookmarkEnd w:id="253"/>
      <w:r>
        <w:rPr>
          <w:rFonts w:eastAsia="Arial Unicode MS"/>
        </w:rPr>
        <w: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rPr>
          <w:ins w:id="254" w:author="svcMRProcess" w:date="2018-09-10T09:17:00Z"/>
        </w:rPr>
      </w:pPr>
      <w:bookmarkStart w:id="255" w:name="_Toc273956805"/>
      <w:bookmarkStart w:id="256" w:name="_Toc273968650"/>
      <w:ins w:id="257" w:author="svcMRProcess" w:date="2018-09-10T09:17:00Z">
        <w:r>
          <w:rPr>
            <w:rStyle w:val="CharSectno"/>
          </w:rPr>
          <w:t>9A</w:t>
        </w:r>
        <w:r>
          <w:t>.</w:t>
        </w:r>
        <w:r>
          <w:tab/>
          <w:t>Application of certain provisions to students employed in child</w:t>
        </w:r>
        <w:r>
          <w:noBreakHyphen/>
          <w:t>related employment as part of an educational or vocational course</w:t>
        </w:r>
        <w:bookmarkEnd w:id="255"/>
        <w:bookmarkEnd w:id="256"/>
      </w:ins>
    </w:p>
    <w:p>
      <w:pPr>
        <w:pStyle w:val="Subsection"/>
        <w:rPr>
          <w:ins w:id="258" w:author="svcMRProcess" w:date="2018-09-10T09:17:00Z"/>
        </w:rPr>
      </w:pPr>
      <w:ins w:id="259" w:author="svcMRProcess" w:date="2018-09-10T09:17:00Z">
        <w:r>
          <w:tab/>
          <w:t>(1)</w:t>
        </w:r>
        <w:r>
          <w:tab/>
          <w:t>This section applies in relation to a student.</w:t>
        </w:r>
      </w:ins>
    </w:p>
    <w:p>
      <w:pPr>
        <w:pStyle w:val="Subsection"/>
        <w:rPr>
          <w:ins w:id="260" w:author="svcMRProcess" w:date="2018-09-10T09:17:00Z"/>
        </w:rPr>
      </w:pPr>
      <w:ins w:id="261" w:author="svcMRProcess" w:date="2018-09-10T09:17:00Z">
        <w:r>
          <w:tab/>
          <w:t>(2)</w:t>
        </w:r>
        <w:r>
          <w:tab/>
          <w:t xml:space="preserve">If this section applies — </w:t>
        </w:r>
      </w:ins>
    </w:p>
    <w:p>
      <w:pPr>
        <w:pStyle w:val="Indenta"/>
        <w:rPr>
          <w:ins w:id="262" w:author="svcMRProcess" w:date="2018-09-10T09:17:00Z"/>
        </w:rPr>
      </w:pPr>
      <w:ins w:id="263" w:author="svcMRProcess" w:date="2018-09-10T09:17:00Z">
        <w:r>
          <w:tab/>
          <w:t>(a)</w:t>
        </w:r>
        <w:r>
          <w:tab/>
          <w:t>section 9(3)(b) does not apply and the approved form is to include provision for a student’s education provider or employer to certify that the student is, or proposes to be, employed in child</w:t>
        </w:r>
        <w:r>
          <w:noBreakHyphen/>
          <w:t>related employment; and</w:t>
        </w:r>
      </w:ins>
    </w:p>
    <w:p>
      <w:pPr>
        <w:pStyle w:val="Indenta"/>
        <w:rPr>
          <w:ins w:id="264" w:author="svcMRProcess" w:date="2018-09-10T09:17:00Z"/>
        </w:rPr>
      </w:pPr>
      <w:ins w:id="265" w:author="svcMRProcess" w:date="2018-09-10T09:17:00Z">
        <w:r>
          <w:tab/>
          <w:t>(b)</w:t>
        </w:r>
        <w:r>
          <w:tab/>
          <w:t>section 11(3) applies as if the reference to the other person were a reference to the other person or the student’s education provider; and</w:t>
        </w:r>
      </w:ins>
    </w:p>
    <w:p>
      <w:pPr>
        <w:pStyle w:val="Indenta"/>
        <w:rPr>
          <w:ins w:id="266" w:author="svcMRProcess" w:date="2018-09-10T09:17:00Z"/>
        </w:rPr>
      </w:pPr>
      <w:ins w:id="267" w:author="svcMRProcess" w:date="2018-09-10T09:17:00Z">
        <w:r>
          <w:tab/>
          <w:t>(c)</w:t>
        </w:r>
        <w:r>
          <w:tab/>
          <w:t xml:space="preserve">sections 13A(1)(b), 13(3) and 20(6) apply as if — </w:t>
        </w:r>
      </w:ins>
    </w:p>
    <w:p>
      <w:pPr>
        <w:pStyle w:val="Indenti"/>
        <w:rPr>
          <w:ins w:id="268" w:author="svcMRProcess" w:date="2018-09-10T09:17:00Z"/>
        </w:rPr>
      </w:pPr>
      <w:ins w:id="269" w:author="svcMRProcess" w:date="2018-09-10T09:17:00Z">
        <w:r>
          <w:tab/>
          <w:t>(i)</w:t>
        </w:r>
        <w:r>
          <w:tab/>
          <w:t>the reference to child</w:t>
        </w:r>
        <w:r>
          <w:noBreakHyphen/>
          <w:t>related employment by another person were a reference to employment by another person as part of a course with an education provider; and</w:t>
        </w:r>
      </w:ins>
    </w:p>
    <w:p>
      <w:pPr>
        <w:pStyle w:val="Indenti"/>
        <w:rPr>
          <w:ins w:id="270" w:author="svcMRProcess" w:date="2018-09-10T09:17:00Z"/>
        </w:rPr>
      </w:pPr>
      <w:ins w:id="271" w:author="svcMRProcess" w:date="2018-09-10T09:17:00Z">
        <w:r>
          <w:tab/>
          <w:t>(ii)</w:t>
        </w:r>
        <w:r>
          <w:tab/>
          <w:t>the reference to the other person were a reference to the other person or the student’s education provider;</w:t>
        </w:r>
      </w:ins>
    </w:p>
    <w:p>
      <w:pPr>
        <w:pStyle w:val="Indenta"/>
        <w:rPr>
          <w:ins w:id="272" w:author="svcMRProcess" w:date="2018-09-10T09:17:00Z"/>
        </w:rPr>
      </w:pPr>
      <w:ins w:id="273" w:author="svcMRProcess" w:date="2018-09-10T09:17:00Z">
        <w:r>
          <w:tab/>
        </w:r>
        <w:r>
          <w:tab/>
          <w:t>and</w:t>
        </w:r>
      </w:ins>
    </w:p>
    <w:p>
      <w:pPr>
        <w:pStyle w:val="Indenta"/>
        <w:rPr>
          <w:ins w:id="274" w:author="svcMRProcess" w:date="2018-09-10T09:17:00Z"/>
        </w:rPr>
      </w:pPr>
      <w:ins w:id="275" w:author="svcMRProcess" w:date="2018-09-10T09:17:00Z">
        <w:r>
          <w:tab/>
          <w:t>(d)</w:t>
        </w:r>
        <w:r>
          <w:tab/>
          <w:t>section 16 applies as if section 16(1) were deleted and the following subsection were inserted:</w:t>
        </w:r>
      </w:ins>
    </w:p>
    <w:p>
      <w:pPr>
        <w:pStyle w:val="BlankOpen"/>
        <w:rPr>
          <w:ins w:id="276" w:author="svcMRProcess" w:date="2018-09-10T09:17:00Z"/>
        </w:rPr>
      </w:pPr>
    </w:p>
    <w:p>
      <w:pPr>
        <w:pStyle w:val="zSubsection"/>
        <w:rPr>
          <w:ins w:id="277" w:author="svcMRProcess" w:date="2018-09-10T09:17:00Z"/>
        </w:rPr>
      </w:pPr>
      <w:ins w:id="278" w:author="svcMRProcess" w:date="2018-09-10T09:17:00Z">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ins>
    </w:p>
    <w:p>
      <w:pPr>
        <w:pStyle w:val="zIndenta"/>
        <w:rPr>
          <w:ins w:id="279" w:author="svcMRProcess" w:date="2018-09-10T09:17:00Z"/>
        </w:rPr>
      </w:pPr>
      <w:ins w:id="280" w:author="svcMRProcess" w:date="2018-09-10T09:17:00Z">
        <w:r>
          <w:tab/>
          <w:t>(a)</w:t>
        </w:r>
        <w:r>
          <w:tab/>
          <w:t>reasonably suspects that the employee has been charged with or convicted of an offence; and</w:t>
        </w:r>
      </w:ins>
    </w:p>
    <w:p>
      <w:pPr>
        <w:pStyle w:val="zIndenta"/>
        <w:rPr>
          <w:ins w:id="281" w:author="svcMRProcess" w:date="2018-09-10T09:17:00Z"/>
        </w:rPr>
      </w:pPr>
      <w:ins w:id="282" w:author="svcMRProcess" w:date="2018-09-10T09:17:00Z">
        <w:r>
          <w:tab/>
          <w:t>(b)</w:t>
        </w:r>
        <w:r>
          <w:tab/>
          <w:t>reasonably believes that the charge or conviction makes it inappropriate for the employee to continue to carry out child</w:t>
        </w:r>
        <w:r>
          <w:noBreakHyphen/>
          <w:t>related work,</w:t>
        </w:r>
      </w:ins>
    </w:p>
    <w:p>
      <w:pPr>
        <w:pStyle w:val="zSubsection"/>
        <w:rPr>
          <w:ins w:id="283" w:author="svcMRProcess" w:date="2018-09-10T09:17:00Z"/>
        </w:rPr>
      </w:pPr>
      <w:ins w:id="284" w:author="svcMRProcess" w:date="2018-09-10T09:17:00Z">
        <w:r>
          <w:tab/>
        </w:r>
        <w:r>
          <w:tab/>
          <w:t>the employer may give written notice to the CEO of the suspicion and belief and the grounds on which the suspicion and belief are held.</w:t>
        </w:r>
      </w:ins>
    </w:p>
    <w:p>
      <w:pPr>
        <w:pStyle w:val="BlankClose"/>
        <w:rPr>
          <w:ins w:id="285" w:author="svcMRProcess" w:date="2018-09-10T09:17:00Z"/>
        </w:rPr>
      </w:pPr>
    </w:p>
    <w:p>
      <w:pPr>
        <w:pStyle w:val="Indenta"/>
        <w:rPr>
          <w:ins w:id="286" w:author="svcMRProcess" w:date="2018-09-10T09:17:00Z"/>
        </w:rPr>
      </w:pPr>
      <w:ins w:id="287" w:author="svcMRProcess" w:date="2018-09-10T09:17:00Z">
        <w:r>
          <w:tab/>
        </w:r>
        <w:r>
          <w:tab/>
          <w:t>and</w:t>
        </w:r>
      </w:ins>
    </w:p>
    <w:p>
      <w:pPr>
        <w:pStyle w:val="Indenta"/>
        <w:rPr>
          <w:ins w:id="288" w:author="svcMRProcess" w:date="2018-09-10T09:17:00Z"/>
        </w:rPr>
      </w:pPr>
      <w:ins w:id="289" w:author="svcMRProcess" w:date="2018-09-10T09:17:00Z">
        <w:r>
          <w:tab/>
          <w:t>(e)</w:t>
        </w:r>
        <w:r>
          <w:tab/>
          <w:t>section 18(2) applies in relation to a student employed in child</w:t>
        </w:r>
        <w:r>
          <w:noBreakHyphen/>
          <w:t>related employment as part of a course conducted by an education provider as if —</w:t>
        </w:r>
      </w:ins>
    </w:p>
    <w:p>
      <w:pPr>
        <w:pStyle w:val="Indenti"/>
        <w:rPr>
          <w:ins w:id="290" w:author="svcMRProcess" w:date="2018-09-10T09:17:00Z"/>
        </w:rPr>
      </w:pPr>
      <w:ins w:id="291" w:author="svcMRProcess" w:date="2018-09-10T09:17:00Z">
        <w:r>
          <w:tab/>
          <w:t>(i)</w:t>
        </w:r>
        <w:r>
          <w:tab/>
          <w:t>the reference to the person’s employer were a reference to the person’s employer or education provider; and</w:t>
        </w:r>
      </w:ins>
    </w:p>
    <w:p>
      <w:pPr>
        <w:pStyle w:val="Indenti"/>
        <w:rPr>
          <w:ins w:id="292" w:author="svcMRProcess" w:date="2018-09-10T09:17:00Z"/>
        </w:rPr>
      </w:pPr>
      <w:ins w:id="293" w:author="svcMRProcess" w:date="2018-09-10T09:17:00Z">
        <w:r>
          <w:tab/>
          <w:t>(ii)</w:t>
        </w:r>
        <w:r>
          <w:tab/>
          <w:t>the reference to the employer were a reference to the employer or the person’s education provider;</w:t>
        </w:r>
      </w:ins>
    </w:p>
    <w:p>
      <w:pPr>
        <w:pStyle w:val="Indenta"/>
        <w:rPr>
          <w:ins w:id="294" w:author="svcMRProcess" w:date="2018-09-10T09:17:00Z"/>
        </w:rPr>
      </w:pPr>
      <w:ins w:id="295" w:author="svcMRProcess" w:date="2018-09-10T09:17:00Z">
        <w:r>
          <w:tab/>
        </w:r>
        <w:r>
          <w:tab/>
          <w:t>and</w:t>
        </w:r>
      </w:ins>
    </w:p>
    <w:p>
      <w:pPr>
        <w:pStyle w:val="Indenta"/>
        <w:rPr>
          <w:ins w:id="296" w:author="svcMRProcess" w:date="2018-09-10T09:17:00Z"/>
        </w:rPr>
      </w:pPr>
      <w:ins w:id="297" w:author="svcMRProcess" w:date="2018-09-10T09:17:00Z">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ins>
    </w:p>
    <w:p>
      <w:pPr>
        <w:pStyle w:val="Indenta"/>
        <w:rPr>
          <w:ins w:id="298" w:author="svcMRProcess" w:date="2018-09-10T09:17:00Z"/>
        </w:rPr>
      </w:pPr>
      <w:ins w:id="299" w:author="svcMRProcess" w:date="2018-09-10T09:17:00Z">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ins>
    </w:p>
    <w:p>
      <w:pPr>
        <w:pStyle w:val="Indenta"/>
        <w:rPr>
          <w:ins w:id="300" w:author="svcMRProcess" w:date="2018-09-10T09:17:00Z"/>
        </w:rPr>
      </w:pPr>
      <w:ins w:id="301" w:author="svcMRProcess" w:date="2018-09-10T09:17:00Z">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ins>
    </w:p>
    <w:p>
      <w:pPr>
        <w:pStyle w:val="Footnotesection"/>
        <w:rPr>
          <w:ins w:id="302" w:author="svcMRProcess" w:date="2018-09-10T09:17:00Z"/>
        </w:rPr>
      </w:pPr>
      <w:ins w:id="303" w:author="svcMRProcess" w:date="2018-09-10T09:17:00Z">
        <w:r>
          <w:tab/>
          <w:t>[Section 9A inserted by No. 7 of 2010 s. 5.]</w:t>
        </w:r>
      </w:ins>
    </w:p>
    <w:p>
      <w:pPr>
        <w:pStyle w:val="Heading5"/>
        <w:rPr>
          <w:ins w:id="304" w:author="svcMRProcess" w:date="2018-09-10T09:17:00Z"/>
        </w:rPr>
      </w:pPr>
      <w:bookmarkStart w:id="305" w:name="_Toc273956806"/>
      <w:bookmarkStart w:id="306" w:name="_Toc273968651"/>
      <w:ins w:id="307" w:author="svcMRProcess" w:date="2018-09-10T09:17:00Z">
        <w:r>
          <w:rPr>
            <w:rStyle w:val="CharSectno"/>
          </w:rPr>
          <w:t>9B</w:t>
        </w:r>
        <w:r>
          <w:t>.</w:t>
        </w:r>
        <w:r>
          <w:tab/>
          <w:t>Education provider not to procure employment for certain students in child</w:t>
        </w:r>
        <w:r>
          <w:noBreakHyphen/>
          <w:t>related employment</w:t>
        </w:r>
        <w:bookmarkEnd w:id="305"/>
        <w:bookmarkEnd w:id="306"/>
      </w:ins>
    </w:p>
    <w:p>
      <w:pPr>
        <w:pStyle w:val="Subsection"/>
        <w:rPr>
          <w:ins w:id="308" w:author="svcMRProcess" w:date="2018-09-10T09:17:00Z"/>
        </w:rPr>
      </w:pPr>
      <w:ins w:id="309" w:author="svcMRProcess" w:date="2018-09-10T09:17:00Z">
        <w:r>
          <w:tab/>
          <w:t>(1)</w:t>
        </w:r>
        <w:r>
          <w:tab/>
          <w:t>An education provider must not, for the purpose of enabling a student to complete the syllabus for a course conducted by the provider, procure employment for the student in child</w:t>
        </w:r>
        <w:r>
          <w:noBreakHyphen/>
          <w:t xml:space="preserve">related employment if — </w:t>
        </w:r>
      </w:ins>
    </w:p>
    <w:p>
      <w:pPr>
        <w:pStyle w:val="Indenta"/>
        <w:rPr>
          <w:ins w:id="310" w:author="svcMRProcess" w:date="2018-09-10T09:17:00Z"/>
        </w:rPr>
      </w:pPr>
      <w:ins w:id="311" w:author="svcMRProcess" w:date="2018-09-10T09:17:00Z">
        <w:r>
          <w:tab/>
          <w:t>(a)</w:t>
        </w:r>
        <w:r>
          <w:tab/>
          <w:t xml:space="preserve">the education provider — </w:t>
        </w:r>
      </w:ins>
    </w:p>
    <w:p>
      <w:pPr>
        <w:pStyle w:val="Indenti"/>
        <w:rPr>
          <w:ins w:id="312" w:author="svcMRProcess" w:date="2018-09-10T09:17:00Z"/>
        </w:rPr>
      </w:pPr>
      <w:ins w:id="313" w:author="svcMRProcess" w:date="2018-09-10T09:17:00Z">
        <w:r>
          <w:tab/>
          <w:t>(i)</w:t>
        </w:r>
        <w:r>
          <w:tab/>
          <w:t>is aware of a Class 1 offence or a Class 2 offence of which the student has been convicted; or</w:t>
        </w:r>
      </w:ins>
    </w:p>
    <w:p>
      <w:pPr>
        <w:pStyle w:val="Indenti"/>
        <w:rPr>
          <w:ins w:id="314" w:author="svcMRProcess" w:date="2018-09-10T09:17:00Z"/>
        </w:rPr>
      </w:pPr>
      <w:ins w:id="315" w:author="svcMRProcess" w:date="2018-09-10T09:17:00Z">
        <w:r>
          <w:tab/>
          <w:t>(ii)</w:t>
        </w:r>
        <w:r>
          <w:tab/>
          <w:t>is aware that the student has a pending charge in respect of a Class 1 offence or a Class 2 offence;</w:t>
        </w:r>
      </w:ins>
    </w:p>
    <w:p>
      <w:pPr>
        <w:pStyle w:val="Indenta"/>
        <w:rPr>
          <w:ins w:id="316" w:author="svcMRProcess" w:date="2018-09-10T09:17:00Z"/>
        </w:rPr>
      </w:pPr>
      <w:ins w:id="317" w:author="svcMRProcess" w:date="2018-09-10T09:17:00Z">
        <w:r>
          <w:tab/>
        </w:r>
        <w:r>
          <w:tab/>
          <w:t>and</w:t>
        </w:r>
      </w:ins>
    </w:p>
    <w:p>
      <w:pPr>
        <w:pStyle w:val="Indenta"/>
        <w:rPr>
          <w:ins w:id="318" w:author="svcMRProcess" w:date="2018-09-10T09:17:00Z"/>
        </w:rPr>
      </w:pPr>
      <w:ins w:id="319" w:author="svcMRProcess" w:date="2018-09-10T09:17:00Z">
        <w:r>
          <w:tab/>
          <w:t>(b)</w:t>
        </w:r>
        <w:r>
          <w:tab/>
          <w:t>the student does not have a current assessment notice and has not made an application for an assessment notice that is pending.</w:t>
        </w:r>
      </w:ins>
    </w:p>
    <w:p>
      <w:pPr>
        <w:pStyle w:val="Penstart"/>
        <w:rPr>
          <w:ins w:id="320" w:author="svcMRProcess" w:date="2018-09-10T09:17:00Z"/>
        </w:rPr>
      </w:pPr>
      <w:ins w:id="321" w:author="svcMRProcess" w:date="2018-09-10T09:17:00Z">
        <w:r>
          <w:tab/>
          <w:t>Penalty: a fine of $60 000.</w:t>
        </w:r>
      </w:ins>
    </w:p>
    <w:p>
      <w:pPr>
        <w:pStyle w:val="Subsection"/>
        <w:rPr>
          <w:ins w:id="322" w:author="svcMRProcess" w:date="2018-09-10T09:17:00Z"/>
        </w:rPr>
      </w:pPr>
      <w:ins w:id="323" w:author="svcMRProcess" w:date="2018-09-10T09:17:00Z">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ins>
    </w:p>
    <w:p>
      <w:pPr>
        <w:pStyle w:val="Penstart"/>
        <w:rPr>
          <w:ins w:id="324" w:author="svcMRProcess" w:date="2018-09-10T09:17:00Z"/>
        </w:rPr>
      </w:pPr>
      <w:ins w:id="325" w:author="svcMRProcess" w:date="2018-09-10T09:17:00Z">
        <w:r>
          <w:tab/>
          <w:t>Penalty: a fine of $60 000.</w:t>
        </w:r>
      </w:ins>
    </w:p>
    <w:p>
      <w:pPr>
        <w:pStyle w:val="Subsection"/>
        <w:rPr>
          <w:ins w:id="326" w:author="svcMRProcess" w:date="2018-09-10T09:17:00Z"/>
        </w:rPr>
      </w:pPr>
      <w:ins w:id="327" w:author="svcMRProcess" w:date="2018-09-10T09:17:00Z">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ins>
    </w:p>
    <w:p>
      <w:pPr>
        <w:pStyle w:val="Penstart"/>
        <w:rPr>
          <w:ins w:id="328" w:author="svcMRProcess" w:date="2018-09-10T09:17:00Z"/>
        </w:rPr>
      </w:pPr>
      <w:ins w:id="329" w:author="svcMRProcess" w:date="2018-09-10T09:17:00Z">
        <w:r>
          <w:tab/>
          <w:t>Penalty: a fine of $12 000.</w:t>
        </w:r>
      </w:ins>
    </w:p>
    <w:p>
      <w:pPr>
        <w:pStyle w:val="Subsection"/>
        <w:rPr>
          <w:ins w:id="330" w:author="svcMRProcess" w:date="2018-09-10T09:17:00Z"/>
        </w:rPr>
      </w:pPr>
      <w:ins w:id="331" w:author="svcMRProcess" w:date="2018-09-10T09:17:00Z">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ins>
    </w:p>
    <w:p>
      <w:pPr>
        <w:pStyle w:val="Penstart"/>
        <w:rPr>
          <w:ins w:id="332" w:author="svcMRProcess" w:date="2018-09-10T09:17:00Z"/>
        </w:rPr>
      </w:pPr>
      <w:ins w:id="333" w:author="svcMRProcess" w:date="2018-09-10T09:17:00Z">
        <w:r>
          <w:tab/>
          <w:t>Penalty: a fine of $12 000.</w:t>
        </w:r>
      </w:ins>
    </w:p>
    <w:p>
      <w:pPr>
        <w:pStyle w:val="Subsection"/>
        <w:rPr>
          <w:ins w:id="334" w:author="svcMRProcess" w:date="2018-09-10T09:17:00Z"/>
        </w:rPr>
      </w:pPr>
      <w:ins w:id="335" w:author="svcMRProcess" w:date="2018-09-10T09:17:00Z">
        <w:r>
          <w:tab/>
          <w:t>(5)</w:t>
        </w:r>
        <w:r>
          <w:tab/>
          <w:t>An education provider must not, for the purpose of enabling a student to complete the syllabus for a course conducted by the provider, procure child</w:t>
        </w:r>
        <w:r>
          <w:noBreakHyphen/>
          <w:t>related employment for the student with a person (an </w:t>
        </w:r>
        <w:r>
          <w:rPr>
            <w:b/>
            <w:bCs/>
            <w:i/>
            <w:iCs/>
          </w:rPr>
          <w:t>employer</w:t>
        </w:r>
        <w:r>
          <w:t xml:space="preserve">) if — </w:t>
        </w:r>
      </w:ins>
    </w:p>
    <w:p>
      <w:pPr>
        <w:pStyle w:val="Indenta"/>
        <w:rPr>
          <w:ins w:id="336" w:author="svcMRProcess" w:date="2018-09-10T09:17:00Z"/>
        </w:rPr>
      </w:pPr>
      <w:ins w:id="337" w:author="svcMRProcess" w:date="2018-09-10T09:17:00Z">
        <w:r>
          <w:tab/>
          <w:t>(a)</w:t>
        </w:r>
        <w:r>
          <w:tab/>
          <w:t>the student has previously been employed by the employer in child</w:t>
        </w:r>
        <w:r>
          <w:noBreakHyphen/>
          <w:t>related employment for the purpose of enabling the student to complete the syllabus for that course for more than 5 days in a calendar year; and</w:t>
        </w:r>
      </w:ins>
    </w:p>
    <w:p>
      <w:pPr>
        <w:pStyle w:val="Indenta"/>
        <w:rPr>
          <w:ins w:id="338" w:author="svcMRProcess" w:date="2018-09-10T09:17:00Z"/>
        </w:rPr>
      </w:pPr>
      <w:ins w:id="339" w:author="svcMRProcess" w:date="2018-09-10T09:17:00Z">
        <w:r>
          <w:tab/>
          <w:t>(b)</w:t>
        </w:r>
        <w:r>
          <w:tab/>
          <w:t>the student does not have a current assessment notice and has not made an application for an assessment notice that is pending.</w:t>
        </w:r>
      </w:ins>
    </w:p>
    <w:p>
      <w:pPr>
        <w:pStyle w:val="Penstart"/>
        <w:rPr>
          <w:ins w:id="340" w:author="svcMRProcess" w:date="2018-09-10T09:17:00Z"/>
        </w:rPr>
      </w:pPr>
      <w:ins w:id="341" w:author="svcMRProcess" w:date="2018-09-10T09:17:00Z">
        <w:r>
          <w:tab/>
          <w:t>Penalty: a fine of $12 000.</w:t>
        </w:r>
      </w:ins>
    </w:p>
    <w:p>
      <w:pPr>
        <w:pStyle w:val="Subsection"/>
        <w:rPr>
          <w:ins w:id="342" w:author="svcMRProcess" w:date="2018-09-10T09:17:00Z"/>
        </w:rPr>
      </w:pPr>
      <w:ins w:id="343" w:author="svcMRProcess" w:date="2018-09-10T09:17:00Z">
        <w:r>
          <w:tab/>
          <w:t>(6)</w:t>
        </w:r>
        <w:r>
          <w:tab/>
          <w:t>Subsection (5) does not apply in relation to the procurement of child</w:t>
        </w:r>
        <w:r>
          <w:noBreakHyphen/>
          <w:t>related employment for a student if subsection (1), (2), (3) or (4) applies in relation to that procurement of employment.</w:t>
        </w:r>
      </w:ins>
    </w:p>
    <w:p>
      <w:pPr>
        <w:pStyle w:val="Subsection"/>
        <w:rPr>
          <w:ins w:id="344" w:author="svcMRProcess" w:date="2018-09-10T09:17:00Z"/>
        </w:rPr>
      </w:pPr>
      <w:ins w:id="345" w:author="svcMRProcess" w:date="2018-09-10T09:17:00Z">
        <w:r>
          <w:tab/>
          <w:t>(7)</w:t>
        </w:r>
        <w:r>
          <w:tab/>
          <w:t>A person charged with an offence under this section may be convicted of another offence under this section if that offence is established by the evidence.</w:t>
        </w:r>
      </w:ins>
    </w:p>
    <w:p>
      <w:pPr>
        <w:pStyle w:val="Footnotesection"/>
        <w:rPr>
          <w:ins w:id="346" w:author="svcMRProcess" w:date="2018-09-10T09:17:00Z"/>
        </w:rPr>
      </w:pPr>
      <w:ins w:id="347" w:author="svcMRProcess" w:date="2018-09-10T09:17:00Z">
        <w:r>
          <w:tab/>
          <w:t>[Section 9B inserted by No. 7 of 2010 s. 5.]</w:t>
        </w:r>
      </w:ins>
    </w:p>
    <w:p>
      <w:pPr>
        <w:pStyle w:val="Heading2"/>
      </w:pPr>
      <w:bookmarkStart w:id="348" w:name="_Toc124041845"/>
      <w:bookmarkStart w:id="349" w:name="_Toc131586133"/>
      <w:bookmarkStart w:id="350" w:name="_Toc142716508"/>
      <w:bookmarkStart w:id="351" w:name="_Toc147896681"/>
      <w:bookmarkStart w:id="352" w:name="_Toc155588996"/>
      <w:bookmarkStart w:id="353" w:name="_Toc155590532"/>
      <w:bookmarkStart w:id="354" w:name="_Toc171333431"/>
      <w:bookmarkStart w:id="355" w:name="_Toc171395033"/>
      <w:bookmarkStart w:id="356" w:name="_Toc171395152"/>
      <w:bookmarkStart w:id="357" w:name="_Toc174422375"/>
      <w:bookmarkStart w:id="358" w:name="_Toc196197105"/>
      <w:bookmarkStart w:id="359" w:name="_Toc196798002"/>
      <w:bookmarkStart w:id="360" w:name="_Toc202770650"/>
      <w:bookmarkStart w:id="361" w:name="_Toc205284545"/>
      <w:bookmarkStart w:id="362" w:name="_Toc209600812"/>
      <w:bookmarkStart w:id="363" w:name="_Toc209601040"/>
      <w:bookmarkStart w:id="364" w:name="_Toc212534838"/>
      <w:bookmarkStart w:id="365" w:name="_Toc212534911"/>
      <w:bookmarkStart w:id="366" w:name="_Toc212535617"/>
      <w:bookmarkStart w:id="367" w:name="_Toc214780994"/>
      <w:bookmarkStart w:id="368" w:name="_Toc215976712"/>
      <w:bookmarkStart w:id="369" w:name="_Toc266359302"/>
      <w:bookmarkStart w:id="370" w:name="_Toc266365889"/>
      <w:bookmarkStart w:id="371" w:name="_Toc270602070"/>
      <w:bookmarkStart w:id="372" w:name="_Toc273968572"/>
      <w:bookmarkStart w:id="373" w:name="_Toc273968652"/>
      <w:r>
        <w:rPr>
          <w:rStyle w:val="CharPartNo"/>
        </w:rPr>
        <w:t>Part 2</w:t>
      </w:r>
      <w:r>
        <w:t> — </w:t>
      </w:r>
      <w:r>
        <w:rPr>
          <w:rStyle w:val="CharPartText"/>
        </w:rPr>
        <w:t>Assessment notices and negative notices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3"/>
      </w:pPr>
      <w:bookmarkStart w:id="374" w:name="_Toc124041846"/>
      <w:bookmarkStart w:id="375" w:name="_Toc131586134"/>
      <w:bookmarkStart w:id="376" w:name="_Toc142716509"/>
      <w:bookmarkStart w:id="377" w:name="_Toc147896682"/>
      <w:bookmarkStart w:id="378" w:name="_Toc155588997"/>
      <w:bookmarkStart w:id="379" w:name="_Toc155590533"/>
      <w:bookmarkStart w:id="380" w:name="_Toc171333432"/>
      <w:bookmarkStart w:id="381" w:name="_Toc171395034"/>
      <w:bookmarkStart w:id="382" w:name="_Toc171395153"/>
      <w:bookmarkStart w:id="383" w:name="_Toc174422376"/>
      <w:bookmarkStart w:id="384" w:name="_Toc196197106"/>
      <w:bookmarkStart w:id="385" w:name="_Toc196798003"/>
      <w:bookmarkStart w:id="386" w:name="_Toc202770651"/>
      <w:bookmarkStart w:id="387" w:name="_Toc205284546"/>
      <w:bookmarkStart w:id="388" w:name="_Toc209600813"/>
      <w:bookmarkStart w:id="389" w:name="_Toc209601041"/>
      <w:bookmarkStart w:id="390" w:name="_Toc212534839"/>
      <w:bookmarkStart w:id="391" w:name="_Toc212534912"/>
      <w:bookmarkStart w:id="392" w:name="_Toc212535618"/>
      <w:bookmarkStart w:id="393" w:name="_Toc214780995"/>
      <w:bookmarkStart w:id="394" w:name="_Toc215976713"/>
      <w:bookmarkStart w:id="395" w:name="_Toc266359303"/>
      <w:bookmarkStart w:id="396" w:name="_Toc266365890"/>
      <w:bookmarkStart w:id="397" w:name="_Toc270602071"/>
      <w:bookmarkStart w:id="398" w:name="_Toc273968573"/>
      <w:bookmarkStart w:id="399" w:name="_Toc273968653"/>
      <w:r>
        <w:rPr>
          <w:rStyle w:val="CharDivNo"/>
        </w:rPr>
        <w:t>Division 1</w:t>
      </w:r>
      <w:r>
        <w:t> — </w:t>
      </w:r>
      <w:r>
        <w:rPr>
          <w:rStyle w:val="CharDivText"/>
        </w:rPr>
        <w:t>Application for assessment notice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131586135"/>
      <w:bookmarkStart w:id="401" w:name="_Toc273968654"/>
      <w:bookmarkStart w:id="402" w:name="_Toc270602072"/>
      <w:r>
        <w:rPr>
          <w:rStyle w:val="CharSectno"/>
        </w:rPr>
        <w:t>9</w:t>
      </w:r>
      <w:r>
        <w:t>.</w:t>
      </w:r>
      <w:r>
        <w:tab/>
        <w:t>Application for assessment notice (child</w:t>
      </w:r>
      <w:r>
        <w:noBreakHyphen/>
        <w:t>related employment)</w:t>
      </w:r>
      <w:bookmarkEnd w:id="400"/>
      <w:bookmarkEnd w:id="401"/>
      <w:bookmarkEnd w:id="402"/>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403" w:name="_Toc131586136"/>
      <w:bookmarkStart w:id="404" w:name="_Toc273968655"/>
      <w:bookmarkStart w:id="405" w:name="_Toc270602073"/>
      <w:r>
        <w:rPr>
          <w:rStyle w:val="CharSectno"/>
        </w:rPr>
        <w:t>10</w:t>
      </w:r>
      <w:r>
        <w:t>.</w:t>
      </w:r>
      <w:r>
        <w:tab/>
        <w:t>Application for assessment notice (child</w:t>
      </w:r>
      <w:r>
        <w:noBreakHyphen/>
        <w:t>related business)</w:t>
      </w:r>
      <w:bookmarkEnd w:id="403"/>
      <w:bookmarkEnd w:id="404"/>
      <w:bookmarkEnd w:id="405"/>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406" w:name="_Toc131586137"/>
      <w:bookmarkStart w:id="407" w:name="_Toc273968656"/>
      <w:bookmarkStart w:id="408" w:name="_Toc270602074"/>
      <w:r>
        <w:rPr>
          <w:rStyle w:val="CharSectno"/>
        </w:rPr>
        <w:t>11</w:t>
      </w:r>
      <w:r>
        <w:t>.</w:t>
      </w:r>
      <w:r>
        <w:tab/>
        <w:t>Withdrawal of application for assessment notice</w:t>
      </w:r>
      <w:bookmarkEnd w:id="406"/>
      <w:bookmarkEnd w:id="407"/>
      <w:bookmarkEnd w:id="408"/>
    </w:p>
    <w:p>
      <w:pPr>
        <w:pStyle w:val="Subsection"/>
      </w:pPr>
      <w:r>
        <w:tab/>
        <w:t>(1)</w:t>
      </w:r>
      <w:r>
        <w:tab/>
        <w:t>An applicant for an assessment notice may withdraw the application at any time before the assessment notice is issued to the applicant.</w:t>
      </w:r>
    </w:p>
    <w:p>
      <w:pPr>
        <w:pStyle w:val="Subsection"/>
        <w:rPr>
          <w:ins w:id="409" w:author="svcMRProcess" w:date="2018-09-10T09:17:00Z"/>
        </w:rPr>
      </w:pPr>
      <w:ins w:id="410" w:author="svcMRProcess" w:date="2018-09-10T09:17:00Z">
        <w:r>
          <w:tab/>
          <w:t>(2A)</w:t>
        </w:r>
        <w:r>
          <w:tab/>
          <w:t>Subsection (1) does not apply if the CEO has issued an interim negative notice to the applicant that is current.</w:t>
        </w:r>
      </w:ins>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del w:id="411" w:author="svcMRProcess" w:date="2018-09-10T09:17:00Z">
        <w:r>
          <w:delText>;</w:delText>
        </w:r>
      </w:del>
      <w:ins w:id="412" w:author="svcMRProcess" w:date="2018-09-10T09:17:00Z">
        <w:r>
          <w:t>, that the applicant is, or proposes to be, employed in child</w:t>
        </w:r>
        <w:r>
          <w:noBreakHyphen/>
          <w:t>related employment by another person or that the applicant carries on, or proposes to carry on, a child</w:t>
        </w:r>
        <w:r>
          <w:noBreakHyphen/>
          <w:t>related business (as the case may be); and</w:t>
        </w:r>
      </w:ins>
    </w:p>
    <w:p>
      <w:pPr>
        <w:pStyle w:val="Indenta"/>
      </w:pPr>
      <w:r>
        <w:tab/>
        <w:t>(b)</w:t>
      </w:r>
      <w:r>
        <w:tab/>
        <w:t xml:space="preserve">the CEO gives the applicant a written notice — </w:t>
      </w:r>
    </w:p>
    <w:p>
      <w:pPr>
        <w:pStyle w:val="Indenti"/>
      </w:pPr>
      <w:r>
        <w:tab/>
        <w:t>(i)</w:t>
      </w:r>
      <w:r>
        <w:tab/>
        <w:t xml:space="preserve">that asks the applicant to provide, within a reasonable specified time, specified information or documents that the CEO reasonably needs to establish </w:t>
      </w:r>
      <w:del w:id="413" w:author="svcMRProcess" w:date="2018-09-10T09:17:00Z">
        <w:r>
          <w:delText>the applicant’s identity</w:delText>
        </w:r>
      </w:del>
      <w:ins w:id="414" w:author="svcMRProcess" w:date="2018-09-10T09:17:00Z">
        <w:r>
          <w:t>any matter referred to in paragraph (a) that is relevant to the application</w:t>
        </w:r>
      </w:ins>
      <w:r>
        <w:t>; and</w:t>
      </w:r>
    </w:p>
    <w:p>
      <w:pPr>
        <w:pStyle w:val="Indenti"/>
      </w:pPr>
      <w:r>
        <w:tab/>
        <w:t>(ii)</w:t>
      </w:r>
      <w:r>
        <w:tab/>
        <w:t>that informs the applicant that, if the applicant does not comply with the request, the applicant’s application will be taken to have been withdrawn;</w:t>
      </w:r>
    </w:p>
    <w:p>
      <w:pPr>
        <w:pStyle w:val="Indenta"/>
        <w:rPr>
          <w:ins w:id="415" w:author="svcMRProcess" w:date="2018-09-10T09:17:00Z"/>
        </w:rPr>
      </w:pPr>
      <w:ins w:id="416" w:author="svcMRProcess" w:date="2018-09-10T09:17:00Z">
        <w:r>
          <w:tab/>
        </w:r>
        <w:r>
          <w:tab/>
          <w:t>and</w:t>
        </w:r>
      </w:ins>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rPr>
          <w:ins w:id="417" w:author="svcMRProcess" w:date="2018-09-10T09:17:00Z"/>
        </w:rPr>
      </w:pPr>
      <w:bookmarkStart w:id="418" w:name="_Toc124041850"/>
      <w:bookmarkStart w:id="419" w:name="_Toc131586138"/>
      <w:bookmarkStart w:id="420" w:name="_Toc142716513"/>
      <w:bookmarkStart w:id="421" w:name="_Toc147896686"/>
      <w:bookmarkStart w:id="422" w:name="_Toc155589001"/>
      <w:bookmarkStart w:id="423" w:name="_Toc155590537"/>
      <w:bookmarkStart w:id="424" w:name="_Toc171333436"/>
      <w:bookmarkStart w:id="425" w:name="_Toc171395038"/>
      <w:bookmarkStart w:id="426" w:name="_Toc171395157"/>
      <w:bookmarkStart w:id="427" w:name="_Toc174422380"/>
      <w:bookmarkStart w:id="428" w:name="_Toc196197110"/>
      <w:bookmarkStart w:id="429" w:name="_Toc196798007"/>
      <w:bookmarkStart w:id="430" w:name="_Toc202770655"/>
      <w:bookmarkStart w:id="431" w:name="_Toc205284550"/>
      <w:bookmarkStart w:id="432" w:name="_Toc209600817"/>
      <w:bookmarkStart w:id="433" w:name="_Toc209601045"/>
      <w:bookmarkStart w:id="434" w:name="_Toc212534843"/>
      <w:bookmarkStart w:id="435" w:name="_Toc212534916"/>
      <w:bookmarkStart w:id="436" w:name="_Toc212535622"/>
      <w:bookmarkStart w:id="437" w:name="_Toc214780999"/>
      <w:bookmarkStart w:id="438" w:name="_Toc215976717"/>
      <w:bookmarkStart w:id="439" w:name="_Toc266359307"/>
      <w:bookmarkStart w:id="440" w:name="_Toc266365894"/>
      <w:bookmarkStart w:id="441" w:name="_Toc270602075"/>
      <w:ins w:id="442" w:author="svcMRProcess" w:date="2018-09-10T09:17:00Z">
        <w:r>
          <w:tab/>
          <w:t>(4)</w:t>
        </w:r>
        <w:r>
          <w:tab/>
          <w:t>This section does not apply to an application taken to be made under section 9 or 10 in accordance with section 17(3)(d)(i).</w:t>
        </w:r>
      </w:ins>
    </w:p>
    <w:p>
      <w:pPr>
        <w:pStyle w:val="Footnotesection"/>
        <w:rPr>
          <w:ins w:id="443" w:author="svcMRProcess" w:date="2018-09-10T09:17:00Z"/>
        </w:rPr>
      </w:pPr>
      <w:ins w:id="444" w:author="svcMRProcess" w:date="2018-09-10T09:17:00Z">
        <w:r>
          <w:tab/>
          <w:t>[Section 11 amended by No. 7 of 2010 s. 6.]</w:t>
        </w:r>
      </w:ins>
    </w:p>
    <w:p>
      <w:pPr>
        <w:pStyle w:val="Heading3"/>
      </w:pPr>
      <w:bookmarkStart w:id="445" w:name="_Toc273968577"/>
      <w:bookmarkStart w:id="446" w:name="_Toc273968657"/>
      <w:r>
        <w:rPr>
          <w:rStyle w:val="CharDivNo"/>
        </w:rPr>
        <w:t>Division 2</w:t>
      </w:r>
      <w:r>
        <w:t> — </w:t>
      </w:r>
      <w:r>
        <w:rPr>
          <w:rStyle w:val="CharDivText"/>
        </w:rPr>
        <w:t>Issue of assessment notices and negative notices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5"/>
      <w:bookmarkEnd w:id="446"/>
    </w:p>
    <w:p>
      <w:pPr>
        <w:pStyle w:val="Heading5"/>
      </w:pPr>
      <w:bookmarkStart w:id="447" w:name="_Toc273956809"/>
      <w:bookmarkStart w:id="448" w:name="_Toc273968658"/>
      <w:bookmarkStart w:id="449" w:name="_Toc131586139"/>
      <w:bookmarkStart w:id="450" w:name="_Toc270602076"/>
      <w:bookmarkStart w:id="451" w:name="_Toc131586140"/>
      <w:r>
        <w:rPr>
          <w:rStyle w:val="CharSectno"/>
        </w:rPr>
        <w:t>12</w:t>
      </w:r>
      <w:r>
        <w:t>.</w:t>
      </w:r>
      <w:r>
        <w:tab/>
        <w:t>Decision on application for an assessment notice</w:t>
      </w:r>
      <w:bookmarkEnd w:id="447"/>
      <w:bookmarkEnd w:id="448"/>
      <w:bookmarkEnd w:id="449"/>
      <w:bookmarkEnd w:id="450"/>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w:t>
      </w:r>
      <w:ins w:id="452" w:author="svcMRProcess" w:date="2018-09-10T09:17:00Z">
        <w:r>
          <w:t xml:space="preserve">one or more conditions specified in the Table apply in relation to an applicant, </w:t>
        </w:r>
      </w:ins>
      <w:r>
        <w:t xml:space="preserve">the CEO is </w:t>
      </w:r>
      <w:del w:id="453" w:author="svcMRProcess" w:date="2018-09-10T09:17:00Z">
        <w:r>
          <w:delText>not aware of —</w:delText>
        </w:r>
      </w:del>
      <w:ins w:id="454" w:author="svcMRProcess" w:date="2018-09-10T09:17:00Z">
        <w:r>
          <w:t>to decide the application in accordance with —</w:t>
        </w:r>
      </w:ins>
      <w:r>
        <w:t xml:space="preserve"> </w:t>
      </w:r>
    </w:p>
    <w:p>
      <w:pPr>
        <w:pStyle w:val="Indenta"/>
      </w:pPr>
      <w:r>
        <w:tab/>
        <w:t>(a)</w:t>
      </w:r>
      <w:r>
        <w:tab/>
      </w:r>
      <w:del w:id="455" w:author="svcMRProcess" w:date="2018-09-10T09:17:00Z">
        <w:r>
          <w:delText>any offence of which the applicant has been convicted</w:delText>
        </w:r>
      </w:del>
      <w:ins w:id="456" w:author="svcMRProcess" w:date="2018-09-10T09:17:00Z">
        <w:r>
          <w:t>if any one condition applies, the applicable provision opposite that condition</w:t>
        </w:r>
      </w:ins>
      <w:r>
        <w:t>; or</w:t>
      </w:r>
    </w:p>
    <w:p>
      <w:pPr>
        <w:pStyle w:val="Indenta"/>
      </w:pPr>
      <w:r>
        <w:tab/>
        <w:t>(b)</w:t>
      </w:r>
      <w:r>
        <w:tab/>
      </w:r>
      <w:del w:id="457" w:author="svcMRProcess" w:date="2018-09-10T09:17:00Z">
        <w:r>
          <w:delText>any offence (other</w:delText>
        </w:r>
      </w:del>
      <w:ins w:id="458" w:author="svcMRProcess" w:date="2018-09-10T09:17:00Z">
        <w:r>
          <w:t>if more</w:t>
        </w:r>
      </w:ins>
      <w:r>
        <w:t xml:space="preserve"> than </w:t>
      </w:r>
      <w:del w:id="459" w:author="svcMRProcess" w:date="2018-09-10T09:17:00Z">
        <w:r>
          <w:delText>an offence</w:delText>
        </w:r>
      </w:del>
      <w:ins w:id="460" w:author="svcMRProcess" w:date="2018-09-10T09:17:00Z">
        <w:r>
          <w:t>one condition applies, the applicable provision opposite the condition</w:t>
        </w:r>
      </w:ins>
      <w:r>
        <w:t xml:space="preserve"> that </w:t>
      </w:r>
      <w:del w:id="461" w:author="svcMRProcess" w:date="2018-09-10T09:17:00Z">
        <w:r>
          <w:delText xml:space="preserve">is neither a Class 1 offence nor a Class 2 offence) with which the applicant </w:delText>
        </w:r>
      </w:del>
      <w:r>
        <w:t xml:space="preserve">has </w:t>
      </w:r>
      <w:del w:id="462" w:author="svcMRProcess" w:date="2018-09-10T09:17:00Z">
        <w:r>
          <w:delText>been charged,</w:delText>
        </w:r>
      </w:del>
      <w:ins w:id="463" w:author="svcMRProcess" w:date="2018-09-10T09:17:00Z">
        <w:r>
          <w:t>the higher or highest item number in the Table.</w:t>
        </w:r>
      </w:ins>
    </w:p>
    <w:p>
      <w:pPr>
        <w:pStyle w:val="THeadingNAm"/>
        <w:rPr>
          <w:ins w:id="464" w:author="svcMRProcess" w:date="2018-09-10T09:17:00Z"/>
        </w:rPr>
      </w:pPr>
      <w:del w:id="465" w:author="svcMRProcess" w:date="2018-09-10T09:17:00Z">
        <w:r>
          <w:tab/>
        </w:r>
        <w:r>
          <w:tab/>
        </w:r>
      </w:del>
      <w:ins w:id="466" w:author="svcMRProcess" w:date="2018-09-10T09:17:00Z">
        <w:r>
          <w:t>Table</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ins w:id="467" w:author="svcMRProcess" w:date="2018-09-10T09:17:00Z"/>
        </w:trPr>
        <w:tc>
          <w:tcPr>
            <w:tcW w:w="709" w:type="dxa"/>
          </w:tcPr>
          <w:p>
            <w:pPr>
              <w:pStyle w:val="TableNAm"/>
              <w:jc w:val="center"/>
              <w:rPr>
                <w:ins w:id="468" w:author="svcMRProcess" w:date="2018-09-10T09:17:00Z"/>
                <w:b/>
                <w:bCs/>
              </w:rPr>
            </w:pPr>
            <w:ins w:id="469" w:author="svcMRProcess" w:date="2018-09-10T09:17:00Z">
              <w:r>
                <w:rPr>
                  <w:b/>
                  <w:bCs/>
                </w:rPr>
                <w:t>Item</w:t>
              </w:r>
            </w:ins>
          </w:p>
        </w:tc>
        <w:tc>
          <w:tcPr>
            <w:tcW w:w="4536" w:type="dxa"/>
          </w:tcPr>
          <w:p>
            <w:pPr>
              <w:pStyle w:val="TableNAm"/>
              <w:jc w:val="center"/>
              <w:rPr>
                <w:ins w:id="470" w:author="svcMRProcess" w:date="2018-09-10T09:17:00Z"/>
                <w:b/>
                <w:bCs/>
              </w:rPr>
            </w:pPr>
            <w:ins w:id="471" w:author="svcMRProcess" w:date="2018-09-10T09:17:00Z">
              <w:r>
                <w:rPr>
                  <w:b/>
                  <w:bCs/>
                </w:rPr>
                <w:t>Condition</w:t>
              </w:r>
            </w:ins>
          </w:p>
        </w:tc>
        <w:tc>
          <w:tcPr>
            <w:tcW w:w="1383" w:type="dxa"/>
          </w:tcPr>
          <w:p>
            <w:pPr>
              <w:pStyle w:val="TableNAm"/>
              <w:jc w:val="center"/>
              <w:rPr>
                <w:ins w:id="472" w:author="svcMRProcess" w:date="2018-09-10T09:17:00Z"/>
                <w:b/>
                <w:bCs/>
              </w:rPr>
            </w:pPr>
            <w:ins w:id="473" w:author="svcMRProcess" w:date="2018-09-10T09:17:00Z">
              <w:r>
                <w:rPr>
                  <w:b/>
                  <w:bCs/>
                </w:rPr>
                <w:t>Applicable provision</w:t>
              </w:r>
            </w:ins>
          </w:p>
        </w:tc>
      </w:tr>
      <w:tr>
        <w:trPr>
          <w:cantSplit/>
          <w:ins w:id="474" w:author="svcMRProcess" w:date="2018-09-10T09:17:00Z"/>
        </w:trPr>
        <w:tc>
          <w:tcPr>
            <w:tcW w:w="709" w:type="dxa"/>
          </w:tcPr>
          <w:p>
            <w:pPr>
              <w:pStyle w:val="TableNAm"/>
              <w:rPr>
                <w:ins w:id="475" w:author="svcMRProcess" w:date="2018-09-10T09:17:00Z"/>
              </w:rPr>
            </w:pPr>
            <w:ins w:id="476" w:author="svcMRProcess" w:date="2018-09-10T09:17:00Z">
              <w:r>
                <w:t>1.</w:t>
              </w:r>
            </w:ins>
          </w:p>
        </w:tc>
        <w:tc>
          <w:tcPr>
            <w:tcW w:w="4536" w:type="dxa"/>
          </w:tcPr>
          <w:p>
            <w:pPr>
              <w:pStyle w:val="TableNAm"/>
              <w:rPr>
                <w:ins w:id="477" w:author="svcMRProcess" w:date="2018-09-10T09:17:00Z"/>
              </w:rPr>
            </w:pPr>
            <w:ins w:id="478" w:author="svcMRProcess" w:date="2018-09-10T09:17:00Z">
              <w:r>
                <w:t xml:space="preserve">The CEO is not aware of — </w:t>
              </w:r>
            </w:ins>
          </w:p>
          <w:p>
            <w:pPr>
              <w:pStyle w:val="TableNAm"/>
              <w:tabs>
                <w:tab w:val="clear" w:pos="567"/>
                <w:tab w:val="left" w:pos="416"/>
              </w:tabs>
              <w:ind w:left="416" w:hanging="416"/>
              <w:rPr>
                <w:ins w:id="479" w:author="svcMRProcess" w:date="2018-09-10T09:17:00Z"/>
              </w:rPr>
            </w:pPr>
            <w:ins w:id="480" w:author="svcMRProcess" w:date="2018-09-10T09:17:00Z">
              <w:r>
                <w:t>(a)</w:t>
              </w:r>
              <w:r>
                <w:tab/>
                <w:t xml:space="preserve">any offence of which the applicant has been convicted; or </w:t>
              </w:r>
            </w:ins>
          </w:p>
          <w:p>
            <w:pPr>
              <w:pStyle w:val="TableNAm"/>
              <w:tabs>
                <w:tab w:val="clear" w:pos="567"/>
                <w:tab w:val="left" w:pos="416"/>
              </w:tabs>
              <w:ind w:left="416" w:hanging="416"/>
              <w:rPr>
                <w:ins w:id="481" w:author="svcMRProcess" w:date="2018-09-10T09:17:00Z"/>
              </w:rPr>
            </w:pPr>
            <w:ins w:id="482" w:author="svcMRProcess" w:date="2018-09-10T09:17:00Z">
              <w:r>
                <w:t>(b)</w:t>
              </w:r>
              <w:r>
                <w:tab/>
                <w:t>any charge of an offence against the applicant.</w:t>
              </w:r>
            </w:ins>
          </w:p>
        </w:tc>
        <w:tc>
          <w:tcPr>
            <w:tcW w:w="1383" w:type="dxa"/>
          </w:tcPr>
          <w:p>
            <w:pPr>
              <w:pStyle w:val="TableNAm"/>
              <w:rPr>
                <w:ins w:id="483" w:author="svcMRProcess" w:date="2018-09-10T09:17:00Z"/>
              </w:rPr>
            </w:pPr>
          </w:p>
          <w:p>
            <w:pPr>
              <w:pStyle w:val="TableNAm"/>
              <w:rPr>
                <w:ins w:id="484" w:author="svcMRProcess" w:date="2018-09-10T09:17:00Z"/>
              </w:rPr>
            </w:pPr>
            <w:ins w:id="485" w:author="svcMRProcess" w:date="2018-09-10T09:17:00Z">
              <w:r>
                <w:br/>
              </w:r>
              <w:r>
                <w:br/>
              </w:r>
              <w:r>
                <w:br/>
                <w:t>s. 12(4)</w:t>
              </w:r>
            </w:ins>
          </w:p>
        </w:tc>
      </w:tr>
      <w:tr>
        <w:trPr>
          <w:cantSplit/>
          <w:ins w:id="486" w:author="svcMRProcess" w:date="2018-09-10T09:17:00Z"/>
        </w:trPr>
        <w:tc>
          <w:tcPr>
            <w:tcW w:w="709" w:type="dxa"/>
          </w:tcPr>
          <w:p>
            <w:pPr>
              <w:pStyle w:val="TableNAm"/>
              <w:rPr>
                <w:ins w:id="487" w:author="svcMRProcess" w:date="2018-09-10T09:17:00Z"/>
              </w:rPr>
            </w:pPr>
            <w:ins w:id="488" w:author="svcMRProcess" w:date="2018-09-10T09:17:00Z">
              <w:r>
                <w:t>2.</w:t>
              </w:r>
            </w:ins>
          </w:p>
        </w:tc>
        <w:tc>
          <w:tcPr>
            <w:tcW w:w="4536" w:type="dxa"/>
          </w:tcPr>
          <w:p>
            <w:pPr>
              <w:pStyle w:val="TableNAm"/>
              <w:rPr>
                <w:ins w:id="489" w:author="svcMRProcess" w:date="2018-09-10T09:17:00Z"/>
              </w:rPr>
            </w:pPr>
            <w:ins w:id="490" w:author="svcMRProcess" w:date="2018-09-10T09:17:00Z">
              <w:r>
                <w:t>The CEO is aware that the applicant has a non</w:t>
              </w:r>
              <w:r>
                <w:noBreakHyphen/>
                <w:t>conviction charge in respect of a Class 3 offence.</w:t>
              </w:r>
            </w:ins>
          </w:p>
        </w:tc>
        <w:tc>
          <w:tcPr>
            <w:tcW w:w="1383" w:type="dxa"/>
          </w:tcPr>
          <w:p>
            <w:pPr>
              <w:pStyle w:val="TableNAm"/>
              <w:rPr>
                <w:ins w:id="491" w:author="svcMRProcess" w:date="2018-09-10T09:17:00Z"/>
              </w:rPr>
            </w:pPr>
            <w:ins w:id="492" w:author="svcMRProcess" w:date="2018-09-10T09:17:00Z">
              <w:r>
                <w:br/>
              </w:r>
              <w:r>
                <w:br/>
                <w:t>s. 12(4)</w:t>
              </w:r>
            </w:ins>
          </w:p>
        </w:tc>
      </w:tr>
      <w:tr>
        <w:trPr>
          <w:cantSplit/>
          <w:ins w:id="493" w:author="svcMRProcess" w:date="2018-09-10T09:17:00Z"/>
        </w:trPr>
        <w:tc>
          <w:tcPr>
            <w:tcW w:w="709" w:type="dxa"/>
          </w:tcPr>
          <w:p>
            <w:pPr>
              <w:pStyle w:val="TableNAm"/>
              <w:rPr>
                <w:ins w:id="494" w:author="svcMRProcess" w:date="2018-09-10T09:17:00Z"/>
              </w:rPr>
            </w:pPr>
            <w:ins w:id="495" w:author="svcMRProcess" w:date="2018-09-10T09:17:00Z">
              <w:r>
                <w:t>3.</w:t>
              </w:r>
            </w:ins>
          </w:p>
        </w:tc>
        <w:tc>
          <w:tcPr>
            <w:tcW w:w="4536" w:type="dxa"/>
          </w:tcPr>
          <w:p>
            <w:pPr>
              <w:pStyle w:val="TableNAm"/>
              <w:rPr>
                <w:ins w:id="496" w:author="svcMRProcess" w:date="2018-09-10T09:17:00Z"/>
              </w:rPr>
            </w:pPr>
            <w:ins w:id="497" w:author="svcMRProcess" w:date="2018-09-10T09:17:00Z">
              <w:r>
                <w:t>The CEO is aware, not as a result of a notice under section 16(1) or 17(1), of a pending charge against the applicant in respect of a Class 3 offence.</w:t>
              </w:r>
            </w:ins>
          </w:p>
        </w:tc>
        <w:tc>
          <w:tcPr>
            <w:tcW w:w="1383" w:type="dxa"/>
          </w:tcPr>
          <w:p>
            <w:pPr>
              <w:pStyle w:val="TableNAm"/>
              <w:rPr>
                <w:ins w:id="498" w:author="svcMRProcess" w:date="2018-09-10T09:17:00Z"/>
              </w:rPr>
            </w:pPr>
            <w:ins w:id="499" w:author="svcMRProcess" w:date="2018-09-10T09:17:00Z">
              <w:r>
                <w:br/>
              </w:r>
              <w:r>
                <w:br/>
              </w:r>
              <w:r>
                <w:br/>
                <w:t>s. 12(4)</w:t>
              </w:r>
            </w:ins>
          </w:p>
        </w:tc>
      </w:tr>
      <w:tr>
        <w:trPr>
          <w:cantSplit/>
          <w:ins w:id="500" w:author="svcMRProcess" w:date="2018-09-10T09:17:00Z"/>
        </w:trPr>
        <w:tc>
          <w:tcPr>
            <w:tcW w:w="709" w:type="dxa"/>
          </w:tcPr>
          <w:p>
            <w:pPr>
              <w:pStyle w:val="TableNAm"/>
              <w:rPr>
                <w:ins w:id="501" w:author="svcMRProcess" w:date="2018-09-10T09:17:00Z"/>
              </w:rPr>
            </w:pPr>
            <w:ins w:id="502" w:author="svcMRProcess" w:date="2018-09-10T09:17:00Z">
              <w:r>
                <w:t>4.</w:t>
              </w:r>
            </w:ins>
          </w:p>
        </w:tc>
        <w:tc>
          <w:tcPr>
            <w:tcW w:w="4536" w:type="dxa"/>
          </w:tcPr>
          <w:p>
            <w:pPr>
              <w:pStyle w:val="TableNAm"/>
              <w:rPr>
                <w:ins w:id="503" w:author="svcMRProcess" w:date="2018-09-10T09:17:00Z"/>
              </w:rPr>
            </w:pPr>
            <w:ins w:id="504" w:author="svcMRProcess" w:date="2018-09-10T09:17:00Z">
              <w:r>
                <w:t>The CEO is aware, as a result of a notice under section 16(1) or 17(1), of a pending charge against the applicant in respect of a Class 3 offence.</w:t>
              </w:r>
            </w:ins>
          </w:p>
        </w:tc>
        <w:tc>
          <w:tcPr>
            <w:tcW w:w="1383" w:type="dxa"/>
          </w:tcPr>
          <w:p>
            <w:pPr>
              <w:pStyle w:val="TableNAm"/>
              <w:rPr>
                <w:ins w:id="505" w:author="svcMRProcess" w:date="2018-09-10T09:17:00Z"/>
              </w:rPr>
            </w:pPr>
            <w:ins w:id="506" w:author="svcMRProcess" w:date="2018-09-10T09:17:00Z">
              <w:r>
                <w:br/>
              </w:r>
              <w:r>
                <w:br/>
              </w:r>
              <w:r>
                <w:br/>
                <w:t>s. 12(5)</w:t>
              </w:r>
            </w:ins>
          </w:p>
        </w:tc>
      </w:tr>
      <w:tr>
        <w:trPr>
          <w:cantSplit/>
          <w:ins w:id="507" w:author="svcMRProcess" w:date="2018-09-10T09:17:00Z"/>
        </w:trPr>
        <w:tc>
          <w:tcPr>
            <w:tcW w:w="709" w:type="dxa"/>
          </w:tcPr>
          <w:p>
            <w:pPr>
              <w:pStyle w:val="TableNAm"/>
              <w:rPr>
                <w:ins w:id="508" w:author="svcMRProcess" w:date="2018-09-10T09:17:00Z"/>
              </w:rPr>
            </w:pPr>
            <w:ins w:id="509" w:author="svcMRProcess" w:date="2018-09-10T09:17:00Z">
              <w:r>
                <w:t>5.</w:t>
              </w:r>
            </w:ins>
          </w:p>
        </w:tc>
        <w:tc>
          <w:tcPr>
            <w:tcW w:w="4536" w:type="dxa"/>
          </w:tcPr>
          <w:p>
            <w:pPr>
              <w:pStyle w:val="TableNAm"/>
              <w:rPr>
                <w:ins w:id="510" w:author="svcMRProcess" w:date="2018-09-10T09:17:00Z"/>
              </w:rPr>
            </w:pPr>
            <w:ins w:id="511" w:author="svcMRProcess" w:date="2018-09-10T09:17:00Z">
              <w:r>
                <w:t>The CEO is aware of a Class 3 offence of which the applicant has been convicted.</w:t>
              </w:r>
            </w:ins>
          </w:p>
        </w:tc>
        <w:tc>
          <w:tcPr>
            <w:tcW w:w="1383" w:type="dxa"/>
          </w:tcPr>
          <w:p>
            <w:pPr>
              <w:pStyle w:val="TableNAm"/>
              <w:rPr>
                <w:ins w:id="512" w:author="svcMRProcess" w:date="2018-09-10T09:17:00Z"/>
              </w:rPr>
            </w:pPr>
            <w:ins w:id="513" w:author="svcMRProcess" w:date="2018-09-10T09:17:00Z">
              <w:r>
                <w:br/>
                <w:t>s. 12(5)</w:t>
              </w:r>
            </w:ins>
          </w:p>
        </w:tc>
      </w:tr>
      <w:tr>
        <w:trPr>
          <w:cantSplit/>
          <w:ins w:id="514" w:author="svcMRProcess" w:date="2018-09-10T09:17:00Z"/>
        </w:trPr>
        <w:tc>
          <w:tcPr>
            <w:tcW w:w="709" w:type="dxa"/>
          </w:tcPr>
          <w:p>
            <w:pPr>
              <w:pStyle w:val="TableNAm"/>
              <w:rPr>
                <w:ins w:id="515" w:author="svcMRProcess" w:date="2018-09-10T09:17:00Z"/>
              </w:rPr>
            </w:pPr>
            <w:ins w:id="516" w:author="svcMRProcess" w:date="2018-09-10T09:17:00Z">
              <w:r>
                <w:t>6.</w:t>
              </w:r>
            </w:ins>
          </w:p>
        </w:tc>
        <w:tc>
          <w:tcPr>
            <w:tcW w:w="4536" w:type="dxa"/>
          </w:tcPr>
          <w:p>
            <w:pPr>
              <w:pStyle w:val="TableNAm"/>
              <w:rPr>
                <w:ins w:id="517" w:author="svcMRProcess" w:date="2018-09-10T09:17:00Z"/>
              </w:rPr>
            </w:pPr>
            <w:ins w:id="518" w:author="svcMRProcess" w:date="2018-09-10T09:17:00Z">
              <w:r>
                <w:t>The CEO is aware that the applicant has a non</w:t>
              </w:r>
              <w:r>
                <w:noBreakHyphen/>
                <w:t>conviction charge in respect of a Class 1 offence or a Class 2 offence.</w:t>
              </w:r>
            </w:ins>
          </w:p>
        </w:tc>
        <w:tc>
          <w:tcPr>
            <w:tcW w:w="1383" w:type="dxa"/>
          </w:tcPr>
          <w:p>
            <w:pPr>
              <w:pStyle w:val="TableNAm"/>
              <w:rPr>
                <w:ins w:id="519" w:author="svcMRProcess" w:date="2018-09-10T09:17:00Z"/>
              </w:rPr>
            </w:pPr>
            <w:ins w:id="520" w:author="svcMRProcess" w:date="2018-09-10T09:17:00Z">
              <w:r>
                <w:br/>
              </w:r>
              <w:r>
                <w:br/>
                <w:t>s. 12(5)</w:t>
              </w:r>
            </w:ins>
          </w:p>
        </w:tc>
      </w:tr>
      <w:tr>
        <w:trPr>
          <w:cantSplit/>
          <w:ins w:id="521" w:author="svcMRProcess" w:date="2018-09-10T09:17:00Z"/>
        </w:trPr>
        <w:tc>
          <w:tcPr>
            <w:tcW w:w="709" w:type="dxa"/>
          </w:tcPr>
          <w:p>
            <w:pPr>
              <w:pStyle w:val="TableNAm"/>
              <w:rPr>
                <w:ins w:id="522" w:author="svcMRProcess" w:date="2018-09-10T09:17:00Z"/>
              </w:rPr>
            </w:pPr>
            <w:ins w:id="523" w:author="svcMRProcess" w:date="2018-09-10T09:17:00Z">
              <w:r>
                <w:t>7.</w:t>
              </w:r>
            </w:ins>
          </w:p>
        </w:tc>
        <w:tc>
          <w:tcPr>
            <w:tcW w:w="4536" w:type="dxa"/>
          </w:tcPr>
          <w:p>
            <w:pPr>
              <w:pStyle w:val="TableNAm"/>
              <w:rPr>
                <w:ins w:id="524" w:author="svcMRProcess" w:date="2018-09-10T09:17:00Z"/>
              </w:rPr>
            </w:pPr>
            <w:ins w:id="525" w:author="svcMRProcess" w:date="2018-09-10T09:17:00Z">
              <w:r>
                <w:t xml:space="preserve">The CEO — </w:t>
              </w:r>
            </w:ins>
          </w:p>
          <w:p>
            <w:pPr>
              <w:pStyle w:val="TableNAm"/>
              <w:tabs>
                <w:tab w:val="clear" w:pos="567"/>
                <w:tab w:val="left" w:pos="416"/>
              </w:tabs>
              <w:ind w:left="416" w:hanging="416"/>
              <w:rPr>
                <w:ins w:id="526" w:author="svcMRProcess" w:date="2018-09-10T09:17:00Z"/>
              </w:rPr>
            </w:pPr>
            <w:ins w:id="527" w:author="svcMRProcess" w:date="2018-09-10T09:17:00Z">
              <w:r>
                <w:t>(a)</w:t>
              </w:r>
              <w:r>
                <w:tab/>
                <w:t>is aware of a Class 3 offence of which the applicant has been convicted; and</w:t>
              </w:r>
            </w:ins>
          </w:p>
          <w:p>
            <w:pPr>
              <w:pStyle w:val="TableNAm"/>
              <w:tabs>
                <w:tab w:val="clear" w:pos="567"/>
                <w:tab w:val="left" w:pos="416"/>
              </w:tabs>
              <w:ind w:left="416" w:hanging="416"/>
              <w:rPr>
                <w:ins w:id="528" w:author="svcMRProcess" w:date="2018-09-10T09:17:00Z"/>
              </w:rPr>
            </w:pPr>
            <w:ins w:id="529" w:author="svcMRProcess" w:date="2018-09-10T09:17:00Z">
              <w:r>
                <w:t>(b)</w:t>
              </w:r>
              <w:r>
                <w:tab/>
                <w:t>reasonably believes that in the course of committing the offence the applicant performed an indecent act.</w:t>
              </w:r>
            </w:ins>
          </w:p>
        </w:tc>
        <w:tc>
          <w:tcPr>
            <w:tcW w:w="1383" w:type="dxa"/>
          </w:tcPr>
          <w:p>
            <w:pPr>
              <w:pStyle w:val="TableNAm"/>
              <w:rPr>
                <w:ins w:id="530" w:author="svcMRProcess" w:date="2018-09-10T09:17:00Z"/>
              </w:rPr>
            </w:pPr>
          </w:p>
          <w:p>
            <w:pPr>
              <w:pStyle w:val="TableNAm"/>
              <w:rPr>
                <w:ins w:id="531" w:author="svcMRProcess" w:date="2018-09-10T09:17:00Z"/>
              </w:rPr>
            </w:pPr>
            <w:ins w:id="532" w:author="svcMRProcess" w:date="2018-09-10T09:17:00Z">
              <w:r>
                <w:br/>
              </w:r>
            </w:ins>
          </w:p>
          <w:p>
            <w:pPr>
              <w:pStyle w:val="TableNAm"/>
              <w:rPr>
                <w:ins w:id="533" w:author="svcMRProcess" w:date="2018-09-10T09:17:00Z"/>
              </w:rPr>
            </w:pPr>
            <w:ins w:id="534" w:author="svcMRProcess" w:date="2018-09-10T09:17:00Z">
              <w:r>
                <w:br/>
              </w:r>
              <w:r>
                <w:br/>
                <w:t>s. 12(6)</w:t>
              </w:r>
            </w:ins>
          </w:p>
        </w:tc>
      </w:tr>
      <w:tr>
        <w:trPr>
          <w:cantSplit/>
          <w:ins w:id="535" w:author="svcMRProcess" w:date="2018-09-10T09:17:00Z"/>
        </w:trPr>
        <w:tc>
          <w:tcPr>
            <w:tcW w:w="709" w:type="dxa"/>
          </w:tcPr>
          <w:p>
            <w:pPr>
              <w:pStyle w:val="TableNAm"/>
              <w:rPr>
                <w:ins w:id="536" w:author="svcMRProcess" w:date="2018-09-10T09:17:00Z"/>
              </w:rPr>
            </w:pPr>
            <w:ins w:id="537" w:author="svcMRProcess" w:date="2018-09-10T09:17:00Z">
              <w:r>
                <w:t>8.</w:t>
              </w:r>
            </w:ins>
          </w:p>
        </w:tc>
        <w:tc>
          <w:tcPr>
            <w:tcW w:w="4536" w:type="dxa"/>
          </w:tcPr>
          <w:p>
            <w:pPr>
              <w:pStyle w:val="TableNAm"/>
              <w:rPr>
                <w:ins w:id="538" w:author="svcMRProcess" w:date="2018-09-10T09:17:00Z"/>
              </w:rPr>
            </w:pPr>
            <w:ins w:id="539" w:author="svcMRProcess" w:date="2018-09-10T09:17:00Z">
              <w:r>
                <w:t>The CEO is aware of a pending charge against the applicant in respect of a Class 1 offence or a Class 2 offence.</w:t>
              </w:r>
            </w:ins>
          </w:p>
        </w:tc>
        <w:tc>
          <w:tcPr>
            <w:tcW w:w="1383" w:type="dxa"/>
          </w:tcPr>
          <w:p>
            <w:pPr>
              <w:pStyle w:val="TableNAm"/>
              <w:rPr>
                <w:ins w:id="540" w:author="svcMRProcess" w:date="2018-09-10T09:17:00Z"/>
              </w:rPr>
            </w:pPr>
            <w:ins w:id="541" w:author="svcMRProcess" w:date="2018-09-10T09:17:00Z">
              <w:r>
                <w:br/>
              </w:r>
              <w:r>
                <w:br/>
                <w:t>s. 12(6)</w:t>
              </w:r>
            </w:ins>
          </w:p>
        </w:tc>
      </w:tr>
      <w:tr>
        <w:trPr>
          <w:cantSplit/>
          <w:ins w:id="542" w:author="svcMRProcess" w:date="2018-09-10T09:17:00Z"/>
        </w:trPr>
        <w:tc>
          <w:tcPr>
            <w:tcW w:w="709" w:type="dxa"/>
          </w:tcPr>
          <w:p>
            <w:pPr>
              <w:pStyle w:val="TableNAm"/>
              <w:rPr>
                <w:ins w:id="543" w:author="svcMRProcess" w:date="2018-09-10T09:17:00Z"/>
              </w:rPr>
            </w:pPr>
            <w:ins w:id="544" w:author="svcMRProcess" w:date="2018-09-10T09:17:00Z">
              <w:r>
                <w:t>9.</w:t>
              </w:r>
            </w:ins>
          </w:p>
        </w:tc>
        <w:tc>
          <w:tcPr>
            <w:tcW w:w="4536" w:type="dxa"/>
          </w:tcPr>
          <w:p>
            <w:pPr>
              <w:pStyle w:val="TableNAm"/>
              <w:rPr>
                <w:ins w:id="545" w:author="svcMRProcess" w:date="2018-09-10T09:17:00Z"/>
              </w:rPr>
            </w:pPr>
            <w:ins w:id="546" w:author="svcMRProcess" w:date="2018-09-10T09:17:00Z">
              <w:r>
                <w:t>The CEO is aware of a Class 2 offence of which the applicant has been convicted.</w:t>
              </w:r>
            </w:ins>
          </w:p>
        </w:tc>
        <w:tc>
          <w:tcPr>
            <w:tcW w:w="1383" w:type="dxa"/>
          </w:tcPr>
          <w:p>
            <w:pPr>
              <w:pStyle w:val="TableNAm"/>
              <w:rPr>
                <w:ins w:id="547" w:author="svcMRProcess" w:date="2018-09-10T09:17:00Z"/>
              </w:rPr>
            </w:pPr>
            <w:ins w:id="548" w:author="svcMRProcess" w:date="2018-09-10T09:17:00Z">
              <w:r>
                <w:br/>
                <w:t>s. 12(6)</w:t>
              </w:r>
            </w:ins>
          </w:p>
        </w:tc>
      </w:tr>
      <w:tr>
        <w:trPr>
          <w:cantSplit/>
          <w:ins w:id="549" w:author="svcMRProcess" w:date="2018-09-10T09:17:00Z"/>
        </w:trPr>
        <w:tc>
          <w:tcPr>
            <w:tcW w:w="709" w:type="dxa"/>
          </w:tcPr>
          <w:p>
            <w:pPr>
              <w:pStyle w:val="TableNAm"/>
              <w:rPr>
                <w:ins w:id="550" w:author="svcMRProcess" w:date="2018-09-10T09:17:00Z"/>
              </w:rPr>
            </w:pPr>
            <w:ins w:id="551" w:author="svcMRProcess" w:date="2018-09-10T09:17:00Z">
              <w:r>
                <w:t>10.</w:t>
              </w:r>
            </w:ins>
          </w:p>
        </w:tc>
        <w:tc>
          <w:tcPr>
            <w:tcW w:w="4536" w:type="dxa"/>
          </w:tcPr>
          <w:p>
            <w:pPr>
              <w:pStyle w:val="TableNAm"/>
              <w:rPr>
                <w:ins w:id="552" w:author="svcMRProcess" w:date="2018-09-10T09:17:00Z"/>
              </w:rPr>
            </w:pPr>
            <w:ins w:id="553" w:author="svcMRProcess" w:date="2018-09-10T09:17:00Z">
              <w:r>
                <w:t>The CEO is aware of a Class 1 offence (committed by the applicant when a child) of which the applicant has been convicted.</w:t>
              </w:r>
            </w:ins>
          </w:p>
        </w:tc>
        <w:tc>
          <w:tcPr>
            <w:tcW w:w="1383" w:type="dxa"/>
          </w:tcPr>
          <w:p>
            <w:pPr>
              <w:pStyle w:val="TableNAm"/>
              <w:rPr>
                <w:ins w:id="554" w:author="svcMRProcess" w:date="2018-09-10T09:17:00Z"/>
              </w:rPr>
            </w:pPr>
            <w:ins w:id="555" w:author="svcMRProcess" w:date="2018-09-10T09:17:00Z">
              <w:r>
                <w:br/>
              </w:r>
              <w:r>
                <w:br/>
                <w:t>s. 12(6)</w:t>
              </w:r>
            </w:ins>
          </w:p>
        </w:tc>
      </w:tr>
      <w:tr>
        <w:trPr>
          <w:cantSplit/>
          <w:ins w:id="556" w:author="svcMRProcess" w:date="2018-09-10T09:17:00Z"/>
        </w:trPr>
        <w:tc>
          <w:tcPr>
            <w:tcW w:w="709" w:type="dxa"/>
          </w:tcPr>
          <w:p>
            <w:pPr>
              <w:pStyle w:val="TableNAm"/>
              <w:rPr>
                <w:ins w:id="557" w:author="svcMRProcess" w:date="2018-09-10T09:17:00Z"/>
              </w:rPr>
            </w:pPr>
            <w:ins w:id="558" w:author="svcMRProcess" w:date="2018-09-10T09:17:00Z">
              <w:r>
                <w:t>11.</w:t>
              </w:r>
            </w:ins>
          </w:p>
        </w:tc>
        <w:tc>
          <w:tcPr>
            <w:tcW w:w="4536" w:type="dxa"/>
          </w:tcPr>
          <w:p>
            <w:pPr>
              <w:pStyle w:val="TableNAm"/>
              <w:rPr>
                <w:ins w:id="559" w:author="svcMRProcess" w:date="2018-09-10T09:17:00Z"/>
              </w:rPr>
            </w:pPr>
            <w:ins w:id="560" w:author="svcMRProcess" w:date="2018-09-10T09:17:00Z">
              <w:r>
                <w:t>The CEO is aware of a Class 1 offence (that was not committed by the applicant when a child) of which the applicant has been convicted.</w:t>
              </w:r>
            </w:ins>
          </w:p>
        </w:tc>
        <w:tc>
          <w:tcPr>
            <w:tcW w:w="1383" w:type="dxa"/>
          </w:tcPr>
          <w:p>
            <w:pPr>
              <w:pStyle w:val="TableNAm"/>
              <w:rPr>
                <w:ins w:id="561" w:author="svcMRProcess" w:date="2018-09-10T09:17:00Z"/>
              </w:rPr>
            </w:pPr>
            <w:ins w:id="562" w:author="svcMRProcess" w:date="2018-09-10T09:17:00Z">
              <w:r>
                <w:br/>
              </w:r>
              <w:r>
                <w:br/>
              </w:r>
              <w:r>
                <w:br/>
                <w:t>s. 12(7)</w:t>
              </w:r>
            </w:ins>
          </w:p>
        </w:tc>
      </w:tr>
    </w:tbl>
    <w:p>
      <w:pPr>
        <w:pStyle w:val="Subsection"/>
      </w:pPr>
      <w:ins w:id="563" w:author="svcMRProcess" w:date="2018-09-10T09:17:00Z">
        <w:r>
          <w:tab/>
          <w:t>(4)</w:t>
        </w:r>
        <w:r>
          <w:tab/>
          <w:t xml:space="preserve">If this subsection applies, </w:t>
        </w:r>
      </w:ins>
      <w:r>
        <w:t>the CEO is to issue an assessment notice to the applicant.</w:t>
      </w:r>
    </w:p>
    <w:p>
      <w:pPr>
        <w:pStyle w:val="Subsection"/>
        <w:rPr>
          <w:del w:id="564" w:author="svcMRProcess" w:date="2018-09-10T09:17:00Z"/>
        </w:rPr>
      </w:pPr>
      <w:del w:id="565" w:author="svcMRProcess" w:date="2018-09-10T09:17:00Z">
        <w:r>
          <w:tab/>
          <w:delText>(4)</w:delText>
        </w:r>
        <w:r>
          <w:tab/>
          <w:delText xml:space="preserve">If the CEO — </w:delText>
        </w:r>
      </w:del>
    </w:p>
    <w:p>
      <w:pPr>
        <w:pStyle w:val="Indenta"/>
        <w:rPr>
          <w:del w:id="566" w:author="svcMRProcess" w:date="2018-09-10T09:17:00Z"/>
        </w:rPr>
      </w:pPr>
      <w:del w:id="567" w:author="svcMRProcess" w:date="2018-09-10T09:17:00Z">
        <w:r>
          <w:tab/>
          <w:delText>(a)</w:delText>
        </w:r>
        <w:r>
          <w:tab/>
          <w:delText>is not aware of any offence of which the applicant has been convicted; and</w:delText>
        </w:r>
      </w:del>
    </w:p>
    <w:p>
      <w:pPr>
        <w:pStyle w:val="Indenta"/>
        <w:rPr>
          <w:del w:id="568" w:author="svcMRProcess" w:date="2018-09-10T09:17:00Z"/>
        </w:rPr>
      </w:pPr>
      <w:del w:id="569" w:author="svcMRProcess" w:date="2018-09-10T09:17:00Z">
        <w:r>
          <w:tab/>
          <w:delText>(b)</w:delText>
        </w:r>
        <w:r>
          <w:tab/>
          <w:delText>is aware that the applicant has a non</w:delText>
        </w:r>
        <w:r>
          <w:noBreakHyphen/>
          <w:delText>conviction charge in respect of a Class 1 offence or a Class 2 offence,</w:delText>
        </w:r>
      </w:del>
    </w:p>
    <w:p>
      <w:pPr>
        <w:pStyle w:val="Subsection"/>
        <w:rPr>
          <w:del w:id="570" w:author="svcMRProcess" w:date="2018-09-10T09:17:00Z"/>
        </w:rPr>
      </w:pPr>
      <w:del w:id="571" w:author="svcMRProcess" w:date="2018-09-10T09:17:00Z">
        <w:r>
          <w:tab/>
        </w:r>
        <w:r>
          <w:tab/>
          <w:delText>the CEO is to issue an assessment notice to the applicant unless the CEO is satisfied that, because of the particular circumstances of the case, a negative notice should be issued to the applicant.</w:delText>
        </w:r>
      </w:del>
    </w:p>
    <w:p>
      <w:pPr>
        <w:pStyle w:val="Subsection"/>
      </w:pPr>
      <w:r>
        <w:tab/>
        <w:t>(5)</w:t>
      </w:r>
      <w:r>
        <w:tab/>
        <w:t xml:space="preserve">If </w:t>
      </w:r>
      <w:del w:id="572" w:author="svcMRProcess" w:date="2018-09-10T09:17:00Z">
        <w:r>
          <w:delText>the CEO is aware of an offence (other than a Class 1 offence or a Class 2 offence) of which the applicant has been convicted</w:delText>
        </w:r>
      </w:del>
      <w:ins w:id="573" w:author="svcMRProcess" w:date="2018-09-10T09:17:00Z">
        <w:r>
          <w:t>this subsection applies</w:t>
        </w:r>
      </w:ins>
      <w:r>
        <w:t>, the CEO is to issue an assessment notice to the applicant unless the CEO is satisfied that, because of the particular circumstances of the case, a negative notice should be issued to the applicant.</w:t>
      </w:r>
    </w:p>
    <w:p>
      <w:pPr>
        <w:pStyle w:val="Subsection"/>
        <w:rPr>
          <w:del w:id="574" w:author="svcMRProcess" w:date="2018-09-10T09:17:00Z"/>
        </w:rPr>
      </w:pPr>
      <w:r>
        <w:tab/>
        <w:t>(6)</w:t>
      </w:r>
      <w:r>
        <w:tab/>
        <w:t xml:space="preserve">If </w:t>
      </w:r>
      <w:del w:id="575" w:author="svcMRProcess" w:date="2018-09-10T09:17:00Z">
        <w:r>
          <w:delText xml:space="preserve">the CEO — </w:delText>
        </w:r>
      </w:del>
    </w:p>
    <w:p>
      <w:pPr>
        <w:pStyle w:val="Indenta"/>
        <w:rPr>
          <w:del w:id="576" w:author="svcMRProcess" w:date="2018-09-10T09:17:00Z"/>
        </w:rPr>
      </w:pPr>
      <w:del w:id="577" w:author="svcMRProcess" w:date="2018-09-10T09:17:00Z">
        <w:r>
          <w:tab/>
          <w:delText>(a)</w:delText>
        </w:r>
        <w:r>
          <w:tab/>
          <w:delText>is aware of a Class 1 offence (committed by the applicant when a child) of which the applicant has been convicted;</w:delText>
        </w:r>
      </w:del>
    </w:p>
    <w:p>
      <w:pPr>
        <w:pStyle w:val="Indenta"/>
        <w:rPr>
          <w:del w:id="578" w:author="svcMRProcess" w:date="2018-09-10T09:17:00Z"/>
        </w:rPr>
      </w:pPr>
      <w:del w:id="579" w:author="svcMRProcess" w:date="2018-09-10T09:17:00Z">
        <w:r>
          <w:tab/>
          <w:delText>(b)</w:delText>
        </w:r>
        <w:r>
          <w:tab/>
          <w:delText>is aware of a Class 2 offence of which the applicant has been convicted; or</w:delText>
        </w:r>
      </w:del>
    </w:p>
    <w:p>
      <w:pPr>
        <w:pStyle w:val="Indenta"/>
        <w:rPr>
          <w:del w:id="580" w:author="svcMRProcess" w:date="2018-09-10T09:17:00Z"/>
        </w:rPr>
      </w:pPr>
      <w:del w:id="581" w:author="svcMRProcess" w:date="2018-09-10T09:17:00Z">
        <w:r>
          <w:tab/>
          <w:delText>(c)</w:delText>
        </w:r>
        <w:r>
          <w:tab/>
          <w:delText>is aware that the applicant has a pending charge in respect of a Class 1 offence or a Class 2 offence,</w:delText>
        </w:r>
      </w:del>
    </w:p>
    <w:p>
      <w:pPr>
        <w:pStyle w:val="Subsection"/>
      </w:pPr>
      <w:del w:id="582" w:author="svcMRProcess" w:date="2018-09-10T09:17:00Z">
        <w:r>
          <w:tab/>
        </w:r>
        <w:r>
          <w:tab/>
        </w:r>
      </w:del>
      <w:ins w:id="583" w:author="svcMRProcess" w:date="2018-09-10T09:17:00Z">
        <w:r>
          <w:t xml:space="preserve">this subsection applies, </w:t>
        </w:r>
      </w:ins>
      <w:r>
        <w:t>the CEO is to issue a negative notice to the applicant unless the CEO is satisfied that, because of the exceptional circumstances of the case, an assessment notice should be issued to the applicant.</w:t>
      </w:r>
    </w:p>
    <w:p>
      <w:pPr>
        <w:pStyle w:val="Subsection"/>
      </w:pPr>
      <w:r>
        <w:tab/>
        <w:t>(7)</w:t>
      </w:r>
      <w:r>
        <w:tab/>
        <w:t xml:space="preserve">If </w:t>
      </w:r>
      <w:del w:id="584" w:author="svcMRProcess" w:date="2018-09-10T09:17:00Z">
        <w:r>
          <w:delText>the CEO is aware of a Class 1 offence (other than a Class 1 offence committed by the applicant when a child) of which the applicant has been convicted</w:delText>
        </w:r>
      </w:del>
      <w:ins w:id="585" w:author="svcMRProcess" w:date="2018-09-10T09:17:00Z">
        <w:r>
          <w:t>this subsection applies</w:t>
        </w:r>
      </w:ins>
      <w:r>
        <w:t>, the CEO is to issue a negative notice to the applicant.</w:t>
      </w:r>
    </w:p>
    <w:p>
      <w:pPr>
        <w:pStyle w:val="Subsection"/>
      </w:pPr>
      <w:r>
        <w:tab/>
        <w:t>(8)</w:t>
      </w:r>
      <w:r>
        <w:tab/>
        <w:t>If subsection (</w:t>
      </w:r>
      <w:del w:id="586" w:author="svcMRProcess" w:date="2018-09-10T09:17:00Z">
        <w:r>
          <w:delText>4), (</w:delText>
        </w:r>
      </w:del>
      <w:r>
        <w:t>5) or</w:t>
      </w:r>
      <w:del w:id="587" w:author="svcMRProcess" w:date="2018-09-10T09:17:00Z">
        <w:r>
          <w:delText> </w:delText>
        </w:r>
      </w:del>
      <w:ins w:id="588" w:author="svcMRProcess" w:date="2018-09-10T09:17:00Z">
        <w:r>
          <w:t xml:space="preserve"> </w:t>
        </w:r>
      </w:ins>
      <w:r>
        <w:t xml:space="preserve">(6)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rPr>
          <w:ins w:id="589" w:author="svcMRProcess" w:date="2018-09-10T09:17:00Z"/>
        </w:rPr>
      </w:pPr>
      <w:del w:id="590" w:author="svcMRProcess" w:date="2018-09-10T09:17:00Z">
        <w:r>
          <w:tab/>
          <w:delText>(e</w:delText>
        </w:r>
      </w:del>
      <w:ins w:id="591" w:author="svcMRProcess" w:date="2018-09-10T09:17:00Z">
        <w:r>
          <w:tab/>
          <w:t>(e)</w:t>
        </w:r>
        <w:r>
          <w:tab/>
          <w:t xml:space="preserve">the effect of future conduct by the applicant in relation to a child if that future conduct were the same or similar to conduct the subject of — </w:t>
        </w:r>
      </w:ins>
    </w:p>
    <w:p>
      <w:pPr>
        <w:pStyle w:val="Indenti"/>
        <w:rPr>
          <w:ins w:id="592" w:author="svcMRProcess" w:date="2018-09-10T09:17:00Z"/>
        </w:rPr>
      </w:pPr>
      <w:ins w:id="593" w:author="svcMRProcess" w:date="2018-09-10T09:17:00Z">
        <w:r>
          <w:tab/>
          <w:t>(i)</w:t>
        </w:r>
        <w:r>
          <w:tab/>
          <w:t>any offence committed by the applicant; or</w:t>
        </w:r>
      </w:ins>
    </w:p>
    <w:p>
      <w:pPr>
        <w:pStyle w:val="Indenti"/>
        <w:rPr>
          <w:ins w:id="594" w:author="svcMRProcess" w:date="2018-09-10T09:17:00Z"/>
        </w:rPr>
      </w:pPr>
      <w:ins w:id="595" w:author="svcMRProcess" w:date="2018-09-10T09:17:00Z">
        <w:r>
          <w:tab/>
          <w:t>(ii)</w:t>
        </w:r>
        <w:r>
          <w:tab/>
          <w:t>any charge against the applicant;</w:t>
        </w:r>
      </w:ins>
    </w:p>
    <w:p>
      <w:pPr>
        <w:pStyle w:val="Indenta"/>
      </w:pPr>
      <w:ins w:id="596" w:author="svcMRProcess" w:date="2018-09-10T09:17:00Z">
        <w:r>
          <w:tab/>
          <w:t>(f</w:t>
        </w:r>
      </w:ins>
      <w:r>
        <w:t>)</w:t>
      </w:r>
      <w:r>
        <w:tab/>
        <w:t>any information given by the applicant in, or in relation to, the application;</w:t>
      </w:r>
    </w:p>
    <w:p>
      <w:pPr>
        <w:pStyle w:val="Indenta"/>
      </w:pPr>
      <w:r>
        <w:tab/>
        <w:t>(</w:t>
      </w:r>
      <w:del w:id="597" w:author="svcMRProcess" w:date="2018-09-10T09:17:00Z">
        <w:r>
          <w:delText>f</w:delText>
        </w:r>
      </w:del>
      <w:ins w:id="598" w:author="svcMRProcess" w:date="2018-09-10T09:17:00Z">
        <w:r>
          <w:t>g</w:t>
        </w:r>
      </w:ins>
      <w:r>
        <w:t>)</w:t>
      </w:r>
      <w:r>
        <w:tab/>
        <w:t>anything else that the CEO reasonably considers relevant to the decision.</w:t>
      </w:r>
    </w:p>
    <w:p>
      <w:pPr>
        <w:pStyle w:val="Footnotesection"/>
        <w:rPr>
          <w:ins w:id="599" w:author="svcMRProcess" w:date="2018-09-10T09:17:00Z"/>
        </w:rPr>
      </w:pPr>
      <w:del w:id="600" w:author="svcMRProcess" w:date="2018-09-10T09:17:00Z">
        <w:r>
          <w:tab/>
          <w:delText>(9</w:delText>
        </w:r>
      </w:del>
      <w:ins w:id="601" w:author="svcMRProcess" w:date="2018-09-10T09:17:00Z">
        <w:r>
          <w:tab/>
          <w:t>[Section 12 inserted by No. 7 of 2010 s. 7.]</w:t>
        </w:r>
      </w:ins>
    </w:p>
    <w:p>
      <w:pPr>
        <w:pStyle w:val="Heading5"/>
        <w:rPr>
          <w:ins w:id="602" w:author="svcMRProcess" w:date="2018-09-10T09:17:00Z"/>
        </w:rPr>
      </w:pPr>
      <w:bookmarkStart w:id="603" w:name="_Toc273956810"/>
      <w:bookmarkStart w:id="604" w:name="_Toc273968659"/>
      <w:ins w:id="605" w:author="svcMRProcess" w:date="2018-09-10T09:17:00Z">
        <w:r>
          <w:rPr>
            <w:rStyle w:val="CharSectno"/>
          </w:rPr>
          <w:t>13A</w:t>
        </w:r>
        <w:r>
          <w:t>.</w:t>
        </w:r>
        <w:r>
          <w:tab/>
          <w:t>Issue of assessment notice or negative notice</w:t>
        </w:r>
        <w:bookmarkEnd w:id="603"/>
        <w:bookmarkEnd w:id="604"/>
      </w:ins>
    </w:p>
    <w:p>
      <w:pPr>
        <w:pStyle w:val="Subsection"/>
      </w:pPr>
      <w:ins w:id="606" w:author="svcMRProcess" w:date="2018-09-10T09:17:00Z">
        <w:r>
          <w:tab/>
          <w:t>(1</w:t>
        </w:r>
      </w:ins>
      <w:r>
        <w:t>)</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w:t>
      </w:r>
      <w:del w:id="607" w:author="svcMRProcess" w:date="2018-09-10T09:17:00Z">
        <w:r>
          <w:delText> </w:delText>
        </w:r>
      </w:del>
      <w:ins w:id="608" w:author="svcMRProcess" w:date="2018-09-10T09:17:00Z">
        <w:r>
          <w:t xml:space="preserve"> </w:t>
        </w:r>
      </w:ins>
      <w:r>
        <w:t>— the CEO is to give a copy of the notice to the other person.</w:t>
      </w:r>
    </w:p>
    <w:p>
      <w:pPr>
        <w:pStyle w:val="Subsection"/>
      </w:pPr>
      <w:r>
        <w:tab/>
        <w:t>(</w:t>
      </w:r>
      <w:del w:id="609" w:author="svcMRProcess" w:date="2018-09-10T09:17:00Z">
        <w:r>
          <w:delText>10</w:delText>
        </w:r>
      </w:del>
      <w:ins w:id="610" w:author="svcMRProcess" w:date="2018-09-10T09:17:00Z">
        <w:r>
          <w:t>2</w:t>
        </w:r>
      </w:ins>
      <w:r>
        <w:t>)</w:t>
      </w:r>
      <w:r>
        <w:tab/>
        <w:t xml:space="preserve">When a negative notice is issued to an applicant, the CEO is to provide with it a written notice that — </w:t>
      </w:r>
    </w:p>
    <w:p>
      <w:pPr>
        <w:pStyle w:val="Indenta"/>
      </w:pPr>
      <w:r>
        <w:tab/>
        <w:t>(a)</w:t>
      </w:r>
      <w:r>
        <w:tab/>
        <w:t>states the reasons for the CEO’s decision on the application;</w:t>
      </w:r>
      <w:ins w:id="611" w:author="svcMRProcess" w:date="2018-09-10T09:17:00Z">
        <w:r>
          <w:t xml:space="preserve"> and</w:t>
        </w:r>
      </w:ins>
    </w:p>
    <w:p>
      <w:pPr>
        <w:pStyle w:val="Indenta"/>
      </w:pPr>
      <w:r>
        <w:tab/>
        <w:t>(b)</w:t>
      </w:r>
      <w:r>
        <w:tab/>
        <w:t>states that the applicant may</w:t>
      </w:r>
      <w:ins w:id="612" w:author="svcMRProcess" w:date="2018-09-10T09:17:00Z">
        <w:r>
          <w:t>, subject to section 26(3A),</w:t>
        </w:r>
      </w:ins>
      <w:r>
        <w:t xml:space="preserve">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rPr>
          <w:ins w:id="613" w:author="svcMRProcess" w:date="2018-09-10T09:17:00Z"/>
        </w:rPr>
      </w:pPr>
      <w:ins w:id="614" w:author="svcMRProcess" w:date="2018-09-10T09:17:00Z">
        <w:r>
          <w:tab/>
          <w:t>[Section 13A inserted by No. 7 of 2010 s. 7.]</w:t>
        </w:r>
      </w:ins>
    </w:p>
    <w:p>
      <w:pPr>
        <w:pStyle w:val="Heading5"/>
      </w:pPr>
      <w:bookmarkStart w:id="615" w:name="_Toc273968660"/>
      <w:bookmarkStart w:id="616" w:name="_Toc270602077"/>
      <w:r>
        <w:rPr>
          <w:rStyle w:val="CharSectno"/>
        </w:rPr>
        <w:t>13</w:t>
      </w:r>
      <w:r>
        <w:t>.</w:t>
      </w:r>
      <w:r>
        <w:tab/>
        <w:t>CEO to invite submission about criminal record and issue interim negative notice</w:t>
      </w:r>
      <w:bookmarkEnd w:id="451"/>
      <w:bookmarkEnd w:id="615"/>
      <w:bookmarkEnd w:id="616"/>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del w:id="617" w:author="svcMRProcess" w:date="2018-09-10T09:17:00Z">
        <w:r>
          <w:delText>, or the application is withdrawn</w:delText>
        </w:r>
      </w:del>
      <w:r>
        <w: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rPr>
          <w:ins w:id="618" w:author="svcMRProcess" w:date="2018-09-10T09:17:00Z"/>
        </w:rPr>
      </w:pPr>
      <w:ins w:id="619" w:author="svcMRProcess" w:date="2018-09-10T09:17:00Z">
        <w:r>
          <w:tab/>
          <w:t>[Section 13 amended by No. 7 of 2010 s. 8.]</w:t>
        </w:r>
      </w:ins>
    </w:p>
    <w:p>
      <w:pPr>
        <w:pStyle w:val="Heading5"/>
      </w:pPr>
      <w:bookmarkStart w:id="620" w:name="_Toc131586141"/>
      <w:bookmarkStart w:id="621" w:name="_Toc273968661"/>
      <w:bookmarkStart w:id="622" w:name="_Toc270602078"/>
      <w:r>
        <w:rPr>
          <w:rStyle w:val="CharSectno"/>
        </w:rPr>
        <w:t>14</w:t>
      </w:r>
      <w:r>
        <w:t>.</w:t>
      </w:r>
      <w:r>
        <w:tab/>
        <w:t>Duration of assessment notices and negative notices</w:t>
      </w:r>
      <w:bookmarkEnd w:id="620"/>
      <w:bookmarkEnd w:id="621"/>
      <w:bookmarkEnd w:id="622"/>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623" w:name="_Toc131586142"/>
      <w:bookmarkStart w:id="624" w:name="_Toc273968662"/>
      <w:bookmarkStart w:id="625" w:name="_Toc270602079"/>
      <w:r>
        <w:rPr>
          <w:rStyle w:val="CharSectno"/>
        </w:rPr>
        <w:t>15</w:t>
      </w:r>
      <w:r>
        <w:t>.</w:t>
      </w:r>
      <w:r>
        <w:tab/>
        <w:t>Further assessment notice may be obtained</w:t>
      </w:r>
      <w:bookmarkEnd w:id="623"/>
      <w:bookmarkEnd w:id="624"/>
      <w:bookmarkEnd w:id="625"/>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626" w:name="_Toc124041855"/>
      <w:bookmarkStart w:id="627" w:name="_Toc131586143"/>
      <w:bookmarkStart w:id="628" w:name="_Toc142716518"/>
      <w:bookmarkStart w:id="629" w:name="_Toc147896691"/>
      <w:bookmarkStart w:id="630" w:name="_Toc155589006"/>
      <w:bookmarkStart w:id="631" w:name="_Toc155590542"/>
      <w:bookmarkStart w:id="632" w:name="_Toc171333441"/>
      <w:bookmarkStart w:id="633" w:name="_Toc171395043"/>
      <w:bookmarkStart w:id="634" w:name="_Toc171395162"/>
      <w:bookmarkStart w:id="635" w:name="_Toc174422385"/>
      <w:bookmarkStart w:id="636" w:name="_Toc196197115"/>
      <w:bookmarkStart w:id="637" w:name="_Toc196798012"/>
      <w:bookmarkStart w:id="638" w:name="_Toc202770660"/>
      <w:bookmarkStart w:id="639" w:name="_Toc205284555"/>
      <w:bookmarkStart w:id="640" w:name="_Toc209600822"/>
      <w:bookmarkStart w:id="641" w:name="_Toc209601050"/>
      <w:bookmarkStart w:id="642" w:name="_Toc212534848"/>
      <w:bookmarkStart w:id="643" w:name="_Toc212534921"/>
      <w:bookmarkStart w:id="644" w:name="_Toc212535627"/>
      <w:bookmarkStart w:id="645" w:name="_Toc214781004"/>
      <w:bookmarkStart w:id="646" w:name="_Toc215976722"/>
      <w:bookmarkStart w:id="647" w:name="_Toc266359312"/>
      <w:bookmarkStart w:id="648" w:name="_Toc266365899"/>
      <w:bookmarkStart w:id="649" w:name="_Toc270602080"/>
      <w:bookmarkStart w:id="650" w:name="_Toc273968583"/>
      <w:bookmarkStart w:id="651" w:name="_Toc273968663"/>
      <w:r>
        <w:rPr>
          <w:rStyle w:val="CharDivNo"/>
        </w:rPr>
        <w:t>Division 3</w:t>
      </w:r>
      <w:r>
        <w:t> — </w:t>
      </w:r>
      <w:r>
        <w:rPr>
          <w:rStyle w:val="CharDivText"/>
        </w:rPr>
        <w:t>CEO may require assessment notice to be applied for</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5"/>
      </w:pPr>
      <w:bookmarkStart w:id="652" w:name="_Toc131586144"/>
      <w:bookmarkStart w:id="653" w:name="_Toc273968664"/>
      <w:bookmarkStart w:id="654" w:name="_Toc270602081"/>
      <w:r>
        <w:rPr>
          <w:rStyle w:val="CharSectno"/>
        </w:rPr>
        <w:t>16</w:t>
      </w:r>
      <w:r>
        <w:t>.</w:t>
      </w:r>
      <w:r>
        <w:tab/>
        <w:t>CEO may require certain employees to apply for assessment notice</w:t>
      </w:r>
      <w:bookmarkEnd w:id="652"/>
      <w:bookmarkEnd w:id="653"/>
      <w:bookmarkEnd w:id="654"/>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655" w:name="_Toc273956813"/>
      <w:bookmarkStart w:id="656" w:name="_Toc273968665"/>
      <w:bookmarkStart w:id="657" w:name="_Toc131586145"/>
      <w:bookmarkStart w:id="658" w:name="_Toc270602082"/>
      <w:bookmarkStart w:id="659" w:name="_Toc131586146"/>
      <w:r>
        <w:rPr>
          <w:rStyle w:val="CharSectno"/>
        </w:rPr>
        <w:t>17</w:t>
      </w:r>
      <w:r>
        <w:t>.</w:t>
      </w:r>
      <w:r>
        <w:tab/>
        <w:t xml:space="preserve">CEO may require certain people </w:t>
      </w:r>
      <w:del w:id="660" w:author="svcMRProcess" w:date="2018-09-10T09:17:00Z">
        <w:r>
          <w:delText>who carry out child</w:delText>
        </w:r>
        <w:r>
          <w:noBreakHyphen/>
          <w:delText xml:space="preserve">related work </w:delText>
        </w:r>
      </w:del>
      <w:r>
        <w:t>to apply for assessment notice</w:t>
      </w:r>
      <w:bookmarkEnd w:id="655"/>
      <w:bookmarkEnd w:id="656"/>
      <w:bookmarkEnd w:id="657"/>
      <w:bookmarkEnd w:id="658"/>
    </w:p>
    <w:p>
      <w:pPr>
        <w:pStyle w:val="Subsection"/>
        <w:rPr>
          <w:ins w:id="661" w:author="svcMRProcess" w:date="2018-09-10T09:17:00Z"/>
        </w:rPr>
      </w:pPr>
      <w:r>
        <w:tab/>
        <w:t>(1)</w:t>
      </w:r>
      <w:r>
        <w:tab/>
        <w:t xml:space="preserve">If the Commissioner reasonably believes that a person charged with or convicted of </w:t>
      </w:r>
      <w:del w:id="662" w:author="svcMRProcess" w:date="2018-09-10T09:17:00Z">
        <w:r>
          <w:delText>a Class 1</w:delText>
        </w:r>
      </w:del>
      <w:ins w:id="663" w:author="svcMRProcess" w:date="2018-09-10T09:17:00Z">
        <w:r>
          <w:t>an</w:t>
        </w:r>
      </w:ins>
      <w:r>
        <w:t xml:space="preserve"> offence</w:t>
      </w:r>
      <w:del w:id="664" w:author="svcMRProcess" w:date="2018-09-10T09:17:00Z">
        <w:r>
          <w:delText xml:space="preserve"> or a Class 2 offence </w:delText>
        </w:r>
      </w:del>
      <w:ins w:id="665" w:author="svcMRProcess" w:date="2018-09-10T09:17:00Z">
        <w:r>
          <w:t xml:space="preserve"> — </w:t>
        </w:r>
      </w:ins>
    </w:p>
    <w:p>
      <w:pPr>
        <w:pStyle w:val="Subsection"/>
        <w:rPr>
          <w:del w:id="666" w:author="svcMRProcess" w:date="2018-09-10T09:17:00Z"/>
        </w:rPr>
      </w:pPr>
      <w:ins w:id="667" w:author="svcMRProcess" w:date="2018-09-10T09:17:00Z">
        <w:r>
          <w:tab/>
          <w:t>(a)</w:t>
        </w:r>
        <w:r>
          <w:tab/>
        </w:r>
      </w:ins>
      <w:r>
        <w:t>is</w:t>
      </w:r>
      <w:del w:id="668" w:author="svcMRProcess" w:date="2018-09-10T09:17:00Z">
        <w:r>
          <w:delText xml:space="preserve"> — </w:delText>
        </w:r>
      </w:del>
    </w:p>
    <w:p>
      <w:pPr>
        <w:pStyle w:val="Indenta"/>
      </w:pPr>
      <w:del w:id="669" w:author="svcMRProcess" w:date="2018-09-10T09:17:00Z">
        <w:r>
          <w:tab/>
          <w:delText>(a)</w:delText>
        </w:r>
        <w:r>
          <w:tab/>
        </w:r>
      </w:del>
      <w:ins w:id="670" w:author="svcMRProcess" w:date="2018-09-10T09:17:00Z">
        <w:r>
          <w:t xml:space="preserve"> </w:t>
        </w:r>
      </w:ins>
      <w:r>
        <w:t>a person in respect of whom the CEO may ask for information under section 34; or</w:t>
      </w:r>
    </w:p>
    <w:p>
      <w:pPr>
        <w:pStyle w:val="Indenta"/>
      </w:pPr>
      <w:r>
        <w:tab/>
        <w:t>(b)</w:t>
      </w:r>
      <w:r>
        <w:tab/>
      </w:r>
      <w:del w:id="671" w:author="svcMRProcess" w:date="2018-09-10T09:17:00Z">
        <w:r>
          <w:delText xml:space="preserve">a person who </w:delText>
        </w:r>
      </w:del>
      <w:r>
        <w:t>carries out child</w:t>
      </w:r>
      <w:r>
        <w:noBreakHyphen/>
        <w:t>related work,</w:t>
      </w:r>
    </w:p>
    <w:p>
      <w:pPr>
        <w:pStyle w:val="Subsection"/>
      </w:pPr>
      <w:del w:id="672" w:author="svcMRProcess" w:date="2018-09-10T09:17:00Z">
        <w:r>
          <w:tab/>
        </w:r>
        <w:r>
          <w:tab/>
        </w:r>
      </w:del>
      <w:ins w:id="673" w:author="svcMRProcess" w:date="2018-09-10T09:17:00Z">
        <w:r>
          <w:tab/>
        </w:r>
        <w:r>
          <w:tab/>
          <w:t>and the Commissioner reasonably believes that the charge or conviction makes it inappropriate for the person to continue to carry out child</w:t>
        </w:r>
        <w:r>
          <w:noBreakHyphen/>
          <w:t xml:space="preserve">related work or have an assessment notice, </w:t>
        </w:r>
      </w:ins>
      <w:r>
        <w:t xml:space="preserve">the Commissioner may give the CEO notice of — </w:t>
      </w:r>
    </w:p>
    <w:p>
      <w:pPr>
        <w:pStyle w:val="Indenta"/>
      </w:pPr>
      <w:r>
        <w:tab/>
        <w:t>(c)</w:t>
      </w:r>
      <w:r>
        <w:tab/>
        <w:t>the person’s name and address;</w:t>
      </w:r>
      <w:ins w:id="674" w:author="svcMRProcess" w:date="2018-09-10T09:17:00Z">
        <w:r>
          <w:t xml:space="preserve"> and</w:t>
        </w:r>
      </w:ins>
    </w:p>
    <w:p>
      <w:pPr>
        <w:pStyle w:val="Indenta"/>
      </w:pPr>
      <w:r>
        <w:tab/>
        <w:t>(d)</w:t>
      </w:r>
      <w:r>
        <w:tab/>
        <w:t>the person’s date of birth;</w:t>
      </w:r>
      <w:ins w:id="675" w:author="svcMRProcess" w:date="2018-09-10T09:17:00Z">
        <w:r>
          <w:t xml:space="preserve"> and</w:t>
        </w:r>
      </w:ins>
    </w:p>
    <w:p>
      <w:pPr>
        <w:pStyle w:val="Indenta"/>
      </w:pPr>
      <w:r>
        <w:tab/>
        <w:t>(e)</w:t>
      </w:r>
      <w:r>
        <w:tab/>
        <w:t>the offence with which the person has been charged or of which the person has been convicted;</w:t>
      </w:r>
      <w:ins w:id="676" w:author="svcMRProcess" w:date="2018-09-10T09:17:00Z">
        <w:r>
          <w:t xml:space="preserve"> and</w:t>
        </w:r>
      </w:ins>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w:t>
      </w:r>
      <w:ins w:id="677" w:author="svcMRProcess" w:date="2018-09-10T09:17:00Z">
        <w:r>
          <w:t xml:space="preserve"> or has a current assessment notice</w:t>
        </w:r>
      </w:ins>
      <w:r>
        <w:t>; and</w:t>
      </w:r>
    </w:p>
    <w:p>
      <w:pPr>
        <w:pStyle w:val="Indenta"/>
      </w:pPr>
      <w:r>
        <w:tab/>
        <w:t>(b)</w:t>
      </w:r>
      <w:r>
        <w:tab/>
        <w:t xml:space="preserve">has been charged with or convicted of </w:t>
      </w:r>
      <w:del w:id="678" w:author="svcMRProcess" w:date="2018-09-10T09:17:00Z">
        <w:r>
          <w:delText>a Class 1 offence or a Class 2</w:delText>
        </w:r>
      </w:del>
      <w:ins w:id="679" w:author="svcMRProcess" w:date="2018-09-10T09:17:00Z">
        <w:r>
          <w:t>an</w:t>
        </w:r>
      </w:ins>
      <w:r>
        <w:t xml:space="preserve"> offence, being a charge or conviction of which the CEO was not previously aware</w:t>
      </w:r>
      <w:ins w:id="680" w:author="svcMRProcess" w:date="2018-09-10T09:17:00Z">
        <w:r>
          <w:t xml:space="preserve"> and the charge or conviction makes it inappropriate for the person to continue to carry out child</w:t>
        </w:r>
        <w:r>
          <w:noBreakHyphen/>
          <w:t>related work or have an assessment notice</w:t>
        </w:r>
      </w:ins>
      <w:r>
        <w:t>,</w:t>
      </w:r>
    </w:p>
    <w:p>
      <w:pPr>
        <w:pStyle w:val="Subsection"/>
        <w:rPr>
          <w:ins w:id="681" w:author="svcMRProcess" w:date="2018-09-10T09:17:00Z"/>
        </w:rPr>
      </w:pPr>
      <w:r>
        <w:tab/>
      </w:r>
      <w:r>
        <w:tab/>
        <w:t>the CEO may</w:t>
      </w:r>
      <w:ins w:id="682" w:author="svcMRProcess" w:date="2018-09-10T09:17:00Z">
        <w:r>
          <w:t> —</w:t>
        </w:r>
      </w:ins>
    </w:p>
    <w:p>
      <w:pPr>
        <w:pStyle w:val="Indenta"/>
      </w:pPr>
      <w:ins w:id="683" w:author="svcMRProcess" w:date="2018-09-10T09:17:00Z">
        <w:r>
          <w:tab/>
          <w:t>(c)</w:t>
        </w:r>
        <w:r>
          <w:tab/>
          <w:t>if the person does not have a current assessment notice,</w:t>
        </w:r>
      </w:ins>
      <w:r>
        <w:t xml:space="preserve"> give the person a written notice requiring the person to apply, within 10 days after the date of the notice, for an assessment notice</w:t>
      </w:r>
      <w:del w:id="684" w:author="svcMRProcess" w:date="2018-09-10T09:17:00Z">
        <w:r>
          <w:delText>.</w:delText>
        </w:r>
      </w:del>
      <w:ins w:id="685" w:author="svcMRProcess" w:date="2018-09-10T09:17:00Z">
        <w:r>
          <w:t>; or</w:t>
        </w:r>
      </w:ins>
    </w:p>
    <w:p>
      <w:pPr>
        <w:pStyle w:val="Indenta"/>
      </w:pPr>
      <w:del w:id="686" w:author="svcMRProcess" w:date="2018-09-10T09:17:00Z">
        <w:r>
          <w:tab/>
          <w:delText>(4)</w:delText>
        </w:r>
        <w:r>
          <w:tab/>
          <w:delText>Subsection (3) applies to a person whether or not</w:delText>
        </w:r>
      </w:del>
      <w:ins w:id="687" w:author="svcMRProcess" w:date="2018-09-10T09:17:00Z">
        <w:r>
          <w:tab/>
          <w:t>(d)</w:t>
        </w:r>
        <w:r>
          <w:tab/>
          <w:t>if</w:t>
        </w:r>
      </w:ins>
      <w:r>
        <w:t xml:space="preserve"> the person has a current assessment notice</w:t>
      </w:r>
      <w:del w:id="688" w:author="svcMRProcess" w:date="2018-09-10T09:17:00Z">
        <w:r>
          <w:delText>.</w:delText>
        </w:r>
      </w:del>
      <w:ins w:id="689" w:author="svcMRProcess" w:date="2018-09-10T09:17:00Z">
        <w:r>
          <w:t xml:space="preserve">, make a decision under section 12 as if — </w:t>
        </w:r>
      </w:ins>
    </w:p>
    <w:p>
      <w:pPr>
        <w:pStyle w:val="Indenti"/>
        <w:rPr>
          <w:ins w:id="690" w:author="svcMRProcess" w:date="2018-09-10T09:17:00Z"/>
        </w:rPr>
      </w:pPr>
      <w:del w:id="691" w:author="svcMRProcess" w:date="2018-09-10T09:17:00Z">
        <w:r>
          <w:tab/>
          <w:delText>(5</w:delText>
        </w:r>
      </w:del>
      <w:ins w:id="692" w:author="svcMRProcess" w:date="2018-09-10T09:17:00Z">
        <w:r>
          <w:tab/>
          <w:t>(i)</w:t>
        </w:r>
        <w:r>
          <w:tab/>
          <w:t>an application had been made by the person under section 9 or 10, as the case requires; and</w:t>
        </w:r>
      </w:ins>
    </w:p>
    <w:p>
      <w:pPr>
        <w:pStyle w:val="Indenti"/>
        <w:rPr>
          <w:ins w:id="693" w:author="svcMRProcess" w:date="2018-09-10T09:17:00Z"/>
        </w:rPr>
      </w:pPr>
      <w:ins w:id="694" w:author="svcMRProcess" w:date="2018-09-10T09:17:00Z">
        <w:r>
          <w:tab/>
          <w:t>(ii)</w:t>
        </w:r>
        <w:r>
          <w:tab/>
          <w:t>a reference in section 12 to issuing an assessment notice were a reference to issuing an assessment notice or a further assessment notice.</w:t>
        </w:r>
      </w:ins>
    </w:p>
    <w:p>
      <w:pPr>
        <w:pStyle w:val="Subsection"/>
      </w:pPr>
      <w:ins w:id="695" w:author="svcMRProcess" w:date="2018-09-10T09:17:00Z">
        <w:r>
          <w:tab/>
          <w:t>(4</w:t>
        </w:r>
      </w:ins>
      <w:r>
        <w:t>)</w:t>
      </w:r>
      <w:r>
        <w:tab/>
        <w:t>A person must comply with a notice given to the person under subsection (3</w:t>
      </w:r>
      <w:ins w:id="696" w:author="svcMRProcess" w:date="2018-09-10T09:17:00Z">
        <w:r>
          <w:t>)(c</w:t>
        </w:r>
      </w:ins>
      <w:r>
        <w:t xml:space="preserve">) within the period referred to in that </w:t>
      </w:r>
      <w:del w:id="697" w:author="svcMRProcess" w:date="2018-09-10T09:17:00Z">
        <w:r>
          <w:delText>subsection</w:delText>
        </w:r>
      </w:del>
      <w:ins w:id="698" w:author="svcMRProcess" w:date="2018-09-10T09:17:00Z">
        <w:r>
          <w:t>paragraph</w:t>
        </w:r>
      </w:ins>
      <w:r>
        <w:t>.</w:t>
      </w:r>
    </w:p>
    <w:p>
      <w:pPr>
        <w:pStyle w:val="Penstart"/>
      </w:pPr>
      <w:r>
        <w:tab/>
        <w:t>Penalty: a fine of $1 000.</w:t>
      </w:r>
    </w:p>
    <w:p>
      <w:pPr>
        <w:pStyle w:val="Subsection"/>
      </w:pPr>
      <w:r>
        <w:tab/>
        <w:t>(</w:t>
      </w:r>
      <w:del w:id="699" w:author="svcMRProcess" w:date="2018-09-10T09:17:00Z">
        <w:r>
          <w:delText>6</w:delText>
        </w:r>
      </w:del>
      <w:ins w:id="700" w:author="svcMRProcess" w:date="2018-09-10T09:17:00Z">
        <w:r>
          <w:t>5</w:t>
        </w:r>
      </w:ins>
      <w:r>
        <w:t>)</w:t>
      </w:r>
      <w:r>
        <w:tab/>
        <w:t>It is a defence to a charge of an offence under subsection (</w:t>
      </w:r>
      <w:del w:id="701" w:author="svcMRProcess" w:date="2018-09-10T09:17:00Z">
        <w:r>
          <w:delText>5</w:delText>
        </w:r>
      </w:del>
      <w:ins w:id="702" w:author="svcMRProcess" w:date="2018-09-10T09:17:00Z">
        <w:r>
          <w:t>4</w:t>
        </w:r>
      </w:ins>
      <w:r>
        <w:t>) to prove that, at the time the offence is alleged to have been committed, the person was not carrying out child</w:t>
      </w:r>
      <w:r>
        <w:noBreakHyphen/>
        <w:t>related work.</w:t>
      </w:r>
    </w:p>
    <w:p>
      <w:pPr>
        <w:pStyle w:val="Footnotesection"/>
        <w:rPr>
          <w:ins w:id="703" w:author="svcMRProcess" w:date="2018-09-10T09:17:00Z"/>
        </w:rPr>
      </w:pPr>
      <w:ins w:id="704" w:author="svcMRProcess" w:date="2018-09-10T09:17:00Z">
        <w:r>
          <w:tab/>
          <w:t>[Section 17 inserted by No. 7 of 2010 s. 9.]</w:t>
        </w:r>
      </w:ins>
    </w:p>
    <w:p>
      <w:pPr>
        <w:pStyle w:val="Heading5"/>
      </w:pPr>
      <w:bookmarkStart w:id="705" w:name="_Toc273968666"/>
      <w:bookmarkStart w:id="706" w:name="_Toc270602083"/>
      <w:r>
        <w:rPr>
          <w:rStyle w:val="CharSectno"/>
        </w:rPr>
        <w:t>18</w:t>
      </w:r>
      <w:r>
        <w:t>.</w:t>
      </w:r>
      <w:r>
        <w:tab/>
        <w:t>CEO may issue negative notice if assessment notice not applied for</w:t>
      </w:r>
      <w:bookmarkEnd w:id="659"/>
      <w:bookmarkEnd w:id="705"/>
      <w:bookmarkEnd w:id="706"/>
    </w:p>
    <w:p>
      <w:pPr>
        <w:pStyle w:val="Subsection"/>
      </w:pPr>
      <w:r>
        <w:tab/>
        <w:t>(1)</w:t>
      </w:r>
      <w:r>
        <w:tab/>
        <w:t>If a person does not comply with a notice given to the person under section 16(3) or</w:t>
      </w:r>
      <w:del w:id="707" w:author="svcMRProcess" w:date="2018-09-10T09:17:00Z">
        <w:r>
          <w:delText> </w:delText>
        </w:r>
      </w:del>
      <w:ins w:id="708" w:author="svcMRProcess" w:date="2018-09-10T09:17:00Z">
        <w:r>
          <w:t xml:space="preserve"> </w:t>
        </w:r>
      </w:ins>
      <w:r>
        <w:t>17(3</w:t>
      </w:r>
      <w:ins w:id="709" w:author="svcMRProcess" w:date="2018-09-10T09:17:00Z">
        <w:r>
          <w:t>)(c</w:t>
        </w:r>
      </w:ins>
      <w:r>
        <w:t>)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Footnotesection"/>
        <w:rPr>
          <w:ins w:id="710" w:author="svcMRProcess" w:date="2018-09-10T09:17:00Z"/>
        </w:rPr>
      </w:pPr>
      <w:ins w:id="711" w:author="svcMRProcess" w:date="2018-09-10T09:17:00Z">
        <w:r>
          <w:tab/>
          <w:t>[Section 18 amended by No. 7 of 2010 s. 10.]</w:t>
        </w:r>
      </w:ins>
    </w:p>
    <w:p>
      <w:pPr>
        <w:pStyle w:val="Heading3"/>
      </w:pPr>
      <w:bookmarkStart w:id="712" w:name="_Toc124041859"/>
      <w:bookmarkStart w:id="713" w:name="_Toc131586147"/>
      <w:bookmarkStart w:id="714" w:name="_Toc142716522"/>
      <w:bookmarkStart w:id="715" w:name="_Toc147896695"/>
      <w:bookmarkStart w:id="716" w:name="_Toc155589010"/>
      <w:bookmarkStart w:id="717" w:name="_Toc155590546"/>
      <w:bookmarkStart w:id="718" w:name="_Toc171333445"/>
      <w:bookmarkStart w:id="719" w:name="_Toc171395047"/>
      <w:bookmarkStart w:id="720" w:name="_Toc171395166"/>
      <w:bookmarkStart w:id="721" w:name="_Toc174422389"/>
      <w:bookmarkStart w:id="722" w:name="_Toc196197119"/>
      <w:bookmarkStart w:id="723" w:name="_Toc196798016"/>
      <w:bookmarkStart w:id="724" w:name="_Toc202770664"/>
      <w:bookmarkStart w:id="725" w:name="_Toc205284559"/>
      <w:bookmarkStart w:id="726" w:name="_Toc209600826"/>
      <w:bookmarkStart w:id="727" w:name="_Toc209601054"/>
      <w:bookmarkStart w:id="728" w:name="_Toc212534852"/>
      <w:bookmarkStart w:id="729" w:name="_Toc212534925"/>
      <w:bookmarkStart w:id="730" w:name="_Toc212535631"/>
      <w:bookmarkStart w:id="731" w:name="_Toc214781008"/>
      <w:bookmarkStart w:id="732" w:name="_Toc215976726"/>
      <w:bookmarkStart w:id="733" w:name="_Toc266359316"/>
      <w:bookmarkStart w:id="734" w:name="_Toc266365903"/>
      <w:bookmarkStart w:id="735" w:name="_Toc270602084"/>
      <w:bookmarkStart w:id="736" w:name="_Toc273968587"/>
      <w:bookmarkStart w:id="737" w:name="_Toc273968667"/>
      <w:r>
        <w:rPr>
          <w:rStyle w:val="CharDivNo"/>
        </w:rPr>
        <w:t>Division 4</w:t>
      </w:r>
      <w:r>
        <w:t> — </w:t>
      </w:r>
      <w:r>
        <w:rPr>
          <w:rStyle w:val="CharDivText"/>
        </w:rPr>
        <w:t>Cancellation of assessment notices and negative notices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pPr>
      <w:bookmarkStart w:id="738" w:name="_Toc131586148"/>
      <w:bookmarkStart w:id="739" w:name="_Toc273968668"/>
      <w:bookmarkStart w:id="740" w:name="_Toc270602085"/>
      <w:r>
        <w:rPr>
          <w:rStyle w:val="CharSectno"/>
        </w:rPr>
        <w:t>19</w:t>
      </w:r>
      <w:r>
        <w:t>.</w:t>
      </w:r>
      <w:r>
        <w:tab/>
        <w:t>Applications for cancellation of negative notice</w:t>
      </w:r>
      <w:bookmarkEnd w:id="738"/>
      <w:bookmarkEnd w:id="739"/>
      <w:bookmarkEnd w:id="740"/>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del w:id="741" w:author="svcMRProcess" w:date="2018-09-10T09:17:00Z">
        <w:r>
          <w:delText>.</w:delText>
        </w:r>
      </w:del>
      <w:ins w:id="742" w:author="svcMRProcess" w:date="2018-09-10T09:17:00Z">
        <w:r>
          <w:t>; or</w:t>
        </w:r>
      </w:ins>
    </w:p>
    <w:p>
      <w:pPr>
        <w:pStyle w:val="Indenta"/>
        <w:rPr>
          <w:ins w:id="743" w:author="svcMRProcess" w:date="2018-09-10T09:17:00Z"/>
        </w:rPr>
      </w:pPr>
      <w:ins w:id="744" w:author="svcMRProcess" w:date="2018-09-10T09:17:00Z">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ins>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rPr>
          <w:ins w:id="745" w:author="svcMRProcess" w:date="2018-09-10T09:17:00Z"/>
        </w:rPr>
      </w:pPr>
      <w:ins w:id="746" w:author="svcMRProcess" w:date="2018-09-10T09:17:00Z">
        <w:r>
          <w:tab/>
          <w:t>[Section 19 amended by No. 7 of 2010 s. 11.]</w:t>
        </w:r>
      </w:ins>
    </w:p>
    <w:p>
      <w:pPr>
        <w:pStyle w:val="Heading5"/>
      </w:pPr>
      <w:bookmarkStart w:id="747" w:name="_Toc131586149"/>
      <w:bookmarkStart w:id="748" w:name="_Toc273968669"/>
      <w:bookmarkStart w:id="749" w:name="_Toc270602086"/>
      <w:r>
        <w:rPr>
          <w:rStyle w:val="CharSectno"/>
        </w:rPr>
        <w:t>20</w:t>
      </w:r>
      <w:r>
        <w:t>.</w:t>
      </w:r>
      <w:r>
        <w:tab/>
        <w:t>Cancellation of notice because of wrong or incomplete information</w:t>
      </w:r>
      <w:bookmarkEnd w:id="747"/>
      <w:bookmarkEnd w:id="748"/>
      <w:bookmarkEnd w:id="749"/>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rPr>
          <w:ins w:id="750" w:author="svcMRProcess" w:date="2018-09-10T09:17:00Z"/>
        </w:rPr>
      </w:pPr>
      <w:bookmarkStart w:id="751" w:name="_Toc273956817"/>
      <w:bookmarkStart w:id="752" w:name="_Toc273968670"/>
      <w:bookmarkStart w:id="753" w:name="_Toc131586150"/>
      <w:ins w:id="754" w:author="svcMRProcess" w:date="2018-09-10T09:17:00Z">
        <w:r>
          <w:rPr>
            <w:rStyle w:val="CharSectno"/>
          </w:rPr>
          <w:t>21A</w:t>
        </w:r>
        <w:r>
          <w:t>.</w:t>
        </w:r>
        <w:r>
          <w:tab/>
          <w:t>Cancellation of assessment notice of certain persons not involved in child</w:t>
        </w:r>
        <w:r>
          <w:noBreakHyphen/>
          <w:t>related work</w:t>
        </w:r>
        <w:bookmarkEnd w:id="751"/>
        <w:bookmarkEnd w:id="752"/>
      </w:ins>
    </w:p>
    <w:p>
      <w:pPr>
        <w:pStyle w:val="Subsection"/>
        <w:rPr>
          <w:ins w:id="755" w:author="svcMRProcess" w:date="2018-09-10T09:17:00Z"/>
        </w:rPr>
      </w:pPr>
      <w:ins w:id="756" w:author="svcMRProcess" w:date="2018-09-10T09:17:00Z">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ins>
    </w:p>
    <w:p>
      <w:pPr>
        <w:pStyle w:val="Subsection"/>
        <w:rPr>
          <w:ins w:id="757" w:author="svcMRProcess" w:date="2018-09-10T09:17:00Z"/>
        </w:rPr>
      </w:pPr>
      <w:ins w:id="758" w:author="svcMRProcess" w:date="2018-09-10T09:17:00Z">
        <w:r>
          <w:tab/>
          <w:t>(2)</w:t>
        </w:r>
        <w:r>
          <w:tab/>
          <w:t xml:space="preserve">If a person in respect of whom the CEO is required to make a decision in accordance with section 17(3)(d) gives the CEO a notice under subsection (1), the CEO may — </w:t>
        </w:r>
      </w:ins>
    </w:p>
    <w:p>
      <w:pPr>
        <w:pStyle w:val="Indenta"/>
        <w:rPr>
          <w:ins w:id="759" w:author="svcMRProcess" w:date="2018-09-10T09:17:00Z"/>
        </w:rPr>
      </w:pPr>
      <w:ins w:id="760" w:author="svcMRProcess" w:date="2018-09-10T09:17:00Z">
        <w:r>
          <w:tab/>
          <w:t>(a)</w:t>
        </w:r>
        <w:r>
          <w:tab/>
          <w:t>cancel the person’s assessment notice; and</w:t>
        </w:r>
      </w:ins>
    </w:p>
    <w:p>
      <w:pPr>
        <w:pStyle w:val="Indenta"/>
        <w:rPr>
          <w:ins w:id="761" w:author="svcMRProcess" w:date="2018-09-10T09:17:00Z"/>
        </w:rPr>
      </w:pPr>
      <w:ins w:id="762" w:author="svcMRProcess" w:date="2018-09-10T09:17:00Z">
        <w:r>
          <w:tab/>
          <w:t>(b)</w:t>
        </w:r>
        <w:r>
          <w:tab/>
          <w:t>not make a decision in accordance with that paragraph.</w:t>
        </w:r>
      </w:ins>
    </w:p>
    <w:p>
      <w:pPr>
        <w:pStyle w:val="Subsection"/>
        <w:rPr>
          <w:ins w:id="763" w:author="svcMRProcess" w:date="2018-09-10T09:17:00Z"/>
        </w:rPr>
      </w:pPr>
      <w:ins w:id="764" w:author="svcMRProcess" w:date="2018-09-10T09:17:00Z">
        <w:r>
          <w:tab/>
          <w:t>(3)</w:t>
        </w:r>
        <w:r>
          <w:tab/>
          <w:t>If the CEO cancels the person’s assessment notice, the CEO is to give the person written notice of the cancellation.</w:t>
        </w:r>
      </w:ins>
    </w:p>
    <w:p>
      <w:pPr>
        <w:pStyle w:val="Footnotesection"/>
        <w:rPr>
          <w:ins w:id="765" w:author="svcMRProcess" w:date="2018-09-10T09:17:00Z"/>
        </w:rPr>
      </w:pPr>
      <w:bookmarkStart w:id="766" w:name="_Toc273956818"/>
      <w:ins w:id="767" w:author="svcMRProcess" w:date="2018-09-10T09:17:00Z">
        <w:r>
          <w:tab/>
          <w:t>[Section 21A inserted by No. 7 of 2010 s. 12.]</w:t>
        </w:r>
      </w:ins>
    </w:p>
    <w:p>
      <w:pPr>
        <w:pStyle w:val="Heading5"/>
        <w:rPr>
          <w:ins w:id="768" w:author="svcMRProcess" w:date="2018-09-10T09:17:00Z"/>
        </w:rPr>
      </w:pPr>
      <w:bookmarkStart w:id="769" w:name="_Toc273968671"/>
      <w:ins w:id="770" w:author="svcMRProcess" w:date="2018-09-10T09:17:00Z">
        <w:r>
          <w:rPr>
            <w:rStyle w:val="CharSectno"/>
          </w:rPr>
          <w:t>21B</w:t>
        </w:r>
        <w:r>
          <w:t>.</w:t>
        </w:r>
        <w:r>
          <w:tab/>
          <w:t>Cancellation of assessment notice on person’s request</w:t>
        </w:r>
        <w:bookmarkEnd w:id="766"/>
        <w:bookmarkEnd w:id="769"/>
      </w:ins>
    </w:p>
    <w:p>
      <w:pPr>
        <w:pStyle w:val="Subsection"/>
        <w:rPr>
          <w:ins w:id="771" w:author="svcMRProcess" w:date="2018-09-10T09:17:00Z"/>
        </w:rPr>
      </w:pPr>
      <w:ins w:id="772" w:author="svcMRProcess" w:date="2018-09-10T09:17:00Z">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ins>
    </w:p>
    <w:p>
      <w:pPr>
        <w:pStyle w:val="Subsection"/>
        <w:rPr>
          <w:ins w:id="773" w:author="svcMRProcess" w:date="2018-09-10T09:17:00Z"/>
        </w:rPr>
      </w:pPr>
      <w:ins w:id="774" w:author="svcMRProcess" w:date="2018-09-10T09:17:00Z">
        <w:r>
          <w:tab/>
          <w:t>(2)</w:t>
        </w:r>
        <w:r>
          <w:tab/>
          <w:t>If the CEO cancels the person’s assessment notice, the CEO is to give the person written notice of the cancellation.</w:t>
        </w:r>
      </w:ins>
    </w:p>
    <w:p>
      <w:pPr>
        <w:pStyle w:val="Footnotesection"/>
        <w:rPr>
          <w:ins w:id="775" w:author="svcMRProcess" w:date="2018-09-10T09:17:00Z"/>
        </w:rPr>
      </w:pPr>
      <w:bookmarkStart w:id="776" w:name="_Toc273956819"/>
      <w:ins w:id="777" w:author="svcMRProcess" w:date="2018-09-10T09:17:00Z">
        <w:r>
          <w:tab/>
          <w:t>[Section 21B inserted by No. 7 of 2010 s. 12.]</w:t>
        </w:r>
      </w:ins>
    </w:p>
    <w:p>
      <w:pPr>
        <w:pStyle w:val="Heading5"/>
        <w:rPr>
          <w:ins w:id="778" w:author="svcMRProcess" w:date="2018-09-10T09:17:00Z"/>
        </w:rPr>
      </w:pPr>
      <w:bookmarkStart w:id="779" w:name="_Toc273968672"/>
      <w:ins w:id="780" w:author="svcMRProcess" w:date="2018-09-10T09:17:00Z">
        <w:r>
          <w:rPr>
            <w:rStyle w:val="CharSectno"/>
          </w:rPr>
          <w:t>21C</w:t>
        </w:r>
        <w:r>
          <w:t>.</w:t>
        </w:r>
        <w:r>
          <w:tab/>
          <w:t>Cancellation of assessment notice of certain persons taken to have applied for an assessment notice</w:t>
        </w:r>
        <w:bookmarkEnd w:id="776"/>
        <w:bookmarkEnd w:id="779"/>
      </w:ins>
    </w:p>
    <w:p>
      <w:pPr>
        <w:pStyle w:val="Subsection"/>
        <w:rPr>
          <w:ins w:id="781" w:author="svcMRProcess" w:date="2018-09-10T09:17:00Z"/>
        </w:rPr>
      </w:pPr>
      <w:ins w:id="782" w:author="svcMRProcess" w:date="2018-09-10T09:17:00Z">
        <w:r>
          <w:tab/>
          <w:t>(1)</w:t>
        </w:r>
        <w:r>
          <w:tab/>
          <w:t xml:space="preserve">If — </w:t>
        </w:r>
      </w:ins>
    </w:p>
    <w:p>
      <w:pPr>
        <w:pStyle w:val="Indenta"/>
        <w:rPr>
          <w:ins w:id="783" w:author="svcMRProcess" w:date="2018-09-10T09:17:00Z"/>
        </w:rPr>
      </w:pPr>
      <w:ins w:id="784" w:author="svcMRProcess" w:date="2018-09-10T09:17:00Z">
        <w:r>
          <w:tab/>
          <w:t>(a)</w:t>
        </w:r>
        <w:r>
          <w:tab/>
          <w:t>a notice given to the CEO under section 29(1) or 30 is treated under section 32(1) as an application for an assessment notice; and</w:t>
        </w:r>
      </w:ins>
    </w:p>
    <w:p>
      <w:pPr>
        <w:pStyle w:val="Indenta"/>
        <w:rPr>
          <w:ins w:id="785" w:author="svcMRProcess" w:date="2018-09-10T09:17:00Z"/>
        </w:rPr>
      </w:pPr>
      <w:ins w:id="786" w:author="svcMRProcess" w:date="2018-09-10T09:17:00Z">
        <w:r>
          <w:tab/>
          <w:t>(b)</w:t>
        </w:r>
        <w:r>
          <w:tab/>
          <w:t>the person who gave the notice to the CEO advises the CEO that he or she has ceased to be employed in child</w:t>
        </w:r>
        <w:r>
          <w:noBreakHyphen/>
          <w:t>related work or to carry on a child</w:t>
        </w:r>
        <w:r>
          <w:noBreakHyphen/>
          <w:t>related business; and</w:t>
        </w:r>
      </w:ins>
    </w:p>
    <w:p>
      <w:pPr>
        <w:pStyle w:val="Indenta"/>
        <w:rPr>
          <w:ins w:id="787" w:author="svcMRProcess" w:date="2018-09-10T09:17:00Z"/>
        </w:rPr>
      </w:pPr>
      <w:ins w:id="788" w:author="svcMRProcess" w:date="2018-09-10T09:17:00Z">
        <w:r>
          <w:tab/>
          <w:t>(c)</w:t>
        </w:r>
        <w:r>
          <w:tab/>
          <w:t>the person has a current assessment notice; and</w:t>
        </w:r>
      </w:ins>
    </w:p>
    <w:p>
      <w:pPr>
        <w:pStyle w:val="Indenta"/>
        <w:rPr>
          <w:ins w:id="789" w:author="svcMRProcess" w:date="2018-09-10T09:17:00Z"/>
        </w:rPr>
      </w:pPr>
      <w:ins w:id="790" w:author="svcMRProcess" w:date="2018-09-10T09:17:00Z">
        <w:r>
          <w:tab/>
          <w:t>(d)</w:t>
        </w:r>
        <w:r>
          <w:tab/>
          <w:t>the person requests the CEO not to decide the application,</w:t>
        </w:r>
      </w:ins>
    </w:p>
    <w:p>
      <w:pPr>
        <w:pStyle w:val="Subsection"/>
        <w:rPr>
          <w:ins w:id="791" w:author="svcMRProcess" w:date="2018-09-10T09:17:00Z"/>
        </w:rPr>
      </w:pPr>
      <w:ins w:id="792" w:author="svcMRProcess" w:date="2018-09-10T09:17:00Z">
        <w:r>
          <w:tab/>
        </w:r>
        <w:r>
          <w:tab/>
          <w:t>the person is taken to have withdrawn the application and the CEO is to cancel the assessment notice.</w:t>
        </w:r>
      </w:ins>
    </w:p>
    <w:p>
      <w:pPr>
        <w:pStyle w:val="Subsection"/>
        <w:rPr>
          <w:ins w:id="793" w:author="svcMRProcess" w:date="2018-09-10T09:17:00Z"/>
        </w:rPr>
      </w:pPr>
      <w:ins w:id="794" w:author="svcMRProcess" w:date="2018-09-10T09:17:00Z">
        <w:r>
          <w:tab/>
          <w:t>(2)</w:t>
        </w:r>
        <w:r>
          <w:tab/>
          <w:t>If the CEO cancels the person’s assessment notice, the CEO is to give the person written notice of the cancellation.</w:t>
        </w:r>
      </w:ins>
    </w:p>
    <w:p>
      <w:pPr>
        <w:pStyle w:val="Footnotesection"/>
        <w:rPr>
          <w:ins w:id="795" w:author="svcMRProcess" w:date="2018-09-10T09:17:00Z"/>
        </w:rPr>
      </w:pPr>
      <w:ins w:id="796" w:author="svcMRProcess" w:date="2018-09-10T09:17:00Z">
        <w:r>
          <w:tab/>
          <w:t>[Section 21C inserted by No. 7 of 2010 s. 12.]</w:t>
        </w:r>
      </w:ins>
    </w:p>
    <w:p>
      <w:pPr>
        <w:pStyle w:val="Heading5"/>
        <w:spacing w:before="180"/>
      </w:pPr>
      <w:bookmarkStart w:id="797" w:name="_Toc273968673"/>
      <w:bookmarkStart w:id="798" w:name="_Toc270602087"/>
      <w:r>
        <w:rPr>
          <w:rStyle w:val="CharSectno"/>
        </w:rPr>
        <w:t>21</w:t>
      </w:r>
      <w:r>
        <w:t>.</w:t>
      </w:r>
      <w:r>
        <w:tab/>
        <w:t>Issue of notice cancels any previous notice</w:t>
      </w:r>
      <w:bookmarkEnd w:id="753"/>
      <w:bookmarkEnd w:id="797"/>
      <w:bookmarkEnd w:id="798"/>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799" w:name="_Toc124041863"/>
      <w:bookmarkStart w:id="800" w:name="_Toc131586151"/>
      <w:bookmarkStart w:id="801" w:name="_Toc142716526"/>
      <w:bookmarkStart w:id="802" w:name="_Toc147896699"/>
      <w:bookmarkStart w:id="803" w:name="_Toc155589014"/>
      <w:bookmarkStart w:id="804" w:name="_Toc155590550"/>
      <w:bookmarkStart w:id="805" w:name="_Toc171333449"/>
      <w:bookmarkStart w:id="806" w:name="_Toc171395051"/>
      <w:bookmarkStart w:id="807" w:name="_Toc171395170"/>
      <w:bookmarkStart w:id="808" w:name="_Toc174422393"/>
      <w:bookmarkStart w:id="809" w:name="_Toc196197123"/>
      <w:bookmarkStart w:id="810" w:name="_Toc196798020"/>
      <w:bookmarkStart w:id="811" w:name="_Toc202770668"/>
      <w:bookmarkStart w:id="812" w:name="_Toc205284563"/>
      <w:bookmarkStart w:id="813" w:name="_Toc209600830"/>
      <w:bookmarkStart w:id="814" w:name="_Toc209601058"/>
      <w:bookmarkStart w:id="815" w:name="_Toc212534856"/>
      <w:bookmarkStart w:id="816" w:name="_Toc212534929"/>
      <w:bookmarkStart w:id="817" w:name="_Toc212535635"/>
      <w:bookmarkStart w:id="818" w:name="_Toc214781012"/>
      <w:bookmarkStart w:id="819" w:name="_Toc215976730"/>
      <w:bookmarkStart w:id="820" w:name="_Toc266359320"/>
      <w:bookmarkStart w:id="821" w:name="_Toc266365907"/>
      <w:bookmarkStart w:id="822" w:name="_Toc270602088"/>
      <w:bookmarkStart w:id="823" w:name="_Toc273968594"/>
      <w:bookmarkStart w:id="824" w:name="_Toc273968674"/>
      <w:r>
        <w:rPr>
          <w:rStyle w:val="CharDivNo"/>
        </w:rPr>
        <w:t>Division 5</w:t>
      </w:r>
      <w:r>
        <w:t> — </w:t>
      </w:r>
      <w:r>
        <w:rPr>
          <w:rStyle w:val="CharDivText"/>
        </w:rPr>
        <w:t>Prohibitions relating to child</w:t>
      </w:r>
      <w:r>
        <w:rPr>
          <w:rStyle w:val="CharDivText"/>
        </w:rPr>
        <w:noBreakHyphen/>
        <w:t>related work</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pPr>
      <w:bookmarkStart w:id="825" w:name="_Toc131586152"/>
      <w:bookmarkStart w:id="826" w:name="_Toc273968675"/>
      <w:bookmarkStart w:id="827" w:name="_Toc270602089"/>
      <w:r>
        <w:rPr>
          <w:rStyle w:val="CharSectno"/>
        </w:rPr>
        <w:t>22</w:t>
      </w:r>
      <w:r>
        <w:t>.</w:t>
      </w:r>
      <w:r>
        <w:tab/>
        <w:t>Employers not to employ certain people in child</w:t>
      </w:r>
      <w:r>
        <w:noBreakHyphen/>
        <w:t>related employment</w:t>
      </w:r>
      <w:bookmarkEnd w:id="825"/>
      <w:bookmarkEnd w:id="826"/>
      <w:bookmarkEnd w:id="827"/>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828" w:name="_Toc131586153"/>
      <w:bookmarkStart w:id="829" w:name="_Toc273968676"/>
      <w:bookmarkStart w:id="830" w:name="_Toc270602090"/>
      <w:r>
        <w:rPr>
          <w:rStyle w:val="CharSectno"/>
        </w:rPr>
        <w:t>23</w:t>
      </w:r>
      <w:r>
        <w:t>.</w:t>
      </w:r>
      <w:r>
        <w:tab/>
        <w:t>People issued with negative notice or interim negative notice not to carry out child</w:t>
      </w:r>
      <w:r>
        <w:noBreakHyphen/>
        <w:t>related work</w:t>
      </w:r>
      <w:bookmarkEnd w:id="828"/>
      <w:bookmarkEnd w:id="829"/>
      <w:bookmarkEnd w:id="830"/>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831" w:name="RuleErr_50"/>
      <w:r>
        <w:t>ss.</w:t>
      </w:r>
      <w:bookmarkEnd w:id="831"/>
    </w:p>
    <w:p>
      <w:pPr>
        <w:pStyle w:val="Penstart"/>
      </w:pPr>
      <w:r>
        <w:tab/>
        <w:t>Penalty: a fine of $60 000 and imprisonment for 5 years.</w:t>
      </w:r>
    </w:p>
    <w:p>
      <w:pPr>
        <w:pStyle w:val="Heading5"/>
      </w:pPr>
      <w:bookmarkStart w:id="832" w:name="_Toc131586154"/>
      <w:bookmarkStart w:id="833" w:name="_Toc273968677"/>
      <w:bookmarkStart w:id="834" w:name="_Toc270602091"/>
      <w:r>
        <w:rPr>
          <w:rStyle w:val="CharSectno"/>
        </w:rPr>
        <w:t>24</w:t>
      </w:r>
      <w:r>
        <w:t>.</w:t>
      </w:r>
      <w:r>
        <w:tab/>
        <w:t>People without current assessment notice not to carry out child</w:t>
      </w:r>
      <w:r>
        <w:noBreakHyphen/>
        <w:t>related work</w:t>
      </w:r>
      <w:bookmarkEnd w:id="832"/>
      <w:bookmarkEnd w:id="833"/>
      <w:bookmarkEnd w:id="834"/>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835" w:name="RuleErr_51"/>
      <w:r>
        <w:t>ss.</w:t>
      </w:r>
      <w:bookmarkEnd w:id="835"/>
    </w:p>
    <w:p>
      <w:pPr>
        <w:pStyle w:val="Penstart"/>
      </w:pPr>
      <w:r>
        <w:tab/>
        <w:t>Penalty: a fine of $60 000 and imprisonment for 5 years.</w:t>
      </w:r>
    </w:p>
    <w:p>
      <w:pPr>
        <w:pStyle w:val="Heading5"/>
      </w:pPr>
      <w:bookmarkStart w:id="836" w:name="_Toc131586155"/>
      <w:bookmarkStart w:id="837" w:name="_Toc273968678"/>
      <w:bookmarkStart w:id="838" w:name="_Toc270602092"/>
      <w:r>
        <w:rPr>
          <w:rStyle w:val="CharSectno"/>
        </w:rPr>
        <w:t>25</w:t>
      </w:r>
      <w:r>
        <w:t>.</w:t>
      </w:r>
      <w:r>
        <w:tab/>
        <w:t>Defences for section 24</w:t>
      </w:r>
      <w:bookmarkEnd w:id="836"/>
      <w:bookmarkEnd w:id="837"/>
      <w:bookmarkEnd w:id="838"/>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del w:id="839" w:author="svcMRProcess" w:date="2018-09-10T09:17:00Z">
        <w:r>
          <w:delText>.</w:delText>
        </w:r>
      </w:del>
      <w:ins w:id="840" w:author="svcMRProcess" w:date="2018-09-10T09:17:00Z">
        <w:r>
          <w:t>; or</w:t>
        </w:r>
      </w:ins>
    </w:p>
    <w:p>
      <w:pPr>
        <w:pStyle w:val="Indenta"/>
        <w:rPr>
          <w:ins w:id="841" w:author="svcMRProcess" w:date="2018-09-10T09:17:00Z"/>
        </w:rPr>
      </w:pPr>
      <w:bookmarkStart w:id="842" w:name="_Toc124041868"/>
      <w:bookmarkStart w:id="843" w:name="_Toc131586156"/>
      <w:bookmarkStart w:id="844" w:name="_Toc142716531"/>
      <w:bookmarkStart w:id="845" w:name="_Toc147896704"/>
      <w:bookmarkStart w:id="846" w:name="_Toc155589019"/>
      <w:bookmarkStart w:id="847" w:name="_Toc155590555"/>
      <w:bookmarkStart w:id="848" w:name="_Toc171333454"/>
      <w:bookmarkStart w:id="849" w:name="_Toc171395056"/>
      <w:bookmarkStart w:id="850" w:name="_Toc171395175"/>
      <w:bookmarkStart w:id="851" w:name="_Toc174422398"/>
      <w:bookmarkStart w:id="852" w:name="_Toc196197128"/>
      <w:bookmarkStart w:id="853" w:name="_Toc196798025"/>
      <w:bookmarkStart w:id="854" w:name="_Toc202770673"/>
      <w:bookmarkStart w:id="855" w:name="_Toc205284568"/>
      <w:bookmarkStart w:id="856" w:name="_Toc209600835"/>
      <w:bookmarkStart w:id="857" w:name="_Toc209601063"/>
      <w:bookmarkStart w:id="858" w:name="_Toc212534861"/>
      <w:bookmarkStart w:id="859" w:name="_Toc212534934"/>
      <w:bookmarkStart w:id="860" w:name="_Toc212535640"/>
      <w:bookmarkStart w:id="861" w:name="_Toc214781017"/>
      <w:bookmarkStart w:id="862" w:name="_Toc215976735"/>
      <w:bookmarkStart w:id="863" w:name="_Toc266359325"/>
      <w:bookmarkStart w:id="864" w:name="_Toc266365912"/>
      <w:bookmarkStart w:id="865" w:name="_Toc270602093"/>
      <w:ins w:id="866" w:author="svcMRProcess" w:date="2018-09-10T09:17:00Z">
        <w:r>
          <w:tab/>
          <w:t>(c)</w:t>
        </w:r>
        <w:r>
          <w:tab/>
          <w:t>whose assessment notice has been cancelled under section 21A(1) or (2) or 21C(1).</w:t>
        </w:r>
      </w:ins>
    </w:p>
    <w:p>
      <w:pPr>
        <w:pStyle w:val="Subsection"/>
        <w:rPr>
          <w:ins w:id="867" w:author="svcMRProcess" w:date="2018-09-10T09:17:00Z"/>
        </w:rPr>
      </w:pPr>
      <w:ins w:id="868" w:author="svcMRProcess" w:date="2018-09-10T09:17:00Z">
        <w:r>
          <w:tab/>
          <w:t>(5)</w:t>
        </w:r>
        <w:r>
          <w:tab/>
          <w:t>Subsection (3) does not apply to a person who has had an assessment notice cancelled under section 31(5) if the person —</w:t>
        </w:r>
      </w:ins>
    </w:p>
    <w:p>
      <w:pPr>
        <w:pStyle w:val="Indenta"/>
        <w:rPr>
          <w:ins w:id="869" w:author="svcMRProcess" w:date="2018-09-10T09:17:00Z"/>
        </w:rPr>
      </w:pPr>
      <w:ins w:id="870" w:author="svcMRProcess" w:date="2018-09-10T09:17:00Z">
        <w:r>
          <w:tab/>
          <w:t>(a)</w:t>
        </w:r>
        <w:r>
          <w:tab/>
          <w:t>has not been issued with a further assessment notice; or</w:t>
        </w:r>
      </w:ins>
    </w:p>
    <w:p>
      <w:pPr>
        <w:pStyle w:val="Indenta"/>
        <w:rPr>
          <w:ins w:id="871" w:author="svcMRProcess" w:date="2018-09-10T09:17:00Z"/>
        </w:rPr>
      </w:pPr>
      <w:ins w:id="872" w:author="svcMRProcess" w:date="2018-09-10T09:17:00Z">
        <w:r>
          <w:tab/>
          <w:t>(b)</w:t>
        </w:r>
        <w:r>
          <w:tab/>
          <w:t>has applied for a further assessment notice and the application was pending at the time the offence under section 24 is alleged to have been committed.</w:t>
        </w:r>
      </w:ins>
    </w:p>
    <w:p>
      <w:pPr>
        <w:pStyle w:val="Subsection"/>
        <w:rPr>
          <w:ins w:id="873" w:author="svcMRProcess" w:date="2018-09-10T09:17:00Z"/>
        </w:rPr>
      </w:pPr>
      <w:ins w:id="874" w:author="svcMRProcess" w:date="2018-09-10T09:17:00Z">
        <w:r>
          <w:tab/>
          <w:t>(6)</w:t>
        </w:r>
        <w:r>
          <w:tab/>
          <w:t>Subsection (3) does not apply to a person —</w:t>
        </w:r>
      </w:ins>
    </w:p>
    <w:p>
      <w:pPr>
        <w:pStyle w:val="Indenta"/>
        <w:rPr>
          <w:ins w:id="875" w:author="svcMRProcess" w:date="2018-09-10T09:17:00Z"/>
        </w:rPr>
      </w:pPr>
      <w:ins w:id="876" w:author="svcMRProcess" w:date="2018-09-10T09:17:00Z">
        <w:r>
          <w:tab/>
          <w:t>(a)</w:t>
        </w:r>
        <w:r>
          <w:tab/>
          <w:t>who has applied for an assessment notice having been required to do so under section 16(3) or 17(3)(c); or</w:t>
        </w:r>
      </w:ins>
    </w:p>
    <w:p>
      <w:pPr>
        <w:pStyle w:val="Indenta"/>
        <w:rPr>
          <w:ins w:id="877" w:author="svcMRProcess" w:date="2018-09-10T09:17:00Z"/>
        </w:rPr>
      </w:pPr>
      <w:ins w:id="878" w:author="svcMRProcess" w:date="2018-09-10T09:17:00Z">
        <w:r>
          <w:tab/>
          <w:t>(b)</w:t>
        </w:r>
        <w:r>
          <w:tab/>
          <w:t>who has given the CEO a notice that is to be treated under section 32(1) as an application by the person for an assessment notice; or</w:t>
        </w:r>
      </w:ins>
    </w:p>
    <w:p>
      <w:pPr>
        <w:pStyle w:val="Indenta"/>
        <w:rPr>
          <w:ins w:id="879" w:author="svcMRProcess" w:date="2018-09-10T09:17:00Z"/>
        </w:rPr>
      </w:pPr>
      <w:ins w:id="880" w:author="svcMRProcess" w:date="2018-09-10T09:17:00Z">
        <w:r>
          <w:tab/>
          <w:t>(c)</w:t>
        </w:r>
        <w:r>
          <w:tab/>
          <w:t>has been given a written notice by the CEO under section 13 that the CEO proposes or is required to decide an application under section 12 by issuing a negative notice,</w:t>
        </w:r>
      </w:ins>
    </w:p>
    <w:p>
      <w:pPr>
        <w:pStyle w:val="Subsection"/>
        <w:rPr>
          <w:ins w:id="881" w:author="svcMRProcess" w:date="2018-09-10T09:17:00Z"/>
        </w:rPr>
      </w:pPr>
      <w:ins w:id="882" w:author="svcMRProcess" w:date="2018-09-10T09:17:00Z">
        <w:r>
          <w:tab/>
        </w:r>
        <w:r>
          <w:tab/>
          <w:t>if the person withdraws the application for an assessment notice before the CEO decides the application.</w:t>
        </w:r>
      </w:ins>
    </w:p>
    <w:p>
      <w:pPr>
        <w:pStyle w:val="Subsection"/>
        <w:rPr>
          <w:ins w:id="883" w:author="svcMRProcess" w:date="2018-09-10T09:17:00Z"/>
        </w:rPr>
      </w:pPr>
      <w:ins w:id="884" w:author="svcMRProcess" w:date="2018-09-10T09:17:00Z">
        <w:r>
          <w:tab/>
          <w:t>(7)</w:t>
        </w:r>
        <w:r>
          <w:tab/>
          <w:t>Subsection (3) does not apply to a person referred to in section 17(3)(d).</w:t>
        </w:r>
      </w:ins>
    </w:p>
    <w:p>
      <w:pPr>
        <w:pStyle w:val="Footnotesection"/>
        <w:rPr>
          <w:ins w:id="885" w:author="svcMRProcess" w:date="2018-09-10T09:17:00Z"/>
        </w:rPr>
      </w:pPr>
      <w:ins w:id="886" w:author="svcMRProcess" w:date="2018-09-10T09:17:00Z">
        <w:r>
          <w:tab/>
          <w:t>[Section 25 amended by No. 7 of 2010 s. 13.]</w:t>
        </w:r>
      </w:ins>
    </w:p>
    <w:p>
      <w:pPr>
        <w:pStyle w:val="Heading3"/>
      </w:pPr>
      <w:bookmarkStart w:id="887" w:name="_Toc273968599"/>
      <w:bookmarkStart w:id="888" w:name="_Toc273968679"/>
      <w:r>
        <w:rPr>
          <w:rStyle w:val="CharDivNo"/>
        </w:rPr>
        <w:t>Division 6</w:t>
      </w:r>
      <w:r>
        <w:t> — </w:t>
      </w:r>
      <w:r>
        <w:rPr>
          <w:rStyle w:val="CharDivText"/>
        </w:rPr>
        <w:t>Review by State Administrative Tribunal</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87"/>
      <w:bookmarkEnd w:id="888"/>
    </w:p>
    <w:p>
      <w:pPr>
        <w:pStyle w:val="Heading5"/>
      </w:pPr>
      <w:bookmarkStart w:id="889" w:name="_Toc131586157"/>
      <w:bookmarkStart w:id="890" w:name="_Toc273968680"/>
      <w:bookmarkStart w:id="891" w:name="_Toc270602094"/>
      <w:r>
        <w:rPr>
          <w:rStyle w:val="CharSectno"/>
        </w:rPr>
        <w:t>26</w:t>
      </w:r>
      <w:r>
        <w:t>.</w:t>
      </w:r>
      <w:r>
        <w:tab/>
        <w:t>Review by State Administrative Tribunal</w:t>
      </w:r>
      <w:bookmarkEnd w:id="889"/>
      <w:bookmarkEnd w:id="890"/>
      <w:bookmarkEnd w:id="891"/>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del w:id="892" w:author="svcMRProcess" w:date="2018-09-10T09:17:00Z">
        <w:r>
          <w:delText>).</w:delText>
        </w:r>
      </w:del>
      <w:ins w:id="893" w:author="svcMRProcess" w:date="2018-09-10T09:17:00Z">
        <w:r>
          <w:t>); or</w:t>
        </w:r>
      </w:ins>
    </w:p>
    <w:p>
      <w:pPr>
        <w:pStyle w:val="Defpara"/>
        <w:rPr>
          <w:ins w:id="894" w:author="svcMRProcess" w:date="2018-09-10T09:17:00Z"/>
        </w:rPr>
      </w:pPr>
      <w:ins w:id="895" w:author="svcMRProcess" w:date="2018-09-10T09:17:00Z">
        <w:r>
          <w:tab/>
          <w:t>(c)</w:t>
        </w:r>
        <w:r>
          <w:tab/>
          <w:t>in relation to a decision by the CEO to refuse to cancel a negative notice and substitute the correct notice — 28 days after the date the CEO refuses to cancel the negative notice and substitute the correct notice.</w:t>
        </w:r>
      </w:ins>
    </w:p>
    <w:p>
      <w:pPr>
        <w:pStyle w:val="Subsection"/>
      </w:pPr>
      <w:r>
        <w:tab/>
        <w:t>(2)</w:t>
      </w:r>
      <w:r>
        <w:tab/>
      </w:r>
      <w:del w:id="896" w:author="svcMRProcess" w:date="2018-09-10T09:17:00Z">
        <w:r>
          <w:delText>A</w:delText>
        </w:r>
      </w:del>
      <w:ins w:id="897" w:author="svcMRProcess" w:date="2018-09-10T09:17:00Z">
        <w:r>
          <w:t>Subject to subsection (3A), a</w:t>
        </w:r>
      </w:ins>
      <w:r>
        <w:t xml:space="preserve">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rPr>
          <w:ins w:id="898" w:author="svcMRProcess" w:date="2018-09-10T09:17:00Z"/>
        </w:rPr>
      </w:pPr>
      <w:ins w:id="899" w:author="svcMRProcess" w:date="2018-09-10T09:17:00Z">
        <w:r>
          <w:tab/>
          <w:t>(3A)</w:t>
        </w:r>
        <w:r>
          <w:tab/>
          <w:t>If a person has not made a submission to the CEO under section 13(1)(a)(iii) after having been invited to do so by the CEO, the person cannot make an application under subsection (2)(a) without the leave of the Tribunal.</w:t>
        </w:r>
      </w:ins>
    </w:p>
    <w:p>
      <w:pPr>
        <w:pStyle w:val="Subsection"/>
        <w:rPr>
          <w:ins w:id="900" w:author="svcMRProcess" w:date="2018-09-10T09:17:00Z"/>
        </w:rPr>
      </w:pPr>
      <w:ins w:id="901" w:author="svcMRProcess" w:date="2018-09-10T09:17:00Z">
        <w:r>
          <w:tab/>
          <w:t>(3B)</w:t>
        </w:r>
        <w:r>
          <w:tab/>
          <w:t xml:space="preserve">A person may apply to the State Administrative Tribunal within the defined period for a review of a decision by the CEO to refuse to cancel a negative notice and substitute the correct notice under section 20(2) if the person — </w:t>
        </w:r>
      </w:ins>
    </w:p>
    <w:p>
      <w:pPr>
        <w:pStyle w:val="Indenta"/>
        <w:rPr>
          <w:ins w:id="902" w:author="svcMRProcess" w:date="2018-09-10T09:17:00Z"/>
        </w:rPr>
      </w:pPr>
      <w:ins w:id="903" w:author="svcMRProcess" w:date="2018-09-10T09:17:00Z">
        <w:r>
          <w:tab/>
          <w:t>(a)</w:t>
        </w:r>
        <w:r>
          <w:tab/>
          <w:t>has been refused leave under subsection (3A); and</w:t>
        </w:r>
      </w:ins>
    </w:p>
    <w:p>
      <w:pPr>
        <w:pStyle w:val="Indenta"/>
        <w:rPr>
          <w:ins w:id="904" w:author="svcMRProcess" w:date="2018-09-10T09:17:00Z"/>
        </w:rPr>
      </w:pPr>
      <w:ins w:id="905" w:author="svcMRProcess" w:date="2018-09-10T09:17:00Z">
        <w:r>
          <w:tab/>
          <w:t>(b)</w:t>
        </w:r>
        <w:r>
          <w:tab/>
          <w:t>has subsequently made a submission to the CEO under section 13(1)(a)(ii) having been invited to do so by CEO.</w:t>
        </w:r>
      </w:ins>
    </w:p>
    <w:p>
      <w:pPr>
        <w:pStyle w:val="Subsection"/>
      </w:pPr>
      <w:r>
        <w:tab/>
        <w:t>(3)</w:t>
      </w:r>
      <w:r>
        <w:tab/>
        <w:t>A decision that is the subject of an application under subsection (2</w:t>
      </w:r>
      <w:ins w:id="906" w:author="svcMRProcess" w:date="2018-09-10T09:17:00Z">
        <w:r>
          <w:t>) or (3B</w:t>
        </w:r>
      </w:ins>
      <w:r>
        <w:t>) continues to have effect pending the outcome of the review, unless the State Administrative Tribunal orders otherwise.</w:t>
      </w:r>
    </w:p>
    <w:p>
      <w:pPr>
        <w:pStyle w:val="Footnotesection"/>
        <w:rPr>
          <w:ins w:id="907" w:author="svcMRProcess" w:date="2018-09-10T09:17:00Z"/>
        </w:rPr>
      </w:pPr>
      <w:ins w:id="908" w:author="svcMRProcess" w:date="2018-09-10T09:17:00Z">
        <w:r>
          <w:tab/>
          <w:t>[Section 26 amended by No. 7 of 2010 s. 14.]</w:t>
        </w:r>
      </w:ins>
    </w:p>
    <w:p>
      <w:pPr>
        <w:pStyle w:val="Heading2"/>
      </w:pPr>
      <w:bookmarkStart w:id="909" w:name="_Toc124041870"/>
      <w:bookmarkStart w:id="910" w:name="_Toc131586158"/>
      <w:bookmarkStart w:id="911" w:name="_Toc142716533"/>
      <w:bookmarkStart w:id="912" w:name="_Toc147896706"/>
      <w:bookmarkStart w:id="913" w:name="_Toc155589021"/>
      <w:bookmarkStart w:id="914" w:name="_Toc155590557"/>
      <w:bookmarkStart w:id="915" w:name="_Toc171333456"/>
      <w:bookmarkStart w:id="916" w:name="_Toc171395058"/>
      <w:bookmarkStart w:id="917" w:name="_Toc171395177"/>
      <w:bookmarkStart w:id="918" w:name="_Toc174422400"/>
      <w:bookmarkStart w:id="919" w:name="_Toc196197130"/>
      <w:bookmarkStart w:id="920" w:name="_Toc196798027"/>
      <w:bookmarkStart w:id="921" w:name="_Toc202770675"/>
      <w:bookmarkStart w:id="922" w:name="_Toc205284570"/>
      <w:bookmarkStart w:id="923" w:name="_Toc209600837"/>
      <w:bookmarkStart w:id="924" w:name="_Toc209601065"/>
      <w:bookmarkStart w:id="925" w:name="_Toc212534863"/>
      <w:bookmarkStart w:id="926" w:name="_Toc212534936"/>
      <w:bookmarkStart w:id="927" w:name="_Toc212535642"/>
      <w:bookmarkStart w:id="928" w:name="_Toc214781019"/>
      <w:bookmarkStart w:id="929" w:name="_Toc215976737"/>
      <w:bookmarkStart w:id="930" w:name="_Toc266359327"/>
      <w:bookmarkStart w:id="931" w:name="_Toc266365914"/>
      <w:bookmarkStart w:id="932" w:name="_Toc270602095"/>
      <w:bookmarkStart w:id="933" w:name="_Toc273968601"/>
      <w:bookmarkStart w:id="934" w:name="_Toc273968681"/>
      <w:r>
        <w:rPr>
          <w:rStyle w:val="CharPartNo"/>
        </w:rPr>
        <w:t>Part 3</w:t>
      </w:r>
      <w:r>
        <w:t> — </w:t>
      </w:r>
      <w:r>
        <w:rPr>
          <w:rStyle w:val="CharPartText"/>
        </w:rPr>
        <w:t>Changes in criminal record and criminal record checks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3"/>
      </w:pPr>
      <w:bookmarkStart w:id="935" w:name="_Toc124041871"/>
      <w:bookmarkStart w:id="936" w:name="_Toc131586159"/>
      <w:bookmarkStart w:id="937" w:name="_Toc142716534"/>
      <w:bookmarkStart w:id="938" w:name="_Toc147896707"/>
      <w:bookmarkStart w:id="939" w:name="_Toc155589022"/>
      <w:bookmarkStart w:id="940" w:name="_Toc155590558"/>
      <w:bookmarkStart w:id="941" w:name="_Toc171333457"/>
      <w:bookmarkStart w:id="942" w:name="_Toc171395059"/>
      <w:bookmarkStart w:id="943" w:name="_Toc171395178"/>
      <w:bookmarkStart w:id="944" w:name="_Toc174422401"/>
      <w:bookmarkStart w:id="945" w:name="_Toc196197131"/>
      <w:bookmarkStart w:id="946" w:name="_Toc196798028"/>
      <w:bookmarkStart w:id="947" w:name="_Toc202770676"/>
      <w:bookmarkStart w:id="948" w:name="_Toc205284571"/>
      <w:bookmarkStart w:id="949" w:name="_Toc209600838"/>
      <w:bookmarkStart w:id="950" w:name="_Toc209601066"/>
      <w:bookmarkStart w:id="951" w:name="_Toc212534864"/>
      <w:bookmarkStart w:id="952" w:name="_Toc212534937"/>
      <w:bookmarkStart w:id="953" w:name="_Toc212535643"/>
      <w:bookmarkStart w:id="954" w:name="_Toc214781020"/>
      <w:bookmarkStart w:id="955" w:name="_Toc215976738"/>
      <w:bookmarkStart w:id="956" w:name="_Toc266359328"/>
      <w:bookmarkStart w:id="957" w:name="_Toc266365915"/>
      <w:bookmarkStart w:id="958" w:name="_Toc270602096"/>
      <w:bookmarkStart w:id="959" w:name="_Toc273968602"/>
      <w:bookmarkStart w:id="960" w:name="_Toc273968682"/>
      <w:r>
        <w:rPr>
          <w:rStyle w:val="CharDivNo"/>
        </w:rPr>
        <w:t>Division 1</w:t>
      </w:r>
      <w:r>
        <w:t> — </w:t>
      </w:r>
      <w:r>
        <w:rPr>
          <w:rStyle w:val="CharDivText"/>
        </w:rPr>
        <w:t>Relevant changes in criminal record</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131586160"/>
      <w:bookmarkStart w:id="962" w:name="_Toc273968683"/>
      <w:bookmarkStart w:id="963" w:name="_Toc270602097"/>
      <w:r>
        <w:rPr>
          <w:rStyle w:val="CharSectno"/>
        </w:rPr>
        <w:t>27</w:t>
      </w:r>
      <w:r>
        <w:t>.</w:t>
      </w:r>
      <w:r>
        <w:tab/>
        <w:t>Meaning of relevant change in criminal record and requirement to give notice of that change</w:t>
      </w:r>
      <w:bookmarkEnd w:id="961"/>
      <w:bookmarkEnd w:id="962"/>
      <w:bookmarkEnd w:id="963"/>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964" w:name="_Toc131586161"/>
      <w:bookmarkStart w:id="965" w:name="_Toc273968684"/>
      <w:bookmarkStart w:id="966" w:name="_Toc270602098"/>
      <w:r>
        <w:rPr>
          <w:rStyle w:val="CharSectno"/>
        </w:rPr>
        <w:t>28</w:t>
      </w:r>
      <w:r>
        <w:t>.</w:t>
      </w:r>
      <w:r>
        <w:tab/>
        <w:t>Relevant change in criminal record of certain applicants</w:t>
      </w:r>
      <w:bookmarkEnd w:id="964"/>
      <w:bookmarkEnd w:id="965"/>
      <w:bookmarkEnd w:id="966"/>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967" w:name="_Toc131586162"/>
      <w:bookmarkStart w:id="968" w:name="_Toc273968685"/>
      <w:bookmarkStart w:id="969" w:name="_Toc270602099"/>
      <w:r>
        <w:rPr>
          <w:rStyle w:val="CharSectno"/>
        </w:rPr>
        <w:t>29</w:t>
      </w:r>
      <w:r>
        <w:t>.</w:t>
      </w:r>
      <w:r>
        <w:tab/>
        <w:t>Relevant change in criminal record of people employed in child</w:t>
      </w:r>
      <w:r>
        <w:noBreakHyphen/>
        <w:t>related employment</w:t>
      </w:r>
      <w:bookmarkEnd w:id="967"/>
      <w:bookmarkEnd w:id="968"/>
      <w:bookmarkEnd w:id="969"/>
    </w:p>
    <w:p>
      <w:pPr>
        <w:pStyle w:val="Subsection"/>
      </w:pPr>
      <w:r>
        <w:tab/>
        <w:t>(1)</w:t>
      </w:r>
      <w:r>
        <w:tab/>
        <w:t>A person employed in child</w:t>
      </w:r>
      <w:r>
        <w:noBreakHyphen/>
        <w:t>related employment must give</w:t>
      </w:r>
      <w:ins w:id="970" w:author="svcMRProcess" w:date="2018-09-10T09:17:00Z">
        <w:r>
          <w:t xml:space="preserve"> the CEO and</w:t>
        </w:r>
      </w:ins>
      <w:r>
        <w:t xml:space="preser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r>
      <w:del w:id="971" w:author="svcMRProcess" w:date="2018-09-10T09:17:00Z">
        <w:r>
          <w:delText>The</w:delText>
        </w:r>
      </w:del>
      <w:ins w:id="972" w:author="svcMRProcess" w:date="2018-09-10T09:17:00Z">
        <w:r>
          <w:t>If the CEO receives a notice under subsection (1), the CEO may advise the person’s</w:t>
        </w:r>
      </w:ins>
      <w:r>
        <w:t xml:space="preserve"> employer </w:t>
      </w:r>
      <w:del w:id="973" w:author="svcMRProcess" w:date="2018-09-10T09:17:00Z">
        <w:r>
          <w:delText xml:space="preserve">must give the CEO written notice </w:delText>
        </w:r>
      </w:del>
      <w:r>
        <w:t xml:space="preserve">of </w:t>
      </w:r>
      <w:del w:id="974" w:author="svcMRProcess" w:date="2018-09-10T09:17:00Z">
        <w:r>
          <w:delText>a</w:delText>
        </w:r>
      </w:del>
      <w:ins w:id="975" w:author="svcMRProcess" w:date="2018-09-10T09:17:00Z">
        <w:r>
          <w:t>the</w:t>
        </w:r>
      </w:ins>
      <w:r>
        <w:t xml:space="preserve"> relevant change in the </w:t>
      </w:r>
      <w:del w:id="976" w:author="svcMRProcess" w:date="2018-09-10T09:17:00Z">
        <w:r>
          <w:delText>employee’s</w:delText>
        </w:r>
      </w:del>
      <w:ins w:id="977" w:author="svcMRProcess" w:date="2018-09-10T09:17:00Z">
        <w:r>
          <w:t>person’s</w:t>
        </w:r>
      </w:ins>
      <w:r>
        <w:t xml:space="preserve"> criminal record </w:t>
      </w:r>
      <w:del w:id="978" w:author="svcMRProcess" w:date="2018-09-10T09:17:00Z">
        <w:r>
          <w:delText>as soon as is practicable after the employer is given</w:delText>
        </w:r>
      </w:del>
      <w:ins w:id="979" w:author="svcMRProcess" w:date="2018-09-10T09:17:00Z">
        <w:r>
          <w:t>disclosed in the</w:t>
        </w:r>
      </w:ins>
      <w:r>
        <w:t xml:space="preserve"> notice</w:t>
      </w:r>
      <w:del w:id="980" w:author="svcMRProcess" w:date="2018-09-10T09:17:00Z">
        <w:r>
          <w:delText xml:space="preserve"> under subsection (1).</w:delText>
        </w:r>
      </w:del>
      <w:ins w:id="981" w:author="svcMRProcess" w:date="2018-09-10T09:17:00Z">
        <w:r>
          <w:t>.</w:t>
        </w:r>
      </w:ins>
    </w:p>
    <w:p>
      <w:pPr>
        <w:pStyle w:val="Penstart"/>
      </w:pPr>
      <w:r>
        <w:tab/>
        <w:t>Penalty: a fine of $24 000 and imprisonment for 2 years.</w:t>
      </w:r>
    </w:p>
    <w:p>
      <w:pPr>
        <w:pStyle w:val="Footnotesection"/>
        <w:rPr>
          <w:ins w:id="982" w:author="svcMRProcess" w:date="2018-09-10T09:17:00Z"/>
        </w:rPr>
      </w:pPr>
      <w:ins w:id="983" w:author="svcMRProcess" w:date="2018-09-10T09:17:00Z">
        <w:r>
          <w:tab/>
          <w:t>[Section 29 amended by No. 7 of 2010 s. 15.]</w:t>
        </w:r>
      </w:ins>
    </w:p>
    <w:p>
      <w:pPr>
        <w:pStyle w:val="Heading5"/>
      </w:pPr>
      <w:bookmarkStart w:id="984" w:name="_Toc131586163"/>
      <w:bookmarkStart w:id="985" w:name="_Toc273968686"/>
      <w:bookmarkStart w:id="986" w:name="_Toc270602100"/>
      <w:r>
        <w:rPr>
          <w:rStyle w:val="CharSectno"/>
        </w:rPr>
        <w:t>30</w:t>
      </w:r>
      <w:r>
        <w:t>.</w:t>
      </w:r>
      <w:r>
        <w:tab/>
        <w:t>Relevant change in criminal record of people carrying on child</w:t>
      </w:r>
      <w:r>
        <w:noBreakHyphen/>
        <w:t>related business</w:t>
      </w:r>
      <w:bookmarkEnd w:id="984"/>
      <w:bookmarkEnd w:id="985"/>
      <w:bookmarkEnd w:id="986"/>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987" w:name="_Toc131586164"/>
      <w:bookmarkStart w:id="988" w:name="_Toc273968687"/>
      <w:bookmarkStart w:id="989" w:name="_Toc270602101"/>
      <w:r>
        <w:rPr>
          <w:rStyle w:val="CharSectno"/>
        </w:rPr>
        <w:t>31</w:t>
      </w:r>
      <w:r>
        <w:t>.</w:t>
      </w:r>
      <w:r>
        <w:tab/>
        <w:t>Relevant change in criminal record of other people</w:t>
      </w:r>
      <w:bookmarkEnd w:id="987"/>
      <w:bookmarkEnd w:id="988"/>
      <w:bookmarkEnd w:id="989"/>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rPr>
          <w:ins w:id="990" w:author="svcMRProcess" w:date="2018-09-10T09:17:00Z"/>
        </w:rPr>
      </w:pPr>
      <w:bookmarkStart w:id="991" w:name="_Toc131586165"/>
      <w:ins w:id="992" w:author="svcMRProcess" w:date="2018-09-10T09:17:00Z">
        <w:r>
          <w:tab/>
          <w:t>(4)</w:t>
        </w:r>
        <w:r>
          <w:tab/>
          <w:t>A person to whom this section applies must give written notice to the CEO of a relevant change in the person’s criminal record as soon as is practicable after the change occurs.</w:t>
        </w:r>
      </w:ins>
    </w:p>
    <w:p>
      <w:pPr>
        <w:pStyle w:val="Penstart"/>
        <w:rPr>
          <w:ins w:id="993" w:author="svcMRProcess" w:date="2018-09-10T09:17:00Z"/>
        </w:rPr>
      </w:pPr>
      <w:ins w:id="994" w:author="svcMRProcess" w:date="2018-09-10T09:17:00Z">
        <w:r>
          <w:tab/>
          <w:t>Penalty: a fine of $60 000 and imprisonment for 5 years.</w:t>
        </w:r>
      </w:ins>
    </w:p>
    <w:p>
      <w:pPr>
        <w:pStyle w:val="Subsection"/>
        <w:rPr>
          <w:ins w:id="995" w:author="svcMRProcess" w:date="2018-09-10T09:17:00Z"/>
        </w:rPr>
      </w:pPr>
      <w:ins w:id="996" w:author="svcMRProcess" w:date="2018-09-10T09:17:00Z">
        <w:r>
          <w:tab/>
          <w:t>(5)</w:t>
        </w:r>
        <w:r>
          <w:tab/>
          <w:t>If the CEO receives a notice from a person under subsection (4), the CEO is to cancel the person’s assessment notice.</w:t>
        </w:r>
      </w:ins>
    </w:p>
    <w:p>
      <w:pPr>
        <w:pStyle w:val="Subsection"/>
        <w:rPr>
          <w:ins w:id="997" w:author="svcMRProcess" w:date="2018-09-10T09:17:00Z"/>
        </w:rPr>
      </w:pPr>
      <w:ins w:id="998" w:author="svcMRProcess" w:date="2018-09-10T09:17:00Z">
        <w:r>
          <w:tab/>
          <w:t>(6)</w:t>
        </w:r>
        <w:r>
          <w:tab/>
          <w:t>If the CEO cancels the person’s assessment notice, the CEO is to give the person written notice of the cancellation.</w:t>
        </w:r>
      </w:ins>
    </w:p>
    <w:p>
      <w:pPr>
        <w:pStyle w:val="Footnotesection"/>
        <w:rPr>
          <w:ins w:id="999" w:author="svcMRProcess" w:date="2018-09-10T09:17:00Z"/>
        </w:rPr>
      </w:pPr>
      <w:ins w:id="1000" w:author="svcMRProcess" w:date="2018-09-10T09:17:00Z">
        <w:r>
          <w:tab/>
          <w:t>[Section 31 amended by No. 7 of 2010 s. 16.]</w:t>
        </w:r>
      </w:ins>
    </w:p>
    <w:p>
      <w:pPr>
        <w:pStyle w:val="Heading5"/>
        <w:rPr>
          <w:ins w:id="1001" w:author="svcMRProcess" w:date="2018-09-10T09:17:00Z"/>
        </w:rPr>
      </w:pPr>
      <w:bookmarkStart w:id="1002" w:name="_Toc273956825"/>
      <w:bookmarkStart w:id="1003" w:name="_Toc273968688"/>
      <w:ins w:id="1004" w:author="svcMRProcess" w:date="2018-09-10T09:17:00Z">
        <w:r>
          <w:rPr>
            <w:rStyle w:val="CharSectno"/>
          </w:rPr>
          <w:t>32A</w:t>
        </w:r>
        <w:r>
          <w:t>.</w:t>
        </w:r>
        <w:r>
          <w:tab/>
          <w:t>Certain people to notify proposed employer of relevant change in criminal record</w:t>
        </w:r>
        <w:bookmarkEnd w:id="1002"/>
        <w:bookmarkEnd w:id="1003"/>
      </w:ins>
    </w:p>
    <w:p>
      <w:pPr>
        <w:pStyle w:val="Subsection"/>
        <w:rPr>
          <w:ins w:id="1005" w:author="svcMRProcess" w:date="2018-09-10T09:17:00Z"/>
        </w:rPr>
      </w:pPr>
      <w:ins w:id="1006" w:author="svcMRProcess" w:date="2018-09-10T09:17:00Z">
        <w:r>
          <w:tab/>
        </w:r>
        <w:r>
          <w:tab/>
          <w:t xml:space="preserve">If a person who has had his or her assessment notice cancelled (the </w:t>
        </w:r>
        <w:r>
          <w:rPr>
            <w:rStyle w:val="CharDefText"/>
          </w:rPr>
          <w:t>cancelled assessment notice</w:t>
        </w:r>
        <w:r>
          <w:t xml:space="preserve">) under section 31(5) — </w:t>
        </w:r>
      </w:ins>
    </w:p>
    <w:p>
      <w:pPr>
        <w:pStyle w:val="Indenta"/>
        <w:rPr>
          <w:ins w:id="1007" w:author="svcMRProcess" w:date="2018-09-10T09:17:00Z"/>
        </w:rPr>
      </w:pPr>
      <w:ins w:id="1008" w:author="svcMRProcess" w:date="2018-09-10T09:17:00Z">
        <w:r>
          <w:tab/>
          <w:t>(a)</w:t>
        </w:r>
        <w:r>
          <w:tab/>
          <w:t>has applied for a further assessment notice and the application is pending; and</w:t>
        </w:r>
      </w:ins>
    </w:p>
    <w:p>
      <w:pPr>
        <w:pStyle w:val="Indenta"/>
        <w:rPr>
          <w:ins w:id="1009" w:author="svcMRProcess" w:date="2018-09-10T09:17:00Z"/>
        </w:rPr>
      </w:pPr>
      <w:ins w:id="1010" w:author="svcMRProcess" w:date="2018-09-10T09:17:00Z">
        <w:r>
          <w:tab/>
          <w:t>(b)</w:t>
        </w:r>
        <w:r>
          <w:tab/>
          <w:t xml:space="preserve">a person (the </w:t>
        </w:r>
        <w:r>
          <w:rPr>
            <w:rStyle w:val="CharDefText"/>
          </w:rPr>
          <w:t>proposed employer</w:t>
        </w:r>
        <w:r>
          <w:t>) proposes to employ him or her in child</w:t>
        </w:r>
        <w:r>
          <w:noBreakHyphen/>
          <w:t>related employment,</w:t>
        </w:r>
      </w:ins>
    </w:p>
    <w:p>
      <w:pPr>
        <w:pStyle w:val="Subsection"/>
        <w:rPr>
          <w:ins w:id="1011" w:author="svcMRProcess" w:date="2018-09-10T09:17:00Z"/>
        </w:rPr>
      </w:pPr>
      <w:ins w:id="1012" w:author="svcMRProcess" w:date="2018-09-10T09:17:00Z">
        <w:r>
          <w:tab/>
        </w:r>
        <w:r>
          <w:tab/>
          <w:t>the person must give the proposed employer written notice of any relevant change in the person’s criminal record since the cancelled assessment notice was issued.</w:t>
        </w:r>
      </w:ins>
    </w:p>
    <w:p>
      <w:pPr>
        <w:pStyle w:val="Penstart"/>
        <w:rPr>
          <w:ins w:id="1013" w:author="svcMRProcess" w:date="2018-09-10T09:17:00Z"/>
        </w:rPr>
      </w:pPr>
      <w:ins w:id="1014" w:author="svcMRProcess" w:date="2018-09-10T09:17:00Z">
        <w:r>
          <w:tab/>
          <w:t>Penalty: a fine of $60 000 and imprisonment for 5 years.</w:t>
        </w:r>
      </w:ins>
    </w:p>
    <w:p>
      <w:pPr>
        <w:pStyle w:val="Footnotesection"/>
        <w:rPr>
          <w:ins w:id="1015" w:author="svcMRProcess" w:date="2018-09-10T09:17:00Z"/>
        </w:rPr>
      </w:pPr>
      <w:ins w:id="1016" w:author="svcMRProcess" w:date="2018-09-10T09:17:00Z">
        <w:r>
          <w:tab/>
          <w:t>[Section 32A inserted by No. 7 of 2010 s. 17.]</w:t>
        </w:r>
      </w:ins>
    </w:p>
    <w:p>
      <w:pPr>
        <w:pStyle w:val="Heading5"/>
      </w:pPr>
      <w:bookmarkStart w:id="1017" w:name="_Toc273968689"/>
      <w:bookmarkStart w:id="1018" w:name="_Toc270602102"/>
      <w:r>
        <w:rPr>
          <w:rStyle w:val="CharSectno"/>
        </w:rPr>
        <w:t>32</w:t>
      </w:r>
      <w:r>
        <w:t>.</w:t>
      </w:r>
      <w:r>
        <w:tab/>
        <w:t>CEO to treat notice of relevant change in criminal record as application for assessment notice</w:t>
      </w:r>
      <w:bookmarkEnd w:id="991"/>
      <w:bookmarkEnd w:id="1017"/>
      <w:bookmarkEnd w:id="1018"/>
    </w:p>
    <w:p>
      <w:pPr>
        <w:pStyle w:val="Subsection"/>
      </w:pPr>
      <w:r>
        <w:tab/>
        <w:t>(1)</w:t>
      </w:r>
      <w:r>
        <w:tab/>
        <w:t>The CEO is to treat a notice given to the CEO under section 29(</w:t>
      </w:r>
      <w:del w:id="1019" w:author="svcMRProcess" w:date="2018-09-10T09:17:00Z">
        <w:r>
          <w:delText>2</w:delText>
        </w:r>
      </w:del>
      <w:ins w:id="1020" w:author="svcMRProcess" w:date="2018-09-10T09:17:00Z">
        <w:r>
          <w:t>1</w:t>
        </w:r>
      </w:ins>
      <w:r>
        <w:t>)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rPr>
          <w:ins w:id="1021" w:author="svcMRProcess" w:date="2018-09-10T09:17:00Z"/>
        </w:rPr>
      </w:pPr>
      <w:ins w:id="1022" w:author="svcMRProcess" w:date="2018-09-10T09:17:00Z">
        <w:r>
          <w:tab/>
          <w:t>[Section 32 amended by No. 7 of 2010 s. 18.]</w:t>
        </w:r>
      </w:ins>
    </w:p>
    <w:p>
      <w:pPr>
        <w:pStyle w:val="Heading5"/>
      </w:pPr>
      <w:bookmarkStart w:id="1023" w:name="_Toc131586166"/>
      <w:bookmarkStart w:id="1024" w:name="_Toc273968690"/>
      <w:bookmarkStart w:id="1025" w:name="_Toc270602103"/>
      <w:r>
        <w:rPr>
          <w:rStyle w:val="CharSectno"/>
        </w:rPr>
        <w:t>33</w:t>
      </w:r>
      <w:r>
        <w:t>.</w:t>
      </w:r>
      <w:r>
        <w:tab/>
        <w:t>People not to start or continue child</w:t>
      </w:r>
      <w:r>
        <w:noBreakHyphen/>
        <w:t>related work if convicted of Class 1 offence</w:t>
      </w:r>
      <w:bookmarkEnd w:id="1023"/>
      <w:bookmarkEnd w:id="1024"/>
      <w:bookmarkEnd w:id="1025"/>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1026" w:name="RuleErr_52"/>
      <w:r>
        <w:t>ss.</w:t>
      </w:r>
      <w:bookmarkEnd w:id="1026"/>
    </w:p>
    <w:p>
      <w:pPr>
        <w:pStyle w:val="Penstart"/>
      </w:pPr>
      <w:r>
        <w:tab/>
        <w:t>Penalty: a fine of $60 000 and imprisonment for 5 years.</w:t>
      </w:r>
    </w:p>
    <w:p>
      <w:pPr>
        <w:pStyle w:val="Heading3"/>
      </w:pPr>
      <w:bookmarkStart w:id="1027" w:name="_Toc124041879"/>
      <w:bookmarkStart w:id="1028" w:name="_Toc131586167"/>
      <w:bookmarkStart w:id="1029" w:name="_Toc142716542"/>
      <w:bookmarkStart w:id="1030" w:name="_Toc147896715"/>
      <w:bookmarkStart w:id="1031" w:name="_Toc155589030"/>
      <w:bookmarkStart w:id="1032" w:name="_Toc155590566"/>
      <w:bookmarkStart w:id="1033" w:name="_Toc171333465"/>
      <w:bookmarkStart w:id="1034" w:name="_Toc171395067"/>
      <w:bookmarkStart w:id="1035" w:name="_Toc171395186"/>
      <w:bookmarkStart w:id="1036" w:name="_Toc174422409"/>
      <w:bookmarkStart w:id="1037" w:name="_Toc196197139"/>
      <w:bookmarkStart w:id="1038" w:name="_Toc196798036"/>
      <w:bookmarkStart w:id="1039" w:name="_Toc202770684"/>
      <w:bookmarkStart w:id="1040" w:name="_Toc205284579"/>
      <w:bookmarkStart w:id="1041" w:name="_Toc209600846"/>
      <w:bookmarkStart w:id="1042" w:name="_Toc209601074"/>
      <w:bookmarkStart w:id="1043" w:name="_Toc212534872"/>
      <w:bookmarkStart w:id="1044" w:name="_Toc212534945"/>
      <w:bookmarkStart w:id="1045" w:name="_Toc212535651"/>
      <w:bookmarkStart w:id="1046" w:name="_Toc214781028"/>
      <w:bookmarkStart w:id="1047" w:name="_Toc215976746"/>
      <w:bookmarkStart w:id="1048" w:name="_Toc266359336"/>
      <w:bookmarkStart w:id="1049" w:name="_Toc266365923"/>
      <w:bookmarkStart w:id="1050" w:name="_Toc270602104"/>
      <w:bookmarkStart w:id="1051" w:name="_Toc273968611"/>
      <w:bookmarkStart w:id="1052" w:name="_Toc273968691"/>
      <w:r>
        <w:rPr>
          <w:rStyle w:val="CharDivNo"/>
        </w:rPr>
        <w:t>Division 2</w:t>
      </w:r>
      <w:r>
        <w:t> — </w:t>
      </w:r>
      <w:r>
        <w:rPr>
          <w:rStyle w:val="CharDivText"/>
        </w:rPr>
        <w:t>Criminal record checks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pPr>
      <w:bookmarkStart w:id="1053" w:name="_Toc131586168"/>
      <w:bookmarkStart w:id="1054" w:name="_Toc273968692"/>
      <w:bookmarkStart w:id="1055" w:name="_Toc270602105"/>
      <w:r>
        <w:rPr>
          <w:rStyle w:val="CharSectno"/>
        </w:rPr>
        <w:t>34</w:t>
      </w:r>
      <w:r>
        <w:t>.</w:t>
      </w:r>
      <w:r>
        <w:tab/>
        <w:t>CEO may carry out criminal record check</w:t>
      </w:r>
      <w:bookmarkEnd w:id="1053"/>
      <w:bookmarkEnd w:id="1054"/>
      <w:bookmarkEnd w:id="1055"/>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1056" w:name="RuleErr_25"/>
      <w:r>
        <w:t xml:space="preserve"> of this definition</w:t>
      </w:r>
      <w:bookmarkEnd w:id="1056"/>
      <w:r>
        <w:t>.</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 xml:space="preserve">If the person has a criminal record, the CEO may ask an authorised person or a criminal records agency for information about the circumstances of a conviction or charge </w:t>
      </w:r>
      <w:bookmarkStart w:id="1057" w:name="RuleErr_47"/>
      <w:r>
        <w:t>mentioned</w:t>
      </w:r>
      <w:bookmarkEnd w:id="1057"/>
      <w:r>
        <w:t xml:space="preserve"> in the criminal record.</w:t>
      </w:r>
    </w:p>
    <w:p>
      <w:pPr>
        <w:pStyle w:val="Subsection"/>
      </w:pPr>
      <w:r>
        <w:tab/>
        <w:t>(5)</w:t>
      </w:r>
      <w:r>
        <w:tab/>
        <w:t>An authorised person may comply with a request made by the CEO under this section despite another Act or law.</w:t>
      </w:r>
    </w:p>
    <w:p>
      <w:pPr>
        <w:pStyle w:val="Heading2"/>
      </w:pPr>
      <w:bookmarkStart w:id="1058" w:name="_Toc124041881"/>
      <w:bookmarkStart w:id="1059" w:name="_Toc131586169"/>
      <w:bookmarkStart w:id="1060" w:name="_Toc142716544"/>
      <w:bookmarkStart w:id="1061" w:name="_Toc147896717"/>
      <w:bookmarkStart w:id="1062" w:name="_Toc155589032"/>
      <w:bookmarkStart w:id="1063" w:name="_Toc155590568"/>
      <w:bookmarkStart w:id="1064" w:name="_Toc171333467"/>
      <w:bookmarkStart w:id="1065" w:name="_Toc171395069"/>
      <w:bookmarkStart w:id="1066" w:name="_Toc171395188"/>
      <w:bookmarkStart w:id="1067" w:name="_Toc174422411"/>
      <w:bookmarkStart w:id="1068" w:name="_Toc196197141"/>
      <w:bookmarkStart w:id="1069" w:name="_Toc196798038"/>
      <w:bookmarkStart w:id="1070" w:name="_Toc202770686"/>
      <w:bookmarkStart w:id="1071" w:name="_Toc205284581"/>
      <w:bookmarkStart w:id="1072" w:name="_Toc209600848"/>
      <w:bookmarkStart w:id="1073" w:name="_Toc209601076"/>
      <w:bookmarkStart w:id="1074" w:name="_Toc212534874"/>
      <w:bookmarkStart w:id="1075" w:name="_Toc212534947"/>
      <w:bookmarkStart w:id="1076" w:name="_Toc212535653"/>
      <w:bookmarkStart w:id="1077" w:name="_Toc214781030"/>
      <w:bookmarkStart w:id="1078" w:name="_Toc215976748"/>
      <w:bookmarkStart w:id="1079" w:name="_Toc266359338"/>
      <w:bookmarkStart w:id="1080" w:name="_Toc266365925"/>
      <w:bookmarkStart w:id="1081" w:name="_Toc270602106"/>
      <w:bookmarkStart w:id="1082" w:name="_Toc273968613"/>
      <w:bookmarkStart w:id="1083" w:name="_Toc273968693"/>
      <w:r>
        <w:rPr>
          <w:rStyle w:val="CharPartNo"/>
        </w:rPr>
        <w:t>Part 4</w:t>
      </w:r>
      <w:r>
        <w:rPr>
          <w:rStyle w:val="CharDivNo"/>
        </w:rPr>
        <w:t> </w:t>
      </w:r>
      <w:r>
        <w:t>—</w:t>
      </w:r>
      <w:r>
        <w:rPr>
          <w:rStyle w:val="CharDivText"/>
        </w:rPr>
        <w:t> </w:t>
      </w:r>
      <w:r>
        <w:rPr>
          <w:rStyle w:val="CharPartText"/>
        </w:rPr>
        <w:t>General</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Toc131586170"/>
      <w:bookmarkStart w:id="1085" w:name="_Toc273968694"/>
      <w:bookmarkStart w:id="1086" w:name="_Toc270602107"/>
      <w:r>
        <w:rPr>
          <w:rStyle w:val="CharSectno"/>
        </w:rPr>
        <w:t>35</w:t>
      </w:r>
      <w:r>
        <w:t>.</w:t>
      </w:r>
      <w:r>
        <w:tab/>
        <w:t>False or misleading information</w:t>
      </w:r>
      <w:bookmarkEnd w:id="1084"/>
      <w:bookmarkEnd w:id="1085"/>
      <w:bookmarkEnd w:id="1086"/>
    </w:p>
    <w:p>
      <w:pPr>
        <w:pStyle w:val="Subsection"/>
      </w:pPr>
      <w:r>
        <w:tab/>
      </w:r>
      <w:r>
        <w:tab/>
        <w:t>A person must not give information for the purposes</w:t>
      </w:r>
      <w:bookmarkStart w:id="1087" w:name="RuleErr_33"/>
      <w:r>
        <w:t xml:space="preserve"> of this Act</w:t>
      </w:r>
      <w:bookmarkEnd w:id="1087"/>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del w:id="1088" w:author="svcMRProcess" w:date="2018-09-10T09:17:00Z">
        <w:r>
          <w:delText>.</w:delText>
        </w:r>
      </w:del>
      <w:ins w:id="1089" w:author="svcMRProcess" w:date="2018-09-10T09:17:00Z">
        <w:r>
          <w:t>; or</w:t>
        </w:r>
      </w:ins>
    </w:p>
    <w:p>
      <w:pPr>
        <w:pStyle w:val="Indenta"/>
        <w:rPr>
          <w:ins w:id="1090" w:author="svcMRProcess" w:date="2018-09-10T09:17:00Z"/>
        </w:rPr>
      </w:pPr>
      <w:ins w:id="1091" w:author="svcMRProcess" w:date="2018-09-10T09:17:00Z">
        <w:r>
          <w:tab/>
          <w:t>(c)</w:t>
        </w:r>
        <w:r>
          <w:tab/>
          <w:t>if the person is a student, the person’s education provider.</w:t>
        </w:r>
      </w:ins>
    </w:p>
    <w:p>
      <w:pPr>
        <w:pStyle w:val="Penstart"/>
      </w:pPr>
      <w:r>
        <w:tab/>
        <w:t>Penalty: a fine of $24 000 and imprisonment for 2 years.</w:t>
      </w:r>
    </w:p>
    <w:p>
      <w:pPr>
        <w:pStyle w:val="Footnotesection"/>
        <w:rPr>
          <w:ins w:id="1092" w:author="svcMRProcess" w:date="2018-09-10T09:17:00Z"/>
        </w:rPr>
      </w:pPr>
      <w:ins w:id="1093" w:author="svcMRProcess" w:date="2018-09-10T09:17:00Z">
        <w:r>
          <w:tab/>
          <w:t>[Section 35 amended by No. 7 of 2010 s. 19.]</w:t>
        </w:r>
      </w:ins>
    </w:p>
    <w:p>
      <w:pPr>
        <w:pStyle w:val="Heading5"/>
      </w:pPr>
      <w:bookmarkStart w:id="1094" w:name="_Toc131586171"/>
      <w:bookmarkStart w:id="1095" w:name="_Toc273968695"/>
      <w:bookmarkStart w:id="1096" w:name="_Toc270602108"/>
      <w:r>
        <w:rPr>
          <w:rStyle w:val="CharSectno"/>
        </w:rPr>
        <w:t>36</w:t>
      </w:r>
      <w:r>
        <w:t>.</w:t>
      </w:r>
      <w:r>
        <w:tab/>
        <w:t>Return of assessment notice to CEO</w:t>
      </w:r>
      <w:bookmarkEnd w:id="1094"/>
      <w:bookmarkEnd w:id="1095"/>
      <w:bookmarkEnd w:id="1096"/>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del w:id="1097" w:author="svcMRProcess" w:date="2018-09-10T09:17:00Z">
        <w:r>
          <w:delText>.</w:delText>
        </w:r>
      </w:del>
      <w:ins w:id="1098" w:author="svcMRProcess" w:date="2018-09-10T09:17:00Z">
        <w:r>
          <w:t>; or</w:t>
        </w:r>
      </w:ins>
    </w:p>
    <w:p>
      <w:pPr>
        <w:pStyle w:val="Indenta"/>
        <w:rPr>
          <w:ins w:id="1099" w:author="svcMRProcess" w:date="2018-09-10T09:17:00Z"/>
        </w:rPr>
      </w:pPr>
      <w:ins w:id="1100" w:author="svcMRProcess" w:date="2018-09-10T09:17:00Z">
        <w:r>
          <w:tab/>
          <w:t>(c)</w:t>
        </w:r>
        <w:r>
          <w:tab/>
          <w:t>the CEO gives the person a notice of cancellation of the assessment notice under section 21A(3), 21B(2), 21C(2) or 31(6).</w:t>
        </w:r>
      </w:ins>
    </w:p>
    <w:p>
      <w:pPr>
        <w:pStyle w:val="Penstart"/>
      </w:pPr>
      <w:r>
        <w:tab/>
        <w:t>Penalty: a fine of $12 000 and imprisonment for 12 months.</w:t>
      </w:r>
    </w:p>
    <w:p>
      <w:pPr>
        <w:pStyle w:val="Footnotesection"/>
        <w:rPr>
          <w:ins w:id="1101" w:author="svcMRProcess" w:date="2018-09-10T09:17:00Z"/>
        </w:rPr>
      </w:pPr>
      <w:bookmarkStart w:id="1102" w:name="_Toc131586172"/>
      <w:ins w:id="1103" w:author="svcMRProcess" w:date="2018-09-10T09:17:00Z">
        <w:r>
          <w:tab/>
          <w:t>[Section 36 amended by No. 7 of 2010 s. 20.]</w:t>
        </w:r>
      </w:ins>
    </w:p>
    <w:p>
      <w:pPr>
        <w:pStyle w:val="Heading5"/>
      </w:pPr>
      <w:bookmarkStart w:id="1104" w:name="_Toc273968696"/>
      <w:bookmarkStart w:id="1105" w:name="_Toc270602109"/>
      <w:r>
        <w:rPr>
          <w:rStyle w:val="CharSectno"/>
        </w:rPr>
        <w:t>37</w:t>
      </w:r>
      <w:r>
        <w:t>.</w:t>
      </w:r>
      <w:r>
        <w:tab/>
        <w:t>Exchange of information with corresponding authorities</w:t>
      </w:r>
      <w:bookmarkEnd w:id="1102"/>
      <w:bookmarkEnd w:id="1104"/>
      <w:bookmarkEnd w:id="1105"/>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1106" w:name="_Toc131586173"/>
      <w:bookmarkStart w:id="1107" w:name="_Toc273968697"/>
      <w:bookmarkStart w:id="1108" w:name="_Toc270602110"/>
      <w:r>
        <w:rPr>
          <w:rStyle w:val="CharSectno"/>
        </w:rPr>
        <w:t>38</w:t>
      </w:r>
      <w:r>
        <w:t>.</w:t>
      </w:r>
      <w:r>
        <w:tab/>
      </w:r>
      <w:bookmarkEnd w:id="1106"/>
      <w:ins w:id="1109" w:author="svcMRProcess" w:date="2018-09-10T09:17:00Z">
        <w:r>
          <w:t xml:space="preserve">Disclosure of information by </w:t>
        </w:r>
      </w:ins>
      <w:r>
        <w:t xml:space="preserve">CEO </w:t>
      </w:r>
      <w:del w:id="1110" w:author="svcMRProcess" w:date="2018-09-10T09:17:00Z">
        <w:r>
          <w:delText xml:space="preserve">may disclose </w:delText>
        </w:r>
      </w:del>
      <w:r>
        <w:t>to certain bodies</w:t>
      </w:r>
      <w:bookmarkEnd w:id="1107"/>
      <w:del w:id="1111" w:author="svcMRProcess" w:date="2018-09-10T09:17:00Z">
        <w:r>
          <w:delText xml:space="preserve"> information about issue of negative notices and interim negative notices</w:delText>
        </w:r>
      </w:del>
      <w:bookmarkEnd w:id="1108"/>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w:t>
      </w:r>
      <w:del w:id="1112" w:author="svcMRProcess" w:date="2018-09-10T09:17:00Z">
        <w:r>
          <w:delText xml:space="preserve"> a negative notice or an interim negative notice has been issued to a person.</w:delText>
        </w:r>
      </w:del>
      <w:ins w:id="1113" w:author="svcMRProcess" w:date="2018-09-10T09:17:00Z">
        <w:r>
          <w:t xml:space="preserve"> — </w:t>
        </w:r>
      </w:ins>
    </w:p>
    <w:p>
      <w:pPr>
        <w:pStyle w:val="Indenta"/>
        <w:rPr>
          <w:ins w:id="1114" w:author="svcMRProcess" w:date="2018-09-10T09:17:00Z"/>
        </w:rPr>
      </w:pPr>
      <w:del w:id="1115" w:author="svcMRProcess" w:date="2018-09-10T09:17:00Z">
        <w:r>
          <w:tab/>
          <w:delText>(3)</w:delText>
        </w:r>
        <w:r>
          <w:tab/>
          <w:delText xml:space="preserve">The CEO may give written notice to the chief executive officer of the Department that </w:delText>
        </w:r>
      </w:del>
      <w:ins w:id="1116" w:author="svcMRProcess" w:date="2018-09-10T09:17:00Z">
        <w:r>
          <w:tab/>
          <w:t>(a)</w:t>
        </w:r>
        <w:r>
          <w:tab/>
          <w:t>an application for an assessment notice has been made by a person in respect of which no decision has yet been made under section 12; or</w:t>
        </w:r>
      </w:ins>
    </w:p>
    <w:p>
      <w:pPr>
        <w:pStyle w:val="Indenta"/>
        <w:rPr>
          <w:ins w:id="1117" w:author="svcMRProcess" w:date="2018-09-10T09:17:00Z"/>
        </w:rPr>
      </w:pPr>
      <w:ins w:id="1118" w:author="svcMRProcess" w:date="2018-09-10T09:17:00Z">
        <w:r>
          <w:tab/>
          <w:t>(b)</w:t>
        </w:r>
        <w:r>
          <w:tab/>
          <w:t>an assessment notice has been issued to a person; or</w:t>
        </w:r>
      </w:ins>
    </w:p>
    <w:p>
      <w:pPr>
        <w:pStyle w:val="Indenta"/>
        <w:rPr>
          <w:ins w:id="1119" w:author="svcMRProcess" w:date="2018-09-10T09:17:00Z"/>
        </w:rPr>
      </w:pPr>
      <w:ins w:id="1120" w:author="svcMRProcess" w:date="2018-09-10T09:17:00Z">
        <w:r>
          <w:tab/>
          <w:t>(c)</w:t>
        </w:r>
        <w:r>
          <w:tab/>
          <w:t>an application for an assessment notice has been withdrawn by a person; or</w:t>
        </w:r>
      </w:ins>
    </w:p>
    <w:p>
      <w:pPr>
        <w:pStyle w:val="Indenta"/>
        <w:rPr>
          <w:ins w:id="1121" w:author="svcMRProcess" w:date="2018-09-10T09:17:00Z"/>
        </w:rPr>
      </w:pPr>
      <w:ins w:id="1122" w:author="svcMRProcess" w:date="2018-09-10T09:17:00Z">
        <w:r>
          <w:tab/>
          <w:t>(d)</w:t>
        </w:r>
        <w:r>
          <w:tab/>
        </w:r>
      </w:ins>
      <w:r>
        <w:t>a negative notice or an interim negative notice has been issued to a person</w:t>
      </w:r>
      <w:del w:id="1123" w:author="svcMRProcess" w:date="2018-09-10T09:17:00Z">
        <w:r>
          <w:delText xml:space="preserve"> if</w:delText>
        </w:r>
      </w:del>
      <w:ins w:id="1124" w:author="svcMRProcess" w:date="2018-09-10T09:17:00Z">
        <w:r>
          <w:t>; or</w:t>
        </w:r>
      </w:ins>
    </w:p>
    <w:p>
      <w:pPr>
        <w:pStyle w:val="Indenta"/>
        <w:rPr>
          <w:ins w:id="1125" w:author="svcMRProcess" w:date="2018-09-10T09:17:00Z"/>
        </w:rPr>
      </w:pPr>
      <w:ins w:id="1126" w:author="svcMRProcess" w:date="2018-09-10T09:17:00Z">
        <w:r>
          <w:tab/>
          <w:t>(e)</w:t>
        </w:r>
        <w:r>
          <w:tab/>
          <w:t>a person does not have a current assessment notice.</w:t>
        </w:r>
      </w:ins>
    </w:p>
    <w:p>
      <w:pPr>
        <w:pStyle w:val="Subsection"/>
      </w:pPr>
      <w:ins w:id="1127" w:author="svcMRProcess" w:date="2018-09-10T09:17:00Z">
        <w:r>
          <w:tab/>
          <w:t>(3)</w:t>
        </w:r>
        <w:r>
          <w:tab/>
          <w:t>If</w:t>
        </w:r>
      </w:ins>
      <w:r>
        <w:t xml:space="preserve"> the CEO reasonably believes that </w:t>
      </w:r>
      <w:del w:id="1128" w:author="svcMRProcess" w:date="2018-09-10T09:17:00Z">
        <w:r>
          <w:delText>the</w:delText>
        </w:r>
      </w:del>
      <w:ins w:id="1129" w:author="svcMRProcess" w:date="2018-09-10T09:17:00Z">
        <w:r>
          <w:t>a</w:t>
        </w:r>
      </w:ins>
      <w:r>
        <w:t xml:space="preserv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w:t>
      </w:r>
      <w:del w:id="1130" w:author="svcMRProcess" w:date="2018-09-10T09:17:00Z">
        <w:r>
          <w:delText> </w:delText>
        </w:r>
      </w:del>
      <w:ins w:id="1131" w:author="svcMRProcess" w:date="2018-09-10T09:17:00Z">
        <w:r>
          <w:t xml:space="preserve"> </w:t>
        </w:r>
      </w:ins>
      <w:r>
        <w:t>Act</w:t>
      </w:r>
      <w:del w:id="1132" w:author="svcMRProcess" w:date="2018-09-10T09:17:00Z">
        <w:r>
          <w:delText>.</w:delText>
        </w:r>
      </w:del>
      <w:ins w:id="1133" w:author="svcMRProcess" w:date="2018-09-10T09:17:00Z">
        <w:r>
          <w:t>,</w:t>
        </w:r>
      </w:ins>
    </w:p>
    <w:p>
      <w:pPr>
        <w:pStyle w:val="Subsection"/>
        <w:rPr>
          <w:ins w:id="1134" w:author="svcMRProcess" w:date="2018-09-10T09:17:00Z"/>
        </w:rPr>
      </w:pPr>
      <w:ins w:id="1135" w:author="svcMRProcess" w:date="2018-09-10T09:17:00Z">
        <w:r>
          <w:tab/>
        </w:r>
        <w:r>
          <w:tab/>
          <w:t xml:space="preserve">the CEO may give written notice to the chief executive officer of the Department that — </w:t>
        </w:r>
      </w:ins>
    </w:p>
    <w:p>
      <w:pPr>
        <w:pStyle w:val="Indenta"/>
        <w:rPr>
          <w:ins w:id="1136" w:author="svcMRProcess" w:date="2018-09-10T09:17:00Z"/>
        </w:rPr>
      </w:pPr>
      <w:ins w:id="1137" w:author="svcMRProcess" w:date="2018-09-10T09:17:00Z">
        <w:r>
          <w:tab/>
          <w:t>(c)</w:t>
        </w:r>
        <w:r>
          <w:tab/>
          <w:t>an application for an assessment notice has been made by the person in respect of which no decision has yet been made under section 12; or</w:t>
        </w:r>
      </w:ins>
    </w:p>
    <w:p>
      <w:pPr>
        <w:pStyle w:val="Indenta"/>
        <w:rPr>
          <w:ins w:id="1138" w:author="svcMRProcess" w:date="2018-09-10T09:17:00Z"/>
        </w:rPr>
      </w:pPr>
      <w:ins w:id="1139" w:author="svcMRProcess" w:date="2018-09-10T09:17:00Z">
        <w:r>
          <w:tab/>
          <w:t>(d)</w:t>
        </w:r>
        <w:r>
          <w:tab/>
          <w:t>an assessment notice has been issued to the person; or</w:t>
        </w:r>
      </w:ins>
    </w:p>
    <w:p>
      <w:pPr>
        <w:pStyle w:val="Indenta"/>
        <w:rPr>
          <w:ins w:id="1140" w:author="svcMRProcess" w:date="2018-09-10T09:17:00Z"/>
        </w:rPr>
      </w:pPr>
      <w:ins w:id="1141" w:author="svcMRProcess" w:date="2018-09-10T09:17:00Z">
        <w:r>
          <w:tab/>
          <w:t>(e)</w:t>
        </w:r>
        <w:r>
          <w:tab/>
          <w:t>an application for an assessment notice has been withdrawn by the person; or</w:t>
        </w:r>
      </w:ins>
    </w:p>
    <w:p>
      <w:pPr>
        <w:pStyle w:val="Indenta"/>
        <w:rPr>
          <w:ins w:id="1142" w:author="svcMRProcess" w:date="2018-09-10T09:17:00Z"/>
        </w:rPr>
      </w:pPr>
      <w:ins w:id="1143" w:author="svcMRProcess" w:date="2018-09-10T09:17:00Z">
        <w:r>
          <w:tab/>
          <w:t>(f)</w:t>
        </w:r>
        <w:r>
          <w:tab/>
          <w:t xml:space="preserve">a negative notice or an interim negative notice has been issued to the person; or </w:t>
        </w:r>
      </w:ins>
    </w:p>
    <w:p>
      <w:pPr>
        <w:pStyle w:val="Indenta"/>
        <w:rPr>
          <w:ins w:id="1144" w:author="svcMRProcess" w:date="2018-09-10T09:17:00Z"/>
        </w:rPr>
      </w:pPr>
      <w:ins w:id="1145" w:author="svcMRProcess" w:date="2018-09-10T09:17:00Z">
        <w:r>
          <w:tab/>
          <w:t>(g)</w:t>
        </w:r>
        <w:r>
          <w:tab/>
          <w:t>the person does not have a current assessment notice.</w:t>
        </w:r>
      </w:ins>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rPr>
          <w:ins w:id="1146" w:author="svcMRProcess" w:date="2018-09-10T09:17:00Z"/>
        </w:rPr>
      </w:pPr>
      <w:bookmarkStart w:id="1147" w:name="_Toc131586174"/>
      <w:ins w:id="1148" w:author="svcMRProcess" w:date="2018-09-10T09:17:00Z">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ins>
    </w:p>
    <w:p>
      <w:pPr>
        <w:pStyle w:val="Footnotesection"/>
      </w:pPr>
      <w:r>
        <w:tab/>
        <w:t>[Section 38 amended by No. 19 of 2007 s. </w:t>
      </w:r>
      <w:del w:id="1149" w:author="svcMRProcess" w:date="2018-09-10T09:17:00Z">
        <w:r>
          <w:delText>73</w:delText>
        </w:r>
      </w:del>
      <w:ins w:id="1150" w:author="svcMRProcess" w:date="2018-09-10T09:17:00Z">
        <w:r>
          <w:t>73; No. 7 of 2010 s. 21</w:t>
        </w:r>
      </w:ins>
      <w:r>
        <w:t>.]</w:t>
      </w:r>
    </w:p>
    <w:p>
      <w:pPr>
        <w:pStyle w:val="Heading5"/>
      </w:pPr>
      <w:bookmarkStart w:id="1151" w:name="_Toc273968698"/>
      <w:bookmarkStart w:id="1152" w:name="_Toc270602111"/>
      <w:r>
        <w:rPr>
          <w:rStyle w:val="CharSectno"/>
        </w:rPr>
        <w:t>39</w:t>
      </w:r>
      <w:r>
        <w:t>.</w:t>
      </w:r>
      <w:r>
        <w:tab/>
        <w:t>Confidentiality of information</w:t>
      </w:r>
      <w:bookmarkEnd w:id="1147"/>
      <w:bookmarkEnd w:id="1151"/>
      <w:bookmarkEnd w:id="1152"/>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1153" w:name="_Toc131586175"/>
      <w:bookmarkStart w:id="1154" w:name="_Toc273968699"/>
      <w:bookmarkStart w:id="1155" w:name="_Toc270602112"/>
      <w:r>
        <w:rPr>
          <w:rStyle w:val="CharSectno"/>
        </w:rPr>
        <w:t>40</w:t>
      </w:r>
      <w:r>
        <w:t>.</w:t>
      </w:r>
      <w:r>
        <w:tab/>
        <w:t>Protection from liability for wrongdoing</w:t>
      </w:r>
      <w:bookmarkEnd w:id="1153"/>
      <w:bookmarkEnd w:id="1154"/>
      <w:bookmarkEnd w:id="1155"/>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1156" w:name="_Toc131586176"/>
      <w:bookmarkStart w:id="1157" w:name="_Toc273968700"/>
      <w:bookmarkStart w:id="1158" w:name="_Toc270602113"/>
      <w:r>
        <w:rPr>
          <w:rStyle w:val="CharSectno"/>
        </w:rPr>
        <w:t>41</w:t>
      </w:r>
      <w:r>
        <w:t>.</w:t>
      </w:r>
      <w:r>
        <w:tab/>
        <w:t>Employer to comply with Act despite other laws etc.</w:t>
      </w:r>
      <w:bookmarkEnd w:id="1156"/>
      <w:bookmarkEnd w:id="1157"/>
      <w:bookmarkEnd w:id="1158"/>
    </w:p>
    <w:p>
      <w:pPr>
        <w:pStyle w:val="Subsection"/>
        <w:spacing w:before="200"/>
      </w:pPr>
      <w:r>
        <w:tab/>
        <w:t>(1)</w:t>
      </w:r>
      <w:r>
        <w:tab/>
        <w:t>If it would be a contravention of a provision</w:t>
      </w:r>
      <w:bookmarkStart w:id="1159" w:name="RuleErr_34"/>
      <w:r>
        <w:t xml:space="preserve"> of this Act</w:t>
      </w:r>
      <w:bookmarkEnd w:id="1159"/>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2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200"/>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1160" w:name="_Toc131586177"/>
      <w:bookmarkStart w:id="1161" w:name="_Toc273968701"/>
      <w:bookmarkStart w:id="1162" w:name="_Toc270602114"/>
      <w:r>
        <w:rPr>
          <w:rStyle w:val="CharSectno"/>
        </w:rPr>
        <w:t>42</w:t>
      </w:r>
      <w:r>
        <w:t>.</w:t>
      </w:r>
      <w:r>
        <w:tab/>
        <w:t>CEO may require information to confirm compliance with Act</w:t>
      </w:r>
      <w:bookmarkEnd w:id="1160"/>
      <w:bookmarkEnd w:id="1161"/>
      <w:bookmarkEnd w:id="1162"/>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w:t>
      </w:r>
      <w:bookmarkStart w:id="1163" w:name="RuleErr_53"/>
      <w:r>
        <w:t>ss</w:t>
      </w:r>
      <w:del w:id="1164" w:author="svcMRProcess" w:date="2018-09-10T09:17:00Z">
        <w:r>
          <w:delText>.</w:delText>
        </w:r>
      </w:del>
      <w:bookmarkEnd w:id="1163"/>
      <w:ins w:id="1165" w:author="svcMRProcess" w:date="2018-09-10T09:17:00Z">
        <w:r>
          <w:t>; or</w:t>
        </w:r>
      </w:ins>
    </w:p>
    <w:p>
      <w:pPr>
        <w:pStyle w:val="Defpara"/>
        <w:rPr>
          <w:ins w:id="1166" w:author="svcMRProcess" w:date="2018-09-10T09:17:00Z"/>
        </w:rPr>
      </w:pPr>
      <w:ins w:id="1167" w:author="svcMRProcess" w:date="2018-09-10T09:17:00Z">
        <w:r>
          <w:tab/>
          <w:t>(c)</w:t>
        </w:r>
        <w:r>
          <w:tab/>
          <w:t>who is an education provider.</w:t>
        </w:r>
      </w:ins>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rPr>
          <w:ins w:id="1168" w:author="svcMRProcess" w:date="2018-09-10T09:17:00Z"/>
        </w:rPr>
      </w:pPr>
      <w:ins w:id="1169" w:author="svcMRProcess" w:date="2018-09-10T09:17:00Z">
        <w:r>
          <w:tab/>
          <w:t>[Section 42 amended by No. 7 of 2010 s. 22.]</w:t>
        </w:r>
      </w:ins>
    </w:p>
    <w:p>
      <w:pPr>
        <w:pStyle w:val="Heading5"/>
      </w:pPr>
      <w:bookmarkStart w:id="1170" w:name="_Toc131586178"/>
      <w:bookmarkStart w:id="1171" w:name="_Toc273968702"/>
      <w:bookmarkStart w:id="1172" w:name="_Toc270602115"/>
      <w:r>
        <w:rPr>
          <w:rStyle w:val="CharSectno"/>
        </w:rPr>
        <w:t>43</w:t>
      </w:r>
      <w:r>
        <w:t>.</w:t>
      </w:r>
      <w:r>
        <w:tab/>
        <w:t>Liability of partners for certain offences</w:t>
      </w:r>
      <w:bookmarkEnd w:id="1170"/>
      <w:bookmarkEnd w:id="1171"/>
      <w:bookmarkEnd w:id="1172"/>
    </w:p>
    <w:p>
      <w:pPr>
        <w:pStyle w:val="Subsection"/>
      </w:pPr>
      <w:r>
        <w:tab/>
        <w:t>(1)</w:t>
      </w:r>
      <w:r>
        <w:tab/>
        <w:t xml:space="preserve">If — </w:t>
      </w:r>
    </w:p>
    <w:p>
      <w:pPr>
        <w:pStyle w:val="Indenta"/>
      </w:pPr>
      <w:r>
        <w:tab/>
        <w:t>(a)</w:t>
      </w:r>
      <w:r>
        <w:tab/>
        <w:t>a breach of a provision</w:t>
      </w:r>
      <w:bookmarkStart w:id="1173" w:name="RuleErr_35"/>
      <w:r>
        <w:t xml:space="preserve"> of this Act</w:t>
      </w:r>
      <w:bookmarkEnd w:id="1173"/>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1174" w:name="_Toc131586179"/>
      <w:bookmarkStart w:id="1175" w:name="_Toc273968703"/>
      <w:bookmarkStart w:id="1176" w:name="_Toc270602116"/>
      <w:r>
        <w:rPr>
          <w:rStyle w:val="CharSectno"/>
        </w:rPr>
        <w:t>44</w:t>
      </w:r>
      <w:r>
        <w:t>.</w:t>
      </w:r>
      <w:r>
        <w:tab/>
        <w:t>Evidentiary matters</w:t>
      </w:r>
      <w:bookmarkEnd w:id="1174"/>
      <w:bookmarkEnd w:id="1175"/>
      <w:bookmarkEnd w:id="1176"/>
    </w:p>
    <w:p>
      <w:pPr>
        <w:pStyle w:val="Subsection"/>
      </w:pPr>
      <w:r>
        <w:tab/>
        <w:t>(1)</w:t>
      </w:r>
      <w:r>
        <w:tab/>
        <w:t xml:space="preserve">In proceedings for an offence against this Act, an allegation in the </w:t>
      </w:r>
      <w:del w:id="1177" w:author="svcMRProcess" w:date="2018-09-10T09:17:00Z">
        <w:r>
          <w:delText>complaint</w:delText>
        </w:r>
      </w:del>
      <w:ins w:id="1178" w:author="svcMRProcess" w:date="2018-09-10T09:17:00Z">
        <w:r>
          <w:t>prosecution notice</w:t>
        </w:r>
      </w:ins>
      <w:r>
        <w:t xml:space="preserv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 xml:space="preserve">In proceedings for an offence against subsection (2), (3) or (5) of section 22, an allegation in the </w:t>
      </w:r>
      <w:del w:id="1179" w:author="svcMRProcess" w:date="2018-09-10T09:17:00Z">
        <w:r>
          <w:delText>complaint</w:delText>
        </w:r>
      </w:del>
      <w:ins w:id="1180" w:author="svcMRProcess" w:date="2018-09-10T09:17:00Z">
        <w:r>
          <w:t>prosecution notice</w:t>
        </w:r>
      </w:ins>
      <w:r>
        <w:t xml:space="preserve"> that an employer was aware of a specified matter referred to in that subsection is, in the absence of evidence to the contrary, taken to be proved.</w:t>
      </w:r>
    </w:p>
    <w:p>
      <w:pPr>
        <w:pStyle w:val="Subsection"/>
        <w:rPr>
          <w:ins w:id="1181" w:author="svcMRProcess" w:date="2018-09-10T09:17:00Z"/>
        </w:rPr>
      </w:pPr>
      <w:ins w:id="1182" w:author="svcMRProcess" w:date="2018-09-10T09:17:00Z">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ins>
    </w:p>
    <w:p>
      <w:pPr>
        <w:pStyle w:val="Subsection"/>
        <w:rPr>
          <w:ins w:id="1183" w:author="svcMRProcess" w:date="2018-09-10T09:17:00Z"/>
        </w:rPr>
      </w:pPr>
      <w:ins w:id="1184" w:author="svcMRProcess" w:date="2018-09-10T09:17:00Z">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ins>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rPr>
          <w:ins w:id="1185" w:author="svcMRProcess" w:date="2018-09-10T09:17:00Z"/>
        </w:rPr>
      </w:pPr>
      <w:ins w:id="1186" w:author="svcMRProcess" w:date="2018-09-10T09:17:00Z">
        <w:r>
          <w:tab/>
          <w:t>[Section 44 amended by No. 7 of 2010 s. 23.]</w:t>
        </w:r>
      </w:ins>
    </w:p>
    <w:p>
      <w:pPr>
        <w:pStyle w:val="Heading5"/>
      </w:pPr>
      <w:bookmarkStart w:id="1187" w:name="_Toc131586180"/>
      <w:bookmarkStart w:id="1188" w:name="_Toc273968704"/>
      <w:bookmarkStart w:id="1189" w:name="_Toc270602117"/>
      <w:r>
        <w:rPr>
          <w:rStyle w:val="CharSectno"/>
        </w:rPr>
        <w:t>45</w:t>
      </w:r>
      <w:r>
        <w:t>.</w:t>
      </w:r>
      <w:r>
        <w:tab/>
        <w:t>Delegation</w:t>
      </w:r>
      <w:bookmarkEnd w:id="1187"/>
      <w:bookmarkEnd w:id="1188"/>
      <w:bookmarkEnd w:id="1189"/>
    </w:p>
    <w:p>
      <w:pPr>
        <w:pStyle w:val="Subsection"/>
      </w:pPr>
      <w:r>
        <w:tab/>
        <w:t>(1)</w:t>
      </w:r>
      <w:r>
        <w:tab/>
        <w:t>The CEO may delegate to a public sector employee or, with the approval of the Minister, another person any power or duty of the CEO under another provision</w:t>
      </w:r>
      <w:bookmarkStart w:id="1190" w:name="RuleErr_36"/>
      <w:r>
        <w:t xml:space="preserve"> of this Act</w:t>
      </w:r>
      <w:bookmarkEnd w:id="1190"/>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1191" w:name="_Toc131586181"/>
      <w:bookmarkStart w:id="1192" w:name="_Toc273968705"/>
      <w:bookmarkStart w:id="1193" w:name="_Toc270602118"/>
      <w:r>
        <w:rPr>
          <w:rStyle w:val="CharSectno"/>
        </w:rPr>
        <w:t>46</w:t>
      </w:r>
      <w:r>
        <w:t>.</w:t>
      </w:r>
      <w:r>
        <w:tab/>
        <w:t>Regulations</w:t>
      </w:r>
      <w:bookmarkEnd w:id="1191"/>
      <w:bookmarkEnd w:id="1192"/>
      <w:bookmarkEnd w:id="1193"/>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1194" w:name="RuleErr_37"/>
      <w:r>
        <w:t xml:space="preserve"> of this Act</w:t>
      </w:r>
      <w:bookmarkEnd w:id="1194"/>
      <w:r>
        <w: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1195" w:name="_Toc131586182"/>
      <w:bookmarkStart w:id="1196" w:name="_Toc273968706"/>
      <w:bookmarkStart w:id="1197" w:name="_Toc270602119"/>
      <w:r>
        <w:rPr>
          <w:rStyle w:val="CharSectno"/>
        </w:rPr>
        <w:t>47</w:t>
      </w:r>
      <w:r>
        <w:t>.</w:t>
      </w:r>
      <w:r>
        <w:tab/>
        <w:t>Minister to review and report on Act</w:t>
      </w:r>
      <w:bookmarkEnd w:id="1195"/>
      <w:bookmarkEnd w:id="1196"/>
      <w:bookmarkEnd w:id="1197"/>
    </w:p>
    <w:p>
      <w:pPr>
        <w:pStyle w:val="Subsection"/>
      </w:pPr>
      <w:r>
        <w:tab/>
        <w:t>(1)</w:t>
      </w:r>
      <w:r>
        <w:tab/>
        <w:t>The Minister is to carry out a review of the operation and effectiveness</w:t>
      </w:r>
      <w:bookmarkStart w:id="1198" w:name="RuleErr_38"/>
      <w:r>
        <w:t xml:space="preserve"> of this Act</w:t>
      </w:r>
      <w:bookmarkEnd w:id="1198"/>
      <w:r>
        <w:t xml:space="preserve"> as soon as is practicable after the fifth anniversary of the commencement</w:t>
      </w:r>
      <w:bookmarkStart w:id="1199" w:name="RuleErr_19"/>
      <w:r>
        <w:t xml:space="preserve"> of this section</w:t>
      </w:r>
      <w:bookmarkEnd w:id="1199"/>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48-55) omitted under the Reprints Act 1984 s. 7(4)(e).]</w:t>
      </w:r>
    </w:p>
    <w:p>
      <w:pPr>
        <w:pStyle w:val="MiscClose"/>
      </w:pPr>
      <w:bookmarkStart w:id="1200" w:name="_Toc131586186"/>
      <w:r>
        <w:rPr>
          <w:rStyle w:val="CharSectno"/>
        </w:rPr>
        <w:t xml:space="preserve"> </w:t>
      </w:r>
      <w:bookmarkEnd w:id="1200"/>
    </w:p>
    <w:p>
      <w:pPr>
        <w:pStyle w:val="Heading2"/>
      </w:pPr>
      <w:bookmarkStart w:id="1201" w:name="_Toc124041901"/>
      <w:bookmarkStart w:id="1202" w:name="_Toc131586189"/>
      <w:bookmarkStart w:id="1203" w:name="_Toc142716564"/>
      <w:bookmarkStart w:id="1204" w:name="_Toc147896737"/>
      <w:bookmarkStart w:id="1205" w:name="_Toc155589055"/>
      <w:bookmarkStart w:id="1206" w:name="_Toc155590591"/>
      <w:bookmarkStart w:id="1207" w:name="_Toc171333490"/>
      <w:bookmarkStart w:id="1208" w:name="_Toc171395092"/>
      <w:bookmarkStart w:id="1209" w:name="_Toc171395211"/>
      <w:bookmarkStart w:id="1210" w:name="_Toc174422434"/>
      <w:bookmarkStart w:id="1211" w:name="_Toc196197164"/>
      <w:bookmarkStart w:id="1212" w:name="_Toc196798061"/>
      <w:bookmarkStart w:id="1213" w:name="_Toc202770709"/>
      <w:bookmarkStart w:id="1214" w:name="_Toc205284604"/>
      <w:bookmarkStart w:id="1215" w:name="_Toc209600871"/>
      <w:bookmarkStart w:id="1216" w:name="_Toc209601099"/>
      <w:bookmarkStart w:id="1217" w:name="_Toc212534888"/>
      <w:bookmarkStart w:id="1218" w:name="_Toc212534961"/>
      <w:bookmarkStart w:id="1219" w:name="_Toc212535667"/>
      <w:bookmarkStart w:id="1220" w:name="_Toc214781044"/>
      <w:bookmarkStart w:id="1221" w:name="_Toc215976762"/>
      <w:bookmarkStart w:id="1222" w:name="_Toc266359352"/>
      <w:bookmarkStart w:id="1223" w:name="_Toc266365939"/>
      <w:bookmarkStart w:id="1224" w:name="_Toc270602120"/>
      <w:bookmarkStart w:id="1225" w:name="_Toc273968627"/>
      <w:bookmarkStart w:id="1226" w:name="_Toc273968707"/>
      <w:r>
        <w:rPr>
          <w:rStyle w:val="CharPartNo"/>
        </w:rPr>
        <w:t>Part 6</w:t>
      </w:r>
      <w:r>
        <w:rPr>
          <w:rStyle w:val="CharDivNo"/>
        </w:rPr>
        <w:t> </w:t>
      </w:r>
      <w:r>
        <w:t>—</w:t>
      </w:r>
      <w:r>
        <w:rPr>
          <w:rStyle w:val="CharDivText"/>
        </w:rPr>
        <w:t> </w:t>
      </w:r>
      <w:r>
        <w:rPr>
          <w:rStyle w:val="CharPartText"/>
        </w:rPr>
        <w:t>Transitional provisions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5"/>
      </w:pPr>
      <w:bookmarkStart w:id="1227" w:name="_Toc131586190"/>
      <w:bookmarkStart w:id="1228" w:name="_Toc273968708"/>
      <w:bookmarkStart w:id="1229" w:name="_Toc270602121"/>
      <w:r>
        <w:rPr>
          <w:rStyle w:val="CharSectno"/>
        </w:rPr>
        <w:t>56</w:t>
      </w:r>
      <w:r>
        <w:t>.</w:t>
      </w:r>
      <w:r>
        <w:tab/>
        <w:t>Term used</w:t>
      </w:r>
      <w:bookmarkEnd w:id="1227"/>
      <w:r>
        <w:t>: commencement day</w:t>
      </w:r>
      <w:bookmarkEnd w:id="1228"/>
      <w:bookmarkEnd w:id="1229"/>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1230" w:name="_Toc131586191"/>
      <w:bookmarkStart w:id="1231" w:name="_Toc273968709"/>
      <w:bookmarkStart w:id="1232" w:name="_Toc270602122"/>
      <w:r>
        <w:rPr>
          <w:rStyle w:val="CharSectno"/>
        </w:rPr>
        <w:t>57</w:t>
      </w:r>
      <w:r>
        <w:t>.</w:t>
      </w:r>
      <w:r>
        <w:tab/>
        <w:t>People carrying on a child</w:t>
      </w:r>
      <w:r>
        <w:noBreakHyphen/>
        <w:t>related business</w:t>
      </w:r>
      <w:bookmarkEnd w:id="1230"/>
      <w:bookmarkEnd w:id="1231"/>
      <w:bookmarkEnd w:id="1232"/>
    </w:p>
    <w:p>
      <w:pPr>
        <w:pStyle w:val="Subsection"/>
      </w:pPr>
      <w:r>
        <w:tab/>
        <w:t>(1)</w:t>
      </w:r>
      <w:r>
        <w:tab/>
        <w:t>Until the day prescribed by the regulations for the purposes</w:t>
      </w:r>
      <w:bookmarkStart w:id="1233" w:name="RuleErr_20"/>
      <w:r>
        <w:t xml:space="preserve"> of this section</w:t>
      </w:r>
      <w:bookmarkEnd w:id="1233"/>
      <w:r>
        <w:t>, section 24(b) does not apply to a person who carries on a child</w:t>
      </w:r>
      <w:r>
        <w:noBreakHyphen/>
        <w:t>related busine</w:t>
      </w:r>
      <w:bookmarkStart w:id="1234" w:name="RuleErr_54"/>
      <w:r>
        <w:t>ss.</w:t>
      </w:r>
      <w:bookmarkEnd w:id="1234"/>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1235" w:name="_Toc131586192"/>
      <w:bookmarkStart w:id="1236" w:name="_Toc273968710"/>
      <w:bookmarkStart w:id="1237" w:name="_Toc270602123"/>
      <w:r>
        <w:rPr>
          <w:rStyle w:val="CharSectno"/>
        </w:rPr>
        <w:t>58</w:t>
      </w:r>
      <w:r>
        <w:t>.</w:t>
      </w:r>
      <w:r>
        <w:tab/>
        <w:t>Volunteers continuing in child</w:t>
      </w:r>
      <w:r>
        <w:noBreakHyphen/>
        <w:t>related employment</w:t>
      </w:r>
      <w:bookmarkEnd w:id="1235"/>
      <w:bookmarkEnd w:id="1236"/>
      <w:bookmarkEnd w:id="1237"/>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1238" w:name="RuleErr_21"/>
      <w:r>
        <w:t xml:space="preserve"> of this subsection</w:t>
      </w:r>
      <w:bookmarkEnd w:id="1238"/>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1239" w:name="_Toc131586193"/>
      <w:bookmarkStart w:id="1240" w:name="_Toc273968711"/>
      <w:bookmarkStart w:id="1241" w:name="_Toc270602124"/>
      <w:r>
        <w:rPr>
          <w:rStyle w:val="CharSectno"/>
        </w:rPr>
        <w:t>59</w:t>
      </w:r>
      <w:r>
        <w:t>.</w:t>
      </w:r>
      <w:r>
        <w:tab/>
        <w:t>Ministers of religion etc. continuing in child</w:t>
      </w:r>
      <w:r>
        <w:noBreakHyphen/>
        <w:t>related employment</w:t>
      </w:r>
      <w:bookmarkEnd w:id="1239"/>
      <w:bookmarkEnd w:id="1240"/>
      <w:bookmarkEnd w:id="1241"/>
    </w:p>
    <w:p>
      <w:pPr>
        <w:pStyle w:val="Subsection"/>
      </w:pPr>
      <w:r>
        <w:tab/>
        <w:t>(1)</w:t>
      </w:r>
      <w:r>
        <w:tab/>
        <w:t xml:space="preserve">In this section — </w:t>
      </w:r>
    </w:p>
    <w:p>
      <w:pPr>
        <w:pStyle w:val="Defstart"/>
      </w:pPr>
      <w:r>
        <w:tab/>
      </w:r>
      <w:r>
        <w:rPr>
          <w:rStyle w:val="CharDefText"/>
        </w:rPr>
        <w:t xml:space="preserve">continuing </w:t>
      </w:r>
      <w:bookmarkStart w:id="1242" w:name="RuleErr_42"/>
      <w:r>
        <w:rPr>
          <w:rStyle w:val="CharDefText"/>
        </w:rPr>
        <w:t>minister</w:t>
      </w:r>
      <w:bookmarkEnd w:id="1242"/>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1243" w:name="RuleErr_43"/>
      <w:r>
        <w:t>minister</w:t>
      </w:r>
      <w:bookmarkEnd w:id="1243"/>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1244" w:name="RuleErr_22"/>
      <w:r>
        <w:t xml:space="preserve"> of this subsection</w:t>
      </w:r>
      <w:bookmarkEnd w:id="1244"/>
      <w:r>
        <w:t>, sections 22(6) and 24(a) do not apply in relation to a person being employed in child</w:t>
      </w:r>
      <w:r>
        <w:noBreakHyphen/>
        <w:t xml:space="preserve">related employment as a continuing </w:t>
      </w:r>
      <w:bookmarkStart w:id="1245" w:name="RuleErr_44"/>
      <w:r>
        <w:t>minister</w:t>
      </w:r>
      <w:bookmarkEnd w:id="1245"/>
      <w:r>
        <w:t xml:space="preserve"> of religion.</w:t>
      </w:r>
    </w:p>
    <w:p>
      <w:pPr>
        <w:pStyle w:val="Heading5"/>
      </w:pPr>
      <w:bookmarkStart w:id="1246" w:name="_Toc131586194"/>
      <w:bookmarkStart w:id="1247" w:name="_Toc273968712"/>
      <w:bookmarkStart w:id="1248" w:name="_Toc270602125"/>
      <w:r>
        <w:rPr>
          <w:rStyle w:val="CharSectno"/>
        </w:rPr>
        <w:t>60</w:t>
      </w:r>
      <w:r>
        <w:t>.</w:t>
      </w:r>
      <w:r>
        <w:tab/>
        <w:t>Other people in child</w:t>
      </w:r>
      <w:r>
        <w:noBreakHyphen/>
        <w:t>related employment</w:t>
      </w:r>
      <w:bookmarkEnd w:id="1246"/>
      <w:bookmarkEnd w:id="1247"/>
      <w:bookmarkEnd w:id="1248"/>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1249" w:name="RuleErr_23"/>
      <w:r>
        <w:t xml:space="preserve"> of this subsection</w:t>
      </w:r>
      <w:bookmarkEnd w:id="1249"/>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1250" w:name="_Toc201567716"/>
      <w:bookmarkStart w:id="1251" w:name="_Toc202754863"/>
      <w:bookmarkStart w:id="1252" w:name="_Toc202773840"/>
      <w:bookmarkStart w:id="1253" w:name="_Toc273968713"/>
      <w:bookmarkStart w:id="1254" w:name="_Toc270602126"/>
      <w:bookmarkStart w:id="1255" w:name="_Toc131586195"/>
      <w:r>
        <w:rPr>
          <w:rStyle w:val="CharSectno"/>
        </w:rPr>
        <w:t>60A</w:t>
      </w:r>
      <w:r>
        <w:t>.</w:t>
      </w:r>
      <w:r>
        <w:tab/>
        <w:t>Certain wilful murder charges and convictions</w:t>
      </w:r>
      <w:bookmarkEnd w:id="1250"/>
      <w:bookmarkEnd w:id="1251"/>
      <w:bookmarkEnd w:id="1252"/>
      <w:bookmarkEnd w:id="1253"/>
      <w:bookmarkEnd w:id="1254"/>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1256" w:name="RuleErr_3"/>
      <w:r>
        <w:t>8 (</w:t>
      </w:r>
      <w:bookmarkEnd w:id="1256"/>
      <w:r>
        <w:t xml:space="preserve">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1257" w:name="_Toc273968714"/>
      <w:bookmarkStart w:id="1258" w:name="_Toc270602127"/>
      <w:r>
        <w:rPr>
          <w:rStyle w:val="CharSectno"/>
        </w:rPr>
        <w:t>61</w:t>
      </w:r>
      <w:r>
        <w:t>.</w:t>
      </w:r>
      <w:r>
        <w:tab/>
        <w:t>Transitional regulations</w:t>
      </w:r>
      <w:bookmarkEnd w:id="1255"/>
      <w:bookmarkEnd w:id="1257"/>
      <w:bookmarkEnd w:id="1258"/>
    </w:p>
    <w:p>
      <w:pPr>
        <w:pStyle w:val="Subsection"/>
      </w:pPr>
      <w:r>
        <w:tab/>
        <w:t>(1)</w:t>
      </w:r>
      <w:r>
        <w:tab/>
        <w:t>If this Part does not provide sufficiently for a matter or issue of a transitional nature that arises as a result of the coming into operation</w:t>
      </w:r>
      <w:bookmarkStart w:id="1259" w:name="RuleErr_39"/>
      <w:r>
        <w:t xml:space="preserve"> of this Act</w:t>
      </w:r>
      <w:bookmarkEnd w:id="1259"/>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1260" w:name="RuleErr_40"/>
      <w:r>
        <w:t xml:space="preserve"> of this Act</w:t>
      </w:r>
      <w:bookmarkEnd w:id="1260"/>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keepNext/>
        <w:keepLines/>
      </w:pPr>
      <w:r>
        <w:tab/>
        <w:t>(4)</w:t>
      </w:r>
      <w:r>
        <w:tab/>
        <w:t xml:space="preserve">In subsections (2) and (3) — </w:t>
      </w:r>
    </w:p>
    <w:p>
      <w:pPr>
        <w:pStyle w:val="Defstart"/>
        <w:keepNext/>
        <w:keepLines/>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261" w:name="_Toc131586196"/>
    </w:p>
    <w:p>
      <w:pPr>
        <w:pStyle w:val="yScheduleHeading"/>
      </w:pPr>
      <w:bookmarkStart w:id="1262" w:name="_Toc142716571"/>
      <w:bookmarkStart w:id="1263" w:name="_Toc147896744"/>
      <w:bookmarkStart w:id="1264" w:name="_Toc155589062"/>
      <w:bookmarkStart w:id="1265" w:name="_Toc155590598"/>
      <w:bookmarkStart w:id="1266" w:name="_Toc171333497"/>
      <w:bookmarkStart w:id="1267" w:name="_Toc171395099"/>
      <w:bookmarkStart w:id="1268" w:name="_Toc171395218"/>
      <w:bookmarkStart w:id="1269" w:name="_Toc174422441"/>
      <w:bookmarkStart w:id="1270" w:name="_Toc196197171"/>
      <w:bookmarkStart w:id="1271" w:name="_Toc196798068"/>
      <w:bookmarkStart w:id="1272" w:name="_Toc202770716"/>
      <w:bookmarkStart w:id="1273" w:name="_Toc205284612"/>
      <w:bookmarkStart w:id="1274" w:name="_Toc209600879"/>
      <w:bookmarkStart w:id="1275" w:name="_Toc209601107"/>
      <w:bookmarkStart w:id="1276" w:name="_Toc212534896"/>
      <w:bookmarkStart w:id="1277" w:name="_Toc212534969"/>
      <w:bookmarkStart w:id="1278" w:name="_Toc212535675"/>
      <w:bookmarkStart w:id="1279" w:name="_Toc214781052"/>
      <w:bookmarkStart w:id="1280" w:name="_Toc215976770"/>
      <w:bookmarkStart w:id="1281" w:name="_Toc266359360"/>
      <w:bookmarkStart w:id="1282" w:name="_Toc266365947"/>
      <w:bookmarkStart w:id="1283" w:name="_Toc270602128"/>
      <w:bookmarkStart w:id="1284" w:name="_Toc273968635"/>
      <w:bookmarkStart w:id="1285" w:name="_Toc273968715"/>
      <w:r>
        <w:rPr>
          <w:rStyle w:val="CharSchNo"/>
        </w:rPr>
        <w:t>Schedule 1</w:t>
      </w:r>
      <w:r>
        <w:t xml:space="preserve"> — </w:t>
      </w:r>
      <w:r>
        <w:rPr>
          <w:rStyle w:val="CharSchText"/>
        </w:rPr>
        <w:t>Class 1 offences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yShoulderClause"/>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ins w:id="1286" w:author="svcMRProcess" w:date="2018-09-10T09:17:00Z"/>
        </w:trPr>
        <w:tc>
          <w:tcPr>
            <w:tcW w:w="2672" w:type="dxa"/>
            <w:tcBorders>
              <w:top w:val="nil"/>
            </w:tcBorders>
          </w:tcPr>
          <w:p>
            <w:pPr>
              <w:pStyle w:val="yTableNAm"/>
              <w:rPr>
                <w:ins w:id="1287" w:author="svcMRProcess" w:date="2018-09-10T09:17:00Z"/>
                <w:i/>
              </w:rPr>
            </w:pPr>
            <w:ins w:id="1288" w:author="svcMRProcess" w:date="2018-09-10T09:17:00Z">
              <w:r>
                <w:t>s. 186(1)</w:t>
              </w:r>
            </w:ins>
          </w:p>
        </w:tc>
        <w:tc>
          <w:tcPr>
            <w:tcW w:w="4274" w:type="dxa"/>
            <w:gridSpan w:val="2"/>
            <w:tcBorders>
              <w:top w:val="nil"/>
            </w:tcBorders>
          </w:tcPr>
          <w:p>
            <w:pPr>
              <w:pStyle w:val="yTableNAm"/>
              <w:rPr>
                <w:ins w:id="1289" w:author="svcMRProcess" w:date="2018-09-10T09:17:00Z"/>
              </w:rPr>
            </w:pPr>
            <w:ins w:id="1290" w:author="svcMRProcess" w:date="2018-09-10T09:17:00Z">
              <w:r>
                <w:t>Occupier or owner allowing a child to be on premises for unlawful carnal knowledge (if the child in relation to whom the offence is committed is under 13)</w:t>
              </w:r>
            </w:ins>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w:t>
            </w:r>
            <w:bookmarkStart w:id="1291" w:name="RuleErr_4"/>
            <w:r>
              <w:t>6 (</w:t>
            </w:r>
            <w:bookmarkEnd w:id="1291"/>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ins w:id="1292" w:author="svcMRProcess" w:date="2018-09-10T09:17:00Z"/>
        </w:trPr>
        <w:tc>
          <w:tcPr>
            <w:tcW w:w="2672" w:type="dxa"/>
          </w:tcPr>
          <w:p>
            <w:pPr>
              <w:pStyle w:val="yTableNAm"/>
              <w:rPr>
                <w:ins w:id="1293" w:author="svcMRProcess" w:date="2018-09-10T09:17:00Z"/>
              </w:rPr>
            </w:pPr>
            <w:ins w:id="1294" w:author="svcMRProcess" w:date="2018-09-10T09:17:00Z">
              <w:r>
                <w:t>s. 325</w:t>
              </w:r>
            </w:ins>
          </w:p>
        </w:tc>
        <w:tc>
          <w:tcPr>
            <w:tcW w:w="4274" w:type="dxa"/>
            <w:gridSpan w:val="2"/>
          </w:tcPr>
          <w:p>
            <w:pPr>
              <w:pStyle w:val="yTableNAm"/>
              <w:rPr>
                <w:ins w:id="1295" w:author="svcMRProcess" w:date="2018-09-10T09:17:00Z"/>
              </w:rPr>
            </w:pPr>
            <w:ins w:id="1296" w:author="svcMRProcess" w:date="2018-09-10T09:17:00Z">
              <w:r>
                <w:t>Sexual penetration without consent (if the person against whom the offence is committed is a child under 13)</w:t>
              </w:r>
            </w:ins>
          </w:p>
        </w:tc>
      </w:tr>
      <w:tr>
        <w:tblPrEx>
          <w:tblBorders>
            <w:top w:val="none" w:sz="0" w:space="0" w:color="auto"/>
            <w:bottom w:val="none" w:sz="0" w:space="0" w:color="auto"/>
          </w:tblBorders>
          <w:tblCellMar>
            <w:left w:w="108" w:type="dxa"/>
            <w:right w:w="108" w:type="dxa"/>
          </w:tblCellMar>
        </w:tblPrEx>
        <w:trPr>
          <w:cantSplit/>
          <w:ins w:id="1297" w:author="svcMRProcess" w:date="2018-09-10T09:17:00Z"/>
        </w:trPr>
        <w:tc>
          <w:tcPr>
            <w:tcW w:w="2688" w:type="dxa"/>
            <w:gridSpan w:val="2"/>
          </w:tcPr>
          <w:p>
            <w:pPr>
              <w:pStyle w:val="yTableNAm"/>
              <w:rPr>
                <w:ins w:id="1298" w:author="svcMRProcess" w:date="2018-09-10T09:17:00Z"/>
              </w:rPr>
            </w:pPr>
            <w:ins w:id="1299" w:author="svcMRProcess" w:date="2018-09-10T09:17:00Z">
              <w:r>
                <w:t>s. 326</w:t>
              </w:r>
            </w:ins>
          </w:p>
        </w:tc>
        <w:tc>
          <w:tcPr>
            <w:tcW w:w="4274" w:type="dxa"/>
            <w:gridSpan w:val="2"/>
          </w:tcPr>
          <w:p>
            <w:pPr>
              <w:pStyle w:val="yTableNAm"/>
              <w:rPr>
                <w:ins w:id="1300" w:author="svcMRProcess" w:date="2018-09-10T09:17:00Z"/>
              </w:rPr>
            </w:pPr>
            <w:ins w:id="1301" w:author="svcMRProcess" w:date="2018-09-10T09:17:00Z">
              <w:r>
                <w:t>Aggravated sexual penetration without consent (if the person against whom the offence is committed is a child under 13)</w:t>
              </w:r>
            </w:ins>
          </w:p>
        </w:tc>
      </w:tr>
      <w:tr>
        <w:tblPrEx>
          <w:tblBorders>
            <w:top w:val="none" w:sz="0" w:space="0" w:color="auto"/>
            <w:bottom w:val="none" w:sz="0" w:space="0" w:color="auto"/>
          </w:tblBorders>
          <w:tblCellMar>
            <w:left w:w="108" w:type="dxa"/>
            <w:right w:w="108" w:type="dxa"/>
          </w:tblCellMar>
        </w:tblPrEx>
        <w:trPr>
          <w:cantSplit/>
          <w:ins w:id="1302" w:author="svcMRProcess" w:date="2018-09-10T09:17:00Z"/>
        </w:trPr>
        <w:tc>
          <w:tcPr>
            <w:tcW w:w="2688" w:type="dxa"/>
            <w:gridSpan w:val="2"/>
          </w:tcPr>
          <w:p>
            <w:pPr>
              <w:pStyle w:val="yTableNAm"/>
              <w:rPr>
                <w:ins w:id="1303" w:author="svcMRProcess" w:date="2018-09-10T09:17:00Z"/>
              </w:rPr>
            </w:pPr>
            <w:ins w:id="1304" w:author="svcMRProcess" w:date="2018-09-10T09:17:00Z">
              <w:r>
                <w:t>s. 327</w:t>
              </w:r>
            </w:ins>
          </w:p>
        </w:tc>
        <w:tc>
          <w:tcPr>
            <w:tcW w:w="4274" w:type="dxa"/>
            <w:gridSpan w:val="2"/>
          </w:tcPr>
          <w:p>
            <w:pPr>
              <w:pStyle w:val="yTableNAm"/>
              <w:rPr>
                <w:ins w:id="1305" w:author="svcMRProcess" w:date="2018-09-10T09:17:00Z"/>
              </w:rPr>
            </w:pPr>
            <w:ins w:id="1306" w:author="svcMRProcess" w:date="2018-09-10T09:17:00Z">
              <w:r>
                <w:t>Sexual coercion (if the person against whom the offence is committed is a child under 13)</w:t>
              </w:r>
            </w:ins>
          </w:p>
        </w:tc>
      </w:tr>
      <w:tr>
        <w:tblPrEx>
          <w:tblBorders>
            <w:top w:val="none" w:sz="0" w:space="0" w:color="auto"/>
            <w:bottom w:val="none" w:sz="0" w:space="0" w:color="auto"/>
          </w:tblBorders>
          <w:tblCellMar>
            <w:left w:w="108" w:type="dxa"/>
            <w:right w:w="108" w:type="dxa"/>
          </w:tblCellMar>
        </w:tblPrEx>
        <w:trPr>
          <w:cantSplit/>
          <w:ins w:id="1307" w:author="svcMRProcess" w:date="2018-09-10T09:17:00Z"/>
        </w:trPr>
        <w:tc>
          <w:tcPr>
            <w:tcW w:w="2688" w:type="dxa"/>
            <w:gridSpan w:val="2"/>
          </w:tcPr>
          <w:p>
            <w:pPr>
              <w:pStyle w:val="yTableNAm"/>
              <w:rPr>
                <w:ins w:id="1308" w:author="svcMRProcess" w:date="2018-09-10T09:17:00Z"/>
              </w:rPr>
            </w:pPr>
            <w:ins w:id="1309" w:author="svcMRProcess" w:date="2018-09-10T09:17:00Z">
              <w:r>
                <w:t>s. 328</w:t>
              </w:r>
            </w:ins>
          </w:p>
        </w:tc>
        <w:tc>
          <w:tcPr>
            <w:tcW w:w="4274" w:type="dxa"/>
            <w:gridSpan w:val="2"/>
          </w:tcPr>
          <w:p>
            <w:pPr>
              <w:pStyle w:val="yTableNAm"/>
              <w:rPr>
                <w:ins w:id="1310" w:author="svcMRProcess" w:date="2018-09-10T09:17:00Z"/>
              </w:rPr>
            </w:pPr>
            <w:ins w:id="1311" w:author="svcMRProcess" w:date="2018-09-10T09:17:00Z">
              <w:r>
                <w:t>Aggravated sexual coercion (if the person against whom the offence is committed is a child under 13)</w:t>
              </w:r>
            </w:ins>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w:t>
            </w:r>
            <w:bookmarkStart w:id="1312" w:name="RuleErr_5"/>
            <w:r>
              <w:t>6 (</w:t>
            </w:r>
            <w:bookmarkEnd w:id="1312"/>
            <w:r>
              <w:t>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50BB</w:t>
            </w:r>
          </w:p>
        </w:tc>
        <w:tc>
          <w:tcPr>
            <w:tcW w:w="4253" w:type="dxa"/>
          </w:tcPr>
          <w:p>
            <w:pPr>
              <w:pStyle w:val="yTableNAm"/>
            </w:pPr>
            <w:r>
              <w:t>Inducing child under 16 to engage in sexual intercourse (if the child against whom the offence is committed is under 13)</w:t>
            </w:r>
          </w:p>
        </w:tc>
      </w:tr>
    </w:tbl>
    <w:p>
      <w:pPr>
        <w:pStyle w:val="yFootnotesection"/>
      </w:pPr>
      <w:bookmarkStart w:id="1313" w:name="_Toc131586197"/>
      <w:bookmarkStart w:id="1314" w:name="_Toc142716572"/>
      <w:bookmarkStart w:id="1315" w:name="_Toc147896745"/>
      <w:bookmarkStart w:id="1316" w:name="_Toc155589063"/>
      <w:bookmarkStart w:id="1317" w:name="_Toc155590599"/>
      <w:bookmarkStart w:id="1318" w:name="_Toc171333498"/>
      <w:bookmarkStart w:id="1319" w:name="_Toc171395100"/>
      <w:bookmarkStart w:id="1320" w:name="_Toc171395219"/>
      <w:bookmarkStart w:id="1321" w:name="_Toc174422442"/>
      <w:bookmarkStart w:id="1322" w:name="_Toc196197172"/>
      <w:r>
        <w:tab/>
        <w:t>[Schedule 1 amended by No. 2 of 2008 s. 74; No. 8 of 2009 s. 140(2</w:t>
      </w:r>
      <w:del w:id="1323" w:author="svcMRProcess" w:date="2018-09-10T09:17:00Z">
        <w:r>
          <w:delText>).]</w:delText>
        </w:r>
      </w:del>
      <w:ins w:id="1324" w:author="svcMRProcess" w:date="2018-09-10T09:17:00Z">
        <w:r>
          <w:t>); No. 7 of 2010 s. 24.]</w:t>
        </w:r>
      </w:ins>
    </w:p>
    <w:p>
      <w:pPr>
        <w:pStyle w:val="yScheduleHeading"/>
      </w:pPr>
      <w:bookmarkStart w:id="1325" w:name="_Toc196798069"/>
      <w:bookmarkStart w:id="1326" w:name="_Toc202770717"/>
      <w:bookmarkStart w:id="1327" w:name="_Toc205284613"/>
      <w:bookmarkStart w:id="1328" w:name="_Toc209600880"/>
      <w:bookmarkStart w:id="1329" w:name="_Toc209601108"/>
      <w:bookmarkStart w:id="1330" w:name="_Toc212534897"/>
      <w:bookmarkStart w:id="1331" w:name="_Toc212534970"/>
      <w:bookmarkStart w:id="1332" w:name="_Toc212535676"/>
      <w:bookmarkStart w:id="1333" w:name="_Toc214781053"/>
      <w:bookmarkStart w:id="1334" w:name="_Toc215976771"/>
      <w:bookmarkStart w:id="1335" w:name="_Toc266359361"/>
      <w:bookmarkStart w:id="1336" w:name="_Toc266365948"/>
      <w:bookmarkStart w:id="1337" w:name="_Toc270602129"/>
      <w:bookmarkStart w:id="1338" w:name="_Toc273968636"/>
      <w:bookmarkStart w:id="1339" w:name="_Toc273968716"/>
      <w:r>
        <w:rPr>
          <w:rStyle w:val="CharSchNo"/>
        </w:rPr>
        <w:t>Schedule 2</w:t>
      </w:r>
      <w:r>
        <w:t> — </w:t>
      </w:r>
      <w:r>
        <w:rPr>
          <w:rStyle w:val="CharSchText"/>
        </w:rPr>
        <w:t>Class 2 offences</w:t>
      </w:r>
      <w:bookmarkEnd w:id="1313"/>
      <w:bookmarkEnd w:id="1314"/>
      <w:bookmarkEnd w:id="1315"/>
      <w:bookmarkEnd w:id="1316"/>
      <w:bookmarkEnd w:id="1317"/>
      <w:bookmarkEnd w:id="1318"/>
      <w:bookmarkEnd w:id="1319"/>
      <w:bookmarkEnd w:id="1320"/>
      <w:bookmarkEnd w:id="1321"/>
      <w:bookmarkEnd w:id="1322"/>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w:t>
            </w:r>
            <w:ins w:id="1340" w:author="svcMRProcess" w:date="2018-09-10T09:17:00Z">
              <w:r>
                <w:t>(1)</w:t>
              </w:r>
            </w:ins>
          </w:p>
        </w:tc>
        <w:tc>
          <w:tcPr>
            <w:tcW w:w="4253" w:type="dxa"/>
            <w:gridSpan w:val="2"/>
          </w:tcPr>
          <w:p>
            <w:pPr>
              <w:pStyle w:val="yTableNAm"/>
            </w:pPr>
            <w:r>
              <w:t xml:space="preserve">Occupier or owner allowing </w:t>
            </w:r>
            <w:ins w:id="1341" w:author="svcMRProcess" w:date="2018-09-10T09:17:00Z">
              <w:r>
                <w:t xml:space="preserve">a </w:t>
              </w:r>
            </w:ins>
            <w:r>
              <w:t>child to be on premises for unlawful carnal knowledge</w:t>
            </w:r>
            <w:ins w:id="1342" w:author="svcMRProcess" w:date="2018-09-10T09:17:00Z">
              <w:r>
                <w:t xml:space="preserve"> (if the child in relation to whom the offence is committed is 13 or over)</w:t>
              </w:r>
            </w:ins>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pPr>
            <w:r>
              <w:t>Murder</w:t>
            </w:r>
          </w:p>
        </w:tc>
      </w:tr>
      <w:tr>
        <w:tblPrEx>
          <w:tblBorders>
            <w:top w:val="none" w:sz="0" w:space="0" w:color="auto"/>
            <w:bottom w:val="none" w:sz="0" w:space="0" w:color="auto"/>
          </w:tblBorders>
        </w:tblPrEx>
        <w:trPr>
          <w:trHeight w:val="360"/>
        </w:trPr>
        <w:tc>
          <w:tcPr>
            <w:tcW w:w="2693" w:type="dxa"/>
          </w:tcPr>
          <w:p>
            <w:pPr>
              <w:pStyle w:val="yTableNAm"/>
            </w:pPr>
            <w:r>
              <w:t xml:space="preserve">s. 280 </w:t>
            </w:r>
          </w:p>
        </w:tc>
        <w:tc>
          <w:tcPr>
            <w:tcW w:w="4253" w:type="dxa"/>
            <w:gridSpan w:val="2"/>
          </w:tcPr>
          <w:p>
            <w:pPr>
              <w:pStyle w:val="yTableNAm"/>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NAm"/>
            </w:pPr>
            <w:r>
              <w:t>s. 321A</w:t>
            </w:r>
          </w:p>
        </w:tc>
        <w:tc>
          <w:tcPr>
            <w:tcW w:w="4253" w:type="dxa"/>
            <w:gridSpan w:val="2"/>
          </w:tcPr>
          <w:p>
            <w:pPr>
              <w:pStyle w:val="yTableNAm"/>
            </w:pPr>
            <w:r>
              <w:t>Persistent sexual conduct with child under 1</w:t>
            </w:r>
            <w:bookmarkStart w:id="1343" w:name="RuleErr_6"/>
            <w:r>
              <w:t>6 (</w:t>
            </w:r>
            <w:bookmarkEnd w:id="1343"/>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pPr>
            <w:r>
              <w:rPr>
                <w:i/>
              </w:rPr>
              <w:t>Crimes Act 1914</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50BA</w:t>
            </w:r>
          </w:p>
        </w:tc>
        <w:tc>
          <w:tcPr>
            <w:tcW w:w="4253" w:type="dxa"/>
            <w:gridSpan w:val="2"/>
          </w:tcPr>
          <w:p>
            <w:pPr>
              <w:pStyle w:val="yTableNAm"/>
            </w:pPr>
            <w:r>
              <w:t>Sexual intercourse with child under 1</w:t>
            </w:r>
            <w:bookmarkStart w:id="1344" w:name="RuleErr_7"/>
            <w:r>
              <w:t>6 (</w:t>
            </w:r>
            <w:bookmarkEnd w:id="1344"/>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pPr>
            <w:r>
              <w:rPr>
                <w:i/>
              </w:rPr>
              <w:t>Customs Act 1901</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233BAB</w:t>
            </w:r>
          </w:p>
        </w:tc>
        <w:tc>
          <w:tcPr>
            <w:tcW w:w="4253" w:type="dxa"/>
            <w:gridSpan w:val="2"/>
          </w:tcPr>
          <w:p>
            <w:pPr>
              <w:pStyle w:val="yTableNAm"/>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w:t>
      </w:r>
      <w:ins w:id="1345" w:author="svcMRProcess" w:date="2018-09-10T09:17:00Z">
        <w:r>
          <w:rPr>
            <w:rStyle w:val="CharDivText"/>
          </w:rPr>
          <w:t>7 of 2010 s. 25; No. </w:t>
        </w:r>
      </w:ins>
      <w:r>
        <w:rPr>
          <w:rStyle w:val="CharDivText"/>
        </w:rPr>
        <w:t>21 of 2010 s. 15.]</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346" w:name="_Toc90459683"/>
      <w:bookmarkStart w:id="1347" w:name="_Toc90694814"/>
      <w:bookmarkStart w:id="1348" w:name="_Toc123526400"/>
      <w:bookmarkStart w:id="1349" w:name="_Toc124041910"/>
      <w:bookmarkStart w:id="1350" w:name="_Toc131586198"/>
    </w:p>
    <w:p>
      <w:pPr>
        <w:pStyle w:val="nHeading2"/>
      </w:pPr>
      <w:bookmarkStart w:id="1351" w:name="_Toc142716573"/>
      <w:bookmarkStart w:id="1352" w:name="_Toc147896746"/>
      <w:bookmarkStart w:id="1353" w:name="_Toc155589064"/>
      <w:bookmarkStart w:id="1354" w:name="_Toc155590600"/>
      <w:bookmarkStart w:id="1355" w:name="_Toc171333499"/>
      <w:bookmarkStart w:id="1356" w:name="_Toc171395101"/>
      <w:bookmarkStart w:id="1357" w:name="_Toc171395220"/>
      <w:bookmarkStart w:id="1358" w:name="_Toc174422443"/>
      <w:bookmarkStart w:id="1359" w:name="_Toc196197173"/>
      <w:bookmarkStart w:id="1360" w:name="_Toc196798070"/>
      <w:bookmarkStart w:id="1361" w:name="_Toc202770718"/>
      <w:bookmarkStart w:id="1362" w:name="_Toc205284614"/>
      <w:bookmarkStart w:id="1363" w:name="_Toc209600881"/>
      <w:bookmarkStart w:id="1364" w:name="_Toc209601109"/>
      <w:bookmarkStart w:id="1365" w:name="_Toc212534898"/>
      <w:bookmarkStart w:id="1366" w:name="_Toc212534971"/>
      <w:bookmarkStart w:id="1367" w:name="_Toc212535677"/>
      <w:bookmarkStart w:id="1368" w:name="_Toc214781054"/>
      <w:bookmarkStart w:id="1369" w:name="_Toc215976772"/>
      <w:bookmarkStart w:id="1370" w:name="_Toc266359362"/>
      <w:bookmarkStart w:id="1371" w:name="_Toc266365949"/>
      <w:bookmarkStart w:id="1372" w:name="_Toc270602130"/>
      <w:bookmarkStart w:id="1373" w:name="_Toc273968637"/>
      <w:bookmarkStart w:id="1374" w:name="_Toc273968717"/>
      <w:r>
        <w:t>Notes</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75" w:name="_Toc273968718"/>
      <w:bookmarkStart w:id="1376" w:name="_Toc270602131"/>
      <w:r>
        <w:rPr>
          <w:snapToGrid w:val="0"/>
        </w:rPr>
        <w:t>Compilation table</w:t>
      </w:r>
      <w:bookmarkEnd w:id="1375"/>
      <w:bookmarkEnd w:id="13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52: 1 Jan 200</w:t>
            </w:r>
            <w:bookmarkStart w:id="1377" w:name="RuleErr_8"/>
            <w:r>
              <w:rPr>
                <w:sz w:val="19"/>
              </w:rPr>
              <w:t>6 (</w:t>
            </w:r>
            <w:bookmarkEnd w:id="1377"/>
            <w:r>
              <w:rPr>
                <w:sz w:val="19"/>
              </w:rPr>
              <w:t xml:space="preserve">see s. 2 and </w:t>
            </w:r>
            <w:r>
              <w:rPr>
                <w:i/>
                <w:iCs/>
                <w:sz w:val="19"/>
              </w:rPr>
              <w:t>Gazette</w:t>
            </w:r>
            <w:r>
              <w:rPr>
                <w:sz w:val="19"/>
              </w:rPr>
              <w:t xml:space="preserve"> 30 Dec 2005 p. 6875);</w:t>
            </w:r>
            <w:r>
              <w:rPr>
                <w:sz w:val="19"/>
              </w:rPr>
              <w:br/>
              <w:t>s. 50</w:t>
            </w:r>
            <w:r>
              <w:rPr>
                <w:sz w:val="19"/>
              </w:rPr>
              <w:noBreakHyphen/>
              <w:t>52: 1 Jan 200</w:t>
            </w:r>
            <w:bookmarkStart w:id="1378" w:name="RuleErr_9"/>
            <w:r>
              <w:rPr>
                <w:sz w:val="19"/>
              </w:rPr>
              <w:t>7 (</w:t>
            </w:r>
            <w:bookmarkEnd w:id="1378"/>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1379" w:name="RuleErr_10"/>
            <w:r>
              <w:rPr>
                <w:sz w:val="19"/>
              </w:rPr>
              <w:t>6 (</w:t>
            </w:r>
            <w:bookmarkEnd w:id="1379"/>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1380" w:name="RuleErr_11"/>
            <w:r>
              <w:rPr>
                <w:sz w:val="19"/>
              </w:rPr>
              <w:t>7 (</w:t>
            </w:r>
            <w:bookmarkEnd w:id="1380"/>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1381" w:name="RuleErr_12"/>
            <w:r>
              <w:rPr>
                <w:snapToGrid w:val="0"/>
                <w:sz w:val="19"/>
                <w:lang w:val="en-US"/>
              </w:rPr>
              <w:t>8 (</w:t>
            </w:r>
            <w:bookmarkEnd w:id="1381"/>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1 Aug 200</w:t>
            </w:r>
            <w:bookmarkStart w:id="1382" w:name="RuleErr_14"/>
            <w:r>
              <w:rPr>
                <w:snapToGrid w:val="0"/>
                <w:sz w:val="19"/>
                <w:lang w:val="en-US"/>
              </w:rPr>
              <w:t>8 (</w:t>
            </w:r>
            <w:bookmarkEnd w:id="1382"/>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1383" w:author="svcMRProcess" w:date="2018-09-10T09:17:00Z"/>
        </w:trPr>
        <w:tc>
          <w:tcPr>
            <w:tcW w:w="2268" w:type="dxa"/>
          </w:tcPr>
          <w:p>
            <w:pPr>
              <w:pStyle w:val="nTable"/>
              <w:spacing w:after="40"/>
              <w:ind w:right="113"/>
              <w:rPr>
                <w:ins w:id="1384" w:author="svcMRProcess" w:date="2018-09-10T09:17:00Z"/>
                <w:i/>
                <w:sz w:val="19"/>
              </w:rPr>
            </w:pPr>
            <w:ins w:id="1385" w:author="svcMRProcess" w:date="2018-09-10T09:17:00Z">
              <w:r>
                <w:rPr>
                  <w:i/>
                  <w:snapToGrid w:val="0"/>
                  <w:sz w:val="19"/>
                </w:rPr>
                <w:t>Working with Children (Criminal Record Checking) Amendment Act 2010</w:t>
              </w:r>
              <w:r>
                <w:rPr>
                  <w:iCs/>
                  <w:snapToGrid w:val="0"/>
                  <w:sz w:val="19"/>
                </w:rPr>
                <w:t xml:space="preserve"> Pt. 2</w:t>
              </w:r>
            </w:ins>
          </w:p>
        </w:tc>
        <w:tc>
          <w:tcPr>
            <w:tcW w:w="1134" w:type="dxa"/>
          </w:tcPr>
          <w:p>
            <w:pPr>
              <w:pStyle w:val="nTable"/>
              <w:spacing w:after="40"/>
              <w:rPr>
                <w:ins w:id="1386" w:author="svcMRProcess" w:date="2018-09-10T09:17:00Z"/>
                <w:sz w:val="19"/>
              </w:rPr>
            </w:pPr>
            <w:ins w:id="1387" w:author="svcMRProcess" w:date="2018-09-10T09:17:00Z">
              <w:r>
                <w:rPr>
                  <w:sz w:val="19"/>
                </w:rPr>
                <w:t>7 of 2010</w:t>
              </w:r>
            </w:ins>
          </w:p>
        </w:tc>
        <w:tc>
          <w:tcPr>
            <w:tcW w:w="1134" w:type="dxa"/>
          </w:tcPr>
          <w:p>
            <w:pPr>
              <w:pStyle w:val="nTable"/>
              <w:spacing w:after="40"/>
              <w:rPr>
                <w:ins w:id="1388" w:author="svcMRProcess" w:date="2018-09-10T09:17:00Z"/>
                <w:sz w:val="19"/>
              </w:rPr>
            </w:pPr>
            <w:ins w:id="1389" w:author="svcMRProcess" w:date="2018-09-10T09:17:00Z">
              <w:r>
                <w:rPr>
                  <w:sz w:val="19"/>
                </w:rPr>
                <w:t>27 May 2010</w:t>
              </w:r>
            </w:ins>
          </w:p>
        </w:tc>
        <w:tc>
          <w:tcPr>
            <w:tcW w:w="2551" w:type="dxa"/>
          </w:tcPr>
          <w:p>
            <w:pPr>
              <w:pStyle w:val="nTable"/>
              <w:spacing w:after="40"/>
              <w:rPr>
                <w:ins w:id="1390" w:author="svcMRProcess" w:date="2018-09-10T09:17:00Z"/>
                <w:sz w:val="19"/>
              </w:rPr>
            </w:pPr>
            <w:ins w:id="1391" w:author="svcMRProcess" w:date="2018-09-10T09:17:00Z">
              <w:r>
                <w:rPr>
                  <w:sz w:val="19"/>
                </w:rPr>
                <w:t xml:space="preserve">6 Oct 2010 (see s. 2(b) and </w:t>
              </w:r>
              <w:r>
                <w:rPr>
                  <w:i/>
                  <w:iCs/>
                  <w:sz w:val="19"/>
                </w:rPr>
                <w:t>Gazette</w:t>
              </w:r>
              <w:r>
                <w:rPr>
                  <w:sz w:val="19"/>
                </w:rPr>
                <w:t xml:space="preserve"> 5 Oct 2010 p. 5113)</w:t>
              </w:r>
            </w:ins>
          </w:p>
        </w:tc>
      </w:tr>
      <w:tr>
        <w:trPr>
          <w:cantSplit/>
        </w:trPr>
        <w:tc>
          <w:tcPr>
            <w:tcW w:w="2268" w:type="dxa"/>
            <w:tcBorders>
              <w:bottom w:val="single" w:sz="8" w:space="0" w:color="auto"/>
            </w:tcBorders>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Borders>
              <w:bottom w:val="single" w:sz="8" w:space="0" w:color="auto"/>
            </w:tcBorders>
          </w:tcPr>
          <w:p>
            <w:pPr>
              <w:pStyle w:val="nTable"/>
              <w:spacing w:after="40"/>
              <w:rPr>
                <w:sz w:val="19"/>
              </w:rPr>
            </w:pPr>
            <w:r>
              <w:rPr>
                <w:sz w:val="19"/>
              </w:rPr>
              <w:t>21 of 2010</w:t>
            </w:r>
          </w:p>
        </w:tc>
        <w:tc>
          <w:tcPr>
            <w:tcW w:w="1134" w:type="dxa"/>
            <w:tcBorders>
              <w:bottom w:val="single" w:sz="8" w:space="0" w:color="auto"/>
            </w:tcBorders>
          </w:tcPr>
          <w:p>
            <w:pPr>
              <w:pStyle w:val="nTable"/>
              <w:spacing w:after="40"/>
              <w:rPr>
                <w:sz w:val="19"/>
              </w:rPr>
            </w:pPr>
            <w:r>
              <w:rPr>
                <w:sz w:val="19"/>
              </w:rPr>
              <w:t>7 Jul 2010</w:t>
            </w:r>
          </w:p>
        </w:tc>
        <w:tc>
          <w:tcPr>
            <w:tcW w:w="2551" w:type="dxa"/>
            <w:tcBorders>
              <w:bottom w:val="single" w:sz="8" w:space="0" w:color="auto"/>
            </w:tcBorders>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bl>
    <w:p>
      <w:pPr>
        <w:pStyle w:val="nSubsection"/>
        <w:keepNext/>
        <w:keepLines/>
        <w:ind w:left="482" w:hanging="482"/>
        <w:rPr>
          <w:ins w:id="1392" w:author="svcMRProcess" w:date="2018-09-10T09:17:00Z"/>
          <w:vertAlign w:val="superscript"/>
        </w:rPr>
      </w:pPr>
      <w:bookmarkStart w:id="1393" w:name="UpToHere"/>
      <w:bookmarkEnd w:id="1393"/>
    </w:p>
    <w:p>
      <w:pPr>
        <w:pStyle w:val="nSubsection"/>
        <w:keepNext/>
        <w:keepLines/>
        <w:spacing w:before="240"/>
        <w:ind w:left="482" w:hanging="482"/>
      </w:pPr>
      <w:r>
        <w:rPr>
          <w:vertAlign w:val="superscript"/>
        </w:rPr>
        <w:t>1a</w:t>
      </w:r>
      <w:r>
        <w:tab/>
        <w:t>On the date as at which thi</w:t>
      </w:r>
      <w:bookmarkStart w:id="1394" w:name="_Hlt507390729"/>
      <w:bookmarkEnd w:id="139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395" w:name="_Toc534778309"/>
      <w:bookmarkStart w:id="1396" w:name="_Toc7405063"/>
      <w:bookmarkStart w:id="1397" w:name="_Toc131586200"/>
      <w:bookmarkStart w:id="1398" w:name="_Toc273968719"/>
      <w:bookmarkStart w:id="1399" w:name="_Toc270602132"/>
      <w:r>
        <w:rPr>
          <w:snapToGrid w:val="0"/>
        </w:rPr>
        <w:t>Provisions that have not come into operation</w:t>
      </w:r>
      <w:bookmarkEnd w:id="1395"/>
      <w:bookmarkEnd w:id="1396"/>
      <w:bookmarkEnd w:id="1397"/>
      <w:bookmarkEnd w:id="1398"/>
      <w:bookmarkEnd w:id="1399"/>
    </w:p>
    <w:tbl>
      <w:tblPr>
        <w:tblW w:w="707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4"/>
        <w:gridCol w:w="1132"/>
        <w:gridCol w:w="1135"/>
        <w:gridCol w:w="2548"/>
      </w:tblGrid>
      <w:tr>
        <w:tc>
          <w:tcPr>
            <w:tcW w:w="226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4" w:type="dxa"/>
            <w:tcBorders>
              <w:top w:val="single" w:sz="4" w:space="0" w:color="auto"/>
              <w:bottom w:val="nil"/>
            </w:tcBorders>
          </w:tcPr>
          <w:p>
            <w:pPr>
              <w:pStyle w:val="nTable"/>
              <w:spacing w:after="4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2" w:type="dxa"/>
            <w:tcBorders>
              <w:top w:val="single" w:sz="4" w:space="0" w:color="auto"/>
              <w:bottom w:val="nil"/>
            </w:tcBorders>
          </w:tcPr>
          <w:p>
            <w:pPr>
              <w:pStyle w:val="nTable"/>
              <w:spacing w:after="40"/>
              <w:rPr>
                <w:sz w:val="19"/>
              </w:rPr>
            </w:pPr>
            <w:r>
              <w:rPr>
                <w:snapToGrid w:val="0"/>
                <w:sz w:val="19"/>
                <w:lang w:val="en-US"/>
              </w:rPr>
              <w:t>48 of 2006</w:t>
            </w:r>
          </w:p>
        </w:tc>
        <w:tc>
          <w:tcPr>
            <w:tcW w:w="1135" w:type="dxa"/>
            <w:tcBorders>
              <w:top w:val="single" w:sz="4" w:space="0" w:color="auto"/>
              <w:bottom w:val="nil"/>
            </w:tcBorders>
          </w:tcPr>
          <w:p>
            <w:pPr>
              <w:pStyle w:val="nTable"/>
              <w:spacing w:after="40"/>
              <w:rPr>
                <w:sz w:val="19"/>
              </w:rPr>
            </w:pPr>
            <w:r>
              <w:rPr>
                <w:snapToGrid w:val="0"/>
                <w:sz w:val="19"/>
                <w:lang w:val="en-US"/>
              </w:rPr>
              <w:t>4 Oct 2006</w:t>
            </w:r>
          </w:p>
        </w:tc>
        <w:tc>
          <w:tcPr>
            <w:tcW w:w="2548"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4" w:type="dxa"/>
            <w:tcBorders>
              <w:top w:val="nil"/>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32" w:type="dxa"/>
            <w:tcBorders>
              <w:top w:val="nil"/>
              <w:bottom w:val="single" w:sz="4" w:space="0" w:color="auto"/>
            </w:tcBorders>
          </w:tcPr>
          <w:p>
            <w:pPr>
              <w:pStyle w:val="nTable"/>
              <w:spacing w:after="40"/>
              <w:rPr>
                <w:sz w:val="19"/>
              </w:rPr>
            </w:pPr>
            <w:r>
              <w:rPr>
                <w:sz w:val="19"/>
              </w:rPr>
              <w:t>13 of 2008</w:t>
            </w:r>
          </w:p>
        </w:tc>
        <w:tc>
          <w:tcPr>
            <w:tcW w:w="1135" w:type="dxa"/>
            <w:tcBorders>
              <w:top w:val="nil"/>
              <w:bottom w:val="single" w:sz="4" w:space="0" w:color="auto"/>
            </w:tcBorders>
          </w:tcPr>
          <w:p>
            <w:pPr>
              <w:pStyle w:val="nTable"/>
              <w:spacing w:after="40"/>
              <w:rPr>
                <w:sz w:val="19"/>
              </w:rPr>
            </w:pPr>
            <w:r>
              <w:rPr>
                <w:sz w:val="19"/>
              </w:rPr>
              <w:t>14 Apr 2008</w:t>
            </w:r>
          </w:p>
        </w:tc>
        <w:tc>
          <w:tcPr>
            <w:tcW w:w="2548"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1400" w:author="svcMRProcess" w:date="2018-09-10T09:17:00Z"/>
        </w:trPr>
        <w:tc>
          <w:tcPr>
            <w:tcW w:w="2264" w:type="dxa"/>
            <w:tcBorders>
              <w:top w:val="nil"/>
              <w:bottom w:val="single" w:sz="8" w:space="0" w:color="auto"/>
            </w:tcBorders>
          </w:tcPr>
          <w:p>
            <w:pPr>
              <w:pStyle w:val="nTable"/>
              <w:spacing w:after="40"/>
              <w:rPr>
                <w:del w:id="1401" w:author="svcMRProcess" w:date="2018-09-10T09:17:00Z"/>
                <w:iCs/>
                <w:snapToGrid w:val="0"/>
                <w:sz w:val="19"/>
              </w:rPr>
            </w:pPr>
            <w:del w:id="1402" w:author="svcMRProcess" w:date="2018-09-10T09:17:00Z">
              <w:r>
                <w:rPr>
                  <w:i/>
                  <w:snapToGrid w:val="0"/>
                  <w:sz w:val="19"/>
                </w:rPr>
                <w:delText>Working with Children (Criminal Record Checking) Amendment Act 2010</w:delText>
              </w:r>
              <w:r>
                <w:rPr>
                  <w:iCs/>
                  <w:snapToGrid w:val="0"/>
                  <w:sz w:val="19"/>
                </w:rPr>
                <w:delText xml:space="preserve"> Pt. 2 </w:delText>
              </w:r>
              <w:r>
                <w:rPr>
                  <w:iCs/>
                  <w:snapToGrid w:val="0"/>
                  <w:sz w:val="19"/>
                  <w:vertAlign w:val="superscript"/>
                </w:rPr>
                <w:delText>4</w:delText>
              </w:r>
            </w:del>
          </w:p>
        </w:tc>
        <w:tc>
          <w:tcPr>
            <w:tcW w:w="1132" w:type="dxa"/>
            <w:tcBorders>
              <w:top w:val="nil"/>
              <w:bottom w:val="single" w:sz="8" w:space="0" w:color="auto"/>
            </w:tcBorders>
          </w:tcPr>
          <w:p>
            <w:pPr>
              <w:pStyle w:val="nTable"/>
              <w:spacing w:after="40"/>
              <w:rPr>
                <w:del w:id="1403" w:author="svcMRProcess" w:date="2018-09-10T09:17:00Z"/>
                <w:sz w:val="19"/>
              </w:rPr>
            </w:pPr>
            <w:del w:id="1404" w:author="svcMRProcess" w:date="2018-09-10T09:17:00Z">
              <w:r>
                <w:rPr>
                  <w:sz w:val="19"/>
                </w:rPr>
                <w:delText>7 of 2010</w:delText>
              </w:r>
            </w:del>
          </w:p>
        </w:tc>
        <w:tc>
          <w:tcPr>
            <w:tcW w:w="1135" w:type="dxa"/>
            <w:tcBorders>
              <w:top w:val="nil"/>
              <w:bottom w:val="single" w:sz="8" w:space="0" w:color="auto"/>
            </w:tcBorders>
          </w:tcPr>
          <w:p>
            <w:pPr>
              <w:pStyle w:val="nTable"/>
              <w:spacing w:after="40"/>
              <w:rPr>
                <w:del w:id="1405" w:author="svcMRProcess" w:date="2018-09-10T09:17:00Z"/>
                <w:sz w:val="19"/>
              </w:rPr>
            </w:pPr>
            <w:del w:id="1406" w:author="svcMRProcess" w:date="2018-09-10T09:17:00Z">
              <w:r>
                <w:rPr>
                  <w:sz w:val="19"/>
                </w:rPr>
                <w:delText>27 May 2010</w:delText>
              </w:r>
            </w:del>
          </w:p>
        </w:tc>
        <w:tc>
          <w:tcPr>
            <w:tcW w:w="2548" w:type="dxa"/>
            <w:tcBorders>
              <w:top w:val="nil"/>
              <w:bottom w:val="single" w:sz="8" w:space="0" w:color="auto"/>
            </w:tcBorders>
          </w:tcPr>
          <w:p>
            <w:pPr>
              <w:pStyle w:val="nTable"/>
              <w:spacing w:after="40"/>
              <w:rPr>
                <w:del w:id="1407" w:author="svcMRProcess" w:date="2018-09-10T09:17:00Z"/>
                <w:snapToGrid w:val="0"/>
                <w:sz w:val="19"/>
                <w:lang w:val="en-US"/>
              </w:rPr>
            </w:pPr>
            <w:del w:id="1408" w:author="svcMRProcess" w:date="2018-09-10T09:17:00Z">
              <w:r>
                <w:rPr>
                  <w:snapToGrid w:val="0"/>
                  <w:sz w:val="19"/>
                  <w:lang w:val="en-US"/>
                </w:rPr>
                <w:delText>To be proclaimed (see s. 2)</w:delText>
              </w:r>
            </w:del>
          </w:p>
        </w:tc>
      </w:tr>
    </w:tbl>
    <w:p>
      <w:pPr>
        <w:pStyle w:val="nSubsection"/>
        <w:keepNext/>
        <w:keepLines/>
        <w:spacing w:line="240" w:lineRule="atLeast"/>
        <w:rPr>
          <w:vertAlign w:val="superscript"/>
        </w:rPr>
      </w:pPr>
    </w:p>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MiscOpen"/>
      </w:pPr>
      <w:r>
        <w:t>“</w:t>
      </w:r>
    </w:p>
    <w:p>
      <w:pPr>
        <w:pStyle w:val="nzHeading2"/>
      </w:pPr>
      <w:bookmarkStart w:id="1409" w:name="_Toc112741028"/>
      <w:bookmarkStart w:id="1410" w:name="_Toc112741893"/>
      <w:bookmarkStart w:id="1411" w:name="_Toc112741971"/>
      <w:bookmarkStart w:id="1412" w:name="_Toc146431798"/>
      <w:bookmarkStart w:id="1413" w:name="_Toc146433016"/>
      <w:bookmarkStart w:id="1414" w:name="_Toc146434868"/>
      <w:bookmarkStart w:id="1415" w:name="_Toc147125483"/>
      <w:bookmarkStart w:id="1416" w:name="_Toc147812928"/>
      <w:bookmarkStart w:id="1417" w:name="_Toc147823408"/>
      <w:r>
        <w:rPr>
          <w:rStyle w:val="CharSchNo"/>
        </w:rPr>
        <w:t>Schedule 1</w:t>
      </w:r>
      <w:r>
        <w:rPr>
          <w:rStyle w:val="CharSDivNo"/>
        </w:rPr>
        <w:t> </w:t>
      </w:r>
      <w:r>
        <w:t>—</w:t>
      </w:r>
      <w:bookmarkStart w:id="1418" w:name="AutoSch"/>
      <w:bookmarkEnd w:id="1418"/>
      <w:r>
        <w:rPr>
          <w:rStyle w:val="CharSDivText"/>
        </w:rPr>
        <w:t> </w:t>
      </w:r>
      <w:r>
        <w:rPr>
          <w:rStyle w:val="CharSchText"/>
        </w:rPr>
        <w:t>Consequential amendments</w:t>
      </w:r>
      <w:bookmarkEnd w:id="1409"/>
      <w:bookmarkEnd w:id="1410"/>
      <w:bookmarkEnd w:id="1411"/>
      <w:bookmarkEnd w:id="1412"/>
      <w:bookmarkEnd w:id="1413"/>
      <w:bookmarkEnd w:id="1414"/>
      <w:bookmarkEnd w:id="1415"/>
      <w:bookmarkEnd w:id="1416"/>
      <w:bookmarkEnd w:id="1417"/>
    </w:p>
    <w:p>
      <w:pPr>
        <w:pStyle w:val="nzMiscellaneousBody"/>
        <w:jc w:val="right"/>
      </w:pPr>
      <w:r>
        <w:t>[s. 65]</w:t>
      </w:r>
    </w:p>
    <w:p>
      <w:pPr>
        <w:pStyle w:val="nzHeading5"/>
      </w:pPr>
      <w:bookmarkStart w:id="1419" w:name="_Toc112741031"/>
      <w:bookmarkStart w:id="1420" w:name="_Toc147125486"/>
      <w:bookmarkStart w:id="1421" w:name="_Toc147812931"/>
      <w:bookmarkStart w:id="1422" w:name="_Toc147823411"/>
      <w:r>
        <w:rPr>
          <w:rStyle w:val="CharSClsNo"/>
        </w:rPr>
        <w:t>3</w:t>
      </w:r>
      <w:r>
        <w:t>.</w:t>
      </w:r>
      <w:r>
        <w:tab/>
      </w:r>
      <w:r>
        <w:rPr>
          <w:i/>
          <w:iCs/>
        </w:rPr>
        <w:t>Working with Children (Criminal Record Checking) Act 2004</w:t>
      </w:r>
      <w:r>
        <w:t xml:space="preserve"> amended</w:t>
      </w:r>
      <w:bookmarkEnd w:id="1419"/>
      <w:bookmarkEnd w:id="1420"/>
      <w:bookmarkEnd w:id="1421"/>
      <w:bookmarkEnd w:id="1422"/>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w:t>
      </w:r>
      <w:bookmarkStart w:id="1423" w:name="RuleErr_49"/>
      <w:r>
        <w:t>mentioned</w:t>
      </w:r>
      <w:bookmarkEnd w:id="1423"/>
      <w:r>
        <w:t xml:space="preserve">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w:t>
            </w:r>
            <w:bookmarkStart w:id="1424" w:name="RuleErr_15"/>
            <w:r>
              <w:t>4 (</w:t>
            </w:r>
            <w:bookmarkEnd w:id="1424"/>
            <w:r>
              <w:t>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1425" w:name="_Toc195343647"/>
      <w:r>
        <w:rPr>
          <w:rStyle w:val="CharSectno"/>
        </w:rPr>
        <w:t>35</w:t>
      </w:r>
      <w:r>
        <w:t>.</w:t>
      </w:r>
      <w:r>
        <w:tab/>
      </w:r>
      <w:r>
        <w:rPr>
          <w:i/>
          <w:iCs/>
        </w:rPr>
        <w:t>Working with Children (Criminal Record Checking) Act 2004</w:t>
      </w:r>
      <w:r>
        <w:t xml:space="preserve"> amended</w:t>
      </w:r>
      <w:bookmarkEnd w:id="1425"/>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Next/>
        <w:keepLines/>
        <w:rPr>
          <w:del w:id="1426" w:author="svcMRProcess" w:date="2018-09-10T09:17:00Z"/>
          <w:snapToGrid w:val="0"/>
        </w:rPr>
      </w:pPr>
      <w:del w:id="1427" w:author="svcMRProcess" w:date="2018-09-10T09:17: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Working with Children (Criminal Record Checking) Amendment Act 2010</w:delText>
        </w:r>
        <w:r>
          <w:rPr>
            <w:iCs/>
            <w:snapToGrid w:val="0"/>
            <w:sz w:val="19"/>
          </w:rPr>
          <w:delText xml:space="preserve"> Pt. 2</w:delText>
        </w:r>
        <w:r>
          <w:rPr>
            <w:iCs/>
            <w:snapToGrid w:val="0"/>
          </w:rPr>
          <w:delText xml:space="preserve"> </w:delText>
        </w:r>
        <w:r>
          <w:rPr>
            <w:snapToGrid w:val="0"/>
          </w:rPr>
          <w:delText>had not come into operation.  It reads as follows:</w:delText>
        </w:r>
      </w:del>
    </w:p>
    <w:p>
      <w:pPr>
        <w:pStyle w:val="BlankOpen"/>
        <w:rPr>
          <w:del w:id="1428" w:author="svcMRProcess" w:date="2018-09-10T09:17:00Z"/>
        </w:rPr>
      </w:pPr>
    </w:p>
    <w:p>
      <w:pPr>
        <w:pStyle w:val="nzHeading2"/>
        <w:rPr>
          <w:del w:id="1429" w:author="svcMRProcess" w:date="2018-09-10T09:17:00Z"/>
        </w:rPr>
      </w:pPr>
      <w:bookmarkStart w:id="1430" w:name="_Toc245006864"/>
      <w:bookmarkStart w:id="1431" w:name="_Toc245008853"/>
      <w:bookmarkStart w:id="1432" w:name="_Toc245183201"/>
      <w:bookmarkStart w:id="1433" w:name="_Toc262481661"/>
      <w:bookmarkStart w:id="1434" w:name="_Toc262742482"/>
      <w:bookmarkStart w:id="1435" w:name="_Toc262806106"/>
      <w:del w:id="1436" w:author="svcMRProcess" w:date="2018-09-10T09:17:00Z">
        <w:r>
          <w:rPr>
            <w:rStyle w:val="CharPartNo"/>
          </w:rPr>
          <w:delText>Part 2</w:delText>
        </w:r>
        <w:r>
          <w:rPr>
            <w:rStyle w:val="CharDivNo"/>
          </w:rPr>
          <w:delText> </w:delText>
        </w:r>
        <w:r>
          <w:delText>—</w:delText>
        </w:r>
        <w:r>
          <w:rPr>
            <w:rStyle w:val="CharDivText"/>
          </w:rPr>
          <w:delText> </w:delText>
        </w:r>
        <w:r>
          <w:rPr>
            <w:rStyle w:val="CharPartText"/>
            <w:i/>
            <w:iCs/>
          </w:rPr>
          <w:delText>Working with Children (Criminal Record Checking) Act 2004</w:delText>
        </w:r>
        <w:r>
          <w:rPr>
            <w:rStyle w:val="CharPartText"/>
          </w:rPr>
          <w:delText xml:space="preserve"> amended</w:delText>
        </w:r>
        <w:bookmarkEnd w:id="1430"/>
        <w:bookmarkEnd w:id="1431"/>
        <w:bookmarkEnd w:id="1432"/>
        <w:bookmarkEnd w:id="1433"/>
        <w:bookmarkEnd w:id="1434"/>
        <w:bookmarkEnd w:id="1435"/>
      </w:del>
    </w:p>
    <w:p>
      <w:pPr>
        <w:pStyle w:val="nzHeading5"/>
        <w:rPr>
          <w:del w:id="1437" w:author="svcMRProcess" w:date="2018-09-10T09:17:00Z"/>
          <w:snapToGrid w:val="0"/>
        </w:rPr>
      </w:pPr>
      <w:bookmarkStart w:id="1438" w:name="_Toc262481662"/>
      <w:bookmarkStart w:id="1439" w:name="_Toc262742483"/>
      <w:bookmarkStart w:id="1440" w:name="_Toc262806107"/>
      <w:del w:id="1441" w:author="svcMRProcess" w:date="2018-09-10T09:17:00Z">
        <w:r>
          <w:rPr>
            <w:rStyle w:val="CharSectno"/>
          </w:rPr>
          <w:delText>3</w:delText>
        </w:r>
        <w:r>
          <w:rPr>
            <w:snapToGrid w:val="0"/>
          </w:rPr>
          <w:delText>.</w:delText>
        </w:r>
        <w:r>
          <w:rPr>
            <w:snapToGrid w:val="0"/>
          </w:rPr>
          <w:tab/>
          <w:delText>Act amended</w:delText>
        </w:r>
        <w:bookmarkEnd w:id="1438"/>
        <w:bookmarkEnd w:id="1439"/>
        <w:bookmarkEnd w:id="1440"/>
      </w:del>
    </w:p>
    <w:p>
      <w:pPr>
        <w:pStyle w:val="nzSubsection"/>
        <w:rPr>
          <w:del w:id="1442" w:author="svcMRProcess" w:date="2018-09-10T09:17:00Z"/>
        </w:rPr>
      </w:pPr>
      <w:del w:id="1443" w:author="svcMRProcess" w:date="2018-09-10T09:17:00Z">
        <w:r>
          <w:tab/>
        </w:r>
        <w:r>
          <w:tab/>
          <w:delText xml:space="preserve">This Part amends the </w:delText>
        </w:r>
        <w:r>
          <w:rPr>
            <w:i/>
          </w:rPr>
          <w:delText>Working with Children (Criminal Record Checking) Act 2004</w:delText>
        </w:r>
        <w:r>
          <w:delText>.</w:delText>
        </w:r>
      </w:del>
    </w:p>
    <w:p>
      <w:pPr>
        <w:pStyle w:val="nzHeading5"/>
        <w:rPr>
          <w:del w:id="1444" w:author="svcMRProcess" w:date="2018-09-10T09:17:00Z"/>
        </w:rPr>
      </w:pPr>
      <w:bookmarkStart w:id="1445" w:name="_Toc262481663"/>
      <w:bookmarkStart w:id="1446" w:name="_Toc262742484"/>
      <w:bookmarkStart w:id="1447" w:name="_Toc262806108"/>
      <w:del w:id="1448" w:author="svcMRProcess" w:date="2018-09-10T09:17:00Z">
        <w:r>
          <w:rPr>
            <w:rStyle w:val="CharSectno"/>
          </w:rPr>
          <w:delText>4</w:delText>
        </w:r>
        <w:r>
          <w:delText>.</w:delText>
        </w:r>
        <w:r>
          <w:tab/>
          <w:delText>Section 4 amended</w:delText>
        </w:r>
        <w:bookmarkEnd w:id="1445"/>
        <w:bookmarkEnd w:id="1446"/>
        <w:bookmarkEnd w:id="1447"/>
      </w:del>
    </w:p>
    <w:p>
      <w:pPr>
        <w:pStyle w:val="nzSubsection"/>
        <w:rPr>
          <w:del w:id="1449" w:author="svcMRProcess" w:date="2018-09-10T09:17:00Z"/>
        </w:rPr>
      </w:pPr>
      <w:del w:id="1450" w:author="svcMRProcess" w:date="2018-09-10T09:17:00Z">
        <w:r>
          <w:tab/>
          <w:delText>(1)</w:delText>
        </w:r>
        <w:r>
          <w:tab/>
          <w:delText>In section 4 insert in alphabetical order:</w:delText>
        </w:r>
      </w:del>
    </w:p>
    <w:p>
      <w:pPr>
        <w:pStyle w:val="BlankOpen"/>
        <w:rPr>
          <w:del w:id="1451" w:author="svcMRProcess" w:date="2018-09-10T09:17:00Z"/>
        </w:rPr>
      </w:pPr>
    </w:p>
    <w:p>
      <w:pPr>
        <w:pStyle w:val="nzDefstart"/>
        <w:rPr>
          <w:del w:id="1452" w:author="svcMRProcess" w:date="2018-09-10T09:17:00Z"/>
        </w:rPr>
      </w:pPr>
      <w:del w:id="1453" w:author="svcMRProcess" w:date="2018-09-10T09:17:00Z">
        <w:r>
          <w:tab/>
        </w:r>
        <w:r>
          <w:rPr>
            <w:rStyle w:val="CharDefText"/>
          </w:rPr>
          <w:delText>Class 3 offence</w:delText>
        </w:r>
        <w:r>
          <w:delText xml:space="preserve"> means an offence that is not a Class 1 offence or a Class 2 offence;</w:delText>
        </w:r>
      </w:del>
    </w:p>
    <w:p>
      <w:pPr>
        <w:pStyle w:val="nzDefstart"/>
        <w:rPr>
          <w:del w:id="1454" w:author="svcMRProcess" w:date="2018-09-10T09:17:00Z"/>
        </w:rPr>
      </w:pPr>
      <w:del w:id="1455" w:author="svcMRProcess" w:date="2018-09-10T09:17:00Z">
        <w:r>
          <w:tab/>
        </w:r>
        <w:r>
          <w:rPr>
            <w:rStyle w:val="CharDefText"/>
          </w:rPr>
          <w:delText>education provider</w:delText>
        </w:r>
        <w:r>
          <w:delText xml:space="preserve"> means — </w:delText>
        </w:r>
      </w:del>
    </w:p>
    <w:p>
      <w:pPr>
        <w:pStyle w:val="nzDefpara"/>
        <w:rPr>
          <w:del w:id="1456" w:author="svcMRProcess" w:date="2018-09-10T09:17:00Z"/>
        </w:rPr>
      </w:pPr>
      <w:del w:id="1457" w:author="svcMRProcess" w:date="2018-09-10T09:17:00Z">
        <w:r>
          <w:tab/>
          <w:delText>(a)</w:delText>
        </w:r>
        <w:r>
          <w:tab/>
          <w:delText>a university established or continued under an Act of this State, the Commonwealth, another State or a Territory; or</w:delText>
        </w:r>
      </w:del>
    </w:p>
    <w:p>
      <w:pPr>
        <w:pStyle w:val="nzDefpara"/>
        <w:rPr>
          <w:del w:id="1458" w:author="svcMRProcess" w:date="2018-09-10T09:17:00Z"/>
        </w:rPr>
      </w:pPr>
      <w:del w:id="1459" w:author="svcMRProcess" w:date="2018-09-10T09:17:00Z">
        <w:r>
          <w:tab/>
          <w:delText>(b)</w:delText>
        </w:r>
        <w:r>
          <w:tab/>
          <w:delText xml:space="preserve">the university company as defined in the </w:delText>
        </w:r>
        <w:r>
          <w:rPr>
            <w:i/>
            <w:iCs/>
          </w:rPr>
          <w:delText>Bond University Act 1987</w:delText>
        </w:r>
        <w:r>
          <w:delText xml:space="preserve"> (Queensland) section 2; or</w:delText>
        </w:r>
      </w:del>
    </w:p>
    <w:p>
      <w:pPr>
        <w:pStyle w:val="nzDefpara"/>
        <w:rPr>
          <w:del w:id="1460" w:author="svcMRProcess" w:date="2018-09-10T09:17:00Z"/>
        </w:rPr>
      </w:pPr>
      <w:del w:id="1461" w:author="svcMRProcess" w:date="2018-09-10T09:17:00Z">
        <w:r>
          <w:tab/>
          <w:delText>(c)</w:delText>
        </w:r>
        <w:r>
          <w:tab/>
          <w:delText xml:space="preserve">a college or other vocational and training institution as defined in the </w:delText>
        </w:r>
        <w:r>
          <w:rPr>
            <w:i/>
            <w:iCs/>
          </w:rPr>
          <w:delText>Vocational Education and Training Act 1996</w:delText>
        </w:r>
        <w:r>
          <w:delText xml:space="preserve"> section 5(1); or</w:delText>
        </w:r>
      </w:del>
    </w:p>
    <w:p>
      <w:pPr>
        <w:pStyle w:val="nzDefpara"/>
        <w:rPr>
          <w:del w:id="1462" w:author="svcMRProcess" w:date="2018-09-10T09:17:00Z"/>
        </w:rPr>
      </w:pPr>
      <w:del w:id="1463" w:author="svcMRProcess" w:date="2018-09-10T09:17:00Z">
        <w:r>
          <w:tab/>
          <w:delText>(d)</w:delText>
        </w:r>
        <w:r>
          <w:tab/>
          <w:delText xml:space="preserve">a school specified under the </w:delText>
        </w:r>
        <w:r>
          <w:rPr>
            <w:i/>
            <w:iCs/>
          </w:rPr>
          <w:delText>Vocational Education and Training Act 1996</w:delText>
        </w:r>
        <w:r>
          <w:delText xml:space="preserve"> section 6(1); or</w:delText>
        </w:r>
      </w:del>
    </w:p>
    <w:p>
      <w:pPr>
        <w:pStyle w:val="nzDefpara"/>
        <w:rPr>
          <w:del w:id="1464" w:author="svcMRProcess" w:date="2018-09-10T09:17:00Z"/>
        </w:rPr>
      </w:pPr>
      <w:del w:id="1465" w:author="svcMRProcess" w:date="2018-09-10T09:17:00Z">
        <w:r>
          <w:tab/>
          <w:delText>(e)</w:delText>
        </w:r>
        <w:r>
          <w:tab/>
          <w:delText>an authorised non</w:delText>
        </w:r>
        <w:r>
          <w:noBreakHyphen/>
          <w:delText xml:space="preserve">university institution, a recognised Australian university or a recognised overseas university as defined in the </w:delText>
        </w:r>
        <w:r>
          <w:rPr>
            <w:i/>
            <w:iCs/>
          </w:rPr>
          <w:delText>Higher Education Act 2004</w:delText>
        </w:r>
        <w:r>
          <w:delText xml:space="preserve"> section 3; or</w:delText>
        </w:r>
      </w:del>
    </w:p>
    <w:p>
      <w:pPr>
        <w:pStyle w:val="nzDefpara"/>
        <w:rPr>
          <w:del w:id="1466" w:author="svcMRProcess" w:date="2018-09-10T09:17:00Z"/>
        </w:rPr>
      </w:pPr>
      <w:del w:id="1467" w:author="svcMRProcess" w:date="2018-09-10T09:17:00Z">
        <w:r>
          <w:tab/>
          <w:delText>(f)</w:delText>
        </w:r>
        <w:r>
          <w:tab/>
          <w:delText>any other provider of an educational or vocational course prescribed by the regulations for the purposes of this paragraph;</w:delText>
        </w:r>
      </w:del>
    </w:p>
    <w:p>
      <w:pPr>
        <w:pStyle w:val="nzDefstart"/>
        <w:rPr>
          <w:del w:id="1468" w:author="svcMRProcess" w:date="2018-09-10T09:17:00Z"/>
        </w:rPr>
      </w:pPr>
      <w:del w:id="1469" w:author="svcMRProcess" w:date="2018-09-10T09:17:00Z">
        <w:r>
          <w:tab/>
        </w:r>
        <w:r>
          <w:rPr>
            <w:rStyle w:val="CharDefText"/>
          </w:rPr>
          <w:delText>student</w:delText>
        </w:r>
        <w:r>
          <w:delText xml:space="preserve"> means a person who — </w:delText>
        </w:r>
      </w:del>
    </w:p>
    <w:p>
      <w:pPr>
        <w:pStyle w:val="nzDefpara"/>
        <w:rPr>
          <w:del w:id="1470" w:author="svcMRProcess" w:date="2018-09-10T09:17:00Z"/>
        </w:rPr>
      </w:pPr>
      <w:del w:id="1471" w:author="svcMRProcess" w:date="2018-09-10T09:17:00Z">
        <w:r>
          <w:tab/>
          <w:delText>(a)</w:delText>
        </w:r>
        <w:r>
          <w:tab/>
          <w:delText>is undertaking an educational or vocational course of study with an education provider; and</w:delText>
        </w:r>
      </w:del>
    </w:p>
    <w:p>
      <w:pPr>
        <w:pStyle w:val="nzDefpara"/>
        <w:rPr>
          <w:del w:id="1472" w:author="svcMRProcess" w:date="2018-09-10T09:17:00Z"/>
        </w:rPr>
      </w:pPr>
      <w:del w:id="1473" w:author="svcMRProcess" w:date="2018-09-10T09:17:00Z">
        <w:r>
          <w:tab/>
          <w:delText>(b)</w:delText>
        </w:r>
        <w:r>
          <w:tab/>
          <w:delText>may or must undertake child</w:delText>
        </w:r>
        <w:r>
          <w:noBreakHyphen/>
          <w:delText>related work as part of that course;</w:delText>
        </w:r>
      </w:del>
    </w:p>
    <w:p>
      <w:pPr>
        <w:pStyle w:val="BlankClose"/>
        <w:rPr>
          <w:del w:id="1474" w:author="svcMRProcess" w:date="2018-09-10T09:17:00Z"/>
        </w:rPr>
      </w:pPr>
    </w:p>
    <w:p>
      <w:pPr>
        <w:pStyle w:val="nzSubsection"/>
        <w:rPr>
          <w:del w:id="1475" w:author="svcMRProcess" w:date="2018-09-10T09:17:00Z"/>
        </w:rPr>
      </w:pPr>
      <w:del w:id="1476" w:author="svcMRProcess" w:date="2018-09-10T09:17:00Z">
        <w:r>
          <w:tab/>
          <w:delText>(2)</w:delText>
        </w:r>
        <w:r>
          <w:tab/>
          <w:delText xml:space="preserve">In section 4 in the definition of </w:delText>
        </w:r>
        <w:r>
          <w:rPr>
            <w:b/>
            <w:bCs/>
            <w:i/>
            <w:iCs/>
          </w:rPr>
          <w:delText>child</w:delText>
        </w:r>
        <w:r>
          <w:rPr>
            <w:b/>
            <w:bCs/>
            <w:i/>
            <w:iCs/>
          </w:rPr>
          <w:noBreakHyphen/>
          <w:delText>related employment</w:delText>
        </w:r>
        <w:r>
          <w:delText>:</w:delText>
        </w:r>
      </w:del>
    </w:p>
    <w:p>
      <w:pPr>
        <w:pStyle w:val="nzIndenta"/>
        <w:rPr>
          <w:del w:id="1477" w:author="svcMRProcess" w:date="2018-09-10T09:17:00Z"/>
        </w:rPr>
      </w:pPr>
      <w:del w:id="1478" w:author="svcMRProcess" w:date="2018-09-10T09:17:00Z">
        <w:r>
          <w:tab/>
          <w:delText>(a)</w:delText>
        </w:r>
        <w:r>
          <w:tab/>
          <w:delText>in paragraph (a) delete “apprenticeship” and insert:</w:delText>
        </w:r>
      </w:del>
    </w:p>
    <w:p>
      <w:pPr>
        <w:pStyle w:val="BlankOpen"/>
        <w:rPr>
          <w:del w:id="1479" w:author="svcMRProcess" w:date="2018-09-10T09:17:00Z"/>
        </w:rPr>
      </w:pPr>
    </w:p>
    <w:p>
      <w:pPr>
        <w:pStyle w:val="nzIndenta"/>
        <w:rPr>
          <w:del w:id="1480" w:author="svcMRProcess" w:date="2018-09-10T09:17:00Z"/>
        </w:rPr>
      </w:pPr>
      <w:del w:id="1481" w:author="svcMRProcess" w:date="2018-09-10T09:17:00Z">
        <w:r>
          <w:tab/>
        </w:r>
        <w:r>
          <w:tab/>
          <w:delText>training contract</w:delText>
        </w:r>
      </w:del>
    </w:p>
    <w:p>
      <w:pPr>
        <w:pStyle w:val="BlankClose"/>
        <w:rPr>
          <w:del w:id="1482" w:author="svcMRProcess" w:date="2018-09-10T09:17:00Z"/>
        </w:rPr>
      </w:pPr>
    </w:p>
    <w:p>
      <w:pPr>
        <w:pStyle w:val="nzIndenta"/>
        <w:rPr>
          <w:del w:id="1483" w:author="svcMRProcess" w:date="2018-09-10T09:17:00Z"/>
        </w:rPr>
      </w:pPr>
      <w:del w:id="1484" w:author="svcMRProcess" w:date="2018-09-10T09:17:00Z">
        <w:r>
          <w:tab/>
          <w:delText>(b)</w:delText>
        </w:r>
        <w:r>
          <w:tab/>
          <w:delText>in paragraph (c) delete “organisation;” and insert:</w:delText>
        </w:r>
      </w:del>
    </w:p>
    <w:p>
      <w:pPr>
        <w:pStyle w:val="BlankOpen"/>
        <w:rPr>
          <w:del w:id="1485" w:author="svcMRProcess" w:date="2018-09-10T09:17:00Z"/>
        </w:rPr>
      </w:pPr>
    </w:p>
    <w:p>
      <w:pPr>
        <w:pStyle w:val="nzIndenta"/>
        <w:rPr>
          <w:del w:id="1486" w:author="svcMRProcess" w:date="2018-09-10T09:17:00Z"/>
        </w:rPr>
      </w:pPr>
      <w:del w:id="1487" w:author="svcMRProcess" w:date="2018-09-10T09:17:00Z">
        <w:r>
          <w:tab/>
        </w:r>
        <w:r>
          <w:tab/>
          <w:delText>organisation; or</w:delText>
        </w:r>
      </w:del>
    </w:p>
    <w:p>
      <w:pPr>
        <w:pStyle w:val="BlankClose"/>
        <w:rPr>
          <w:del w:id="1488" w:author="svcMRProcess" w:date="2018-09-10T09:17:00Z"/>
        </w:rPr>
      </w:pPr>
    </w:p>
    <w:p>
      <w:pPr>
        <w:pStyle w:val="nzIndenta"/>
        <w:rPr>
          <w:del w:id="1489" w:author="svcMRProcess" w:date="2018-09-10T09:17:00Z"/>
        </w:rPr>
      </w:pPr>
      <w:del w:id="1490" w:author="svcMRProcess" w:date="2018-09-10T09:17:00Z">
        <w:r>
          <w:tab/>
          <w:delText>(c)</w:delText>
        </w:r>
        <w:r>
          <w:tab/>
          <w:delText>after paragraph (c) insert:</w:delText>
        </w:r>
      </w:del>
    </w:p>
    <w:p>
      <w:pPr>
        <w:pStyle w:val="BlankOpen"/>
        <w:rPr>
          <w:del w:id="1491" w:author="svcMRProcess" w:date="2018-09-10T09:17:00Z"/>
        </w:rPr>
      </w:pPr>
    </w:p>
    <w:p>
      <w:pPr>
        <w:pStyle w:val="nzDefpara"/>
        <w:rPr>
          <w:del w:id="1492" w:author="svcMRProcess" w:date="2018-09-10T09:17:00Z"/>
        </w:rPr>
      </w:pPr>
      <w:del w:id="1493" w:author="svcMRProcess" w:date="2018-09-10T09:17:00Z">
        <w:r>
          <w:tab/>
          <w:delText>(d)</w:delText>
        </w:r>
        <w:r>
          <w:tab/>
          <w:delText>child</w:delText>
        </w:r>
        <w:r>
          <w:noBreakHyphen/>
          <w:delText>related work carried out by a student with another person that may or must be undertaken as part of the student’s course of study;</w:delText>
        </w:r>
      </w:del>
    </w:p>
    <w:p>
      <w:pPr>
        <w:pStyle w:val="BlankClose"/>
        <w:rPr>
          <w:del w:id="1494" w:author="svcMRProcess" w:date="2018-09-10T09:17:00Z"/>
        </w:rPr>
      </w:pPr>
    </w:p>
    <w:p>
      <w:pPr>
        <w:pStyle w:val="nzSubsection"/>
        <w:rPr>
          <w:del w:id="1495" w:author="svcMRProcess" w:date="2018-09-10T09:17:00Z"/>
        </w:rPr>
      </w:pPr>
      <w:del w:id="1496" w:author="svcMRProcess" w:date="2018-09-10T09:17:00Z">
        <w:r>
          <w:tab/>
          <w:delText>(3)</w:delText>
        </w:r>
        <w:r>
          <w:tab/>
          <w:delText xml:space="preserve">In section 4 in the definition of </w:delText>
        </w:r>
        <w:r>
          <w:rPr>
            <w:b/>
            <w:bCs/>
            <w:i/>
            <w:iCs/>
          </w:rPr>
          <w:delText>parent</w:delText>
        </w:r>
        <w:r>
          <w:delText>:</w:delText>
        </w:r>
      </w:del>
    </w:p>
    <w:p>
      <w:pPr>
        <w:pStyle w:val="BlankClose"/>
        <w:rPr>
          <w:del w:id="1497" w:author="svcMRProcess" w:date="2018-09-10T09:17:00Z"/>
        </w:rPr>
      </w:pPr>
    </w:p>
    <w:p>
      <w:pPr>
        <w:pStyle w:val="nzIndenta"/>
        <w:rPr>
          <w:del w:id="1498" w:author="svcMRProcess" w:date="2018-09-10T09:17:00Z"/>
        </w:rPr>
      </w:pPr>
      <w:del w:id="1499" w:author="svcMRProcess" w:date="2018-09-10T09:17:00Z">
        <w:r>
          <w:tab/>
          <w:delText>(a)</w:delText>
        </w:r>
        <w:r>
          <w:tab/>
          <w:delText>after paragraph (c) insert:</w:delText>
        </w:r>
      </w:del>
    </w:p>
    <w:p>
      <w:pPr>
        <w:pStyle w:val="BlankOpen"/>
        <w:rPr>
          <w:del w:id="1500" w:author="svcMRProcess" w:date="2018-09-10T09:17:00Z"/>
        </w:rPr>
      </w:pPr>
    </w:p>
    <w:p>
      <w:pPr>
        <w:pStyle w:val="nzDefpara"/>
        <w:rPr>
          <w:del w:id="1501" w:author="svcMRProcess" w:date="2018-09-10T09:17:00Z"/>
        </w:rPr>
      </w:pPr>
      <w:del w:id="1502" w:author="svcMRProcess" w:date="2018-09-10T09:17:00Z">
        <w:r>
          <w:tab/>
          <w:delText>(d)</w:delText>
        </w:r>
        <w:r>
          <w:tab/>
          <w:delText xml:space="preserve">who is specified as the child’s prospective adoptive parent under the </w:delText>
        </w:r>
        <w:r>
          <w:rPr>
            <w:i/>
          </w:rPr>
          <w:delText>Adoption Act 1994</w:delText>
        </w:r>
        <w:r>
          <w:delText xml:space="preserve"> section 20(b);</w:delText>
        </w:r>
      </w:del>
    </w:p>
    <w:p>
      <w:pPr>
        <w:pStyle w:val="nzIndenta"/>
        <w:rPr>
          <w:del w:id="1503" w:author="svcMRProcess" w:date="2018-09-10T09:17:00Z"/>
        </w:rPr>
      </w:pPr>
      <w:del w:id="1504" w:author="svcMRProcess" w:date="2018-09-10T09:17:00Z">
        <w:r>
          <w:tab/>
          <w:delText>(b)</w:delText>
        </w:r>
        <w:r>
          <w:tab/>
          <w:delText>after paragraphs (a) and (c) insert:</w:delText>
        </w:r>
      </w:del>
    </w:p>
    <w:p>
      <w:pPr>
        <w:pStyle w:val="BlankOpen"/>
        <w:rPr>
          <w:del w:id="1505" w:author="svcMRProcess" w:date="2018-09-10T09:17:00Z"/>
        </w:rPr>
      </w:pPr>
    </w:p>
    <w:p>
      <w:pPr>
        <w:pStyle w:val="nzIndenta"/>
        <w:rPr>
          <w:del w:id="1506" w:author="svcMRProcess" w:date="2018-09-10T09:17:00Z"/>
        </w:rPr>
      </w:pPr>
      <w:del w:id="1507" w:author="svcMRProcess" w:date="2018-09-10T09:17:00Z">
        <w:r>
          <w:tab/>
        </w:r>
        <w:r>
          <w:tab/>
          <w:delText>or</w:delText>
        </w:r>
      </w:del>
    </w:p>
    <w:p>
      <w:pPr>
        <w:pStyle w:val="BlankClose"/>
        <w:rPr>
          <w:del w:id="1508" w:author="svcMRProcess" w:date="2018-09-10T09:17:00Z"/>
        </w:rPr>
      </w:pPr>
    </w:p>
    <w:p>
      <w:pPr>
        <w:pStyle w:val="nzHeading5"/>
        <w:rPr>
          <w:del w:id="1509" w:author="svcMRProcess" w:date="2018-09-10T09:17:00Z"/>
        </w:rPr>
      </w:pPr>
      <w:bookmarkStart w:id="1510" w:name="_Toc262481664"/>
      <w:bookmarkStart w:id="1511" w:name="_Toc262742485"/>
      <w:bookmarkStart w:id="1512" w:name="_Toc262806109"/>
      <w:del w:id="1513" w:author="svcMRProcess" w:date="2018-09-10T09:17:00Z">
        <w:r>
          <w:rPr>
            <w:rStyle w:val="CharSectno"/>
          </w:rPr>
          <w:delText>5</w:delText>
        </w:r>
        <w:r>
          <w:delText>.</w:delText>
        </w:r>
        <w:r>
          <w:tab/>
          <w:delText>Sections 9A and 9B inserted</w:delText>
        </w:r>
        <w:bookmarkEnd w:id="1510"/>
        <w:bookmarkEnd w:id="1511"/>
        <w:bookmarkEnd w:id="1512"/>
      </w:del>
    </w:p>
    <w:p>
      <w:pPr>
        <w:pStyle w:val="nzSubsection"/>
        <w:rPr>
          <w:del w:id="1514" w:author="svcMRProcess" w:date="2018-09-10T09:17:00Z"/>
        </w:rPr>
      </w:pPr>
      <w:del w:id="1515" w:author="svcMRProcess" w:date="2018-09-10T09:17:00Z">
        <w:r>
          <w:tab/>
        </w:r>
        <w:r>
          <w:tab/>
          <w:delText>At the end of Part 1 insert:</w:delText>
        </w:r>
      </w:del>
    </w:p>
    <w:p>
      <w:pPr>
        <w:pStyle w:val="BlankOpen"/>
        <w:rPr>
          <w:del w:id="1516" w:author="svcMRProcess" w:date="2018-09-10T09:17:00Z"/>
        </w:rPr>
      </w:pPr>
    </w:p>
    <w:p>
      <w:pPr>
        <w:pStyle w:val="nzHeading5"/>
        <w:rPr>
          <w:del w:id="1517" w:author="svcMRProcess" w:date="2018-09-10T09:17:00Z"/>
        </w:rPr>
      </w:pPr>
      <w:bookmarkStart w:id="1518" w:name="_Toc262481665"/>
      <w:bookmarkStart w:id="1519" w:name="_Toc262742486"/>
      <w:bookmarkStart w:id="1520" w:name="_Toc262806110"/>
      <w:del w:id="1521" w:author="svcMRProcess" w:date="2018-09-10T09:17:00Z">
        <w:r>
          <w:delText>9A.</w:delText>
        </w:r>
        <w:r>
          <w:tab/>
          <w:delText>Application of certain provisions to students employed in child</w:delText>
        </w:r>
        <w:r>
          <w:noBreakHyphen/>
          <w:delText>related employment as part of an educational or vocational course</w:delText>
        </w:r>
        <w:bookmarkEnd w:id="1518"/>
        <w:bookmarkEnd w:id="1519"/>
        <w:bookmarkEnd w:id="1520"/>
      </w:del>
    </w:p>
    <w:p>
      <w:pPr>
        <w:pStyle w:val="nzSubsection"/>
        <w:rPr>
          <w:del w:id="1522" w:author="svcMRProcess" w:date="2018-09-10T09:17:00Z"/>
        </w:rPr>
      </w:pPr>
      <w:del w:id="1523" w:author="svcMRProcess" w:date="2018-09-10T09:17:00Z">
        <w:r>
          <w:tab/>
          <w:delText>(1)</w:delText>
        </w:r>
        <w:r>
          <w:tab/>
          <w:delText>This section applies in relation to a student.</w:delText>
        </w:r>
      </w:del>
    </w:p>
    <w:p>
      <w:pPr>
        <w:pStyle w:val="nzSubsection"/>
        <w:rPr>
          <w:del w:id="1524" w:author="svcMRProcess" w:date="2018-09-10T09:17:00Z"/>
        </w:rPr>
      </w:pPr>
      <w:del w:id="1525" w:author="svcMRProcess" w:date="2018-09-10T09:17:00Z">
        <w:r>
          <w:tab/>
          <w:delText>(2)</w:delText>
        </w:r>
        <w:r>
          <w:tab/>
          <w:delText xml:space="preserve">If this section applies — </w:delText>
        </w:r>
      </w:del>
    </w:p>
    <w:p>
      <w:pPr>
        <w:pStyle w:val="nzIndenta"/>
        <w:rPr>
          <w:del w:id="1526" w:author="svcMRProcess" w:date="2018-09-10T09:17:00Z"/>
        </w:rPr>
      </w:pPr>
      <w:del w:id="1527" w:author="svcMRProcess" w:date="2018-09-10T09:17:00Z">
        <w:r>
          <w:tab/>
          <w:delText>(a)</w:delText>
        </w:r>
        <w:r>
          <w:tab/>
          <w:delText>section 9(3)(b) does not apply and the approved form is to include provision for a student’s education provider or employer to certify that the student is, or proposes to be, employed in child</w:delText>
        </w:r>
        <w:r>
          <w:noBreakHyphen/>
          <w:delText>related employment; and</w:delText>
        </w:r>
      </w:del>
    </w:p>
    <w:p>
      <w:pPr>
        <w:pStyle w:val="nzIndenta"/>
        <w:rPr>
          <w:del w:id="1528" w:author="svcMRProcess" w:date="2018-09-10T09:17:00Z"/>
        </w:rPr>
      </w:pPr>
      <w:del w:id="1529" w:author="svcMRProcess" w:date="2018-09-10T09:17:00Z">
        <w:r>
          <w:tab/>
          <w:delText>(b)</w:delText>
        </w:r>
        <w:r>
          <w:tab/>
          <w:delText>section 11(3) applies as if the reference to the other person were a reference to the other person or the student’s education provider; and</w:delText>
        </w:r>
      </w:del>
    </w:p>
    <w:p>
      <w:pPr>
        <w:pStyle w:val="nzIndenta"/>
        <w:rPr>
          <w:del w:id="1530" w:author="svcMRProcess" w:date="2018-09-10T09:17:00Z"/>
        </w:rPr>
      </w:pPr>
      <w:del w:id="1531" w:author="svcMRProcess" w:date="2018-09-10T09:17:00Z">
        <w:r>
          <w:tab/>
          <w:delText>(c)</w:delText>
        </w:r>
        <w:r>
          <w:tab/>
          <w:delText xml:space="preserve">sections 13A(1)(b), 13(3) and 20(6) apply as if — </w:delText>
        </w:r>
      </w:del>
    </w:p>
    <w:p>
      <w:pPr>
        <w:pStyle w:val="nzIndenti"/>
        <w:rPr>
          <w:del w:id="1532" w:author="svcMRProcess" w:date="2018-09-10T09:17:00Z"/>
        </w:rPr>
      </w:pPr>
      <w:del w:id="1533" w:author="svcMRProcess" w:date="2018-09-10T09:17:00Z">
        <w:r>
          <w:tab/>
          <w:delText>(i)</w:delText>
        </w:r>
        <w:r>
          <w:tab/>
          <w:delText>the reference to child</w:delText>
        </w:r>
        <w:r>
          <w:noBreakHyphen/>
          <w:delText>related employment by another person were a reference to employment by another person as part of a course with an education provider; and</w:delText>
        </w:r>
      </w:del>
    </w:p>
    <w:p>
      <w:pPr>
        <w:pStyle w:val="nzIndenti"/>
        <w:rPr>
          <w:del w:id="1534" w:author="svcMRProcess" w:date="2018-09-10T09:17:00Z"/>
        </w:rPr>
      </w:pPr>
      <w:del w:id="1535" w:author="svcMRProcess" w:date="2018-09-10T09:17:00Z">
        <w:r>
          <w:tab/>
          <w:delText>(ii)</w:delText>
        </w:r>
        <w:r>
          <w:tab/>
          <w:delText>the reference to the other person were a reference to the other person or the student’s education provider;</w:delText>
        </w:r>
      </w:del>
    </w:p>
    <w:p>
      <w:pPr>
        <w:pStyle w:val="nzIndenta"/>
        <w:rPr>
          <w:del w:id="1536" w:author="svcMRProcess" w:date="2018-09-10T09:17:00Z"/>
        </w:rPr>
      </w:pPr>
      <w:del w:id="1537" w:author="svcMRProcess" w:date="2018-09-10T09:17:00Z">
        <w:r>
          <w:tab/>
        </w:r>
        <w:r>
          <w:tab/>
          <w:delText>and</w:delText>
        </w:r>
      </w:del>
    </w:p>
    <w:p>
      <w:pPr>
        <w:pStyle w:val="nzIndenta"/>
        <w:rPr>
          <w:del w:id="1538" w:author="svcMRProcess" w:date="2018-09-10T09:17:00Z"/>
        </w:rPr>
      </w:pPr>
      <w:del w:id="1539" w:author="svcMRProcess" w:date="2018-09-10T09:17:00Z">
        <w:r>
          <w:tab/>
          <w:delText>(d)</w:delText>
        </w:r>
        <w:r>
          <w:tab/>
          <w:delText>section 16 applies as if section 16(1) were deleted and the following subsection were inserted:</w:delText>
        </w:r>
      </w:del>
    </w:p>
    <w:p>
      <w:pPr>
        <w:pStyle w:val="BlankOpen"/>
        <w:rPr>
          <w:del w:id="1540" w:author="svcMRProcess" w:date="2018-09-10T09:17:00Z"/>
        </w:rPr>
      </w:pPr>
    </w:p>
    <w:p>
      <w:pPr>
        <w:pStyle w:val="nzSubsection"/>
        <w:rPr>
          <w:del w:id="1541" w:author="svcMRProcess" w:date="2018-09-10T09:17:00Z"/>
        </w:rPr>
      </w:pPr>
      <w:del w:id="1542" w:author="svcMRProcess" w:date="2018-09-10T09:17:00Z">
        <w:r>
          <w:tab/>
          <w:delText>(1)</w:delText>
        </w:r>
        <w:r>
          <w:tab/>
          <w:delText xml:space="preserve">If a person or a student’s education provider (the </w:delText>
        </w:r>
        <w:r>
          <w:rPr>
            <w:rStyle w:val="CharDefText"/>
          </w:rPr>
          <w:delText>employer</w:delText>
        </w:r>
        <w:r>
          <w:delText xml:space="preserve">) who employs a student or procures employment for the student (the </w:delText>
        </w:r>
        <w:r>
          <w:rPr>
            <w:rStyle w:val="CharDefText"/>
          </w:rPr>
          <w:delText>employee</w:delText>
        </w:r>
        <w:r>
          <w:delText>) in child</w:delText>
        </w:r>
        <w:r>
          <w:noBreakHyphen/>
          <w:delText xml:space="preserve">related employment — </w:delText>
        </w:r>
      </w:del>
    </w:p>
    <w:p>
      <w:pPr>
        <w:pStyle w:val="nzIndenta"/>
        <w:rPr>
          <w:del w:id="1543" w:author="svcMRProcess" w:date="2018-09-10T09:17:00Z"/>
        </w:rPr>
      </w:pPr>
      <w:del w:id="1544" w:author="svcMRProcess" w:date="2018-09-10T09:17:00Z">
        <w:r>
          <w:tab/>
          <w:delText>(a)</w:delText>
        </w:r>
        <w:r>
          <w:tab/>
          <w:delText>reasonably suspects that the employee has been charged with or convicted of an offence; and</w:delText>
        </w:r>
      </w:del>
    </w:p>
    <w:p>
      <w:pPr>
        <w:pStyle w:val="nzIndenta"/>
        <w:rPr>
          <w:del w:id="1545" w:author="svcMRProcess" w:date="2018-09-10T09:17:00Z"/>
        </w:rPr>
      </w:pPr>
      <w:del w:id="1546" w:author="svcMRProcess" w:date="2018-09-10T09:17:00Z">
        <w:r>
          <w:tab/>
          <w:delText>(b)</w:delText>
        </w:r>
        <w:r>
          <w:tab/>
          <w:delText>reasonably believes that the charge or conviction makes it inappropriate for the employee to continue to carry out child</w:delText>
        </w:r>
        <w:r>
          <w:noBreakHyphen/>
          <w:delText>related work,</w:delText>
        </w:r>
      </w:del>
    </w:p>
    <w:p>
      <w:pPr>
        <w:pStyle w:val="nzSubsection"/>
        <w:rPr>
          <w:del w:id="1547" w:author="svcMRProcess" w:date="2018-09-10T09:17:00Z"/>
        </w:rPr>
      </w:pPr>
      <w:del w:id="1548" w:author="svcMRProcess" w:date="2018-09-10T09:17:00Z">
        <w:r>
          <w:tab/>
        </w:r>
        <w:r>
          <w:tab/>
          <w:delText>the employer may give written notice to the CEO of the suspicion and belief and the grounds on which the suspicion and belief are held.</w:delText>
        </w:r>
      </w:del>
    </w:p>
    <w:p>
      <w:pPr>
        <w:pStyle w:val="BlankClose"/>
        <w:rPr>
          <w:del w:id="1549" w:author="svcMRProcess" w:date="2018-09-10T09:17:00Z"/>
        </w:rPr>
      </w:pPr>
    </w:p>
    <w:p>
      <w:pPr>
        <w:pStyle w:val="nzIndenta"/>
        <w:rPr>
          <w:del w:id="1550" w:author="svcMRProcess" w:date="2018-09-10T09:17:00Z"/>
        </w:rPr>
      </w:pPr>
      <w:del w:id="1551" w:author="svcMRProcess" w:date="2018-09-10T09:17:00Z">
        <w:r>
          <w:tab/>
        </w:r>
        <w:r>
          <w:tab/>
          <w:delText>and</w:delText>
        </w:r>
      </w:del>
    </w:p>
    <w:p>
      <w:pPr>
        <w:pStyle w:val="nzIndenta"/>
        <w:rPr>
          <w:del w:id="1552" w:author="svcMRProcess" w:date="2018-09-10T09:17:00Z"/>
        </w:rPr>
      </w:pPr>
      <w:del w:id="1553" w:author="svcMRProcess" w:date="2018-09-10T09:17:00Z">
        <w:r>
          <w:tab/>
          <w:delText>(e)</w:delText>
        </w:r>
        <w:r>
          <w:tab/>
          <w:delText>section 18(2) applies in relation to a student employed in child</w:delText>
        </w:r>
        <w:r>
          <w:noBreakHyphen/>
          <w:delText>related employment as part of a course conducted by an education provider as if —</w:delText>
        </w:r>
      </w:del>
    </w:p>
    <w:p>
      <w:pPr>
        <w:pStyle w:val="nzIndenti"/>
        <w:rPr>
          <w:del w:id="1554" w:author="svcMRProcess" w:date="2018-09-10T09:17:00Z"/>
        </w:rPr>
      </w:pPr>
      <w:del w:id="1555" w:author="svcMRProcess" w:date="2018-09-10T09:17:00Z">
        <w:r>
          <w:tab/>
          <w:delText>(i)</w:delText>
        </w:r>
        <w:r>
          <w:tab/>
          <w:delText>the reference to the person’s employer were a reference to the person’s employer or education provider; and</w:delText>
        </w:r>
      </w:del>
    </w:p>
    <w:p>
      <w:pPr>
        <w:pStyle w:val="nzIndenti"/>
        <w:rPr>
          <w:del w:id="1556" w:author="svcMRProcess" w:date="2018-09-10T09:17:00Z"/>
        </w:rPr>
      </w:pPr>
      <w:del w:id="1557" w:author="svcMRProcess" w:date="2018-09-10T09:17:00Z">
        <w:r>
          <w:tab/>
          <w:delText>(ii)</w:delText>
        </w:r>
        <w:r>
          <w:tab/>
          <w:delText>the reference to the employer were a reference to the employer or the person’s education provider;</w:delText>
        </w:r>
      </w:del>
    </w:p>
    <w:p>
      <w:pPr>
        <w:pStyle w:val="nzIndenta"/>
        <w:rPr>
          <w:del w:id="1558" w:author="svcMRProcess" w:date="2018-09-10T09:17:00Z"/>
        </w:rPr>
      </w:pPr>
      <w:del w:id="1559" w:author="svcMRProcess" w:date="2018-09-10T09:17:00Z">
        <w:r>
          <w:tab/>
        </w:r>
        <w:r>
          <w:tab/>
          <w:delText>and</w:delText>
        </w:r>
      </w:del>
    </w:p>
    <w:p>
      <w:pPr>
        <w:pStyle w:val="nzIndenta"/>
        <w:rPr>
          <w:del w:id="1560" w:author="svcMRProcess" w:date="2018-09-10T09:17:00Z"/>
        </w:rPr>
      </w:pPr>
      <w:del w:id="1561" w:author="svcMRProcess" w:date="2018-09-10T09:17:00Z">
        <w:r>
          <w:tab/>
          <w:delText>(f)</w:delText>
        </w:r>
        <w:r>
          <w:tab/>
          <w:delText>section 29(1) applies to a student employed in child</w:delText>
        </w:r>
        <w:r>
          <w:noBreakHyphen/>
          <w:delText>related employment as part of a course conducted by an education provider so that the student is under an obligation to give his or her education provider written notice of a relevant change in the student’s criminal record as soon as is practicable after the change occurs; and</w:delText>
        </w:r>
      </w:del>
    </w:p>
    <w:p>
      <w:pPr>
        <w:pStyle w:val="nzIndenta"/>
        <w:rPr>
          <w:del w:id="1562" w:author="svcMRProcess" w:date="2018-09-10T09:17:00Z"/>
        </w:rPr>
      </w:pPr>
      <w:del w:id="1563" w:author="svcMRProcess" w:date="2018-09-10T09:17:00Z">
        <w:r>
          <w:tab/>
          <w:delText>(g)</w:delText>
        </w:r>
        <w:r>
          <w:tab/>
          <w:delText>section 29(2) applies in relation to a notice received by the CEO from a student employed in child</w:delText>
        </w:r>
        <w:r>
          <w:noBreakHyphen/>
          <w:delText>related employment as part of a course conducted by an education provider so that the CEO may advise the student’s education provider of the relevant change in the student’s criminal record disclosed in the notice; and</w:delText>
        </w:r>
      </w:del>
    </w:p>
    <w:p>
      <w:pPr>
        <w:pStyle w:val="nzIndenta"/>
        <w:rPr>
          <w:del w:id="1564" w:author="svcMRProcess" w:date="2018-09-10T09:17:00Z"/>
        </w:rPr>
      </w:pPr>
      <w:del w:id="1565" w:author="svcMRProcess" w:date="2018-09-10T09:17:00Z">
        <w:r>
          <w:tab/>
          <w:delText>(h)</w:delText>
        </w:r>
        <w:r>
          <w:tab/>
          <w:delText>section 31(3) applies to a student offered child</w:delText>
        </w:r>
        <w:r>
          <w:noBreakHyphen/>
          <w:delText>related employment as part of a course conducted by an education provider so that the student is under an obligation to give the CEO and his or her education provider written notice of the things referred to in paragraphs (a) and (b) of that subsection.</w:delText>
        </w:r>
      </w:del>
    </w:p>
    <w:p>
      <w:pPr>
        <w:pStyle w:val="nzHeading5"/>
        <w:rPr>
          <w:del w:id="1566" w:author="svcMRProcess" w:date="2018-09-10T09:17:00Z"/>
        </w:rPr>
      </w:pPr>
      <w:bookmarkStart w:id="1567" w:name="_Toc262481666"/>
      <w:bookmarkStart w:id="1568" w:name="_Toc262742487"/>
      <w:bookmarkStart w:id="1569" w:name="_Toc262806111"/>
      <w:del w:id="1570" w:author="svcMRProcess" w:date="2018-09-10T09:17:00Z">
        <w:r>
          <w:delText>9B.</w:delText>
        </w:r>
        <w:r>
          <w:tab/>
          <w:delText>Education provider not to procure employment for certain students in child</w:delText>
        </w:r>
        <w:r>
          <w:noBreakHyphen/>
          <w:delText>related employment</w:delText>
        </w:r>
        <w:bookmarkEnd w:id="1567"/>
        <w:bookmarkEnd w:id="1568"/>
        <w:bookmarkEnd w:id="1569"/>
      </w:del>
    </w:p>
    <w:p>
      <w:pPr>
        <w:pStyle w:val="nzSubsection"/>
        <w:rPr>
          <w:del w:id="1571" w:author="svcMRProcess" w:date="2018-09-10T09:17:00Z"/>
        </w:rPr>
      </w:pPr>
      <w:del w:id="1572" w:author="svcMRProcess" w:date="2018-09-10T09:17:00Z">
        <w:r>
          <w:tab/>
          <w:delText>(1)</w:delText>
        </w:r>
        <w:r>
          <w:tab/>
          <w:delText>An education provider must not, for the purpose of enabling a student to complete the syllabus for a course conducted by the provider, procure employment for the student in child</w:delText>
        </w:r>
        <w:r>
          <w:noBreakHyphen/>
          <w:delText xml:space="preserve">related employment if — </w:delText>
        </w:r>
      </w:del>
    </w:p>
    <w:p>
      <w:pPr>
        <w:pStyle w:val="nzIndenta"/>
        <w:rPr>
          <w:del w:id="1573" w:author="svcMRProcess" w:date="2018-09-10T09:17:00Z"/>
        </w:rPr>
      </w:pPr>
      <w:del w:id="1574" w:author="svcMRProcess" w:date="2018-09-10T09:17:00Z">
        <w:r>
          <w:tab/>
          <w:delText>(a)</w:delText>
        </w:r>
        <w:r>
          <w:tab/>
          <w:delText xml:space="preserve">the education provider — </w:delText>
        </w:r>
      </w:del>
    </w:p>
    <w:p>
      <w:pPr>
        <w:pStyle w:val="nzIndenti"/>
        <w:rPr>
          <w:del w:id="1575" w:author="svcMRProcess" w:date="2018-09-10T09:17:00Z"/>
        </w:rPr>
      </w:pPr>
      <w:del w:id="1576" w:author="svcMRProcess" w:date="2018-09-10T09:17:00Z">
        <w:r>
          <w:tab/>
          <w:delText>(i)</w:delText>
        </w:r>
        <w:r>
          <w:tab/>
          <w:delText>is aware of a Class 1 offence or a Class 2 offence of which the student has been convicted; or</w:delText>
        </w:r>
      </w:del>
    </w:p>
    <w:p>
      <w:pPr>
        <w:pStyle w:val="nzIndenti"/>
        <w:rPr>
          <w:del w:id="1577" w:author="svcMRProcess" w:date="2018-09-10T09:17:00Z"/>
        </w:rPr>
      </w:pPr>
      <w:del w:id="1578" w:author="svcMRProcess" w:date="2018-09-10T09:17:00Z">
        <w:r>
          <w:tab/>
          <w:delText>(ii)</w:delText>
        </w:r>
        <w:r>
          <w:tab/>
          <w:delText>is aware that the student has a pending charge in respect of a Class 1 offence or a Class 2 offence;</w:delText>
        </w:r>
      </w:del>
    </w:p>
    <w:p>
      <w:pPr>
        <w:pStyle w:val="nzIndenta"/>
        <w:rPr>
          <w:del w:id="1579" w:author="svcMRProcess" w:date="2018-09-10T09:17:00Z"/>
        </w:rPr>
      </w:pPr>
      <w:del w:id="1580" w:author="svcMRProcess" w:date="2018-09-10T09:17:00Z">
        <w:r>
          <w:tab/>
        </w:r>
        <w:r>
          <w:tab/>
          <w:delText>and</w:delText>
        </w:r>
      </w:del>
    </w:p>
    <w:p>
      <w:pPr>
        <w:pStyle w:val="nzIndenta"/>
        <w:rPr>
          <w:del w:id="1581" w:author="svcMRProcess" w:date="2018-09-10T09:17:00Z"/>
        </w:rPr>
      </w:pPr>
      <w:del w:id="1582" w:author="svcMRProcess" w:date="2018-09-10T09:17:00Z">
        <w:r>
          <w:tab/>
          <w:delText>(b)</w:delText>
        </w:r>
        <w:r>
          <w:tab/>
          <w:delText>the student does not have a current assessment notice and has not made an application for an assessment notice that is pending.</w:delText>
        </w:r>
      </w:del>
    </w:p>
    <w:p>
      <w:pPr>
        <w:pStyle w:val="nzPenstart"/>
        <w:rPr>
          <w:del w:id="1583" w:author="svcMRProcess" w:date="2018-09-10T09:17:00Z"/>
        </w:rPr>
      </w:pPr>
      <w:del w:id="1584" w:author="svcMRProcess" w:date="2018-09-10T09:17:00Z">
        <w:r>
          <w:tab/>
          <w:delText>Penalty: a fine of $60 000.</w:delText>
        </w:r>
      </w:del>
    </w:p>
    <w:p>
      <w:pPr>
        <w:pStyle w:val="nzSubsection"/>
        <w:rPr>
          <w:del w:id="1585" w:author="svcMRProcess" w:date="2018-09-10T09:17:00Z"/>
        </w:rPr>
      </w:pPr>
      <w:del w:id="1586" w:author="svcMRProcess" w:date="2018-09-10T09:17:00Z">
        <w:r>
          <w:tab/>
          <w:delText>(2)</w:delText>
        </w:r>
        <w:r>
          <w:tab/>
          <w:delText>An education provider must not, for the purpose of enabling a student to complete the syllabus for a course conducted by the provider, procure employment for the student in child</w:delText>
        </w:r>
        <w:r>
          <w:noBreakHyphen/>
          <w:delText>related employment if the education provider is aware that a negative notice or an interim negative notice has been issued to the student and is current.</w:delText>
        </w:r>
      </w:del>
    </w:p>
    <w:p>
      <w:pPr>
        <w:pStyle w:val="nzPenstart"/>
        <w:rPr>
          <w:del w:id="1587" w:author="svcMRProcess" w:date="2018-09-10T09:17:00Z"/>
        </w:rPr>
      </w:pPr>
      <w:del w:id="1588" w:author="svcMRProcess" w:date="2018-09-10T09:17:00Z">
        <w:r>
          <w:tab/>
          <w:delText>Penalty: a fine of $60 000.</w:delText>
        </w:r>
      </w:del>
    </w:p>
    <w:p>
      <w:pPr>
        <w:pStyle w:val="nzSubsection"/>
        <w:rPr>
          <w:del w:id="1589" w:author="svcMRProcess" w:date="2018-09-10T09:17:00Z"/>
        </w:rPr>
      </w:pPr>
      <w:del w:id="1590" w:author="svcMRProcess" w:date="2018-09-10T09:17:00Z">
        <w:r>
          <w:tab/>
          <w:delText>(3)</w:delText>
        </w:r>
        <w:r>
          <w:tab/>
          <w:delText>An education provider must not, for the purpose of enabling a student to complete the syllabus for a course conducted by the provider, procure child</w:delText>
        </w:r>
        <w:r>
          <w:noBreakHyphen/>
          <w:delText>related employment for the student in connection with a child care service if the student does not have a current assessment notice and has not made an application for an assessment notice that is pending.</w:delText>
        </w:r>
      </w:del>
    </w:p>
    <w:p>
      <w:pPr>
        <w:pStyle w:val="nzPenstart"/>
        <w:rPr>
          <w:del w:id="1591" w:author="svcMRProcess" w:date="2018-09-10T09:17:00Z"/>
        </w:rPr>
      </w:pPr>
      <w:del w:id="1592" w:author="svcMRProcess" w:date="2018-09-10T09:17:00Z">
        <w:r>
          <w:tab/>
          <w:delText>Penalty: a fine of $12 000.</w:delText>
        </w:r>
      </w:del>
    </w:p>
    <w:p>
      <w:pPr>
        <w:pStyle w:val="nzSubsection"/>
        <w:rPr>
          <w:del w:id="1593" w:author="svcMRProcess" w:date="2018-09-10T09:17:00Z"/>
        </w:rPr>
      </w:pPr>
      <w:del w:id="1594" w:author="svcMRProcess" w:date="2018-09-10T09:17:00Z">
        <w:r>
          <w:tab/>
          <w:delText>(4)</w:delText>
        </w:r>
        <w:r>
          <w:tab/>
          <w:delText>An education provider must not, for the purpose of enabling a student to complete the syllabus for a course conducted by the provider, procure child</w:delText>
        </w:r>
        <w:r>
          <w:noBreakHyphen/>
          <w:delText>related employment for the student if the education provider is aware that the student has withdrawn an application for an assessment notice.</w:delText>
        </w:r>
      </w:del>
    </w:p>
    <w:p>
      <w:pPr>
        <w:pStyle w:val="nzPenstart"/>
        <w:rPr>
          <w:del w:id="1595" w:author="svcMRProcess" w:date="2018-09-10T09:17:00Z"/>
        </w:rPr>
      </w:pPr>
      <w:del w:id="1596" w:author="svcMRProcess" w:date="2018-09-10T09:17:00Z">
        <w:r>
          <w:tab/>
          <w:delText>Penalty: a fine of $12 000.</w:delText>
        </w:r>
      </w:del>
    </w:p>
    <w:p>
      <w:pPr>
        <w:pStyle w:val="nzSubsection"/>
        <w:rPr>
          <w:del w:id="1597" w:author="svcMRProcess" w:date="2018-09-10T09:17:00Z"/>
        </w:rPr>
      </w:pPr>
      <w:del w:id="1598" w:author="svcMRProcess" w:date="2018-09-10T09:17:00Z">
        <w:r>
          <w:tab/>
          <w:delText>(5)</w:delText>
        </w:r>
        <w:r>
          <w:tab/>
          <w:delText>An education provider must not, for the purpose of enabling a student to complete the syllabus for a course conducted by the provider, procure child</w:delText>
        </w:r>
        <w:r>
          <w:noBreakHyphen/>
          <w:delText>related employment for the student with a person (an </w:delText>
        </w:r>
        <w:r>
          <w:rPr>
            <w:b/>
            <w:bCs/>
            <w:i/>
            <w:iCs/>
          </w:rPr>
          <w:delText>employer</w:delText>
        </w:r>
        <w:r>
          <w:delText xml:space="preserve">) if — </w:delText>
        </w:r>
      </w:del>
    </w:p>
    <w:p>
      <w:pPr>
        <w:pStyle w:val="nzIndenta"/>
        <w:rPr>
          <w:del w:id="1599" w:author="svcMRProcess" w:date="2018-09-10T09:17:00Z"/>
        </w:rPr>
      </w:pPr>
      <w:del w:id="1600" w:author="svcMRProcess" w:date="2018-09-10T09:17:00Z">
        <w:r>
          <w:tab/>
          <w:delText>(a)</w:delText>
        </w:r>
        <w:r>
          <w:tab/>
          <w:delText>the student has previously been employed by the employer in child</w:delText>
        </w:r>
        <w:r>
          <w:noBreakHyphen/>
          <w:delText>related employment for the purpose of enabling the student to complete the syllabus for that course for more than 5 days in a calendar year; and</w:delText>
        </w:r>
      </w:del>
    </w:p>
    <w:p>
      <w:pPr>
        <w:pStyle w:val="nzIndenta"/>
        <w:rPr>
          <w:del w:id="1601" w:author="svcMRProcess" w:date="2018-09-10T09:17:00Z"/>
        </w:rPr>
      </w:pPr>
      <w:del w:id="1602" w:author="svcMRProcess" w:date="2018-09-10T09:17:00Z">
        <w:r>
          <w:tab/>
          <w:delText>(b)</w:delText>
        </w:r>
        <w:r>
          <w:tab/>
          <w:delText>the student does not have a current assessment notice and has not made an application for an assessment notice that is pending.</w:delText>
        </w:r>
      </w:del>
    </w:p>
    <w:p>
      <w:pPr>
        <w:pStyle w:val="nzPenstart"/>
        <w:rPr>
          <w:del w:id="1603" w:author="svcMRProcess" w:date="2018-09-10T09:17:00Z"/>
        </w:rPr>
      </w:pPr>
      <w:del w:id="1604" w:author="svcMRProcess" w:date="2018-09-10T09:17:00Z">
        <w:r>
          <w:tab/>
          <w:delText>Penalty: a fine of $12 000.</w:delText>
        </w:r>
      </w:del>
    </w:p>
    <w:p>
      <w:pPr>
        <w:pStyle w:val="nzSubsection"/>
        <w:rPr>
          <w:del w:id="1605" w:author="svcMRProcess" w:date="2018-09-10T09:17:00Z"/>
        </w:rPr>
      </w:pPr>
      <w:del w:id="1606" w:author="svcMRProcess" w:date="2018-09-10T09:17:00Z">
        <w:r>
          <w:tab/>
          <w:delText>(6)</w:delText>
        </w:r>
        <w:r>
          <w:tab/>
          <w:delText>Subsection (5) does not apply in relation to the procurement of child</w:delText>
        </w:r>
        <w:r>
          <w:noBreakHyphen/>
          <w:delText>related employment for a student if subsection (1), (2), (3) or (4) applies in relation to that procurement of employment.</w:delText>
        </w:r>
      </w:del>
    </w:p>
    <w:p>
      <w:pPr>
        <w:pStyle w:val="nzSubsection"/>
        <w:rPr>
          <w:del w:id="1607" w:author="svcMRProcess" w:date="2018-09-10T09:17:00Z"/>
        </w:rPr>
      </w:pPr>
      <w:del w:id="1608" w:author="svcMRProcess" w:date="2018-09-10T09:17:00Z">
        <w:r>
          <w:tab/>
          <w:delText>(7)</w:delText>
        </w:r>
        <w:r>
          <w:tab/>
          <w:delText>A person charged with an offence under this section may be convicted of another offence under this section if that offence is established by the evidence.</w:delText>
        </w:r>
      </w:del>
    </w:p>
    <w:p>
      <w:pPr>
        <w:pStyle w:val="BlankClose"/>
        <w:keepNext/>
        <w:rPr>
          <w:del w:id="1609" w:author="svcMRProcess" w:date="2018-09-10T09:17:00Z"/>
        </w:rPr>
      </w:pPr>
    </w:p>
    <w:p>
      <w:pPr>
        <w:pStyle w:val="nzHeading5"/>
        <w:rPr>
          <w:del w:id="1610" w:author="svcMRProcess" w:date="2018-09-10T09:17:00Z"/>
        </w:rPr>
      </w:pPr>
      <w:bookmarkStart w:id="1611" w:name="_Toc262481667"/>
      <w:bookmarkStart w:id="1612" w:name="_Toc262742488"/>
      <w:bookmarkStart w:id="1613" w:name="_Toc262806112"/>
      <w:del w:id="1614" w:author="svcMRProcess" w:date="2018-09-10T09:17:00Z">
        <w:r>
          <w:rPr>
            <w:rStyle w:val="CharSectno"/>
          </w:rPr>
          <w:delText>6</w:delText>
        </w:r>
        <w:r>
          <w:delText>.</w:delText>
        </w:r>
        <w:r>
          <w:tab/>
          <w:delText>Section 11 amended</w:delText>
        </w:r>
        <w:bookmarkEnd w:id="1611"/>
        <w:bookmarkEnd w:id="1612"/>
        <w:bookmarkEnd w:id="1613"/>
      </w:del>
    </w:p>
    <w:p>
      <w:pPr>
        <w:pStyle w:val="nzSubsection"/>
        <w:rPr>
          <w:del w:id="1615" w:author="svcMRProcess" w:date="2018-09-10T09:17:00Z"/>
        </w:rPr>
      </w:pPr>
      <w:del w:id="1616" w:author="svcMRProcess" w:date="2018-09-10T09:17:00Z">
        <w:r>
          <w:tab/>
          <w:delText>(1)</w:delText>
        </w:r>
        <w:r>
          <w:tab/>
          <w:delText>After section 11(1) insert:</w:delText>
        </w:r>
      </w:del>
    </w:p>
    <w:p>
      <w:pPr>
        <w:pStyle w:val="BlankOpen"/>
        <w:rPr>
          <w:del w:id="1617" w:author="svcMRProcess" w:date="2018-09-10T09:17:00Z"/>
        </w:rPr>
      </w:pPr>
    </w:p>
    <w:p>
      <w:pPr>
        <w:pStyle w:val="nzSubsection"/>
        <w:rPr>
          <w:del w:id="1618" w:author="svcMRProcess" w:date="2018-09-10T09:17:00Z"/>
        </w:rPr>
      </w:pPr>
      <w:del w:id="1619" w:author="svcMRProcess" w:date="2018-09-10T09:17:00Z">
        <w:r>
          <w:tab/>
          <w:delText>(2A)</w:delText>
        </w:r>
        <w:r>
          <w:tab/>
          <w:delText>Subsection (1) does not apply if the CEO has issued an interim negative notice to the applicant that is current.</w:delText>
        </w:r>
      </w:del>
    </w:p>
    <w:p>
      <w:pPr>
        <w:pStyle w:val="BlankClose"/>
        <w:rPr>
          <w:del w:id="1620" w:author="svcMRProcess" w:date="2018-09-10T09:17:00Z"/>
        </w:rPr>
      </w:pPr>
    </w:p>
    <w:p>
      <w:pPr>
        <w:pStyle w:val="nzSubsection"/>
        <w:rPr>
          <w:del w:id="1621" w:author="svcMRProcess" w:date="2018-09-10T09:17:00Z"/>
        </w:rPr>
      </w:pPr>
      <w:del w:id="1622" w:author="svcMRProcess" w:date="2018-09-10T09:17:00Z">
        <w:r>
          <w:tab/>
          <w:delText>(2)</w:delText>
        </w:r>
        <w:r>
          <w:tab/>
          <w:delText>In section 11(2)(a) delete “identity;” and insert:</w:delText>
        </w:r>
      </w:del>
    </w:p>
    <w:p>
      <w:pPr>
        <w:pStyle w:val="BlankOpen"/>
        <w:rPr>
          <w:del w:id="1623" w:author="svcMRProcess" w:date="2018-09-10T09:17:00Z"/>
        </w:rPr>
      </w:pPr>
    </w:p>
    <w:p>
      <w:pPr>
        <w:pStyle w:val="nzIndenta"/>
        <w:rPr>
          <w:del w:id="1624" w:author="svcMRProcess" w:date="2018-09-10T09:17:00Z"/>
        </w:rPr>
      </w:pPr>
      <w:del w:id="1625" w:author="svcMRProcess" w:date="2018-09-10T09:17:00Z">
        <w:r>
          <w:tab/>
        </w:r>
        <w:r>
          <w:tab/>
          <w:delText>identity, that the applicant is, or proposes to be, employed in child</w:delText>
        </w:r>
        <w:r>
          <w:noBreakHyphen/>
          <w:delText>related employment by another person or that the applicant carries on, or proposes to carry on, a child</w:delText>
        </w:r>
        <w:r>
          <w:noBreakHyphen/>
          <w:delText>related business (as the case may be); and</w:delText>
        </w:r>
      </w:del>
    </w:p>
    <w:p>
      <w:pPr>
        <w:pStyle w:val="BlankClose"/>
        <w:rPr>
          <w:del w:id="1626" w:author="svcMRProcess" w:date="2018-09-10T09:17:00Z"/>
        </w:rPr>
      </w:pPr>
    </w:p>
    <w:p>
      <w:pPr>
        <w:pStyle w:val="nzSubsection"/>
        <w:rPr>
          <w:del w:id="1627" w:author="svcMRProcess" w:date="2018-09-10T09:17:00Z"/>
        </w:rPr>
      </w:pPr>
      <w:del w:id="1628" w:author="svcMRProcess" w:date="2018-09-10T09:17:00Z">
        <w:r>
          <w:tab/>
          <w:delText>(3)</w:delText>
        </w:r>
        <w:r>
          <w:tab/>
          <w:delText>In section 11(2)(b)(i) delete “the applicant’s identity; and” and insert:</w:delText>
        </w:r>
      </w:del>
    </w:p>
    <w:p>
      <w:pPr>
        <w:pStyle w:val="BlankOpen"/>
        <w:rPr>
          <w:del w:id="1629" w:author="svcMRProcess" w:date="2018-09-10T09:17:00Z"/>
        </w:rPr>
      </w:pPr>
    </w:p>
    <w:p>
      <w:pPr>
        <w:pStyle w:val="nzIndenti"/>
        <w:rPr>
          <w:del w:id="1630" w:author="svcMRProcess" w:date="2018-09-10T09:17:00Z"/>
        </w:rPr>
      </w:pPr>
      <w:del w:id="1631" w:author="svcMRProcess" w:date="2018-09-10T09:17:00Z">
        <w:r>
          <w:tab/>
        </w:r>
        <w:r>
          <w:tab/>
          <w:delText>any matter referred to in paragraph (a) that is relevant to the application; and</w:delText>
        </w:r>
      </w:del>
    </w:p>
    <w:p>
      <w:pPr>
        <w:pStyle w:val="BlankClose"/>
        <w:rPr>
          <w:del w:id="1632" w:author="svcMRProcess" w:date="2018-09-10T09:17:00Z"/>
        </w:rPr>
      </w:pPr>
    </w:p>
    <w:p>
      <w:pPr>
        <w:pStyle w:val="nzSubsection"/>
        <w:rPr>
          <w:del w:id="1633" w:author="svcMRProcess" w:date="2018-09-10T09:17:00Z"/>
        </w:rPr>
      </w:pPr>
      <w:del w:id="1634" w:author="svcMRProcess" w:date="2018-09-10T09:17:00Z">
        <w:r>
          <w:tab/>
          <w:delText>(4)</w:delText>
        </w:r>
        <w:r>
          <w:tab/>
          <w:delText>After section 11(2)(b) insert:</w:delText>
        </w:r>
      </w:del>
    </w:p>
    <w:p>
      <w:pPr>
        <w:pStyle w:val="BlankOpen"/>
        <w:rPr>
          <w:del w:id="1635" w:author="svcMRProcess" w:date="2018-09-10T09:17:00Z"/>
        </w:rPr>
      </w:pPr>
    </w:p>
    <w:p>
      <w:pPr>
        <w:pStyle w:val="nzSubsection"/>
        <w:rPr>
          <w:del w:id="1636" w:author="svcMRProcess" w:date="2018-09-10T09:17:00Z"/>
        </w:rPr>
      </w:pPr>
      <w:del w:id="1637" w:author="svcMRProcess" w:date="2018-09-10T09:17:00Z">
        <w:r>
          <w:tab/>
        </w:r>
        <w:r>
          <w:tab/>
          <w:delText>and</w:delText>
        </w:r>
      </w:del>
    </w:p>
    <w:p>
      <w:pPr>
        <w:pStyle w:val="BlankClose"/>
        <w:rPr>
          <w:del w:id="1638" w:author="svcMRProcess" w:date="2018-09-10T09:17:00Z"/>
        </w:rPr>
      </w:pPr>
    </w:p>
    <w:p>
      <w:pPr>
        <w:pStyle w:val="nzSubsection"/>
        <w:rPr>
          <w:del w:id="1639" w:author="svcMRProcess" w:date="2018-09-10T09:17:00Z"/>
        </w:rPr>
      </w:pPr>
      <w:del w:id="1640" w:author="svcMRProcess" w:date="2018-09-10T09:17:00Z">
        <w:r>
          <w:tab/>
          <w:delText>(5)</w:delText>
        </w:r>
        <w:r>
          <w:tab/>
          <w:delText>After section 11(3) insert:</w:delText>
        </w:r>
      </w:del>
    </w:p>
    <w:p>
      <w:pPr>
        <w:pStyle w:val="BlankOpen"/>
        <w:rPr>
          <w:del w:id="1641" w:author="svcMRProcess" w:date="2018-09-10T09:17:00Z"/>
        </w:rPr>
      </w:pPr>
    </w:p>
    <w:p>
      <w:pPr>
        <w:pStyle w:val="nzSubsection"/>
        <w:rPr>
          <w:del w:id="1642" w:author="svcMRProcess" w:date="2018-09-10T09:17:00Z"/>
        </w:rPr>
      </w:pPr>
      <w:del w:id="1643" w:author="svcMRProcess" w:date="2018-09-10T09:17:00Z">
        <w:r>
          <w:tab/>
          <w:delText>(4)</w:delText>
        </w:r>
        <w:r>
          <w:tab/>
          <w:delText>This section does not apply to an application taken to be made under section 9 or 10 in accordance with section 17(3)(d)(i).</w:delText>
        </w:r>
      </w:del>
    </w:p>
    <w:p>
      <w:pPr>
        <w:pStyle w:val="BlankClose"/>
        <w:rPr>
          <w:del w:id="1644" w:author="svcMRProcess" w:date="2018-09-10T09:17:00Z"/>
        </w:rPr>
      </w:pPr>
    </w:p>
    <w:p>
      <w:pPr>
        <w:pStyle w:val="nzHeading5"/>
        <w:rPr>
          <w:del w:id="1645" w:author="svcMRProcess" w:date="2018-09-10T09:17:00Z"/>
        </w:rPr>
      </w:pPr>
      <w:bookmarkStart w:id="1646" w:name="_Toc262481668"/>
      <w:bookmarkStart w:id="1647" w:name="_Toc262742489"/>
      <w:bookmarkStart w:id="1648" w:name="_Toc262806113"/>
      <w:del w:id="1649" w:author="svcMRProcess" w:date="2018-09-10T09:17:00Z">
        <w:r>
          <w:rPr>
            <w:rStyle w:val="CharSectno"/>
          </w:rPr>
          <w:delText>7</w:delText>
        </w:r>
        <w:r>
          <w:delText>.</w:delText>
        </w:r>
        <w:r>
          <w:tab/>
          <w:delText>Section 12 replaced</w:delText>
        </w:r>
        <w:bookmarkEnd w:id="1646"/>
        <w:bookmarkEnd w:id="1647"/>
        <w:bookmarkEnd w:id="1648"/>
      </w:del>
    </w:p>
    <w:p>
      <w:pPr>
        <w:pStyle w:val="nzSubsection"/>
        <w:rPr>
          <w:del w:id="1650" w:author="svcMRProcess" w:date="2018-09-10T09:17:00Z"/>
        </w:rPr>
      </w:pPr>
      <w:del w:id="1651" w:author="svcMRProcess" w:date="2018-09-10T09:17:00Z">
        <w:r>
          <w:tab/>
        </w:r>
        <w:r>
          <w:tab/>
          <w:delText>Delete section 12 and insert:</w:delText>
        </w:r>
      </w:del>
    </w:p>
    <w:p>
      <w:pPr>
        <w:pStyle w:val="BlankOpen"/>
        <w:rPr>
          <w:del w:id="1652" w:author="svcMRProcess" w:date="2018-09-10T09:17:00Z"/>
        </w:rPr>
      </w:pPr>
    </w:p>
    <w:p>
      <w:pPr>
        <w:pStyle w:val="nzHeading5"/>
        <w:rPr>
          <w:del w:id="1653" w:author="svcMRProcess" w:date="2018-09-10T09:17:00Z"/>
        </w:rPr>
      </w:pPr>
      <w:bookmarkStart w:id="1654" w:name="_Toc262481669"/>
      <w:bookmarkStart w:id="1655" w:name="_Toc262742490"/>
      <w:bookmarkStart w:id="1656" w:name="_Toc262806114"/>
      <w:del w:id="1657" w:author="svcMRProcess" w:date="2018-09-10T09:17:00Z">
        <w:r>
          <w:delText>12.</w:delText>
        </w:r>
        <w:r>
          <w:tab/>
          <w:delText>Decision on application for an assessment notice</w:delText>
        </w:r>
        <w:bookmarkEnd w:id="1654"/>
        <w:bookmarkEnd w:id="1655"/>
        <w:bookmarkEnd w:id="1656"/>
      </w:del>
    </w:p>
    <w:p>
      <w:pPr>
        <w:pStyle w:val="nzSubsection"/>
        <w:rPr>
          <w:del w:id="1658" w:author="svcMRProcess" w:date="2018-09-10T09:17:00Z"/>
        </w:rPr>
      </w:pPr>
      <w:del w:id="1659" w:author="svcMRProcess" w:date="2018-09-10T09:17:00Z">
        <w:r>
          <w:tab/>
          <w:delText>(1)</w:delText>
        </w:r>
        <w:r>
          <w:tab/>
          <w:delText xml:space="preserve">The CEO is to decide an application under section 9 or 10 in accordance with this section — </w:delText>
        </w:r>
      </w:del>
    </w:p>
    <w:p>
      <w:pPr>
        <w:pStyle w:val="nzIndenta"/>
        <w:rPr>
          <w:del w:id="1660" w:author="svcMRProcess" w:date="2018-09-10T09:17:00Z"/>
        </w:rPr>
      </w:pPr>
      <w:del w:id="1661" w:author="svcMRProcess" w:date="2018-09-10T09:17:00Z">
        <w:r>
          <w:tab/>
          <w:delText>(a)</w:delText>
        </w:r>
        <w:r>
          <w:tab/>
          <w:delText>by issuing an assessment notice to the applicant; or</w:delText>
        </w:r>
      </w:del>
    </w:p>
    <w:p>
      <w:pPr>
        <w:pStyle w:val="nzIndenta"/>
        <w:rPr>
          <w:del w:id="1662" w:author="svcMRProcess" w:date="2018-09-10T09:17:00Z"/>
        </w:rPr>
      </w:pPr>
      <w:del w:id="1663" w:author="svcMRProcess" w:date="2018-09-10T09:17:00Z">
        <w:r>
          <w:tab/>
          <w:delText>(b)</w:delText>
        </w:r>
        <w:r>
          <w:tab/>
          <w:delText>by issuing a negative notice to the applicant.</w:delText>
        </w:r>
      </w:del>
    </w:p>
    <w:p>
      <w:pPr>
        <w:pStyle w:val="nzSubsection"/>
        <w:rPr>
          <w:del w:id="1664" w:author="svcMRProcess" w:date="2018-09-10T09:17:00Z"/>
        </w:rPr>
      </w:pPr>
      <w:del w:id="1665" w:author="svcMRProcess" w:date="2018-09-10T09:17:00Z">
        <w:r>
          <w:tab/>
          <w:delText>(2)</w:delText>
        </w:r>
        <w:r>
          <w:tab/>
          <w:delText>The CEO is not to decide the application unless the CEO has made a criminal record check in respect of the applicant.</w:delText>
        </w:r>
      </w:del>
    </w:p>
    <w:p>
      <w:pPr>
        <w:pStyle w:val="nzSubsection"/>
        <w:rPr>
          <w:del w:id="1666" w:author="svcMRProcess" w:date="2018-09-10T09:17:00Z"/>
        </w:rPr>
      </w:pPr>
      <w:del w:id="1667" w:author="svcMRProcess" w:date="2018-09-10T09:17:00Z">
        <w:r>
          <w:tab/>
          <w:delText>(3)</w:delText>
        </w:r>
        <w:r>
          <w:tab/>
          <w:delText xml:space="preserve">If one or more conditions specified in the Table apply in relation to an applicant, the CEO is to decide the application in accordance with — </w:delText>
        </w:r>
      </w:del>
    </w:p>
    <w:p>
      <w:pPr>
        <w:pStyle w:val="nzIndenta"/>
        <w:rPr>
          <w:del w:id="1668" w:author="svcMRProcess" w:date="2018-09-10T09:17:00Z"/>
        </w:rPr>
      </w:pPr>
      <w:del w:id="1669" w:author="svcMRProcess" w:date="2018-09-10T09:17:00Z">
        <w:r>
          <w:tab/>
          <w:delText>(a)</w:delText>
        </w:r>
        <w:r>
          <w:tab/>
          <w:delText>if any one condition applies, the applicable provision opposite that condition; or</w:delText>
        </w:r>
      </w:del>
    </w:p>
    <w:p>
      <w:pPr>
        <w:pStyle w:val="nzIndenta"/>
        <w:rPr>
          <w:del w:id="1670" w:author="svcMRProcess" w:date="2018-09-10T09:17:00Z"/>
        </w:rPr>
      </w:pPr>
      <w:del w:id="1671" w:author="svcMRProcess" w:date="2018-09-10T09:17:00Z">
        <w:r>
          <w:tab/>
          <w:delText>(b)</w:delText>
        </w:r>
        <w:r>
          <w:tab/>
          <w:delText>if more than one condition applies, the applicable provision opposite the condition that has the higher or highest item number in the Table.</w:delText>
        </w:r>
      </w:del>
    </w:p>
    <w:p>
      <w:pPr>
        <w:pStyle w:val="zTHeadingNAm"/>
        <w:rPr>
          <w:del w:id="1672" w:author="svcMRProcess" w:date="2018-09-10T09:17:00Z"/>
        </w:rPr>
      </w:pPr>
      <w:del w:id="1673" w:author="svcMRProcess" w:date="2018-09-10T09:17:00Z">
        <w:r>
          <w:delText>Table</w:delText>
        </w:r>
      </w:del>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del w:id="1674" w:author="svcMRProcess" w:date="2018-09-10T09:17:00Z"/>
        </w:trPr>
        <w:tc>
          <w:tcPr>
            <w:tcW w:w="709" w:type="dxa"/>
          </w:tcPr>
          <w:p>
            <w:pPr>
              <w:pStyle w:val="nzTable"/>
              <w:jc w:val="center"/>
              <w:rPr>
                <w:del w:id="1675" w:author="svcMRProcess" w:date="2018-09-10T09:17:00Z"/>
                <w:b/>
                <w:bCs/>
              </w:rPr>
            </w:pPr>
            <w:del w:id="1676" w:author="svcMRProcess" w:date="2018-09-10T09:17:00Z">
              <w:r>
                <w:rPr>
                  <w:b/>
                  <w:bCs/>
                </w:rPr>
                <w:delText>Item</w:delText>
              </w:r>
            </w:del>
          </w:p>
        </w:tc>
        <w:tc>
          <w:tcPr>
            <w:tcW w:w="4536" w:type="dxa"/>
          </w:tcPr>
          <w:p>
            <w:pPr>
              <w:pStyle w:val="nzTable"/>
              <w:jc w:val="center"/>
              <w:rPr>
                <w:del w:id="1677" w:author="svcMRProcess" w:date="2018-09-10T09:17:00Z"/>
                <w:b/>
                <w:bCs/>
              </w:rPr>
            </w:pPr>
            <w:del w:id="1678" w:author="svcMRProcess" w:date="2018-09-10T09:17:00Z">
              <w:r>
                <w:rPr>
                  <w:b/>
                  <w:bCs/>
                </w:rPr>
                <w:delText>Condition</w:delText>
              </w:r>
            </w:del>
          </w:p>
        </w:tc>
        <w:tc>
          <w:tcPr>
            <w:tcW w:w="1383" w:type="dxa"/>
          </w:tcPr>
          <w:p>
            <w:pPr>
              <w:pStyle w:val="nzTable"/>
              <w:jc w:val="center"/>
              <w:rPr>
                <w:del w:id="1679" w:author="svcMRProcess" w:date="2018-09-10T09:17:00Z"/>
                <w:b/>
                <w:bCs/>
              </w:rPr>
            </w:pPr>
            <w:del w:id="1680" w:author="svcMRProcess" w:date="2018-09-10T09:17:00Z">
              <w:r>
                <w:rPr>
                  <w:b/>
                  <w:bCs/>
                </w:rPr>
                <w:delText>Applicable provision</w:delText>
              </w:r>
            </w:del>
          </w:p>
        </w:tc>
      </w:tr>
      <w:tr>
        <w:trPr>
          <w:cantSplit/>
          <w:del w:id="1681" w:author="svcMRProcess" w:date="2018-09-10T09:17:00Z"/>
        </w:trPr>
        <w:tc>
          <w:tcPr>
            <w:tcW w:w="709" w:type="dxa"/>
          </w:tcPr>
          <w:p>
            <w:pPr>
              <w:pStyle w:val="nzTable"/>
              <w:rPr>
                <w:del w:id="1682" w:author="svcMRProcess" w:date="2018-09-10T09:17:00Z"/>
              </w:rPr>
            </w:pPr>
            <w:del w:id="1683" w:author="svcMRProcess" w:date="2018-09-10T09:17:00Z">
              <w:r>
                <w:delText>1.</w:delText>
              </w:r>
            </w:del>
          </w:p>
        </w:tc>
        <w:tc>
          <w:tcPr>
            <w:tcW w:w="4536" w:type="dxa"/>
          </w:tcPr>
          <w:p>
            <w:pPr>
              <w:pStyle w:val="nzTable"/>
              <w:rPr>
                <w:del w:id="1684" w:author="svcMRProcess" w:date="2018-09-10T09:17:00Z"/>
              </w:rPr>
            </w:pPr>
            <w:del w:id="1685" w:author="svcMRProcess" w:date="2018-09-10T09:17:00Z">
              <w:r>
                <w:delText xml:space="preserve">The CEO is not aware of — </w:delText>
              </w:r>
            </w:del>
          </w:p>
          <w:p>
            <w:pPr>
              <w:pStyle w:val="nzTable"/>
              <w:ind w:left="416" w:hanging="416"/>
              <w:rPr>
                <w:del w:id="1686" w:author="svcMRProcess" w:date="2018-09-10T09:17:00Z"/>
              </w:rPr>
            </w:pPr>
            <w:del w:id="1687" w:author="svcMRProcess" w:date="2018-09-10T09:17:00Z">
              <w:r>
                <w:delText>(a)</w:delText>
              </w:r>
              <w:r>
                <w:tab/>
                <w:delText xml:space="preserve">any offence of which the applicant has been convicted; or </w:delText>
              </w:r>
            </w:del>
          </w:p>
          <w:p>
            <w:pPr>
              <w:pStyle w:val="nzTable"/>
              <w:ind w:left="416" w:hanging="416"/>
              <w:rPr>
                <w:del w:id="1688" w:author="svcMRProcess" w:date="2018-09-10T09:17:00Z"/>
              </w:rPr>
            </w:pPr>
            <w:del w:id="1689" w:author="svcMRProcess" w:date="2018-09-10T09:17:00Z">
              <w:r>
                <w:delText>(b)</w:delText>
              </w:r>
              <w:r>
                <w:tab/>
                <w:delText>any charge of an offence against the applicant.</w:delText>
              </w:r>
            </w:del>
          </w:p>
        </w:tc>
        <w:tc>
          <w:tcPr>
            <w:tcW w:w="1383" w:type="dxa"/>
          </w:tcPr>
          <w:p>
            <w:pPr>
              <w:pStyle w:val="nzTable"/>
              <w:rPr>
                <w:del w:id="1690" w:author="svcMRProcess" w:date="2018-09-10T09:17:00Z"/>
              </w:rPr>
            </w:pPr>
            <w:del w:id="1691" w:author="svcMRProcess" w:date="2018-09-10T09:17:00Z">
              <w:r>
                <w:br/>
              </w:r>
              <w:r>
                <w:br/>
              </w:r>
              <w:r>
                <w:br/>
                <w:delText>s. 12(4)</w:delText>
              </w:r>
            </w:del>
          </w:p>
        </w:tc>
      </w:tr>
      <w:tr>
        <w:trPr>
          <w:cantSplit/>
          <w:del w:id="1692" w:author="svcMRProcess" w:date="2018-09-10T09:17:00Z"/>
        </w:trPr>
        <w:tc>
          <w:tcPr>
            <w:tcW w:w="709" w:type="dxa"/>
          </w:tcPr>
          <w:p>
            <w:pPr>
              <w:pStyle w:val="nzTable"/>
              <w:rPr>
                <w:del w:id="1693" w:author="svcMRProcess" w:date="2018-09-10T09:17:00Z"/>
              </w:rPr>
            </w:pPr>
            <w:del w:id="1694" w:author="svcMRProcess" w:date="2018-09-10T09:17:00Z">
              <w:r>
                <w:delText>2.</w:delText>
              </w:r>
            </w:del>
          </w:p>
        </w:tc>
        <w:tc>
          <w:tcPr>
            <w:tcW w:w="4536" w:type="dxa"/>
          </w:tcPr>
          <w:p>
            <w:pPr>
              <w:pStyle w:val="nzTable"/>
              <w:rPr>
                <w:del w:id="1695" w:author="svcMRProcess" w:date="2018-09-10T09:17:00Z"/>
              </w:rPr>
            </w:pPr>
            <w:del w:id="1696" w:author="svcMRProcess" w:date="2018-09-10T09:17:00Z">
              <w:r>
                <w:delText>The CEO is aware that the applicant has a non</w:delText>
              </w:r>
              <w:r>
                <w:noBreakHyphen/>
                <w:delText>conviction charge in respect of a Class 3 offence.</w:delText>
              </w:r>
            </w:del>
          </w:p>
        </w:tc>
        <w:tc>
          <w:tcPr>
            <w:tcW w:w="1383" w:type="dxa"/>
          </w:tcPr>
          <w:p>
            <w:pPr>
              <w:pStyle w:val="nzTable"/>
              <w:rPr>
                <w:del w:id="1697" w:author="svcMRProcess" w:date="2018-09-10T09:17:00Z"/>
              </w:rPr>
            </w:pPr>
            <w:del w:id="1698" w:author="svcMRProcess" w:date="2018-09-10T09:17:00Z">
              <w:r>
                <w:br/>
                <w:delText>s. 12(4)</w:delText>
              </w:r>
            </w:del>
          </w:p>
        </w:tc>
      </w:tr>
      <w:tr>
        <w:trPr>
          <w:cantSplit/>
          <w:del w:id="1699" w:author="svcMRProcess" w:date="2018-09-10T09:17:00Z"/>
        </w:trPr>
        <w:tc>
          <w:tcPr>
            <w:tcW w:w="709" w:type="dxa"/>
          </w:tcPr>
          <w:p>
            <w:pPr>
              <w:pStyle w:val="nzTable"/>
              <w:rPr>
                <w:del w:id="1700" w:author="svcMRProcess" w:date="2018-09-10T09:17:00Z"/>
              </w:rPr>
            </w:pPr>
            <w:del w:id="1701" w:author="svcMRProcess" w:date="2018-09-10T09:17:00Z">
              <w:r>
                <w:delText>3.</w:delText>
              </w:r>
            </w:del>
          </w:p>
        </w:tc>
        <w:tc>
          <w:tcPr>
            <w:tcW w:w="4536" w:type="dxa"/>
          </w:tcPr>
          <w:p>
            <w:pPr>
              <w:pStyle w:val="nzTable"/>
              <w:rPr>
                <w:del w:id="1702" w:author="svcMRProcess" w:date="2018-09-10T09:17:00Z"/>
              </w:rPr>
            </w:pPr>
            <w:del w:id="1703" w:author="svcMRProcess" w:date="2018-09-10T09:17:00Z">
              <w:r>
                <w:delText>The CEO is aware, not as a result of a notice under section 16(1) or 17(1), of a pending charge against the applicant in respect of a Class 3 offence.</w:delText>
              </w:r>
            </w:del>
          </w:p>
        </w:tc>
        <w:tc>
          <w:tcPr>
            <w:tcW w:w="1383" w:type="dxa"/>
          </w:tcPr>
          <w:p>
            <w:pPr>
              <w:pStyle w:val="nzTable"/>
              <w:rPr>
                <w:del w:id="1704" w:author="svcMRProcess" w:date="2018-09-10T09:17:00Z"/>
              </w:rPr>
            </w:pPr>
            <w:del w:id="1705" w:author="svcMRProcess" w:date="2018-09-10T09:17:00Z">
              <w:r>
                <w:br/>
              </w:r>
              <w:r>
                <w:br/>
                <w:delText>s. 12(4)</w:delText>
              </w:r>
            </w:del>
          </w:p>
        </w:tc>
      </w:tr>
      <w:tr>
        <w:trPr>
          <w:cantSplit/>
          <w:del w:id="1706" w:author="svcMRProcess" w:date="2018-09-10T09:17:00Z"/>
        </w:trPr>
        <w:tc>
          <w:tcPr>
            <w:tcW w:w="709" w:type="dxa"/>
          </w:tcPr>
          <w:p>
            <w:pPr>
              <w:pStyle w:val="nzTable"/>
              <w:rPr>
                <w:del w:id="1707" w:author="svcMRProcess" w:date="2018-09-10T09:17:00Z"/>
              </w:rPr>
            </w:pPr>
            <w:del w:id="1708" w:author="svcMRProcess" w:date="2018-09-10T09:17:00Z">
              <w:r>
                <w:delText>4.</w:delText>
              </w:r>
            </w:del>
          </w:p>
        </w:tc>
        <w:tc>
          <w:tcPr>
            <w:tcW w:w="4536" w:type="dxa"/>
          </w:tcPr>
          <w:p>
            <w:pPr>
              <w:pStyle w:val="nzTable"/>
              <w:rPr>
                <w:del w:id="1709" w:author="svcMRProcess" w:date="2018-09-10T09:17:00Z"/>
              </w:rPr>
            </w:pPr>
            <w:del w:id="1710" w:author="svcMRProcess" w:date="2018-09-10T09:17:00Z">
              <w:r>
                <w:delText>The CEO is aware, as a result of a notice under section 16(1) or 17(1), of a pending charge against the applicant in respect of a Class 3 offence.</w:delText>
              </w:r>
            </w:del>
          </w:p>
        </w:tc>
        <w:tc>
          <w:tcPr>
            <w:tcW w:w="1383" w:type="dxa"/>
          </w:tcPr>
          <w:p>
            <w:pPr>
              <w:pStyle w:val="nzTable"/>
              <w:rPr>
                <w:del w:id="1711" w:author="svcMRProcess" w:date="2018-09-10T09:17:00Z"/>
              </w:rPr>
            </w:pPr>
            <w:del w:id="1712" w:author="svcMRProcess" w:date="2018-09-10T09:17:00Z">
              <w:r>
                <w:br/>
              </w:r>
              <w:r>
                <w:br/>
                <w:delText>s. 12(5)</w:delText>
              </w:r>
            </w:del>
          </w:p>
        </w:tc>
      </w:tr>
      <w:tr>
        <w:trPr>
          <w:cantSplit/>
          <w:del w:id="1713" w:author="svcMRProcess" w:date="2018-09-10T09:17:00Z"/>
        </w:trPr>
        <w:tc>
          <w:tcPr>
            <w:tcW w:w="709" w:type="dxa"/>
          </w:tcPr>
          <w:p>
            <w:pPr>
              <w:pStyle w:val="nzTable"/>
              <w:rPr>
                <w:del w:id="1714" w:author="svcMRProcess" w:date="2018-09-10T09:17:00Z"/>
              </w:rPr>
            </w:pPr>
            <w:del w:id="1715" w:author="svcMRProcess" w:date="2018-09-10T09:17:00Z">
              <w:r>
                <w:delText>5.</w:delText>
              </w:r>
            </w:del>
          </w:p>
        </w:tc>
        <w:tc>
          <w:tcPr>
            <w:tcW w:w="4536" w:type="dxa"/>
          </w:tcPr>
          <w:p>
            <w:pPr>
              <w:pStyle w:val="nzTable"/>
              <w:rPr>
                <w:del w:id="1716" w:author="svcMRProcess" w:date="2018-09-10T09:17:00Z"/>
              </w:rPr>
            </w:pPr>
            <w:del w:id="1717" w:author="svcMRProcess" w:date="2018-09-10T09:17:00Z">
              <w:r>
                <w:delText>The CEO is aware of a Class 3 offence of which the applicant has been convicted.</w:delText>
              </w:r>
            </w:del>
          </w:p>
        </w:tc>
        <w:tc>
          <w:tcPr>
            <w:tcW w:w="1383" w:type="dxa"/>
          </w:tcPr>
          <w:p>
            <w:pPr>
              <w:pStyle w:val="nzTable"/>
              <w:rPr>
                <w:del w:id="1718" w:author="svcMRProcess" w:date="2018-09-10T09:17:00Z"/>
              </w:rPr>
            </w:pPr>
            <w:del w:id="1719" w:author="svcMRProcess" w:date="2018-09-10T09:17:00Z">
              <w:r>
                <w:br/>
                <w:delText>s. 12(5)</w:delText>
              </w:r>
            </w:del>
          </w:p>
        </w:tc>
      </w:tr>
      <w:tr>
        <w:trPr>
          <w:cantSplit/>
          <w:del w:id="1720" w:author="svcMRProcess" w:date="2018-09-10T09:17:00Z"/>
        </w:trPr>
        <w:tc>
          <w:tcPr>
            <w:tcW w:w="709" w:type="dxa"/>
          </w:tcPr>
          <w:p>
            <w:pPr>
              <w:pStyle w:val="nzTable"/>
              <w:rPr>
                <w:del w:id="1721" w:author="svcMRProcess" w:date="2018-09-10T09:17:00Z"/>
              </w:rPr>
            </w:pPr>
            <w:del w:id="1722" w:author="svcMRProcess" w:date="2018-09-10T09:17:00Z">
              <w:r>
                <w:delText>6.</w:delText>
              </w:r>
            </w:del>
          </w:p>
        </w:tc>
        <w:tc>
          <w:tcPr>
            <w:tcW w:w="4536" w:type="dxa"/>
          </w:tcPr>
          <w:p>
            <w:pPr>
              <w:pStyle w:val="nzTable"/>
              <w:rPr>
                <w:del w:id="1723" w:author="svcMRProcess" w:date="2018-09-10T09:17:00Z"/>
              </w:rPr>
            </w:pPr>
            <w:del w:id="1724" w:author="svcMRProcess" w:date="2018-09-10T09:17:00Z">
              <w:r>
                <w:delText>The CEO is aware that the applicant has a non</w:delText>
              </w:r>
              <w:r>
                <w:noBreakHyphen/>
                <w:delText>conviction charge in respect of a Class 1 offence or a Class 2 offence.</w:delText>
              </w:r>
            </w:del>
          </w:p>
        </w:tc>
        <w:tc>
          <w:tcPr>
            <w:tcW w:w="1383" w:type="dxa"/>
          </w:tcPr>
          <w:p>
            <w:pPr>
              <w:pStyle w:val="nzTable"/>
              <w:rPr>
                <w:del w:id="1725" w:author="svcMRProcess" w:date="2018-09-10T09:17:00Z"/>
              </w:rPr>
            </w:pPr>
            <w:del w:id="1726" w:author="svcMRProcess" w:date="2018-09-10T09:17:00Z">
              <w:r>
                <w:br/>
              </w:r>
              <w:r>
                <w:br/>
                <w:delText>s. 12(5)</w:delText>
              </w:r>
            </w:del>
          </w:p>
        </w:tc>
      </w:tr>
      <w:tr>
        <w:trPr>
          <w:cantSplit/>
          <w:del w:id="1727" w:author="svcMRProcess" w:date="2018-09-10T09:17:00Z"/>
        </w:trPr>
        <w:tc>
          <w:tcPr>
            <w:tcW w:w="709" w:type="dxa"/>
          </w:tcPr>
          <w:p>
            <w:pPr>
              <w:pStyle w:val="nzTable"/>
              <w:rPr>
                <w:del w:id="1728" w:author="svcMRProcess" w:date="2018-09-10T09:17:00Z"/>
              </w:rPr>
            </w:pPr>
            <w:del w:id="1729" w:author="svcMRProcess" w:date="2018-09-10T09:17:00Z">
              <w:r>
                <w:delText>7.</w:delText>
              </w:r>
            </w:del>
          </w:p>
        </w:tc>
        <w:tc>
          <w:tcPr>
            <w:tcW w:w="4536" w:type="dxa"/>
          </w:tcPr>
          <w:p>
            <w:pPr>
              <w:pStyle w:val="nzTable"/>
              <w:rPr>
                <w:del w:id="1730" w:author="svcMRProcess" w:date="2018-09-10T09:17:00Z"/>
              </w:rPr>
            </w:pPr>
            <w:del w:id="1731" w:author="svcMRProcess" w:date="2018-09-10T09:17:00Z">
              <w:r>
                <w:delText xml:space="preserve">The CEO — </w:delText>
              </w:r>
            </w:del>
          </w:p>
          <w:p>
            <w:pPr>
              <w:pStyle w:val="nzTable"/>
              <w:ind w:left="416" w:hanging="416"/>
              <w:rPr>
                <w:del w:id="1732" w:author="svcMRProcess" w:date="2018-09-10T09:17:00Z"/>
              </w:rPr>
            </w:pPr>
            <w:del w:id="1733" w:author="svcMRProcess" w:date="2018-09-10T09:17:00Z">
              <w:r>
                <w:delText>(a)</w:delText>
              </w:r>
              <w:r>
                <w:tab/>
                <w:delText>is aware of a Class 3 offence of which the applicant has been convicted; and</w:delText>
              </w:r>
            </w:del>
          </w:p>
          <w:p>
            <w:pPr>
              <w:pStyle w:val="nzTable"/>
              <w:ind w:left="416" w:hanging="416"/>
              <w:rPr>
                <w:del w:id="1734" w:author="svcMRProcess" w:date="2018-09-10T09:17:00Z"/>
              </w:rPr>
            </w:pPr>
            <w:del w:id="1735" w:author="svcMRProcess" w:date="2018-09-10T09:17:00Z">
              <w:r>
                <w:delText>(b)</w:delText>
              </w:r>
              <w:r>
                <w:tab/>
                <w:delText>reasonably believes that in the course of committing the offence the applicant performed an indecent act.</w:delText>
              </w:r>
            </w:del>
          </w:p>
        </w:tc>
        <w:tc>
          <w:tcPr>
            <w:tcW w:w="1383" w:type="dxa"/>
          </w:tcPr>
          <w:p>
            <w:pPr>
              <w:pStyle w:val="nzTable"/>
              <w:rPr>
                <w:del w:id="1736" w:author="svcMRProcess" w:date="2018-09-10T09:17:00Z"/>
              </w:rPr>
            </w:pPr>
          </w:p>
          <w:p>
            <w:pPr>
              <w:pStyle w:val="nzTable"/>
              <w:rPr>
                <w:del w:id="1737" w:author="svcMRProcess" w:date="2018-09-10T09:17:00Z"/>
              </w:rPr>
            </w:pPr>
            <w:del w:id="1738" w:author="svcMRProcess" w:date="2018-09-10T09:17:00Z">
              <w:r>
                <w:br/>
              </w:r>
            </w:del>
          </w:p>
          <w:p>
            <w:pPr>
              <w:pStyle w:val="nzTable"/>
              <w:rPr>
                <w:del w:id="1739" w:author="svcMRProcess" w:date="2018-09-10T09:17:00Z"/>
              </w:rPr>
            </w:pPr>
            <w:del w:id="1740" w:author="svcMRProcess" w:date="2018-09-10T09:17:00Z">
              <w:r>
                <w:br/>
              </w:r>
              <w:r>
                <w:br/>
                <w:delText>s. 12(6)</w:delText>
              </w:r>
            </w:del>
          </w:p>
        </w:tc>
      </w:tr>
      <w:tr>
        <w:trPr>
          <w:cantSplit/>
          <w:del w:id="1741" w:author="svcMRProcess" w:date="2018-09-10T09:17:00Z"/>
        </w:trPr>
        <w:tc>
          <w:tcPr>
            <w:tcW w:w="709" w:type="dxa"/>
          </w:tcPr>
          <w:p>
            <w:pPr>
              <w:pStyle w:val="nzTable"/>
              <w:rPr>
                <w:del w:id="1742" w:author="svcMRProcess" w:date="2018-09-10T09:17:00Z"/>
              </w:rPr>
            </w:pPr>
            <w:del w:id="1743" w:author="svcMRProcess" w:date="2018-09-10T09:17:00Z">
              <w:r>
                <w:delText>8.</w:delText>
              </w:r>
            </w:del>
          </w:p>
        </w:tc>
        <w:tc>
          <w:tcPr>
            <w:tcW w:w="4536" w:type="dxa"/>
          </w:tcPr>
          <w:p>
            <w:pPr>
              <w:pStyle w:val="nzTable"/>
              <w:rPr>
                <w:del w:id="1744" w:author="svcMRProcess" w:date="2018-09-10T09:17:00Z"/>
              </w:rPr>
            </w:pPr>
            <w:del w:id="1745" w:author="svcMRProcess" w:date="2018-09-10T09:17:00Z">
              <w:r>
                <w:delText>The CEO is aware of a pending charge against the applicant in respect of a Class 1 offence or a Class 2 offence.</w:delText>
              </w:r>
            </w:del>
          </w:p>
        </w:tc>
        <w:tc>
          <w:tcPr>
            <w:tcW w:w="1383" w:type="dxa"/>
          </w:tcPr>
          <w:p>
            <w:pPr>
              <w:pStyle w:val="nzTable"/>
              <w:rPr>
                <w:del w:id="1746" w:author="svcMRProcess" w:date="2018-09-10T09:17:00Z"/>
              </w:rPr>
            </w:pPr>
            <w:del w:id="1747" w:author="svcMRProcess" w:date="2018-09-10T09:17:00Z">
              <w:r>
                <w:br/>
              </w:r>
              <w:r>
                <w:br/>
                <w:delText>s. 12(6)</w:delText>
              </w:r>
            </w:del>
          </w:p>
        </w:tc>
      </w:tr>
      <w:tr>
        <w:trPr>
          <w:cantSplit/>
          <w:del w:id="1748" w:author="svcMRProcess" w:date="2018-09-10T09:17:00Z"/>
        </w:trPr>
        <w:tc>
          <w:tcPr>
            <w:tcW w:w="709" w:type="dxa"/>
          </w:tcPr>
          <w:p>
            <w:pPr>
              <w:pStyle w:val="nzTable"/>
              <w:rPr>
                <w:del w:id="1749" w:author="svcMRProcess" w:date="2018-09-10T09:17:00Z"/>
              </w:rPr>
            </w:pPr>
            <w:del w:id="1750" w:author="svcMRProcess" w:date="2018-09-10T09:17:00Z">
              <w:r>
                <w:delText>9.</w:delText>
              </w:r>
            </w:del>
          </w:p>
        </w:tc>
        <w:tc>
          <w:tcPr>
            <w:tcW w:w="4536" w:type="dxa"/>
          </w:tcPr>
          <w:p>
            <w:pPr>
              <w:pStyle w:val="nzTable"/>
              <w:rPr>
                <w:del w:id="1751" w:author="svcMRProcess" w:date="2018-09-10T09:17:00Z"/>
              </w:rPr>
            </w:pPr>
            <w:del w:id="1752" w:author="svcMRProcess" w:date="2018-09-10T09:17:00Z">
              <w:r>
                <w:delText>The CEO is aware of a Class 2 offence of which the applicant has been convicted.</w:delText>
              </w:r>
            </w:del>
          </w:p>
        </w:tc>
        <w:tc>
          <w:tcPr>
            <w:tcW w:w="1383" w:type="dxa"/>
          </w:tcPr>
          <w:p>
            <w:pPr>
              <w:pStyle w:val="nzTable"/>
              <w:rPr>
                <w:del w:id="1753" w:author="svcMRProcess" w:date="2018-09-10T09:17:00Z"/>
              </w:rPr>
            </w:pPr>
            <w:del w:id="1754" w:author="svcMRProcess" w:date="2018-09-10T09:17:00Z">
              <w:r>
                <w:br/>
                <w:delText>s. 12(6)</w:delText>
              </w:r>
            </w:del>
          </w:p>
        </w:tc>
      </w:tr>
      <w:tr>
        <w:trPr>
          <w:cantSplit/>
          <w:del w:id="1755" w:author="svcMRProcess" w:date="2018-09-10T09:17:00Z"/>
        </w:trPr>
        <w:tc>
          <w:tcPr>
            <w:tcW w:w="709" w:type="dxa"/>
          </w:tcPr>
          <w:p>
            <w:pPr>
              <w:pStyle w:val="nzTable"/>
              <w:rPr>
                <w:del w:id="1756" w:author="svcMRProcess" w:date="2018-09-10T09:17:00Z"/>
              </w:rPr>
            </w:pPr>
            <w:del w:id="1757" w:author="svcMRProcess" w:date="2018-09-10T09:17:00Z">
              <w:r>
                <w:delText>10.</w:delText>
              </w:r>
            </w:del>
          </w:p>
        </w:tc>
        <w:tc>
          <w:tcPr>
            <w:tcW w:w="4536" w:type="dxa"/>
          </w:tcPr>
          <w:p>
            <w:pPr>
              <w:pStyle w:val="nzTable"/>
              <w:rPr>
                <w:del w:id="1758" w:author="svcMRProcess" w:date="2018-09-10T09:17:00Z"/>
              </w:rPr>
            </w:pPr>
            <w:del w:id="1759" w:author="svcMRProcess" w:date="2018-09-10T09:17:00Z">
              <w:r>
                <w:delText>The CEO is aware of a Class 1 offence (committed by the applicant when a child) of which the applicant has been convicted.</w:delText>
              </w:r>
            </w:del>
          </w:p>
        </w:tc>
        <w:tc>
          <w:tcPr>
            <w:tcW w:w="1383" w:type="dxa"/>
          </w:tcPr>
          <w:p>
            <w:pPr>
              <w:pStyle w:val="nzTable"/>
              <w:rPr>
                <w:del w:id="1760" w:author="svcMRProcess" w:date="2018-09-10T09:17:00Z"/>
              </w:rPr>
            </w:pPr>
            <w:del w:id="1761" w:author="svcMRProcess" w:date="2018-09-10T09:17:00Z">
              <w:r>
                <w:br/>
              </w:r>
              <w:r>
                <w:br/>
                <w:delText>s. 12(6)</w:delText>
              </w:r>
            </w:del>
          </w:p>
        </w:tc>
      </w:tr>
      <w:tr>
        <w:trPr>
          <w:cantSplit/>
          <w:del w:id="1762" w:author="svcMRProcess" w:date="2018-09-10T09:17:00Z"/>
        </w:trPr>
        <w:tc>
          <w:tcPr>
            <w:tcW w:w="709" w:type="dxa"/>
          </w:tcPr>
          <w:p>
            <w:pPr>
              <w:pStyle w:val="nzTable"/>
              <w:rPr>
                <w:del w:id="1763" w:author="svcMRProcess" w:date="2018-09-10T09:17:00Z"/>
              </w:rPr>
            </w:pPr>
            <w:del w:id="1764" w:author="svcMRProcess" w:date="2018-09-10T09:17:00Z">
              <w:r>
                <w:delText>11.</w:delText>
              </w:r>
            </w:del>
          </w:p>
        </w:tc>
        <w:tc>
          <w:tcPr>
            <w:tcW w:w="4536" w:type="dxa"/>
          </w:tcPr>
          <w:p>
            <w:pPr>
              <w:pStyle w:val="nzTable"/>
              <w:rPr>
                <w:del w:id="1765" w:author="svcMRProcess" w:date="2018-09-10T09:17:00Z"/>
              </w:rPr>
            </w:pPr>
            <w:del w:id="1766" w:author="svcMRProcess" w:date="2018-09-10T09:17:00Z">
              <w:r>
                <w:delText>The CEO is aware of a Class 1 offence (that was not committed by the applicant when a child) of which the applicant has been convicted.</w:delText>
              </w:r>
            </w:del>
          </w:p>
        </w:tc>
        <w:tc>
          <w:tcPr>
            <w:tcW w:w="1383" w:type="dxa"/>
          </w:tcPr>
          <w:p>
            <w:pPr>
              <w:pStyle w:val="nzTable"/>
              <w:rPr>
                <w:del w:id="1767" w:author="svcMRProcess" w:date="2018-09-10T09:17:00Z"/>
              </w:rPr>
            </w:pPr>
            <w:del w:id="1768" w:author="svcMRProcess" w:date="2018-09-10T09:17:00Z">
              <w:r>
                <w:br/>
              </w:r>
              <w:r>
                <w:br/>
                <w:delText>s. 12(7)</w:delText>
              </w:r>
            </w:del>
          </w:p>
        </w:tc>
      </w:tr>
    </w:tbl>
    <w:p>
      <w:pPr>
        <w:pStyle w:val="nzSubsection"/>
        <w:rPr>
          <w:del w:id="1769" w:author="svcMRProcess" w:date="2018-09-10T09:17:00Z"/>
        </w:rPr>
      </w:pPr>
      <w:del w:id="1770" w:author="svcMRProcess" w:date="2018-09-10T09:17:00Z">
        <w:r>
          <w:tab/>
          <w:delText>(4)</w:delText>
        </w:r>
        <w:r>
          <w:tab/>
          <w:delText>If this subsection applies, the CEO is to issue an assessment notice to the applicant.</w:delText>
        </w:r>
      </w:del>
    </w:p>
    <w:p>
      <w:pPr>
        <w:pStyle w:val="nzSubsection"/>
        <w:rPr>
          <w:del w:id="1771" w:author="svcMRProcess" w:date="2018-09-10T09:17:00Z"/>
        </w:rPr>
      </w:pPr>
      <w:del w:id="1772" w:author="svcMRProcess" w:date="2018-09-10T09:17:00Z">
        <w:r>
          <w:tab/>
          <w:delText>(5)</w:delText>
        </w:r>
        <w:r>
          <w:tab/>
          <w:delText>If this subsection applies, the CEO is to issue an assessment notice to the applicant unless the CEO is satisfied that, because of the particular circumstances of the case, a negative notice should be issued to the applicant.</w:delText>
        </w:r>
      </w:del>
    </w:p>
    <w:p>
      <w:pPr>
        <w:pStyle w:val="nzSubsection"/>
        <w:rPr>
          <w:del w:id="1773" w:author="svcMRProcess" w:date="2018-09-10T09:17:00Z"/>
        </w:rPr>
      </w:pPr>
      <w:del w:id="1774" w:author="svcMRProcess" w:date="2018-09-10T09:17:00Z">
        <w:r>
          <w:tab/>
          <w:delText>(6)</w:delText>
        </w:r>
        <w:r>
          <w:tab/>
          <w:delText>If this subsection applies, the CEO is to issue a negative notice to the applicant unless the CEO is satisfied that, because of the exceptional circumstances of the case, an assessment notice should be issued to the applicant.</w:delText>
        </w:r>
      </w:del>
    </w:p>
    <w:p>
      <w:pPr>
        <w:pStyle w:val="nzSubsection"/>
        <w:rPr>
          <w:del w:id="1775" w:author="svcMRProcess" w:date="2018-09-10T09:17:00Z"/>
        </w:rPr>
      </w:pPr>
      <w:del w:id="1776" w:author="svcMRProcess" w:date="2018-09-10T09:17:00Z">
        <w:r>
          <w:tab/>
          <w:delText>(7)</w:delText>
        </w:r>
        <w:r>
          <w:tab/>
          <w:delText>If this subsection applies, the CEO is to issue a negative notice to the applicant.</w:delText>
        </w:r>
      </w:del>
    </w:p>
    <w:p>
      <w:pPr>
        <w:pStyle w:val="nzSubsection"/>
        <w:rPr>
          <w:del w:id="1777" w:author="svcMRProcess" w:date="2018-09-10T09:17:00Z"/>
        </w:rPr>
      </w:pPr>
      <w:del w:id="1778" w:author="svcMRProcess" w:date="2018-09-10T09:17:00Z">
        <w:r>
          <w:tab/>
          <w:delText>(8)</w:delText>
        </w:r>
        <w:r>
          <w:tab/>
          <w:delText xml:space="preserve">If subsection (5) or (6) applies in respect of an offence, the CEO is to decide whether he or she is satisfied in relation to the particular or exceptional circumstances of the case having regard to — </w:delText>
        </w:r>
      </w:del>
    </w:p>
    <w:p>
      <w:pPr>
        <w:pStyle w:val="nzIndenta"/>
        <w:rPr>
          <w:del w:id="1779" w:author="svcMRProcess" w:date="2018-09-10T09:17:00Z"/>
        </w:rPr>
      </w:pPr>
      <w:del w:id="1780" w:author="svcMRProcess" w:date="2018-09-10T09:17:00Z">
        <w:r>
          <w:tab/>
          <w:delText>(a)</w:delText>
        </w:r>
        <w:r>
          <w:tab/>
          <w:delText>the best interests of children;</w:delText>
        </w:r>
      </w:del>
    </w:p>
    <w:p>
      <w:pPr>
        <w:pStyle w:val="nzIndenta"/>
        <w:rPr>
          <w:del w:id="1781" w:author="svcMRProcess" w:date="2018-09-10T09:17:00Z"/>
        </w:rPr>
      </w:pPr>
      <w:del w:id="1782" w:author="svcMRProcess" w:date="2018-09-10T09:17:00Z">
        <w:r>
          <w:tab/>
          <w:delText>(b)</w:delText>
        </w:r>
        <w:r>
          <w:tab/>
          <w:delText>when the offence was committed or is alleged to have been committed;</w:delText>
        </w:r>
      </w:del>
    </w:p>
    <w:p>
      <w:pPr>
        <w:pStyle w:val="nzIndenta"/>
        <w:rPr>
          <w:del w:id="1783" w:author="svcMRProcess" w:date="2018-09-10T09:17:00Z"/>
        </w:rPr>
      </w:pPr>
      <w:del w:id="1784" w:author="svcMRProcess" w:date="2018-09-10T09:17:00Z">
        <w:r>
          <w:tab/>
          <w:delText>(c)</w:delText>
        </w:r>
        <w:r>
          <w:tab/>
          <w:delText>the age of the applicant when the offence was committed or is alleged to have been committed;</w:delText>
        </w:r>
      </w:del>
    </w:p>
    <w:p>
      <w:pPr>
        <w:pStyle w:val="nzIndenta"/>
        <w:rPr>
          <w:del w:id="1785" w:author="svcMRProcess" w:date="2018-09-10T09:17:00Z"/>
        </w:rPr>
      </w:pPr>
      <w:del w:id="1786" w:author="svcMRProcess" w:date="2018-09-10T09:17:00Z">
        <w:r>
          <w:tab/>
          <w:delText>(d)</w:delText>
        </w:r>
        <w:r>
          <w:tab/>
          <w:delText>the nature of the offence and any relevance it has to child</w:delText>
        </w:r>
        <w:r>
          <w:noBreakHyphen/>
          <w:delText>related work;</w:delText>
        </w:r>
      </w:del>
    </w:p>
    <w:p>
      <w:pPr>
        <w:pStyle w:val="nzIndenta"/>
        <w:rPr>
          <w:del w:id="1787" w:author="svcMRProcess" w:date="2018-09-10T09:17:00Z"/>
        </w:rPr>
      </w:pPr>
      <w:del w:id="1788" w:author="svcMRProcess" w:date="2018-09-10T09:17:00Z">
        <w:r>
          <w:tab/>
          <w:delText>(e)</w:delText>
        </w:r>
        <w:r>
          <w:tab/>
          <w:delText xml:space="preserve">the effect of future conduct by the applicant in relation to a child if that future conduct were the same or similar to conduct the subject of — </w:delText>
        </w:r>
      </w:del>
    </w:p>
    <w:p>
      <w:pPr>
        <w:pStyle w:val="nzIndenti"/>
        <w:rPr>
          <w:del w:id="1789" w:author="svcMRProcess" w:date="2018-09-10T09:17:00Z"/>
        </w:rPr>
      </w:pPr>
      <w:del w:id="1790" w:author="svcMRProcess" w:date="2018-09-10T09:17:00Z">
        <w:r>
          <w:tab/>
          <w:delText>(i)</w:delText>
        </w:r>
        <w:r>
          <w:tab/>
          <w:delText>any offence committed by the applicant; or</w:delText>
        </w:r>
      </w:del>
    </w:p>
    <w:p>
      <w:pPr>
        <w:pStyle w:val="nzIndenti"/>
        <w:rPr>
          <w:del w:id="1791" w:author="svcMRProcess" w:date="2018-09-10T09:17:00Z"/>
        </w:rPr>
      </w:pPr>
      <w:del w:id="1792" w:author="svcMRProcess" w:date="2018-09-10T09:17:00Z">
        <w:r>
          <w:tab/>
          <w:delText>(ii)</w:delText>
        </w:r>
        <w:r>
          <w:tab/>
          <w:delText>any charge against the applicant;</w:delText>
        </w:r>
      </w:del>
    </w:p>
    <w:p>
      <w:pPr>
        <w:pStyle w:val="nzIndenta"/>
        <w:rPr>
          <w:del w:id="1793" w:author="svcMRProcess" w:date="2018-09-10T09:17:00Z"/>
        </w:rPr>
      </w:pPr>
      <w:del w:id="1794" w:author="svcMRProcess" w:date="2018-09-10T09:17:00Z">
        <w:r>
          <w:tab/>
          <w:delText>(f)</w:delText>
        </w:r>
        <w:r>
          <w:tab/>
          <w:delText>any information given by the applicant in, or in relation to, the application;</w:delText>
        </w:r>
      </w:del>
    </w:p>
    <w:p>
      <w:pPr>
        <w:pStyle w:val="nzIndenta"/>
        <w:rPr>
          <w:del w:id="1795" w:author="svcMRProcess" w:date="2018-09-10T09:17:00Z"/>
        </w:rPr>
      </w:pPr>
      <w:del w:id="1796" w:author="svcMRProcess" w:date="2018-09-10T09:17:00Z">
        <w:r>
          <w:tab/>
          <w:delText>(g)</w:delText>
        </w:r>
        <w:r>
          <w:tab/>
          <w:delText>anything else that the CEO reasonably considers relevant to the decision.</w:delText>
        </w:r>
      </w:del>
    </w:p>
    <w:p>
      <w:pPr>
        <w:pStyle w:val="nzHeading5"/>
        <w:rPr>
          <w:del w:id="1797" w:author="svcMRProcess" w:date="2018-09-10T09:17:00Z"/>
        </w:rPr>
      </w:pPr>
      <w:bookmarkStart w:id="1798" w:name="_Toc262481670"/>
      <w:bookmarkStart w:id="1799" w:name="_Toc262742491"/>
      <w:bookmarkStart w:id="1800" w:name="_Toc262806115"/>
      <w:del w:id="1801" w:author="svcMRProcess" w:date="2018-09-10T09:17:00Z">
        <w:r>
          <w:delText>13A.</w:delText>
        </w:r>
        <w:r>
          <w:tab/>
          <w:delText>Issue of assessment notice or negative notice</w:delText>
        </w:r>
        <w:bookmarkEnd w:id="1798"/>
        <w:bookmarkEnd w:id="1799"/>
        <w:bookmarkEnd w:id="1800"/>
      </w:del>
    </w:p>
    <w:p>
      <w:pPr>
        <w:pStyle w:val="nzSubsection"/>
        <w:rPr>
          <w:del w:id="1802" w:author="svcMRProcess" w:date="2018-09-10T09:17:00Z"/>
        </w:rPr>
      </w:pPr>
      <w:del w:id="1803" w:author="svcMRProcess" w:date="2018-09-10T09:17:00Z">
        <w:r>
          <w:tab/>
          <w:delText>(1)</w:delText>
        </w:r>
        <w:r>
          <w:tab/>
          <w:delText xml:space="preserve">On deciding the application — </w:delText>
        </w:r>
      </w:del>
    </w:p>
    <w:p>
      <w:pPr>
        <w:pStyle w:val="nzIndenta"/>
        <w:rPr>
          <w:del w:id="1804" w:author="svcMRProcess" w:date="2018-09-10T09:17:00Z"/>
        </w:rPr>
      </w:pPr>
      <w:del w:id="1805" w:author="svcMRProcess" w:date="2018-09-10T09:17:00Z">
        <w:r>
          <w:tab/>
          <w:delText>(a)</w:delText>
        </w:r>
        <w:r>
          <w:tab/>
          <w:delText>the CEO is to issue the assessment notice or the negative notice, as the case requires, to the applicant; and</w:delText>
        </w:r>
      </w:del>
    </w:p>
    <w:p>
      <w:pPr>
        <w:pStyle w:val="nzIndenta"/>
        <w:rPr>
          <w:del w:id="1806" w:author="svcMRProcess" w:date="2018-09-10T09:17:00Z"/>
        </w:rPr>
      </w:pPr>
      <w:del w:id="1807" w:author="svcMRProcess" w:date="2018-09-10T09:17:00Z">
        <w:r>
          <w:tab/>
          <w:delText>(b)</w:delText>
        </w:r>
        <w:r>
          <w:tab/>
          <w:delText>if the CEO is aware that that applicant is, or is proposed to be, employed in child</w:delText>
        </w:r>
        <w:r>
          <w:noBreakHyphen/>
          <w:delText>related employment by another person — the CEO is to give a copy of the notice to the other person.</w:delText>
        </w:r>
      </w:del>
    </w:p>
    <w:p>
      <w:pPr>
        <w:pStyle w:val="nzSubsection"/>
        <w:rPr>
          <w:del w:id="1808" w:author="svcMRProcess" w:date="2018-09-10T09:17:00Z"/>
        </w:rPr>
      </w:pPr>
      <w:del w:id="1809" w:author="svcMRProcess" w:date="2018-09-10T09:17:00Z">
        <w:r>
          <w:tab/>
          <w:delText>(2)</w:delText>
        </w:r>
        <w:r>
          <w:tab/>
          <w:delText xml:space="preserve">When a negative notice is issued to an applicant, the CEO is to provide with it a written notice that — </w:delText>
        </w:r>
      </w:del>
    </w:p>
    <w:p>
      <w:pPr>
        <w:pStyle w:val="nzIndenta"/>
        <w:rPr>
          <w:del w:id="1810" w:author="svcMRProcess" w:date="2018-09-10T09:17:00Z"/>
        </w:rPr>
      </w:pPr>
      <w:del w:id="1811" w:author="svcMRProcess" w:date="2018-09-10T09:17:00Z">
        <w:r>
          <w:tab/>
          <w:delText>(a)</w:delText>
        </w:r>
        <w:r>
          <w:tab/>
          <w:delText>states the reasons for the CEO’s decision on the application; and</w:delText>
        </w:r>
      </w:del>
    </w:p>
    <w:p>
      <w:pPr>
        <w:pStyle w:val="nzIndenta"/>
        <w:rPr>
          <w:del w:id="1812" w:author="svcMRProcess" w:date="2018-09-10T09:17:00Z"/>
        </w:rPr>
      </w:pPr>
      <w:del w:id="1813" w:author="svcMRProcess" w:date="2018-09-10T09:17:00Z">
        <w:r>
          <w:tab/>
          <w:delText>(b)</w:delText>
        </w:r>
        <w:r>
          <w:tab/>
          <w:delText>states that the applicant may, subject to section 26(3A), apply to the State Administrative Tribunal, within 28 days after the date of the negative notice, to have the decision reviewed; and</w:delText>
        </w:r>
      </w:del>
    </w:p>
    <w:p>
      <w:pPr>
        <w:pStyle w:val="nzIndenta"/>
        <w:rPr>
          <w:del w:id="1814" w:author="svcMRProcess" w:date="2018-09-10T09:17:00Z"/>
        </w:rPr>
      </w:pPr>
      <w:del w:id="1815" w:author="svcMRProcess" w:date="2018-09-10T09:17:00Z">
        <w:r>
          <w:tab/>
          <w:delText>(c)</w:delText>
        </w:r>
        <w:r>
          <w:tab/>
          <w:delText>explains how the application for the review is made.</w:delText>
        </w:r>
      </w:del>
    </w:p>
    <w:p>
      <w:pPr>
        <w:pStyle w:val="BlankClose"/>
        <w:rPr>
          <w:del w:id="1816" w:author="svcMRProcess" w:date="2018-09-10T09:17:00Z"/>
        </w:rPr>
      </w:pPr>
    </w:p>
    <w:p>
      <w:pPr>
        <w:pStyle w:val="nzHeading5"/>
        <w:rPr>
          <w:del w:id="1817" w:author="svcMRProcess" w:date="2018-09-10T09:17:00Z"/>
        </w:rPr>
      </w:pPr>
      <w:bookmarkStart w:id="1818" w:name="_Toc262481671"/>
      <w:bookmarkStart w:id="1819" w:name="_Toc262742492"/>
      <w:bookmarkStart w:id="1820" w:name="_Toc262806116"/>
      <w:del w:id="1821" w:author="svcMRProcess" w:date="2018-09-10T09:17:00Z">
        <w:r>
          <w:rPr>
            <w:rStyle w:val="CharSectno"/>
          </w:rPr>
          <w:delText>8</w:delText>
        </w:r>
        <w:r>
          <w:delText>.</w:delText>
        </w:r>
        <w:r>
          <w:tab/>
          <w:delText>Section 13 amended</w:delText>
        </w:r>
        <w:bookmarkEnd w:id="1818"/>
        <w:bookmarkEnd w:id="1819"/>
        <w:bookmarkEnd w:id="1820"/>
      </w:del>
    </w:p>
    <w:p>
      <w:pPr>
        <w:pStyle w:val="nzSubsection"/>
        <w:rPr>
          <w:del w:id="1822" w:author="svcMRProcess" w:date="2018-09-10T09:17:00Z"/>
        </w:rPr>
      </w:pPr>
      <w:del w:id="1823" w:author="svcMRProcess" w:date="2018-09-10T09:17:00Z">
        <w:r>
          <w:tab/>
        </w:r>
        <w:r>
          <w:tab/>
          <w:delText>In section 13(4) delete “applicant, or the application is withdrawn.” and insert:</w:delText>
        </w:r>
      </w:del>
    </w:p>
    <w:p>
      <w:pPr>
        <w:pStyle w:val="BlankOpen"/>
        <w:rPr>
          <w:del w:id="1824" w:author="svcMRProcess" w:date="2018-09-10T09:17:00Z"/>
        </w:rPr>
      </w:pPr>
    </w:p>
    <w:p>
      <w:pPr>
        <w:pStyle w:val="nzSubsection"/>
        <w:rPr>
          <w:del w:id="1825" w:author="svcMRProcess" w:date="2018-09-10T09:17:00Z"/>
        </w:rPr>
      </w:pPr>
      <w:del w:id="1826" w:author="svcMRProcess" w:date="2018-09-10T09:17:00Z">
        <w:r>
          <w:tab/>
        </w:r>
        <w:r>
          <w:tab/>
          <w:delText>applicant.</w:delText>
        </w:r>
      </w:del>
    </w:p>
    <w:p>
      <w:pPr>
        <w:pStyle w:val="BlankClose"/>
        <w:rPr>
          <w:del w:id="1827" w:author="svcMRProcess" w:date="2018-09-10T09:17:00Z"/>
        </w:rPr>
      </w:pPr>
    </w:p>
    <w:p>
      <w:pPr>
        <w:pStyle w:val="nzHeading5"/>
        <w:rPr>
          <w:del w:id="1828" w:author="svcMRProcess" w:date="2018-09-10T09:17:00Z"/>
        </w:rPr>
      </w:pPr>
      <w:bookmarkStart w:id="1829" w:name="_Toc262481672"/>
      <w:bookmarkStart w:id="1830" w:name="_Toc262742493"/>
      <w:bookmarkStart w:id="1831" w:name="_Toc262806117"/>
      <w:del w:id="1832" w:author="svcMRProcess" w:date="2018-09-10T09:17:00Z">
        <w:r>
          <w:rPr>
            <w:rStyle w:val="CharSectno"/>
          </w:rPr>
          <w:delText>9</w:delText>
        </w:r>
        <w:r>
          <w:delText>.</w:delText>
        </w:r>
        <w:r>
          <w:tab/>
          <w:delText>Section 17 replaced</w:delText>
        </w:r>
        <w:bookmarkEnd w:id="1829"/>
        <w:bookmarkEnd w:id="1830"/>
        <w:bookmarkEnd w:id="1831"/>
      </w:del>
    </w:p>
    <w:p>
      <w:pPr>
        <w:pStyle w:val="nzSubsection"/>
        <w:rPr>
          <w:del w:id="1833" w:author="svcMRProcess" w:date="2018-09-10T09:17:00Z"/>
        </w:rPr>
      </w:pPr>
      <w:del w:id="1834" w:author="svcMRProcess" w:date="2018-09-10T09:17:00Z">
        <w:r>
          <w:tab/>
        </w:r>
        <w:r>
          <w:tab/>
          <w:delText>Delete section 17 and insert:</w:delText>
        </w:r>
      </w:del>
    </w:p>
    <w:p>
      <w:pPr>
        <w:pStyle w:val="BlankOpen"/>
        <w:rPr>
          <w:del w:id="1835" w:author="svcMRProcess" w:date="2018-09-10T09:17:00Z"/>
        </w:rPr>
      </w:pPr>
    </w:p>
    <w:p>
      <w:pPr>
        <w:pStyle w:val="nzHeading5"/>
        <w:rPr>
          <w:del w:id="1836" w:author="svcMRProcess" w:date="2018-09-10T09:17:00Z"/>
        </w:rPr>
      </w:pPr>
      <w:bookmarkStart w:id="1837" w:name="_Toc262481673"/>
      <w:bookmarkStart w:id="1838" w:name="_Toc262742494"/>
      <w:bookmarkStart w:id="1839" w:name="_Toc262806118"/>
      <w:del w:id="1840" w:author="svcMRProcess" w:date="2018-09-10T09:17:00Z">
        <w:r>
          <w:delText>17.</w:delText>
        </w:r>
        <w:r>
          <w:tab/>
          <w:delText>CEO may require certain people to apply for assessment notice</w:delText>
        </w:r>
        <w:bookmarkEnd w:id="1837"/>
        <w:bookmarkEnd w:id="1838"/>
        <w:bookmarkEnd w:id="1839"/>
      </w:del>
    </w:p>
    <w:p>
      <w:pPr>
        <w:pStyle w:val="nzSubsection"/>
        <w:rPr>
          <w:del w:id="1841" w:author="svcMRProcess" w:date="2018-09-10T09:17:00Z"/>
        </w:rPr>
      </w:pPr>
      <w:del w:id="1842" w:author="svcMRProcess" w:date="2018-09-10T09:17:00Z">
        <w:r>
          <w:tab/>
          <w:delText>(1)</w:delText>
        </w:r>
        <w:r>
          <w:tab/>
          <w:delText xml:space="preserve">If the Commissioner reasonably believes that a person charged with or convicted of an offence — </w:delText>
        </w:r>
      </w:del>
    </w:p>
    <w:p>
      <w:pPr>
        <w:pStyle w:val="nzIndenta"/>
        <w:rPr>
          <w:del w:id="1843" w:author="svcMRProcess" w:date="2018-09-10T09:17:00Z"/>
        </w:rPr>
      </w:pPr>
      <w:del w:id="1844" w:author="svcMRProcess" w:date="2018-09-10T09:17:00Z">
        <w:r>
          <w:tab/>
          <w:delText>(a)</w:delText>
        </w:r>
        <w:r>
          <w:tab/>
          <w:delText>is a person in respect of whom the CEO may ask for information under section 34; or</w:delText>
        </w:r>
      </w:del>
    </w:p>
    <w:p>
      <w:pPr>
        <w:pStyle w:val="nzIndenta"/>
        <w:rPr>
          <w:del w:id="1845" w:author="svcMRProcess" w:date="2018-09-10T09:17:00Z"/>
        </w:rPr>
      </w:pPr>
      <w:del w:id="1846" w:author="svcMRProcess" w:date="2018-09-10T09:17:00Z">
        <w:r>
          <w:tab/>
          <w:delText>(b)</w:delText>
        </w:r>
        <w:r>
          <w:tab/>
          <w:delText>carries out child</w:delText>
        </w:r>
        <w:r>
          <w:noBreakHyphen/>
          <w:delText>related work,</w:delText>
        </w:r>
      </w:del>
    </w:p>
    <w:p>
      <w:pPr>
        <w:pStyle w:val="nzSubsection"/>
        <w:rPr>
          <w:del w:id="1847" w:author="svcMRProcess" w:date="2018-09-10T09:17:00Z"/>
        </w:rPr>
      </w:pPr>
      <w:del w:id="1848" w:author="svcMRProcess" w:date="2018-09-10T09:17:00Z">
        <w:r>
          <w:tab/>
        </w:r>
        <w:r>
          <w:tab/>
          <w:delText>and the Commissioner reasonably believes that the charge or conviction makes it inappropriate for the person to continue to carry out child</w:delText>
        </w:r>
        <w:r>
          <w:noBreakHyphen/>
          <w:delText xml:space="preserve">related work or have an assessment notice, the Commissioner may give the CEO notice of — </w:delText>
        </w:r>
      </w:del>
    </w:p>
    <w:p>
      <w:pPr>
        <w:pStyle w:val="nzIndenta"/>
        <w:rPr>
          <w:del w:id="1849" w:author="svcMRProcess" w:date="2018-09-10T09:17:00Z"/>
        </w:rPr>
      </w:pPr>
      <w:del w:id="1850" w:author="svcMRProcess" w:date="2018-09-10T09:17:00Z">
        <w:r>
          <w:tab/>
          <w:delText>(c)</w:delText>
        </w:r>
        <w:r>
          <w:tab/>
          <w:delText>the person’s name and address; and</w:delText>
        </w:r>
      </w:del>
    </w:p>
    <w:p>
      <w:pPr>
        <w:pStyle w:val="nzIndenta"/>
        <w:rPr>
          <w:del w:id="1851" w:author="svcMRProcess" w:date="2018-09-10T09:17:00Z"/>
        </w:rPr>
      </w:pPr>
      <w:del w:id="1852" w:author="svcMRProcess" w:date="2018-09-10T09:17:00Z">
        <w:r>
          <w:tab/>
          <w:delText>(d)</w:delText>
        </w:r>
        <w:r>
          <w:tab/>
          <w:delText>the person’s date of birth; and</w:delText>
        </w:r>
      </w:del>
    </w:p>
    <w:p>
      <w:pPr>
        <w:pStyle w:val="nzIndenta"/>
        <w:rPr>
          <w:del w:id="1853" w:author="svcMRProcess" w:date="2018-09-10T09:17:00Z"/>
        </w:rPr>
      </w:pPr>
      <w:del w:id="1854" w:author="svcMRProcess" w:date="2018-09-10T09:17:00Z">
        <w:r>
          <w:tab/>
          <w:delText>(e)</w:delText>
        </w:r>
        <w:r>
          <w:tab/>
          <w:delText>the offence with which the person has been charged or of which the person has been convicted; and</w:delText>
        </w:r>
      </w:del>
    </w:p>
    <w:p>
      <w:pPr>
        <w:pStyle w:val="nzIndenta"/>
        <w:rPr>
          <w:del w:id="1855" w:author="svcMRProcess" w:date="2018-09-10T09:17:00Z"/>
        </w:rPr>
      </w:pPr>
      <w:del w:id="1856" w:author="svcMRProcess" w:date="2018-09-10T09:17:00Z">
        <w:r>
          <w:tab/>
          <w:delText>(f)</w:delText>
        </w:r>
        <w:r>
          <w:tab/>
          <w:delText>the details of the offence; and</w:delText>
        </w:r>
      </w:del>
    </w:p>
    <w:p>
      <w:pPr>
        <w:pStyle w:val="nzIndenta"/>
        <w:rPr>
          <w:del w:id="1857" w:author="svcMRProcess" w:date="2018-09-10T09:17:00Z"/>
        </w:rPr>
      </w:pPr>
      <w:del w:id="1858" w:author="svcMRProcess" w:date="2018-09-10T09:17:00Z">
        <w:r>
          <w:tab/>
          <w:delText>(g)</w:delText>
        </w:r>
        <w:r>
          <w:tab/>
          <w:delText>the date of the charge or conviction.</w:delText>
        </w:r>
      </w:del>
    </w:p>
    <w:p>
      <w:pPr>
        <w:pStyle w:val="nzSubsection"/>
        <w:rPr>
          <w:del w:id="1859" w:author="svcMRProcess" w:date="2018-09-10T09:17:00Z"/>
        </w:rPr>
      </w:pPr>
      <w:del w:id="1860" w:author="svcMRProcess" w:date="2018-09-10T09:17:00Z">
        <w:r>
          <w:tab/>
          <w:delText>(2)</w:delText>
        </w:r>
        <w:r>
          <w:tab/>
          <w:delText>The Commissioner may give notice under subsection (1) despite another Act or law.</w:delText>
        </w:r>
      </w:del>
    </w:p>
    <w:p>
      <w:pPr>
        <w:pStyle w:val="nzSubsection"/>
        <w:rPr>
          <w:del w:id="1861" w:author="svcMRProcess" w:date="2018-09-10T09:17:00Z"/>
        </w:rPr>
      </w:pPr>
      <w:del w:id="1862" w:author="svcMRProcess" w:date="2018-09-10T09:17:00Z">
        <w:r>
          <w:tab/>
          <w:delText>(3)</w:delText>
        </w:r>
        <w:r>
          <w:tab/>
          <w:delText xml:space="preserve">If the CEO is satisfied that there are reasonable grounds for believing that a person in respect of whom the CEO has been given notice under subsection (1) or information under section 34 — </w:delText>
        </w:r>
      </w:del>
    </w:p>
    <w:p>
      <w:pPr>
        <w:pStyle w:val="nzIndenta"/>
        <w:rPr>
          <w:del w:id="1863" w:author="svcMRProcess" w:date="2018-09-10T09:17:00Z"/>
        </w:rPr>
      </w:pPr>
      <w:del w:id="1864" w:author="svcMRProcess" w:date="2018-09-10T09:17:00Z">
        <w:r>
          <w:tab/>
          <w:delText>(a)</w:delText>
        </w:r>
        <w:r>
          <w:tab/>
          <w:delText>carries out child</w:delText>
        </w:r>
        <w:r>
          <w:noBreakHyphen/>
          <w:delText>related work or has a current assessment notice; and</w:delText>
        </w:r>
      </w:del>
    </w:p>
    <w:p>
      <w:pPr>
        <w:pStyle w:val="nzIndenta"/>
        <w:rPr>
          <w:del w:id="1865" w:author="svcMRProcess" w:date="2018-09-10T09:17:00Z"/>
        </w:rPr>
      </w:pPr>
      <w:del w:id="1866" w:author="svcMRProcess" w:date="2018-09-10T09:17:00Z">
        <w:r>
          <w:tab/>
          <w:delText>(b)</w:delText>
        </w:r>
        <w:r>
          <w:tab/>
          <w:delText>has been charged with or convicted of an offence, being a charge or conviction of which the CEO was not previously aware and the charge or conviction makes it inappropriate for the person to continue to carry out child</w:delText>
        </w:r>
        <w:r>
          <w:noBreakHyphen/>
          <w:delText>related work or have an assessment notice,</w:delText>
        </w:r>
      </w:del>
    </w:p>
    <w:p>
      <w:pPr>
        <w:pStyle w:val="nzSubsection"/>
        <w:rPr>
          <w:del w:id="1867" w:author="svcMRProcess" w:date="2018-09-10T09:17:00Z"/>
        </w:rPr>
      </w:pPr>
      <w:del w:id="1868" w:author="svcMRProcess" w:date="2018-09-10T09:17:00Z">
        <w:r>
          <w:tab/>
        </w:r>
        <w:r>
          <w:tab/>
          <w:delText>the CEO may —</w:delText>
        </w:r>
      </w:del>
    </w:p>
    <w:p>
      <w:pPr>
        <w:pStyle w:val="nzIndenta"/>
        <w:rPr>
          <w:del w:id="1869" w:author="svcMRProcess" w:date="2018-09-10T09:17:00Z"/>
        </w:rPr>
      </w:pPr>
      <w:del w:id="1870" w:author="svcMRProcess" w:date="2018-09-10T09:17:00Z">
        <w:r>
          <w:tab/>
          <w:delText>(c)</w:delText>
        </w:r>
        <w:r>
          <w:tab/>
          <w:delText>if the person does not have a current assessment notice, give the person a written notice requiring the person to apply, within 10 days after the date of the notice, for an assessment notice; or</w:delText>
        </w:r>
      </w:del>
    </w:p>
    <w:p>
      <w:pPr>
        <w:pStyle w:val="nzIndenta"/>
        <w:rPr>
          <w:del w:id="1871" w:author="svcMRProcess" w:date="2018-09-10T09:17:00Z"/>
        </w:rPr>
      </w:pPr>
      <w:del w:id="1872" w:author="svcMRProcess" w:date="2018-09-10T09:17:00Z">
        <w:r>
          <w:tab/>
          <w:delText>(d)</w:delText>
        </w:r>
        <w:r>
          <w:tab/>
          <w:delText xml:space="preserve">if the person has a current assessment notice, make a decision under section 12 as if — </w:delText>
        </w:r>
      </w:del>
    </w:p>
    <w:p>
      <w:pPr>
        <w:pStyle w:val="nzIndenti"/>
        <w:rPr>
          <w:del w:id="1873" w:author="svcMRProcess" w:date="2018-09-10T09:17:00Z"/>
        </w:rPr>
      </w:pPr>
      <w:del w:id="1874" w:author="svcMRProcess" w:date="2018-09-10T09:17:00Z">
        <w:r>
          <w:tab/>
          <w:delText>(i)</w:delText>
        </w:r>
        <w:r>
          <w:tab/>
          <w:delText>an application had been made by the person under section 9 or 10, as the case requires; and</w:delText>
        </w:r>
      </w:del>
    </w:p>
    <w:p>
      <w:pPr>
        <w:pStyle w:val="nzIndenti"/>
        <w:rPr>
          <w:del w:id="1875" w:author="svcMRProcess" w:date="2018-09-10T09:17:00Z"/>
        </w:rPr>
      </w:pPr>
      <w:del w:id="1876" w:author="svcMRProcess" w:date="2018-09-10T09:17:00Z">
        <w:r>
          <w:tab/>
          <w:delText>(ii)</w:delText>
        </w:r>
        <w:r>
          <w:tab/>
          <w:delText>a reference in section 12 to issuing an assessment notice were a reference to issuing an assessment notice or a further assessment notice.</w:delText>
        </w:r>
      </w:del>
    </w:p>
    <w:p>
      <w:pPr>
        <w:pStyle w:val="nzSubsection"/>
        <w:rPr>
          <w:del w:id="1877" w:author="svcMRProcess" w:date="2018-09-10T09:17:00Z"/>
        </w:rPr>
      </w:pPr>
      <w:del w:id="1878" w:author="svcMRProcess" w:date="2018-09-10T09:17:00Z">
        <w:r>
          <w:tab/>
          <w:delText>(4)</w:delText>
        </w:r>
        <w:r>
          <w:tab/>
          <w:delText>A person must comply with a notice given to the person under subsection (3)(c) within the period referred to in that paragraph.</w:delText>
        </w:r>
      </w:del>
    </w:p>
    <w:p>
      <w:pPr>
        <w:pStyle w:val="nzPenstart"/>
        <w:rPr>
          <w:del w:id="1879" w:author="svcMRProcess" w:date="2018-09-10T09:17:00Z"/>
        </w:rPr>
      </w:pPr>
      <w:del w:id="1880" w:author="svcMRProcess" w:date="2018-09-10T09:17:00Z">
        <w:r>
          <w:tab/>
          <w:delText>Penalty: a fine of $1 000.</w:delText>
        </w:r>
      </w:del>
    </w:p>
    <w:p>
      <w:pPr>
        <w:pStyle w:val="nzSubsection"/>
        <w:rPr>
          <w:del w:id="1881" w:author="svcMRProcess" w:date="2018-09-10T09:17:00Z"/>
        </w:rPr>
      </w:pPr>
      <w:del w:id="1882" w:author="svcMRProcess" w:date="2018-09-10T09:17:00Z">
        <w:r>
          <w:tab/>
          <w:delText>(5)</w:delText>
        </w:r>
        <w:r>
          <w:tab/>
          <w:delText>It is a defence to a charge of an offence under subsection (4) to prove that, at the time the offence is alleged to have been committed, the person was not carrying out child</w:delText>
        </w:r>
        <w:r>
          <w:noBreakHyphen/>
          <w:delText>related work.</w:delText>
        </w:r>
      </w:del>
    </w:p>
    <w:p>
      <w:pPr>
        <w:pStyle w:val="BlankClose"/>
        <w:rPr>
          <w:del w:id="1883" w:author="svcMRProcess" w:date="2018-09-10T09:17:00Z"/>
        </w:rPr>
      </w:pPr>
    </w:p>
    <w:p>
      <w:pPr>
        <w:pStyle w:val="nzHeading5"/>
        <w:rPr>
          <w:del w:id="1884" w:author="svcMRProcess" w:date="2018-09-10T09:17:00Z"/>
        </w:rPr>
      </w:pPr>
      <w:bookmarkStart w:id="1885" w:name="_Toc262481674"/>
      <w:bookmarkStart w:id="1886" w:name="_Toc262742495"/>
      <w:bookmarkStart w:id="1887" w:name="_Toc262806119"/>
      <w:del w:id="1888" w:author="svcMRProcess" w:date="2018-09-10T09:17:00Z">
        <w:r>
          <w:rPr>
            <w:rStyle w:val="CharSectno"/>
          </w:rPr>
          <w:delText>10</w:delText>
        </w:r>
        <w:r>
          <w:delText>.</w:delText>
        </w:r>
        <w:r>
          <w:tab/>
          <w:delText>Section 18 amended</w:delText>
        </w:r>
        <w:bookmarkEnd w:id="1885"/>
        <w:bookmarkEnd w:id="1886"/>
        <w:bookmarkEnd w:id="1887"/>
      </w:del>
    </w:p>
    <w:p>
      <w:pPr>
        <w:pStyle w:val="nzSubsection"/>
        <w:rPr>
          <w:del w:id="1889" w:author="svcMRProcess" w:date="2018-09-10T09:17:00Z"/>
        </w:rPr>
      </w:pPr>
      <w:del w:id="1890" w:author="svcMRProcess" w:date="2018-09-10T09:17:00Z">
        <w:r>
          <w:tab/>
        </w:r>
        <w:r>
          <w:tab/>
          <w:delText>In section 18(1) delete “or 17(3)” and insert:</w:delText>
        </w:r>
      </w:del>
    </w:p>
    <w:p>
      <w:pPr>
        <w:pStyle w:val="BlankOpen"/>
        <w:rPr>
          <w:del w:id="1891" w:author="svcMRProcess" w:date="2018-09-10T09:17:00Z"/>
        </w:rPr>
      </w:pPr>
    </w:p>
    <w:p>
      <w:pPr>
        <w:pStyle w:val="nzSubsection"/>
        <w:rPr>
          <w:del w:id="1892" w:author="svcMRProcess" w:date="2018-09-10T09:17:00Z"/>
        </w:rPr>
      </w:pPr>
      <w:del w:id="1893" w:author="svcMRProcess" w:date="2018-09-10T09:17:00Z">
        <w:r>
          <w:tab/>
        </w:r>
        <w:r>
          <w:tab/>
          <w:delText>or 17(3)(c)</w:delText>
        </w:r>
      </w:del>
    </w:p>
    <w:p>
      <w:pPr>
        <w:pStyle w:val="BlankClose"/>
        <w:rPr>
          <w:del w:id="1894" w:author="svcMRProcess" w:date="2018-09-10T09:17:00Z"/>
        </w:rPr>
      </w:pPr>
    </w:p>
    <w:p>
      <w:pPr>
        <w:pStyle w:val="nzHeading5"/>
        <w:rPr>
          <w:del w:id="1895" w:author="svcMRProcess" w:date="2018-09-10T09:17:00Z"/>
        </w:rPr>
      </w:pPr>
      <w:bookmarkStart w:id="1896" w:name="_Toc262481675"/>
      <w:bookmarkStart w:id="1897" w:name="_Toc262742496"/>
      <w:bookmarkStart w:id="1898" w:name="_Toc262806120"/>
      <w:del w:id="1899" w:author="svcMRProcess" w:date="2018-09-10T09:17:00Z">
        <w:r>
          <w:rPr>
            <w:rStyle w:val="CharSectno"/>
          </w:rPr>
          <w:delText>11</w:delText>
        </w:r>
        <w:r>
          <w:delText>.</w:delText>
        </w:r>
        <w:r>
          <w:tab/>
          <w:delText>Section 19 amended</w:delText>
        </w:r>
        <w:bookmarkEnd w:id="1896"/>
        <w:bookmarkEnd w:id="1897"/>
        <w:bookmarkEnd w:id="1898"/>
      </w:del>
    </w:p>
    <w:p>
      <w:pPr>
        <w:pStyle w:val="nzSubsection"/>
        <w:rPr>
          <w:del w:id="1900" w:author="svcMRProcess" w:date="2018-09-10T09:17:00Z"/>
        </w:rPr>
      </w:pPr>
      <w:del w:id="1901" w:author="svcMRProcess" w:date="2018-09-10T09:17:00Z">
        <w:r>
          <w:tab/>
        </w:r>
        <w:r>
          <w:tab/>
          <w:delText>In section 19(3):</w:delText>
        </w:r>
      </w:del>
    </w:p>
    <w:p>
      <w:pPr>
        <w:pStyle w:val="nzIndenta"/>
        <w:rPr>
          <w:del w:id="1902" w:author="svcMRProcess" w:date="2018-09-10T09:17:00Z"/>
        </w:rPr>
      </w:pPr>
      <w:del w:id="1903" w:author="svcMRProcess" w:date="2018-09-10T09:17:00Z">
        <w:r>
          <w:tab/>
          <w:delText>(a)</w:delText>
        </w:r>
        <w:r>
          <w:tab/>
          <w:delText>in paragraph (b) delete “appeal.” and insert:</w:delText>
        </w:r>
      </w:del>
    </w:p>
    <w:p>
      <w:pPr>
        <w:pStyle w:val="BlankOpen"/>
        <w:rPr>
          <w:del w:id="1904" w:author="svcMRProcess" w:date="2018-09-10T09:17:00Z"/>
        </w:rPr>
      </w:pPr>
    </w:p>
    <w:p>
      <w:pPr>
        <w:pStyle w:val="nzIndenta"/>
        <w:rPr>
          <w:del w:id="1905" w:author="svcMRProcess" w:date="2018-09-10T09:17:00Z"/>
        </w:rPr>
      </w:pPr>
      <w:del w:id="1906" w:author="svcMRProcess" w:date="2018-09-10T09:17:00Z">
        <w:r>
          <w:tab/>
        </w:r>
        <w:r>
          <w:tab/>
          <w:delText>appeal; or</w:delText>
        </w:r>
      </w:del>
    </w:p>
    <w:p>
      <w:pPr>
        <w:pStyle w:val="BlankClose"/>
        <w:rPr>
          <w:del w:id="1907" w:author="svcMRProcess" w:date="2018-09-10T09:17:00Z"/>
        </w:rPr>
      </w:pPr>
    </w:p>
    <w:p>
      <w:pPr>
        <w:pStyle w:val="nzIndenta"/>
        <w:rPr>
          <w:del w:id="1908" w:author="svcMRProcess" w:date="2018-09-10T09:17:00Z"/>
        </w:rPr>
      </w:pPr>
      <w:del w:id="1909" w:author="svcMRProcess" w:date="2018-09-10T09:17:00Z">
        <w:r>
          <w:tab/>
          <w:delText>(b)</w:delText>
        </w:r>
        <w:r>
          <w:tab/>
          <w:delText>after paragraph (b) insert:</w:delText>
        </w:r>
      </w:del>
    </w:p>
    <w:p>
      <w:pPr>
        <w:pStyle w:val="BlankOpen"/>
        <w:rPr>
          <w:del w:id="1910" w:author="svcMRProcess" w:date="2018-09-10T09:17:00Z"/>
        </w:rPr>
      </w:pPr>
    </w:p>
    <w:p>
      <w:pPr>
        <w:pStyle w:val="nzIndenta"/>
        <w:rPr>
          <w:del w:id="1911" w:author="svcMRProcess" w:date="2018-09-10T09:17:00Z"/>
        </w:rPr>
      </w:pPr>
      <w:del w:id="1912" w:author="svcMRProcess" w:date="2018-09-10T09:17:00Z">
        <w:r>
          <w:tab/>
          <w:delText>(c)</w:delText>
        </w:r>
        <w:r>
          <w:tab/>
          <w:delText>the negative notice was issued under section 12(5) because the condition in item 4 of the Table to section 12(3) applied to the person and the pending charge in respect of an offence referred to in that item was later disposed of by a court otherwise than by way of a conviction.</w:delText>
        </w:r>
      </w:del>
    </w:p>
    <w:p>
      <w:pPr>
        <w:pStyle w:val="BlankClose"/>
        <w:rPr>
          <w:del w:id="1913" w:author="svcMRProcess" w:date="2018-09-10T09:17:00Z"/>
        </w:rPr>
      </w:pPr>
    </w:p>
    <w:p>
      <w:pPr>
        <w:pStyle w:val="nzHeading5"/>
        <w:rPr>
          <w:del w:id="1914" w:author="svcMRProcess" w:date="2018-09-10T09:17:00Z"/>
        </w:rPr>
      </w:pPr>
      <w:bookmarkStart w:id="1915" w:name="_Toc262481676"/>
      <w:bookmarkStart w:id="1916" w:name="_Toc262742497"/>
      <w:bookmarkStart w:id="1917" w:name="_Toc262806121"/>
      <w:del w:id="1918" w:author="svcMRProcess" w:date="2018-09-10T09:17:00Z">
        <w:r>
          <w:rPr>
            <w:rStyle w:val="CharSectno"/>
          </w:rPr>
          <w:delText>12</w:delText>
        </w:r>
        <w:r>
          <w:delText>.</w:delText>
        </w:r>
        <w:r>
          <w:tab/>
          <w:delText>Sections 21A, 21B and 21C inserted</w:delText>
        </w:r>
        <w:bookmarkEnd w:id="1915"/>
        <w:bookmarkEnd w:id="1916"/>
        <w:bookmarkEnd w:id="1917"/>
      </w:del>
    </w:p>
    <w:p>
      <w:pPr>
        <w:pStyle w:val="nzSubsection"/>
        <w:rPr>
          <w:del w:id="1919" w:author="svcMRProcess" w:date="2018-09-10T09:17:00Z"/>
        </w:rPr>
      </w:pPr>
      <w:del w:id="1920" w:author="svcMRProcess" w:date="2018-09-10T09:17:00Z">
        <w:r>
          <w:tab/>
        </w:r>
        <w:r>
          <w:tab/>
          <w:delText>After section 20 insert:</w:delText>
        </w:r>
      </w:del>
    </w:p>
    <w:p>
      <w:pPr>
        <w:pStyle w:val="BlankOpen"/>
        <w:rPr>
          <w:del w:id="1921" w:author="svcMRProcess" w:date="2018-09-10T09:17:00Z"/>
        </w:rPr>
      </w:pPr>
    </w:p>
    <w:p>
      <w:pPr>
        <w:pStyle w:val="nzHeading5"/>
        <w:rPr>
          <w:del w:id="1922" w:author="svcMRProcess" w:date="2018-09-10T09:17:00Z"/>
        </w:rPr>
      </w:pPr>
      <w:bookmarkStart w:id="1923" w:name="_Toc262481677"/>
      <w:bookmarkStart w:id="1924" w:name="_Toc262742498"/>
      <w:bookmarkStart w:id="1925" w:name="_Toc262806122"/>
      <w:del w:id="1926" w:author="svcMRProcess" w:date="2018-09-10T09:17:00Z">
        <w:r>
          <w:delText>21A.</w:delText>
        </w:r>
        <w:r>
          <w:tab/>
          <w:delText>Cancellation of assessment notice of certain persons not involved in child</w:delText>
        </w:r>
        <w:r>
          <w:noBreakHyphen/>
          <w:delText>related work</w:delText>
        </w:r>
        <w:bookmarkEnd w:id="1923"/>
        <w:bookmarkEnd w:id="1924"/>
        <w:bookmarkEnd w:id="1925"/>
      </w:del>
    </w:p>
    <w:p>
      <w:pPr>
        <w:pStyle w:val="nzSubsection"/>
        <w:rPr>
          <w:del w:id="1927" w:author="svcMRProcess" w:date="2018-09-10T09:17:00Z"/>
        </w:rPr>
      </w:pPr>
      <w:del w:id="1928" w:author="svcMRProcess" w:date="2018-09-10T09:17:00Z">
        <w:r>
          <w:tab/>
          <w:delText>(1)</w:delText>
        </w:r>
        <w:r>
          <w:tab/>
          <w:delText>If a person in respect of whom the CEO has received a notice under section 17(1) has a current assessment notice and that person gives the CEO written notice that the person is not employed in child</w:delText>
        </w:r>
        <w:r>
          <w:noBreakHyphen/>
          <w:delText>related employment or carrying on a child</w:delText>
        </w:r>
        <w:r>
          <w:noBreakHyphen/>
          <w:delText>related business, the CEO is to cancel the assessment notice.</w:delText>
        </w:r>
      </w:del>
    </w:p>
    <w:p>
      <w:pPr>
        <w:pStyle w:val="nzSubsection"/>
        <w:rPr>
          <w:del w:id="1929" w:author="svcMRProcess" w:date="2018-09-10T09:17:00Z"/>
        </w:rPr>
      </w:pPr>
      <w:del w:id="1930" w:author="svcMRProcess" w:date="2018-09-10T09:17:00Z">
        <w:r>
          <w:tab/>
          <w:delText>(2)</w:delText>
        </w:r>
        <w:r>
          <w:tab/>
          <w:delText xml:space="preserve">If a person in respect of whom the CEO is required to make a decision in accordance with section 17(3)(d) gives the CEO a notice under subsection (1), the CEO may — </w:delText>
        </w:r>
      </w:del>
    </w:p>
    <w:p>
      <w:pPr>
        <w:pStyle w:val="nzIndenta"/>
        <w:rPr>
          <w:del w:id="1931" w:author="svcMRProcess" w:date="2018-09-10T09:17:00Z"/>
        </w:rPr>
      </w:pPr>
      <w:del w:id="1932" w:author="svcMRProcess" w:date="2018-09-10T09:17:00Z">
        <w:r>
          <w:tab/>
          <w:delText>(a)</w:delText>
        </w:r>
        <w:r>
          <w:tab/>
          <w:delText>cancel the person’s assessment notice; and</w:delText>
        </w:r>
      </w:del>
    </w:p>
    <w:p>
      <w:pPr>
        <w:pStyle w:val="nzIndenta"/>
        <w:rPr>
          <w:del w:id="1933" w:author="svcMRProcess" w:date="2018-09-10T09:17:00Z"/>
        </w:rPr>
      </w:pPr>
      <w:del w:id="1934" w:author="svcMRProcess" w:date="2018-09-10T09:17:00Z">
        <w:r>
          <w:tab/>
          <w:delText>(b)</w:delText>
        </w:r>
        <w:r>
          <w:tab/>
          <w:delText>not make a decision in accordance with that paragraph.</w:delText>
        </w:r>
      </w:del>
    </w:p>
    <w:p>
      <w:pPr>
        <w:pStyle w:val="nzSubsection"/>
        <w:rPr>
          <w:del w:id="1935" w:author="svcMRProcess" w:date="2018-09-10T09:17:00Z"/>
        </w:rPr>
      </w:pPr>
      <w:del w:id="1936" w:author="svcMRProcess" w:date="2018-09-10T09:17:00Z">
        <w:r>
          <w:tab/>
          <w:delText>(3)</w:delText>
        </w:r>
        <w:r>
          <w:tab/>
          <w:delText>If the CEO cancels the person’s assessment notice, the CEO is to give the person written notice of the cancellation.</w:delText>
        </w:r>
      </w:del>
    </w:p>
    <w:p>
      <w:pPr>
        <w:pStyle w:val="nzHeading5"/>
        <w:rPr>
          <w:del w:id="1937" w:author="svcMRProcess" w:date="2018-09-10T09:17:00Z"/>
        </w:rPr>
      </w:pPr>
      <w:bookmarkStart w:id="1938" w:name="_Toc262481678"/>
      <w:bookmarkStart w:id="1939" w:name="_Toc262742499"/>
      <w:bookmarkStart w:id="1940" w:name="_Toc262806123"/>
      <w:del w:id="1941" w:author="svcMRProcess" w:date="2018-09-10T09:17:00Z">
        <w:r>
          <w:delText>21B.</w:delText>
        </w:r>
        <w:r>
          <w:tab/>
          <w:delText>Cancellation of assessment notice on person’s request</w:delText>
        </w:r>
        <w:bookmarkEnd w:id="1938"/>
        <w:bookmarkEnd w:id="1939"/>
        <w:bookmarkEnd w:id="1940"/>
      </w:del>
    </w:p>
    <w:p>
      <w:pPr>
        <w:pStyle w:val="nzSubsection"/>
        <w:rPr>
          <w:del w:id="1942" w:author="svcMRProcess" w:date="2018-09-10T09:17:00Z"/>
        </w:rPr>
      </w:pPr>
      <w:del w:id="1943" w:author="svcMRProcess" w:date="2018-09-10T09:17:00Z">
        <w:r>
          <w:tab/>
          <w:delText>(1)</w:delText>
        </w:r>
        <w:r>
          <w:tab/>
          <w:delText>If a person applies to the CEO in writing or in an approved form for the cancellation of the person’s assessment notice and the CEO reasonably believes that the person does not carry out child</w:delText>
        </w:r>
        <w:r>
          <w:noBreakHyphen/>
          <w:delText>related work, the CEO may cancel the notice.</w:delText>
        </w:r>
      </w:del>
    </w:p>
    <w:p>
      <w:pPr>
        <w:pStyle w:val="nzSubsection"/>
        <w:rPr>
          <w:del w:id="1944" w:author="svcMRProcess" w:date="2018-09-10T09:17:00Z"/>
        </w:rPr>
      </w:pPr>
      <w:del w:id="1945" w:author="svcMRProcess" w:date="2018-09-10T09:17:00Z">
        <w:r>
          <w:tab/>
          <w:delText>(2)</w:delText>
        </w:r>
        <w:r>
          <w:tab/>
          <w:delText>If the CEO cancels the person’s assessment notice, the CEO is to give the person written notice of the cancellation.</w:delText>
        </w:r>
      </w:del>
    </w:p>
    <w:p>
      <w:pPr>
        <w:pStyle w:val="nzHeading5"/>
        <w:rPr>
          <w:del w:id="1946" w:author="svcMRProcess" w:date="2018-09-10T09:17:00Z"/>
        </w:rPr>
      </w:pPr>
      <w:bookmarkStart w:id="1947" w:name="_Toc262481679"/>
      <w:bookmarkStart w:id="1948" w:name="_Toc262742500"/>
      <w:bookmarkStart w:id="1949" w:name="_Toc262806124"/>
      <w:del w:id="1950" w:author="svcMRProcess" w:date="2018-09-10T09:17:00Z">
        <w:r>
          <w:delText>21C.</w:delText>
        </w:r>
        <w:r>
          <w:tab/>
          <w:delText>Cancellation of assessment notice of certain persons taken to have applied for an assessment notice</w:delText>
        </w:r>
        <w:bookmarkEnd w:id="1947"/>
        <w:bookmarkEnd w:id="1948"/>
        <w:bookmarkEnd w:id="1949"/>
      </w:del>
    </w:p>
    <w:p>
      <w:pPr>
        <w:pStyle w:val="nzSubsection"/>
        <w:rPr>
          <w:del w:id="1951" w:author="svcMRProcess" w:date="2018-09-10T09:17:00Z"/>
        </w:rPr>
      </w:pPr>
      <w:del w:id="1952" w:author="svcMRProcess" w:date="2018-09-10T09:17:00Z">
        <w:r>
          <w:tab/>
          <w:delText>(1)</w:delText>
        </w:r>
        <w:r>
          <w:tab/>
          <w:delText xml:space="preserve">If — </w:delText>
        </w:r>
      </w:del>
    </w:p>
    <w:p>
      <w:pPr>
        <w:pStyle w:val="nzIndenta"/>
        <w:rPr>
          <w:del w:id="1953" w:author="svcMRProcess" w:date="2018-09-10T09:17:00Z"/>
        </w:rPr>
      </w:pPr>
      <w:del w:id="1954" w:author="svcMRProcess" w:date="2018-09-10T09:17:00Z">
        <w:r>
          <w:tab/>
          <w:delText>(a)</w:delText>
        </w:r>
        <w:r>
          <w:tab/>
          <w:delText>a notice given to the CEO under section 29(1) or 30 is treated under section 32(1) as an application for an assessment notice; and</w:delText>
        </w:r>
      </w:del>
    </w:p>
    <w:p>
      <w:pPr>
        <w:pStyle w:val="nzIndenta"/>
        <w:rPr>
          <w:del w:id="1955" w:author="svcMRProcess" w:date="2018-09-10T09:17:00Z"/>
        </w:rPr>
      </w:pPr>
      <w:del w:id="1956" w:author="svcMRProcess" w:date="2018-09-10T09:17:00Z">
        <w:r>
          <w:tab/>
          <w:delText>(b)</w:delText>
        </w:r>
        <w:r>
          <w:tab/>
          <w:delText>the person who gave the notice to the CEO advises the CEO that he or she has ceased to be employed in child</w:delText>
        </w:r>
        <w:r>
          <w:noBreakHyphen/>
          <w:delText>related work or to carry on a child</w:delText>
        </w:r>
        <w:r>
          <w:noBreakHyphen/>
          <w:delText>related business; and</w:delText>
        </w:r>
      </w:del>
    </w:p>
    <w:p>
      <w:pPr>
        <w:pStyle w:val="nzIndenta"/>
        <w:rPr>
          <w:del w:id="1957" w:author="svcMRProcess" w:date="2018-09-10T09:17:00Z"/>
        </w:rPr>
      </w:pPr>
      <w:del w:id="1958" w:author="svcMRProcess" w:date="2018-09-10T09:17:00Z">
        <w:r>
          <w:tab/>
          <w:delText>(c)</w:delText>
        </w:r>
        <w:r>
          <w:tab/>
          <w:delText>the person has a current assessment notice; and</w:delText>
        </w:r>
      </w:del>
    </w:p>
    <w:p>
      <w:pPr>
        <w:pStyle w:val="nzIndenta"/>
        <w:rPr>
          <w:del w:id="1959" w:author="svcMRProcess" w:date="2018-09-10T09:17:00Z"/>
        </w:rPr>
      </w:pPr>
      <w:del w:id="1960" w:author="svcMRProcess" w:date="2018-09-10T09:17:00Z">
        <w:r>
          <w:tab/>
          <w:delText>(d)</w:delText>
        </w:r>
        <w:r>
          <w:tab/>
          <w:delText>the person requests the CEO not to decide the application,</w:delText>
        </w:r>
      </w:del>
    </w:p>
    <w:p>
      <w:pPr>
        <w:pStyle w:val="nzSubsection"/>
        <w:rPr>
          <w:del w:id="1961" w:author="svcMRProcess" w:date="2018-09-10T09:17:00Z"/>
        </w:rPr>
      </w:pPr>
      <w:del w:id="1962" w:author="svcMRProcess" w:date="2018-09-10T09:17:00Z">
        <w:r>
          <w:tab/>
        </w:r>
        <w:r>
          <w:tab/>
          <w:delText>the person is taken to have withdrawn the application and the CEO is to cancel the assessment notice.</w:delText>
        </w:r>
      </w:del>
    </w:p>
    <w:p>
      <w:pPr>
        <w:pStyle w:val="nzSubsection"/>
        <w:rPr>
          <w:del w:id="1963" w:author="svcMRProcess" w:date="2018-09-10T09:17:00Z"/>
        </w:rPr>
      </w:pPr>
      <w:del w:id="1964" w:author="svcMRProcess" w:date="2018-09-10T09:17:00Z">
        <w:r>
          <w:tab/>
          <w:delText>(2)</w:delText>
        </w:r>
        <w:r>
          <w:tab/>
          <w:delText>If the CEO cancels the person’s assessment notice, the CEO is to give the person written notice of the cancellation.</w:delText>
        </w:r>
      </w:del>
    </w:p>
    <w:p>
      <w:pPr>
        <w:pStyle w:val="BlankClose"/>
        <w:rPr>
          <w:del w:id="1965" w:author="svcMRProcess" w:date="2018-09-10T09:17:00Z"/>
        </w:rPr>
      </w:pPr>
    </w:p>
    <w:p>
      <w:pPr>
        <w:pStyle w:val="nzHeading5"/>
        <w:rPr>
          <w:del w:id="1966" w:author="svcMRProcess" w:date="2018-09-10T09:17:00Z"/>
        </w:rPr>
      </w:pPr>
      <w:bookmarkStart w:id="1967" w:name="_Toc262481680"/>
      <w:bookmarkStart w:id="1968" w:name="_Toc262742501"/>
      <w:bookmarkStart w:id="1969" w:name="_Toc262806125"/>
      <w:del w:id="1970" w:author="svcMRProcess" w:date="2018-09-10T09:17:00Z">
        <w:r>
          <w:rPr>
            <w:rStyle w:val="CharSectno"/>
          </w:rPr>
          <w:delText>13</w:delText>
        </w:r>
        <w:r>
          <w:delText>.</w:delText>
        </w:r>
        <w:r>
          <w:tab/>
          <w:delText>Section 25 amended</w:delText>
        </w:r>
        <w:bookmarkEnd w:id="1967"/>
        <w:bookmarkEnd w:id="1968"/>
        <w:bookmarkEnd w:id="1969"/>
      </w:del>
    </w:p>
    <w:p>
      <w:pPr>
        <w:pStyle w:val="nzSubsection"/>
        <w:rPr>
          <w:del w:id="1971" w:author="svcMRProcess" w:date="2018-09-10T09:17:00Z"/>
        </w:rPr>
      </w:pPr>
      <w:del w:id="1972" w:author="svcMRProcess" w:date="2018-09-10T09:17:00Z">
        <w:r>
          <w:tab/>
          <w:delText>(1)</w:delText>
        </w:r>
        <w:r>
          <w:tab/>
          <w:delText>In section 25(4):</w:delText>
        </w:r>
      </w:del>
    </w:p>
    <w:p>
      <w:pPr>
        <w:pStyle w:val="nzIndenta"/>
        <w:rPr>
          <w:del w:id="1973" w:author="svcMRProcess" w:date="2018-09-10T09:17:00Z"/>
        </w:rPr>
      </w:pPr>
      <w:del w:id="1974" w:author="svcMRProcess" w:date="2018-09-10T09:17:00Z">
        <w:r>
          <w:tab/>
          <w:delText>(a)</w:delText>
        </w:r>
        <w:r>
          <w:tab/>
          <w:delText>in paragraph (b) delete “service.” and insert:</w:delText>
        </w:r>
      </w:del>
    </w:p>
    <w:p>
      <w:pPr>
        <w:pStyle w:val="BlankOpen"/>
        <w:rPr>
          <w:del w:id="1975" w:author="svcMRProcess" w:date="2018-09-10T09:17:00Z"/>
        </w:rPr>
      </w:pPr>
    </w:p>
    <w:p>
      <w:pPr>
        <w:pStyle w:val="nzIndenta"/>
        <w:rPr>
          <w:del w:id="1976" w:author="svcMRProcess" w:date="2018-09-10T09:17:00Z"/>
        </w:rPr>
      </w:pPr>
      <w:del w:id="1977" w:author="svcMRProcess" w:date="2018-09-10T09:17:00Z">
        <w:r>
          <w:tab/>
        </w:r>
        <w:r>
          <w:tab/>
          <w:delText>service; or</w:delText>
        </w:r>
      </w:del>
    </w:p>
    <w:p>
      <w:pPr>
        <w:pStyle w:val="BlankClose"/>
        <w:rPr>
          <w:del w:id="1978" w:author="svcMRProcess" w:date="2018-09-10T09:17:00Z"/>
        </w:rPr>
      </w:pPr>
    </w:p>
    <w:p>
      <w:pPr>
        <w:pStyle w:val="nzIndenta"/>
        <w:rPr>
          <w:del w:id="1979" w:author="svcMRProcess" w:date="2018-09-10T09:17:00Z"/>
        </w:rPr>
      </w:pPr>
      <w:del w:id="1980" w:author="svcMRProcess" w:date="2018-09-10T09:17:00Z">
        <w:r>
          <w:tab/>
          <w:delText>(b)</w:delText>
        </w:r>
        <w:r>
          <w:tab/>
          <w:delText>after paragraph (b) insert:</w:delText>
        </w:r>
      </w:del>
    </w:p>
    <w:p>
      <w:pPr>
        <w:pStyle w:val="BlankOpen"/>
        <w:rPr>
          <w:del w:id="1981" w:author="svcMRProcess" w:date="2018-09-10T09:17:00Z"/>
        </w:rPr>
      </w:pPr>
    </w:p>
    <w:p>
      <w:pPr>
        <w:pStyle w:val="nzIndenta"/>
        <w:rPr>
          <w:del w:id="1982" w:author="svcMRProcess" w:date="2018-09-10T09:17:00Z"/>
        </w:rPr>
      </w:pPr>
      <w:del w:id="1983" w:author="svcMRProcess" w:date="2018-09-10T09:17:00Z">
        <w:r>
          <w:tab/>
          <w:delText>(c)</w:delText>
        </w:r>
        <w:r>
          <w:tab/>
          <w:delText>whose assessment notice has been cancelled under section 21A(1) or (2) or 21C(1).</w:delText>
        </w:r>
      </w:del>
    </w:p>
    <w:p>
      <w:pPr>
        <w:pStyle w:val="BlankClose"/>
        <w:rPr>
          <w:del w:id="1984" w:author="svcMRProcess" w:date="2018-09-10T09:17:00Z"/>
        </w:rPr>
      </w:pPr>
    </w:p>
    <w:p>
      <w:pPr>
        <w:pStyle w:val="nzSubsection"/>
        <w:rPr>
          <w:del w:id="1985" w:author="svcMRProcess" w:date="2018-09-10T09:17:00Z"/>
        </w:rPr>
      </w:pPr>
      <w:del w:id="1986" w:author="svcMRProcess" w:date="2018-09-10T09:17:00Z">
        <w:r>
          <w:tab/>
          <w:delText>(2)</w:delText>
        </w:r>
        <w:r>
          <w:tab/>
          <w:delText>After section 25(4) insert:</w:delText>
        </w:r>
      </w:del>
    </w:p>
    <w:p>
      <w:pPr>
        <w:pStyle w:val="BlankOpen"/>
        <w:rPr>
          <w:del w:id="1987" w:author="svcMRProcess" w:date="2018-09-10T09:17:00Z"/>
        </w:rPr>
      </w:pPr>
    </w:p>
    <w:p>
      <w:pPr>
        <w:pStyle w:val="nzSubsection"/>
        <w:rPr>
          <w:del w:id="1988" w:author="svcMRProcess" w:date="2018-09-10T09:17:00Z"/>
        </w:rPr>
      </w:pPr>
      <w:del w:id="1989" w:author="svcMRProcess" w:date="2018-09-10T09:17:00Z">
        <w:r>
          <w:tab/>
          <w:delText>(5)</w:delText>
        </w:r>
        <w:r>
          <w:tab/>
          <w:delText>Subsection (3) does not apply to a person who has had an assessment notice cancelled under section 31(5) if the person —</w:delText>
        </w:r>
      </w:del>
    </w:p>
    <w:p>
      <w:pPr>
        <w:pStyle w:val="nzIndenta"/>
        <w:rPr>
          <w:del w:id="1990" w:author="svcMRProcess" w:date="2018-09-10T09:17:00Z"/>
        </w:rPr>
      </w:pPr>
      <w:del w:id="1991" w:author="svcMRProcess" w:date="2018-09-10T09:17:00Z">
        <w:r>
          <w:tab/>
          <w:delText>(a)</w:delText>
        </w:r>
        <w:r>
          <w:tab/>
          <w:delText>has not been issued with a further assessment notice; or</w:delText>
        </w:r>
      </w:del>
    </w:p>
    <w:p>
      <w:pPr>
        <w:pStyle w:val="nzIndenta"/>
        <w:rPr>
          <w:del w:id="1992" w:author="svcMRProcess" w:date="2018-09-10T09:17:00Z"/>
        </w:rPr>
      </w:pPr>
      <w:del w:id="1993" w:author="svcMRProcess" w:date="2018-09-10T09:17:00Z">
        <w:r>
          <w:tab/>
          <w:delText>(b)</w:delText>
        </w:r>
        <w:r>
          <w:tab/>
          <w:delText>has applied for a further assessment notice and the application was pending at the time the offence under section 24 is alleged to have been committed.</w:delText>
        </w:r>
      </w:del>
    </w:p>
    <w:p>
      <w:pPr>
        <w:pStyle w:val="nzSubsection"/>
        <w:rPr>
          <w:del w:id="1994" w:author="svcMRProcess" w:date="2018-09-10T09:17:00Z"/>
        </w:rPr>
      </w:pPr>
      <w:del w:id="1995" w:author="svcMRProcess" w:date="2018-09-10T09:17:00Z">
        <w:r>
          <w:tab/>
          <w:delText>(6)</w:delText>
        </w:r>
        <w:r>
          <w:tab/>
          <w:delText>Subsection (3) does not apply to a person —</w:delText>
        </w:r>
      </w:del>
    </w:p>
    <w:p>
      <w:pPr>
        <w:pStyle w:val="nzIndenta"/>
        <w:rPr>
          <w:del w:id="1996" w:author="svcMRProcess" w:date="2018-09-10T09:17:00Z"/>
        </w:rPr>
      </w:pPr>
      <w:del w:id="1997" w:author="svcMRProcess" w:date="2018-09-10T09:17:00Z">
        <w:r>
          <w:tab/>
          <w:delText>(a)</w:delText>
        </w:r>
        <w:r>
          <w:tab/>
          <w:delText>who has applied for an assessment notice having been required to do so under section 16(3) or 17(3)(c); or</w:delText>
        </w:r>
      </w:del>
    </w:p>
    <w:p>
      <w:pPr>
        <w:pStyle w:val="nzIndenta"/>
        <w:rPr>
          <w:del w:id="1998" w:author="svcMRProcess" w:date="2018-09-10T09:17:00Z"/>
        </w:rPr>
      </w:pPr>
      <w:del w:id="1999" w:author="svcMRProcess" w:date="2018-09-10T09:17:00Z">
        <w:r>
          <w:tab/>
          <w:delText>(b)</w:delText>
        </w:r>
        <w:r>
          <w:tab/>
          <w:delText>who has given the CEO a notice that is to be treated under section 32(1) as an application by the person for an assessment notice; or</w:delText>
        </w:r>
      </w:del>
    </w:p>
    <w:p>
      <w:pPr>
        <w:pStyle w:val="nzIndenta"/>
        <w:rPr>
          <w:del w:id="2000" w:author="svcMRProcess" w:date="2018-09-10T09:17:00Z"/>
        </w:rPr>
      </w:pPr>
      <w:del w:id="2001" w:author="svcMRProcess" w:date="2018-09-10T09:17:00Z">
        <w:r>
          <w:tab/>
          <w:delText>(c)</w:delText>
        </w:r>
        <w:r>
          <w:tab/>
          <w:delText>has been given a written notice by the CEO under section 13 that the CEO proposes or is required to decide an application under section 12 by issuing a negative notice,</w:delText>
        </w:r>
      </w:del>
    </w:p>
    <w:p>
      <w:pPr>
        <w:pStyle w:val="nzSubsection"/>
        <w:rPr>
          <w:del w:id="2002" w:author="svcMRProcess" w:date="2018-09-10T09:17:00Z"/>
        </w:rPr>
      </w:pPr>
      <w:del w:id="2003" w:author="svcMRProcess" w:date="2018-09-10T09:17:00Z">
        <w:r>
          <w:tab/>
        </w:r>
        <w:r>
          <w:tab/>
          <w:delText>if the person withdraws the application for an assessment notice before the CEO decides the application.</w:delText>
        </w:r>
      </w:del>
    </w:p>
    <w:p>
      <w:pPr>
        <w:pStyle w:val="nzSubsection"/>
        <w:rPr>
          <w:del w:id="2004" w:author="svcMRProcess" w:date="2018-09-10T09:17:00Z"/>
        </w:rPr>
      </w:pPr>
      <w:del w:id="2005" w:author="svcMRProcess" w:date="2018-09-10T09:17:00Z">
        <w:r>
          <w:tab/>
          <w:delText>(7)</w:delText>
        </w:r>
        <w:r>
          <w:tab/>
          <w:delText>Subsection (3) does not apply to a person referred to in section 17(3)(d).</w:delText>
        </w:r>
      </w:del>
    </w:p>
    <w:p>
      <w:pPr>
        <w:pStyle w:val="BlankClose"/>
        <w:rPr>
          <w:del w:id="2006" w:author="svcMRProcess" w:date="2018-09-10T09:17:00Z"/>
        </w:rPr>
      </w:pPr>
    </w:p>
    <w:p>
      <w:pPr>
        <w:pStyle w:val="nzHeading5"/>
        <w:rPr>
          <w:del w:id="2007" w:author="svcMRProcess" w:date="2018-09-10T09:17:00Z"/>
        </w:rPr>
      </w:pPr>
      <w:bookmarkStart w:id="2008" w:name="_Toc262481681"/>
      <w:bookmarkStart w:id="2009" w:name="_Toc262742502"/>
      <w:bookmarkStart w:id="2010" w:name="_Toc262806126"/>
      <w:del w:id="2011" w:author="svcMRProcess" w:date="2018-09-10T09:17:00Z">
        <w:r>
          <w:rPr>
            <w:rStyle w:val="CharSectno"/>
          </w:rPr>
          <w:delText>14</w:delText>
        </w:r>
        <w:r>
          <w:delText>.</w:delText>
        </w:r>
        <w:r>
          <w:tab/>
          <w:delText>Section 26 amended</w:delText>
        </w:r>
        <w:bookmarkEnd w:id="2008"/>
        <w:bookmarkEnd w:id="2009"/>
        <w:bookmarkEnd w:id="2010"/>
      </w:del>
    </w:p>
    <w:p>
      <w:pPr>
        <w:pStyle w:val="nzSubsection"/>
        <w:rPr>
          <w:del w:id="2012" w:author="svcMRProcess" w:date="2018-09-10T09:17:00Z"/>
        </w:rPr>
      </w:pPr>
      <w:del w:id="2013" w:author="svcMRProcess" w:date="2018-09-10T09:17:00Z">
        <w:r>
          <w:tab/>
          <w:delText>(1)</w:delText>
        </w:r>
        <w:r>
          <w:tab/>
          <w:delText xml:space="preserve">In section 26(1) in the definition of </w:delText>
        </w:r>
        <w:r>
          <w:rPr>
            <w:b/>
            <w:bCs/>
            <w:i/>
            <w:iCs/>
          </w:rPr>
          <w:delText>defined period</w:delText>
        </w:r>
        <w:r>
          <w:delText>:</w:delText>
        </w:r>
      </w:del>
    </w:p>
    <w:p>
      <w:pPr>
        <w:pStyle w:val="nzIndenta"/>
        <w:rPr>
          <w:del w:id="2014" w:author="svcMRProcess" w:date="2018-09-10T09:17:00Z"/>
        </w:rPr>
      </w:pPr>
      <w:del w:id="2015" w:author="svcMRProcess" w:date="2018-09-10T09:17:00Z">
        <w:r>
          <w:tab/>
          <w:delText>(a)</w:delText>
        </w:r>
        <w:r>
          <w:tab/>
          <w:delText>delete “section 19(10).” and insert:</w:delText>
        </w:r>
      </w:del>
    </w:p>
    <w:p>
      <w:pPr>
        <w:pStyle w:val="BlankOpen"/>
        <w:rPr>
          <w:del w:id="2016" w:author="svcMRProcess" w:date="2018-09-10T09:17:00Z"/>
        </w:rPr>
      </w:pPr>
    </w:p>
    <w:p>
      <w:pPr>
        <w:pStyle w:val="nzDefstart"/>
        <w:rPr>
          <w:del w:id="2017" w:author="svcMRProcess" w:date="2018-09-10T09:17:00Z"/>
        </w:rPr>
      </w:pPr>
      <w:del w:id="2018" w:author="svcMRProcess" w:date="2018-09-10T09:17:00Z">
        <w:r>
          <w:tab/>
          <w:delText>section 19(10); or</w:delText>
        </w:r>
      </w:del>
    </w:p>
    <w:p>
      <w:pPr>
        <w:pStyle w:val="BlankClose"/>
        <w:rPr>
          <w:del w:id="2019" w:author="svcMRProcess" w:date="2018-09-10T09:17:00Z"/>
        </w:rPr>
      </w:pPr>
    </w:p>
    <w:p>
      <w:pPr>
        <w:pStyle w:val="nzIndenta"/>
        <w:rPr>
          <w:del w:id="2020" w:author="svcMRProcess" w:date="2018-09-10T09:17:00Z"/>
        </w:rPr>
      </w:pPr>
      <w:del w:id="2021" w:author="svcMRProcess" w:date="2018-09-10T09:17:00Z">
        <w:r>
          <w:tab/>
          <w:delText>(b)</w:delText>
        </w:r>
        <w:r>
          <w:tab/>
          <w:delText>after paragraph (b) insert:</w:delText>
        </w:r>
      </w:del>
    </w:p>
    <w:p>
      <w:pPr>
        <w:pStyle w:val="BlankOpen"/>
        <w:rPr>
          <w:del w:id="2022" w:author="svcMRProcess" w:date="2018-09-10T09:17:00Z"/>
        </w:rPr>
      </w:pPr>
    </w:p>
    <w:p>
      <w:pPr>
        <w:pStyle w:val="nzDefpara"/>
        <w:rPr>
          <w:del w:id="2023" w:author="svcMRProcess" w:date="2018-09-10T09:17:00Z"/>
        </w:rPr>
      </w:pPr>
      <w:del w:id="2024" w:author="svcMRProcess" w:date="2018-09-10T09:17:00Z">
        <w:r>
          <w:tab/>
          <w:delText>(c)</w:delText>
        </w:r>
        <w:r>
          <w:tab/>
          <w:delText>in relation to a decision by the CEO to refuse to cancel a negative notice and substitute the correct notice — 28 days after the date the CEO refuses to cancel the negative notice and substitute the correct notice.</w:delText>
        </w:r>
      </w:del>
    </w:p>
    <w:p>
      <w:pPr>
        <w:pStyle w:val="BlankClose"/>
        <w:rPr>
          <w:del w:id="2025" w:author="svcMRProcess" w:date="2018-09-10T09:17:00Z"/>
        </w:rPr>
      </w:pPr>
    </w:p>
    <w:p>
      <w:pPr>
        <w:pStyle w:val="nzSubsection"/>
        <w:rPr>
          <w:del w:id="2026" w:author="svcMRProcess" w:date="2018-09-10T09:17:00Z"/>
        </w:rPr>
      </w:pPr>
      <w:del w:id="2027" w:author="svcMRProcess" w:date="2018-09-10T09:17:00Z">
        <w:r>
          <w:tab/>
          <w:delText>(2)</w:delText>
        </w:r>
        <w:r>
          <w:tab/>
          <w:delText>In section 26(2) delete “A person” and insert:</w:delText>
        </w:r>
      </w:del>
    </w:p>
    <w:p>
      <w:pPr>
        <w:pStyle w:val="BlankOpen"/>
        <w:rPr>
          <w:del w:id="2028" w:author="svcMRProcess" w:date="2018-09-10T09:17:00Z"/>
        </w:rPr>
      </w:pPr>
    </w:p>
    <w:p>
      <w:pPr>
        <w:pStyle w:val="nzSubsection"/>
        <w:rPr>
          <w:del w:id="2029" w:author="svcMRProcess" w:date="2018-09-10T09:17:00Z"/>
        </w:rPr>
      </w:pPr>
      <w:del w:id="2030" w:author="svcMRProcess" w:date="2018-09-10T09:17:00Z">
        <w:r>
          <w:tab/>
        </w:r>
        <w:r>
          <w:tab/>
          <w:delText>Subject to subsection (3A), a person</w:delText>
        </w:r>
      </w:del>
    </w:p>
    <w:p>
      <w:pPr>
        <w:pStyle w:val="BlankClose"/>
        <w:rPr>
          <w:del w:id="2031" w:author="svcMRProcess" w:date="2018-09-10T09:17:00Z"/>
        </w:rPr>
      </w:pPr>
    </w:p>
    <w:p>
      <w:pPr>
        <w:pStyle w:val="nzSubsection"/>
        <w:rPr>
          <w:del w:id="2032" w:author="svcMRProcess" w:date="2018-09-10T09:17:00Z"/>
        </w:rPr>
      </w:pPr>
      <w:del w:id="2033" w:author="svcMRProcess" w:date="2018-09-10T09:17:00Z">
        <w:r>
          <w:tab/>
          <w:delText>(3)</w:delText>
        </w:r>
        <w:r>
          <w:tab/>
          <w:delText>After section 26(2) insert:</w:delText>
        </w:r>
      </w:del>
    </w:p>
    <w:p>
      <w:pPr>
        <w:pStyle w:val="BlankOpen"/>
        <w:rPr>
          <w:del w:id="2034" w:author="svcMRProcess" w:date="2018-09-10T09:17:00Z"/>
        </w:rPr>
      </w:pPr>
    </w:p>
    <w:p>
      <w:pPr>
        <w:pStyle w:val="nzSubsection"/>
        <w:rPr>
          <w:del w:id="2035" w:author="svcMRProcess" w:date="2018-09-10T09:17:00Z"/>
        </w:rPr>
      </w:pPr>
      <w:del w:id="2036" w:author="svcMRProcess" w:date="2018-09-10T09:17:00Z">
        <w:r>
          <w:tab/>
          <w:delText>(3A)</w:delText>
        </w:r>
        <w:r>
          <w:tab/>
          <w:delText>If a person has not made a submission to the CEO under section 13(1)(a)(iii) after having been invited to do so by the CEO, the person cannot make an application under subsection (2)(a) without the leave of the Tribunal.</w:delText>
        </w:r>
      </w:del>
    </w:p>
    <w:p>
      <w:pPr>
        <w:pStyle w:val="nzSubsection"/>
        <w:rPr>
          <w:del w:id="2037" w:author="svcMRProcess" w:date="2018-09-10T09:17:00Z"/>
        </w:rPr>
      </w:pPr>
      <w:del w:id="2038" w:author="svcMRProcess" w:date="2018-09-10T09:17:00Z">
        <w:r>
          <w:tab/>
          <w:delText>(3B)</w:delText>
        </w:r>
        <w:r>
          <w:tab/>
          <w:delText xml:space="preserve">A person may apply to the State Administrative Tribunal within the defined period for a review of a decision by the CEO to refuse to cancel a negative notice and substitute the correct notice under section 20(2) if the person — </w:delText>
        </w:r>
      </w:del>
    </w:p>
    <w:p>
      <w:pPr>
        <w:pStyle w:val="nzIndenta"/>
        <w:rPr>
          <w:del w:id="2039" w:author="svcMRProcess" w:date="2018-09-10T09:17:00Z"/>
        </w:rPr>
      </w:pPr>
      <w:del w:id="2040" w:author="svcMRProcess" w:date="2018-09-10T09:17:00Z">
        <w:r>
          <w:tab/>
          <w:delText>(a)</w:delText>
        </w:r>
        <w:r>
          <w:tab/>
          <w:delText>has been refused leave under subsection (3A); and</w:delText>
        </w:r>
      </w:del>
    </w:p>
    <w:p>
      <w:pPr>
        <w:pStyle w:val="nzIndenta"/>
        <w:rPr>
          <w:del w:id="2041" w:author="svcMRProcess" w:date="2018-09-10T09:17:00Z"/>
        </w:rPr>
      </w:pPr>
      <w:del w:id="2042" w:author="svcMRProcess" w:date="2018-09-10T09:17:00Z">
        <w:r>
          <w:tab/>
          <w:delText>(b)</w:delText>
        </w:r>
        <w:r>
          <w:tab/>
          <w:delText>has subsequently made a submission to the CEO under section 13(1)(a)(ii) having been invited to do so by CEO.</w:delText>
        </w:r>
      </w:del>
    </w:p>
    <w:p>
      <w:pPr>
        <w:pStyle w:val="BlankClose"/>
        <w:rPr>
          <w:del w:id="2043" w:author="svcMRProcess" w:date="2018-09-10T09:17:00Z"/>
        </w:rPr>
      </w:pPr>
    </w:p>
    <w:p>
      <w:pPr>
        <w:pStyle w:val="nzSubsection"/>
        <w:rPr>
          <w:del w:id="2044" w:author="svcMRProcess" w:date="2018-09-10T09:17:00Z"/>
        </w:rPr>
      </w:pPr>
      <w:del w:id="2045" w:author="svcMRProcess" w:date="2018-09-10T09:17:00Z">
        <w:r>
          <w:tab/>
          <w:delText>(4)</w:delText>
        </w:r>
        <w:r>
          <w:tab/>
          <w:delText>In section 26(3) after “subsection (2)” insert:</w:delText>
        </w:r>
      </w:del>
    </w:p>
    <w:p>
      <w:pPr>
        <w:pStyle w:val="BlankOpen"/>
        <w:rPr>
          <w:del w:id="2046" w:author="svcMRProcess" w:date="2018-09-10T09:17:00Z"/>
        </w:rPr>
      </w:pPr>
    </w:p>
    <w:p>
      <w:pPr>
        <w:pStyle w:val="nzSubsection"/>
        <w:rPr>
          <w:del w:id="2047" w:author="svcMRProcess" w:date="2018-09-10T09:17:00Z"/>
        </w:rPr>
      </w:pPr>
      <w:del w:id="2048" w:author="svcMRProcess" w:date="2018-09-10T09:17:00Z">
        <w:r>
          <w:tab/>
        </w:r>
        <w:r>
          <w:tab/>
          <w:delText>or (3B)</w:delText>
        </w:r>
      </w:del>
    </w:p>
    <w:p>
      <w:pPr>
        <w:pStyle w:val="BlankClose"/>
        <w:rPr>
          <w:del w:id="2049" w:author="svcMRProcess" w:date="2018-09-10T09:17:00Z"/>
        </w:rPr>
      </w:pPr>
    </w:p>
    <w:p>
      <w:pPr>
        <w:pStyle w:val="nzHeading5"/>
        <w:rPr>
          <w:del w:id="2050" w:author="svcMRProcess" w:date="2018-09-10T09:17:00Z"/>
        </w:rPr>
      </w:pPr>
      <w:bookmarkStart w:id="2051" w:name="_Toc262481682"/>
      <w:bookmarkStart w:id="2052" w:name="_Toc262742503"/>
      <w:bookmarkStart w:id="2053" w:name="_Toc262806127"/>
      <w:del w:id="2054" w:author="svcMRProcess" w:date="2018-09-10T09:17:00Z">
        <w:r>
          <w:rPr>
            <w:rStyle w:val="CharSectno"/>
          </w:rPr>
          <w:delText>15</w:delText>
        </w:r>
        <w:r>
          <w:delText>.</w:delText>
        </w:r>
        <w:r>
          <w:tab/>
          <w:delText>Section 29 amended</w:delText>
        </w:r>
        <w:bookmarkEnd w:id="2051"/>
        <w:bookmarkEnd w:id="2052"/>
        <w:bookmarkEnd w:id="2053"/>
      </w:del>
    </w:p>
    <w:p>
      <w:pPr>
        <w:pStyle w:val="nzSubsection"/>
        <w:rPr>
          <w:del w:id="2055" w:author="svcMRProcess" w:date="2018-09-10T09:17:00Z"/>
        </w:rPr>
      </w:pPr>
      <w:del w:id="2056" w:author="svcMRProcess" w:date="2018-09-10T09:17:00Z">
        <w:r>
          <w:tab/>
          <w:delText>(1)</w:delText>
        </w:r>
        <w:r>
          <w:tab/>
          <w:delText>In section 29(1) after “must give” insert:</w:delText>
        </w:r>
      </w:del>
    </w:p>
    <w:p>
      <w:pPr>
        <w:pStyle w:val="BlankOpen"/>
        <w:rPr>
          <w:del w:id="2057" w:author="svcMRProcess" w:date="2018-09-10T09:17:00Z"/>
        </w:rPr>
      </w:pPr>
    </w:p>
    <w:p>
      <w:pPr>
        <w:pStyle w:val="nzSubsection"/>
        <w:rPr>
          <w:del w:id="2058" w:author="svcMRProcess" w:date="2018-09-10T09:17:00Z"/>
        </w:rPr>
      </w:pPr>
      <w:del w:id="2059" w:author="svcMRProcess" w:date="2018-09-10T09:17:00Z">
        <w:r>
          <w:tab/>
        </w:r>
        <w:r>
          <w:tab/>
          <w:delText>the CEO and</w:delText>
        </w:r>
      </w:del>
    </w:p>
    <w:p>
      <w:pPr>
        <w:pStyle w:val="BlankClose"/>
        <w:rPr>
          <w:del w:id="2060" w:author="svcMRProcess" w:date="2018-09-10T09:17:00Z"/>
        </w:rPr>
      </w:pPr>
    </w:p>
    <w:p>
      <w:pPr>
        <w:pStyle w:val="nzSubsection"/>
        <w:rPr>
          <w:del w:id="2061" w:author="svcMRProcess" w:date="2018-09-10T09:17:00Z"/>
        </w:rPr>
      </w:pPr>
      <w:del w:id="2062" w:author="svcMRProcess" w:date="2018-09-10T09:17:00Z">
        <w:r>
          <w:tab/>
          <w:delText>(2)</w:delText>
        </w:r>
        <w:r>
          <w:tab/>
          <w:delText>Delete section 29(2) and insert:</w:delText>
        </w:r>
      </w:del>
    </w:p>
    <w:p>
      <w:pPr>
        <w:pStyle w:val="BlankOpen"/>
        <w:rPr>
          <w:del w:id="2063" w:author="svcMRProcess" w:date="2018-09-10T09:17:00Z"/>
        </w:rPr>
      </w:pPr>
    </w:p>
    <w:p>
      <w:pPr>
        <w:pStyle w:val="nzSubsection"/>
        <w:rPr>
          <w:del w:id="2064" w:author="svcMRProcess" w:date="2018-09-10T09:17:00Z"/>
        </w:rPr>
      </w:pPr>
      <w:del w:id="2065" w:author="svcMRProcess" w:date="2018-09-10T09:17:00Z">
        <w:r>
          <w:tab/>
          <w:delText>(2)</w:delText>
        </w:r>
        <w:r>
          <w:tab/>
          <w:delText>If the CEO receives a notice under subsection (1), the CEO may advise the person’s employer of the relevant change in the person’s criminal record disclosed in the notice.</w:delText>
        </w:r>
      </w:del>
    </w:p>
    <w:p>
      <w:pPr>
        <w:pStyle w:val="BlankClose"/>
        <w:rPr>
          <w:del w:id="2066" w:author="svcMRProcess" w:date="2018-09-10T09:17:00Z"/>
        </w:rPr>
      </w:pPr>
    </w:p>
    <w:p>
      <w:pPr>
        <w:pStyle w:val="nzHeading5"/>
        <w:rPr>
          <w:del w:id="2067" w:author="svcMRProcess" w:date="2018-09-10T09:17:00Z"/>
        </w:rPr>
      </w:pPr>
      <w:bookmarkStart w:id="2068" w:name="_Toc262481683"/>
      <w:bookmarkStart w:id="2069" w:name="_Toc262742504"/>
      <w:bookmarkStart w:id="2070" w:name="_Toc262806128"/>
      <w:del w:id="2071" w:author="svcMRProcess" w:date="2018-09-10T09:17:00Z">
        <w:r>
          <w:rPr>
            <w:rStyle w:val="CharSectno"/>
          </w:rPr>
          <w:delText>16</w:delText>
        </w:r>
        <w:r>
          <w:delText>.</w:delText>
        </w:r>
        <w:r>
          <w:tab/>
          <w:delText>Section 31 amended</w:delText>
        </w:r>
        <w:bookmarkEnd w:id="2068"/>
        <w:bookmarkEnd w:id="2069"/>
        <w:bookmarkEnd w:id="2070"/>
      </w:del>
    </w:p>
    <w:p>
      <w:pPr>
        <w:pStyle w:val="nzSubsection"/>
        <w:rPr>
          <w:del w:id="2072" w:author="svcMRProcess" w:date="2018-09-10T09:17:00Z"/>
        </w:rPr>
      </w:pPr>
      <w:del w:id="2073" w:author="svcMRProcess" w:date="2018-09-10T09:17:00Z">
        <w:r>
          <w:tab/>
        </w:r>
        <w:r>
          <w:tab/>
          <w:delText>After section 31(3) insert:</w:delText>
        </w:r>
      </w:del>
    </w:p>
    <w:p>
      <w:pPr>
        <w:pStyle w:val="BlankOpen"/>
        <w:rPr>
          <w:del w:id="2074" w:author="svcMRProcess" w:date="2018-09-10T09:17:00Z"/>
        </w:rPr>
      </w:pPr>
    </w:p>
    <w:p>
      <w:pPr>
        <w:pStyle w:val="nzSubsection"/>
        <w:rPr>
          <w:del w:id="2075" w:author="svcMRProcess" w:date="2018-09-10T09:17:00Z"/>
        </w:rPr>
      </w:pPr>
      <w:del w:id="2076" w:author="svcMRProcess" w:date="2018-09-10T09:17:00Z">
        <w:r>
          <w:tab/>
          <w:delText>(4)</w:delText>
        </w:r>
        <w:r>
          <w:tab/>
          <w:delText>A person to whom this section applies must give written notice to the CEO of a relevant change in the person’s criminal record as soon as is practicable after the change occurs.</w:delText>
        </w:r>
      </w:del>
    </w:p>
    <w:p>
      <w:pPr>
        <w:pStyle w:val="nzPenstart"/>
        <w:rPr>
          <w:del w:id="2077" w:author="svcMRProcess" w:date="2018-09-10T09:17:00Z"/>
        </w:rPr>
      </w:pPr>
      <w:del w:id="2078" w:author="svcMRProcess" w:date="2018-09-10T09:17:00Z">
        <w:r>
          <w:tab/>
          <w:delText>Penalty: a fine of $60 000 and imprisonment for 5 years.</w:delText>
        </w:r>
      </w:del>
    </w:p>
    <w:p>
      <w:pPr>
        <w:pStyle w:val="nzSubsection"/>
        <w:rPr>
          <w:del w:id="2079" w:author="svcMRProcess" w:date="2018-09-10T09:17:00Z"/>
        </w:rPr>
      </w:pPr>
      <w:del w:id="2080" w:author="svcMRProcess" w:date="2018-09-10T09:17:00Z">
        <w:r>
          <w:tab/>
          <w:delText>(5)</w:delText>
        </w:r>
        <w:r>
          <w:tab/>
          <w:delText>If the CEO receives a notice from a person under subsection (4), the CEO is to cancel the person’s assessment notice.</w:delText>
        </w:r>
      </w:del>
    </w:p>
    <w:p>
      <w:pPr>
        <w:pStyle w:val="nzSubsection"/>
        <w:rPr>
          <w:del w:id="2081" w:author="svcMRProcess" w:date="2018-09-10T09:17:00Z"/>
        </w:rPr>
      </w:pPr>
      <w:del w:id="2082" w:author="svcMRProcess" w:date="2018-09-10T09:17:00Z">
        <w:r>
          <w:tab/>
          <w:delText>(6)</w:delText>
        </w:r>
        <w:r>
          <w:tab/>
          <w:delText>If the CEO cancels the person’s assessment notice, the CEO is to give the person written notice of the cancellation.</w:delText>
        </w:r>
      </w:del>
    </w:p>
    <w:p>
      <w:pPr>
        <w:pStyle w:val="BlankClose"/>
        <w:rPr>
          <w:del w:id="2083" w:author="svcMRProcess" w:date="2018-09-10T09:17:00Z"/>
        </w:rPr>
      </w:pPr>
    </w:p>
    <w:p>
      <w:pPr>
        <w:pStyle w:val="nzHeading5"/>
        <w:rPr>
          <w:del w:id="2084" w:author="svcMRProcess" w:date="2018-09-10T09:17:00Z"/>
        </w:rPr>
      </w:pPr>
      <w:bookmarkStart w:id="2085" w:name="_Toc262481684"/>
      <w:bookmarkStart w:id="2086" w:name="_Toc262742505"/>
      <w:bookmarkStart w:id="2087" w:name="_Toc262806129"/>
      <w:del w:id="2088" w:author="svcMRProcess" w:date="2018-09-10T09:17:00Z">
        <w:r>
          <w:rPr>
            <w:rStyle w:val="CharSectno"/>
          </w:rPr>
          <w:delText>17</w:delText>
        </w:r>
        <w:r>
          <w:delText>.</w:delText>
        </w:r>
        <w:r>
          <w:tab/>
          <w:delText>Section 32A inserted</w:delText>
        </w:r>
        <w:bookmarkEnd w:id="2085"/>
        <w:bookmarkEnd w:id="2086"/>
        <w:bookmarkEnd w:id="2087"/>
      </w:del>
    </w:p>
    <w:p>
      <w:pPr>
        <w:pStyle w:val="nzSubsection"/>
        <w:rPr>
          <w:del w:id="2089" w:author="svcMRProcess" w:date="2018-09-10T09:17:00Z"/>
        </w:rPr>
      </w:pPr>
      <w:del w:id="2090" w:author="svcMRProcess" w:date="2018-09-10T09:17:00Z">
        <w:r>
          <w:tab/>
        </w:r>
        <w:r>
          <w:tab/>
          <w:delText>After section 31 insert:</w:delText>
        </w:r>
      </w:del>
    </w:p>
    <w:p>
      <w:pPr>
        <w:pStyle w:val="BlankOpen"/>
        <w:keepLines w:val="0"/>
        <w:rPr>
          <w:del w:id="2091" w:author="svcMRProcess" w:date="2018-09-10T09:17:00Z"/>
        </w:rPr>
      </w:pPr>
    </w:p>
    <w:p>
      <w:pPr>
        <w:pStyle w:val="nzHeading5"/>
        <w:rPr>
          <w:del w:id="2092" w:author="svcMRProcess" w:date="2018-09-10T09:17:00Z"/>
        </w:rPr>
      </w:pPr>
      <w:bookmarkStart w:id="2093" w:name="_Toc262481685"/>
      <w:bookmarkStart w:id="2094" w:name="_Toc262742506"/>
      <w:bookmarkStart w:id="2095" w:name="_Toc262806130"/>
      <w:del w:id="2096" w:author="svcMRProcess" w:date="2018-09-10T09:17:00Z">
        <w:r>
          <w:delText>32A.</w:delText>
        </w:r>
        <w:r>
          <w:tab/>
          <w:delText>Certain people to notify proposed employer of relevant change in criminal record</w:delText>
        </w:r>
        <w:bookmarkEnd w:id="2093"/>
        <w:bookmarkEnd w:id="2094"/>
        <w:bookmarkEnd w:id="2095"/>
      </w:del>
    </w:p>
    <w:p>
      <w:pPr>
        <w:pStyle w:val="nzSubsection"/>
        <w:rPr>
          <w:del w:id="2097" w:author="svcMRProcess" w:date="2018-09-10T09:17:00Z"/>
        </w:rPr>
      </w:pPr>
      <w:del w:id="2098" w:author="svcMRProcess" w:date="2018-09-10T09:17:00Z">
        <w:r>
          <w:tab/>
        </w:r>
        <w:r>
          <w:tab/>
          <w:delText xml:space="preserve">If a person who has had his or her assessment notice cancelled (the </w:delText>
        </w:r>
        <w:r>
          <w:rPr>
            <w:rStyle w:val="CharDefText"/>
          </w:rPr>
          <w:delText>cancelled assessment notice</w:delText>
        </w:r>
        <w:r>
          <w:delText xml:space="preserve">) under section 31(5) — </w:delText>
        </w:r>
      </w:del>
    </w:p>
    <w:p>
      <w:pPr>
        <w:pStyle w:val="nzIndenta"/>
        <w:rPr>
          <w:del w:id="2099" w:author="svcMRProcess" w:date="2018-09-10T09:17:00Z"/>
        </w:rPr>
      </w:pPr>
      <w:del w:id="2100" w:author="svcMRProcess" w:date="2018-09-10T09:17:00Z">
        <w:r>
          <w:tab/>
          <w:delText>(a)</w:delText>
        </w:r>
        <w:r>
          <w:tab/>
          <w:delText>has applied for a further assessment notice and the application is pending; and</w:delText>
        </w:r>
      </w:del>
    </w:p>
    <w:p>
      <w:pPr>
        <w:pStyle w:val="nzIndenta"/>
        <w:rPr>
          <w:del w:id="2101" w:author="svcMRProcess" w:date="2018-09-10T09:17:00Z"/>
        </w:rPr>
      </w:pPr>
      <w:del w:id="2102" w:author="svcMRProcess" w:date="2018-09-10T09:17:00Z">
        <w:r>
          <w:tab/>
          <w:delText>(b)</w:delText>
        </w:r>
        <w:r>
          <w:tab/>
          <w:delText xml:space="preserve">a person (the </w:delText>
        </w:r>
        <w:r>
          <w:rPr>
            <w:rStyle w:val="CharDefText"/>
          </w:rPr>
          <w:delText>proposed employer</w:delText>
        </w:r>
        <w:r>
          <w:delText>) proposes to employ him or her in child</w:delText>
        </w:r>
        <w:r>
          <w:noBreakHyphen/>
          <w:delText>related employment,</w:delText>
        </w:r>
      </w:del>
    </w:p>
    <w:p>
      <w:pPr>
        <w:pStyle w:val="nzSubsection"/>
        <w:rPr>
          <w:del w:id="2103" w:author="svcMRProcess" w:date="2018-09-10T09:17:00Z"/>
        </w:rPr>
      </w:pPr>
      <w:del w:id="2104" w:author="svcMRProcess" w:date="2018-09-10T09:17:00Z">
        <w:r>
          <w:tab/>
        </w:r>
        <w:r>
          <w:tab/>
          <w:delText>the person must give the proposed employer written notice of any relevant change in the person’s criminal record since the cancelled assessment notice was issued.</w:delText>
        </w:r>
      </w:del>
    </w:p>
    <w:p>
      <w:pPr>
        <w:pStyle w:val="nzPenstart"/>
        <w:rPr>
          <w:del w:id="2105" w:author="svcMRProcess" w:date="2018-09-10T09:17:00Z"/>
        </w:rPr>
      </w:pPr>
      <w:del w:id="2106" w:author="svcMRProcess" w:date="2018-09-10T09:17:00Z">
        <w:r>
          <w:tab/>
          <w:delText>Penalty: a fine of $60 000 and imprisonment for 5 years.</w:delText>
        </w:r>
      </w:del>
    </w:p>
    <w:p>
      <w:pPr>
        <w:pStyle w:val="BlankClose"/>
        <w:rPr>
          <w:del w:id="2107" w:author="svcMRProcess" w:date="2018-09-10T09:17:00Z"/>
        </w:rPr>
      </w:pPr>
    </w:p>
    <w:p>
      <w:pPr>
        <w:pStyle w:val="nzHeading5"/>
        <w:rPr>
          <w:del w:id="2108" w:author="svcMRProcess" w:date="2018-09-10T09:17:00Z"/>
        </w:rPr>
      </w:pPr>
      <w:bookmarkStart w:id="2109" w:name="_Toc262481686"/>
      <w:bookmarkStart w:id="2110" w:name="_Toc262742507"/>
      <w:bookmarkStart w:id="2111" w:name="_Toc262806131"/>
      <w:del w:id="2112" w:author="svcMRProcess" w:date="2018-09-10T09:17:00Z">
        <w:r>
          <w:rPr>
            <w:rStyle w:val="CharSectno"/>
          </w:rPr>
          <w:delText>18</w:delText>
        </w:r>
        <w:r>
          <w:delText>.</w:delText>
        </w:r>
        <w:r>
          <w:tab/>
          <w:delText>Section 32 amended</w:delText>
        </w:r>
        <w:bookmarkEnd w:id="2109"/>
        <w:bookmarkEnd w:id="2110"/>
        <w:bookmarkEnd w:id="2111"/>
      </w:del>
    </w:p>
    <w:p>
      <w:pPr>
        <w:pStyle w:val="nzSubsection"/>
        <w:rPr>
          <w:del w:id="2113" w:author="svcMRProcess" w:date="2018-09-10T09:17:00Z"/>
        </w:rPr>
      </w:pPr>
      <w:del w:id="2114" w:author="svcMRProcess" w:date="2018-09-10T09:17:00Z">
        <w:r>
          <w:tab/>
        </w:r>
        <w:r>
          <w:tab/>
          <w:delText>In section 32(1) delete “section 29(2)” and insert:</w:delText>
        </w:r>
      </w:del>
    </w:p>
    <w:p>
      <w:pPr>
        <w:pStyle w:val="BlankOpen"/>
        <w:rPr>
          <w:del w:id="2115" w:author="svcMRProcess" w:date="2018-09-10T09:17:00Z"/>
        </w:rPr>
      </w:pPr>
    </w:p>
    <w:p>
      <w:pPr>
        <w:pStyle w:val="nzSubsection"/>
        <w:rPr>
          <w:del w:id="2116" w:author="svcMRProcess" w:date="2018-09-10T09:17:00Z"/>
        </w:rPr>
      </w:pPr>
      <w:del w:id="2117" w:author="svcMRProcess" w:date="2018-09-10T09:17:00Z">
        <w:r>
          <w:tab/>
        </w:r>
        <w:r>
          <w:tab/>
          <w:delText>section 29(1)</w:delText>
        </w:r>
      </w:del>
    </w:p>
    <w:p>
      <w:pPr>
        <w:pStyle w:val="BlankClose"/>
        <w:rPr>
          <w:del w:id="2118" w:author="svcMRProcess" w:date="2018-09-10T09:17:00Z"/>
        </w:rPr>
      </w:pPr>
    </w:p>
    <w:p>
      <w:pPr>
        <w:pStyle w:val="nzHeading5"/>
        <w:rPr>
          <w:del w:id="2119" w:author="svcMRProcess" w:date="2018-09-10T09:17:00Z"/>
        </w:rPr>
      </w:pPr>
      <w:bookmarkStart w:id="2120" w:name="_Toc262481687"/>
      <w:bookmarkStart w:id="2121" w:name="_Toc262742508"/>
      <w:bookmarkStart w:id="2122" w:name="_Toc262806132"/>
      <w:del w:id="2123" w:author="svcMRProcess" w:date="2018-09-10T09:17:00Z">
        <w:r>
          <w:rPr>
            <w:rStyle w:val="CharSectno"/>
          </w:rPr>
          <w:delText>19</w:delText>
        </w:r>
        <w:r>
          <w:delText>.</w:delText>
        </w:r>
        <w:r>
          <w:tab/>
          <w:delText>Section 35 amended</w:delText>
        </w:r>
        <w:bookmarkEnd w:id="2120"/>
        <w:bookmarkEnd w:id="2121"/>
        <w:bookmarkEnd w:id="2122"/>
      </w:del>
    </w:p>
    <w:p>
      <w:pPr>
        <w:pStyle w:val="nzSubsection"/>
        <w:rPr>
          <w:del w:id="2124" w:author="svcMRProcess" w:date="2018-09-10T09:17:00Z"/>
        </w:rPr>
      </w:pPr>
      <w:del w:id="2125" w:author="svcMRProcess" w:date="2018-09-10T09:17:00Z">
        <w:r>
          <w:tab/>
        </w:r>
        <w:r>
          <w:tab/>
          <w:delText>In section 35:</w:delText>
        </w:r>
      </w:del>
    </w:p>
    <w:p>
      <w:pPr>
        <w:pStyle w:val="nzIndenta"/>
        <w:rPr>
          <w:del w:id="2126" w:author="svcMRProcess" w:date="2018-09-10T09:17:00Z"/>
        </w:rPr>
      </w:pPr>
      <w:del w:id="2127" w:author="svcMRProcess" w:date="2018-09-10T09:17:00Z">
        <w:r>
          <w:tab/>
          <w:delText>(a)</w:delText>
        </w:r>
        <w:r>
          <w:tab/>
          <w:delText>in paragraph (b) delete “CEO.” and insert:</w:delText>
        </w:r>
      </w:del>
    </w:p>
    <w:p>
      <w:pPr>
        <w:pStyle w:val="BlankOpen"/>
        <w:rPr>
          <w:del w:id="2128" w:author="svcMRProcess" w:date="2018-09-10T09:17:00Z"/>
        </w:rPr>
      </w:pPr>
    </w:p>
    <w:p>
      <w:pPr>
        <w:pStyle w:val="nzIndenta"/>
        <w:rPr>
          <w:del w:id="2129" w:author="svcMRProcess" w:date="2018-09-10T09:17:00Z"/>
        </w:rPr>
      </w:pPr>
      <w:del w:id="2130" w:author="svcMRProcess" w:date="2018-09-10T09:17:00Z">
        <w:r>
          <w:tab/>
        </w:r>
        <w:r>
          <w:tab/>
          <w:delText>CEO; or</w:delText>
        </w:r>
      </w:del>
    </w:p>
    <w:p>
      <w:pPr>
        <w:pStyle w:val="BlankClose"/>
        <w:rPr>
          <w:del w:id="2131" w:author="svcMRProcess" w:date="2018-09-10T09:17:00Z"/>
        </w:rPr>
      </w:pPr>
    </w:p>
    <w:p>
      <w:pPr>
        <w:pStyle w:val="nzIndenta"/>
        <w:rPr>
          <w:del w:id="2132" w:author="svcMRProcess" w:date="2018-09-10T09:17:00Z"/>
        </w:rPr>
      </w:pPr>
      <w:del w:id="2133" w:author="svcMRProcess" w:date="2018-09-10T09:17:00Z">
        <w:r>
          <w:tab/>
          <w:delText>(b)</w:delText>
        </w:r>
        <w:r>
          <w:tab/>
          <w:delText>after paragraph (b) insert:</w:delText>
        </w:r>
      </w:del>
    </w:p>
    <w:p>
      <w:pPr>
        <w:pStyle w:val="BlankOpen"/>
        <w:rPr>
          <w:del w:id="2134" w:author="svcMRProcess" w:date="2018-09-10T09:17:00Z"/>
        </w:rPr>
      </w:pPr>
    </w:p>
    <w:p>
      <w:pPr>
        <w:pStyle w:val="nzIndenta"/>
        <w:rPr>
          <w:del w:id="2135" w:author="svcMRProcess" w:date="2018-09-10T09:17:00Z"/>
        </w:rPr>
      </w:pPr>
      <w:del w:id="2136" w:author="svcMRProcess" w:date="2018-09-10T09:17:00Z">
        <w:r>
          <w:tab/>
          <w:delText>(c)</w:delText>
        </w:r>
        <w:r>
          <w:tab/>
          <w:delText>if the person is a student, the person’s education provider.</w:delText>
        </w:r>
      </w:del>
    </w:p>
    <w:p>
      <w:pPr>
        <w:pStyle w:val="BlankClose"/>
        <w:rPr>
          <w:del w:id="2137" w:author="svcMRProcess" w:date="2018-09-10T09:17:00Z"/>
        </w:rPr>
      </w:pPr>
    </w:p>
    <w:p>
      <w:pPr>
        <w:pStyle w:val="nzHeading5"/>
        <w:rPr>
          <w:del w:id="2138" w:author="svcMRProcess" w:date="2018-09-10T09:17:00Z"/>
        </w:rPr>
      </w:pPr>
      <w:bookmarkStart w:id="2139" w:name="_Toc262481688"/>
      <w:bookmarkStart w:id="2140" w:name="_Toc262742509"/>
      <w:bookmarkStart w:id="2141" w:name="_Toc262806133"/>
      <w:del w:id="2142" w:author="svcMRProcess" w:date="2018-09-10T09:17:00Z">
        <w:r>
          <w:rPr>
            <w:rStyle w:val="CharSectno"/>
          </w:rPr>
          <w:delText>20</w:delText>
        </w:r>
        <w:r>
          <w:delText>.</w:delText>
        </w:r>
        <w:r>
          <w:tab/>
          <w:delText>Section 36 amended</w:delText>
        </w:r>
        <w:bookmarkEnd w:id="2139"/>
        <w:bookmarkEnd w:id="2140"/>
        <w:bookmarkEnd w:id="2141"/>
      </w:del>
    </w:p>
    <w:p>
      <w:pPr>
        <w:pStyle w:val="nzSubsection"/>
        <w:rPr>
          <w:del w:id="2143" w:author="svcMRProcess" w:date="2018-09-10T09:17:00Z"/>
        </w:rPr>
      </w:pPr>
      <w:del w:id="2144" w:author="svcMRProcess" w:date="2018-09-10T09:17:00Z">
        <w:r>
          <w:tab/>
        </w:r>
        <w:r>
          <w:tab/>
          <w:delText>In section 36:</w:delText>
        </w:r>
      </w:del>
    </w:p>
    <w:p>
      <w:pPr>
        <w:pStyle w:val="nzIndenta"/>
        <w:rPr>
          <w:del w:id="2145" w:author="svcMRProcess" w:date="2018-09-10T09:17:00Z"/>
        </w:rPr>
      </w:pPr>
      <w:del w:id="2146" w:author="svcMRProcess" w:date="2018-09-10T09:17:00Z">
        <w:r>
          <w:tab/>
          <w:delText>(a)</w:delText>
        </w:r>
        <w:r>
          <w:tab/>
          <w:delText>in paragraph (b) delete “person.” and insert:</w:delText>
        </w:r>
      </w:del>
    </w:p>
    <w:p>
      <w:pPr>
        <w:pStyle w:val="BlankOpen"/>
        <w:rPr>
          <w:del w:id="2147" w:author="svcMRProcess" w:date="2018-09-10T09:17:00Z"/>
        </w:rPr>
      </w:pPr>
    </w:p>
    <w:p>
      <w:pPr>
        <w:pStyle w:val="nzIndenta"/>
        <w:rPr>
          <w:del w:id="2148" w:author="svcMRProcess" w:date="2018-09-10T09:17:00Z"/>
        </w:rPr>
      </w:pPr>
      <w:del w:id="2149" w:author="svcMRProcess" w:date="2018-09-10T09:17:00Z">
        <w:r>
          <w:tab/>
        </w:r>
        <w:r>
          <w:tab/>
          <w:delText>person; or</w:delText>
        </w:r>
      </w:del>
    </w:p>
    <w:p>
      <w:pPr>
        <w:pStyle w:val="BlankClose"/>
        <w:rPr>
          <w:del w:id="2150" w:author="svcMRProcess" w:date="2018-09-10T09:17:00Z"/>
        </w:rPr>
      </w:pPr>
    </w:p>
    <w:p>
      <w:pPr>
        <w:pStyle w:val="nzIndenta"/>
        <w:rPr>
          <w:del w:id="2151" w:author="svcMRProcess" w:date="2018-09-10T09:17:00Z"/>
        </w:rPr>
      </w:pPr>
      <w:del w:id="2152" w:author="svcMRProcess" w:date="2018-09-10T09:17:00Z">
        <w:r>
          <w:tab/>
          <w:delText>(b)</w:delText>
        </w:r>
        <w:r>
          <w:tab/>
          <w:delText>after paragraph (b) insert:</w:delText>
        </w:r>
      </w:del>
    </w:p>
    <w:p>
      <w:pPr>
        <w:pStyle w:val="BlankOpen"/>
        <w:rPr>
          <w:del w:id="2153" w:author="svcMRProcess" w:date="2018-09-10T09:17:00Z"/>
        </w:rPr>
      </w:pPr>
    </w:p>
    <w:p>
      <w:pPr>
        <w:pStyle w:val="nzIndenta"/>
        <w:rPr>
          <w:del w:id="2154" w:author="svcMRProcess" w:date="2018-09-10T09:17:00Z"/>
        </w:rPr>
      </w:pPr>
      <w:del w:id="2155" w:author="svcMRProcess" w:date="2018-09-10T09:17:00Z">
        <w:r>
          <w:tab/>
          <w:delText>(c)</w:delText>
        </w:r>
        <w:r>
          <w:tab/>
          <w:delText>the CEO gives the person a notice of cancellation of the assessment notice under section 21A(3), 21B(2), 21C(2) or 31(6).</w:delText>
        </w:r>
      </w:del>
    </w:p>
    <w:p>
      <w:pPr>
        <w:pStyle w:val="BlankClose"/>
        <w:rPr>
          <w:del w:id="2156" w:author="svcMRProcess" w:date="2018-09-10T09:17:00Z"/>
        </w:rPr>
      </w:pPr>
    </w:p>
    <w:p>
      <w:pPr>
        <w:pStyle w:val="nzHeading5"/>
        <w:rPr>
          <w:del w:id="2157" w:author="svcMRProcess" w:date="2018-09-10T09:17:00Z"/>
        </w:rPr>
      </w:pPr>
      <w:bookmarkStart w:id="2158" w:name="_Toc262481689"/>
      <w:bookmarkStart w:id="2159" w:name="_Toc262742510"/>
      <w:bookmarkStart w:id="2160" w:name="_Toc262806134"/>
      <w:del w:id="2161" w:author="svcMRProcess" w:date="2018-09-10T09:17:00Z">
        <w:r>
          <w:rPr>
            <w:rStyle w:val="CharSectno"/>
          </w:rPr>
          <w:delText>21</w:delText>
        </w:r>
        <w:r>
          <w:delText>.</w:delText>
        </w:r>
        <w:r>
          <w:tab/>
          <w:delText>Section 38 amended</w:delText>
        </w:r>
        <w:bookmarkEnd w:id="2158"/>
        <w:bookmarkEnd w:id="2159"/>
        <w:bookmarkEnd w:id="2160"/>
      </w:del>
    </w:p>
    <w:p>
      <w:pPr>
        <w:pStyle w:val="nzSubsection"/>
        <w:rPr>
          <w:del w:id="2162" w:author="svcMRProcess" w:date="2018-09-10T09:17:00Z"/>
        </w:rPr>
      </w:pPr>
      <w:del w:id="2163" w:author="svcMRProcess" w:date="2018-09-10T09:17:00Z">
        <w:r>
          <w:tab/>
          <w:delText>(1)</w:delText>
        </w:r>
        <w:r>
          <w:tab/>
          <w:delText>In section 38(2) delete “that a negative notice or an interim negative notice has been issued to a person.” and insert:</w:delText>
        </w:r>
      </w:del>
    </w:p>
    <w:p>
      <w:pPr>
        <w:pStyle w:val="BlankOpen"/>
        <w:rPr>
          <w:del w:id="2164" w:author="svcMRProcess" w:date="2018-09-10T09:17:00Z"/>
        </w:rPr>
      </w:pPr>
    </w:p>
    <w:p>
      <w:pPr>
        <w:pStyle w:val="nzSubsection"/>
        <w:rPr>
          <w:del w:id="2165" w:author="svcMRProcess" w:date="2018-09-10T09:17:00Z"/>
        </w:rPr>
      </w:pPr>
      <w:del w:id="2166" w:author="svcMRProcess" w:date="2018-09-10T09:17:00Z">
        <w:r>
          <w:tab/>
        </w:r>
        <w:r>
          <w:tab/>
          <w:delText xml:space="preserve">that — </w:delText>
        </w:r>
      </w:del>
    </w:p>
    <w:p>
      <w:pPr>
        <w:pStyle w:val="nzIndenta"/>
        <w:rPr>
          <w:del w:id="2167" w:author="svcMRProcess" w:date="2018-09-10T09:17:00Z"/>
        </w:rPr>
      </w:pPr>
      <w:del w:id="2168" w:author="svcMRProcess" w:date="2018-09-10T09:17:00Z">
        <w:r>
          <w:tab/>
          <w:delText>(a)</w:delText>
        </w:r>
        <w:r>
          <w:tab/>
          <w:delText>an application for an assessment notice has been made by a person in respect of which no decision has yet been made under section 12; or</w:delText>
        </w:r>
      </w:del>
    </w:p>
    <w:p>
      <w:pPr>
        <w:pStyle w:val="nzIndenta"/>
        <w:rPr>
          <w:del w:id="2169" w:author="svcMRProcess" w:date="2018-09-10T09:17:00Z"/>
        </w:rPr>
      </w:pPr>
      <w:del w:id="2170" w:author="svcMRProcess" w:date="2018-09-10T09:17:00Z">
        <w:r>
          <w:tab/>
          <w:delText>(b)</w:delText>
        </w:r>
        <w:r>
          <w:tab/>
          <w:delText>an assessment notice has been issued to a person; or</w:delText>
        </w:r>
      </w:del>
    </w:p>
    <w:p>
      <w:pPr>
        <w:pStyle w:val="nzIndenta"/>
        <w:rPr>
          <w:del w:id="2171" w:author="svcMRProcess" w:date="2018-09-10T09:17:00Z"/>
        </w:rPr>
      </w:pPr>
      <w:del w:id="2172" w:author="svcMRProcess" w:date="2018-09-10T09:17:00Z">
        <w:r>
          <w:tab/>
          <w:delText>(c)</w:delText>
        </w:r>
        <w:r>
          <w:tab/>
          <w:delText>an application for an assessment notice has been withdrawn by a person; or</w:delText>
        </w:r>
      </w:del>
    </w:p>
    <w:p>
      <w:pPr>
        <w:pStyle w:val="nzIndenta"/>
        <w:rPr>
          <w:del w:id="2173" w:author="svcMRProcess" w:date="2018-09-10T09:17:00Z"/>
        </w:rPr>
      </w:pPr>
      <w:del w:id="2174" w:author="svcMRProcess" w:date="2018-09-10T09:17:00Z">
        <w:r>
          <w:tab/>
          <w:delText>(d)</w:delText>
        </w:r>
        <w:r>
          <w:tab/>
          <w:delText>a negative notice or an interim negative notice has been issued to a person; or</w:delText>
        </w:r>
      </w:del>
    </w:p>
    <w:p>
      <w:pPr>
        <w:pStyle w:val="nzIndenta"/>
        <w:rPr>
          <w:del w:id="2175" w:author="svcMRProcess" w:date="2018-09-10T09:17:00Z"/>
        </w:rPr>
      </w:pPr>
      <w:del w:id="2176" w:author="svcMRProcess" w:date="2018-09-10T09:17:00Z">
        <w:r>
          <w:tab/>
          <w:delText>(e)</w:delText>
        </w:r>
        <w:r>
          <w:tab/>
          <w:delText>a person does not have a current assessment notice.</w:delText>
        </w:r>
      </w:del>
    </w:p>
    <w:p>
      <w:pPr>
        <w:pStyle w:val="BlankClose"/>
        <w:rPr>
          <w:del w:id="2177" w:author="svcMRProcess" w:date="2018-09-10T09:17:00Z"/>
        </w:rPr>
      </w:pPr>
    </w:p>
    <w:p>
      <w:pPr>
        <w:pStyle w:val="nzSubsection"/>
        <w:rPr>
          <w:del w:id="2178" w:author="svcMRProcess" w:date="2018-09-10T09:17:00Z"/>
        </w:rPr>
      </w:pPr>
      <w:del w:id="2179" w:author="svcMRProcess" w:date="2018-09-10T09:17:00Z">
        <w:r>
          <w:tab/>
          <w:delText>(2)</w:delText>
        </w:r>
        <w:r>
          <w:tab/>
          <w:delText>Delete section 38(3) and insert:</w:delText>
        </w:r>
      </w:del>
    </w:p>
    <w:p>
      <w:pPr>
        <w:pStyle w:val="BlankOpen"/>
        <w:rPr>
          <w:del w:id="2180" w:author="svcMRProcess" w:date="2018-09-10T09:17:00Z"/>
        </w:rPr>
      </w:pPr>
    </w:p>
    <w:p>
      <w:pPr>
        <w:pStyle w:val="nzSubsection"/>
        <w:rPr>
          <w:del w:id="2181" w:author="svcMRProcess" w:date="2018-09-10T09:17:00Z"/>
        </w:rPr>
      </w:pPr>
      <w:del w:id="2182" w:author="svcMRProcess" w:date="2018-09-10T09:17:00Z">
        <w:r>
          <w:tab/>
          <w:delText>(3)</w:delText>
        </w:r>
        <w:r>
          <w:tab/>
          <w:delText xml:space="preserve">If the CEO reasonably believes that a person — </w:delText>
        </w:r>
      </w:del>
    </w:p>
    <w:p>
      <w:pPr>
        <w:pStyle w:val="nzIndenta"/>
        <w:rPr>
          <w:del w:id="2183" w:author="svcMRProcess" w:date="2018-09-10T09:17:00Z"/>
        </w:rPr>
      </w:pPr>
      <w:del w:id="2184" w:author="svcMRProcess" w:date="2018-09-10T09:17:00Z">
        <w:r>
          <w:tab/>
          <w:delText>(a)</w:delText>
        </w:r>
        <w:r>
          <w:tab/>
          <w:delText xml:space="preserve">holds a licence under the </w:delText>
        </w:r>
        <w:r>
          <w:rPr>
            <w:i/>
            <w:iCs/>
          </w:rPr>
          <w:delText>Child Care Services Act 2007</w:delText>
        </w:r>
        <w:r>
          <w:delText>; or</w:delText>
        </w:r>
      </w:del>
    </w:p>
    <w:p>
      <w:pPr>
        <w:pStyle w:val="nzIndenta"/>
        <w:rPr>
          <w:del w:id="2185" w:author="svcMRProcess" w:date="2018-09-10T09:17:00Z"/>
        </w:rPr>
      </w:pPr>
      <w:del w:id="2186" w:author="svcMRProcess" w:date="2018-09-10T09:17:00Z">
        <w:r>
          <w:tab/>
          <w:delText>(b)</w:delText>
        </w:r>
        <w:r>
          <w:tab/>
          <w:delText>is a nominated supervising officer, a supervising officer or a managerial officer, as defined in section 3 of that Act,</w:delText>
        </w:r>
      </w:del>
    </w:p>
    <w:p>
      <w:pPr>
        <w:pStyle w:val="nzSubsection"/>
        <w:rPr>
          <w:del w:id="2187" w:author="svcMRProcess" w:date="2018-09-10T09:17:00Z"/>
        </w:rPr>
      </w:pPr>
      <w:del w:id="2188" w:author="svcMRProcess" w:date="2018-09-10T09:17:00Z">
        <w:r>
          <w:tab/>
        </w:r>
        <w:r>
          <w:tab/>
          <w:delText xml:space="preserve">the CEO may give written notice to the chief executive officer of the Department that — </w:delText>
        </w:r>
      </w:del>
    </w:p>
    <w:p>
      <w:pPr>
        <w:pStyle w:val="nzIndenta"/>
        <w:rPr>
          <w:del w:id="2189" w:author="svcMRProcess" w:date="2018-09-10T09:17:00Z"/>
        </w:rPr>
      </w:pPr>
      <w:del w:id="2190" w:author="svcMRProcess" w:date="2018-09-10T09:17:00Z">
        <w:r>
          <w:tab/>
          <w:delText>(c)</w:delText>
        </w:r>
        <w:r>
          <w:tab/>
          <w:delText>an application for an assessment notice has been made by the person in respect of which no decision has yet been made under section 12; or</w:delText>
        </w:r>
      </w:del>
    </w:p>
    <w:p>
      <w:pPr>
        <w:pStyle w:val="nzIndenta"/>
        <w:rPr>
          <w:del w:id="2191" w:author="svcMRProcess" w:date="2018-09-10T09:17:00Z"/>
        </w:rPr>
      </w:pPr>
      <w:del w:id="2192" w:author="svcMRProcess" w:date="2018-09-10T09:17:00Z">
        <w:r>
          <w:tab/>
          <w:delText>(d)</w:delText>
        </w:r>
        <w:r>
          <w:tab/>
          <w:delText>an assessment notice has been issued to the person; or</w:delText>
        </w:r>
      </w:del>
    </w:p>
    <w:p>
      <w:pPr>
        <w:pStyle w:val="nzIndenta"/>
        <w:rPr>
          <w:del w:id="2193" w:author="svcMRProcess" w:date="2018-09-10T09:17:00Z"/>
        </w:rPr>
      </w:pPr>
      <w:del w:id="2194" w:author="svcMRProcess" w:date="2018-09-10T09:17:00Z">
        <w:r>
          <w:tab/>
          <w:delText>(e)</w:delText>
        </w:r>
        <w:r>
          <w:tab/>
          <w:delText>an application for an assessment notice has been withdrawn by the person; or</w:delText>
        </w:r>
      </w:del>
    </w:p>
    <w:p>
      <w:pPr>
        <w:pStyle w:val="nzIndenta"/>
        <w:rPr>
          <w:del w:id="2195" w:author="svcMRProcess" w:date="2018-09-10T09:17:00Z"/>
        </w:rPr>
      </w:pPr>
      <w:del w:id="2196" w:author="svcMRProcess" w:date="2018-09-10T09:17:00Z">
        <w:r>
          <w:tab/>
          <w:delText>(f)</w:delText>
        </w:r>
        <w:r>
          <w:tab/>
          <w:delText xml:space="preserve">a negative notice or an interim negative notice has been issued to the person; or </w:delText>
        </w:r>
      </w:del>
    </w:p>
    <w:p>
      <w:pPr>
        <w:pStyle w:val="nzIndenta"/>
        <w:rPr>
          <w:del w:id="2197" w:author="svcMRProcess" w:date="2018-09-10T09:17:00Z"/>
        </w:rPr>
      </w:pPr>
      <w:del w:id="2198" w:author="svcMRProcess" w:date="2018-09-10T09:17:00Z">
        <w:r>
          <w:tab/>
          <w:delText>(g)</w:delText>
        </w:r>
        <w:r>
          <w:tab/>
          <w:delText>the person does not have a current assessment notice.</w:delText>
        </w:r>
      </w:del>
    </w:p>
    <w:p>
      <w:pPr>
        <w:pStyle w:val="BlankClose"/>
        <w:rPr>
          <w:del w:id="2199" w:author="svcMRProcess" w:date="2018-09-10T09:17:00Z"/>
        </w:rPr>
      </w:pPr>
    </w:p>
    <w:p>
      <w:pPr>
        <w:pStyle w:val="nzSubsection"/>
        <w:rPr>
          <w:del w:id="2200" w:author="svcMRProcess" w:date="2018-09-10T09:17:00Z"/>
        </w:rPr>
      </w:pPr>
      <w:del w:id="2201" w:author="svcMRProcess" w:date="2018-09-10T09:17:00Z">
        <w:r>
          <w:tab/>
          <w:delText>(3)</w:delText>
        </w:r>
        <w:r>
          <w:tab/>
          <w:delText>After section 38(4) insert:</w:delText>
        </w:r>
      </w:del>
    </w:p>
    <w:p>
      <w:pPr>
        <w:pStyle w:val="BlankOpen"/>
        <w:rPr>
          <w:del w:id="2202" w:author="svcMRProcess" w:date="2018-09-10T09:17:00Z"/>
        </w:rPr>
      </w:pPr>
    </w:p>
    <w:p>
      <w:pPr>
        <w:pStyle w:val="nzSubsection"/>
        <w:rPr>
          <w:del w:id="2203" w:author="svcMRProcess" w:date="2018-09-10T09:17:00Z"/>
        </w:rPr>
      </w:pPr>
      <w:del w:id="2204" w:author="svcMRProcess" w:date="2018-09-10T09:17:00Z">
        <w:r>
          <w:tab/>
          <w:delText>(5)</w:delText>
        </w:r>
        <w:r>
          <w:tab/>
          <w:delText xml:space="preserve">If the CEO gives a notice in relation to a person under subsection (2) to the Department of the Public Service principally assisting in the administration of the </w:delText>
        </w:r>
        <w:r>
          <w:rPr>
            <w:i/>
            <w:iCs/>
          </w:rPr>
          <w:delText>Police Act 1892</w:delText>
        </w:r>
        <w:r>
          <w:delText>, the CEO may also give that Department notice of the person’s employment details.</w:delText>
        </w:r>
      </w:del>
    </w:p>
    <w:p>
      <w:pPr>
        <w:pStyle w:val="BlankClose"/>
        <w:rPr>
          <w:del w:id="2205" w:author="svcMRProcess" w:date="2018-09-10T09:17:00Z"/>
        </w:rPr>
      </w:pPr>
    </w:p>
    <w:p>
      <w:pPr>
        <w:pStyle w:val="nzNotesPerm"/>
        <w:rPr>
          <w:del w:id="2206" w:author="svcMRProcess" w:date="2018-09-10T09:17:00Z"/>
        </w:rPr>
      </w:pPr>
      <w:del w:id="2207" w:author="svcMRProcess" w:date="2018-09-10T09:17:00Z">
        <w:r>
          <w:tab/>
          <w:delText>Note:</w:delText>
        </w:r>
        <w:r>
          <w:tab/>
          <w:delText>The heading to amended section 38 is to read:</w:delText>
        </w:r>
      </w:del>
    </w:p>
    <w:p>
      <w:pPr>
        <w:pStyle w:val="nzNotesPerm"/>
        <w:rPr>
          <w:del w:id="2208" w:author="svcMRProcess" w:date="2018-09-10T09:17:00Z"/>
        </w:rPr>
      </w:pPr>
      <w:del w:id="2209" w:author="svcMRProcess" w:date="2018-09-10T09:17:00Z">
        <w:r>
          <w:tab/>
        </w:r>
        <w:r>
          <w:tab/>
        </w:r>
        <w:r>
          <w:rPr>
            <w:b/>
          </w:rPr>
          <w:delText>Disclosure of information by CEO to certain bodies</w:delText>
        </w:r>
      </w:del>
    </w:p>
    <w:p>
      <w:pPr>
        <w:pStyle w:val="nzHeading5"/>
        <w:rPr>
          <w:del w:id="2210" w:author="svcMRProcess" w:date="2018-09-10T09:17:00Z"/>
        </w:rPr>
      </w:pPr>
      <w:bookmarkStart w:id="2211" w:name="_Toc262481690"/>
      <w:bookmarkStart w:id="2212" w:name="_Toc262742511"/>
      <w:bookmarkStart w:id="2213" w:name="_Toc262806135"/>
      <w:del w:id="2214" w:author="svcMRProcess" w:date="2018-09-10T09:17:00Z">
        <w:r>
          <w:rPr>
            <w:rStyle w:val="CharSectno"/>
          </w:rPr>
          <w:delText>22</w:delText>
        </w:r>
        <w:r>
          <w:delText>.</w:delText>
        </w:r>
        <w:r>
          <w:tab/>
          <w:delText>Section 42 amended</w:delText>
        </w:r>
        <w:bookmarkEnd w:id="2211"/>
        <w:bookmarkEnd w:id="2212"/>
        <w:bookmarkEnd w:id="2213"/>
      </w:del>
    </w:p>
    <w:p>
      <w:pPr>
        <w:pStyle w:val="nzSubsection"/>
        <w:rPr>
          <w:del w:id="2215" w:author="svcMRProcess" w:date="2018-09-10T09:17:00Z"/>
        </w:rPr>
      </w:pPr>
      <w:del w:id="2216" w:author="svcMRProcess" w:date="2018-09-10T09:17:00Z">
        <w:r>
          <w:tab/>
        </w:r>
        <w:r>
          <w:tab/>
          <w:delText xml:space="preserve">In section 42(1) in the definition of </w:delText>
        </w:r>
        <w:r>
          <w:rPr>
            <w:b/>
            <w:bCs/>
            <w:i/>
            <w:iCs/>
          </w:rPr>
          <w:delText>regulated person</w:delText>
        </w:r>
        <w:r>
          <w:delText>:</w:delText>
        </w:r>
      </w:del>
    </w:p>
    <w:p>
      <w:pPr>
        <w:pStyle w:val="nzIndenta"/>
        <w:rPr>
          <w:del w:id="2217" w:author="svcMRProcess" w:date="2018-09-10T09:17:00Z"/>
        </w:rPr>
      </w:pPr>
      <w:del w:id="2218" w:author="svcMRProcess" w:date="2018-09-10T09:17:00Z">
        <w:r>
          <w:tab/>
          <w:delText>(a)</w:delText>
        </w:r>
        <w:r>
          <w:tab/>
          <w:delText>in paragraph (b) delete “business.” and insert:</w:delText>
        </w:r>
      </w:del>
    </w:p>
    <w:p>
      <w:pPr>
        <w:pStyle w:val="BlankOpen"/>
        <w:rPr>
          <w:del w:id="2219" w:author="svcMRProcess" w:date="2018-09-10T09:17:00Z"/>
        </w:rPr>
      </w:pPr>
    </w:p>
    <w:p>
      <w:pPr>
        <w:pStyle w:val="nzIndenta"/>
        <w:rPr>
          <w:del w:id="2220" w:author="svcMRProcess" w:date="2018-09-10T09:17:00Z"/>
        </w:rPr>
      </w:pPr>
      <w:del w:id="2221" w:author="svcMRProcess" w:date="2018-09-10T09:17:00Z">
        <w:r>
          <w:tab/>
        </w:r>
        <w:r>
          <w:tab/>
          <w:delText>business; or</w:delText>
        </w:r>
      </w:del>
    </w:p>
    <w:p>
      <w:pPr>
        <w:pStyle w:val="BlankClose"/>
        <w:rPr>
          <w:del w:id="2222" w:author="svcMRProcess" w:date="2018-09-10T09:17:00Z"/>
        </w:rPr>
      </w:pPr>
    </w:p>
    <w:p>
      <w:pPr>
        <w:pStyle w:val="nzIndenta"/>
        <w:rPr>
          <w:del w:id="2223" w:author="svcMRProcess" w:date="2018-09-10T09:17:00Z"/>
        </w:rPr>
      </w:pPr>
      <w:del w:id="2224" w:author="svcMRProcess" w:date="2018-09-10T09:17:00Z">
        <w:r>
          <w:tab/>
          <w:delText>(b)</w:delText>
        </w:r>
        <w:r>
          <w:tab/>
          <w:delText>after paragraph (b) insert:</w:delText>
        </w:r>
      </w:del>
    </w:p>
    <w:p>
      <w:pPr>
        <w:pStyle w:val="BlankOpen"/>
        <w:rPr>
          <w:del w:id="2225" w:author="svcMRProcess" w:date="2018-09-10T09:17:00Z"/>
        </w:rPr>
      </w:pPr>
    </w:p>
    <w:p>
      <w:pPr>
        <w:pStyle w:val="nzDefpara"/>
        <w:rPr>
          <w:del w:id="2226" w:author="svcMRProcess" w:date="2018-09-10T09:17:00Z"/>
        </w:rPr>
      </w:pPr>
      <w:del w:id="2227" w:author="svcMRProcess" w:date="2018-09-10T09:17:00Z">
        <w:r>
          <w:tab/>
          <w:delText>(c)</w:delText>
        </w:r>
        <w:r>
          <w:tab/>
          <w:delText>who is an education provider.</w:delText>
        </w:r>
      </w:del>
    </w:p>
    <w:p>
      <w:pPr>
        <w:pStyle w:val="BlankClose"/>
        <w:rPr>
          <w:del w:id="2228" w:author="svcMRProcess" w:date="2018-09-10T09:17:00Z"/>
        </w:rPr>
      </w:pPr>
    </w:p>
    <w:p>
      <w:pPr>
        <w:pStyle w:val="nzHeading5"/>
        <w:rPr>
          <w:del w:id="2229" w:author="svcMRProcess" w:date="2018-09-10T09:17:00Z"/>
        </w:rPr>
      </w:pPr>
      <w:bookmarkStart w:id="2230" w:name="_Toc262481691"/>
      <w:bookmarkStart w:id="2231" w:name="_Toc262742512"/>
      <w:bookmarkStart w:id="2232" w:name="_Toc262806136"/>
      <w:del w:id="2233" w:author="svcMRProcess" w:date="2018-09-10T09:17:00Z">
        <w:r>
          <w:rPr>
            <w:rStyle w:val="CharSectno"/>
          </w:rPr>
          <w:delText>23</w:delText>
        </w:r>
        <w:r>
          <w:delText>.</w:delText>
        </w:r>
        <w:r>
          <w:tab/>
          <w:delText>Section 44 amended</w:delText>
        </w:r>
        <w:bookmarkEnd w:id="2230"/>
        <w:bookmarkEnd w:id="2231"/>
        <w:bookmarkEnd w:id="2232"/>
      </w:del>
    </w:p>
    <w:p>
      <w:pPr>
        <w:pStyle w:val="nzSubsection"/>
        <w:rPr>
          <w:del w:id="2234" w:author="svcMRProcess" w:date="2018-09-10T09:17:00Z"/>
        </w:rPr>
      </w:pPr>
      <w:del w:id="2235" w:author="svcMRProcess" w:date="2018-09-10T09:17:00Z">
        <w:r>
          <w:tab/>
          <w:delText>(1)</w:delText>
        </w:r>
        <w:r>
          <w:tab/>
          <w:delText>In section 44(1) delete “complaint” and insert:</w:delText>
        </w:r>
      </w:del>
    </w:p>
    <w:p>
      <w:pPr>
        <w:pStyle w:val="BlankOpen"/>
        <w:rPr>
          <w:del w:id="2236" w:author="svcMRProcess" w:date="2018-09-10T09:17:00Z"/>
        </w:rPr>
      </w:pPr>
    </w:p>
    <w:p>
      <w:pPr>
        <w:pStyle w:val="nzSubsection"/>
        <w:rPr>
          <w:del w:id="2237" w:author="svcMRProcess" w:date="2018-09-10T09:17:00Z"/>
        </w:rPr>
      </w:pPr>
      <w:del w:id="2238" w:author="svcMRProcess" w:date="2018-09-10T09:17:00Z">
        <w:r>
          <w:tab/>
        </w:r>
        <w:r>
          <w:tab/>
          <w:delText>prosecution notice</w:delText>
        </w:r>
      </w:del>
    </w:p>
    <w:p>
      <w:pPr>
        <w:pStyle w:val="BlankClose"/>
        <w:rPr>
          <w:del w:id="2239" w:author="svcMRProcess" w:date="2018-09-10T09:17:00Z"/>
        </w:rPr>
      </w:pPr>
    </w:p>
    <w:p>
      <w:pPr>
        <w:pStyle w:val="nzSubsection"/>
        <w:rPr>
          <w:del w:id="2240" w:author="svcMRProcess" w:date="2018-09-10T09:17:00Z"/>
        </w:rPr>
      </w:pPr>
      <w:del w:id="2241" w:author="svcMRProcess" w:date="2018-09-10T09:17:00Z">
        <w:r>
          <w:tab/>
          <w:delText>(2)</w:delText>
        </w:r>
        <w:r>
          <w:tab/>
          <w:delText>In section 44(2) delete “complaint” and insert:</w:delText>
        </w:r>
      </w:del>
    </w:p>
    <w:p>
      <w:pPr>
        <w:pStyle w:val="BlankOpen"/>
        <w:rPr>
          <w:del w:id="2242" w:author="svcMRProcess" w:date="2018-09-10T09:17:00Z"/>
        </w:rPr>
      </w:pPr>
    </w:p>
    <w:p>
      <w:pPr>
        <w:pStyle w:val="nzSubsection"/>
        <w:rPr>
          <w:del w:id="2243" w:author="svcMRProcess" w:date="2018-09-10T09:17:00Z"/>
        </w:rPr>
      </w:pPr>
      <w:del w:id="2244" w:author="svcMRProcess" w:date="2018-09-10T09:17:00Z">
        <w:r>
          <w:tab/>
        </w:r>
        <w:r>
          <w:tab/>
          <w:delText>prosecution notice</w:delText>
        </w:r>
      </w:del>
    </w:p>
    <w:p>
      <w:pPr>
        <w:pStyle w:val="BlankClose"/>
        <w:rPr>
          <w:del w:id="2245" w:author="svcMRProcess" w:date="2018-09-10T09:17:00Z"/>
        </w:rPr>
      </w:pPr>
    </w:p>
    <w:p>
      <w:pPr>
        <w:pStyle w:val="nzSubsection"/>
        <w:rPr>
          <w:del w:id="2246" w:author="svcMRProcess" w:date="2018-09-10T09:17:00Z"/>
        </w:rPr>
      </w:pPr>
      <w:del w:id="2247" w:author="svcMRProcess" w:date="2018-09-10T09:17:00Z">
        <w:r>
          <w:tab/>
          <w:delText>(3)</w:delText>
        </w:r>
        <w:r>
          <w:tab/>
          <w:delText>After section 44(2) insert:</w:delText>
        </w:r>
      </w:del>
    </w:p>
    <w:p>
      <w:pPr>
        <w:pStyle w:val="BlankOpen"/>
        <w:rPr>
          <w:del w:id="2248" w:author="svcMRProcess" w:date="2018-09-10T09:17:00Z"/>
        </w:rPr>
      </w:pPr>
    </w:p>
    <w:p>
      <w:pPr>
        <w:pStyle w:val="nzIndenta"/>
        <w:rPr>
          <w:del w:id="2249" w:author="svcMRProcess" w:date="2018-09-10T09:17:00Z"/>
        </w:rPr>
      </w:pPr>
      <w:del w:id="2250" w:author="svcMRProcess" w:date="2018-09-10T09:17:00Z">
        <w:r>
          <w:tab/>
          <w:delText>(3A)</w:delText>
        </w:r>
        <w:r>
          <w:tab/>
          <w:delText>In proceedings for an offence against section 9B(1), (2) or (4), an allegation in the prosecution notice that an education provider was aware at a specified time of a specified matter referred to in that subsection is, in the absence of evidence to the contrary, taken to be proved.</w:delText>
        </w:r>
      </w:del>
    </w:p>
    <w:p>
      <w:pPr>
        <w:pStyle w:val="nzIndenta"/>
        <w:rPr>
          <w:del w:id="2251" w:author="svcMRProcess" w:date="2018-09-10T09:17:00Z"/>
        </w:rPr>
      </w:pPr>
      <w:del w:id="2252" w:author="svcMRProcess" w:date="2018-09-10T09:17:00Z">
        <w:r>
          <w:tab/>
          <w:delText>(3B)</w:delText>
        </w:r>
        <w:r>
          <w:tab/>
          <w:delText>In proceedings for an offence against section 9B(1), (2), (3), (4) or (5), an allegation in the prosecution notice that the procurement by an education provider of employment for a student in child</w:delText>
        </w:r>
        <w:r>
          <w:noBreakHyphen/>
          <w:delText>related employment was for the purpose of enabling the student to complete the syllabus for a course conducted by the provider is, in the absence of evidence to the contrary, taken to be proved.</w:delText>
        </w:r>
      </w:del>
    </w:p>
    <w:p>
      <w:pPr>
        <w:pStyle w:val="BlankClose"/>
        <w:rPr>
          <w:del w:id="2253" w:author="svcMRProcess" w:date="2018-09-10T09:17:00Z"/>
        </w:rPr>
      </w:pPr>
    </w:p>
    <w:p>
      <w:pPr>
        <w:pStyle w:val="nzHeading5"/>
        <w:rPr>
          <w:del w:id="2254" w:author="svcMRProcess" w:date="2018-09-10T09:17:00Z"/>
        </w:rPr>
      </w:pPr>
      <w:bookmarkStart w:id="2255" w:name="_Toc262481692"/>
      <w:bookmarkStart w:id="2256" w:name="_Toc262742513"/>
      <w:bookmarkStart w:id="2257" w:name="_Toc262806137"/>
      <w:del w:id="2258" w:author="svcMRProcess" w:date="2018-09-10T09:17:00Z">
        <w:r>
          <w:rPr>
            <w:rStyle w:val="CharSectno"/>
          </w:rPr>
          <w:delText>24</w:delText>
        </w:r>
        <w:r>
          <w:delText>.</w:delText>
        </w:r>
        <w:r>
          <w:tab/>
          <w:delText>Schedule 1 amended</w:delText>
        </w:r>
        <w:bookmarkEnd w:id="2255"/>
        <w:bookmarkEnd w:id="2256"/>
        <w:bookmarkEnd w:id="2257"/>
      </w:del>
    </w:p>
    <w:p>
      <w:pPr>
        <w:pStyle w:val="nzSubsection"/>
        <w:rPr>
          <w:del w:id="2259" w:author="svcMRProcess" w:date="2018-09-10T09:17:00Z"/>
        </w:rPr>
      </w:pPr>
      <w:del w:id="2260" w:author="svcMRProcess" w:date="2018-09-10T09:17:00Z">
        <w:r>
          <w:tab/>
        </w:r>
        <w:r>
          <w:tab/>
          <w:delText xml:space="preserve">In Schedule 1 under the heading relating to </w:delText>
        </w:r>
        <w:r>
          <w:rPr>
            <w:i/>
            <w:iCs/>
          </w:rPr>
          <w:delText>The Criminal Code</w:delText>
        </w:r>
        <w:r>
          <w:delText xml:space="preserve"> insert in the appropriate numerical order:</w:delText>
        </w:r>
      </w:del>
    </w:p>
    <w:p>
      <w:pPr>
        <w:pStyle w:val="BlankOpen"/>
        <w:rPr>
          <w:del w:id="2261" w:author="svcMRProcess" w:date="2018-09-10T09:17:00Z"/>
        </w:rPr>
      </w:pPr>
    </w:p>
    <w:tbl>
      <w:tblPr>
        <w:tblW w:w="0" w:type="auto"/>
        <w:tblInd w:w="1428" w:type="dxa"/>
        <w:tblLayout w:type="fixed"/>
        <w:tblLook w:val="0000" w:firstRow="0" w:lastRow="0" w:firstColumn="0" w:lastColumn="0" w:noHBand="0" w:noVBand="0"/>
      </w:tblPr>
      <w:tblGrid>
        <w:gridCol w:w="1090"/>
        <w:gridCol w:w="4550"/>
      </w:tblGrid>
      <w:tr>
        <w:trPr>
          <w:cantSplit/>
          <w:del w:id="2262" w:author="svcMRProcess" w:date="2018-09-10T09:17:00Z"/>
        </w:trPr>
        <w:tc>
          <w:tcPr>
            <w:tcW w:w="1090" w:type="dxa"/>
          </w:tcPr>
          <w:p>
            <w:pPr>
              <w:pStyle w:val="nzTable"/>
              <w:rPr>
                <w:del w:id="2263" w:author="svcMRProcess" w:date="2018-09-10T09:17:00Z"/>
              </w:rPr>
            </w:pPr>
            <w:del w:id="2264" w:author="svcMRProcess" w:date="2018-09-10T09:17:00Z">
              <w:r>
                <w:delText>s. 186(1)</w:delText>
              </w:r>
            </w:del>
          </w:p>
        </w:tc>
        <w:tc>
          <w:tcPr>
            <w:tcW w:w="4550" w:type="dxa"/>
          </w:tcPr>
          <w:p>
            <w:pPr>
              <w:pStyle w:val="nzTable"/>
              <w:rPr>
                <w:del w:id="2265" w:author="svcMRProcess" w:date="2018-09-10T09:17:00Z"/>
              </w:rPr>
            </w:pPr>
            <w:del w:id="2266" w:author="svcMRProcess" w:date="2018-09-10T09:17:00Z">
              <w:r>
                <w:delText>Occupier or owner allowing a child to be on premises for unlawful carnal knowledge (if the child in relation to whom the offence is committed is under 13)</w:delText>
              </w:r>
            </w:del>
          </w:p>
        </w:tc>
      </w:tr>
      <w:tr>
        <w:trPr>
          <w:cantSplit/>
          <w:del w:id="2267" w:author="svcMRProcess" w:date="2018-09-10T09:17:00Z"/>
        </w:trPr>
        <w:tc>
          <w:tcPr>
            <w:tcW w:w="1090" w:type="dxa"/>
          </w:tcPr>
          <w:p>
            <w:pPr>
              <w:pStyle w:val="nzTable"/>
              <w:rPr>
                <w:del w:id="2268" w:author="svcMRProcess" w:date="2018-09-10T09:17:00Z"/>
              </w:rPr>
            </w:pPr>
            <w:del w:id="2269" w:author="svcMRProcess" w:date="2018-09-10T09:17:00Z">
              <w:r>
                <w:delText>s. 325</w:delText>
              </w:r>
            </w:del>
          </w:p>
        </w:tc>
        <w:tc>
          <w:tcPr>
            <w:tcW w:w="4550" w:type="dxa"/>
          </w:tcPr>
          <w:p>
            <w:pPr>
              <w:pStyle w:val="nzTable"/>
              <w:rPr>
                <w:del w:id="2270" w:author="svcMRProcess" w:date="2018-09-10T09:17:00Z"/>
              </w:rPr>
            </w:pPr>
            <w:del w:id="2271" w:author="svcMRProcess" w:date="2018-09-10T09:17:00Z">
              <w:r>
                <w:delText>Sexual penetration without consent (if the person against whom the offence is committed is a child under 13)</w:delText>
              </w:r>
            </w:del>
          </w:p>
        </w:tc>
      </w:tr>
      <w:tr>
        <w:trPr>
          <w:cantSplit/>
          <w:del w:id="2272" w:author="svcMRProcess" w:date="2018-09-10T09:17:00Z"/>
        </w:trPr>
        <w:tc>
          <w:tcPr>
            <w:tcW w:w="1090" w:type="dxa"/>
          </w:tcPr>
          <w:p>
            <w:pPr>
              <w:pStyle w:val="nzTable"/>
              <w:rPr>
                <w:del w:id="2273" w:author="svcMRProcess" w:date="2018-09-10T09:17:00Z"/>
              </w:rPr>
            </w:pPr>
            <w:del w:id="2274" w:author="svcMRProcess" w:date="2018-09-10T09:17:00Z">
              <w:r>
                <w:delText>s. 326</w:delText>
              </w:r>
            </w:del>
          </w:p>
        </w:tc>
        <w:tc>
          <w:tcPr>
            <w:tcW w:w="4550" w:type="dxa"/>
          </w:tcPr>
          <w:p>
            <w:pPr>
              <w:pStyle w:val="nzTable"/>
              <w:rPr>
                <w:del w:id="2275" w:author="svcMRProcess" w:date="2018-09-10T09:17:00Z"/>
              </w:rPr>
            </w:pPr>
            <w:del w:id="2276" w:author="svcMRProcess" w:date="2018-09-10T09:17:00Z">
              <w:r>
                <w:delText>Aggravated sexual penetration without consent (if the person against whom the offence is committed is a child under 13)</w:delText>
              </w:r>
            </w:del>
          </w:p>
        </w:tc>
      </w:tr>
      <w:tr>
        <w:trPr>
          <w:cantSplit/>
          <w:del w:id="2277" w:author="svcMRProcess" w:date="2018-09-10T09:17:00Z"/>
        </w:trPr>
        <w:tc>
          <w:tcPr>
            <w:tcW w:w="1090" w:type="dxa"/>
          </w:tcPr>
          <w:p>
            <w:pPr>
              <w:pStyle w:val="nzTable"/>
              <w:rPr>
                <w:del w:id="2278" w:author="svcMRProcess" w:date="2018-09-10T09:17:00Z"/>
              </w:rPr>
            </w:pPr>
            <w:del w:id="2279" w:author="svcMRProcess" w:date="2018-09-10T09:17:00Z">
              <w:r>
                <w:delText>s. 327</w:delText>
              </w:r>
            </w:del>
          </w:p>
        </w:tc>
        <w:tc>
          <w:tcPr>
            <w:tcW w:w="4550" w:type="dxa"/>
          </w:tcPr>
          <w:p>
            <w:pPr>
              <w:pStyle w:val="nzTable"/>
              <w:rPr>
                <w:del w:id="2280" w:author="svcMRProcess" w:date="2018-09-10T09:17:00Z"/>
              </w:rPr>
            </w:pPr>
            <w:del w:id="2281" w:author="svcMRProcess" w:date="2018-09-10T09:17:00Z">
              <w:r>
                <w:delText>Sexual coercion (if the person against whom the offence is committed is a child under 13)</w:delText>
              </w:r>
            </w:del>
          </w:p>
        </w:tc>
      </w:tr>
      <w:tr>
        <w:trPr>
          <w:cantSplit/>
          <w:del w:id="2282" w:author="svcMRProcess" w:date="2018-09-10T09:17:00Z"/>
        </w:trPr>
        <w:tc>
          <w:tcPr>
            <w:tcW w:w="1090" w:type="dxa"/>
          </w:tcPr>
          <w:p>
            <w:pPr>
              <w:pStyle w:val="nzTable"/>
              <w:rPr>
                <w:del w:id="2283" w:author="svcMRProcess" w:date="2018-09-10T09:17:00Z"/>
              </w:rPr>
            </w:pPr>
            <w:del w:id="2284" w:author="svcMRProcess" w:date="2018-09-10T09:17:00Z">
              <w:r>
                <w:delText>s. 328</w:delText>
              </w:r>
            </w:del>
          </w:p>
        </w:tc>
        <w:tc>
          <w:tcPr>
            <w:tcW w:w="4550" w:type="dxa"/>
          </w:tcPr>
          <w:p>
            <w:pPr>
              <w:pStyle w:val="nzTable"/>
              <w:rPr>
                <w:del w:id="2285" w:author="svcMRProcess" w:date="2018-09-10T09:17:00Z"/>
              </w:rPr>
            </w:pPr>
            <w:del w:id="2286" w:author="svcMRProcess" w:date="2018-09-10T09:17:00Z">
              <w:r>
                <w:delText>Aggravated sexual coercion (if the person against whom the offence is committed is a child under 13)</w:delText>
              </w:r>
            </w:del>
          </w:p>
        </w:tc>
      </w:tr>
    </w:tbl>
    <w:p>
      <w:pPr>
        <w:pStyle w:val="BlankClose"/>
        <w:rPr>
          <w:del w:id="2287" w:author="svcMRProcess" w:date="2018-09-10T09:17:00Z"/>
        </w:rPr>
      </w:pPr>
    </w:p>
    <w:p>
      <w:pPr>
        <w:pStyle w:val="nzHeading5"/>
        <w:rPr>
          <w:del w:id="2288" w:author="svcMRProcess" w:date="2018-09-10T09:17:00Z"/>
        </w:rPr>
      </w:pPr>
      <w:bookmarkStart w:id="2289" w:name="_Toc262481693"/>
      <w:bookmarkStart w:id="2290" w:name="_Toc262742514"/>
      <w:bookmarkStart w:id="2291" w:name="_Toc262806138"/>
      <w:del w:id="2292" w:author="svcMRProcess" w:date="2018-09-10T09:17:00Z">
        <w:r>
          <w:rPr>
            <w:rStyle w:val="CharSectno"/>
          </w:rPr>
          <w:delText>25</w:delText>
        </w:r>
        <w:r>
          <w:delText>.</w:delText>
        </w:r>
        <w:r>
          <w:tab/>
          <w:delText>Schedule 2 amended</w:delText>
        </w:r>
        <w:bookmarkEnd w:id="2289"/>
        <w:bookmarkEnd w:id="2290"/>
        <w:bookmarkEnd w:id="2291"/>
      </w:del>
    </w:p>
    <w:p>
      <w:pPr>
        <w:pStyle w:val="nzSubsection"/>
        <w:rPr>
          <w:del w:id="2293" w:author="svcMRProcess" w:date="2018-09-10T09:17:00Z"/>
        </w:rPr>
      </w:pPr>
      <w:del w:id="2294" w:author="svcMRProcess" w:date="2018-09-10T09:17:00Z">
        <w:r>
          <w:tab/>
        </w:r>
        <w:r>
          <w:tab/>
          <w:delText xml:space="preserve">In Schedule 2 under the heading relating to </w:delText>
        </w:r>
        <w:r>
          <w:rPr>
            <w:i/>
            <w:iCs/>
          </w:rPr>
          <w:delText>The Criminal Code</w:delText>
        </w:r>
        <w:r>
          <w:delText xml:space="preserve"> delete the item relating to section 186 and insert:</w:delText>
        </w:r>
      </w:del>
    </w:p>
    <w:p>
      <w:pPr>
        <w:pStyle w:val="BlankOpen"/>
        <w:rPr>
          <w:del w:id="2295" w:author="svcMRProcess" w:date="2018-09-10T09:17:00Z"/>
        </w:rPr>
      </w:pPr>
    </w:p>
    <w:tbl>
      <w:tblPr>
        <w:tblW w:w="0" w:type="auto"/>
        <w:tblInd w:w="1428" w:type="dxa"/>
        <w:tblLayout w:type="fixed"/>
        <w:tblCellMar>
          <w:bottom w:w="113" w:type="dxa"/>
        </w:tblCellMar>
        <w:tblLook w:val="0000" w:firstRow="0" w:lastRow="0" w:firstColumn="0" w:lastColumn="0" w:noHBand="0" w:noVBand="0"/>
      </w:tblPr>
      <w:tblGrid>
        <w:gridCol w:w="1090"/>
        <w:gridCol w:w="4536"/>
      </w:tblGrid>
      <w:tr>
        <w:trPr>
          <w:del w:id="2296" w:author="svcMRProcess" w:date="2018-09-10T09:17:00Z"/>
        </w:trPr>
        <w:tc>
          <w:tcPr>
            <w:tcW w:w="1090" w:type="dxa"/>
          </w:tcPr>
          <w:p>
            <w:pPr>
              <w:pStyle w:val="nzTable"/>
              <w:rPr>
                <w:del w:id="2297" w:author="svcMRProcess" w:date="2018-09-10T09:17:00Z"/>
              </w:rPr>
            </w:pPr>
            <w:del w:id="2298" w:author="svcMRProcess" w:date="2018-09-10T09:17:00Z">
              <w:r>
                <w:delText>s. 186(1)</w:delText>
              </w:r>
            </w:del>
          </w:p>
        </w:tc>
        <w:tc>
          <w:tcPr>
            <w:tcW w:w="4536" w:type="dxa"/>
          </w:tcPr>
          <w:p>
            <w:pPr>
              <w:pStyle w:val="nzTable"/>
              <w:rPr>
                <w:del w:id="2299" w:author="svcMRProcess" w:date="2018-09-10T09:17:00Z"/>
              </w:rPr>
            </w:pPr>
            <w:del w:id="2300" w:author="svcMRProcess" w:date="2018-09-10T09:17:00Z">
              <w:r>
                <w:delText>Occupier or owner allowing a child to be on premises for unlawful carnal knowledge (if the child in relation to whom the offence is committed is 13 or over)</w:delText>
              </w:r>
            </w:del>
          </w:p>
        </w:tc>
      </w:tr>
    </w:tbl>
    <w:p>
      <w:pPr>
        <w:pStyle w:val="BlankClose"/>
        <w:keepNext/>
        <w:rPr>
          <w:del w:id="2301" w:author="svcMRProcess" w:date="2018-09-10T09:17:00Z"/>
        </w:rPr>
      </w:pPr>
    </w:p>
    <w:p>
      <w:pPr>
        <w:pStyle w:val="BlankClose"/>
        <w:rPr>
          <w:del w:id="2302" w:author="svcMRProcess" w:date="2018-09-10T09:17: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53"/>
    <w:docVar w:name="WAFER_20151216143953" w:val="RemoveTrackChanges"/>
    <w:docVar w:name="WAFER_20151216143953_GUID" w:val="7c29cb02-2cc8-4e08-9c6f-5a1e152fff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20116</Words>
  <Characters>95755</Characters>
  <Application>Microsoft Office Word</Application>
  <DocSecurity>0</DocSecurity>
  <Lines>2901</Lines>
  <Paragraphs>1729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114142</CharactersWithSpaces>
  <SharedDoc>false</SharedDoc>
  <HyperlinkBase/>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01-e0-01 - 01-f0-02</dc:title>
  <dc:subject/>
  <dc:creator/>
  <cp:keywords/>
  <dc:description/>
  <cp:lastModifiedBy>svcMRProcess</cp:lastModifiedBy>
  <cp:revision>2</cp:revision>
  <cp:lastPrinted>2008-11-18T06:55:00Z</cp:lastPrinted>
  <dcterms:created xsi:type="dcterms:W3CDTF">2018-09-10T01:17:00Z</dcterms:created>
  <dcterms:modified xsi:type="dcterms:W3CDTF">2018-09-10T01:18:00Z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20101006</vt:lpwstr>
  </property>
  <property fmtid="{D5CDD505-2E9C-101B-9397-08002B2CF9AE}" pid="4" name="DocumentType">
    <vt:lpwstr>Act</vt:lpwstr>
  </property>
  <property fmtid="{D5CDD505-2E9C-101B-9397-08002B2CF9AE}" pid="5" name="OwlsUID">
    <vt:i4>9277</vt:i4>
  </property>
  <property fmtid="{D5CDD505-2E9C-101B-9397-08002B2CF9AE}" pid="6" name="ReprintNo">
    <vt:lpwstr>1</vt:lpwstr>
  </property>
  <property fmtid="{D5CDD505-2E9C-101B-9397-08002B2CF9AE}" pid="7" name="FromSuffix">
    <vt:lpwstr>01-e0-01</vt:lpwstr>
  </property>
  <property fmtid="{D5CDD505-2E9C-101B-9397-08002B2CF9AE}" pid="8" name="FromAsAtDate">
    <vt:lpwstr>28 Aug 2010</vt:lpwstr>
  </property>
  <property fmtid="{D5CDD505-2E9C-101B-9397-08002B2CF9AE}" pid="9" name="ToSuffix">
    <vt:lpwstr>01-f0-02</vt:lpwstr>
  </property>
  <property fmtid="{D5CDD505-2E9C-101B-9397-08002B2CF9AE}" pid="10" name="ToAsAtDate">
    <vt:lpwstr>06 Oct 2010</vt:lpwstr>
  </property>
</Properties>
</file>