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Sep 2010</w:t>
      </w:r>
      <w:r>
        <w:fldChar w:fldCharType="end"/>
      </w:r>
      <w:r>
        <w:t xml:space="preserve">, </w:t>
      </w:r>
      <w:r>
        <w:fldChar w:fldCharType="begin"/>
      </w:r>
      <w:r>
        <w:instrText xml:space="preserve"> DocProperty FromSuffix </w:instrText>
      </w:r>
      <w:r>
        <w:fldChar w:fldCharType="separate"/>
      </w:r>
      <w:r>
        <w:t>07-e0-02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07-f0-02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720"/>
      </w:pPr>
      <w:r>
        <w:t>Mining Act 1978</w:t>
      </w:r>
    </w:p>
    <w:p>
      <w:pPr>
        <w:pStyle w:val="LongTitle"/>
        <w:spacing w:before="480"/>
        <w:rPr>
          <w:snapToGrid w:val="0"/>
        </w:rPr>
      </w:pPr>
      <w:r>
        <w:rPr>
          <w:snapToGrid w:val="0"/>
        </w:rPr>
        <w:t>A</w:t>
      </w:r>
      <w:bookmarkStart w:id="0" w:name="_GoBack"/>
      <w:bookmarkEnd w:id="0"/>
      <w:r>
        <w:rPr>
          <w:snapToGrid w:val="0"/>
        </w:rPr>
        <w:t>n Act to consolidate and amend the law relating to mining and for incidental and other purposes.</w:t>
      </w:r>
    </w:p>
    <w:p>
      <w:pPr>
        <w:pStyle w:val="Heading2"/>
      </w:pPr>
      <w:bookmarkStart w:id="1" w:name="_Toc87427533"/>
      <w:bookmarkStart w:id="2" w:name="_Toc87851108"/>
      <w:bookmarkStart w:id="3" w:name="_Toc88295331"/>
      <w:bookmarkStart w:id="4" w:name="_Toc89518990"/>
      <w:bookmarkStart w:id="5" w:name="_Toc90869115"/>
      <w:bookmarkStart w:id="6" w:name="_Toc91407887"/>
      <w:bookmarkStart w:id="7" w:name="_Toc92863631"/>
      <w:bookmarkStart w:id="8" w:name="_Toc95014999"/>
      <w:bookmarkStart w:id="9" w:name="_Toc95106706"/>
      <w:bookmarkStart w:id="10" w:name="_Toc97018506"/>
      <w:bookmarkStart w:id="11" w:name="_Toc101693459"/>
      <w:bookmarkStart w:id="12" w:name="_Toc103130329"/>
      <w:bookmarkStart w:id="13" w:name="_Toc104710979"/>
      <w:bookmarkStart w:id="14" w:name="_Toc121559964"/>
      <w:bookmarkStart w:id="15" w:name="_Toc122328405"/>
      <w:bookmarkStart w:id="16" w:name="_Toc124061024"/>
      <w:bookmarkStart w:id="17" w:name="_Toc124139879"/>
      <w:bookmarkStart w:id="18" w:name="_Toc127174624"/>
      <w:bookmarkStart w:id="19" w:name="_Toc127348968"/>
      <w:bookmarkStart w:id="20" w:name="_Toc127762152"/>
      <w:bookmarkStart w:id="21" w:name="_Toc127842214"/>
      <w:bookmarkStart w:id="22" w:name="_Toc128379825"/>
      <w:bookmarkStart w:id="23" w:name="_Toc130106441"/>
      <w:bookmarkStart w:id="24" w:name="_Toc130106721"/>
      <w:bookmarkStart w:id="25" w:name="_Toc130110618"/>
      <w:bookmarkStart w:id="26" w:name="_Toc130276829"/>
      <w:bookmarkStart w:id="27" w:name="_Toc131408354"/>
      <w:bookmarkStart w:id="28" w:name="_Toc132530121"/>
      <w:bookmarkStart w:id="29" w:name="_Toc142194178"/>
      <w:bookmarkStart w:id="30" w:name="_Toc162778263"/>
      <w:bookmarkStart w:id="31" w:name="_Toc162840847"/>
      <w:bookmarkStart w:id="32" w:name="_Toc162932684"/>
      <w:bookmarkStart w:id="33" w:name="_Toc187053213"/>
      <w:bookmarkStart w:id="34" w:name="_Toc188695274"/>
      <w:bookmarkStart w:id="35" w:name="_Toc199754333"/>
      <w:bookmarkStart w:id="36" w:name="_Toc202512151"/>
      <w:bookmarkStart w:id="37" w:name="_Toc205285203"/>
      <w:bookmarkStart w:id="38" w:name="_Toc205285483"/>
      <w:bookmarkStart w:id="39" w:name="_Toc223858463"/>
      <w:bookmarkStart w:id="40" w:name="_Toc227639803"/>
      <w:bookmarkStart w:id="41" w:name="_Toc227729683"/>
      <w:bookmarkStart w:id="42" w:name="_Toc230413395"/>
      <w:bookmarkStart w:id="43" w:name="_Toc230421012"/>
      <w:bookmarkStart w:id="44" w:name="_Toc234813795"/>
      <w:bookmarkStart w:id="45" w:name="_Toc263424669"/>
      <w:bookmarkStart w:id="46" w:name="_Toc268600681"/>
      <w:bookmarkStart w:id="47" w:name="_Toc272236867"/>
      <w:bookmarkStart w:id="48" w:name="_Toc272237147"/>
      <w:bookmarkStart w:id="49" w:name="_Toc272418921"/>
      <w:bookmarkStart w:id="50" w:name="_Toc272834225"/>
      <w:bookmarkStart w:id="51" w:name="_Toc274302381"/>
      <w:bookmarkStart w:id="52" w:name="_Toc27430296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rPr>
          <w:snapToGrid w:val="0"/>
        </w:rPr>
      </w:pPr>
      <w:bookmarkStart w:id="53" w:name="_Toc520087879"/>
      <w:bookmarkStart w:id="54" w:name="_Toc523620515"/>
      <w:bookmarkStart w:id="55" w:name="_Toc38853666"/>
      <w:bookmarkStart w:id="56" w:name="_Toc124061025"/>
      <w:bookmarkStart w:id="57" w:name="_Toc274302961"/>
      <w:bookmarkStart w:id="58" w:name="_Toc272834226"/>
      <w:r>
        <w:rPr>
          <w:rStyle w:val="CharSectno"/>
        </w:rPr>
        <w:t>1</w:t>
      </w:r>
      <w:r>
        <w:rPr>
          <w:snapToGrid w:val="0"/>
        </w:rPr>
        <w:t>.</w:t>
      </w:r>
      <w:r>
        <w:rPr>
          <w:snapToGrid w:val="0"/>
        </w:rPr>
        <w:tab/>
        <w:t>Short title</w:t>
      </w:r>
      <w:bookmarkEnd w:id="53"/>
      <w:bookmarkEnd w:id="54"/>
      <w:bookmarkEnd w:id="55"/>
      <w:bookmarkEnd w:id="56"/>
      <w:bookmarkEnd w:id="57"/>
      <w:bookmarkEnd w:id="58"/>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59" w:name="_Toc520087880"/>
      <w:bookmarkStart w:id="60" w:name="_Toc523620516"/>
      <w:bookmarkStart w:id="61" w:name="_Toc38853667"/>
      <w:bookmarkStart w:id="62" w:name="_Toc124061026"/>
      <w:bookmarkStart w:id="63" w:name="_Toc274302962"/>
      <w:bookmarkStart w:id="64" w:name="_Toc272834227"/>
      <w:r>
        <w:rPr>
          <w:rStyle w:val="CharSectno"/>
        </w:rPr>
        <w:t>2</w:t>
      </w:r>
      <w:r>
        <w:rPr>
          <w:snapToGrid w:val="0"/>
        </w:rPr>
        <w:t>.</w:t>
      </w:r>
      <w:r>
        <w:rPr>
          <w:snapToGrid w:val="0"/>
        </w:rPr>
        <w:tab/>
        <w:t>Commencement</w:t>
      </w:r>
      <w:bookmarkEnd w:id="59"/>
      <w:bookmarkEnd w:id="60"/>
      <w:bookmarkEnd w:id="61"/>
      <w:bookmarkEnd w:id="62"/>
      <w:bookmarkEnd w:id="63"/>
      <w:bookmarkEnd w:id="64"/>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bookmarkStart w:id="65" w:name="_Toc520087882"/>
      <w:r>
        <w:t>[</w:t>
      </w:r>
      <w:r>
        <w:rPr>
          <w:b/>
        </w:rPr>
        <w:t>3.</w:t>
      </w:r>
      <w:r>
        <w:tab/>
        <w:t>Omitted under Reprints Act 1984 s. 7(4)(f).]</w:t>
      </w:r>
    </w:p>
    <w:p>
      <w:pPr>
        <w:pStyle w:val="Heading5"/>
        <w:rPr>
          <w:snapToGrid w:val="0"/>
        </w:rPr>
      </w:pPr>
      <w:bookmarkStart w:id="66" w:name="_Toc523620517"/>
      <w:bookmarkStart w:id="67" w:name="_Toc38853668"/>
      <w:bookmarkStart w:id="68" w:name="_Toc124061027"/>
      <w:bookmarkStart w:id="69" w:name="_Toc274302963"/>
      <w:bookmarkStart w:id="70" w:name="_Toc272834228"/>
      <w:r>
        <w:rPr>
          <w:snapToGrid w:val="0"/>
        </w:rPr>
        <w:t>4.</w:t>
      </w:r>
      <w:r>
        <w:rPr>
          <w:snapToGrid w:val="0"/>
        </w:rPr>
        <w:tab/>
        <w:t>Transitional provisions</w:t>
      </w:r>
      <w:bookmarkEnd w:id="65"/>
      <w:bookmarkEnd w:id="66"/>
      <w:bookmarkEnd w:id="67"/>
      <w:bookmarkEnd w:id="68"/>
      <w:bookmarkEnd w:id="69"/>
      <w:bookmarkEnd w:id="70"/>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by No. 100 of 1985 s. 3.]</w:t>
      </w:r>
    </w:p>
    <w:p>
      <w:pPr>
        <w:pStyle w:val="Heading5"/>
        <w:rPr>
          <w:snapToGrid w:val="0"/>
        </w:rPr>
      </w:pPr>
      <w:bookmarkStart w:id="71" w:name="_Toc520087883"/>
      <w:bookmarkStart w:id="72" w:name="_Toc523620518"/>
      <w:bookmarkStart w:id="73" w:name="_Toc38853669"/>
      <w:bookmarkStart w:id="74" w:name="_Toc124061028"/>
      <w:bookmarkStart w:id="75" w:name="_Toc274302964"/>
      <w:bookmarkStart w:id="76" w:name="_Toc272834229"/>
      <w:r>
        <w:rPr>
          <w:snapToGrid w:val="0"/>
        </w:rPr>
        <w:t>5.</w:t>
      </w:r>
      <w:r>
        <w:rPr>
          <w:snapToGrid w:val="0"/>
        </w:rPr>
        <w:tab/>
        <w:t>Saving</w:t>
      </w:r>
      <w:bookmarkEnd w:id="71"/>
      <w:bookmarkEnd w:id="72"/>
      <w:bookmarkEnd w:id="73"/>
      <w:bookmarkEnd w:id="74"/>
      <w:bookmarkEnd w:id="75"/>
      <w:bookmarkEnd w:id="76"/>
    </w:p>
    <w:p>
      <w:pPr>
        <w:pStyle w:val="Subsection"/>
        <w:rPr>
          <w:snapToGrid w:val="0"/>
        </w:rPr>
      </w:pPr>
      <w:r>
        <w:rPr>
          <w:snapToGrid w:val="0"/>
        </w:rPr>
        <w:tab/>
        <w:t>(1)</w:t>
      </w:r>
      <w:r>
        <w:rPr>
          <w:snapToGrid w:val="0"/>
        </w:rPr>
        <w:tab/>
        <w:t xml:space="preserve">Nothing in this Act shall affect the provisions of any Act in force on the commencing date that approves or ratifies any agreement to which the State is a party and under which a party </w:t>
      </w:r>
      <w:r>
        <w:rPr>
          <w:snapToGrid w:val="0"/>
        </w:rPr>
        <w:lastRenderedPageBreak/>
        <w:t>to the agreement is authorised or required to carry out any mining operations pursuant to the agreement.</w:t>
      </w:r>
    </w:p>
    <w:p>
      <w:pPr>
        <w:pStyle w:val="Subsection"/>
        <w:rPr>
          <w:snapToGrid w:val="0"/>
        </w:rPr>
      </w:pPr>
      <w:r>
        <w:rPr>
          <w:snapToGrid w:val="0"/>
        </w:rPr>
        <w:tab/>
        <w:t>(2)</w:t>
      </w:r>
      <w:r>
        <w:rPr>
          <w:snapToGrid w:val="0"/>
        </w:rPr>
        <w:tab/>
        <w:t>Notwithstanding anything in the Second Schedule, 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by No. 69 of 1981 s. 5.]</w:t>
      </w:r>
    </w:p>
    <w:p>
      <w:pPr>
        <w:pStyle w:val="Heading5"/>
        <w:rPr>
          <w:snapToGrid w:val="0"/>
        </w:rPr>
      </w:pPr>
      <w:bookmarkStart w:id="77" w:name="_Toc520087884"/>
      <w:bookmarkStart w:id="78" w:name="_Toc523620519"/>
      <w:bookmarkStart w:id="79" w:name="_Toc38853670"/>
      <w:bookmarkStart w:id="80" w:name="_Toc124061029"/>
      <w:bookmarkStart w:id="81" w:name="_Toc274302965"/>
      <w:bookmarkStart w:id="82" w:name="_Toc272834230"/>
      <w:r>
        <w:rPr>
          <w:rStyle w:val="CharSectno"/>
        </w:rPr>
        <w:t>6</w:t>
      </w:r>
      <w:r>
        <w:rPr>
          <w:snapToGrid w:val="0"/>
        </w:rPr>
        <w:t>.</w:t>
      </w:r>
      <w:r>
        <w:rPr>
          <w:snapToGrid w:val="0"/>
        </w:rPr>
        <w:tab/>
        <w:t>Operation of this Act</w:t>
      </w:r>
      <w:bookmarkEnd w:id="77"/>
      <w:bookmarkEnd w:id="78"/>
      <w:bookmarkEnd w:id="79"/>
      <w:bookmarkEnd w:id="80"/>
      <w:bookmarkEnd w:id="81"/>
      <w:bookmarkEnd w:id="82"/>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lastRenderedPageBreak/>
        <w:tab/>
        <w:t>(b)</w:t>
      </w:r>
      <w:r>
        <w:tab/>
        <w:t>section 38(5)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Footnotesection"/>
        <w:keepLines w:val="0"/>
        <w:ind w:left="890" w:hanging="890"/>
      </w:pPr>
      <w:r>
        <w:tab/>
        <w:t>[Section 6 amended by No. 100 of 1985 s. 4; No. 77 of 1986 s. 8; No. 14 of 1996 s. 4; No. 39 of 2004 s. 26.]</w:t>
      </w:r>
    </w:p>
    <w:p>
      <w:pPr>
        <w:pStyle w:val="Ednotesection"/>
        <w:spacing w:before="200"/>
        <w:ind w:left="890" w:hanging="890"/>
      </w:pPr>
      <w:r>
        <w:t>[</w:t>
      </w:r>
      <w:r>
        <w:rPr>
          <w:b/>
        </w:rPr>
        <w:t>7.</w:t>
      </w:r>
      <w:r>
        <w:tab/>
        <w:t>Deleted by No. 122 of 1982 s. 4.]</w:t>
      </w:r>
    </w:p>
    <w:p>
      <w:pPr>
        <w:pStyle w:val="Heading5"/>
        <w:spacing w:before="200"/>
        <w:rPr>
          <w:snapToGrid w:val="0"/>
        </w:rPr>
      </w:pPr>
      <w:bookmarkStart w:id="83" w:name="_Toc520087885"/>
      <w:bookmarkStart w:id="84" w:name="_Toc523620520"/>
      <w:bookmarkStart w:id="85" w:name="_Toc38853671"/>
      <w:bookmarkStart w:id="86" w:name="_Toc124061030"/>
      <w:bookmarkStart w:id="87" w:name="_Toc274302966"/>
      <w:bookmarkStart w:id="88" w:name="_Toc272834231"/>
      <w:r>
        <w:rPr>
          <w:rStyle w:val="CharSectno"/>
        </w:rPr>
        <w:t>8</w:t>
      </w:r>
      <w:r>
        <w:rPr>
          <w:snapToGrid w:val="0"/>
        </w:rPr>
        <w:t>.</w:t>
      </w:r>
      <w:r>
        <w:rPr>
          <w:snapToGrid w:val="0"/>
        </w:rPr>
        <w:tab/>
      </w:r>
      <w:bookmarkEnd w:id="83"/>
      <w:bookmarkEnd w:id="84"/>
      <w:bookmarkEnd w:id="85"/>
      <w:bookmarkEnd w:id="86"/>
      <w:r>
        <w:rPr>
          <w:snapToGrid w:val="0"/>
        </w:rPr>
        <w:t>Terms used</w:t>
      </w:r>
      <w:bookmarkEnd w:id="87"/>
      <w:bookmarkEnd w:id="8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r>
        <w:rPr>
          <w:vertAlign w:val="superscript"/>
        </w:rPr>
        <w:t xml:space="preserve"> 1</w:t>
      </w:r>
      <w:r>
        <w:t>;</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means all land in the State, except —</w:t>
      </w:r>
    </w:p>
    <w:p>
      <w:pPr>
        <w:pStyle w:val="Defpara"/>
        <w:keepNext/>
      </w:pPr>
      <w:r>
        <w:tab/>
        <w:t>(a)</w:t>
      </w:r>
      <w:r>
        <w:tab/>
        <w:t>land that has been reserved for or dedicated to any public purpose other than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pPr>
      <w:r>
        <w:tab/>
        <w:t>(b)</w:t>
      </w:r>
      <w:r>
        <w:tab/>
        <w:t>land that has been lawfully granted or contracted to be granted in fee simple by or on behalf of the Crown;</w:t>
      </w:r>
    </w:p>
    <w:p>
      <w:pPr>
        <w:pStyle w:val="Defpara"/>
      </w:pPr>
      <w:r>
        <w:tab/>
        <w:t>(c)</w:t>
      </w:r>
      <w:r>
        <w:tab/>
        <w:t>land that is subject to any lease granted by or on behalf of the Crown other than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Defstart"/>
      </w:pPr>
      <w:r>
        <w:rPr>
          <w:b/>
        </w:rPr>
        <w:tab/>
      </w:r>
      <w:r>
        <w:rPr>
          <w:rStyle w:val="CharDefText"/>
        </w:rPr>
        <w:t>land</w:t>
      </w:r>
      <w:r>
        <w:t xml:space="preserve"> includes water; and also includes the foreshore and the sea bed within the meaning of section 25;</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rPr>
          <w:b/>
        </w:rPr>
        <w:tab/>
      </w:r>
      <w:r>
        <w:rPr>
          <w:rStyle w:val="CharDefText"/>
        </w:rPr>
        <w:t>mineral field</w:t>
      </w:r>
      <w:r>
        <w:t xml:space="preserve"> means a mineral field constituted under this Act or deemed so to be;</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or refined or dealt with for the purpose of obtaining any mineral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w:t>
      </w:r>
    </w:p>
    <w:p>
      <w:pPr>
        <w:pStyle w:val="Defpara"/>
      </w:pPr>
      <w:r>
        <w:tab/>
        <w:t>(b)</w:t>
      </w:r>
      <w:r>
        <w:tab/>
        <w:t>operations by means of which salt or other evaporites may be harvested;</w:t>
      </w:r>
    </w:p>
    <w:p>
      <w:pPr>
        <w:pStyle w:val="Defpara"/>
      </w:pPr>
      <w:r>
        <w:tab/>
        <w:t>(c)</w:t>
      </w:r>
      <w:r>
        <w:tab/>
        <w:t>operations by means of which mineral is recovered from the sea or a natural water supply; and</w:t>
      </w:r>
    </w:p>
    <w:p>
      <w:pPr>
        <w:pStyle w:val="Defpara"/>
      </w:pPr>
      <w:r>
        <w:tab/>
        <w:t>(d)</w:t>
      </w:r>
      <w:r>
        <w:tab/>
        <w:t>the doing of all lawful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w:t>
      </w:r>
    </w:p>
    <w:p>
      <w:pPr>
        <w:pStyle w:val="Defpara"/>
      </w:pPr>
      <w:r>
        <w:tab/>
        <w:t>(b)</w:t>
      </w:r>
      <w:r>
        <w:tab/>
        <w:t>the lessee or licensee from the Crown in respect thereof;</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pPr>
      <w:r>
        <w:rPr>
          <w:b/>
        </w:rP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 Department</w:t>
      </w:r>
      <w:r>
        <w:t xml:space="preserve"> means the department of the Public Service of the State principally assisting the Minister in the administration of this Act;</w:t>
      </w:r>
    </w:p>
    <w:p>
      <w:pPr>
        <w:pStyle w:val="Defstart"/>
        <w:keepNext/>
      </w:pPr>
      <w:r>
        <w:rPr>
          <w:b/>
        </w:rPr>
        <w:tab/>
      </w:r>
      <w:r>
        <w:rPr>
          <w:rStyle w:val="CharDefText"/>
        </w:rPr>
        <w:t>the office of the mining registrar</w:t>
      </w:r>
      <w:r>
        <w:t xml:space="preserve"> means —</w:t>
      </w:r>
    </w:p>
    <w:p>
      <w:pPr>
        <w:pStyle w:val="Defpara"/>
      </w:pPr>
      <w:r>
        <w:tab/>
        <w:t>(a)</w:t>
      </w:r>
      <w:r>
        <w:tab/>
        <w:t>in relation to the lodging of an application for a mining tenement, the office of the mining registrar of the mineral field or district in which the largest portion of the land to which the application relates is situated;</w:t>
      </w:r>
    </w:p>
    <w:p>
      <w:pPr>
        <w:pStyle w:val="Defpara"/>
      </w:pPr>
      <w:r>
        <w:tab/>
        <w:t>(b)</w:t>
      </w:r>
      <w:r>
        <w:tab/>
        <w:t>in relation to the lodging of an agreement, claim, notice of objection, security or any other thing in respect of a mining tenement, the office of the mining registrar of the mineral field or district to which the application for that mining tenement has been assigned;</w:t>
      </w:r>
    </w:p>
    <w:p>
      <w:pPr>
        <w:pStyle w:val="Defstart"/>
      </w:pPr>
      <w:r>
        <w:rPr>
          <w:b/>
        </w:rPr>
        <w:tab/>
      </w:r>
      <w:r>
        <w:rPr>
          <w:rStyle w:val="CharDefText"/>
        </w:rPr>
        <w:t>the repealed Act</w:t>
      </w:r>
      <w:r>
        <w:t xml:space="preserve"> means the </w:t>
      </w:r>
      <w:r>
        <w:rPr>
          <w:i/>
        </w:rPr>
        <w:t>Mining Act 1904</w:t>
      </w:r>
      <w:r>
        <w:t xml:space="preserve"> </w:t>
      </w:r>
      <w:r>
        <w:rPr>
          <w:vertAlign w:val="superscript"/>
        </w:rPr>
        <w:t>3</w:t>
      </w:r>
      <w:r>
        <w:t>;</w:t>
      </w:r>
    </w:p>
    <w:p>
      <w:pPr>
        <w:pStyle w:val="Defstart"/>
      </w:pPr>
      <w:r>
        <w:rPr>
          <w:b/>
        </w:rPr>
        <w:tab/>
      </w:r>
      <w:r>
        <w:rPr>
          <w:rStyle w:val="CharDefText"/>
        </w:rPr>
        <w:t>the 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rPr>
          <w:b/>
        </w:rP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w:t>
      </w:r>
    </w:p>
    <w:p>
      <w:pPr>
        <w:pStyle w:val="Indenti"/>
      </w:pPr>
      <w:r>
        <w:tab/>
        <w:t>(ii)</w:t>
      </w:r>
      <w:r>
        <w:tab/>
        <w:t>a parent, grandparent or great</w:t>
      </w:r>
      <w:r>
        <w:noBreakHyphen/>
        <w:t>grandparent;</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by No. 69 of 1981 s. 6; No. 122 of 1982 s. 5; No. 100 of 1985 s. 5; No. 105 of 1986 s. 7; No. 22 of 1990 s. 4; No. 37 of 1993 s. 10(2), 12(2), 26 and 27; No. 14 of 1996 s. 4; No. 54 of 1996 s. 4; No. 5 of 1997 s. 40; No. 31 of 1997 s. 71(1) and 141; No. 10 of 2001 s. 130; No. 15 of 2002 s. 4; No. 28 of 2003 s. 152; No. 39 of 2004 s. 20, 42, 47 and 87; No. 27 of 2005 s. 4; No. 35 of 2007 s. 100(2) and (3); No. 8 of 2010 s. 17.]</w:t>
      </w:r>
    </w:p>
    <w:p>
      <w:pPr>
        <w:pStyle w:val="Heading5"/>
        <w:rPr>
          <w:snapToGrid w:val="0"/>
        </w:rPr>
      </w:pPr>
      <w:bookmarkStart w:id="89" w:name="_Toc520087886"/>
      <w:bookmarkStart w:id="90" w:name="_Toc523620521"/>
      <w:bookmarkStart w:id="91" w:name="_Toc38853672"/>
      <w:bookmarkStart w:id="92" w:name="_Toc124061031"/>
      <w:bookmarkStart w:id="93" w:name="_Toc274302967"/>
      <w:bookmarkStart w:id="94" w:name="_Toc272834232"/>
      <w:r>
        <w:rPr>
          <w:rStyle w:val="CharSectno"/>
        </w:rPr>
        <w:t>8A</w:t>
      </w:r>
      <w:r>
        <w:rPr>
          <w:snapToGrid w:val="0"/>
        </w:rPr>
        <w:t>.</w:t>
      </w:r>
      <w:r>
        <w:rPr>
          <w:snapToGrid w:val="0"/>
        </w:rPr>
        <w:tab/>
        <w:t>Rights in respect of oil shale or coal</w:t>
      </w:r>
      <w:bookmarkEnd w:id="89"/>
      <w:bookmarkEnd w:id="90"/>
      <w:bookmarkEnd w:id="91"/>
      <w:bookmarkEnd w:id="92"/>
      <w:bookmarkEnd w:id="93"/>
      <w:bookmarkEnd w:id="94"/>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by No. 69 of 1981 s. 7; amended by No. 35 of 2007 s. 100(4).]</w:t>
      </w:r>
    </w:p>
    <w:p>
      <w:pPr>
        <w:pStyle w:val="Heading5"/>
        <w:rPr>
          <w:snapToGrid w:val="0"/>
        </w:rPr>
      </w:pPr>
      <w:bookmarkStart w:id="95" w:name="_Toc520087887"/>
      <w:bookmarkStart w:id="96" w:name="_Toc523620522"/>
      <w:bookmarkStart w:id="97" w:name="_Toc38853673"/>
      <w:bookmarkStart w:id="98" w:name="_Toc124061032"/>
      <w:bookmarkStart w:id="99" w:name="_Toc274302968"/>
      <w:bookmarkStart w:id="100" w:name="_Toc272834233"/>
      <w:r>
        <w:rPr>
          <w:rStyle w:val="CharSectno"/>
        </w:rPr>
        <w:t>9</w:t>
      </w:r>
      <w:r>
        <w:rPr>
          <w:snapToGrid w:val="0"/>
        </w:rPr>
        <w:t>.</w:t>
      </w:r>
      <w:r>
        <w:rPr>
          <w:snapToGrid w:val="0"/>
        </w:rPr>
        <w:tab/>
        <w:t>Gold and silver and other precious metals property of the Crown</w:t>
      </w:r>
      <w:bookmarkEnd w:id="95"/>
      <w:bookmarkEnd w:id="96"/>
      <w:bookmarkEnd w:id="97"/>
      <w:bookmarkEnd w:id="98"/>
      <w:bookmarkEnd w:id="99"/>
      <w:bookmarkEnd w:id="100"/>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in the State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in the State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Heading5"/>
      </w:pPr>
      <w:bookmarkStart w:id="101" w:name="_Toc520087888"/>
      <w:bookmarkStart w:id="102" w:name="_Toc523620523"/>
      <w:bookmarkStart w:id="103" w:name="_Toc38853674"/>
      <w:bookmarkStart w:id="104" w:name="_Toc124061033"/>
      <w:bookmarkStart w:id="105" w:name="_Toc274302969"/>
      <w:bookmarkStart w:id="106" w:name="_Toc272834234"/>
      <w:r>
        <w:rPr>
          <w:rStyle w:val="CharSectno"/>
        </w:rPr>
        <w:t>9B</w:t>
      </w:r>
      <w:r>
        <w:t>.</w:t>
      </w:r>
      <w:r>
        <w:tab/>
        <w:t>Position on the Earth’s surface</w:t>
      </w:r>
      <w:bookmarkEnd w:id="101"/>
      <w:bookmarkEnd w:id="102"/>
      <w:bookmarkEnd w:id="103"/>
      <w:bookmarkEnd w:id="104"/>
      <w:bookmarkEnd w:id="105"/>
      <w:bookmarkEnd w:id="106"/>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107" w:name="_Toc87427543"/>
      <w:bookmarkStart w:id="108" w:name="_Toc87851118"/>
      <w:bookmarkStart w:id="109" w:name="_Toc88295341"/>
      <w:bookmarkStart w:id="110" w:name="_Toc89519000"/>
      <w:bookmarkStart w:id="111" w:name="_Toc90869125"/>
      <w:bookmarkStart w:id="112" w:name="_Toc91407897"/>
      <w:bookmarkStart w:id="113" w:name="_Toc92863641"/>
      <w:bookmarkStart w:id="114" w:name="_Toc95015009"/>
      <w:bookmarkStart w:id="115" w:name="_Toc95106716"/>
      <w:bookmarkStart w:id="116" w:name="_Toc97018516"/>
      <w:bookmarkStart w:id="117" w:name="_Toc101693469"/>
      <w:bookmarkStart w:id="118" w:name="_Toc103130339"/>
      <w:bookmarkStart w:id="119" w:name="_Toc104710989"/>
      <w:bookmarkStart w:id="120" w:name="_Toc121559974"/>
      <w:bookmarkStart w:id="121" w:name="_Toc122328415"/>
      <w:bookmarkStart w:id="122" w:name="_Toc124061034"/>
      <w:bookmarkStart w:id="123" w:name="_Toc124139889"/>
      <w:bookmarkStart w:id="124" w:name="_Toc127174634"/>
      <w:bookmarkStart w:id="125" w:name="_Toc127348978"/>
      <w:bookmarkStart w:id="126" w:name="_Toc127762162"/>
      <w:bookmarkStart w:id="127" w:name="_Toc127842224"/>
      <w:bookmarkStart w:id="128" w:name="_Toc128379835"/>
      <w:bookmarkStart w:id="129" w:name="_Toc130106451"/>
      <w:bookmarkStart w:id="130" w:name="_Toc130106731"/>
      <w:bookmarkStart w:id="131" w:name="_Toc130110628"/>
      <w:bookmarkStart w:id="132" w:name="_Toc130276839"/>
      <w:bookmarkStart w:id="133" w:name="_Toc131408364"/>
      <w:bookmarkStart w:id="134" w:name="_Toc132530131"/>
      <w:bookmarkStart w:id="135" w:name="_Toc142194188"/>
      <w:bookmarkStart w:id="136" w:name="_Toc162778273"/>
      <w:bookmarkStart w:id="137" w:name="_Toc162840857"/>
      <w:bookmarkStart w:id="138" w:name="_Toc162932694"/>
      <w:bookmarkStart w:id="139" w:name="_Toc187053223"/>
      <w:bookmarkStart w:id="140" w:name="_Toc188695284"/>
      <w:bookmarkStart w:id="141" w:name="_Toc199754343"/>
      <w:bookmarkStart w:id="142" w:name="_Toc202512161"/>
      <w:bookmarkStart w:id="143" w:name="_Toc205285213"/>
      <w:bookmarkStart w:id="144" w:name="_Toc205285493"/>
      <w:bookmarkStart w:id="145" w:name="_Toc223858473"/>
      <w:bookmarkStart w:id="146" w:name="_Toc227639813"/>
      <w:bookmarkStart w:id="147" w:name="_Toc227729693"/>
      <w:bookmarkStart w:id="148" w:name="_Toc230413405"/>
      <w:bookmarkStart w:id="149" w:name="_Toc230421022"/>
      <w:bookmarkStart w:id="150" w:name="_Toc234813805"/>
      <w:bookmarkStart w:id="151" w:name="_Toc263424679"/>
      <w:bookmarkStart w:id="152" w:name="_Toc268600691"/>
      <w:bookmarkStart w:id="153" w:name="_Toc272236877"/>
      <w:bookmarkStart w:id="154" w:name="_Toc272237157"/>
      <w:bookmarkStart w:id="155" w:name="_Toc272418931"/>
      <w:bookmarkStart w:id="156" w:name="_Toc272834235"/>
      <w:bookmarkStart w:id="157" w:name="_Toc274302391"/>
      <w:bookmarkStart w:id="158" w:name="_Toc274302970"/>
      <w:r>
        <w:rPr>
          <w:rStyle w:val="CharPartNo"/>
        </w:rPr>
        <w:t>Part II</w:t>
      </w:r>
      <w:r>
        <w:rPr>
          <w:rStyle w:val="CharDivNo"/>
        </w:rPr>
        <w:t> </w:t>
      </w:r>
      <w:r>
        <w:t>—</w:t>
      </w:r>
      <w:r>
        <w:rPr>
          <w:rStyle w:val="CharDivText"/>
        </w:rPr>
        <w:t> </w:t>
      </w:r>
      <w:r>
        <w:rPr>
          <w:rStyle w:val="CharPartText"/>
        </w:rPr>
        <w:t>Administration, mineral fields and courts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spacing w:before="260"/>
        <w:rPr>
          <w:snapToGrid w:val="0"/>
        </w:rPr>
      </w:pPr>
      <w:bookmarkStart w:id="159" w:name="_Toc520087889"/>
      <w:bookmarkStart w:id="160" w:name="_Toc523620524"/>
      <w:bookmarkStart w:id="161" w:name="_Toc38853675"/>
      <w:bookmarkStart w:id="162" w:name="_Toc124061035"/>
      <w:bookmarkStart w:id="163" w:name="_Toc274302971"/>
      <w:bookmarkStart w:id="164" w:name="_Toc272834236"/>
      <w:r>
        <w:rPr>
          <w:rStyle w:val="CharSectno"/>
        </w:rPr>
        <w:t>10</w:t>
      </w:r>
      <w:r>
        <w:rPr>
          <w:snapToGrid w:val="0"/>
        </w:rPr>
        <w:t>.</w:t>
      </w:r>
      <w:r>
        <w:rPr>
          <w:snapToGrid w:val="0"/>
        </w:rPr>
        <w:tab/>
        <w:t>Administration of Act</w:t>
      </w:r>
      <w:bookmarkEnd w:id="159"/>
      <w:bookmarkEnd w:id="160"/>
      <w:bookmarkEnd w:id="161"/>
      <w:bookmarkEnd w:id="162"/>
      <w:bookmarkEnd w:id="163"/>
      <w:bookmarkEnd w:id="164"/>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165" w:name="_Toc520087890"/>
      <w:bookmarkStart w:id="166" w:name="_Toc523620525"/>
      <w:bookmarkStart w:id="167" w:name="_Toc38853676"/>
      <w:bookmarkStart w:id="168" w:name="_Toc124061036"/>
      <w:bookmarkStart w:id="169" w:name="_Toc274302972"/>
      <w:bookmarkStart w:id="170" w:name="_Toc272834237"/>
      <w:r>
        <w:rPr>
          <w:rStyle w:val="CharSectno"/>
        </w:rPr>
        <w:t>11</w:t>
      </w:r>
      <w:r>
        <w:rPr>
          <w:snapToGrid w:val="0"/>
        </w:rPr>
        <w:t>.</w:t>
      </w:r>
      <w:r>
        <w:rPr>
          <w:snapToGrid w:val="0"/>
        </w:rPr>
        <w:tab/>
        <w:t>Chief executive officer and other officers</w:t>
      </w:r>
      <w:bookmarkEnd w:id="165"/>
      <w:bookmarkEnd w:id="166"/>
      <w:bookmarkEnd w:id="167"/>
      <w:bookmarkEnd w:id="168"/>
      <w:bookmarkEnd w:id="169"/>
      <w:bookmarkEnd w:id="170"/>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by No. 113 of 1987 s. 32; No. 32 of 1994 s. 19.]</w:t>
      </w:r>
    </w:p>
    <w:p>
      <w:pPr>
        <w:pStyle w:val="Heading5"/>
        <w:spacing w:before="260"/>
        <w:rPr>
          <w:snapToGrid w:val="0"/>
        </w:rPr>
      </w:pPr>
      <w:bookmarkStart w:id="171" w:name="_Toc520087891"/>
      <w:bookmarkStart w:id="172" w:name="_Toc523620526"/>
      <w:bookmarkStart w:id="173" w:name="_Toc38853677"/>
      <w:bookmarkStart w:id="174" w:name="_Toc124061037"/>
      <w:bookmarkStart w:id="175" w:name="_Toc274302973"/>
      <w:bookmarkStart w:id="176" w:name="_Toc272834238"/>
      <w:r>
        <w:rPr>
          <w:rStyle w:val="CharSectno"/>
        </w:rPr>
        <w:t>12</w:t>
      </w:r>
      <w:r>
        <w:rPr>
          <w:snapToGrid w:val="0"/>
        </w:rPr>
        <w:t>.</w:t>
      </w:r>
      <w:r>
        <w:rPr>
          <w:snapToGrid w:val="0"/>
        </w:rPr>
        <w:tab/>
        <w:t>Delegation</w:t>
      </w:r>
      <w:bookmarkEnd w:id="171"/>
      <w:bookmarkEnd w:id="172"/>
      <w:bookmarkEnd w:id="173"/>
      <w:bookmarkEnd w:id="174"/>
      <w:bookmarkEnd w:id="175"/>
      <w:bookmarkEnd w:id="176"/>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by No. 100 of 1985 s. 6.]</w:t>
      </w:r>
    </w:p>
    <w:p>
      <w:pPr>
        <w:pStyle w:val="Heading5"/>
        <w:rPr>
          <w:snapToGrid w:val="0"/>
        </w:rPr>
      </w:pPr>
      <w:bookmarkStart w:id="177" w:name="_Toc520087892"/>
      <w:bookmarkStart w:id="178" w:name="_Toc523620527"/>
      <w:bookmarkStart w:id="179" w:name="_Toc38853678"/>
      <w:bookmarkStart w:id="180" w:name="_Toc124061038"/>
      <w:bookmarkStart w:id="181" w:name="_Toc274302974"/>
      <w:bookmarkStart w:id="182" w:name="_Toc272834239"/>
      <w:r>
        <w:rPr>
          <w:rStyle w:val="CharSectno"/>
        </w:rPr>
        <w:t>13</w:t>
      </w:r>
      <w:r>
        <w:rPr>
          <w:snapToGrid w:val="0"/>
        </w:rPr>
        <w:t>.</w:t>
      </w:r>
      <w:r>
        <w:rPr>
          <w:snapToGrid w:val="0"/>
        </w:rPr>
        <w:tab/>
        <w:t>Wardens of mines</w:t>
      </w:r>
      <w:bookmarkEnd w:id="177"/>
      <w:bookmarkEnd w:id="178"/>
      <w:bookmarkEnd w:id="179"/>
      <w:bookmarkEnd w:id="180"/>
      <w:bookmarkEnd w:id="181"/>
      <w:bookmarkEnd w:id="182"/>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 Minister for Public Sector Management,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 by No. 100 of 1985 s. 7; No. 32 of 1994 s. 19; No. 39 of 2004 s. 48; No. 59 of 2004 s. 116.]</w:t>
      </w:r>
    </w:p>
    <w:p>
      <w:pPr>
        <w:pStyle w:val="Ednotesection"/>
      </w:pPr>
      <w:r>
        <w:t>[</w:t>
      </w:r>
      <w:r>
        <w:rPr>
          <w:b/>
          <w:bCs/>
        </w:rPr>
        <w:t>14.</w:t>
      </w:r>
      <w:r>
        <w:tab/>
        <w:t>Deleted by No. 39 of 2004 s. 49.]</w:t>
      </w:r>
    </w:p>
    <w:p>
      <w:pPr>
        <w:pStyle w:val="Heading5"/>
        <w:spacing w:before="260"/>
        <w:rPr>
          <w:snapToGrid w:val="0"/>
        </w:rPr>
      </w:pPr>
      <w:bookmarkStart w:id="183" w:name="_Toc520087894"/>
      <w:bookmarkStart w:id="184" w:name="_Toc523620529"/>
      <w:bookmarkStart w:id="185" w:name="_Toc38853680"/>
      <w:bookmarkStart w:id="186" w:name="_Toc124061040"/>
      <w:bookmarkStart w:id="187" w:name="_Toc274302975"/>
      <w:bookmarkStart w:id="188" w:name="_Toc272834240"/>
      <w:r>
        <w:rPr>
          <w:rStyle w:val="CharSectno"/>
        </w:rPr>
        <w:t>15</w:t>
      </w:r>
      <w:r>
        <w:rPr>
          <w:snapToGrid w:val="0"/>
        </w:rPr>
        <w:t>.</w:t>
      </w:r>
      <w:r>
        <w:rPr>
          <w:snapToGrid w:val="0"/>
        </w:rPr>
        <w:tab/>
        <w:t>Warden prohibited from adjudicating in certain matters and officer prohibited from using information</w:t>
      </w:r>
      <w:bookmarkEnd w:id="183"/>
      <w:bookmarkEnd w:id="184"/>
      <w:bookmarkEnd w:id="185"/>
      <w:bookmarkEnd w:id="186"/>
      <w:bookmarkEnd w:id="187"/>
      <w:bookmarkEnd w:id="188"/>
    </w:p>
    <w:p>
      <w:pPr>
        <w:pStyle w:val="Subsection"/>
        <w:rPr>
          <w:snapToGrid w:val="0"/>
        </w:rPr>
      </w:pPr>
      <w:r>
        <w:rPr>
          <w:snapToGrid w:val="0"/>
        </w:rPr>
        <w:tab/>
        <w:t>(1)</w:t>
      </w:r>
      <w:r>
        <w:rPr>
          <w:snapToGrid w:val="0"/>
        </w:rPr>
        <w:tab/>
        <w:t>A warden who acts or adjudicates in any matter in which he has directly or indirectly any pecuniary interest, is guilty of a crime.</w:t>
      </w:r>
    </w:p>
    <w:p>
      <w:pPr>
        <w:pStyle w:val="Penstart"/>
        <w:rPr>
          <w:snapToGrid w:val="0"/>
        </w:rPr>
      </w:pPr>
      <w:r>
        <w:rPr>
          <w:snapToGrid w:val="0"/>
        </w:rP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by No. 100 of 1985 s. 9; No. 70 of 2004 s. 82.]</w:t>
      </w:r>
    </w:p>
    <w:p>
      <w:pPr>
        <w:pStyle w:val="Heading5"/>
        <w:spacing w:before="260"/>
        <w:rPr>
          <w:snapToGrid w:val="0"/>
        </w:rPr>
      </w:pPr>
      <w:bookmarkStart w:id="189" w:name="_Toc520087895"/>
      <w:bookmarkStart w:id="190" w:name="_Toc523620530"/>
      <w:bookmarkStart w:id="191" w:name="_Toc38853681"/>
      <w:bookmarkStart w:id="192" w:name="_Toc124061041"/>
      <w:bookmarkStart w:id="193" w:name="_Toc274302976"/>
      <w:bookmarkStart w:id="194" w:name="_Toc272834241"/>
      <w:r>
        <w:rPr>
          <w:rStyle w:val="CharSectno"/>
        </w:rPr>
        <w:t>16</w:t>
      </w:r>
      <w:r>
        <w:rPr>
          <w:snapToGrid w:val="0"/>
        </w:rPr>
        <w:t>.</w:t>
      </w:r>
      <w:r>
        <w:rPr>
          <w:snapToGrid w:val="0"/>
        </w:rPr>
        <w:tab/>
        <w:t>Power to proclaim mineral fields</w:t>
      </w:r>
      <w:bookmarkEnd w:id="189"/>
      <w:bookmarkEnd w:id="190"/>
      <w:bookmarkEnd w:id="191"/>
      <w:bookmarkEnd w:id="192"/>
      <w:bookmarkEnd w:id="193"/>
      <w:bookmarkEnd w:id="194"/>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constitute any part of the State to be a mineral field;</w:t>
      </w:r>
    </w:p>
    <w:p>
      <w:pPr>
        <w:pStyle w:val="Indenta"/>
        <w:rPr>
          <w:snapToGrid w:val="0"/>
        </w:rPr>
      </w:pPr>
      <w:r>
        <w:rPr>
          <w:snapToGrid w:val="0"/>
        </w:rPr>
        <w:tab/>
        <w:t>(b)</w:t>
      </w:r>
      <w:r>
        <w:rPr>
          <w:snapToGrid w:val="0"/>
        </w:rPr>
        <w:tab/>
        <w:t>divide any mineral field into districts;</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w:t>
      </w:r>
    </w:p>
    <w:p>
      <w:pPr>
        <w:pStyle w:val="Ednotesection"/>
        <w:ind w:left="890" w:hanging="890"/>
      </w:pPr>
      <w:r>
        <w:t>[</w:t>
      </w:r>
      <w:r>
        <w:rPr>
          <w:b/>
        </w:rPr>
        <w:t>17.</w:t>
      </w:r>
      <w:r>
        <w:tab/>
        <w:t>Deleted by No. 100 of 1985 s. 10.]</w:t>
      </w:r>
    </w:p>
    <w:p>
      <w:pPr>
        <w:pStyle w:val="Heading2"/>
      </w:pPr>
      <w:bookmarkStart w:id="195" w:name="_Toc87427551"/>
      <w:bookmarkStart w:id="196" w:name="_Toc87851126"/>
      <w:bookmarkStart w:id="197" w:name="_Toc88295349"/>
      <w:bookmarkStart w:id="198" w:name="_Toc89519008"/>
      <w:bookmarkStart w:id="199" w:name="_Toc90869133"/>
      <w:bookmarkStart w:id="200" w:name="_Toc91407905"/>
      <w:bookmarkStart w:id="201" w:name="_Toc92863649"/>
      <w:bookmarkStart w:id="202" w:name="_Toc95015017"/>
      <w:bookmarkStart w:id="203" w:name="_Toc95106724"/>
      <w:bookmarkStart w:id="204" w:name="_Toc97018524"/>
      <w:bookmarkStart w:id="205" w:name="_Toc101693477"/>
      <w:bookmarkStart w:id="206" w:name="_Toc103130347"/>
      <w:bookmarkStart w:id="207" w:name="_Toc104710997"/>
      <w:bookmarkStart w:id="208" w:name="_Toc121559982"/>
      <w:bookmarkStart w:id="209" w:name="_Toc122328423"/>
      <w:bookmarkStart w:id="210" w:name="_Toc124061042"/>
      <w:bookmarkStart w:id="211" w:name="_Toc124139897"/>
      <w:bookmarkStart w:id="212" w:name="_Toc127174642"/>
      <w:bookmarkStart w:id="213" w:name="_Toc127348986"/>
      <w:bookmarkStart w:id="214" w:name="_Toc127762170"/>
      <w:bookmarkStart w:id="215" w:name="_Toc127842232"/>
      <w:bookmarkStart w:id="216" w:name="_Toc128379843"/>
      <w:bookmarkStart w:id="217" w:name="_Toc130106459"/>
      <w:bookmarkStart w:id="218" w:name="_Toc130106739"/>
      <w:bookmarkStart w:id="219" w:name="_Toc130110636"/>
      <w:bookmarkStart w:id="220" w:name="_Toc130276847"/>
      <w:bookmarkStart w:id="221" w:name="_Toc131408372"/>
      <w:bookmarkStart w:id="222" w:name="_Toc132530139"/>
      <w:bookmarkStart w:id="223" w:name="_Toc142194196"/>
      <w:bookmarkStart w:id="224" w:name="_Toc162778281"/>
      <w:bookmarkStart w:id="225" w:name="_Toc162840865"/>
      <w:bookmarkStart w:id="226" w:name="_Toc162932701"/>
      <w:bookmarkStart w:id="227" w:name="_Toc187053230"/>
      <w:bookmarkStart w:id="228" w:name="_Toc188695291"/>
      <w:bookmarkStart w:id="229" w:name="_Toc199754350"/>
      <w:bookmarkStart w:id="230" w:name="_Toc202512168"/>
      <w:bookmarkStart w:id="231" w:name="_Toc205285220"/>
      <w:bookmarkStart w:id="232" w:name="_Toc205285500"/>
      <w:bookmarkStart w:id="233" w:name="_Toc223858480"/>
      <w:bookmarkStart w:id="234" w:name="_Toc227639820"/>
      <w:bookmarkStart w:id="235" w:name="_Toc227729700"/>
      <w:bookmarkStart w:id="236" w:name="_Toc230413412"/>
      <w:bookmarkStart w:id="237" w:name="_Toc230421029"/>
      <w:bookmarkStart w:id="238" w:name="_Toc234813812"/>
      <w:bookmarkStart w:id="239" w:name="_Toc263424686"/>
      <w:bookmarkStart w:id="240" w:name="_Toc268600698"/>
      <w:bookmarkStart w:id="241" w:name="_Toc272236884"/>
      <w:bookmarkStart w:id="242" w:name="_Toc272237164"/>
      <w:bookmarkStart w:id="243" w:name="_Toc272418938"/>
      <w:bookmarkStart w:id="244" w:name="_Toc272834242"/>
      <w:bookmarkStart w:id="245" w:name="_Toc274302398"/>
      <w:bookmarkStart w:id="246" w:name="_Toc274302977"/>
      <w:r>
        <w:rPr>
          <w:rStyle w:val="CharPartNo"/>
        </w:rPr>
        <w:t>Part III</w:t>
      </w:r>
      <w:r>
        <w:t> — </w:t>
      </w:r>
      <w:r>
        <w:rPr>
          <w:rStyle w:val="CharPartText"/>
        </w:rPr>
        <w:t>Land open for mining</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3"/>
      </w:pPr>
      <w:bookmarkStart w:id="247" w:name="_Toc87427552"/>
      <w:bookmarkStart w:id="248" w:name="_Toc87851127"/>
      <w:bookmarkStart w:id="249" w:name="_Toc88295350"/>
      <w:bookmarkStart w:id="250" w:name="_Toc89519009"/>
      <w:bookmarkStart w:id="251" w:name="_Toc90869134"/>
      <w:bookmarkStart w:id="252" w:name="_Toc91407906"/>
      <w:bookmarkStart w:id="253" w:name="_Toc92863650"/>
      <w:bookmarkStart w:id="254" w:name="_Toc95015018"/>
      <w:bookmarkStart w:id="255" w:name="_Toc95106725"/>
      <w:bookmarkStart w:id="256" w:name="_Toc97018525"/>
      <w:bookmarkStart w:id="257" w:name="_Toc101693478"/>
      <w:bookmarkStart w:id="258" w:name="_Toc103130348"/>
      <w:bookmarkStart w:id="259" w:name="_Toc104710998"/>
      <w:bookmarkStart w:id="260" w:name="_Toc121559983"/>
      <w:bookmarkStart w:id="261" w:name="_Toc122328424"/>
      <w:bookmarkStart w:id="262" w:name="_Toc124061043"/>
      <w:bookmarkStart w:id="263" w:name="_Toc124139898"/>
      <w:bookmarkStart w:id="264" w:name="_Toc127174643"/>
      <w:bookmarkStart w:id="265" w:name="_Toc127348987"/>
      <w:bookmarkStart w:id="266" w:name="_Toc127762171"/>
      <w:bookmarkStart w:id="267" w:name="_Toc127842233"/>
      <w:bookmarkStart w:id="268" w:name="_Toc128379844"/>
      <w:bookmarkStart w:id="269" w:name="_Toc130106460"/>
      <w:bookmarkStart w:id="270" w:name="_Toc130106740"/>
      <w:bookmarkStart w:id="271" w:name="_Toc130110637"/>
      <w:bookmarkStart w:id="272" w:name="_Toc130276848"/>
      <w:bookmarkStart w:id="273" w:name="_Toc131408373"/>
      <w:bookmarkStart w:id="274" w:name="_Toc132530140"/>
      <w:bookmarkStart w:id="275" w:name="_Toc142194197"/>
      <w:bookmarkStart w:id="276" w:name="_Toc162778282"/>
      <w:bookmarkStart w:id="277" w:name="_Toc162840866"/>
      <w:bookmarkStart w:id="278" w:name="_Toc162932702"/>
      <w:bookmarkStart w:id="279" w:name="_Toc187053231"/>
      <w:bookmarkStart w:id="280" w:name="_Toc188695292"/>
      <w:bookmarkStart w:id="281" w:name="_Toc199754351"/>
      <w:bookmarkStart w:id="282" w:name="_Toc202512169"/>
      <w:bookmarkStart w:id="283" w:name="_Toc205285221"/>
      <w:bookmarkStart w:id="284" w:name="_Toc205285501"/>
      <w:bookmarkStart w:id="285" w:name="_Toc223858481"/>
      <w:bookmarkStart w:id="286" w:name="_Toc227639821"/>
      <w:bookmarkStart w:id="287" w:name="_Toc227729701"/>
      <w:bookmarkStart w:id="288" w:name="_Toc230413413"/>
      <w:bookmarkStart w:id="289" w:name="_Toc230421030"/>
      <w:bookmarkStart w:id="290" w:name="_Toc234813813"/>
      <w:bookmarkStart w:id="291" w:name="_Toc263424687"/>
      <w:bookmarkStart w:id="292" w:name="_Toc268600699"/>
      <w:bookmarkStart w:id="293" w:name="_Toc272236885"/>
      <w:bookmarkStart w:id="294" w:name="_Toc272237165"/>
      <w:bookmarkStart w:id="295" w:name="_Toc272418939"/>
      <w:bookmarkStart w:id="296" w:name="_Toc272834243"/>
      <w:bookmarkStart w:id="297" w:name="_Toc274302399"/>
      <w:bookmarkStart w:id="298" w:name="_Toc274302978"/>
      <w:r>
        <w:rPr>
          <w:rStyle w:val="CharDivNo"/>
        </w:rPr>
        <w:t>Division 1</w:t>
      </w:r>
      <w:r>
        <w:rPr>
          <w:snapToGrid w:val="0"/>
        </w:rPr>
        <w:t> — </w:t>
      </w:r>
      <w:r>
        <w:rPr>
          <w:rStyle w:val="CharDivText"/>
        </w:rPr>
        <w:t>Crown land</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5"/>
        <w:rPr>
          <w:snapToGrid w:val="0"/>
        </w:rPr>
      </w:pPr>
      <w:bookmarkStart w:id="299" w:name="_Toc520087896"/>
      <w:bookmarkStart w:id="300" w:name="_Toc523620531"/>
      <w:bookmarkStart w:id="301" w:name="_Toc38853682"/>
      <w:bookmarkStart w:id="302" w:name="_Toc124061044"/>
      <w:bookmarkStart w:id="303" w:name="_Toc274302979"/>
      <w:bookmarkStart w:id="304" w:name="_Toc272834244"/>
      <w:r>
        <w:rPr>
          <w:rStyle w:val="CharSectno"/>
        </w:rPr>
        <w:t>18</w:t>
      </w:r>
      <w:r>
        <w:rPr>
          <w:snapToGrid w:val="0"/>
        </w:rPr>
        <w:t>.</w:t>
      </w:r>
      <w:r>
        <w:rPr>
          <w:snapToGrid w:val="0"/>
        </w:rPr>
        <w:tab/>
        <w:t>Crown land open for mining</w:t>
      </w:r>
      <w:bookmarkEnd w:id="299"/>
      <w:bookmarkEnd w:id="300"/>
      <w:bookmarkEnd w:id="301"/>
      <w:bookmarkEnd w:id="302"/>
      <w:bookmarkEnd w:id="303"/>
      <w:bookmarkEnd w:id="304"/>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w:t>
      </w:r>
    </w:p>
    <w:p>
      <w:pPr>
        <w:pStyle w:val="Indenta"/>
        <w:rPr>
          <w:snapToGrid w:val="0"/>
        </w:rPr>
      </w:pPr>
      <w:r>
        <w:rPr>
          <w:snapToGrid w:val="0"/>
        </w:rPr>
        <w:tab/>
        <w:t>(b)</w:t>
      </w:r>
      <w:r>
        <w:rPr>
          <w:snapToGrid w:val="0"/>
        </w:rPr>
        <w:tab/>
        <w:t>where the holder of a Miner’s Right may do the things authorised by section 20;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by No. 100 of 1985 s. 11.]</w:t>
      </w:r>
    </w:p>
    <w:p>
      <w:pPr>
        <w:pStyle w:val="Heading5"/>
        <w:rPr>
          <w:snapToGrid w:val="0"/>
        </w:rPr>
      </w:pPr>
      <w:bookmarkStart w:id="305" w:name="_Toc520087897"/>
      <w:bookmarkStart w:id="306" w:name="_Toc523620532"/>
      <w:bookmarkStart w:id="307" w:name="_Toc38853683"/>
      <w:bookmarkStart w:id="308" w:name="_Toc124061045"/>
      <w:bookmarkStart w:id="309" w:name="_Toc274302980"/>
      <w:bookmarkStart w:id="310" w:name="_Toc272834245"/>
      <w:r>
        <w:rPr>
          <w:rStyle w:val="CharSectno"/>
        </w:rPr>
        <w:t>19</w:t>
      </w:r>
      <w:r>
        <w:rPr>
          <w:snapToGrid w:val="0"/>
        </w:rPr>
        <w:t>.</w:t>
      </w:r>
      <w:r>
        <w:rPr>
          <w:snapToGrid w:val="0"/>
        </w:rPr>
        <w:tab/>
        <w:t>Power to set aside land for mining or exempt it therefrom</w:t>
      </w:r>
      <w:bookmarkEnd w:id="305"/>
      <w:bookmarkEnd w:id="306"/>
      <w:bookmarkEnd w:id="307"/>
      <w:bookmarkEnd w:id="308"/>
      <w:bookmarkEnd w:id="309"/>
      <w:bookmarkEnd w:id="310"/>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w:t>
      </w:r>
    </w:p>
    <w:p>
      <w:pPr>
        <w:pStyle w:val="Indenti"/>
        <w:rPr>
          <w:snapToGrid w:val="0"/>
        </w:rPr>
      </w:pPr>
      <w:r>
        <w:rPr>
          <w:snapToGrid w:val="0"/>
        </w:rPr>
        <w:tab/>
        <w:t>(ii)</w:t>
      </w:r>
      <w:r>
        <w:rPr>
          <w:snapToGrid w:val="0"/>
        </w:rPr>
        <w:tab/>
        <w:t>a specified mining purpose;</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 xml:space="preserve">In subsections (2a) and (2b) </w:t>
      </w:r>
      <w:r>
        <w:rPr>
          <w:rStyle w:val="CharDefText"/>
        </w:rPr>
        <w:t>the prescribed day</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by No. 69 of 1981 s. 8; No. 100 of 1985 s. 12; No. 21 of 1993 s. 45; No. 58 of 1994 s. 4; No. 52 of 1995 s. 20; No. 5 of 1997 s. 41(2).]</w:t>
      </w:r>
    </w:p>
    <w:p>
      <w:pPr>
        <w:pStyle w:val="Heading5"/>
        <w:spacing w:before="260"/>
        <w:rPr>
          <w:snapToGrid w:val="0"/>
        </w:rPr>
      </w:pPr>
      <w:bookmarkStart w:id="311" w:name="_Toc520087898"/>
      <w:bookmarkStart w:id="312" w:name="_Toc523620533"/>
      <w:bookmarkStart w:id="313" w:name="_Toc38853684"/>
      <w:bookmarkStart w:id="314" w:name="_Toc124061046"/>
      <w:bookmarkStart w:id="315" w:name="_Toc274302981"/>
      <w:bookmarkStart w:id="316" w:name="_Toc272834246"/>
      <w:r>
        <w:rPr>
          <w:rStyle w:val="CharSectno"/>
        </w:rPr>
        <w:t>20</w:t>
      </w:r>
      <w:r>
        <w:rPr>
          <w:snapToGrid w:val="0"/>
        </w:rPr>
        <w:t>.</w:t>
      </w:r>
      <w:r>
        <w:rPr>
          <w:snapToGrid w:val="0"/>
        </w:rPr>
        <w:tab/>
        <w:t>General rights to prospect and protection of certain Crown land</w:t>
      </w:r>
      <w:bookmarkEnd w:id="311"/>
      <w:bookmarkEnd w:id="312"/>
      <w:bookmarkEnd w:id="313"/>
      <w:bookmarkEnd w:id="314"/>
      <w:bookmarkEnd w:id="315"/>
      <w:bookmarkEnd w:id="316"/>
    </w:p>
    <w:p>
      <w:pPr>
        <w:pStyle w:val="Subsection"/>
        <w:rPr>
          <w:snapToGrid w:val="0"/>
        </w:rPr>
      </w:pPr>
      <w:r>
        <w:rPr>
          <w:snapToGrid w:val="0"/>
        </w:rPr>
        <w:tab/>
        <w:t>(1)</w:t>
      </w:r>
      <w:r>
        <w:rPr>
          <w:snapToGrid w:val="0"/>
        </w:rPr>
        <w:tab/>
        <w:t>The Minister, the Director General of Mines or a mining registrar may issue or cause to be issued to a person upon being satisfied as to the identity of the applicant and payment of the prescribed fee a Miner’s Right which is not transferable and not limited in term and such a Miner’s Right shall be in the prescribed form.</w:t>
      </w:r>
    </w:p>
    <w:p>
      <w:pPr>
        <w:pStyle w:val="Subsection"/>
        <w:rPr>
          <w:snapToGrid w:val="0"/>
        </w:rPr>
      </w:pPr>
      <w:r>
        <w:rPr>
          <w:snapToGrid w:val="0"/>
        </w:rPr>
        <w:tab/>
        <w:t>(2)</w:t>
      </w:r>
      <w:r>
        <w:rPr>
          <w:snapToGrid w:val="0"/>
        </w:rPr>
        <w:tab/>
        <w:t>Subject to this Act the holder of a Miner’s Right is authorised to do all or any of the following things —</w:t>
      </w:r>
    </w:p>
    <w:p>
      <w:pPr>
        <w:pStyle w:val="Indenta"/>
        <w:rPr>
          <w:snapToGrid w:val="0"/>
        </w:rPr>
      </w:pPr>
      <w:r>
        <w:rPr>
          <w:snapToGrid w:val="0"/>
        </w:rPr>
        <w:tab/>
        <w:t>(a)</w:t>
      </w:r>
      <w:r>
        <w:rPr>
          <w:snapToGrid w:val="0"/>
        </w:rPr>
        <w:tab/>
        <w:t>to pass and repass over Crown land with such employees and agents, vehicles machinery and equipment as may be necessary or expedient for the purpose of prospecting for minerals and marking out of any land which may be made the subject of an application for a mining tenement;</w:t>
      </w:r>
    </w:p>
    <w:p>
      <w:pPr>
        <w:pStyle w:val="Indenta"/>
      </w:pPr>
      <w:r>
        <w:rPr>
          <w:snapToGrid w:val="0"/>
        </w:rPr>
        <w:tab/>
        <w:t>(b)</w:t>
      </w:r>
      <w:r>
        <w:rPr>
          <w:snapToGrid w:val="0"/>
        </w:rPr>
        <w:tab/>
        <w:t xml:space="preserve">to prospect </w:t>
      </w:r>
      <w:r>
        <w:t>on —</w:t>
      </w:r>
    </w:p>
    <w:p>
      <w:pPr>
        <w:pStyle w:val="Indenti"/>
      </w:pPr>
      <w:r>
        <w:tab/>
        <w:t>(i)</w:t>
      </w:r>
      <w:r>
        <w:tab/>
        <w:t>Crown land that is not the subject of a mining tenement; or</w:t>
      </w:r>
    </w:p>
    <w:p>
      <w:pPr>
        <w:pStyle w:val="Indenti"/>
      </w:pPr>
      <w:r>
        <w:tab/>
        <w:t>(ii)</w:t>
      </w:r>
      <w:r>
        <w:tab/>
        <w:t>Crown land that is the subject of an exploration licence if the holder of the Miner’s Right holds a permit to do so under section 20A,</w:t>
      </w:r>
    </w:p>
    <w:p>
      <w:pPr>
        <w:pStyle w:val="Indenta"/>
        <w:rPr>
          <w:snapToGrid w:val="0"/>
        </w:rPr>
      </w:pPr>
      <w:r>
        <w:tab/>
      </w:r>
      <w:r>
        <w:tab/>
        <w:t xml:space="preserve">for </w:t>
      </w:r>
      <w:r>
        <w:rPr>
          <w:snapToGrid w:val="0"/>
        </w:rPr>
        <w:t>minerals and conduct tests for any mineral thereon for the purpose of ascertaining whether any part of the land, and if appropriate determining which area, is to be marked out or applied for, or both, for the purpose of making an application for a mining tenement in respect thereof;</w:t>
      </w:r>
    </w:p>
    <w:p>
      <w:pPr>
        <w:pStyle w:val="Indenta"/>
        <w:rPr>
          <w:snapToGrid w:val="0"/>
        </w:rPr>
      </w:pPr>
      <w:r>
        <w:rPr>
          <w:snapToGrid w:val="0"/>
        </w:rPr>
        <w:tab/>
        <w:t>(c)</w:t>
      </w:r>
      <w:r>
        <w:rPr>
          <w:snapToGrid w:val="0"/>
        </w:rPr>
        <w:tab/>
        <w:t>to extract or remove samples or specimens of rock, ore or minerals with as little damage to the surface of such land as possible, in quantities, in total or on occasions, not exceeding the prescribed limits, and to keep as his property or to utilise for testing or evaluation purposes any samples and specimens of any mineral found by him on such land;</w:t>
      </w:r>
    </w:p>
    <w:p>
      <w:pPr>
        <w:pStyle w:val="Indenta"/>
        <w:rPr>
          <w:snapToGrid w:val="0"/>
        </w:rPr>
      </w:pPr>
      <w:r>
        <w:rPr>
          <w:snapToGrid w:val="0"/>
        </w:rPr>
        <w:tab/>
        <w:t>(d)</w:t>
      </w:r>
      <w:r>
        <w:rPr>
          <w:snapToGrid w:val="0"/>
        </w:rPr>
        <w:tab/>
        <w:t xml:space="preserve">to take, subject to the </w:t>
      </w:r>
      <w:r>
        <w:rPr>
          <w:i/>
          <w:snapToGrid w:val="0"/>
        </w:rPr>
        <w:t>Rights in Water and Irrigation Act 1914</w:t>
      </w:r>
      <w:r>
        <w:rPr>
          <w:snapToGrid w:val="0"/>
        </w:rPr>
        <w:t>, or any Act amending or replacing the relevant provisions of that Act, water from any natural spring, lake, pool or water</w:t>
      </w:r>
      <w:r>
        <w:rPr>
          <w:snapToGrid w:val="0"/>
        </w:rPr>
        <w:noBreakHyphen/>
        <w:t>course situated in or flowing through such land and subject to that Act to sink a well or bore on such land and take water therefrom and to use the water so taken for the purposes of prospecting and for domestic purposes only; and</w:t>
      </w:r>
    </w:p>
    <w:p>
      <w:pPr>
        <w:pStyle w:val="Indenta"/>
      </w:pPr>
      <w:r>
        <w:tab/>
        <w:t>(e)</w:t>
      </w:r>
      <w:r>
        <w:tab/>
        <w:t>to camp on Crown land, for the purpose of prospecting, in such manner and subject to such conditions as may be prescribed; and</w:t>
      </w:r>
    </w:p>
    <w:p>
      <w:pPr>
        <w:pStyle w:val="Indenta"/>
        <w:rPr>
          <w:snapToGrid w:val="0"/>
        </w:rPr>
      </w:pPr>
      <w:r>
        <w:rPr>
          <w:snapToGrid w:val="0"/>
        </w:rPr>
        <w:tab/>
        <w:t>(f)</w:t>
      </w:r>
      <w:r>
        <w:rPr>
          <w:snapToGrid w:val="0"/>
        </w:rPr>
        <w:tab/>
        <w:t>subject to the prior written consent of —</w:t>
      </w:r>
    </w:p>
    <w:p>
      <w:pPr>
        <w:pStyle w:val="Indenti"/>
        <w:rPr>
          <w:snapToGrid w:val="0"/>
        </w:rPr>
      </w:pPr>
      <w:r>
        <w:rPr>
          <w:snapToGrid w:val="0"/>
        </w:rPr>
        <w:tab/>
        <w:t>(i)</w:t>
      </w:r>
      <w:r>
        <w:rPr>
          <w:snapToGrid w:val="0"/>
        </w:rPr>
        <w:tab/>
        <w:t>any occupier of that Crown land; and</w:t>
      </w:r>
    </w:p>
    <w:p>
      <w:pPr>
        <w:pStyle w:val="Indenti"/>
        <w:keepNext/>
        <w:rPr>
          <w:snapToGrid w:val="0"/>
        </w:rPr>
      </w:pPr>
      <w:r>
        <w:rPr>
          <w:snapToGrid w:val="0"/>
        </w:rPr>
        <w:tab/>
        <w:t>(ii)</w:t>
      </w:r>
      <w:r>
        <w:rPr>
          <w:snapToGrid w:val="0"/>
        </w:rPr>
        <w:tab/>
        <w:t>the holder of the mining tenement concerned,</w:t>
      </w:r>
    </w:p>
    <w:p>
      <w:pPr>
        <w:pStyle w:val="Indenta"/>
        <w:rPr>
          <w:snapToGrid w:val="0"/>
        </w:rPr>
      </w:pPr>
      <w:r>
        <w:rPr>
          <w:snapToGrid w:val="0"/>
        </w:rPr>
        <w:tab/>
      </w:r>
      <w:r>
        <w:rPr>
          <w:snapToGrid w:val="0"/>
        </w:rPr>
        <w:tab/>
        <w:t>to fossick by prescribed means on Crown land, whether or not land which is held as a mining tenement.</w:t>
      </w:r>
    </w:p>
    <w:p>
      <w:pPr>
        <w:pStyle w:val="Subsection"/>
        <w:spacing w:before="180"/>
        <w:rPr>
          <w:snapToGrid w:val="0"/>
        </w:rPr>
      </w:pPr>
      <w:r>
        <w:rPr>
          <w:snapToGrid w:val="0"/>
        </w:rPr>
        <w:tab/>
        <w:t>(3)</w:t>
      </w:r>
      <w:r>
        <w:rPr>
          <w:snapToGrid w:val="0"/>
        </w:rPr>
        <w:tab/>
        <w:t>Any person acting in the exercise or purported exercise of an authorisation conferred or alleged to be conferred by subsection (2) shall —</w:t>
      </w:r>
    </w:p>
    <w:p>
      <w:pPr>
        <w:pStyle w:val="Indenta"/>
        <w:rPr>
          <w:snapToGrid w:val="0"/>
        </w:rPr>
      </w:pPr>
      <w:r>
        <w:rPr>
          <w:snapToGrid w:val="0"/>
        </w:rPr>
        <w:tab/>
        <w:t>(a)</w:t>
      </w:r>
      <w:r>
        <w:rPr>
          <w:snapToGrid w:val="0"/>
        </w:rPr>
        <w:tab/>
        <w:t>cause all holes, pits, trenches and other disturbances on the surface of the land which were made while he was so acting and which are likely to endanger the safety of any person or animal, to be filled in or otherwise made safe, together with such other holes, pits, trenches and other disturbances made, wholly or in part, by him as the Minister may from time to time direct;</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a"/>
        <w:rPr>
          <w:snapToGrid w:val="0"/>
        </w:rPr>
      </w:pPr>
      <w:r>
        <w:rPr>
          <w:snapToGrid w:val="0"/>
        </w:rPr>
        <w:tab/>
        <w:t>(c)</w:t>
      </w:r>
      <w:r>
        <w:rPr>
          <w:snapToGrid w:val="0"/>
        </w:rPr>
        <w:tab/>
        <w:t>be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that person in relation to any land or mining tenement while he was so acting,</w:t>
      </w:r>
    </w:p>
    <w:p>
      <w:pPr>
        <w:pStyle w:val="Subsection"/>
        <w:spacing w:before="180"/>
        <w:rPr>
          <w:snapToGrid w:val="0"/>
        </w:rPr>
      </w:pPr>
      <w:r>
        <w:rPr>
          <w:snapToGrid w:val="0"/>
        </w:rPr>
        <w:tab/>
      </w:r>
      <w:r>
        <w:rPr>
          <w:snapToGrid w:val="0"/>
        </w:rPr>
        <w:tab/>
        <w:t>and a determination made by the warden’s court under this subsection is for the purposes of section 147(1), a final determination of the warden’s court.</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metres thereof;</w:t>
      </w:r>
    </w:p>
    <w:p>
      <w:pPr>
        <w:pStyle w:val="Indenta"/>
        <w:rPr>
          <w:snapToGrid w:val="0"/>
        </w:rPr>
      </w:pPr>
      <w:r>
        <w:rPr>
          <w:snapToGrid w:val="0"/>
        </w:rPr>
        <w:tab/>
        <w:t>(b)</w:t>
      </w:r>
      <w:r>
        <w:rPr>
          <w:snapToGrid w:val="0"/>
        </w:rPr>
        <w:tab/>
        <w:t>used as or situated within 100 metres of a yard, stockyard, garden, cultivated field, orchard, vineyard, plantation, airstrip or airfield;</w:t>
      </w:r>
    </w:p>
    <w:p>
      <w:pPr>
        <w:pStyle w:val="Indenta"/>
        <w:rPr>
          <w:snapToGrid w:val="0"/>
        </w:rPr>
      </w:pPr>
      <w:r>
        <w:rPr>
          <w:snapToGrid w:val="0"/>
        </w:rPr>
        <w:tab/>
        <w:t>(c)</w:t>
      </w:r>
      <w:r>
        <w:rPr>
          <w:snapToGrid w:val="0"/>
        </w:rPr>
        <w:tab/>
        <w:t>situated within 100 metres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metres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metres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metres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metres of any Crown land that is —</w:t>
      </w:r>
    </w:p>
    <w:p>
      <w:pPr>
        <w:pStyle w:val="Indenti"/>
        <w:rPr>
          <w:snapToGrid w:val="0"/>
        </w:rPr>
      </w:pPr>
      <w:r>
        <w:rPr>
          <w:snapToGrid w:val="0"/>
        </w:rPr>
        <w:tab/>
        <w:t>(i)</w:t>
      </w:r>
      <w:r>
        <w:rPr>
          <w:snapToGrid w:val="0"/>
        </w:rPr>
        <w:tab/>
        <w:t>for the time being under crop;</w:t>
      </w:r>
    </w:p>
    <w:p>
      <w:pPr>
        <w:pStyle w:val="Indenti"/>
        <w:rPr>
          <w:snapToGrid w:val="0"/>
        </w:rPr>
      </w:pPr>
      <w:r>
        <w:rPr>
          <w:snapToGrid w:val="0"/>
        </w:rPr>
        <w:tab/>
        <w:t>(ii)</w:t>
      </w:r>
      <w:r>
        <w:rPr>
          <w:snapToGrid w:val="0"/>
        </w:rPr>
        <w:tab/>
        <w:t>used as a yard, stockyard, garden, cultivated field, orchard, vineyard, plantation, airstrip or airfield;</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400 metres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metres of any Crown land referred to in subsection (5)(f); or</w:t>
      </w:r>
    </w:p>
    <w:p>
      <w:pPr>
        <w:pStyle w:val="Indenta"/>
        <w:rPr>
          <w:snapToGrid w:val="0"/>
        </w:rPr>
      </w:pPr>
      <w:r>
        <w:rPr>
          <w:snapToGrid w:val="0"/>
        </w:rPr>
        <w:tab/>
        <w:t>(b)</w:t>
      </w:r>
      <w:r>
        <w:rPr>
          <w:snapToGrid w:val="0"/>
        </w:rPr>
        <w:tab/>
        <w:t>400 metres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Indenti"/>
        <w:spacing w:before="70"/>
        <w:rPr>
          <w:snapToGrid w:val="0"/>
        </w:rPr>
      </w:pPr>
      <w:r>
        <w:rPr>
          <w:snapToGrid w:val="0"/>
        </w:rPr>
        <w:tab/>
        <w:t>(ii)</w:t>
      </w:r>
      <w:r>
        <w:rPr>
          <w:snapToGrid w:val="0"/>
        </w:rPr>
        <w:tab/>
        <w:t>cause as little inconvenience as possible to the occupier of the Crown land so situated; and</w:t>
      </w:r>
    </w:p>
    <w:p>
      <w:pPr>
        <w:pStyle w:val="Indenti"/>
        <w:spacing w:before="70"/>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spacing w:before="70"/>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spacing w:before="70"/>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4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4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40"/>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spacing w:before="100"/>
        <w:ind w:left="890" w:hanging="890"/>
      </w:pPr>
      <w:r>
        <w:tab/>
        <w:t>[Section 20</w:t>
      </w:r>
      <w:r>
        <w:rPr>
          <w:i w:val="0"/>
          <w:iCs/>
        </w:rPr>
        <w:t xml:space="preserve"> </w:t>
      </w:r>
      <w:r>
        <w:rPr>
          <w:i w:val="0"/>
          <w:iCs/>
          <w:vertAlign w:val="superscript"/>
        </w:rPr>
        <w:t>4</w:t>
      </w:r>
      <w:r>
        <w:t xml:space="preserve"> amended by No. 122 of 1982 s. 6; No. 100 of 1985 s. 13; No. 22 of 1990 s. 5; No. 31 of 1997 s. 141; No. 63 of 2000 s. 4; No. 15 of 2002 s. 5; No. 39 of 2004 s. 50 and 88.]</w:t>
      </w:r>
    </w:p>
    <w:p>
      <w:pPr>
        <w:pStyle w:val="Heading5"/>
      </w:pPr>
      <w:bookmarkStart w:id="317" w:name="_Toc520087899"/>
      <w:bookmarkStart w:id="318" w:name="_Toc523620534"/>
      <w:bookmarkStart w:id="319" w:name="_Toc38853685"/>
      <w:bookmarkStart w:id="320" w:name="_Toc124061047"/>
      <w:bookmarkStart w:id="321" w:name="_Toc274302982"/>
      <w:bookmarkStart w:id="322" w:name="_Toc272834247"/>
      <w:r>
        <w:rPr>
          <w:rStyle w:val="CharSectno"/>
        </w:rPr>
        <w:t>20A</w:t>
      </w:r>
      <w:r>
        <w:t>.</w:t>
      </w:r>
      <w:r>
        <w:tab/>
        <w:t xml:space="preserve">Permit to prospect on Crown land the subject of an exploration </w:t>
      </w:r>
      <w:bookmarkEnd w:id="317"/>
      <w:r>
        <w:t>licence</w:t>
      </w:r>
      <w:bookmarkEnd w:id="318"/>
      <w:bookmarkEnd w:id="319"/>
      <w:bookmarkEnd w:id="320"/>
      <w:bookmarkEnd w:id="321"/>
      <w:bookmarkEnd w:id="322"/>
    </w:p>
    <w:p>
      <w:pPr>
        <w:pStyle w:val="Subsection"/>
      </w:pPr>
      <w:r>
        <w:tab/>
        <w:t>(1)</w:t>
      </w:r>
      <w:r>
        <w:tab/>
        <w:t>The mining registrar or the holder of a prescribed office in the Department may issue a permit to prospect for minerals on Crown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shall be made in the prescribed form;</w:t>
      </w:r>
    </w:p>
    <w:p>
      <w:pPr>
        <w:pStyle w:val="Indenta"/>
      </w:pPr>
      <w:r>
        <w:tab/>
        <w:t>(b)</w:t>
      </w:r>
      <w:r>
        <w:tab/>
        <w:t>shall be lodged at the office of the mining registrar or the principal office of the Department at Perth; and</w:t>
      </w:r>
    </w:p>
    <w:p>
      <w:pPr>
        <w:pStyle w:val="Indenta"/>
      </w:pPr>
      <w:r>
        <w:tab/>
        <w:t>(c)</w:t>
      </w:r>
      <w:r>
        <w:tab/>
        <w:t>shall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shall not use explosives or tools, other than hand tools, on the land the subject of the permit;</w:t>
      </w:r>
    </w:p>
    <w:p>
      <w:pPr>
        <w:pStyle w:val="Indenta"/>
      </w:pPr>
      <w:r>
        <w:tab/>
        <w:t>(b)</w:t>
      </w:r>
      <w:r>
        <w:tab/>
        <w:t>shall not prospect below the prescribed depth;</w:t>
      </w:r>
    </w:p>
    <w:p>
      <w:pPr>
        <w:pStyle w:val="Indenta"/>
      </w:pPr>
      <w:r>
        <w:tab/>
        <w:t>(c)</w:t>
      </w:r>
      <w:r>
        <w:tab/>
        <w:t>shall comply with the prescribed limits referred to in section 20(2)(c);</w:t>
      </w:r>
    </w:p>
    <w:p>
      <w:pPr>
        <w:pStyle w:val="Indenta"/>
      </w:pPr>
      <w:r>
        <w:tab/>
        <w:t>(d)</w:t>
      </w:r>
      <w:r>
        <w:tab/>
        <w:t>shall not prospect within 100 metres of any activities that are being carried out under the authority of an exploration licence; and</w:t>
      </w:r>
    </w:p>
    <w:p>
      <w:pPr>
        <w:pStyle w:val="Indenta"/>
      </w:pPr>
      <w:r>
        <w:tab/>
        <w:t>(e)</w:t>
      </w:r>
      <w:r>
        <w:tab/>
        <w:t>shall not prospect on land that is the subject of a special prospecting licence under section 70.</w:t>
      </w:r>
    </w:p>
    <w:p>
      <w:pPr>
        <w:pStyle w:val="Subsection"/>
      </w:pPr>
      <w:r>
        <w:tab/>
        <w:t>(7)</w:t>
      </w:r>
      <w:r>
        <w:tab/>
        <w:t>A permit is not transferable.</w:t>
      </w:r>
    </w:p>
    <w:p>
      <w:pPr>
        <w:pStyle w:val="Footnotesection"/>
        <w:ind w:left="890" w:hanging="890"/>
      </w:pPr>
      <w:r>
        <w:tab/>
        <w:t>[Section 20A inserted by No. 63 of 2000 s. 5.]</w:t>
      </w:r>
    </w:p>
    <w:p>
      <w:pPr>
        <w:pStyle w:val="Heading5"/>
      </w:pPr>
      <w:bookmarkStart w:id="323" w:name="_Toc520087900"/>
      <w:bookmarkStart w:id="324" w:name="_Toc523620535"/>
      <w:bookmarkStart w:id="325" w:name="_Toc38853686"/>
      <w:bookmarkStart w:id="326" w:name="_Toc124061048"/>
      <w:bookmarkStart w:id="327" w:name="_Toc274302983"/>
      <w:bookmarkStart w:id="328" w:name="_Toc272834248"/>
      <w:r>
        <w:rPr>
          <w:rStyle w:val="CharSectno"/>
        </w:rPr>
        <w:t>20B</w:t>
      </w:r>
      <w:r>
        <w:t>.</w:t>
      </w:r>
      <w:r>
        <w:tab/>
        <w:t>Power to remove Crown land from the operation of section 20A</w:t>
      </w:r>
      <w:bookmarkEnd w:id="323"/>
      <w:bookmarkEnd w:id="324"/>
      <w:bookmarkEnd w:id="325"/>
      <w:bookmarkEnd w:id="326"/>
      <w:bookmarkEnd w:id="327"/>
      <w:bookmarkEnd w:id="328"/>
    </w:p>
    <w:p>
      <w:pPr>
        <w:pStyle w:val="Subsection"/>
      </w:pPr>
      <w:r>
        <w:tab/>
        <w:t>(1)</w:t>
      </w:r>
      <w:r>
        <w:tab/>
        <w:t xml:space="preserve">The Minister may, by notice published in the </w:t>
      </w:r>
      <w:r>
        <w:rPr>
          <w:i/>
        </w:rPr>
        <w:t>Gazette</w:t>
      </w:r>
      <w:r>
        <w:t>, declare that section 20A does not apply to Crown land that is —</w:t>
      </w:r>
    </w:p>
    <w:p>
      <w:pPr>
        <w:pStyle w:val="Indenta"/>
      </w:pPr>
      <w:r>
        <w:tab/>
        <w:t>(a)</w:t>
      </w:r>
      <w:r>
        <w:tab/>
        <w:t>the subject of a specified exploration licence;</w:t>
      </w:r>
    </w:p>
    <w:p>
      <w:pPr>
        <w:pStyle w:val="Indenta"/>
      </w:pPr>
      <w:r>
        <w:tab/>
        <w:t>(b)</w:t>
      </w:r>
      <w:r>
        <w:tab/>
        <w:t>in a specified block (within the meaning of Division 2 of Part IV);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20A before the day on which the notice takes effect.</w:t>
      </w:r>
    </w:p>
    <w:p>
      <w:pPr>
        <w:pStyle w:val="Footnotesection"/>
        <w:keepLines w:val="0"/>
        <w:ind w:left="890" w:hanging="890"/>
      </w:pPr>
      <w:r>
        <w:tab/>
        <w:t>[Section 20B inserted by No. 63 of 2000 s. 5.]</w:t>
      </w:r>
    </w:p>
    <w:p>
      <w:pPr>
        <w:pStyle w:val="Heading5"/>
      </w:pPr>
      <w:bookmarkStart w:id="329" w:name="_Toc520087901"/>
      <w:bookmarkStart w:id="330" w:name="_Toc523620536"/>
      <w:bookmarkStart w:id="331" w:name="_Toc38853687"/>
      <w:bookmarkStart w:id="332" w:name="_Toc124061049"/>
      <w:bookmarkStart w:id="333" w:name="_Toc274302984"/>
      <w:bookmarkStart w:id="334" w:name="_Toc272834249"/>
      <w:r>
        <w:rPr>
          <w:rStyle w:val="CharSectno"/>
        </w:rPr>
        <w:t>20C</w:t>
      </w:r>
      <w:r>
        <w:t>.</w:t>
      </w:r>
      <w:r>
        <w:tab/>
        <w:t>Limitation on actions in tort</w:t>
      </w:r>
      <w:bookmarkEnd w:id="329"/>
      <w:bookmarkEnd w:id="330"/>
      <w:bookmarkEnd w:id="331"/>
      <w:bookmarkEnd w:id="332"/>
      <w:bookmarkEnd w:id="333"/>
      <w:bookmarkEnd w:id="334"/>
    </w:p>
    <w:p>
      <w:pPr>
        <w:pStyle w:val="Subsection"/>
        <w:keepNext/>
      </w:pPr>
      <w:r>
        <w:tab/>
        <w:t>(1)</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spacing w:before="140"/>
      </w:pPr>
      <w:r>
        <w:tab/>
        <w:t>(2)</w:t>
      </w:r>
      <w:r>
        <w:tab/>
        <w:t>Nothing in subsection (1)(b) prevents the bringing of an action in tort if the thing was done —</w:t>
      </w:r>
    </w:p>
    <w:p>
      <w:pPr>
        <w:pStyle w:val="Indenta"/>
        <w:spacing w:before="70"/>
      </w:pPr>
      <w:r>
        <w:tab/>
        <w:t>(a)</w:t>
      </w:r>
      <w:r>
        <w:tab/>
        <w:t>with the deliberate intent of causing injury, loss or damage to the holder of the permit; or</w:t>
      </w:r>
    </w:p>
    <w:p>
      <w:pPr>
        <w:pStyle w:val="Indenta"/>
        <w:spacing w:before="70"/>
      </w:pPr>
      <w:r>
        <w:tab/>
        <w:t>(b)</w:t>
      </w:r>
      <w:r>
        <w:tab/>
        <w:t>with reckless disregard for the presence of the holder of the permit on the permit land.</w:t>
      </w:r>
    </w:p>
    <w:p>
      <w:pPr>
        <w:pStyle w:val="Subsection"/>
        <w:spacing w:before="140"/>
      </w:pPr>
      <w:r>
        <w:tab/>
        <w:t>(3)</w:t>
      </w:r>
      <w:r>
        <w:tab/>
        <w:t>In this section a reference to the doing of a thing includes a reference to an omission to do a thing.</w:t>
      </w:r>
    </w:p>
    <w:p>
      <w:pPr>
        <w:pStyle w:val="Subsection"/>
        <w:spacing w:before="140"/>
      </w:pPr>
      <w:r>
        <w:tab/>
        <w:t>(4)</w:t>
      </w:r>
      <w:r>
        <w:tab/>
        <w:t>In this section —</w:t>
      </w:r>
    </w:p>
    <w:p>
      <w:pPr>
        <w:pStyle w:val="Defstart"/>
        <w:spacing w:before="60"/>
      </w:pPr>
      <w:r>
        <w:tab/>
      </w:r>
      <w:r>
        <w:rPr>
          <w:rStyle w:val="CharDefText"/>
        </w:rPr>
        <w:t>permit</w:t>
      </w:r>
      <w:r>
        <w:t xml:space="preserve"> means a permit under section 20A;</w:t>
      </w:r>
    </w:p>
    <w:p>
      <w:pPr>
        <w:pStyle w:val="Defstart"/>
        <w:spacing w:before="60"/>
      </w:pPr>
      <w:r>
        <w:tab/>
      </w:r>
      <w:r>
        <w:rPr>
          <w:rStyle w:val="CharDefText"/>
        </w:rPr>
        <w:t>permit land</w:t>
      </w:r>
      <w:r>
        <w:t xml:space="preserve"> means land that is the subject of both the permit and the exploration licence concerned.</w:t>
      </w:r>
    </w:p>
    <w:p>
      <w:pPr>
        <w:pStyle w:val="Footnotesection"/>
        <w:spacing w:before="80"/>
        <w:ind w:left="890" w:hanging="890"/>
      </w:pPr>
      <w:r>
        <w:tab/>
        <w:t>[Section 20C inserted by No. 63 of 2000 s. 5.]</w:t>
      </w:r>
    </w:p>
    <w:p>
      <w:pPr>
        <w:pStyle w:val="Heading5"/>
        <w:spacing w:before="200"/>
        <w:rPr>
          <w:snapToGrid w:val="0"/>
        </w:rPr>
      </w:pPr>
      <w:bookmarkStart w:id="335" w:name="_Toc520087902"/>
      <w:bookmarkStart w:id="336" w:name="_Toc523620537"/>
      <w:bookmarkStart w:id="337" w:name="_Toc38853688"/>
      <w:bookmarkStart w:id="338" w:name="_Toc124061050"/>
      <w:bookmarkStart w:id="339" w:name="_Toc274302985"/>
      <w:bookmarkStart w:id="340" w:name="_Toc272834250"/>
      <w:r>
        <w:rPr>
          <w:rStyle w:val="CharSectno"/>
        </w:rPr>
        <w:t>21</w:t>
      </w:r>
      <w:r>
        <w:rPr>
          <w:snapToGrid w:val="0"/>
        </w:rPr>
        <w:t>.</w:t>
      </w:r>
      <w:r>
        <w:rPr>
          <w:snapToGrid w:val="0"/>
        </w:rPr>
        <w:tab/>
        <w:t>Power to resume land</w:t>
      </w:r>
      <w:bookmarkEnd w:id="335"/>
      <w:bookmarkEnd w:id="336"/>
      <w:bookmarkEnd w:id="337"/>
      <w:bookmarkEnd w:id="338"/>
      <w:bookmarkEnd w:id="339"/>
      <w:bookmarkEnd w:id="340"/>
    </w:p>
    <w:p>
      <w:pPr>
        <w:pStyle w:val="Subsection"/>
        <w:spacing w:before="14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40"/>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(6); No. 55 of 2004 s. 570.]</w:t>
      </w:r>
    </w:p>
    <w:p>
      <w:pPr>
        <w:pStyle w:val="Heading5"/>
        <w:keepNext w:val="0"/>
        <w:keepLines w:val="0"/>
        <w:rPr>
          <w:snapToGrid w:val="0"/>
        </w:rPr>
      </w:pPr>
      <w:bookmarkStart w:id="341" w:name="_Toc520087903"/>
      <w:bookmarkStart w:id="342" w:name="_Toc523620538"/>
      <w:bookmarkStart w:id="343" w:name="_Toc38853689"/>
      <w:bookmarkStart w:id="344" w:name="_Toc124061051"/>
      <w:bookmarkStart w:id="345" w:name="_Toc274302986"/>
      <w:bookmarkStart w:id="346" w:name="_Toc272834251"/>
      <w:r>
        <w:rPr>
          <w:rStyle w:val="CharSectno"/>
        </w:rPr>
        <w:t>22</w:t>
      </w:r>
      <w:r>
        <w:rPr>
          <w:snapToGrid w:val="0"/>
        </w:rPr>
        <w:t>.</w:t>
      </w:r>
      <w:r>
        <w:rPr>
          <w:snapToGrid w:val="0"/>
        </w:rPr>
        <w:tab/>
        <w:t>Effect of resumption</w:t>
      </w:r>
      <w:bookmarkEnd w:id="341"/>
      <w:bookmarkEnd w:id="342"/>
      <w:bookmarkEnd w:id="343"/>
      <w:bookmarkEnd w:id="344"/>
      <w:bookmarkEnd w:id="345"/>
      <w:bookmarkEnd w:id="346"/>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by No. 100 of 1985 s. 15; No. 31 of 1997 s. 71(7).]</w:t>
      </w:r>
    </w:p>
    <w:p>
      <w:pPr>
        <w:pStyle w:val="Heading3"/>
      </w:pPr>
      <w:bookmarkStart w:id="347" w:name="_Toc87427561"/>
      <w:bookmarkStart w:id="348" w:name="_Toc87851136"/>
      <w:bookmarkStart w:id="349" w:name="_Toc88295359"/>
      <w:bookmarkStart w:id="350" w:name="_Toc89519018"/>
      <w:bookmarkStart w:id="351" w:name="_Toc90869143"/>
      <w:bookmarkStart w:id="352" w:name="_Toc91407915"/>
      <w:bookmarkStart w:id="353" w:name="_Toc92863659"/>
      <w:bookmarkStart w:id="354" w:name="_Toc95015027"/>
      <w:bookmarkStart w:id="355" w:name="_Toc95106734"/>
      <w:bookmarkStart w:id="356" w:name="_Toc97018534"/>
      <w:bookmarkStart w:id="357" w:name="_Toc101693487"/>
      <w:bookmarkStart w:id="358" w:name="_Toc103130357"/>
      <w:bookmarkStart w:id="359" w:name="_Toc104711007"/>
      <w:bookmarkStart w:id="360" w:name="_Toc121559992"/>
      <w:bookmarkStart w:id="361" w:name="_Toc122328433"/>
      <w:bookmarkStart w:id="362" w:name="_Toc124061052"/>
      <w:bookmarkStart w:id="363" w:name="_Toc124139907"/>
      <w:bookmarkStart w:id="364" w:name="_Toc127174652"/>
      <w:bookmarkStart w:id="365" w:name="_Toc127348996"/>
      <w:bookmarkStart w:id="366" w:name="_Toc127762180"/>
      <w:bookmarkStart w:id="367" w:name="_Toc127842242"/>
      <w:bookmarkStart w:id="368" w:name="_Toc128379853"/>
      <w:bookmarkStart w:id="369" w:name="_Toc130106469"/>
      <w:bookmarkStart w:id="370" w:name="_Toc130106749"/>
      <w:bookmarkStart w:id="371" w:name="_Toc130110646"/>
      <w:bookmarkStart w:id="372" w:name="_Toc130276857"/>
      <w:bookmarkStart w:id="373" w:name="_Toc131408382"/>
      <w:bookmarkStart w:id="374" w:name="_Toc132530149"/>
      <w:bookmarkStart w:id="375" w:name="_Toc142194206"/>
      <w:bookmarkStart w:id="376" w:name="_Toc162778291"/>
      <w:bookmarkStart w:id="377" w:name="_Toc162840875"/>
      <w:bookmarkStart w:id="378" w:name="_Toc162932711"/>
      <w:bookmarkStart w:id="379" w:name="_Toc187053240"/>
      <w:bookmarkStart w:id="380" w:name="_Toc188695301"/>
      <w:bookmarkStart w:id="381" w:name="_Toc199754360"/>
      <w:bookmarkStart w:id="382" w:name="_Toc202512178"/>
      <w:bookmarkStart w:id="383" w:name="_Toc205285230"/>
      <w:bookmarkStart w:id="384" w:name="_Toc205285510"/>
      <w:bookmarkStart w:id="385" w:name="_Toc223858490"/>
      <w:bookmarkStart w:id="386" w:name="_Toc227639830"/>
      <w:bookmarkStart w:id="387" w:name="_Toc227729710"/>
      <w:bookmarkStart w:id="388" w:name="_Toc230413422"/>
      <w:bookmarkStart w:id="389" w:name="_Toc230421039"/>
      <w:bookmarkStart w:id="390" w:name="_Toc234813822"/>
      <w:bookmarkStart w:id="391" w:name="_Toc263424696"/>
      <w:bookmarkStart w:id="392" w:name="_Toc268600708"/>
      <w:bookmarkStart w:id="393" w:name="_Toc272236894"/>
      <w:bookmarkStart w:id="394" w:name="_Toc272237174"/>
      <w:bookmarkStart w:id="395" w:name="_Toc272418948"/>
      <w:bookmarkStart w:id="396" w:name="_Toc272834252"/>
      <w:bookmarkStart w:id="397" w:name="_Toc274302408"/>
      <w:bookmarkStart w:id="398" w:name="_Toc274302987"/>
      <w:r>
        <w:rPr>
          <w:rStyle w:val="CharDivNo"/>
        </w:rPr>
        <w:t>Division 2</w:t>
      </w:r>
      <w:r>
        <w:rPr>
          <w:snapToGrid w:val="0"/>
        </w:rPr>
        <w:t> — </w:t>
      </w:r>
      <w:r>
        <w:rPr>
          <w:rStyle w:val="CharDivText"/>
        </w:rPr>
        <w:t>Public reserves, etc.</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Heading5"/>
        <w:rPr>
          <w:snapToGrid w:val="0"/>
        </w:rPr>
      </w:pPr>
      <w:bookmarkStart w:id="399" w:name="_Toc520087904"/>
      <w:bookmarkStart w:id="400" w:name="_Toc523620539"/>
      <w:bookmarkStart w:id="401" w:name="_Toc38853690"/>
      <w:bookmarkStart w:id="402" w:name="_Toc124061053"/>
      <w:bookmarkStart w:id="403" w:name="_Toc274302988"/>
      <w:bookmarkStart w:id="404" w:name="_Toc272834253"/>
      <w:r>
        <w:rPr>
          <w:rStyle w:val="CharSectno"/>
        </w:rPr>
        <w:t>23</w:t>
      </w:r>
      <w:r>
        <w:rPr>
          <w:snapToGrid w:val="0"/>
        </w:rPr>
        <w:t>.</w:t>
      </w:r>
      <w:r>
        <w:rPr>
          <w:snapToGrid w:val="0"/>
        </w:rPr>
        <w:tab/>
        <w:t>Mining on public reserves etc.</w:t>
      </w:r>
      <w:bookmarkEnd w:id="399"/>
      <w:bookmarkEnd w:id="400"/>
      <w:bookmarkEnd w:id="401"/>
      <w:bookmarkEnd w:id="402"/>
      <w:bookmarkEnd w:id="403"/>
      <w:bookmarkEnd w:id="404"/>
    </w:p>
    <w:p>
      <w:pPr>
        <w:pStyle w:val="Subsection"/>
        <w:rPr>
          <w:snapToGrid w:val="0"/>
        </w:rPr>
      </w:pPr>
      <w:r>
        <w:rPr>
          <w:snapToGrid w:val="0"/>
        </w:rPr>
        <w:tab/>
      </w:r>
      <w:r>
        <w:rPr>
          <w:snapToGrid w:val="0"/>
        </w:rPr>
        <w:tab/>
        <w:t>Subject to this Act, a mining tenement may be applied for in respect of any land, or land of a class, to which section 24, 24A or 25 applies (not being land that is already the subject of a mining tenement) but —</w:t>
      </w:r>
    </w:p>
    <w:p>
      <w:pPr>
        <w:pStyle w:val="Indenta"/>
        <w:rPr>
          <w:snapToGrid w:val="0"/>
        </w:rPr>
      </w:pPr>
      <w:r>
        <w:rPr>
          <w:snapToGrid w:val="0"/>
        </w:rPr>
        <w:tab/>
        <w:t>(a)</w:t>
      </w:r>
      <w:r>
        <w:rPr>
          <w:snapToGrid w:val="0"/>
        </w:rPr>
        <w:tab/>
        <w:t>no mining shall be carried out on or under any such land otherwise than in accordance with a relevant consent obtained in relation to that land under section 24, 24A or 25; and</w:t>
      </w:r>
    </w:p>
    <w:p>
      <w:pPr>
        <w:pStyle w:val="Indenta"/>
        <w:rPr>
          <w:snapToGrid w:val="0"/>
        </w:rPr>
      </w:pPr>
      <w:r>
        <w:rPr>
          <w:snapToGrid w:val="0"/>
        </w:rPr>
        <w:tab/>
        <w:t>(b)</w:t>
      </w:r>
      <w:r>
        <w:rPr>
          <w:snapToGrid w:val="0"/>
        </w:rPr>
        <w:tab/>
        <w:t>a mining tenement held in relation to such land by a person who —</w:t>
      </w:r>
    </w:p>
    <w:p>
      <w:pPr>
        <w:pStyle w:val="Indenti"/>
        <w:rPr>
          <w:snapToGrid w:val="0"/>
        </w:rPr>
      </w:pPr>
      <w:r>
        <w:rPr>
          <w:snapToGrid w:val="0"/>
        </w:rPr>
        <w:tab/>
        <w:t>(i)</w:t>
      </w:r>
      <w:r>
        <w:rPr>
          <w:snapToGrid w:val="0"/>
        </w:rPr>
        <w:tab/>
        <w:t>contravenes this section; or</w:t>
      </w:r>
    </w:p>
    <w:p>
      <w:pPr>
        <w:pStyle w:val="Indenti"/>
        <w:rPr>
          <w:snapToGrid w:val="0"/>
        </w:rPr>
      </w:pPr>
      <w:r>
        <w:rPr>
          <w:snapToGrid w:val="0"/>
        </w:rPr>
        <w:tab/>
        <w:t>(ii)</w:t>
      </w:r>
      <w:r>
        <w:rPr>
          <w:snapToGrid w:val="0"/>
        </w:rPr>
        <w:tab/>
        <w:t>is in breach of any term or condition to which a consent given under section 24, 24A or 25 is made subject,</w:t>
      </w:r>
    </w:p>
    <w:p>
      <w:pPr>
        <w:pStyle w:val="Indenta"/>
        <w:rPr>
          <w:snapToGrid w:val="0"/>
        </w:rPr>
      </w:pPr>
      <w:r>
        <w:rPr>
          <w:snapToGrid w:val="0"/>
        </w:rPr>
        <w:tab/>
      </w:r>
      <w:r>
        <w:rPr>
          <w:snapToGrid w:val="0"/>
        </w:rPr>
        <w:tab/>
        <w:t>is liable to be forfeited,</w:t>
      </w:r>
    </w:p>
    <w:p>
      <w:pPr>
        <w:pStyle w:val="Subsection"/>
        <w:rPr>
          <w:snapToGrid w:val="0"/>
        </w:rPr>
      </w:pPr>
      <w:r>
        <w:rPr>
          <w:snapToGrid w:val="0"/>
        </w:rPr>
        <w:tab/>
      </w:r>
      <w:r>
        <w:rPr>
          <w:snapToGrid w:val="0"/>
        </w:rPr>
        <w:tab/>
        <w:t>and such land is only open for mining as provided in those sections and subject to such terms and conditions as are thereby imposed.</w:t>
      </w:r>
    </w:p>
    <w:p>
      <w:pPr>
        <w:pStyle w:val="Footnotesection"/>
        <w:keepLines w:val="0"/>
        <w:ind w:left="890" w:hanging="890"/>
      </w:pPr>
      <w:r>
        <w:tab/>
        <w:t>[Section 23 inserted by No. 100 of 1985 s. 16; amended by No. 5 of 1997 s. 41(2).]</w:t>
      </w:r>
    </w:p>
    <w:p>
      <w:pPr>
        <w:pStyle w:val="Heading5"/>
        <w:rPr>
          <w:snapToGrid w:val="0"/>
        </w:rPr>
      </w:pPr>
      <w:bookmarkStart w:id="405" w:name="_Toc520087905"/>
      <w:bookmarkStart w:id="406" w:name="_Toc523620540"/>
      <w:bookmarkStart w:id="407" w:name="_Toc38853691"/>
      <w:bookmarkStart w:id="408" w:name="_Toc124061054"/>
      <w:bookmarkStart w:id="409" w:name="_Toc274302989"/>
      <w:bookmarkStart w:id="410" w:name="_Toc272834254"/>
      <w:r>
        <w:rPr>
          <w:rStyle w:val="CharSectno"/>
        </w:rPr>
        <w:t>24</w:t>
      </w:r>
      <w:r>
        <w:rPr>
          <w:snapToGrid w:val="0"/>
        </w:rPr>
        <w:t>.</w:t>
      </w:r>
      <w:r>
        <w:rPr>
          <w:snapToGrid w:val="0"/>
        </w:rPr>
        <w:tab/>
        <w:t>Classification of reserves</w:t>
      </w:r>
      <w:bookmarkEnd w:id="405"/>
      <w:bookmarkEnd w:id="406"/>
      <w:bookmarkEnd w:id="407"/>
      <w:bookmarkEnd w:id="408"/>
      <w:bookmarkEnd w:id="409"/>
      <w:bookmarkEnd w:id="410"/>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spacing w:before="140"/>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411" w:name="_Toc520087906"/>
      <w:bookmarkStart w:id="412" w:name="_Toc523620541"/>
      <w:bookmarkStart w:id="413" w:name="_Toc38853692"/>
      <w:bookmarkStart w:id="414" w:name="_Toc124061055"/>
      <w:bookmarkStart w:id="415" w:name="_Toc274302990"/>
      <w:bookmarkStart w:id="416" w:name="_Toc272834255"/>
      <w:r>
        <w:rPr>
          <w:rStyle w:val="CharSectno"/>
        </w:rPr>
        <w:t>24A</w:t>
      </w:r>
      <w:r>
        <w:rPr>
          <w:snapToGrid w:val="0"/>
        </w:rPr>
        <w:t>.</w:t>
      </w:r>
      <w:r>
        <w:rPr>
          <w:snapToGrid w:val="0"/>
        </w:rPr>
        <w:tab/>
        <w:t>Mining in marine reserves</w:t>
      </w:r>
      <w:bookmarkEnd w:id="411"/>
      <w:bookmarkEnd w:id="412"/>
      <w:bookmarkEnd w:id="413"/>
      <w:bookmarkEnd w:id="414"/>
      <w:bookmarkEnd w:id="415"/>
      <w:bookmarkEnd w:id="416"/>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200"/>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spacing w:before="200"/>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spacing w:before="200"/>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spacing w:before="200"/>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metres.</w:t>
      </w:r>
    </w:p>
    <w:p>
      <w:pPr>
        <w:pStyle w:val="Subsection"/>
        <w:spacing w:before="200"/>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rPr>
          <w:snapToGrid w:val="0"/>
        </w:rPr>
      </w:pPr>
      <w:r>
        <w:rPr>
          <w:snapToGrid w:val="0"/>
        </w:rPr>
        <w:tab/>
        <w:t>(i)</w:t>
      </w:r>
      <w:r>
        <w:rPr>
          <w:snapToGrid w:val="0"/>
        </w:rPr>
        <w:tab/>
        <w:t>a sanctuary area;</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[Section 24A inserted by No. 5 of 1997 s. 41(1); amended by No. 10 of 1998 s. 52.]</w:t>
      </w:r>
    </w:p>
    <w:p>
      <w:pPr>
        <w:pStyle w:val="Heading5"/>
        <w:rPr>
          <w:snapToGrid w:val="0"/>
        </w:rPr>
      </w:pPr>
      <w:bookmarkStart w:id="417" w:name="_Toc520087907"/>
      <w:bookmarkStart w:id="418" w:name="_Toc523620542"/>
      <w:bookmarkStart w:id="419" w:name="_Toc38853693"/>
      <w:bookmarkStart w:id="420" w:name="_Toc124061056"/>
      <w:bookmarkStart w:id="421" w:name="_Toc274302991"/>
      <w:bookmarkStart w:id="422" w:name="_Toc272834256"/>
      <w:r>
        <w:rPr>
          <w:rStyle w:val="CharSectno"/>
        </w:rPr>
        <w:t>25</w:t>
      </w:r>
      <w:r>
        <w:rPr>
          <w:snapToGrid w:val="0"/>
        </w:rPr>
        <w:t>.</w:t>
      </w:r>
      <w:r>
        <w:rPr>
          <w:snapToGrid w:val="0"/>
        </w:rPr>
        <w:tab/>
        <w:t>Mining on foreshore, sea bed, navigable waters or townsite</w:t>
      </w:r>
      <w:bookmarkEnd w:id="417"/>
      <w:bookmarkEnd w:id="418"/>
      <w:bookmarkEnd w:id="419"/>
      <w:bookmarkEnd w:id="420"/>
      <w:bookmarkEnd w:id="421"/>
      <w:bookmarkEnd w:id="422"/>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any part of the foreshore, being the area between the mean high water springs level of the sea and the mean low water springs level of the sea;</w:t>
      </w:r>
    </w:p>
    <w:p>
      <w:pPr>
        <w:pStyle w:val="Indenta"/>
        <w:rPr>
          <w:snapToGrid w:val="0"/>
        </w:rPr>
      </w:pPr>
      <w:r>
        <w:rPr>
          <w:snapToGrid w:val="0"/>
        </w:rPr>
        <w:tab/>
        <w:t>(b)</w:t>
      </w:r>
      <w:r>
        <w:rPr>
          <w:snapToGrid w:val="0"/>
        </w:rPr>
        <w:tab/>
        <w:t>any part of the sea bed between the mean low water springs level of the sea and the seaward limits of the territorial waters of the State;</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(3B)</w:t>
      </w:r>
      <w:r>
        <w:rPr>
          <w:snapToGrid w:val="0"/>
        </w:rPr>
        <w:tab/>
        <w:t xml:space="preserve">Before giving his consent </w:t>
      </w:r>
      <w:r>
        <w:t xml:space="preserve">under subsection (3A) </w:t>
      </w:r>
      <w:r>
        <w:rPr>
          <w:snapToGrid w:val="0"/>
        </w:rPr>
        <w:t xml:space="preserve">whether conditionally or unconditionally the Minister shall first consult the </w:t>
      </w:r>
      <w:r>
        <w:t>LAA Minister</w:t>
      </w:r>
      <w:r>
        <w:rPr>
          <w:snapToGrid w:val="0"/>
        </w:rPr>
        <w:t xml:space="preserve"> and the local government, in respect thereto and obtain their recommendations thereon.</w:t>
      </w:r>
    </w:p>
    <w:p>
      <w:pPr>
        <w:pStyle w:val="Footnotesection"/>
        <w:spacing w:before="80"/>
        <w:ind w:left="890" w:hanging="890"/>
      </w:pPr>
      <w:r>
        <w:tab/>
        <w:t>[Section 25 amended by No. 77 of 1986 s. 9; No. 22 of 1990 s. 7; No. 37 of 1993 s. 4; No. 14 of 1996 s. 4; No. 5 of 1997 s. 42; No. 31 of 1997 s. 71(12) and 141; No. 24 of 2000 s. 26(1); No. 8 of 2010 s. 18; No. 19 of 2010 s. 51.]</w:t>
      </w:r>
    </w:p>
    <w:p>
      <w:pPr>
        <w:pStyle w:val="Heading5"/>
        <w:keepLines w:val="0"/>
        <w:rPr>
          <w:snapToGrid w:val="0"/>
        </w:rPr>
      </w:pPr>
      <w:bookmarkStart w:id="423" w:name="_Toc520087908"/>
      <w:bookmarkStart w:id="424" w:name="_Toc523620543"/>
      <w:bookmarkStart w:id="425" w:name="_Toc38853694"/>
      <w:bookmarkStart w:id="426" w:name="_Toc124061057"/>
      <w:bookmarkStart w:id="427" w:name="_Toc274302992"/>
      <w:bookmarkStart w:id="428" w:name="_Toc272834257"/>
      <w:r>
        <w:rPr>
          <w:rStyle w:val="CharSectno"/>
        </w:rPr>
        <w:t>26</w:t>
      </w:r>
      <w:r>
        <w:rPr>
          <w:snapToGrid w:val="0"/>
        </w:rPr>
        <w:t>.</w:t>
      </w:r>
      <w:r>
        <w:rPr>
          <w:snapToGrid w:val="0"/>
        </w:rPr>
        <w:tab/>
        <w:t>Terms and conditions</w:t>
      </w:r>
      <w:bookmarkEnd w:id="423"/>
      <w:bookmarkEnd w:id="424"/>
      <w:bookmarkEnd w:id="425"/>
      <w:bookmarkEnd w:id="426"/>
      <w:bookmarkEnd w:id="427"/>
      <w:bookmarkEnd w:id="428"/>
    </w:p>
    <w:p>
      <w:pPr>
        <w:pStyle w:val="Subsection"/>
        <w:rPr>
          <w:snapToGrid w:val="0"/>
        </w:rPr>
      </w:pPr>
      <w:r>
        <w:rPr>
          <w:snapToGrid w:val="0"/>
        </w:rPr>
        <w:tab/>
        <w:t>(1)</w:t>
      </w:r>
      <w:r>
        <w:rPr>
          <w:snapToGrid w:val="0"/>
        </w:rPr>
        <w:tab/>
        <w:t>The terms and conditions that may be imposed pursuant to sections 24, 24A and 25 may include among others a condition that —</w:t>
      </w:r>
    </w:p>
    <w:p>
      <w:pPr>
        <w:pStyle w:val="Indenta"/>
        <w:spacing w:before="60"/>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spacing w:before="60"/>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spacing w:before="60"/>
        <w:rPr>
          <w:snapToGrid w:val="0"/>
        </w:rPr>
      </w:pPr>
      <w:r>
        <w:rPr>
          <w:snapToGrid w:val="0"/>
        </w:rPr>
        <w:tab/>
        <w:t>(c)</w:t>
      </w:r>
      <w:r>
        <w:rPr>
          <w:snapToGrid w:val="0"/>
        </w:rPr>
        <w:tab/>
        <w:t>mining operations shall be confined to such depth below the surface of the land as may be specified in the conditions;</w:t>
      </w:r>
    </w:p>
    <w:p>
      <w:pPr>
        <w:pStyle w:val="Indenta"/>
        <w:spacing w:before="60"/>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spacing w:before="60"/>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spacing w:before="120"/>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spacing w:before="60"/>
        <w:rPr>
          <w:snapToGrid w:val="0"/>
        </w:rPr>
      </w:pPr>
      <w:r>
        <w:rPr>
          <w:snapToGrid w:val="0"/>
        </w:rPr>
        <w:tab/>
        <w:t>(a)</w:t>
      </w:r>
      <w:r>
        <w:rPr>
          <w:snapToGrid w:val="0"/>
        </w:rPr>
        <w:tab/>
        <w:t>land to which section 24(1)(a) or (b) refers may be marked out only with the consent of the Minister and the responsible Minister;</w:t>
      </w:r>
    </w:p>
    <w:p>
      <w:pPr>
        <w:pStyle w:val="Indenta"/>
        <w:spacing w:before="60"/>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The responsible Minister for the purposes of subsection (2) is the person who is the responsible Minister in relation to the land as determined pursuant to section 24(8).</w:t>
      </w:r>
    </w:p>
    <w:p>
      <w:pPr>
        <w:pStyle w:val="Footnotesection"/>
        <w:keepLines w:val="0"/>
        <w:ind w:left="890" w:hanging="890"/>
      </w:pPr>
      <w:r>
        <w:tab/>
        <w:t>[Section 26 amended by No. 100 of 1985 s. 18; No. 5 of 1997 s. 41(2); No. 17 of 1999 s. 4.]</w:t>
      </w:r>
    </w:p>
    <w:p>
      <w:pPr>
        <w:pStyle w:val="Heading5"/>
        <w:keepNext w:val="0"/>
        <w:keepLines w:val="0"/>
        <w:rPr>
          <w:snapToGrid w:val="0"/>
        </w:rPr>
      </w:pPr>
      <w:bookmarkStart w:id="429" w:name="_Toc520087909"/>
      <w:bookmarkStart w:id="430" w:name="_Toc523620544"/>
      <w:bookmarkStart w:id="431" w:name="_Toc38853695"/>
      <w:bookmarkStart w:id="432" w:name="_Toc124061058"/>
      <w:bookmarkStart w:id="433" w:name="_Toc274302993"/>
      <w:bookmarkStart w:id="434" w:name="_Toc272834258"/>
      <w:r>
        <w:rPr>
          <w:rStyle w:val="CharSectno"/>
        </w:rPr>
        <w:t>26A</w:t>
      </w:r>
      <w:r>
        <w:rPr>
          <w:snapToGrid w:val="0"/>
        </w:rPr>
        <w:t>.</w:t>
      </w:r>
      <w:r>
        <w:rPr>
          <w:snapToGrid w:val="0"/>
        </w:rPr>
        <w:tab/>
        <w:t>Mining tenements within townsites</w:t>
      </w:r>
      <w:bookmarkEnd w:id="429"/>
      <w:bookmarkEnd w:id="430"/>
      <w:bookmarkEnd w:id="431"/>
      <w:bookmarkEnd w:id="432"/>
      <w:bookmarkEnd w:id="433"/>
      <w:bookmarkEnd w:id="434"/>
    </w:p>
    <w:p>
      <w:pPr>
        <w:pStyle w:val="Subsection"/>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metres from the lowest part of the natural surface of that land, within a period of 30 days after the giving of the notice.</w:t>
      </w:r>
    </w:p>
    <w:p>
      <w:pPr>
        <w:pStyle w:val="Subsection"/>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spacing w:before="180"/>
        <w:rPr>
          <w:snapToGrid w:val="0"/>
        </w:rPr>
      </w:pPr>
      <w:r>
        <w:rPr>
          <w:snapToGrid w:val="0"/>
        </w:rPr>
        <w:tab/>
        <w:t>(4)</w:t>
      </w:r>
      <w:r>
        <w:rPr>
          <w:snapToGrid w:val="0"/>
        </w:rPr>
        <w:tab/>
        <w:t>The Minister shall consider an application under subsection (3)(b) and may —</w:t>
      </w:r>
    </w:p>
    <w:p>
      <w:pPr>
        <w:pStyle w:val="Indenta"/>
        <w:spacing w:before="100"/>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spacing w:before="100"/>
        <w:rPr>
          <w:snapToGrid w:val="0"/>
        </w:rPr>
      </w:pPr>
      <w:r>
        <w:rPr>
          <w:snapToGrid w:val="0"/>
        </w:rPr>
        <w:tab/>
        <w:t>(b)</w:t>
      </w:r>
      <w:r>
        <w:rPr>
          <w:snapToGrid w:val="0"/>
        </w:rPr>
        <w:tab/>
        <w:t>refuse the application.</w:t>
      </w:r>
    </w:p>
    <w:p>
      <w:pPr>
        <w:pStyle w:val="Subsection"/>
        <w:spacing w:before="180"/>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spacing w:before="180"/>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spacing w:before="180"/>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spacing w:before="180"/>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spacing w:before="180"/>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(16).]</w:t>
      </w:r>
    </w:p>
    <w:p>
      <w:pPr>
        <w:pStyle w:val="Heading3"/>
      </w:pPr>
      <w:bookmarkStart w:id="435" w:name="_Toc87427568"/>
      <w:bookmarkStart w:id="436" w:name="_Toc87851143"/>
      <w:bookmarkStart w:id="437" w:name="_Toc88295366"/>
      <w:bookmarkStart w:id="438" w:name="_Toc89519025"/>
      <w:bookmarkStart w:id="439" w:name="_Toc90869150"/>
      <w:bookmarkStart w:id="440" w:name="_Toc91407922"/>
      <w:bookmarkStart w:id="441" w:name="_Toc92863666"/>
      <w:bookmarkStart w:id="442" w:name="_Toc95015034"/>
      <w:bookmarkStart w:id="443" w:name="_Toc95106741"/>
      <w:bookmarkStart w:id="444" w:name="_Toc97018541"/>
      <w:bookmarkStart w:id="445" w:name="_Toc101693494"/>
      <w:bookmarkStart w:id="446" w:name="_Toc103130364"/>
      <w:bookmarkStart w:id="447" w:name="_Toc104711014"/>
      <w:bookmarkStart w:id="448" w:name="_Toc121559999"/>
      <w:bookmarkStart w:id="449" w:name="_Toc122328440"/>
      <w:bookmarkStart w:id="450" w:name="_Toc124061059"/>
      <w:bookmarkStart w:id="451" w:name="_Toc124139914"/>
      <w:bookmarkStart w:id="452" w:name="_Toc127174659"/>
      <w:bookmarkStart w:id="453" w:name="_Toc127349003"/>
      <w:bookmarkStart w:id="454" w:name="_Toc127762187"/>
      <w:bookmarkStart w:id="455" w:name="_Toc127842249"/>
      <w:bookmarkStart w:id="456" w:name="_Toc128379860"/>
      <w:bookmarkStart w:id="457" w:name="_Toc130106476"/>
      <w:bookmarkStart w:id="458" w:name="_Toc130106756"/>
      <w:bookmarkStart w:id="459" w:name="_Toc130110653"/>
      <w:bookmarkStart w:id="460" w:name="_Toc130276864"/>
      <w:bookmarkStart w:id="461" w:name="_Toc131408389"/>
      <w:bookmarkStart w:id="462" w:name="_Toc132530156"/>
      <w:bookmarkStart w:id="463" w:name="_Toc142194213"/>
      <w:bookmarkStart w:id="464" w:name="_Toc162778298"/>
      <w:bookmarkStart w:id="465" w:name="_Toc162840882"/>
      <w:bookmarkStart w:id="466" w:name="_Toc162932718"/>
      <w:bookmarkStart w:id="467" w:name="_Toc187053247"/>
      <w:bookmarkStart w:id="468" w:name="_Toc188695308"/>
      <w:bookmarkStart w:id="469" w:name="_Toc199754367"/>
      <w:bookmarkStart w:id="470" w:name="_Toc202512185"/>
      <w:bookmarkStart w:id="471" w:name="_Toc205285237"/>
      <w:bookmarkStart w:id="472" w:name="_Toc205285517"/>
      <w:bookmarkStart w:id="473" w:name="_Toc223858497"/>
      <w:bookmarkStart w:id="474" w:name="_Toc227639837"/>
      <w:bookmarkStart w:id="475" w:name="_Toc227729717"/>
      <w:bookmarkStart w:id="476" w:name="_Toc230413429"/>
      <w:bookmarkStart w:id="477" w:name="_Toc230421046"/>
      <w:bookmarkStart w:id="478" w:name="_Toc234813829"/>
      <w:bookmarkStart w:id="479" w:name="_Toc263424703"/>
      <w:bookmarkStart w:id="480" w:name="_Toc268600715"/>
      <w:bookmarkStart w:id="481" w:name="_Toc272236901"/>
      <w:bookmarkStart w:id="482" w:name="_Toc272237181"/>
      <w:bookmarkStart w:id="483" w:name="_Toc272418955"/>
      <w:bookmarkStart w:id="484" w:name="_Toc272834259"/>
      <w:bookmarkStart w:id="485" w:name="_Toc274302415"/>
      <w:bookmarkStart w:id="486" w:name="_Toc274302994"/>
      <w:r>
        <w:rPr>
          <w:rStyle w:val="CharDivNo"/>
        </w:rPr>
        <w:t>Division 3</w:t>
      </w:r>
      <w:r>
        <w:rPr>
          <w:snapToGrid w:val="0"/>
        </w:rPr>
        <w:t> — </w:t>
      </w:r>
      <w:r>
        <w:rPr>
          <w:rStyle w:val="CharDivText"/>
        </w:rPr>
        <w:t>Private land</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Heading5"/>
        <w:rPr>
          <w:snapToGrid w:val="0"/>
        </w:rPr>
      </w:pPr>
      <w:bookmarkStart w:id="487" w:name="_Toc520087910"/>
      <w:bookmarkStart w:id="488" w:name="_Toc523620545"/>
      <w:bookmarkStart w:id="489" w:name="_Toc38853696"/>
      <w:bookmarkStart w:id="490" w:name="_Toc124061060"/>
      <w:bookmarkStart w:id="491" w:name="_Toc274302995"/>
      <w:bookmarkStart w:id="492" w:name="_Toc272834260"/>
      <w:r>
        <w:rPr>
          <w:rStyle w:val="CharSectno"/>
        </w:rPr>
        <w:t>27</w:t>
      </w:r>
      <w:r>
        <w:rPr>
          <w:snapToGrid w:val="0"/>
        </w:rPr>
        <w:t>.</w:t>
      </w:r>
      <w:r>
        <w:rPr>
          <w:snapToGrid w:val="0"/>
        </w:rPr>
        <w:tab/>
        <w:t>Private land open for mining</w:t>
      </w:r>
      <w:bookmarkEnd w:id="487"/>
      <w:bookmarkEnd w:id="488"/>
      <w:bookmarkEnd w:id="489"/>
      <w:bookmarkEnd w:id="490"/>
      <w:bookmarkEnd w:id="491"/>
      <w:bookmarkEnd w:id="492"/>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by No. 100 of 1985 s. 19; No. 37 of 1993 s. 12(2).]</w:t>
      </w:r>
    </w:p>
    <w:p>
      <w:pPr>
        <w:pStyle w:val="Heading5"/>
        <w:keepLines w:val="0"/>
        <w:rPr>
          <w:snapToGrid w:val="0"/>
        </w:rPr>
      </w:pPr>
      <w:bookmarkStart w:id="493" w:name="_Toc520087911"/>
      <w:bookmarkStart w:id="494" w:name="_Toc523620546"/>
      <w:bookmarkStart w:id="495" w:name="_Toc38853697"/>
      <w:bookmarkStart w:id="496" w:name="_Toc124061061"/>
      <w:bookmarkStart w:id="497" w:name="_Toc274302996"/>
      <w:bookmarkStart w:id="498" w:name="_Toc272834261"/>
      <w:r>
        <w:rPr>
          <w:rStyle w:val="CharSectno"/>
        </w:rPr>
        <w:t>28</w:t>
      </w:r>
      <w:r>
        <w:rPr>
          <w:snapToGrid w:val="0"/>
        </w:rPr>
        <w:t>.</w:t>
      </w:r>
      <w:r>
        <w:rPr>
          <w:snapToGrid w:val="0"/>
        </w:rPr>
        <w:tab/>
        <w:t>Unlawful entry on private land</w:t>
      </w:r>
      <w:bookmarkEnd w:id="493"/>
      <w:bookmarkEnd w:id="494"/>
      <w:bookmarkEnd w:id="495"/>
      <w:bookmarkEnd w:id="496"/>
      <w:bookmarkEnd w:id="497"/>
      <w:bookmarkEnd w:id="498"/>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499" w:name="_Toc520087912"/>
      <w:bookmarkStart w:id="500" w:name="_Toc523620547"/>
      <w:bookmarkStart w:id="501" w:name="_Toc38853698"/>
      <w:bookmarkStart w:id="502" w:name="_Toc124061062"/>
      <w:bookmarkStart w:id="503" w:name="_Toc274302997"/>
      <w:bookmarkStart w:id="504" w:name="_Toc272834262"/>
      <w:r>
        <w:rPr>
          <w:rStyle w:val="CharSectno"/>
        </w:rPr>
        <w:t>29</w:t>
      </w:r>
      <w:r>
        <w:rPr>
          <w:snapToGrid w:val="0"/>
        </w:rPr>
        <w:t>.</w:t>
      </w:r>
      <w:r>
        <w:rPr>
          <w:snapToGrid w:val="0"/>
        </w:rPr>
        <w:tab/>
        <w:t>Granting of mining tenements in respect of private land</w:t>
      </w:r>
      <w:bookmarkEnd w:id="499"/>
      <w:bookmarkEnd w:id="500"/>
      <w:bookmarkEnd w:id="501"/>
      <w:bookmarkEnd w:id="502"/>
      <w:bookmarkEnd w:id="503"/>
      <w:bookmarkEnd w:id="504"/>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w:t>
      </w:r>
    </w:p>
    <w:p>
      <w:pPr>
        <w:pStyle w:val="Indenta"/>
        <w:rPr>
          <w:snapToGrid w:val="0"/>
        </w:rPr>
      </w:pPr>
      <w:r>
        <w:rPr>
          <w:snapToGrid w:val="0"/>
        </w:rPr>
        <w:tab/>
        <w:t>(b)</w:t>
      </w:r>
      <w:r>
        <w:rPr>
          <w:snapToGrid w:val="0"/>
        </w:rPr>
        <w:tab/>
        <w:t>which is the site of a cemetery or burial ground;</w:t>
      </w:r>
    </w:p>
    <w:p>
      <w:pPr>
        <w:pStyle w:val="Indenta"/>
        <w:rPr>
          <w:snapToGrid w:val="0"/>
        </w:rPr>
      </w:pPr>
      <w:r>
        <w:rPr>
          <w:snapToGrid w:val="0"/>
        </w:rPr>
        <w:tab/>
        <w:t>(c)</w:t>
      </w:r>
      <w:r>
        <w:rPr>
          <w:snapToGrid w:val="0"/>
        </w:rPr>
        <w:tab/>
        <w:t>which is the site of a dam, bore, well or spring;</w:t>
      </w:r>
    </w:p>
    <w:p>
      <w:pPr>
        <w:pStyle w:val="Indenta"/>
        <w:rPr>
          <w:snapToGrid w:val="0"/>
        </w:rPr>
      </w:pPr>
      <w:r>
        <w:rPr>
          <w:snapToGrid w:val="0"/>
        </w:rPr>
        <w:tab/>
        <w:t>(d)</w:t>
      </w:r>
      <w:r>
        <w:rPr>
          <w:snapToGrid w:val="0"/>
        </w:rPr>
        <w:tab/>
        <w:t>on which there is erected a substantial improvement;</w:t>
      </w:r>
    </w:p>
    <w:p>
      <w:pPr>
        <w:pStyle w:val="Indenta"/>
        <w:rPr>
          <w:snapToGrid w:val="0"/>
        </w:rPr>
      </w:pPr>
      <w:r>
        <w:rPr>
          <w:snapToGrid w:val="0"/>
        </w:rPr>
        <w:tab/>
        <w:t>(e)</w:t>
      </w:r>
      <w:r>
        <w:rPr>
          <w:snapToGrid w:val="0"/>
        </w:rPr>
        <w:tab/>
        <w:t>which is situated within 100 metres of any private land referred to in paragraph (a), (b), (c) or (d); or</w:t>
      </w:r>
    </w:p>
    <w:p>
      <w:pPr>
        <w:pStyle w:val="Indenta"/>
        <w:rPr>
          <w:snapToGrid w:val="0"/>
        </w:rPr>
      </w:pPr>
      <w:r>
        <w:rPr>
          <w:snapToGrid w:val="0"/>
        </w:rPr>
        <w:tab/>
        <w:t>(f)</w:t>
      </w:r>
      <w:r>
        <w:rPr>
          <w:snapToGrid w:val="0"/>
        </w:rPr>
        <w:tab/>
        <w:t>which is a separate parcel of land and has an area of 2 000 square metres or less,</w:t>
      </w:r>
    </w:p>
    <w:p>
      <w:pPr>
        <w:pStyle w:val="Subsection"/>
        <w:rPr>
          <w:snapToGrid w:val="0"/>
        </w:rPr>
      </w:pPr>
      <w:r>
        <w:rPr>
          <w:snapToGrid w:val="0"/>
        </w:rPr>
        <w:tab/>
      </w:r>
      <w:r>
        <w:rPr>
          <w:snapToGrid w:val="0"/>
        </w:rPr>
        <w:tab/>
        <w:t>unless the mining tenement is granted only in respect of that part of that private land which is not less than 30 metres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metres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rPr>
          <w:rStyle w:val="CharDefText"/>
        </w:rPr>
        <w:t>the relevant portion</w:t>
      </w:r>
      <w:r>
        <w:rPr>
          <w:snapToGrid w:val="0"/>
        </w:rPr>
        <w:t>) that is less than 30 metres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metres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by No. 69 of 1981 s. 9; amended by No. 100 of 1985 s. 20; No. 105 of 1986 s. 9; No. 58 of 1994 s. 6; No. 39 of 2004 s. 52.]</w:t>
      </w:r>
    </w:p>
    <w:p>
      <w:pPr>
        <w:pStyle w:val="Heading5"/>
        <w:rPr>
          <w:snapToGrid w:val="0"/>
        </w:rPr>
      </w:pPr>
      <w:bookmarkStart w:id="505" w:name="_Toc520087913"/>
      <w:bookmarkStart w:id="506" w:name="_Toc523620548"/>
      <w:bookmarkStart w:id="507" w:name="_Toc38853699"/>
      <w:bookmarkStart w:id="508" w:name="_Toc124061063"/>
      <w:bookmarkStart w:id="509" w:name="_Toc274302998"/>
      <w:bookmarkStart w:id="510" w:name="_Toc272834263"/>
      <w:r>
        <w:rPr>
          <w:rStyle w:val="CharSectno"/>
        </w:rPr>
        <w:t>30</w:t>
      </w:r>
      <w:r>
        <w:rPr>
          <w:snapToGrid w:val="0"/>
        </w:rPr>
        <w:t>.</w:t>
      </w:r>
      <w:r>
        <w:rPr>
          <w:snapToGrid w:val="0"/>
        </w:rPr>
        <w:tab/>
        <w:t>Granting of permits in respect of private land</w:t>
      </w:r>
      <w:bookmarkEnd w:id="505"/>
      <w:bookmarkEnd w:id="506"/>
      <w:bookmarkEnd w:id="507"/>
      <w:bookmarkEnd w:id="508"/>
      <w:bookmarkEnd w:id="509"/>
      <w:bookmarkEnd w:id="510"/>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by No. 69 of 1981 s. 10; amended by No. 100 of 1985 s. 21; No. 22 of 1990 s. 9; No. 39 of 2004 s. 53.]</w:t>
      </w:r>
    </w:p>
    <w:p>
      <w:pPr>
        <w:pStyle w:val="Heading5"/>
        <w:rPr>
          <w:snapToGrid w:val="0"/>
        </w:rPr>
      </w:pPr>
      <w:bookmarkStart w:id="511" w:name="_Toc520087914"/>
      <w:bookmarkStart w:id="512" w:name="_Toc523620549"/>
      <w:bookmarkStart w:id="513" w:name="_Toc38853700"/>
      <w:bookmarkStart w:id="514" w:name="_Toc124061064"/>
      <w:bookmarkStart w:id="515" w:name="_Toc274302999"/>
      <w:bookmarkStart w:id="516" w:name="_Toc272834264"/>
      <w:r>
        <w:rPr>
          <w:rStyle w:val="CharSectno"/>
        </w:rPr>
        <w:t>31</w:t>
      </w:r>
      <w:r>
        <w:rPr>
          <w:snapToGrid w:val="0"/>
        </w:rPr>
        <w:t>.</w:t>
      </w:r>
      <w:r>
        <w:rPr>
          <w:snapToGrid w:val="0"/>
        </w:rPr>
        <w:tab/>
        <w:t>Holder of permit to give notice to owner and occupier</w:t>
      </w:r>
      <w:bookmarkEnd w:id="511"/>
      <w:bookmarkEnd w:id="512"/>
      <w:bookmarkEnd w:id="513"/>
      <w:bookmarkEnd w:id="514"/>
      <w:bookmarkEnd w:id="515"/>
      <w:bookmarkEnd w:id="516"/>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by No. 100 of 1985 s. 22; No. 22 of 1990 s. 10.]</w:t>
      </w:r>
    </w:p>
    <w:p>
      <w:pPr>
        <w:pStyle w:val="Heading5"/>
        <w:rPr>
          <w:snapToGrid w:val="0"/>
        </w:rPr>
      </w:pPr>
      <w:bookmarkStart w:id="517" w:name="_Toc520087915"/>
      <w:bookmarkStart w:id="518" w:name="_Toc523620550"/>
      <w:bookmarkStart w:id="519" w:name="_Toc38853701"/>
      <w:bookmarkStart w:id="520" w:name="_Toc124061065"/>
      <w:bookmarkStart w:id="521" w:name="_Toc274303000"/>
      <w:bookmarkStart w:id="522" w:name="_Toc272834265"/>
      <w:r>
        <w:rPr>
          <w:rStyle w:val="CharSectno"/>
        </w:rPr>
        <w:t>32</w:t>
      </w:r>
      <w:r>
        <w:rPr>
          <w:snapToGrid w:val="0"/>
        </w:rPr>
        <w:t>.</w:t>
      </w:r>
      <w:r>
        <w:rPr>
          <w:snapToGrid w:val="0"/>
        </w:rPr>
        <w:tab/>
        <w:t>Rights conferred by a permit</w:t>
      </w:r>
      <w:bookmarkEnd w:id="517"/>
      <w:bookmarkEnd w:id="518"/>
      <w:bookmarkEnd w:id="519"/>
      <w:bookmarkEnd w:id="520"/>
      <w:bookmarkEnd w:id="521"/>
      <w:bookmarkEnd w:id="522"/>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by No. 69 of 1981 s. 11; No. 100 of 1985 s. 23; No. 39 of 2004 s. 54.]</w:t>
      </w:r>
    </w:p>
    <w:p>
      <w:pPr>
        <w:pStyle w:val="Heading5"/>
        <w:rPr>
          <w:snapToGrid w:val="0"/>
        </w:rPr>
      </w:pPr>
      <w:bookmarkStart w:id="523" w:name="_Toc520087916"/>
      <w:bookmarkStart w:id="524" w:name="_Toc523620551"/>
      <w:bookmarkStart w:id="525" w:name="_Toc38853702"/>
      <w:bookmarkStart w:id="526" w:name="_Toc124061066"/>
      <w:bookmarkStart w:id="527" w:name="_Toc274303001"/>
      <w:bookmarkStart w:id="528" w:name="_Toc272834266"/>
      <w:r>
        <w:rPr>
          <w:rStyle w:val="CharSectno"/>
        </w:rPr>
        <w:t>33</w:t>
      </w:r>
      <w:r>
        <w:rPr>
          <w:snapToGrid w:val="0"/>
        </w:rPr>
        <w:t>.</w:t>
      </w:r>
      <w:r>
        <w:rPr>
          <w:snapToGrid w:val="0"/>
        </w:rPr>
        <w:tab/>
        <w:t>Application for mining tenement by permit holder</w:t>
      </w:r>
      <w:bookmarkEnd w:id="523"/>
      <w:bookmarkEnd w:id="524"/>
      <w:bookmarkEnd w:id="525"/>
      <w:bookmarkEnd w:id="526"/>
      <w:bookmarkEnd w:id="527"/>
      <w:bookmarkEnd w:id="528"/>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metres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metres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by No. 100 of 1985 s. 24; No. 14 of 1996 s. 4; No. 39 of 2004 s. 55.]</w:t>
      </w:r>
    </w:p>
    <w:p>
      <w:pPr>
        <w:pStyle w:val="Ednotesection"/>
      </w:pPr>
      <w:r>
        <w:t>[</w:t>
      </w:r>
      <w:r>
        <w:rPr>
          <w:b/>
        </w:rPr>
        <w:t>34.</w:t>
      </w:r>
      <w:r>
        <w:tab/>
        <w:t>Deleted by No. 69 of 1981 s. 12.]</w:t>
      </w:r>
    </w:p>
    <w:p>
      <w:pPr>
        <w:pStyle w:val="Heading5"/>
        <w:rPr>
          <w:snapToGrid w:val="0"/>
        </w:rPr>
      </w:pPr>
      <w:bookmarkStart w:id="529" w:name="_Toc520087917"/>
      <w:bookmarkStart w:id="530" w:name="_Toc523620552"/>
      <w:bookmarkStart w:id="531" w:name="_Toc38853703"/>
      <w:bookmarkStart w:id="532" w:name="_Toc124061067"/>
      <w:bookmarkStart w:id="533" w:name="_Toc274303002"/>
      <w:bookmarkStart w:id="534" w:name="_Toc272834267"/>
      <w:r>
        <w:rPr>
          <w:rStyle w:val="CharSectno"/>
        </w:rPr>
        <w:t>35</w:t>
      </w:r>
      <w:r>
        <w:rPr>
          <w:snapToGrid w:val="0"/>
        </w:rPr>
        <w:t>.</w:t>
      </w:r>
      <w:r>
        <w:rPr>
          <w:snapToGrid w:val="0"/>
        </w:rPr>
        <w:tab/>
        <w:t>Compensation to be agreed upon or determined before mining operation commences</w:t>
      </w:r>
      <w:bookmarkEnd w:id="529"/>
      <w:bookmarkEnd w:id="530"/>
      <w:bookmarkEnd w:id="531"/>
      <w:bookmarkEnd w:id="532"/>
      <w:bookmarkEnd w:id="533"/>
      <w:bookmarkEnd w:id="534"/>
    </w:p>
    <w:p>
      <w:pPr>
        <w:pStyle w:val="Subsection"/>
        <w:rPr>
          <w:snapToGrid w:val="0"/>
        </w:rPr>
      </w:pPr>
      <w:r>
        <w:rPr>
          <w:snapToGrid w:val="0"/>
        </w:rPr>
        <w:tab/>
        <w:t>(1)</w:t>
      </w:r>
      <w:r>
        <w:rPr>
          <w:snapToGrid w:val="0"/>
        </w:rPr>
        <w:tab/>
        <w:t>The holder of a mining tenement shall not commence any mining on the natural surface or within a depth of 30 metres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by No. 69 of 1981 s. 13; No. 100 of 1985 s. 25.]</w:t>
      </w:r>
    </w:p>
    <w:p>
      <w:pPr>
        <w:pStyle w:val="Ednotesection"/>
      </w:pPr>
      <w:r>
        <w:t>[</w:t>
      </w:r>
      <w:r>
        <w:rPr>
          <w:b/>
        </w:rPr>
        <w:t>36.</w:t>
      </w:r>
      <w:r>
        <w:tab/>
        <w:t>Deleted by No. 69 of 1981 s. 14.]</w:t>
      </w:r>
    </w:p>
    <w:p>
      <w:pPr>
        <w:pStyle w:val="Heading5"/>
        <w:rPr>
          <w:snapToGrid w:val="0"/>
        </w:rPr>
      </w:pPr>
      <w:bookmarkStart w:id="535" w:name="_Toc520087918"/>
      <w:bookmarkStart w:id="536" w:name="_Toc523620553"/>
      <w:bookmarkStart w:id="537" w:name="_Toc38853704"/>
      <w:bookmarkStart w:id="538" w:name="_Toc124061068"/>
      <w:bookmarkStart w:id="539" w:name="_Toc274303003"/>
      <w:bookmarkStart w:id="540" w:name="_Toc272834268"/>
      <w:r>
        <w:rPr>
          <w:rStyle w:val="CharSectno"/>
        </w:rPr>
        <w:t>37</w:t>
      </w:r>
      <w:r>
        <w:rPr>
          <w:snapToGrid w:val="0"/>
        </w:rPr>
        <w:t>.</w:t>
      </w:r>
      <w:r>
        <w:rPr>
          <w:snapToGrid w:val="0"/>
        </w:rPr>
        <w:tab/>
        <w:t>Application to bring certain private land under this Division</w:t>
      </w:r>
      <w:bookmarkEnd w:id="535"/>
      <w:bookmarkEnd w:id="536"/>
      <w:bookmarkEnd w:id="537"/>
      <w:bookmarkEnd w:id="538"/>
      <w:bookmarkEnd w:id="539"/>
      <w:bookmarkEnd w:id="540"/>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bookmarkStart w:id="541" w:name="_Toc520087919"/>
      <w:bookmarkStart w:id="542" w:name="_Toc523620554"/>
      <w:bookmarkStart w:id="543" w:name="_Toc38853705"/>
      <w:bookmarkStart w:id="544" w:name="_Toc124061069"/>
      <w:r>
        <w:tab/>
        <w:t>[Section 37 amended by No. 19 of 2010 s. 51.]</w:t>
      </w:r>
    </w:p>
    <w:p>
      <w:pPr>
        <w:pStyle w:val="Heading5"/>
        <w:spacing w:before="260"/>
        <w:rPr>
          <w:snapToGrid w:val="0"/>
        </w:rPr>
      </w:pPr>
      <w:bookmarkStart w:id="545" w:name="_Toc274303004"/>
      <w:bookmarkStart w:id="546" w:name="_Toc272834269"/>
      <w:r>
        <w:rPr>
          <w:rStyle w:val="CharSectno"/>
        </w:rPr>
        <w:t>38</w:t>
      </w:r>
      <w:r>
        <w:rPr>
          <w:snapToGrid w:val="0"/>
        </w:rPr>
        <w:t>.</w:t>
      </w:r>
      <w:r>
        <w:rPr>
          <w:snapToGrid w:val="0"/>
        </w:rPr>
        <w:tab/>
        <w:t>Right of owner to apply for mining tenement</w:t>
      </w:r>
      <w:bookmarkEnd w:id="541"/>
      <w:bookmarkEnd w:id="542"/>
      <w:bookmarkEnd w:id="543"/>
      <w:bookmarkEnd w:id="544"/>
      <w:bookmarkEnd w:id="545"/>
      <w:bookmarkEnd w:id="546"/>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by No. 69 of 1981 s. 15; No. 100 of 1985 s. 26; No. 19 of 2010 s. 51.]</w:t>
      </w:r>
    </w:p>
    <w:p>
      <w:pPr>
        <w:pStyle w:val="Heading5"/>
        <w:rPr>
          <w:snapToGrid w:val="0"/>
        </w:rPr>
      </w:pPr>
      <w:bookmarkStart w:id="547" w:name="_Toc520087920"/>
      <w:bookmarkStart w:id="548" w:name="_Toc523620555"/>
      <w:bookmarkStart w:id="549" w:name="_Toc38853706"/>
      <w:bookmarkStart w:id="550" w:name="_Toc124061070"/>
      <w:bookmarkStart w:id="551" w:name="_Toc274303005"/>
      <w:bookmarkStart w:id="552" w:name="_Toc272834270"/>
      <w:r>
        <w:rPr>
          <w:rStyle w:val="CharSectno"/>
        </w:rPr>
        <w:t>39</w:t>
      </w:r>
      <w:r>
        <w:rPr>
          <w:snapToGrid w:val="0"/>
        </w:rPr>
        <w:t>.</w:t>
      </w:r>
      <w:r>
        <w:rPr>
          <w:snapToGrid w:val="0"/>
        </w:rPr>
        <w:tab/>
        <w:t>Owner to comply with mining tenement conditions</w:t>
      </w:r>
      <w:bookmarkEnd w:id="547"/>
      <w:bookmarkEnd w:id="548"/>
      <w:bookmarkEnd w:id="549"/>
      <w:bookmarkEnd w:id="550"/>
      <w:bookmarkEnd w:id="551"/>
      <w:bookmarkEnd w:id="552"/>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553" w:name="_Toc87427580"/>
      <w:bookmarkStart w:id="554" w:name="_Toc87851155"/>
      <w:bookmarkStart w:id="555" w:name="_Toc88295378"/>
      <w:bookmarkStart w:id="556" w:name="_Toc89519037"/>
      <w:bookmarkStart w:id="557" w:name="_Toc90869162"/>
      <w:bookmarkStart w:id="558" w:name="_Toc91407934"/>
      <w:bookmarkStart w:id="559" w:name="_Toc92863678"/>
      <w:bookmarkStart w:id="560" w:name="_Toc95015046"/>
      <w:bookmarkStart w:id="561" w:name="_Toc95106753"/>
      <w:bookmarkStart w:id="562" w:name="_Toc97018553"/>
      <w:bookmarkStart w:id="563" w:name="_Toc101693506"/>
      <w:bookmarkStart w:id="564" w:name="_Toc103130376"/>
      <w:bookmarkStart w:id="565" w:name="_Toc104711026"/>
      <w:bookmarkStart w:id="566" w:name="_Toc121560011"/>
      <w:bookmarkStart w:id="567" w:name="_Toc122328452"/>
      <w:bookmarkStart w:id="568" w:name="_Toc124061071"/>
      <w:bookmarkStart w:id="569" w:name="_Toc124139926"/>
      <w:bookmarkStart w:id="570" w:name="_Toc127174671"/>
      <w:bookmarkStart w:id="571" w:name="_Toc127349015"/>
      <w:bookmarkStart w:id="572" w:name="_Toc127762199"/>
      <w:bookmarkStart w:id="573" w:name="_Toc127842261"/>
      <w:bookmarkStart w:id="574" w:name="_Toc128379872"/>
      <w:bookmarkStart w:id="575" w:name="_Toc130106488"/>
      <w:bookmarkStart w:id="576" w:name="_Toc130106768"/>
      <w:bookmarkStart w:id="577" w:name="_Toc130110665"/>
      <w:bookmarkStart w:id="578" w:name="_Toc130276876"/>
      <w:bookmarkStart w:id="579" w:name="_Toc131408401"/>
      <w:bookmarkStart w:id="580" w:name="_Toc132530168"/>
      <w:bookmarkStart w:id="581" w:name="_Toc142194225"/>
      <w:bookmarkStart w:id="582" w:name="_Toc162778310"/>
      <w:bookmarkStart w:id="583" w:name="_Toc162840894"/>
      <w:bookmarkStart w:id="584" w:name="_Toc162932730"/>
      <w:bookmarkStart w:id="585" w:name="_Toc187053259"/>
      <w:bookmarkStart w:id="586" w:name="_Toc188695320"/>
      <w:bookmarkStart w:id="587" w:name="_Toc199754379"/>
      <w:bookmarkStart w:id="588" w:name="_Toc202512197"/>
      <w:bookmarkStart w:id="589" w:name="_Toc205285249"/>
      <w:bookmarkStart w:id="590" w:name="_Toc205285529"/>
      <w:bookmarkStart w:id="591" w:name="_Toc223858509"/>
      <w:bookmarkStart w:id="592" w:name="_Toc227639849"/>
      <w:bookmarkStart w:id="593" w:name="_Toc227729729"/>
      <w:bookmarkStart w:id="594" w:name="_Toc230413441"/>
      <w:bookmarkStart w:id="595" w:name="_Toc230421058"/>
      <w:bookmarkStart w:id="596" w:name="_Toc234813841"/>
      <w:bookmarkStart w:id="597" w:name="_Toc263424715"/>
      <w:bookmarkStart w:id="598" w:name="_Toc268600727"/>
      <w:bookmarkStart w:id="599" w:name="_Toc272236913"/>
      <w:bookmarkStart w:id="600" w:name="_Toc272237193"/>
      <w:bookmarkStart w:id="601" w:name="_Toc272418967"/>
      <w:bookmarkStart w:id="602" w:name="_Toc272834271"/>
      <w:bookmarkStart w:id="603" w:name="_Toc274302427"/>
      <w:bookmarkStart w:id="604" w:name="_Toc274303006"/>
      <w:r>
        <w:rPr>
          <w:rStyle w:val="CharPartNo"/>
        </w:rPr>
        <w:t>Part IV</w:t>
      </w:r>
      <w:r>
        <w:t> — </w:t>
      </w:r>
      <w:r>
        <w:rPr>
          <w:rStyle w:val="CharPartText"/>
        </w:rPr>
        <w:t>Mining tenements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Heading3"/>
      </w:pPr>
      <w:bookmarkStart w:id="605" w:name="_Toc87427581"/>
      <w:bookmarkStart w:id="606" w:name="_Toc87851156"/>
      <w:bookmarkStart w:id="607" w:name="_Toc88295379"/>
      <w:bookmarkStart w:id="608" w:name="_Toc89519038"/>
      <w:bookmarkStart w:id="609" w:name="_Toc90869163"/>
      <w:bookmarkStart w:id="610" w:name="_Toc91407935"/>
      <w:bookmarkStart w:id="611" w:name="_Toc92863679"/>
      <w:bookmarkStart w:id="612" w:name="_Toc95015047"/>
      <w:bookmarkStart w:id="613" w:name="_Toc95106754"/>
      <w:bookmarkStart w:id="614" w:name="_Toc97018554"/>
      <w:bookmarkStart w:id="615" w:name="_Toc101693507"/>
      <w:bookmarkStart w:id="616" w:name="_Toc103130377"/>
      <w:bookmarkStart w:id="617" w:name="_Toc104711027"/>
      <w:bookmarkStart w:id="618" w:name="_Toc121560012"/>
      <w:bookmarkStart w:id="619" w:name="_Toc122328453"/>
      <w:bookmarkStart w:id="620" w:name="_Toc124061072"/>
      <w:bookmarkStart w:id="621" w:name="_Toc124139927"/>
      <w:bookmarkStart w:id="622" w:name="_Toc127174672"/>
      <w:bookmarkStart w:id="623" w:name="_Toc127349016"/>
      <w:bookmarkStart w:id="624" w:name="_Toc127762200"/>
      <w:bookmarkStart w:id="625" w:name="_Toc127842262"/>
      <w:bookmarkStart w:id="626" w:name="_Toc128379873"/>
      <w:bookmarkStart w:id="627" w:name="_Toc130106489"/>
      <w:bookmarkStart w:id="628" w:name="_Toc130106769"/>
      <w:bookmarkStart w:id="629" w:name="_Toc130110666"/>
      <w:bookmarkStart w:id="630" w:name="_Toc130276877"/>
      <w:bookmarkStart w:id="631" w:name="_Toc131408402"/>
      <w:bookmarkStart w:id="632" w:name="_Toc132530169"/>
      <w:bookmarkStart w:id="633" w:name="_Toc142194226"/>
      <w:bookmarkStart w:id="634" w:name="_Toc162778311"/>
      <w:bookmarkStart w:id="635" w:name="_Toc162840895"/>
      <w:bookmarkStart w:id="636" w:name="_Toc162932731"/>
      <w:bookmarkStart w:id="637" w:name="_Toc187053260"/>
      <w:bookmarkStart w:id="638" w:name="_Toc188695321"/>
      <w:bookmarkStart w:id="639" w:name="_Toc199754380"/>
      <w:bookmarkStart w:id="640" w:name="_Toc202512198"/>
      <w:bookmarkStart w:id="641" w:name="_Toc205285250"/>
      <w:bookmarkStart w:id="642" w:name="_Toc205285530"/>
      <w:bookmarkStart w:id="643" w:name="_Toc223858510"/>
      <w:bookmarkStart w:id="644" w:name="_Toc227639850"/>
      <w:bookmarkStart w:id="645" w:name="_Toc227729730"/>
      <w:bookmarkStart w:id="646" w:name="_Toc230413442"/>
      <w:bookmarkStart w:id="647" w:name="_Toc230421059"/>
      <w:bookmarkStart w:id="648" w:name="_Toc234813842"/>
      <w:bookmarkStart w:id="649" w:name="_Toc263424716"/>
      <w:bookmarkStart w:id="650" w:name="_Toc268600728"/>
      <w:bookmarkStart w:id="651" w:name="_Toc272236914"/>
      <w:bookmarkStart w:id="652" w:name="_Toc272237194"/>
      <w:bookmarkStart w:id="653" w:name="_Toc272418968"/>
      <w:bookmarkStart w:id="654" w:name="_Toc272834272"/>
      <w:bookmarkStart w:id="655" w:name="_Toc274302428"/>
      <w:bookmarkStart w:id="656" w:name="_Toc274303007"/>
      <w:r>
        <w:rPr>
          <w:rStyle w:val="CharDivNo"/>
        </w:rPr>
        <w:t>Division 1</w:t>
      </w:r>
      <w:r>
        <w:rPr>
          <w:snapToGrid w:val="0"/>
        </w:rPr>
        <w:t> — </w:t>
      </w:r>
      <w:r>
        <w:rPr>
          <w:rStyle w:val="CharDivText"/>
        </w:rPr>
        <w:t>Prospecting licence</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Ednotesection"/>
      </w:pPr>
      <w:r>
        <w:t>[</w:t>
      </w:r>
      <w:r>
        <w:rPr>
          <w:b/>
        </w:rPr>
        <w:t>39A.</w:t>
      </w:r>
      <w:r>
        <w:rPr>
          <w:b/>
        </w:rPr>
        <w:tab/>
      </w:r>
      <w:r>
        <w:t>Deleted by No. 52 of 1995 s. 21.]</w:t>
      </w:r>
    </w:p>
    <w:p>
      <w:pPr>
        <w:pStyle w:val="Heading5"/>
        <w:rPr>
          <w:snapToGrid w:val="0"/>
        </w:rPr>
      </w:pPr>
      <w:bookmarkStart w:id="657" w:name="_Toc520087921"/>
      <w:bookmarkStart w:id="658" w:name="_Toc523620556"/>
      <w:bookmarkStart w:id="659" w:name="_Toc38853707"/>
      <w:bookmarkStart w:id="660" w:name="_Toc124061073"/>
      <w:bookmarkStart w:id="661" w:name="_Toc274303008"/>
      <w:bookmarkStart w:id="662" w:name="_Toc272834273"/>
      <w:r>
        <w:rPr>
          <w:rStyle w:val="CharSectno"/>
        </w:rPr>
        <w:t>40</w:t>
      </w:r>
      <w:r>
        <w:rPr>
          <w:snapToGrid w:val="0"/>
        </w:rPr>
        <w:t>.</w:t>
      </w:r>
      <w:r>
        <w:rPr>
          <w:snapToGrid w:val="0"/>
        </w:rPr>
        <w:tab/>
        <w:t xml:space="preserve">Grant of prospecting </w:t>
      </w:r>
      <w:bookmarkEnd w:id="657"/>
      <w:r>
        <w:rPr>
          <w:snapToGrid w:val="0"/>
        </w:rPr>
        <w:t>licence</w:t>
      </w:r>
      <w:bookmarkEnd w:id="658"/>
      <w:bookmarkEnd w:id="659"/>
      <w:bookmarkEnd w:id="660"/>
      <w:bookmarkEnd w:id="661"/>
      <w:bookmarkEnd w:id="662"/>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hectares.</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by No. 122 of 1982 s. 8; No. 100 of 1985 s. 27; No. 58 of 1994 s. 7; No. 5 of 1997 s. 41(2).]</w:t>
      </w:r>
    </w:p>
    <w:p>
      <w:pPr>
        <w:pStyle w:val="Heading5"/>
        <w:rPr>
          <w:snapToGrid w:val="0"/>
        </w:rPr>
      </w:pPr>
      <w:bookmarkStart w:id="663" w:name="_Toc520087922"/>
      <w:bookmarkStart w:id="664" w:name="_Toc523620557"/>
      <w:bookmarkStart w:id="665" w:name="_Toc38853708"/>
      <w:bookmarkStart w:id="666" w:name="_Toc124061074"/>
      <w:bookmarkStart w:id="667" w:name="_Toc274303009"/>
      <w:bookmarkStart w:id="668" w:name="_Toc272834274"/>
      <w:r>
        <w:rPr>
          <w:rStyle w:val="CharSectno"/>
        </w:rPr>
        <w:t>41</w:t>
      </w:r>
      <w:r>
        <w:rPr>
          <w:snapToGrid w:val="0"/>
        </w:rPr>
        <w:t>.</w:t>
      </w:r>
      <w:r>
        <w:rPr>
          <w:snapToGrid w:val="0"/>
        </w:rPr>
        <w:tab/>
        <w:t xml:space="preserve">Application for prospecting </w:t>
      </w:r>
      <w:bookmarkEnd w:id="663"/>
      <w:r>
        <w:rPr>
          <w:snapToGrid w:val="0"/>
        </w:rPr>
        <w:t>licence</w:t>
      </w:r>
      <w:bookmarkEnd w:id="664"/>
      <w:bookmarkEnd w:id="665"/>
      <w:bookmarkEnd w:id="666"/>
      <w:bookmarkEnd w:id="667"/>
      <w:bookmarkEnd w:id="668"/>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w:t>
      </w:r>
    </w:p>
    <w:p>
      <w:pPr>
        <w:pStyle w:val="Indenta"/>
        <w:rPr>
          <w:snapToGrid w:val="0"/>
        </w:rPr>
      </w:pPr>
      <w:r>
        <w:rPr>
          <w:snapToGrid w:val="0"/>
        </w:rPr>
        <w:tab/>
        <w:t>(b)</w:t>
      </w:r>
      <w:r>
        <w:rPr>
          <w:snapToGrid w:val="0"/>
        </w:rPr>
        <w:tab/>
        <w:t>shall be accompanied by the amount of the prescribed rent for the first year or portion thereof as prescribed;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 at the office of the mining registrar;</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by No. 122 of 1982 s. 9; No. 52 of 1983 s. 3; No. 100 of 1985 s. 28; No. 37 of 1993 s. 26; No. 58 of 1994 s. 8.]</w:t>
      </w:r>
    </w:p>
    <w:p>
      <w:pPr>
        <w:pStyle w:val="Heading5"/>
        <w:rPr>
          <w:snapToGrid w:val="0"/>
        </w:rPr>
      </w:pPr>
      <w:bookmarkStart w:id="669" w:name="_Toc520087923"/>
      <w:bookmarkStart w:id="670" w:name="_Toc523620558"/>
      <w:bookmarkStart w:id="671" w:name="_Toc38853709"/>
      <w:bookmarkStart w:id="672" w:name="_Toc124061075"/>
      <w:bookmarkStart w:id="673" w:name="_Toc274303010"/>
      <w:bookmarkStart w:id="674" w:name="_Toc272834275"/>
      <w:r>
        <w:rPr>
          <w:rStyle w:val="CharSectno"/>
        </w:rPr>
        <w:t>42</w:t>
      </w:r>
      <w:r>
        <w:rPr>
          <w:snapToGrid w:val="0"/>
        </w:rPr>
        <w:t>.</w:t>
      </w:r>
      <w:r>
        <w:rPr>
          <w:snapToGrid w:val="0"/>
        </w:rPr>
        <w:tab/>
        <w:t xml:space="preserve">Determination of application for prospecting </w:t>
      </w:r>
      <w:bookmarkEnd w:id="669"/>
      <w:r>
        <w:rPr>
          <w:snapToGrid w:val="0"/>
        </w:rPr>
        <w:t>licence</w:t>
      </w:r>
      <w:bookmarkEnd w:id="670"/>
      <w:bookmarkEnd w:id="671"/>
      <w:bookmarkEnd w:id="672"/>
      <w:bookmarkEnd w:id="673"/>
      <w:bookmarkEnd w:id="674"/>
    </w:p>
    <w:p>
      <w:pPr>
        <w:pStyle w:val="Subsection"/>
        <w:rPr>
          <w:snapToGrid w:val="0"/>
        </w:rPr>
      </w:pPr>
      <w:r>
        <w:rPr>
          <w:snapToGrid w:val="0"/>
        </w:rPr>
        <w:tab/>
        <w:t>(1)</w:t>
      </w:r>
      <w:r>
        <w:rPr>
          <w:snapToGrid w:val="0"/>
        </w:rPr>
        <w:tab/>
        <w:t>A person who wishes to object to the granting of an application for a prospecting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pPr>
      <w:r>
        <w:tab/>
        <w:t>[Section 42 inserted by No. 58 of 1994 s. 9(1); amended by No. 39 of 2004 s. 56.]</w:t>
      </w:r>
    </w:p>
    <w:p>
      <w:pPr>
        <w:pStyle w:val="Heading5"/>
      </w:pPr>
      <w:bookmarkStart w:id="675" w:name="_Toc38853710"/>
      <w:bookmarkStart w:id="676" w:name="_Toc124061076"/>
      <w:bookmarkStart w:id="677" w:name="_Toc274303011"/>
      <w:bookmarkStart w:id="678" w:name="_Toc272834276"/>
      <w:bookmarkStart w:id="679" w:name="_Toc520087924"/>
      <w:bookmarkStart w:id="680" w:name="_Toc523620559"/>
      <w:r>
        <w:rPr>
          <w:rStyle w:val="CharSectno"/>
        </w:rPr>
        <w:t>43</w:t>
      </w:r>
      <w:r>
        <w:t>.</w:t>
      </w:r>
      <w:r>
        <w:tab/>
        <w:t>Prospecting licence not to include land already the subject of a mining tenement</w:t>
      </w:r>
      <w:bookmarkEnd w:id="675"/>
      <w:bookmarkEnd w:id="676"/>
      <w:bookmarkEnd w:id="677"/>
      <w:bookmarkEnd w:id="678"/>
    </w:p>
    <w:p>
      <w:pPr>
        <w:pStyle w:val="Subsection"/>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pPr>
      <w:r>
        <w:tab/>
        <w:t>[Section 43 inserted by No. 15 of 2002 s. 6; amended by No. 39 of 2004 s. 4; No. 27 of 2005 s. 5.]</w:t>
      </w:r>
    </w:p>
    <w:p>
      <w:pPr>
        <w:pStyle w:val="Heading5"/>
        <w:rPr>
          <w:snapToGrid w:val="0"/>
        </w:rPr>
      </w:pPr>
      <w:bookmarkStart w:id="681" w:name="_Toc38853711"/>
      <w:bookmarkStart w:id="682" w:name="_Toc124061077"/>
      <w:bookmarkStart w:id="683" w:name="_Toc274303012"/>
      <w:bookmarkStart w:id="684" w:name="_Toc272834277"/>
      <w:r>
        <w:rPr>
          <w:rStyle w:val="CharSectno"/>
        </w:rPr>
        <w:t>44</w:t>
      </w:r>
      <w:r>
        <w:rPr>
          <w:snapToGrid w:val="0"/>
        </w:rPr>
        <w:t>.</w:t>
      </w:r>
      <w:r>
        <w:rPr>
          <w:snapToGrid w:val="0"/>
        </w:rPr>
        <w:tab/>
        <w:t>Power to grant prospecting licence over all or part of land in application</w:t>
      </w:r>
      <w:bookmarkEnd w:id="679"/>
      <w:bookmarkEnd w:id="680"/>
      <w:bookmarkEnd w:id="681"/>
      <w:bookmarkEnd w:id="682"/>
      <w:bookmarkEnd w:id="683"/>
      <w:bookmarkEnd w:id="684"/>
    </w:p>
    <w:p>
      <w:pPr>
        <w:pStyle w:val="Subsection"/>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pPr>
      <w:r>
        <w:tab/>
        <w:t>[Section 44 amended by No. 100 of 1985 s. 30; No. 15 of 2002 s. 7.]</w:t>
      </w:r>
    </w:p>
    <w:p>
      <w:pPr>
        <w:pStyle w:val="Heading5"/>
        <w:rPr>
          <w:snapToGrid w:val="0"/>
        </w:rPr>
      </w:pPr>
      <w:bookmarkStart w:id="685" w:name="_Toc520087925"/>
      <w:bookmarkStart w:id="686" w:name="_Toc523620560"/>
      <w:bookmarkStart w:id="687" w:name="_Toc38853712"/>
      <w:bookmarkStart w:id="688" w:name="_Toc124061078"/>
      <w:bookmarkStart w:id="689" w:name="_Toc274303013"/>
      <w:bookmarkStart w:id="690" w:name="_Toc272834278"/>
      <w:r>
        <w:rPr>
          <w:rStyle w:val="CharSectno"/>
        </w:rPr>
        <w:t>45</w:t>
      </w:r>
      <w:r>
        <w:rPr>
          <w:snapToGrid w:val="0"/>
        </w:rPr>
        <w:t>.</w:t>
      </w:r>
      <w:r>
        <w:rPr>
          <w:snapToGrid w:val="0"/>
        </w:rPr>
        <w:tab/>
        <w:t xml:space="preserve">Term of prospecting </w:t>
      </w:r>
      <w:bookmarkEnd w:id="685"/>
      <w:r>
        <w:rPr>
          <w:snapToGrid w:val="0"/>
        </w:rPr>
        <w:t>licence</w:t>
      </w:r>
      <w:bookmarkEnd w:id="686"/>
      <w:bookmarkEnd w:id="687"/>
      <w:bookmarkEnd w:id="688"/>
      <w:bookmarkEnd w:id="689"/>
      <w:bookmarkEnd w:id="690"/>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spacing w:before="120"/>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by No. 122 of 1982 s. 11; No. 100 of 1985 s. 31; No. 22 of 1990 s. 11; No. 37 of 1993 s. 5; No. 15 of 2002 s. 8; No. 39 of 2004 s. 5(1).]</w:t>
      </w:r>
    </w:p>
    <w:p>
      <w:pPr>
        <w:pStyle w:val="Heading5"/>
        <w:spacing w:before="260"/>
        <w:rPr>
          <w:snapToGrid w:val="0"/>
        </w:rPr>
      </w:pPr>
      <w:bookmarkStart w:id="691" w:name="_Toc520087926"/>
      <w:bookmarkStart w:id="692" w:name="_Toc523620561"/>
      <w:bookmarkStart w:id="693" w:name="_Toc38853713"/>
      <w:bookmarkStart w:id="694" w:name="_Toc124061079"/>
      <w:bookmarkStart w:id="695" w:name="_Toc274303014"/>
      <w:bookmarkStart w:id="696" w:name="_Toc272834279"/>
      <w:r>
        <w:rPr>
          <w:rStyle w:val="CharSectno"/>
        </w:rPr>
        <w:t>46</w:t>
      </w:r>
      <w:r>
        <w:rPr>
          <w:snapToGrid w:val="0"/>
        </w:rPr>
        <w:t>.</w:t>
      </w:r>
      <w:r>
        <w:rPr>
          <w:snapToGrid w:val="0"/>
        </w:rPr>
        <w:tab/>
        <w:t xml:space="preserve">Conditions attached to every prospecting </w:t>
      </w:r>
      <w:bookmarkEnd w:id="691"/>
      <w:r>
        <w:rPr>
          <w:snapToGrid w:val="0"/>
        </w:rPr>
        <w:t>licence</w:t>
      </w:r>
      <w:bookmarkEnd w:id="692"/>
      <w:bookmarkEnd w:id="693"/>
      <w:bookmarkEnd w:id="694"/>
      <w:bookmarkEnd w:id="695"/>
      <w:bookmarkEnd w:id="696"/>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keepNext/>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by No. 69 of 1981 s. 16; No. 100 of 1985 s. 32; No. 57 of 1997 s. 89(1); No. 39 of 2004 s. 6(1).]</w:t>
      </w:r>
    </w:p>
    <w:p>
      <w:pPr>
        <w:pStyle w:val="Heading5"/>
        <w:rPr>
          <w:snapToGrid w:val="0"/>
        </w:rPr>
      </w:pPr>
      <w:bookmarkStart w:id="697" w:name="_Toc520087927"/>
      <w:bookmarkStart w:id="698" w:name="_Toc523620562"/>
      <w:bookmarkStart w:id="699" w:name="_Toc38853714"/>
      <w:bookmarkStart w:id="700" w:name="_Toc124061080"/>
      <w:bookmarkStart w:id="701" w:name="_Toc274303015"/>
      <w:bookmarkStart w:id="702" w:name="_Toc272834280"/>
      <w:r>
        <w:rPr>
          <w:rStyle w:val="CharSectno"/>
        </w:rPr>
        <w:t>46A</w:t>
      </w:r>
      <w:r>
        <w:rPr>
          <w:snapToGrid w:val="0"/>
        </w:rPr>
        <w:t>.</w:t>
      </w:r>
      <w:r>
        <w:rPr>
          <w:snapToGrid w:val="0"/>
        </w:rPr>
        <w:tab/>
        <w:t>Conditions for prevention or reduction of injury to land</w:t>
      </w:r>
      <w:bookmarkEnd w:id="697"/>
      <w:bookmarkEnd w:id="698"/>
      <w:bookmarkEnd w:id="699"/>
      <w:bookmarkEnd w:id="700"/>
      <w:bookmarkEnd w:id="701"/>
      <w:bookmarkEnd w:id="702"/>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46A inserted by No. 22 of 1990 s. 12; amended by No. 58 of 1994 s. 9(2).]</w:t>
      </w:r>
    </w:p>
    <w:p>
      <w:pPr>
        <w:pStyle w:val="Heading5"/>
        <w:rPr>
          <w:snapToGrid w:val="0"/>
        </w:rPr>
      </w:pPr>
      <w:bookmarkStart w:id="703" w:name="_Toc520087928"/>
      <w:bookmarkStart w:id="704" w:name="_Toc523620563"/>
      <w:bookmarkStart w:id="705" w:name="_Toc38853715"/>
      <w:bookmarkStart w:id="706" w:name="_Toc124061081"/>
      <w:bookmarkStart w:id="707" w:name="_Toc274303016"/>
      <w:bookmarkStart w:id="708" w:name="_Toc272834281"/>
      <w:r>
        <w:rPr>
          <w:rStyle w:val="CharSectno"/>
        </w:rPr>
        <w:t>47</w:t>
      </w:r>
      <w:r>
        <w:rPr>
          <w:snapToGrid w:val="0"/>
        </w:rPr>
        <w:t>.</w:t>
      </w:r>
      <w:r>
        <w:rPr>
          <w:snapToGrid w:val="0"/>
        </w:rPr>
        <w:tab/>
        <w:t>Survey of area of prospecting licence not required in first instance</w:t>
      </w:r>
      <w:bookmarkEnd w:id="703"/>
      <w:bookmarkEnd w:id="704"/>
      <w:bookmarkEnd w:id="705"/>
      <w:bookmarkEnd w:id="706"/>
      <w:bookmarkEnd w:id="707"/>
      <w:bookmarkEnd w:id="708"/>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[Section 47 amended by No. 100 of 1985 s. 33; No. 37 of 1993 s. 28(1); No. 39 of 2004 s. 57.]</w:t>
      </w:r>
    </w:p>
    <w:p>
      <w:pPr>
        <w:pStyle w:val="Heading5"/>
        <w:rPr>
          <w:snapToGrid w:val="0"/>
        </w:rPr>
      </w:pPr>
      <w:bookmarkStart w:id="709" w:name="_Toc520087929"/>
      <w:bookmarkStart w:id="710" w:name="_Toc523620564"/>
      <w:bookmarkStart w:id="711" w:name="_Toc38853716"/>
      <w:bookmarkStart w:id="712" w:name="_Toc124061082"/>
      <w:bookmarkStart w:id="713" w:name="_Toc274303017"/>
      <w:bookmarkStart w:id="714" w:name="_Toc272834282"/>
      <w:r>
        <w:rPr>
          <w:rStyle w:val="CharSectno"/>
        </w:rPr>
        <w:t>48</w:t>
      </w:r>
      <w:r>
        <w:rPr>
          <w:snapToGrid w:val="0"/>
        </w:rPr>
        <w:t>.</w:t>
      </w:r>
      <w:r>
        <w:rPr>
          <w:snapToGrid w:val="0"/>
        </w:rPr>
        <w:tab/>
        <w:t xml:space="preserve">Rights conferred by prospecting </w:t>
      </w:r>
      <w:bookmarkEnd w:id="709"/>
      <w:r>
        <w:rPr>
          <w:snapToGrid w:val="0"/>
        </w:rPr>
        <w:t>licence</w:t>
      </w:r>
      <w:bookmarkEnd w:id="710"/>
      <w:bookmarkEnd w:id="711"/>
      <w:bookmarkEnd w:id="712"/>
      <w:bookmarkEnd w:id="713"/>
      <w:bookmarkEnd w:id="714"/>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by No. 100 of 1985 s. 34 (as amended by No. 105 of 1986 s. 4); No. 22 of 1990 s. 13; No. 5 of 1997 s. 41(2).]</w:t>
      </w:r>
    </w:p>
    <w:p>
      <w:pPr>
        <w:pStyle w:val="Heading5"/>
        <w:rPr>
          <w:snapToGrid w:val="0"/>
        </w:rPr>
      </w:pPr>
      <w:bookmarkStart w:id="715" w:name="_Toc520087930"/>
      <w:bookmarkStart w:id="716" w:name="_Toc523620565"/>
      <w:bookmarkStart w:id="717" w:name="_Toc38853717"/>
      <w:bookmarkStart w:id="718" w:name="_Toc124061083"/>
      <w:bookmarkStart w:id="719" w:name="_Toc274303018"/>
      <w:bookmarkStart w:id="720" w:name="_Toc272834283"/>
      <w:r>
        <w:rPr>
          <w:rStyle w:val="CharSectno"/>
        </w:rPr>
        <w:t>49</w:t>
      </w:r>
      <w:r>
        <w:rPr>
          <w:snapToGrid w:val="0"/>
        </w:rPr>
        <w:t>.</w:t>
      </w:r>
      <w:r>
        <w:rPr>
          <w:snapToGrid w:val="0"/>
        </w:rPr>
        <w:tab/>
        <w:t>Holder of prospecting licence to have priority for grant of mining leases or general purpose leases</w:t>
      </w:r>
      <w:bookmarkEnd w:id="715"/>
      <w:bookmarkEnd w:id="716"/>
      <w:bookmarkEnd w:id="717"/>
      <w:bookmarkEnd w:id="718"/>
      <w:bookmarkEnd w:id="719"/>
      <w:bookmarkEnd w:id="720"/>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by No. 122 of 1982 s. 12; amended by No. 100 of 1985 s. 35; No. 21 of 1993 s. 45; No. 58 of 1994 s. 29(2); No. 52 of 1995 s. 22; No. 17 of 1999 s. 5.]</w:t>
      </w:r>
    </w:p>
    <w:p>
      <w:pPr>
        <w:pStyle w:val="Heading5"/>
        <w:rPr>
          <w:snapToGrid w:val="0"/>
        </w:rPr>
      </w:pPr>
      <w:bookmarkStart w:id="721" w:name="_Toc520087931"/>
      <w:bookmarkStart w:id="722" w:name="_Toc523620566"/>
      <w:bookmarkStart w:id="723" w:name="_Toc38853718"/>
      <w:bookmarkStart w:id="724" w:name="_Toc124061084"/>
      <w:bookmarkStart w:id="725" w:name="_Toc274303019"/>
      <w:bookmarkStart w:id="726" w:name="_Toc272834284"/>
      <w:r>
        <w:rPr>
          <w:rStyle w:val="CharSectno"/>
        </w:rPr>
        <w:t>50</w:t>
      </w:r>
      <w:r>
        <w:rPr>
          <w:snapToGrid w:val="0"/>
        </w:rPr>
        <w:t>.</w:t>
      </w:r>
      <w:r>
        <w:rPr>
          <w:snapToGrid w:val="0"/>
        </w:rPr>
        <w:tab/>
        <w:t>Compliance with expenditure conditions</w:t>
      </w:r>
      <w:bookmarkEnd w:id="721"/>
      <w:bookmarkEnd w:id="722"/>
      <w:bookmarkEnd w:id="723"/>
      <w:bookmarkEnd w:id="724"/>
      <w:bookmarkEnd w:id="725"/>
      <w:bookmarkEnd w:id="726"/>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bookmarkStart w:id="727" w:name="_Toc520087932"/>
      <w:bookmarkStart w:id="728" w:name="_Toc523620567"/>
      <w:bookmarkStart w:id="729" w:name="_Toc38853719"/>
      <w:bookmarkStart w:id="730" w:name="_Toc124061085"/>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731" w:name="_Toc274303020"/>
      <w:bookmarkStart w:id="732" w:name="_Toc272834285"/>
      <w:r>
        <w:rPr>
          <w:rStyle w:val="CharSectno"/>
        </w:rPr>
        <w:t>51</w:t>
      </w:r>
      <w:r>
        <w:rPr>
          <w:snapToGrid w:val="0"/>
        </w:rPr>
        <w:t>.</w:t>
      </w:r>
      <w:r>
        <w:rPr>
          <w:snapToGrid w:val="0"/>
        </w:rPr>
        <w:tab/>
        <w:t>Reports of work and expenditure</w:t>
      </w:r>
      <w:bookmarkEnd w:id="727"/>
      <w:bookmarkEnd w:id="728"/>
      <w:bookmarkEnd w:id="729"/>
      <w:bookmarkEnd w:id="730"/>
      <w:bookmarkEnd w:id="731"/>
      <w:bookmarkEnd w:id="732"/>
    </w:p>
    <w:p>
      <w:pPr>
        <w:pStyle w:val="Subsection"/>
        <w:rPr>
          <w:snapToGrid w:val="0"/>
        </w:rPr>
      </w:pPr>
      <w:r>
        <w:rPr>
          <w:snapToGrid w:val="0"/>
        </w:rPr>
        <w:tab/>
      </w:r>
      <w:r>
        <w:rPr>
          <w:snapToGrid w:val="0"/>
        </w:rPr>
        <w:tab/>
        <w:t>The holder of a prospecting licence shall, at such times and in such manner as may be prescribed, file or cause to be filed with the Department at Perth a report of all work done on, and money expended in connection with, prospecting in the area the subject of the licence, during the period to which the report relates.</w:t>
      </w:r>
    </w:p>
    <w:p>
      <w:pPr>
        <w:pStyle w:val="Footnotesection"/>
      </w:pPr>
      <w:r>
        <w:tab/>
        <w:t>[Section 51 amended by No. 58 of 1994 s. 10.]</w:t>
      </w:r>
    </w:p>
    <w:p>
      <w:pPr>
        <w:pStyle w:val="Heading5"/>
      </w:pPr>
      <w:bookmarkStart w:id="733" w:name="_Toc274303021"/>
      <w:bookmarkStart w:id="734" w:name="_Toc272834286"/>
      <w:bookmarkStart w:id="735" w:name="_Toc520087933"/>
      <w:bookmarkStart w:id="736" w:name="_Toc523620568"/>
      <w:bookmarkStart w:id="737" w:name="_Toc38853720"/>
      <w:bookmarkStart w:id="738" w:name="_Toc124061086"/>
      <w:r>
        <w:rPr>
          <w:rStyle w:val="CharSectno"/>
        </w:rPr>
        <w:t>51A</w:t>
      </w:r>
      <w:r>
        <w:t>.</w:t>
      </w:r>
      <w:r>
        <w:tab/>
        <w:t>Geological samples</w:t>
      </w:r>
      <w:bookmarkEnd w:id="733"/>
      <w:bookmarkEnd w:id="734"/>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739" w:name="_Toc274303022"/>
      <w:bookmarkStart w:id="740" w:name="_Toc272834287"/>
      <w:r>
        <w:rPr>
          <w:rStyle w:val="CharSectno"/>
        </w:rPr>
        <w:t>52</w:t>
      </w:r>
      <w:r>
        <w:rPr>
          <w:snapToGrid w:val="0"/>
        </w:rPr>
        <w:t>.</w:t>
      </w:r>
      <w:r>
        <w:rPr>
          <w:snapToGrid w:val="0"/>
        </w:rPr>
        <w:tab/>
        <w:t xml:space="preserve">Security relating to prospecting </w:t>
      </w:r>
      <w:bookmarkEnd w:id="735"/>
      <w:r>
        <w:rPr>
          <w:snapToGrid w:val="0"/>
        </w:rPr>
        <w:t>licence</w:t>
      </w:r>
      <w:bookmarkEnd w:id="736"/>
      <w:bookmarkEnd w:id="737"/>
      <w:bookmarkEnd w:id="738"/>
      <w:bookmarkEnd w:id="739"/>
      <w:bookmarkEnd w:id="740"/>
    </w:p>
    <w:p>
      <w:pPr>
        <w:pStyle w:val="Subsection"/>
        <w:rPr>
          <w:snapToGrid w:val="0"/>
        </w:rPr>
      </w:pPr>
      <w:r>
        <w:rPr>
          <w:snapToGrid w:val="0"/>
        </w:rPr>
        <w:tab/>
        <w:t>(1)</w:t>
      </w:r>
      <w:r>
        <w:rPr>
          <w:snapToGrid w:val="0"/>
        </w:rPr>
        <w:tab/>
        <w:t>The applicant for a prospecting licence shall lodge at the office of the mining registrar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 prospecting licence to lodge at the office of the mining registrar or the Department at Perth,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by No. 122 of 1982 s. 13; No. 100 of 1985 s. 36; No. 37 of 1993 s. 26; No. 58 of 1994 s. 11; No. 17 of 1999 s. 6(1) and (2).]</w:t>
      </w:r>
    </w:p>
    <w:p>
      <w:pPr>
        <w:pStyle w:val="Heading5"/>
      </w:pPr>
      <w:bookmarkStart w:id="741" w:name="_Toc274303023"/>
      <w:bookmarkStart w:id="742" w:name="_Toc272834288"/>
      <w:bookmarkStart w:id="743" w:name="_Toc520087934"/>
      <w:bookmarkStart w:id="744" w:name="_Toc523620569"/>
      <w:bookmarkStart w:id="745" w:name="_Toc38853721"/>
      <w:bookmarkStart w:id="746" w:name="_Toc124061087"/>
      <w:r>
        <w:rPr>
          <w:rStyle w:val="CharSectno"/>
        </w:rPr>
        <w:t>53</w:t>
      </w:r>
      <w:r>
        <w:t>.</w:t>
      </w:r>
      <w:r>
        <w:tab/>
        <w:t>Application for retention status</w:t>
      </w:r>
      <w:bookmarkEnd w:id="741"/>
      <w:bookmarkEnd w:id="742"/>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keepNext/>
        <w:spacing w:before="70"/>
      </w:pPr>
      <w:r>
        <w:tab/>
        <w:t>(a)</w:t>
      </w:r>
      <w:r>
        <w:tab/>
        <w:t>shall be in writing;</w:t>
      </w:r>
    </w:p>
    <w:p>
      <w:pPr>
        <w:pStyle w:val="Indenta"/>
        <w:spacing w:before="70"/>
      </w:pPr>
      <w:r>
        <w:tab/>
        <w:t>(b)</w:t>
      </w:r>
      <w:r>
        <w:tab/>
        <w:t>shall be made in the prescribed manner;</w:t>
      </w:r>
    </w:p>
    <w:p>
      <w:pPr>
        <w:pStyle w:val="Indenta"/>
        <w:spacing w:before="70"/>
      </w:pPr>
      <w:r>
        <w:tab/>
        <w:t>(c)</w:t>
      </w:r>
      <w:r>
        <w:tab/>
        <w:t>shall contain the prescribed information;</w:t>
      </w:r>
    </w:p>
    <w:p>
      <w:pPr>
        <w:pStyle w:val="Indenta"/>
        <w:spacing w:before="70"/>
      </w:pPr>
      <w:r>
        <w:tab/>
        <w:t>(d)</w:t>
      </w:r>
      <w:r>
        <w:tab/>
        <w:t>shall be accompanied by any map, statement or other information required by the regulations; and</w:t>
      </w:r>
    </w:p>
    <w:p>
      <w:pPr>
        <w:pStyle w:val="Indenta"/>
        <w:spacing w:before="70"/>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747" w:name="_Toc274303024"/>
      <w:bookmarkStart w:id="748" w:name="_Toc272834289"/>
      <w:r>
        <w:rPr>
          <w:rStyle w:val="CharSectno"/>
        </w:rPr>
        <w:t>54</w:t>
      </w:r>
      <w:r>
        <w:t>.</w:t>
      </w:r>
      <w:r>
        <w:tab/>
        <w:t>Approval of retention status</w:t>
      </w:r>
      <w:bookmarkEnd w:id="747"/>
      <w:bookmarkEnd w:id="748"/>
    </w:p>
    <w:p>
      <w:pPr>
        <w:pStyle w:val="Subsection"/>
      </w:pPr>
      <w:r>
        <w:tab/>
        <w:t>(1)</w:t>
      </w:r>
      <w:r>
        <w:tab/>
        <w:t>The Minister may approve retention status for the whole or any part of the land the subject of a prospecting licence if satisfied that —</w:t>
      </w:r>
    </w:p>
    <w:p>
      <w:pPr>
        <w:pStyle w:val="Indenta"/>
        <w:spacing w:before="70"/>
      </w:pPr>
      <w:r>
        <w:tab/>
        <w:t>(a)</w:t>
      </w:r>
      <w:r>
        <w:tab/>
        <w:t>there is an identified mineral resource located in, on or under that land; and</w:t>
      </w:r>
    </w:p>
    <w:p>
      <w:pPr>
        <w:pStyle w:val="Indenta"/>
        <w:spacing w:before="70"/>
      </w:pPr>
      <w:r>
        <w:tab/>
        <w:t>(b)</w:t>
      </w:r>
      <w:r>
        <w:tab/>
        <w:t>the mining of that identified mineral resource is impracticable because —</w:t>
      </w:r>
    </w:p>
    <w:p>
      <w:pPr>
        <w:pStyle w:val="Indenti"/>
        <w:spacing w:before="70"/>
      </w:pPr>
      <w:r>
        <w:tab/>
        <w:t>(i)</w:t>
      </w:r>
      <w:r>
        <w:tab/>
        <w:t>the resource is uneconomic or subject to marketing problems although the resource may reasonably be expected to become economic or marketable in the future;</w:t>
      </w:r>
    </w:p>
    <w:p>
      <w:pPr>
        <w:pStyle w:val="Indenti"/>
        <w:spacing w:before="70"/>
      </w:pPr>
      <w:r>
        <w:tab/>
        <w:t>(ii)</w:t>
      </w:r>
      <w:r>
        <w:tab/>
        <w:t>the resource is required to sustain the future operations of an existing or proposed mining operation; or</w:t>
      </w:r>
    </w:p>
    <w:p>
      <w:pPr>
        <w:pStyle w:val="Indenti"/>
        <w:spacing w:before="70"/>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260"/>
      </w:pPr>
      <w:bookmarkStart w:id="749" w:name="_Toc274303025"/>
      <w:bookmarkStart w:id="750" w:name="_Toc272834290"/>
      <w:r>
        <w:rPr>
          <w:rStyle w:val="CharSectno"/>
        </w:rPr>
        <w:t>55</w:t>
      </w:r>
      <w:r>
        <w:t>.</w:t>
      </w:r>
      <w:r>
        <w:tab/>
        <w:t>Consultation with other Ministers</w:t>
      </w:r>
      <w:bookmarkEnd w:id="749"/>
      <w:bookmarkEnd w:id="750"/>
    </w:p>
    <w:p>
      <w:pPr>
        <w:pStyle w:val="Subsection"/>
        <w:spacing w:before="200"/>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spacing w:before="140"/>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 amended by No. 19 of 2010 s. 51.]</w:t>
      </w:r>
    </w:p>
    <w:p>
      <w:pPr>
        <w:pStyle w:val="Heading5"/>
      </w:pPr>
      <w:bookmarkStart w:id="751" w:name="_Toc274303026"/>
      <w:bookmarkStart w:id="752" w:name="_Toc272834291"/>
      <w:r>
        <w:rPr>
          <w:rStyle w:val="CharSectno"/>
        </w:rPr>
        <w:t>55A</w:t>
      </w:r>
      <w:r>
        <w:t>.</w:t>
      </w:r>
      <w:r>
        <w:tab/>
        <w:t>Programme of work</w:t>
      </w:r>
      <w:bookmarkEnd w:id="751"/>
      <w:bookmarkEnd w:id="752"/>
    </w:p>
    <w:p>
      <w:pPr>
        <w:pStyle w:val="Subsection"/>
        <w:spacing w:before="140"/>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spacing w:before="140"/>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spacing w:before="140"/>
      </w:pPr>
      <w:r>
        <w:tab/>
        <w:t>(3)</w:t>
      </w:r>
      <w:r>
        <w:tab/>
        <w:t>A condition imposed under subsection (1) may be cancelled or varied by the Minister at any time.</w:t>
      </w:r>
    </w:p>
    <w:p>
      <w:pPr>
        <w:pStyle w:val="Subsection"/>
        <w:spacing w:before="140"/>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spacing w:before="140"/>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keepLines w:val="0"/>
        <w:ind w:left="890" w:hanging="890"/>
      </w:pPr>
      <w:r>
        <w:tab/>
        <w:t>[Section 55A inserted by No. 39 of 2004 s. 22.]</w:t>
      </w:r>
    </w:p>
    <w:p>
      <w:pPr>
        <w:pStyle w:val="Heading5"/>
      </w:pPr>
      <w:bookmarkStart w:id="753" w:name="_Toc274303027"/>
      <w:bookmarkStart w:id="754" w:name="_Toc272834292"/>
      <w:r>
        <w:rPr>
          <w:rStyle w:val="CharSectno"/>
        </w:rPr>
        <w:t>55B</w:t>
      </w:r>
      <w:r>
        <w:t>.</w:t>
      </w:r>
      <w:r>
        <w:tab/>
        <w:t>Holder of prospecting licence with retention status may be required to apply for mining lease</w:t>
      </w:r>
      <w:bookmarkEnd w:id="753"/>
      <w:bookmarkEnd w:id="754"/>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755" w:name="_Toc274303028"/>
      <w:bookmarkStart w:id="756" w:name="_Toc272834293"/>
      <w:r>
        <w:rPr>
          <w:rStyle w:val="CharSectno"/>
        </w:rPr>
        <w:t>56</w:t>
      </w:r>
      <w:r>
        <w:rPr>
          <w:snapToGrid w:val="0"/>
        </w:rPr>
        <w:t>.</w:t>
      </w:r>
      <w:r>
        <w:rPr>
          <w:snapToGrid w:val="0"/>
        </w:rPr>
        <w:tab/>
        <w:t xml:space="preserve">Appeal against refusal to grant prospecting </w:t>
      </w:r>
      <w:bookmarkEnd w:id="743"/>
      <w:r>
        <w:rPr>
          <w:snapToGrid w:val="0"/>
        </w:rPr>
        <w:t>licence</w:t>
      </w:r>
      <w:bookmarkEnd w:id="744"/>
      <w:bookmarkEnd w:id="745"/>
      <w:bookmarkEnd w:id="746"/>
      <w:bookmarkEnd w:id="755"/>
      <w:bookmarkEnd w:id="756"/>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ind w:left="890" w:hanging="890"/>
      </w:pPr>
      <w:r>
        <w:tab/>
        <w:t>[Section 56 inserted by No. 122 of 1982 s. 15; amended by No. 21 of 1993 s. 45; No. 58 of 1994 s. 9(3) and (4); No. 52 of 1995 s. 23.]</w:t>
      </w:r>
    </w:p>
    <w:p>
      <w:pPr>
        <w:pStyle w:val="Heading5"/>
        <w:rPr>
          <w:snapToGrid w:val="0"/>
        </w:rPr>
      </w:pPr>
      <w:bookmarkStart w:id="757" w:name="_Toc520087935"/>
      <w:bookmarkStart w:id="758" w:name="_Toc523620570"/>
      <w:bookmarkStart w:id="759" w:name="_Toc38853722"/>
      <w:bookmarkStart w:id="760" w:name="_Toc124061088"/>
      <w:bookmarkStart w:id="761" w:name="_Toc274303029"/>
      <w:bookmarkStart w:id="762" w:name="_Toc272834294"/>
      <w:r>
        <w:rPr>
          <w:rStyle w:val="CharSectno"/>
        </w:rPr>
        <w:t>56A</w:t>
      </w:r>
      <w:r>
        <w:rPr>
          <w:snapToGrid w:val="0"/>
        </w:rPr>
        <w:t>.</w:t>
      </w:r>
      <w:r>
        <w:rPr>
          <w:snapToGrid w:val="0"/>
        </w:rPr>
        <w:tab/>
        <w:t>Special prospecting licences</w:t>
      </w:r>
      <w:bookmarkEnd w:id="757"/>
      <w:bookmarkEnd w:id="758"/>
      <w:bookmarkEnd w:id="759"/>
      <w:bookmarkEnd w:id="760"/>
      <w:bookmarkEnd w:id="761"/>
      <w:bookmarkEnd w:id="762"/>
    </w:p>
    <w:p>
      <w:pPr>
        <w:pStyle w:val="Subsection"/>
        <w:rPr>
          <w:snapToGrid w:val="0"/>
        </w:rPr>
      </w:pPr>
      <w:r>
        <w:rPr>
          <w:snapToGrid w:val="0"/>
        </w:rPr>
        <w:tab/>
        <w:t>(1)</w:t>
      </w:r>
      <w:r>
        <w:rPr>
          <w:snapToGrid w:val="0"/>
        </w:rPr>
        <w:tab/>
        <w:t xml:space="preserve">Where any land is the subject of a prospecting licence (in this section called </w:t>
      </w:r>
      <w:r>
        <w:rPr>
          <w:rStyle w:val="CharDefText"/>
        </w:rPr>
        <w:t>the 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keepNext/>
        <w:spacing w:before="200"/>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keepNext/>
        <w:spacing w:before="200"/>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keepNext/>
        <w:spacing w:before="200"/>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120"/>
        <w:rPr>
          <w:snapToGrid w:val="0"/>
        </w:rPr>
      </w:pPr>
      <w:r>
        <w:rPr>
          <w:snapToGrid w:val="0"/>
        </w:rPr>
        <w:tab/>
        <w:t>(a)</w:t>
      </w:r>
      <w:r>
        <w:rPr>
          <w:snapToGrid w:val="0"/>
        </w:rPr>
        <w:tab/>
        <w:t>refuse that application; or</w:t>
      </w:r>
    </w:p>
    <w:p>
      <w:pPr>
        <w:pStyle w:val="Indenta"/>
        <w:spacing w:before="120"/>
        <w:rPr>
          <w:snapToGrid w:val="0"/>
        </w:rPr>
      </w:pPr>
      <w:r>
        <w:rPr>
          <w:snapToGrid w:val="0"/>
        </w:rPr>
        <w:tab/>
        <w:t>(b)</w:t>
      </w:r>
      <w:r>
        <w:rPr>
          <w:snapToGrid w:val="0"/>
        </w:rPr>
        <w:tab/>
        <w:t>subject to this Act, grant that application as provided in subsection (6),</w:t>
      </w:r>
    </w:p>
    <w:p>
      <w:pPr>
        <w:pStyle w:val="Subsection"/>
        <w:keepNext/>
        <w:spacing w:before="20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spacing w:before="200"/>
      </w:pPr>
      <w:r>
        <w:tab/>
        <w:t>(5a)</w:t>
      </w:r>
      <w:r>
        <w:tab/>
        <w:t>If at the time when an applicant for a special prospecting licence marked out the land to which his application relates —</w:t>
      </w:r>
    </w:p>
    <w:p>
      <w:pPr>
        <w:pStyle w:val="Indenta"/>
        <w:spacing w:before="120"/>
        <w:rPr>
          <w:snapToGrid w:val="0"/>
        </w:rPr>
      </w:pPr>
      <w:r>
        <w:rPr>
          <w:snapToGrid w:val="0"/>
        </w:rPr>
        <w:tab/>
        <w:t>(a)</w:t>
      </w:r>
      <w:r>
        <w:rPr>
          <w:snapToGrid w:val="0"/>
        </w:rPr>
        <w:tab/>
        <w:t>a special prospecting licence was in force in respect of land the subject of the primary tenement; or</w:t>
      </w:r>
    </w:p>
    <w:p>
      <w:pPr>
        <w:pStyle w:val="Indenta"/>
        <w:keepNext/>
        <w:keepLines/>
        <w:spacing w:before="12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spacing w:before="100"/>
      </w:pPr>
      <w:r>
        <w:tab/>
      </w:r>
      <w:r>
        <w:tab/>
        <w:t>the applicant shall, within the prescribed period, lodge at the office of the mining registrar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thereof to prospect only for gold;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[Section 56A inserted by No. 122 of 1982 s. 16; amended by No. 100 of 1985 s. 37; No. 22 of 1990 s. 14; No. 21 of 1993 s. 45; No. 37 of 1993 s. 6, 10(2) and 27; No. 58 of 1994 s. 12; No. 52 of 1995 s. 24; No. 54 of 1996 s. 7 and 23; No. 10 of 2001 s. 131; No. 15 of 2002 s. 9; No. 39 of 2004 s. 8; No. 27 of 2005 s. 6.]</w:t>
      </w:r>
    </w:p>
    <w:p>
      <w:pPr>
        <w:pStyle w:val="Heading5"/>
      </w:pPr>
      <w:bookmarkStart w:id="763" w:name="_Toc274303030"/>
      <w:bookmarkStart w:id="764" w:name="_Toc272834295"/>
      <w:bookmarkStart w:id="765" w:name="_Toc87427598"/>
      <w:bookmarkStart w:id="766" w:name="_Toc87851173"/>
      <w:bookmarkStart w:id="767" w:name="_Toc88295396"/>
      <w:bookmarkStart w:id="768" w:name="_Toc89519055"/>
      <w:bookmarkStart w:id="769" w:name="_Toc90869180"/>
      <w:bookmarkStart w:id="770" w:name="_Toc91407952"/>
      <w:bookmarkStart w:id="771" w:name="_Toc92863696"/>
      <w:bookmarkStart w:id="772" w:name="_Toc95015064"/>
      <w:bookmarkStart w:id="773" w:name="_Toc95106771"/>
      <w:bookmarkStart w:id="774" w:name="_Toc97018571"/>
      <w:bookmarkStart w:id="775" w:name="_Toc101693524"/>
      <w:bookmarkStart w:id="776" w:name="_Toc103130394"/>
      <w:bookmarkStart w:id="777" w:name="_Toc104711044"/>
      <w:bookmarkStart w:id="778" w:name="_Toc121560029"/>
      <w:bookmarkStart w:id="779" w:name="_Toc122328470"/>
      <w:bookmarkStart w:id="780" w:name="_Toc124061089"/>
      <w:bookmarkStart w:id="781" w:name="_Toc124139944"/>
      <w:r>
        <w:rPr>
          <w:rStyle w:val="CharSectno"/>
        </w:rPr>
        <w:t>56B</w:t>
      </w:r>
      <w:r>
        <w:t>.</w:t>
      </w:r>
      <w:r>
        <w:tab/>
        <w:t>Certain licence holders to have right to apply for further prospecting licence</w:t>
      </w:r>
      <w:bookmarkEnd w:id="763"/>
      <w:bookmarkEnd w:id="764"/>
    </w:p>
    <w:p>
      <w:pPr>
        <w:pStyle w:val="Subsection"/>
      </w:pPr>
      <w:r>
        <w:tab/>
        <w:t>(1)</w:t>
      </w:r>
      <w:r>
        <w:tab/>
        <w:t>In this section —</w:t>
      </w:r>
    </w:p>
    <w:p>
      <w:pPr>
        <w:pStyle w:val="Defstart"/>
      </w:pPr>
      <w:r>
        <w:rPr>
          <w:b/>
        </w:rPr>
        <w:tab/>
      </w:r>
      <w:r>
        <w:rPr>
          <w:rStyle w:val="CharDefText"/>
        </w:rPr>
        <w:t>relevant licence</w:t>
      </w:r>
      <w:r>
        <w:t xml:space="preserve"> means a prospecting licence the term of which expires within 12 months after the day on which section 7 of the </w:t>
      </w:r>
      <w:r>
        <w:rPr>
          <w:i/>
        </w:rPr>
        <w:t>Mining Amendment Act 2004</w:t>
      </w:r>
      <w:r>
        <w:t xml:space="preserve"> comes into operation.</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w:t>
      </w:r>
    </w:p>
    <w:p>
      <w:pPr>
        <w:pStyle w:val="Heading3"/>
      </w:pPr>
      <w:bookmarkStart w:id="782" w:name="_Toc127174696"/>
      <w:bookmarkStart w:id="783" w:name="_Toc127349040"/>
      <w:bookmarkStart w:id="784" w:name="_Toc127762224"/>
      <w:bookmarkStart w:id="785" w:name="_Toc127842286"/>
      <w:bookmarkStart w:id="786" w:name="_Toc128379897"/>
      <w:bookmarkStart w:id="787" w:name="_Toc130106513"/>
      <w:bookmarkStart w:id="788" w:name="_Toc130106793"/>
      <w:bookmarkStart w:id="789" w:name="_Toc130110690"/>
      <w:bookmarkStart w:id="790" w:name="_Toc130276901"/>
      <w:bookmarkStart w:id="791" w:name="_Toc131408426"/>
      <w:bookmarkStart w:id="792" w:name="_Toc132530193"/>
      <w:bookmarkStart w:id="793" w:name="_Toc142194250"/>
      <w:bookmarkStart w:id="794" w:name="_Toc162778335"/>
      <w:bookmarkStart w:id="795" w:name="_Toc162840919"/>
      <w:bookmarkStart w:id="796" w:name="_Toc162932755"/>
      <w:bookmarkStart w:id="797" w:name="_Toc187053284"/>
      <w:bookmarkStart w:id="798" w:name="_Toc188695345"/>
      <w:bookmarkStart w:id="799" w:name="_Toc199754404"/>
      <w:bookmarkStart w:id="800" w:name="_Toc202512222"/>
      <w:bookmarkStart w:id="801" w:name="_Toc205285274"/>
      <w:bookmarkStart w:id="802" w:name="_Toc205285554"/>
      <w:bookmarkStart w:id="803" w:name="_Toc223858534"/>
      <w:bookmarkStart w:id="804" w:name="_Toc227639874"/>
      <w:bookmarkStart w:id="805" w:name="_Toc227729754"/>
      <w:bookmarkStart w:id="806" w:name="_Toc230413466"/>
      <w:bookmarkStart w:id="807" w:name="_Toc230421083"/>
      <w:bookmarkStart w:id="808" w:name="_Toc234813866"/>
      <w:bookmarkStart w:id="809" w:name="_Toc263424740"/>
      <w:bookmarkStart w:id="810" w:name="_Toc268600752"/>
      <w:bookmarkStart w:id="811" w:name="_Toc272236938"/>
      <w:bookmarkStart w:id="812" w:name="_Toc272237218"/>
      <w:bookmarkStart w:id="813" w:name="_Toc272418992"/>
      <w:bookmarkStart w:id="814" w:name="_Toc272834296"/>
      <w:bookmarkStart w:id="815" w:name="_Toc274302452"/>
      <w:bookmarkStart w:id="816" w:name="_Toc274303031"/>
      <w:r>
        <w:rPr>
          <w:rStyle w:val="CharDivNo"/>
        </w:rPr>
        <w:t>Division 2</w:t>
      </w:r>
      <w:r>
        <w:rPr>
          <w:snapToGrid w:val="0"/>
        </w:rPr>
        <w:t> — </w:t>
      </w:r>
      <w:r>
        <w:rPr>
          <w:rStyle w:val="CharDivText"/>
        </w:rPr>
        <w:t>Exploration licence</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Ednotesection"/>
        <w:spacing w:before="180"/>
        <w:ind w:left="890" w:hanging="890"/>
      </w:pPr>
      <w:r>
        <w:t>[</w:t>
      </w:r>
      <w:r>
        <w:rPr>
          <w:b/>
        </w:rPr>
        <w:t>56AA.</w:t>
      </w:r>
      <w:r>
        <w:tab/>
        <w:t>Deleted by No. 52 of 1995 s. 25.]</w:t>
      </w:r>
    </w:p>
    <w:p>
      <w:pPr>
        <w:pStyle w:val="Heading5"/>
        <w:keepNext w:val="0"/>
        <w:keepLines w:val="0"/>
        <w:spacing w:before="180"/>
        <w:rPr>
          <w:snapToGrid w:val="0"/>
        </w:rPr>
      </w:pPr>
      <w:bookmarkStart w:id="817" w:name="_Toc520087936"/>
      <w:bookmarkStart w:id="818" w:name="_Toc523620571"/>
      <w:bookmarkStart w:id="819" w:name="_Toc38853723"/>
      <w:bookmarkStart w:id="820" w:name="_Toc124061090"/>
      <w:bookmarkStart w:id="821" w:name="_Toc274303032"/>
      <w:bookmarkStart w:id="822" w:name="_Toc272834297"/>
      <w:r>
        <w:rPr>
          <w:rStyle w:val="CharSectno"/>
        </w:rPr>
        <w:t>56C</w:t>
      </w:r>
      <w:r>
        <w:rPr>
          <w:snapToGrid w:val="0"/>
        </w:rPr>
        <w:t>.</w:t>
      </w:r>
      <w:r>
        <w:rPr>
          <w:snapToGrid w:val="0"/>
        </w:rPr>
        <w:tab/>
        <w:t>Graticular sections</w:t>
      </w:r>
      <w:bookmarkEnd w:id="817"/>
      <w:bookmarkEnd w:id="818"/>
      <w:bookmarkEnd w:id="819"/>
      <w:bookmarkEnd w:id="820"/>
      <w:bookmarkEnd w:id="821"/>
      <w:bookmarkEnd w:id="822"/>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Footnotesection"/>
        <w:ind w:left="890" w:hanging="890"/>
      </w:pPr>
      <w:r>
        <w:tab/>
        <w:t>[Section 56C inserted by No. 22 of 1990 s. 15.]</w:t>
      </w:r>
    </w:p>
    <w:p>
      <w:pPr>
        <w:pStyle w:val="Heading5"/>
        <w:keepLines w:val="0"/>
        <w:spacing w:before="200"/>
        <w:rPr>
          <w:snapToGrid w:val="0"/>
        </w:rPr>
      </w:pPr>
      <w:bookmarkStart w:id="823" w:name="_Toc520087937"/>
      <w:bookmarkStart w:id="824" w:name="_Toc523620572"/>
      <w:bookmarkStart w:id="825" w:name="_Toc38853724"/>
      <w:bookmarkStart w:id="826" w:name="_Toc124061091"/>
      <w:bookmarkStart w:id="827" w:name="_Toc274303033"/>
      <w:bookmarkStart w:id="828" w:name="_Toc272834298"/>
      <w:r>
        <w:rPr>
          <w:rStyle w:val="CharSectno"/>
        </w:rPr>
        <w:t>57</w:t>
      </w:r>
      <w:r>
        <w:rPr>
          <w:snapToGrid w:val="0"/>
        </w:rPr>
        <w:t>.</w:t>
      </w:r>
      <w:r>
        <w:rPr>
          <w:snapToGrid w:val="0"/>
        </w:rPr>
        <w:tab/>
        <w:t xml:space="preserve">Grant of exploration </w:t>
      </w:r>
      <w:bookmarkEnd w:id="823"/>
      <w:r>
        <w:rPr>
          <w:snapToGrid w:val="0"/>
        </w:rPr>
        <w:t>licence</w:t>
      </w:r>
      <w:bookmarkEnd w:id="824"/>
      <w:bookmarkEnd w:id="825"/>
      <w:bookmarkEnd w:id="826"/>
      <w:bookmarkEnd w:id="827"/>
      <w:bookmarkEnd w:id="828"/>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spacing w:before="120"/>
        <w:rPr>
          <w:snapToGrid w:val="0"/>
        </w:rPr>
      </w:pPr>
      <w:r>
        <w:rPr>
          <w:snapToGrid w:val="0"/>
        </w:rPr>
        <w:tab/>
        <w:t>(2g)</w:t>
      </w:r>
      <w:r>
        <w:rPr>
          <w:snapToGrid w:val="0"/>
        </w:rPr>
        <w:tab/>
        <w:t>A person may be granted more than one exploration licence.</w:t>
      </w:r>
    </w:p>
    <w:p>
      <w:pPr>
        <w:pStyle w:val="Subsection"/>
        <w:spacing w:before="120"/>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spacing w:before="120"/>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spacing w:before="120"/>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by No. 69 of 1981 s. 17; No. 122 of 1982 s. 17; No. 100 of 1985 s. 38; No. 22 of 1990 s. 16; No. 37 of 1993 s. 7; No. 58 of 1994 s. 13 and 15(2) and (3); No. 15 of 2002 s. 10; No. 39 of 2004 s. 12; No. 27 of 2005 s. 7.]</w:t>
      </w:r>
    </w:p>
    <w:p>
      <w:pPr>
        <w:pStyle w:val="Heading5"/>
      </w:pPr>
      <w:bookmarkStart w:id="829" w:name="_Toc274303034"/>
      <w:bookmarkStart w:id="830" w:name="_Toc272834299"/>
      <w:bookmarkStart w:id="831" w:name="_Toc520087938"/>
      <w:bookmarkStart w:id="832" w:name="_Toc523620573"/>
      <w:bookmarkStart w:id="833" w:name="_Toc38853725"/>
      <w:bookmarkStart w:id="834" w:name="_Toc124061092"/>
      <w:r>
        <w:rPr>
          <w:rStyle w:val="CharSectno"/>
        </w:rPr>
        <w:t>57A</w:t>
      </w:r>
      <w:r>
        <w:t>.</w:t>
      </w:r>
      <w:r>
        <w:tab/>
        <w:t>Designation of areas for purposes of s. 57(2aa)</w:t>
      </w:r>
      <w:bookmarkEnd w:id="829"/>
      <w:bookmarkEnd w:id="830"/>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835" w:name="_Toc274303035"/>
      <w:bookmarkStart w:id="836" w:name="_Toc272834300"/>
      <w:r>
        <w:rPr>
          <w:rStyle w:val="CharSectno"/>
        </w:rPr>
        <w:t>58</w:t>
      </w:r>
      <w:r>
        <w:rPr>
          <w:snapToGrid w:val="0"/>
        </w:rPr>
        <w:t>.</w:t>
      </w:r>
      <w:r>
        <w:rPr>
          <w:snapToGrid w:val="0"/>
        </w:rPr>
        <w:tab/>
        <w:t xml:space="preserve">Application for exploration </w:t>
      </w:r>
      <w:bookmarkEnd w:id="831"/>
      <w:r>
        <w:rPr>
          <w:snapToGrid w:val="0"/>
        </w:rPr>
        <w:t>licence</w:t>
      </w:r>
      <w:bookmarkEnd w:id="832"/>
      <w:bookmarkEnd w:id="833"/>
      <w:bookmarkEnd w:id="834"/>
      <w:bookmarkEnd w:id="835"/>
      <w:bookmarkEnd w:id="836"/>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w:t>
      </w:r>
    </w:p>
    <w:p>
      <w:pPr>
        <w:pStyle w:val="Indenti"/>
        <w:rPr>
          <w:snapToGrid w:val="0"/>
        </w:rPr>
      </w:pPr>
      <w:r>
        <w:rPr>
          <w:snapToGrid w:val="0"/>
        </w:rPr>
        <w:tab/>
        <w:t>(ii)</w:t>
      </w:r>
      <w:r>
        <w:rPr>
          <w:snapToGrid w:val="0"/>
        </w:rPr>
        <w:tab/>
        <w:t>the details of the programme of work proposed to be carried out in such area;</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(d)</w:t>
      </w:r>
      <w:r>
        <w:rPr>
          <w:snapToGrid w:val="0"/>
        </w:rPr>
        <w:tab/>
        <w:t>shall be lodged at the office of the mining registrar;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Subsection"/>
        <w:rPr>
          <w:snapToGrid w:val="0"/>
        </w:rPr>
      </w:pPr>
      <w:r>
        <w:rPr>
          <w:snapToGrid w:val="0"/>
        </w:rPr>
        <w:tab/>
        <w:t>(1a)</w:t>
      </w:r>
      <w:r>
        <w:rPr>
          <w:snapToGrid w:val="0"/>
        </w:rPr>
        <w:tab/>
        <w:t>In order to facilitate the operation of section 105A(3) and (4)(a) in relation to applications for exploration licences in respect of an area that are made at the first available opportunity after that area has been surrendered under section 65 or has become forfeited under section 96A or 97, those applications shall be made in accordance with a prescribed procedure and shall be regarded as having been lodged at a time determined in accordance with the regulations.</w:t>
      </w:r>
    </w:p>
    <w:p>
      <w:pPr>
        <w:pStyle w:val="Subsection"/>
        <w:spacing w:before="200"/>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spacing w:before="200"/>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20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ind w:left="890" w:hanging="890"/>
      </w:pPr>
      <w:r>
        <w:tab/>
        <w:t>[Section 58 amended by No. 100 of 1985 s. 39; No. 22 of 1990 s. 17; No. 37 of 1993 s. 26 and 28(1); No. 58 of 1994 s. 14; No. 15 of 2002 s. 11; No. 39 of 2004 s. 58.]</w:t>
      </w:r>
    </w:p>
    <w:p>
      <w:pPr>
        <w:pStyle w:val="Heading5"/>
        <w:keepLines w:val="0"/>
        <w:rPr>
          <w:snapToGrid w:val="0"/>
        </w:rPr>
      </w:pPr>
      <w:bookmarkStart w:id="837" w:name="_Toc520087939"/>
      <w:bookmarkStart w:id="838" w:name="_Toc523620574"/>
      <w:bookmarkStart w:id="839" w:name="_Toc38853726"/>
      <w:bookmarkStart w:id="840" w:name="_Toc124061093"/>
      <w:bookmarkStart w:id="841" w:name="_Toc274303036"/>
      <w:bookmarkStart w:id="842" w:name="_Toc272834301"/>
      <w:r>
        <w:rPr>
          <w:rStyle w:val="CharSectno"/>
        </w:rPr>
        <w:t>59</w:t>
      </w:r>
      <w:r>
        <w:rPr>
          <w:snapToGrid w:val="0"/>
        </w:rPr>
        <w:t>.</w:t>
      </w:r>
      <w:r>
        <w:rPr>
          <w:snapToGrid w:val="0"/>
        </w:rPr>
        <w:tab/>
        <w:t xml:space="preserve">Determination of application for exploration </w:t>
      </w:r>
      <w:bookmarkEnd w:id="837"/>
      <w:r>
        <w:rPr>
          <w:snapToGrid w:val="0"/>
        </w:rPr>
        <w:t>licence</w:t>
      </w:r>
      <w:bookmarkEnd w:id="838"/>
      <w:bookmarkEnd w:id="839"/>
      <w:bookmarkEnd w:id="840"/>
      <w:bookmarkEnd w:id="841"/>
      <w:bookmarkEnd w:id="842"/>
    </w:p>
    <w:p>
      <w:pPr>
        <w:pStyle w:val="Subsection"/>
        <w:rPr>
          <w:snapToGrid w:val="0"/>
        </w:rPr>
      </w:pPr>
      <w:r>
        <w:rPr>
          <w:snapToGrid w:val="0"/>
        </w:rPr>
        <w:tab/>
        <w:t>(1)</w:t>
      </w:r>
      <w:r>
        <w:rPr>
          <w:snapToGrid w:val="0"/>
        </w:rPr>
        <w:tab/>
        <w:t>A person who wishes to object to the granting of an application for an exploration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spacing w:before="120"/>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spacing w:before="60"/>
        <w:rPr>
          <w:snapToGrid w:val="0"/>
        </w:rPr>
      </w:pPr>
      <w:r>
        <w:rPr>
          <w:snapToGrid w:val="0"/>
        </w:rPr>
        <w:tab/>
        <w:t>(a)</w:t>
      </w:r>
      <w:r>
        <w:rPr>
          <w:snapToGrid w:val="0"/>
        </w:rPr>
        <w:tab/>
        <w:t>the report recommends the grant or refusal of the exploration licence; and</w:t>
      </w:r>
    </w:p>
    <w:p>
      <w:pPr>
        <w:pStyle w:val="Indenta"/>
        <w:spacing w:before="60"/>
        <w:rPr>
          <w:snapToGrid w:val="0"/>
        </w:rPr>
      </w:pPr>
      <w:r>
        <w:rPr>
          <w:snapToGrid w:val="0"/>
        </w:rPr>
        <w:tab/>
        <w:t>(b)</w:t>
      </w:r>
      <w:r>
        <w:rPr>
          <w:snapToGrid w:val="0"/>
        </w:rPr>
        <w:tab/>
        <w:t>the applicant has or has not complied in all respects with the provisions of this Act.</w:t>
      </w:r>
    </w:p>
    <w:p>
      <w:pPr>
        <w:pStyle w:val="Footnotesection"/>
        <w:spacing w:before="100"/>
        <w:ind w:left="890" w:hanging="890"/>
      </w:pPr>
      <w:r>
        <w:tab/>
        <w:t>[Section 59 inserted by No. 58 of 1994 s. 15(1); amended by No. 39 of 2004 s. 59.]</w:t>
      </w:r>
    </w:p>
    <w:p>
      <w:pPr>
        <w:pStyle w:val="Heading5"/>
        <w:rPr>
          <w:snapToGrid w:val="0"/>
        </w:rPr>
      </w:pPr>
      <w:bookmarkStart w:id="843" w:name="_Toc520087940"/>
      <w:bookmarkStart w:id="844" w:name="_Toc523620575"/>
      <w:bookmarkStart w:id="845" w:name="_Toc38853727"/>
      <w:bookmarkStart w:id="846" w:name="_Toc124061094"/>
      <w:bookmarkStart w:id="847" w:name="_Toc274303037"/>
      <w:bookmarkStart w:id="848" w:name="_Toc272834302"/>
      <w:r>
        <w:rPr>
          <w:rStyle w:val="CharSectno"/>
        </w:rPr>
        <w:t>60</w:t>
      </w:r>
      <w:r>
        <w:rPr>
          <w:snapToGrid w:val="0"/>
        </w:rPr>
        <w:t>.</w:t>
      </w:r>
      <w:r>
        <w:rPr>
          <w:snapToGrid w:val="0"/>
        </w:rPr>
        <w:tab/>
        <w:t xml:space="preserve">Security relating to exploration </w:t>
      </w:r>
      <w:bookmarkEnd w:id="843"/>
      <w:r>
        <w:rPr>
          <w:snapToGrid w:val="0"/>
        </w:rPr>
        <w:t>licence</w:t>
      </w:r>
      <w:bookmarkEnd w:id="844"/>
      <w:bookmarkEnd w:id="845"/>
      <w:bookmarkEnd w:id="846"/>
      <w:bookmarkEnd w:id="847"/>
      <w:bookmarkEnd w:id="848"/>
    </w:p>
    <w:p>
      <w:pPr>
        <w:pStyle w:val="Subsection"/>
        <w:spacing w:before="120"/>
        <w:rPr>
          <w:snapToGrid w:val="0"/>
        </w:rPr>
      </w:pPr>
      <w:r>
        <w:rPr>
          <w:snapToGrid w:val="0"/>
        </w:rPr>
        <w:tab/>
        <w:t>(1)</w:t>
      </w:r>
      <w:r>
        <w:rPr>
          <w:snapToGrid w:val="0"/>
        </w:rPr>
        <w:tab/>
        <w:t>The applicant for an exploration licence shall lodge at the office of the mining registrar within the prescribed period, a security for compliance with the conditions to which the exploration licence, if granted, will from time to time be subject and with the provisions of this Part and the regulations.</w:t>
      </w:r>
    </w:p>
    <w:p>
      <w:pPr>
        <w:pStyle w:val="Subsection"/>
        <w:spacing w:before="120"/>
        <w:rPr>
          <w:snapToGrid w:val="0"/>
        </w:rPr>
      </w:pPr>
      <w:r>
        <w:rPr>
          <w:snapToGrid w:val="0"/>
        </w:rPr>
        <w:tab/>
        <w:t>(1a)</w:t>
      </w:r>
      <w:r>
        <w:rPr>
          <w:snapToGrid w:val="0"/>
        </w:rPr>
        <w:tab/>
        <w:t>The Minister may require the holder of an exploration licence to lodge at the office of the mining registrar or the Department at Perth, within such period as the Minister specifies in writing, an additional security for compliance with conditions imposed in relation to the licence under section 63AA.</w:t>
      </w:r>
    </w:p>
    <w:p>
      <w:pPr>
        <w:pStyle w:val="Subsection"/>
        <w:spacing w:before="120"/>
        <w:rPr>
          <w:snapToGrid w:val="0"/>
        </w:rPr>
      </w:pPr>
      <w:r>
        <w:rPr>
          <w:snapToGrid w:val="0"/>
        </w:rPr>
        <w:tab/>
        <w:t>(2)</w:t>
      </w:r>
      <w:r>
        <w:rPr>
          <w:snapToGrid w:val="0"/>
        </w:rPr>
        <w:tab/>
        <w:t>A security referred to in subsection (1) or (1a) shall be in accordance with and subject to the provisions of section 126.</w:t>
      </w:r>
    </w:p>
    <w:p>
      <w:pPr>
        <w:pStyle w:val="Subsection"/>
        <w:spacing w:before="120"/>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spacing w:before="120"/>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spacing w:before="100"/>
        <w:ind w:left="890" w:hanging="890"/>
      </w:pPr>
      <w:r>
        <w:tab/>
        <w:t>[Section 60 amended by No. 100 of 1985 s. 41; No. 37 of 1993 s. 26; No. 58 of 1994 s. 16; No. 17 of 1999 s. 7(1) and (2).]</w:t>
      </w:r>
    </w:p>
    <w:p>
      <w:pPr>
        <w:pStyle w:val="Heading5"/>
        <w:spacing w:before="200"/>
        <w:rPr>
          <w:snapToGrid w:val="0"/>
        </w:rPr>
      </w:pPr>
      <w:bookmarkStart w:id="849" w:name="_Toc520087941"/>
      <w:bookmarkStart w:id="850" w:name="_Toc523620576"/>
      <w:bookmarkStart w:id="851" w:name="_Toc38853728"/>
      <w:bookmarkStart w:id="852" w:name="_Toc124061095"/>
      <w:bookmarkStart w:id="853" w:name="_Toc274303038"/>
      <w:bookmarkStart w:id="854" w:name="_Toc272834303"/>
      <w:r>
        <w:rPr>
          <w:rStyle w:val="CharSectno"/>
        </w:rPr>
        <w:t>61</w:t>
      </w:r>
      <w:r>
        <w:rPr>
          <w:snapToGrid w:val="0"/>
        </w:rPr>
        <w:t>.</w:t>
      </w:r>
      <w:r>
        <w:rPr>
          <w:snapToGrid w:val="0"/>
        </w:rPr>
        <w:tab/>
        <w:t xml:space="preserve">Term of exploration </w:t>
      </w:r>
      <w:bookmarkEnd w:id="849"/>
      <w:r>
        <w:rPr>
          <w:snapToGrid w:val="0"/>
        </w:rPr>
        <w:t>licence</w:t>
      </w:r>
      <w:bookmarkEnd w:id="850"/>
      <w:bookmarkEnd w:id="851"/>
      <w:bookmarkEnd w:id="852"/>
      <w:bookmarkEnd w:id="853"/>
      <w:bookmarkEnd w:id="854"/>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by No. 122 of 1982 s. 18; No. 12 of 1987 s. 4; No. 37 of 1993 s. 26; No. 58 of 1994 s. 17; No. 17 of 1999 s. 8; No. 39 of 2004 s. 14.]</w:t>
      </w:r>
    </w:p>
    <w:p>
      <w:pPr>
        <w:pStyle w:val="Heading5"/>
        <w:keepNext w:val="0"/>
        <w:keepLines w:val="0"/>
        <w:rPr>
          <w:snapToGrid w:val="0"/>
        </w:rPr>
      </w:pPr>
      <w:bookmarkStart w:id="855" w:name="_Toc520087942"/>
      <w:bookmarkStart w:id="856" w:name="_Toc523620577"/>
      <w:bookmarkStart w:id="857" w:name="_Toc38853729"/>
      <w:bookmarkStart w:id="858" w:name="_Toc124061096"/>
      <w:bookmarkStart w:id="859" w:name="_Toc274303039"/>
      <w:bookmarkStart w:id="860" w:name="_Toc272834304"/>
      <w:r>
        <w:rPr>
          <w:rStyle w:val="CharSectno"/>
        </w:rPr>
        <w:t>62</w:t>
      </w:r>
      <w:r>
        <w:rPr>
          <w:snapToGrid w:val="0"/>
        </w:rPr>
        <w:t>.</w:t>
      </w:r>
      <w:r>
        <w:rPr>
          <w:snapToGrid w:val="0"/>
        </w:rPr>
        <w:tab/>
        <w:t>Expenditure conditions</w:t>
      </w:r>
      <w:bookmarkEnd w:id="855"/>
      <w:bookmarkEnd w:id="856"/>
      <w:bookmarkEnd w:id="857"/>
      <w:bookmarkEnd w:id="858"/>
      <w:bookmarkEnd w:id="859"/>
      <w:bookmarkEnd w:id="860"/>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bookmarkStart w:id="861" w:name="_Toc520087943"/>
      <w:bookmarkStart w:id="862" w:name="_Toc523620578"/>
      <w:bookmarkStart w:id="863" w:name="_Toc38853730"/>
      <w:bookmarkStart w:id="864" w:name="_Toc124061097"/>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865" w:name="_Toc274303040"/>
      <w:bookmarkStart w:id="866" w:name="_Toc272834305"/>
      <w:r>
        <w:rPr>
          <w:rStyle w:val="CharSectno"/>
        </w:rPr>
        <w:t>63</w:t>
      </w:r>
      <w:r>
        <w:rPr>
          <w:snapToGrid w:val="0"/>
        </w:rPr>
        <w:t>.</w:t>
      </w:r>
      <w:r>
        <w:rPr>
          <w:snapToGrid w:val="0"/>
        </w:rPr>
        <w:tab/>
        <w:t xml:space="preserve">Condition attached to exploration </w:t>
      </w:r>
      <w:bookmarkEnd w:id="861"/>
      <w:r>
        <w:rPr>
          <w:snapToGrid w:val="0"/>
        </w:rPr>
        <w:t>licence</w:t>
      </w:r>
      <w:bookmarkEnd w:id="862"/>
      <w:bookmarkEnd w:id="863"/>
      <w:bookmarkEnd w:id="864"/>
      <w:bookmarkEnd w:id="865"/>
      <w:bookmarkEnd w:id="866"/>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by No. 69 of 1981 s. 18; No. 100 of 1985 s. 42; No. 39 of 2004 s. 15(1).]</w:t>
      </w:r>
    </w:p>
    <w:p>
      <w:pPr>
        <w:pStyle w:val="Heading5"/>
        <w:rPr>
          <w:snapToGrid w:val="0"/>
        </w:rPr>
      </w:pPr>
      <w:bookmarkStart w:id="867" w:name="_Toc520087944"/>
      <w:bookmarkStart w:id="868" w:name="_Toc523620579"/>
      <w:bookmarkStart w:id="869" w:name="_Toc38853731"/>
      <w:bookmarkStart w:id="870" w:name="_Toc124061098"/>
      <w:bookmarkStart w:id="871" w:name="_Toc274303041"/>
      <w:bookmarkStart w:id="872" w:name="_Toc272834306"/>
      <w:r>
        <w:rPr>
          <w:rStyle w:val="CharSectno"/>
        </w:rPr>
        <w:t>63AA</w:t>
      </w:r>
      <w:r>
        <w:rPr>
          <w:snapToGrid w:val="0"/>
        </w:rPr>
        <w:t>.</w:t>
      </w:r>
      <w:r>
        <w:rPr>
          <w:snapToGrid w:val="0"/>
        </w:rPr>
        <w:tab/>
        <w:t>Conditions for prevention or reduction of injury to land</w:t>
      </w:r>
      <w:bookmarkEnd w:id="867"/>
      <w:bookmarkEnd w:id="868"/>
      <w:bookmarkEnd w:id="869"/>
      <w:bookmarkEnd w:id="870"/>
      <w:bookmarkEnd w:id="871"/>
      <w:bookmarkEnd w:id="872"/>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by No. 22 of 1990 s. 18.]</w:t>
      </w:r>
    </w:p>
    <w:p>
      <w:pPr>
        <w:pStyle w:val="Heading5"/>
        <w:rPr>
          <w:snapToGrid w:val="0"/>
        </w:rPr>
      </w:pPr>
      <w:bookmarkStart w:id="873" w:name="_Toc520087945"/>
      <w:bookmarkStart w:id="874" w:name="_Toc523620580"/>
      <w:bookmarkStart w:id="875" w:name="_Toc38853732"/>
      <w:bookmarkStart w:id="876" w:name="_Toc124061099"/>
      <w:bookmarkStart w:id="877" w:name="_Toc274303042"/>
      <w:bookmarkStart w:id="878" w:name="_Toc272834307"/>
      <w:r>
        <w:rPr>
          <w:rStyle w:val="CharSectno"/>
        </w:rPr>
        <w:t>63A</w:t>
      </w:r>
      <w:r>
        <w:rPr>
          <w:snapToGrid w:val="0"/>
        </w:rPr>
        <w:t>.</w:t>
      </w:r>
      <w:r>
        <w:rPr>
          <w:snapToGrid w:val="0"/>
        </w:rPr>
        <w:tab/>
        <w:t>When exploration licence liable to forfeiture</w:t>
      </w:r>
      <w:bookmarkEnd w:id="873"/>
      <w:bookmarkEnd w:id="874"/>
      <w:bookmarkEnd w:id="875"/>
      <w:bookmarkEnd w:id="876"/>
      <w:bookmarkEnd w:id="877"/>
      <w:bookmarkEnd w:id="878"/>
    </w:p>
    <w:p>
      <w:pPr>
        <w:pStyle w:val="Subsection"/>
        <w:spacing w:before="200"/>
        <w:rPr>
          <w:snapToGrid w:val="0"/>
        </w:rPr>
      </w:pPr>
      <w:r>
        <w:rPr>
          <w:snapToGrid w:val="0"/>
        </w:rPr>
        <w:tab/>
      </w:r>
      <w:r>
        <w:rPr>
          <w:snapToGrid w:val="0"/>
        </w:rPr>
        <w:tab/>
        <w:t>An exploration licence is liable to forfeiture if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w:t>
      </w:r>
    </w:p>
    <w:p>
      <w:pPr>
        <w:pStyle w:val="Indenta"/>
      </w:pPr>
      <w:r>
        <w:tab/>
        <w:t>(baa)</w:t>
      </w:r>
      <w:r>
        <w:tab/>
        <w:t>any request under section 68(1) or (2) in relation to the exploration licence is not complied with;</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[Section 63A inserted by No. 69 of 1981 s. 19; amended by No. 100 of 1985 s. 43; No. 58 of 1994 s. 18; No. 17 of 1999 s. 7(3); No. 39 of 2004 s. 89; No. 27 of 2005 s. 8.]</w:t>
      </w:r>
    </w:p>
    <w:p>
      <w:pPr>
        <w:pStyle w:val="Heading5"/>
        <w:spacing w:before="260"/>
        <w:rPr>
          <w:snapToGrid w:val="0"/>
        </w:rPr>
      </w:pPr>
      <w:bookmarkStart w:id="879" w:name="_Toc520087946"/>
      <w:bookmarkStart w:id="880" w:name="_Toc523620581"/>
      <w:bookmarkStart w:id="881" w:name="_Toc38853733"/>
      <w:bookmarkStart w:id="882" w:name="_Toc124061100"/>
      <w:bookmarkStart w:id="883" w:name="_Toc274303043"/>
      <w:bookmarkStart w:id="884" w:name="_Toc272834308"/>
      <w:r>
        <w:rPr>
          <w:rStyle w:val="CharSectno"/>
        </w:rPr>
        <w:t>64</w:t>
      </w:r>
      <w:r>
        <w:rPr>
          <w:snapToGrid w:val="0"/>
        </w:rPr>
        <w:t>.</w:t>
      </w:r>
      <w:r>
        <w:rPr>
          <w:snapToGrid w:val="0"/>
        </w:rPr>
        <w:tab/>
        <w:t xml:space="preserve">Consent to dealing in exploration </w:t>
      </w:r>
      <w:bookmarkEnd w:id="879"/>
      <w:r>
        <w:rPr>
          <w:snapToGrid w:val="0"/>
        </w:rPr>
        <w:t>licence</w:t>
      </w:r>
      <w:bookmarkEnd w:id="880"/>
      <w:bookmarkEnd w:id="881"/>
      <w:bookmarkEnd w:id="882"/>
      <w:bookmarkEnd w:id="883"/>
      <w:bookmarkEnd w:id="884"/>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00"/>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[Section 64 inserted by No. 100 of 1985 s. 44; amended by No. 37 of 1993 s. 27; No. 54 of 1996 s. 8; No. 10 of 2001 s. 132.]</w:t>
      </w:r>
    </w:p>
    <w:p>
      <w:pPr>
        <w:pStyle w:val="Heading5"/>
        <w:spacing w:before="260"/>
        <w:rPr>
          <w:snapToGrid w:val="0"/>
        </w:rPr>
      </w:pPr>
      <w:bookmarkStart w:id="885" w:name="_Toc520087947"/>
      <w:bookmarkStart w:id="886" w:name="_Toc523620582"/>
      <w:bookmarkStart w:id="887" w:name="_Toc38853734"/>
      <w:bookmarkStart w:id="888" w:name="_Toc124061101"/>
      <w:bookmarkStart w:id="889" w:name="_Toc274303044"/>
      <w:bookmarkStart w:id="890" w:name="_Toc272834309"/>
      <w:r>
        <w:rPr>
          <w:rStyle w:val="CharSectno"/>
        </w:rPr>
        <w:t>65</w:t>
      </w:r>
      <w:r>
        <w:rPr>
          <w:snapToGrid w:val="0"/>
        </w:rPr>
        <w:t>.</w:t>
      </w:r>
      <w:r>
        <w:rPr>
          <w:snapToGrid w:val="0"/>
        </w:rPr>
        <w:tab/>
        <w:t xml:space="preserve">Surrender of certain areas subject to the exploration </w:t>
      </w:r>
      <w:bookmarkEnd w:id="885"/>
      <w:r>
        <w:rPr>
          <w:snapToGrid w:val="0"/>
        </w:rPr>
        <w:t>licence</w:t>
      </w:r>
      <w:bookmarkEnd w:id="886"/>
      <w:bookmarkEnd w:id="887"/>
      <w:bookmarkEnd w:id="888"/>
      <w:bookmarkEnd w:id="889"/>
      <w:bookmarkEnd w:id="890"/>
    </w:p>
    <w:p>
      <w:pPr>
        <w:pStyle w:val="Subsection"/>
        <w:keepNext/>
        <w:spacing w:before="200"/>
      </w:pPr>
      <w:r>
        <w:tab/>
        <w:t>(1)</w:t>
      </w:r>
      <w:r>
        <w:tab/>
        <w:t>In this section —</w:t>
      </w:r>
    </w:p>
    <w:p>
      <w:pPr>
        <w:pStyle w:val="Defstart"/>
      </w:pPr>
      <w:r>
        <w:rPr>
          <w:b/>
        </w:rPr>
        <w:tab/>
      </w:r>
      <w:r>
        <w:rPr>
          <w:rStyle w:val="CharDefText"/>
        </w:rPr>
        <w:t>end day</w:t>
      </w:r>
      <w:r>
        <w:t xml:space="preserve"> means the day on which the 5 year period referred to in section 61(1) ends;</w:t>
      </w:r>
    </w:p>
    <w:p>
      <w:pPr>
        <w:pStyle w:val="Defstart"/>
      </w:pPr>
      <w:r>
        <w:rPr>
          <w:b/>
        </w:rPr>
        <w:tab/>
      </w:r>
      <w:r>
        <w:rPr>
          <w:rStyle w:val="CharDefText"/>
        </w:rPr>
        <w:t>surrender day</w:t>
      </w:r>
      <w:r>
        <w:t>, in relation to a surrender, means —</w:t>
      </w:r>
    </w:p>
    <w:p>
      <w:pPr>
        <w:pStyle w:val="Defpara"/>
      </w:pPr>
      <w:r>
        <w:tab/>
        <w:t>(a)</w:t>
      </w:r>
      <w:r>
        <w:tab/>
        <w:t>if the surrender is lodged under subsection (3), the end day;</w:t>
      </w:r>
    </w:p>
    <w:p>
      <w:pPr>
        <w:pStyle w:val="Defpara"/>
      </w:pPr>
      <w:r>
        <w:tab/>
        <w:t>(b)</w:t>
      </w:r>
      <w:r>
        <w:tab/>
        <w:t>if the surrender is lodged under subsection (3d), the day that is 12 months after the end day; or</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This section applies in relation to an exploration licence if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Subject to subsection (3a), on or before the end day the holder of an exploration licence granted in respect of more than one block shall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spacing w:before="120"/>
      </w:pPr>
      <w:r>
        <w:tab/>
        <w:t>(3a)</w:t>
      </w:r>
      <w:r>
        <w:tab/>
        <w:t>Subsection (3) does not apply if —</w:t>
      </w:r>
    </w:p>
    <w:p>
      <w:pPr>
        <w:pStyle w:val="Indenta"/>
      </w:pPr>
      <w:r>
        <w:tab/>
        <w:t>(a)</w:t>
      </w:r>
      <w:r>
        <w:tab/>
        <w:t>a deferral has been granted under subsection (3b); or</w:t>
      </w:r>
    </w:p>
    <w:p>
      <w:pPr>
        <w:pStyle w:val="Indenta"/>
      </w:pPr>
      <w:r>
        <w:tab/>
        <w:t>(b)</w:t>
      </w:r>
      <w:r>
        <w:tab/>
        <w:t>an application for deferral under subsection (3c) has been made but has not been determined.</w:t>
      </w:r>
    </w:p>
    <w:p>
      <w:pPr>
        <w:pStyle w:val="Subsection"/>
        <w:spacing w:before="120"/>
      </w:pPr>
      <w:r>
        <w:tab/>
        <w:t>(3b)</w:t>
      </w:r>
      <w:r>
        <w:tab/>
        <w:t>The Minister may, if satisfied that a prescribed ground for deferral exists, defer the requirement in subsection (3).</w:t>
      </w:r>
    </w:p>
    <w:p>
      <w:pPr>
        <w:pStyle w:val="Subsection"/>
        <w:spacing w:before="120"/>
      </w:pPr>
      <w:r>
        <w:tab/>
        <w:t>(3c)</w:t>
      </w:r>
      <w:r>
        <w:tab/>
        <w:t>An application for deferral shall be made by the holder of an exploration licence on or before the end day in the prescribed manner.</w:t>
      </w:r>
    </w:p>
    <w:p>
      <w:pPr>
        <w:pStyle w:val="Subsection"/>
        <w:spacing w:before="120"/>
      </w:pPr>
      <w:r>
        <w:tab/>
        <w:t>(3d)</w:t>
      </w:r>
      <w:r>
        <w:tab/>
        <w:t>If a deferral is granted under subsection (3b), the holder of the exploration licence shall lodge the surrender for registration on or before the day that is 12 months after the end day.</w:t>
      </w:r>
    </w:p>
    <w:p>
      <w:pPr>
        <w:pStyle w:val="Subsection"/>
      </w:pPr>
      <w:r>
        <w:tab/>
        <w:t>(4)</w:t>
      </w:r>
      <w:r>
        <w:tab/>
        <w:t>If —</w:t>
      </w:r>
    </w:p>
    <w:p>
      <w:pPr>
        <w:pStyle w:val="Indenta"/>
      </w:pPr>
      <w:r>
        <w:tab/>
        <w:t>(a)</w:t>
      </w:r>
      <w:r>
        <w:tab/>
        <w:t>the holder of an exploration licence fails to lodge a surrender in accordance with subsection (3) or (3d); or</w:t>
      </w:r>
    </w:p>
    <w:p>
      <w:pPr>
        <w:pStyle w:val="Indenta"/>
      </w:pPr>
      <w:r>
        <w:tab/>
        <w:t>(b)</w:t>
      </w:r>
      <w:r>
        <w:tab/>
        <w:t>a deferral under subsection (3b) is refused,</w:t>
      </w:r>
    </w:p>
    <w:p>
      <w:pPr>
        <w:pStyle w:val="Subsection"/>
        <w:spacing w:before="120"/>
      </w:pPr>
      <w:r>
        <w:tab/>
      </w:r>
      <w:r>
        <w:tab/>
        <w:t>the Minister may,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spacing w:before="200"/>
      </w:pPr>
      <w:r>
        <w:tab/>
        <w:t>(4b)</w:t>
      </w:r>
      <w:r>
        <w:tab/>
        <w:t>The blocks that remain subject to an exploration licence after a surrender under this section are to form not more than 3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spacing w:before="200"/>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pPr>
      <w:r>
        <w:tab/>
        <w:t>(b)</w:t>
      </w:r>
      <w:r>
        <w:tab/>
        <w:t xml:space="preserve">surrenders a part of the land the subject of the exploration licence (the </w:t>
      </w:r>
      <w:r>
        <w:rPr>
          <w:rStyle w:val="CharDefText"/>
        </w:rPr>
        <w:t>surrendered land</w:t>
      </w:r>
      <w:r>
        <w:t>),</w:t>
      </w:r>
    </w:p>
    <w:p>
      <w:pPr>
        <w:pStyle w:val="Subsection"/>
        <w:spacing w:before="200"/>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spacing w:before="200"/>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spacing w:before="200"/>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by No. 69 of 1981 s. 20; No. 100 of 1985 s. 45; No. 12 of 1987 s. 5; No. 22 of 1990 s. 19; No. 57 of 1997 s. 89(2); No. 15 of 2002 s. 12; No. 39 of 2004 s. 16; No. 27 of 2005 s. 9.]</w:t>
      </w:r>
    </w:p>
    <w:p>
      <w:pPr>
        <w:pStyle w:val="Heading5"/>
        <w:rPr>
          <w:snapToGrid w:val="0"/>
        </w:rPr>
      </w:pPr>
      <w:bookmarkStart w:id="891" w:name="_Toc520087948"/>
      <w:bookmarkStart w:id="892" w:name="_Toc523620583"/>
      <w:bookmarkStart w:id="893" w:name="_Toc38853735"/>
      <w:bookmarkStart w:id="894" w:name="_Toc124061102"/>
      <w:bookmarkStart w:id="895" w:name="_Toc274303045"/>
      <w:bookmarkStart w:id="896" w:name="_Toc272834310"/>
      <w:r>
        <w:rPr>
          <w:rStyle w:val="CharSectno"/>
        </w:rPr>
        <w:t>66</w:t>
      </w:r>
      <w:r>
        <w:rPr>
          <w:snapToGrid w:val="0"/>
        </w:rPr>
        <w:t>.</w:t>
      </w:r>
      <w:r>
        <w:rPr>
          <w:snapToGrid w:val="0"/>
        </w:rPr>
        <w:tab/>
        <w:t xml:space="preserve">Rights conferred by exploration </w:t>
      </w:r>
      <w:bookmarkEnd w:id="891"/>
      <w:r>
        <w:rPr>
          <w:snapToGrid w:val="0"/>
        </w:rPr>
        <w:t>licence</w:t>
      </w:r>
      <w:bookmarkEnd w:id="892"/>
      <w:bookmarkEnd w:id="893"/>
      <w:bookmarkEnd w:id="894"/>
      <w:bookmarkEnd w:id="895"/>
      <w:bookmarkEnd w:id="896"/>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by No. 100 of 1985 s. 46; No. 22 of 1990 s. 20; No. 5 of 1997 s. 41(2).]</w:t>
      </w:r>
    </w:p>
    <w:p>
      <w:pPr>
        <w:pStyle w:val="Heading5"/>
        <w:rPr>
          <w:snapToGrid w:val="0"/>
        </w:rPr>
      </w:pPr>
      <w:bookmarkStart w:id="897" w:name="_Toc520087949"/>
      <w:bookmarkStart w:id="898" w:name="_Toc523620584"/>
      <w:bookmarkStart w:id="899" w:name="_Toc38853736"/>
      <w:bookmarkStart w:id="900" w:name="_Toc124061103"/>
      <w:bookmarkStart w:id="901" w:name="_Toc274303046"/>
      <w:bookmarkStart w:id="902" w:name="_Toc272834311"/>
      <w:r>
        <w:rPr>
          <w:rStyle w:val="CharSectno"/>
        </w:rPr>
        <w:t>67</w:t>
      </w:r>
      <w:r>
        <w:rPr>
          <w:snapToGrid w:val="0"/>
        </w:rPr>
        <w:t>.</w:t>
      </w:r>
      <w:r>
        <w:rPr>
          <w:snapToGrid w:val="0"/>
        </w:rPr>
        <w:tab/>
        <w:t>Holder of exploration licence to have priority for grant of mining leases or general purpose leases</w:t>
      </w:r>
      <w:bookmarkEnd w:id="897"/>
      <w:bookmarkEnd w:id="898"/>
      <w:bookmarkEnd w:id="899"/>
      <w:bookmarkEnd w:id="900"/>
      <w:bookmarkEnd w:id="901"/>
      <w:bookmarkEnd w:id="902"/>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by No. 122 of 1982 s. 19; amended by No. 100 of 1985 s. 47; No. 105 of 1986 s. 10; No. 21 of 1993 s. 45; No. 58 of 1994 s. 29(2); No. 52 of 1995 s. 26; No. 17 of 1999 s. 9.]</w:t>
      </w:r>
    </w:p>
    <w:p>
      <w:pPr>
        <w:pStyle w:val="Heading5"/>
        <w:rPr>
          <w:snapToGrid w:val="0"/>
        </w:rPr>
      </w:pPr>
      <w:bookmarkStart w:id="903" w:name="_Toc520087950"/>
      <w:bookmarkStart w:id="904" w:name="_Toc523620585"/>
      <w:bookmarkStart w:id="905" w:name="_Toc38853737"/>
      <w:bookmarkStart w:id="906" w:name="_Toc124061104"/>
      <w:bookmarkStart w:id="907" w:name="_Toc274303047"/>
      <w:bookmarkStart w:id="908" w:name="_Toc272834312"/>
      <w:r>
        <w:rPr>
          <w:rStyle w:val="CharSectno"/>
        </w:rPr>
        <w:t>67A</w:t>
      </w:r>
      <w:r>
        <w:rPr>
          <w:snapToGrid w:val="0"/>
        </w:rPr>
        <w:t>.</w:t>
      </w:r>
      <w:r>
        <w:rPr>
          <w:snapToGrid w:val="0"/>
        </w:rPr>
        <w:tab/>
        <w:t>Holder of exploration licence may apply to amalgamate secondary tenement</w:t>
      </w:r>
      <w:bookmarkEnd w:id="903"/>
      <w:bookmarkEnd w:id="904"/>
      <w:bookmarkEnd w:id="905"/>
      <w:bookmarkEnd w:id="906"/>
      <w:bookmarkEnd w:id="907"/>
      <w:bookmarkEnd w:id="908"/>
    </w:p>
    <w:p>
      <w:pPr>
        <w:pStyle w:val="Subsection"/>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at the office of the mining registrar.</w:t>
      </w:r>
    </w:p>
    <w:p>
      <w:pPr>
        <w:pStyle w:val="Subsection"/>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spacing w:before="120"/>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by No. 37 of 1993 s. 8; amended by No. 58 of 1994 s. 19; No. 15 of 2002 s. 13; No. 39 of 2004 s. 60.]</w:t>
      </w:r>
    </w:p>
    <w:p>
      <w:pPr>
        <w:pStyle w:val="Heading5"/>
        <w:spacing w:before="180"/>
        <w:rPr>
          <w:snapToGrid w:val="0"/>
        </w:rPr>
      </w:pPr>
      <w:bookmarkStart w:id="909" w:name="_Toc520087951"/>
      <w:bookmarkStart w:id="910" w:name="_Toc523620586"/>
      <w:bookmarkStart w:id="911" w:name="_Toc38853738"/>
      <w:bookmarkStart w:id="912" w:name="_Toc124061105"/>
      <w:bookmarkStart w:id="913" w:name="_Toc274303048"/>
      <w:bookmarkStart w:id="914" w:name="_Toc272834313"/>
      <w:r>
        <w:rPr>
          <w:rStyle w:val="CharSectno"/>
        </w:rPr>
        <w:t>68</w:t>
      </w:r>
      <w:r>
        <w:rPr>
          <w:snapToGrid w:val="0"/>
        </w:rPr>
        <w:t>.</w:t>
      </w:r>
      <w:r>
        <w:rPr>
          <w:snapToGrid w:val="0"/>
        </w:rPr>
        <w:tab/>
        <w:t>Holder of exploration licence to keep geological records</w:t>
      </w:r>
      <w:bookmarkEnd w:id="909"/>
      <w:bookmarkEnd w:id="910"/>
      <w:bookmarkEnd w:id="911"/>
      <w:bookmarkEnd w:id="912"/>
      <w:bookmarkEnd w:id="913"/>
      <w:bookmarkEnd w:id="914"/>
    </w:p>
    <w:p>
      <w:pPr>
        <w:pStyle w:val="Subsection"/>
        <w:spacing w:before="120"/>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spacing w:before="120"/>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spacing w:before="120"/>
        <w:rPr>
          <w:snapToGrid w:val="0"/>
        </w:rPr>
      </w:pPr>
      <w:r>
        <w:rPr>
          <w:snapToGrid w:val="0"/>
        </w:rPr>
        <w:tab/>
        <w:t>(3)</w:t>
      </w:r>
      <w:r>
        <w:rPr>
          <w:snapToGrid w:val="0"/>
        </w:rPr>
        <w:tab/>
        <w:t>The holder of an exploration licence shall at such times and in such manner as may be prescribed, file or cause to be filed with the Department at Perth a report of all work done on, and money expended in connection with, exploration in the area the subject of the licence during the period to which the report relates.</w:t>
      </w:r>
    </w:p>
    <w:p>
      <w:pPr>
        <w:pStyle w:val="Subsection"/>
        <w:spacing w:before="120"/>
      </w:pPr>
      <w:r>
        <w:tab/>
        <w:t>(4)</w:t>
      </w:r>
      <w:r>
        <w:tab/>
        <w:t>Notwithstanding section 154(1), a holder of an exploration licence who fails to comply with subsection (1), (2) or (3) does not commit an offence against this Act.</w:t>
      </w:r>
    </w:p>
    <w:p>
      <w:pPr>
        <w:pStyle w:val="Footnotesection"/>
        <w:spacing w:before="100"/>
        <w:ind w:left="890" w:hanging="890"/>
      </w:pPr>
      <w:r>
        <w:tab/>
        <w:t>[Section 68 amended by No. 58 of 1994 s. 20; No. 39 of 2004 s. 17.]</w:t>
      </w:r>
    </w:p>
    <w:p>
      <w:pPr>
        <w:pStyle w:val="Heading5"/>
        <w:keepLines w:val="0"/>
        <w:rPr>
          <w:snapToGrid w:val="0"/>
        </w:rPr>
      </w:pPr>
      <w:bookmarkStart w:id="915" w:name="_Toc520087952"/>
      <w:bookmarkStart w:id="916" w:name="_Toc523620587"/>
      <w:bookmarkStart w:id="917" w:name="_Toc38853739"/>
      <w:bookmarkStart w:id="918" w:name="_Toc124061106"/>
      <w:bookmarkStart w:id="919" w:name="_Toc274303049"/>
      <w:bookmarkStart w:id="920" w:name="_Toc272834314"/>
      <w:r>
        <w:rPr>
          <w:rStyle w:val="CharSectno"/>
        </w:rPr>
        <w:t>69</w:t>
      </w:r>
      <w:r>
        <w:rPr>
          <w:snapToGrid w:val="0"/>
        </w:rPr>
        <w:t>.</w:t>
      </w:r>
      <w:r>
        <w:rPr>
          <w:snapToGrid w:val="0"/>
        </w:rPr>
        <w:tab/>
        <w:t>Land the subject of exploration licence not to be again marked out for a certain period</w:t>
      </w:r>
      <w:bookmarkEnd w:id="915"/>
      <w:bookmarkEnd w:id="916"/>
      <w:bookmarkEnd w:id="917"/>
      <w:bookmarkEnd w:id="918"/>
      <w:bookmarkEnd w:id="919"/>
      <w:bookmarkEnd w:id="920"/>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by No. 100 of 1985 s. 48; No. 22 of 1990 s. 21; No. 15 of 2002 s. 14; No. 39 of 2004 s. 18.]</w:t>
      </w:r>
    </w:p>
    <w:p>
      <w:pPr>
        <w:pStyle w:val="Heading5"/>
      </w:pPr>
      <w:bookmarkStart w:id="921" w:name="_Toc274303050"/>
      <w:bookmarkStart w:id="922" w:name="_Toc272834315"/>
      <w:bookmarkStart w:id="923" w:name="_Toc520087953"/>
      <w:bookmarkStart w:id="924" w:name="_Toc523620588"/>
      <w:bookmarkStart w:id="925" w:name="_Toc38853740"/>
      <w:bookmarkStart w:id="926" w:name="_Toc124061107"/>
      <w:r>
        <w:rPr>
          <w:rStyle w:val="CharSectno"/>
        </w:rPr>
        <w:t>69A</w:t>
      </w:r>
      <w:r>
        <w:t>.</w:t>
      </w:r>
      <w:r>
        <w:tab/>
        <w:t>Application for retention status</w:t>
      </w:r>
      <w:bookmarkEnd w:id="921"/>
      <w:bookmarkEnd w:id="922"/>
    </w:p>
    <w:p>
      <w:pPr>
        <w:pStyle w:val="Subsection"/>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927" w:name="_Toc274303051"/>
      <w:bookmarkStart w:id="928" w:name="_Toc272834316"/>
      <w:r>
        <w:rPr>
          <w:rStyle w:val="CharSectno"/>
        </w:rPr>
        <w:t>69B</w:t>
      </w:r>
      <w:r>
        <w:t>.</w:t>
      </w:r>
      <w:r>
        <w:tab/>
        <w:t>Approval of retention status</w:t>
      </w:r>
      <w:bookmarkEnd w:id="927"/>
      <w:bookmarkEnd w:id="928"/>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w:t>
      </w:r>
    </w:p>
    <w:p>
      <w:pPr>
        <w:pStyle w:val="Indenta"/>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929" w:name="_Toc274303052"/>
      <w:bookmarkStart w:id="930" w:name="_Toc272834317"/>
      <w:r>
        <w:rPr>
          <w:rStyle w:val="CharSectno"/>
        </w:rPr>
        <w:t>69C</w:t>
      </w:r>
      <w:r>
        <w:t>.</w:t>
      </w:r>
      <w:r>
        <w:tab/>
        <w:t>Consultation with other Ministers</w:t>
      </w:r>
      <w:bookmarkEnd w:id="929"/>
      <w:bookmarkEnd w:id="930"/>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 amended by No. 19 of 2010 s. 51.]</w:t>
      </w:r>
    </w:p>
    <w:p>
      <w:pPr>
        <w:pStyle w:val="Heading5"/>
      </w:pPr>
      <w:bookmarkStart w:id="931" w:name="_Toc274303053"/>
      <w:bookmarkStart w:id="932" w:name="_Toc272834318"/>
      <w:r>
        <w:rPr>
          <w:rStyle w:val="CharSectno"/>
        </w:rPr>
        <w:t>69D</w:t>
      </w:r>
      <w:r>
        <w:t>.</w:t>
      </w:r>
      <w:r>
        <w:tab/>
        <w:t>Programme of work</w:t>
      </w:r>
      <w:bookmarkEnd w:id="931"/>
      <w:bookmarkEnd w:id="932"/>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by No. 39 of 2004 s. 24.]</w:t>
      </w:r>
    </w:p>
    <w:p>
      <w:pPr>
        <w:pStyle w:val="Heading5"/>
      </w:pPr>
      <w:bookmarkStart w:id="933" w:name="_Toc274303054"/>
      <w:bookmarkStart w:id="934" w:name="_Toc272834319"/>
      <w:r>
        <w:rPr>
          <w:rStyle w:val="CharSectno"/>
        </w:rPr>
        <w:t>69E</w:t>
      </w:r>
      <w:r>
        <w:t>.</w:t>
      </w:r>
      <w:r>
        <w:tab/>
        <w:t>Holder of exploration licence with retention status may be required to apply for mining lease</w:t>
      </w:r>
      <w:bookmarkEnd w:id="933"/>
      <w:bookmarkEnd w:id="934"/>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935" w:name="_Toc274303055"/>
      <w:bookmarkStart w:id="936" w:name="_Toc272834320"/>
      <w:r>
        <w:rPr>
          <w:rStyle w:val="CharSectno"/>
        </w:rPr>
        <w:t>70</w:t>
      </w:r>
      <w:r>
        <w:rPr>
          <w:snapToGrid w:val="0"/>
        </w:rPr>
        <w:t>.</w:t>
      </w:r>
      <w:r>
        <w:rPr>
          <w:snapToGrid w:val="0"/>
        </w:rPr>
        <w:tab/>
        <w:t xml:space="preserve">Special prospecting licence on an </w:t>
      </w:r>
      <w:bookmarkEnd w:id="923"/>
      <w:bookmarkEnd w:id="924"/>
      <w:bookmarkEnd w:id="925"/>
      <w:bookmarkEnd w:id="926"/>
      <w:r>
        <w:t>exploration licence</w:t>
      </w:r>
      <w:bookmarkEnd w:id="935"/>
      <w:bookmarkEnd w:id="936"/>
    </w:p>
    <w:p>
      <w:pPr>
        <w:pStyle w:val="Subsection"/>
        <w:spacing w:before="200"/>
        <w:rPr>
          <w:snapToGrid w:val="0"/>
        </w:rPr>
      </w:pPr>
      <w:r>
        <w:rPr>
          <w:snapToGrid w:val="0"/>
        </w:rPr>
        <w:tab/>
        <w:t>(1)</w:t>
      </w:r>
      <w:r>
        <w:rPr>
          <w:snapToGrid w:val="0"/>
        </w:rPr>
        <w:tab/>
        <w:t xml:space="preserve">Where any land is the subject of an exploration licence (in this section called </w:t>
      </w:r>
      <w:r>
        <w:rPr>
          <w:rStyle w:val="CharDefText"/>
        </w:rPr>
        <w:t>the 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hectares of the primary tenement, the applicant shall, within the prescribed period, lodge at the office of the mining registrar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to prospect only for gold;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2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20"/>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spacing w:before="200"/>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spacing w:before="220"/>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spacing w:before="220"/>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hectares of the primary tenement.</w:t>
      </w:r>
    </w:p>
    <w:p>
      <w:pPr>
        <w:pStyle w:val="Subsection"/>
        <w:spacing w:before="220"/>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spacing w:before="200"/>
      </w:pPr>
      <w:r>
        <w:tab/>
        <w:t>(8aa)</w:t>
      </w:r>
      <w:r>
        <w:tab/>
      </w:r>
      <w:r>
        <w:rPr>
          <w:snapToGrid w:val="0"/>
        </w:rPr>
        <w:t>Sections</w:t>
      </w:r>
      <w:r>
        <w:t> 74, 74A and 75 apply to an application for a mining lease under subsection (8).</w:t>
      </w:r>
    </w:p>
    <w:p>
      <w:pPr>
        <w:pStyle w:val="Subsection"/>
        <w:spacing w:before="200"/>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spacing w:before="200"/>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spacing w:before="200"/>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by No. 100 of 1985 s. 49; No. 22 of 1990 s. 22; No. 21 of 1993 s. 45; No. 37 of 1993 s. 9, 10(2) and 27; No. 73 of 1994 s. 4; No. 58 of 1994 s. 21; No. 52 of 1995 s. 27; No. 54 of 1996 s. 10 and 23; No. 10 of 2001 s. 133; No. 15 of 2002 s. 15; No. 39 of 2004 s. 9; No. 27 of 2005 s. 10.]</w:t>
      </w:r>
    </w:p>
    <w:p>
      <w:pPr>
        <w:pStyle w:val="Heading3"/>
      </w:pPr>
      <w:bookmarkStart w:id="937" w:name="_Toc87427617"/>
      <w:bookmarkStart w:id="938" w:name="_Toc87851192"/>
      <w:bookmarkStart w:id="939" w:name="_Toc88295415"/>
      <w:bookmarkStart w:id="940" w:name="_Toc89519074"/>
      <w:bookmarkStart w:id="941" w:name="_Toc90869199"/>
      <w:bookmarkStart w:id="942" w:name="_Toc91407971"/>
      <w:bookmarkStart w:id="943" w:name="_Toc92863715"/>
      <w:bookmarkStart w:id="944" w:name="_Toc95015083"/>
      <w:bookmarkStart w:id="945" w:name="_Toc95106790"/>
      <w:bookmarkStart w:id="946" w:name="_Toc97018590"/>
      <w:bookmarkStart w:id="947" w:name="_Toc101693543"/>
      <w:bookmarkStart w:id="948" w:name="_Toc103130413"/>
      <w:bookmarkStart w:id="949" w:name="_Toc104711063"/>
      <w:bookmarkStart w:id="950" w:name="_Toc121560048"/>
      <w:bookmarkStart w:id="951" w:name="_Toc122328489"/>
      <w:bookmarkStart w:id="952" w:name="_Toc124061108"/>
      <w:bookmarkStart w:id="953" w:name="_Toc124139963"/>
      <w:bookmarkStart w:id="954" w:name="_Toc127174721"/>
      <w:bookmarkStart w:id="955" w:name="_Toc127349065"/>
      <w:bookmarkStart w:id="956" w:name="_Toc127762249"/>
      <w:bookmarkStart w:id="957" w:name="_Toc127842311"/>
      <w:bookmarkStart w:id="958" w:name="_Toc128379922"/>
      <w:bookmarkStart w:id="959" w:name="_Toc130106538"/>
      <w:bookmarkStart w:id="960" w:name="_Toc130106818"/>
      <w:bookmarkStart w:id="961" w:name="_Toc130110715"/>
      <w:bookmarkStart w:id="962" w:name="_Toc130276926"/>
      <w:bookmarkStart w:id="963" w:name="_Toc131408451"/>
      <w:bookmarkStart w:id="964" w:name="_Toc132530218"/>
      <w:bookmarkStart w:id="965" w:name="_Toc142194275"/>
      <w:bookmarkStart w:id="966" w:name="_Toc162778360"/>
      <w:bookmarkStart w:id="967" w:name="_Toc162840944"/>
      <w:bookmarkStart w:id="968" w:name="_Toc162932780"/>
      <w:bookmarkStart w:id="969" w:name="_Toc187053309"/>
      <w:bookmarkStart w:id="970" w:name="_Toc188695370"/>
      <w:bookmarkStart w:id="971" w:name="_Toc199754429"/>
      <w:bookmarkStart w:id="972" w:name="_Toc202512247"/>
      <w:bookmarkStart w:id="973" w:name="_Toc205285299"/>
      <w:bookmarkStart w:id="974" w:name="_Toc205285579"/>
      <w:bookmarkStart w:id="975" w:name="_Toc223858559"/>
      <w:bookmarkStart w:id="976" w:name="_Toc227639899"/>
      <w:bookmarkStart w:id="977" w:name="_Toc227729779"/>
      <w:bookmarkStart w:id="978" w:name="_Toc230413491"/>
      <w:bookmarkStart w:id="979" w:name="_Toc230421108"/>
      <w:bookmarkStart w:id="980" w:name="_Toc234813891"/>
      <w:bookmarkStart w:id="981" w:name="_Toc263424765"/>
      <w:bookmarkStart w:id="982" w:name="_Toc268600777"/>
      <w:bookmarkStart w:id="983" w:name="_Toc272236963"/>
      <w:bookmarkStart w:id="984" w:name="_Toc272237243"/>
      <w:bookmarkStart w:id="985" w:name="_Toc272419017"/>
      <w:bookmarkStart w:id="986" w:name="_Toc272834321"/>
      <w:bookmarkStart w:id="987" w:name="_Toc274302477"/>
      <w:bookmarkStart w:id="988" w:name="_Toc274303056"/>
      <w:r>
        <w:rPr>
          <w:rStyle w:val="CharDivNo"/>
        </w:rPr>
        <w:t>Division 2A</w:t>
      </w:r>
      <w:r>
        <w:rPr>
          <w:snapToGrid w:val="0"/>
        </w:rPr>
        <w:t> — </w:t>
      </w:r>
      <w:r>
        <w:rPr>
          <w:rStyle w:val="CharDivText"/>
        </w:rPr>
        <w:t>Retention licence</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pPr>
        <w:pStyle w:val="Footnoteheading"/>
        <w:rPr>
          <w:snapToGrid w:val="0"/>
        </w:rPr>
      </w:pPr>
      <w:r>
        <w:rPr>
          <w:snapToGrid w:val="0"/>
        </w:rPr>
        <w:tab/>
        <w:t>[Heading inserted by No. 37 of 1993 s. 10(1).]</w:t>
      </w:r>
    </w:p>
    <w:p>
      <w:pPr>
        <w:pStyle w:val="Heading5"/>
      </w:pPr>
      <w:bookmarkStart w:id="989" w:name="_Toc274303057"/>
      <w:bookmarkStart w:id="990" w:name="_Toc272834322"/>
      <w:bookmarkStart w:id="991" w:name="_Toc520087955"/>
      <w:bookmarkStart w:id="992" w:name="_Toc523620590"/>
      <w:bookmarkStart w:id="993" w:name="_Toc38853742"/>
      <w:bookmarkStart w:id="994" w:name="_Toc124061110"/>
      <w:r>
        <w:rPr>
          <w:rStyle w:val="CharSectno"/>
        </w:rPr>
        <w:t>70A</w:t>
      </w:r>
      <w:r>
        <w:t>.</w:t>
      </w:r>
      <w:r>
        <w:tab/>
        <w:t>Term used: primary tenement</w:t>
      </w:r>
      <w:bookmarkEnd w:id="989"/>
      <w:bookmarkEnd w:id="990"/>
    </w:p>
    <w:p>
      <w:pPr>
        <w:pStyle w:val="Subsection"/>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rPr>
          <w:snapToGrid w:val="0"/>
        </w:rPr>
      </w:pPr>
      <w:bookmarkStart w:id="995" w:name="_Toc274303058"/>
      <w:bookmarkStart w:id="996" w:name="_Toc272834323"/>
      <w:r>
        <w:rPr>
          <w:rStyle w:val="CharSectno"/>
        </w:rPr>
        <w:t>70B</w:t>
      </w:r>
      <w:r>
        <w:rPr>
          <w:snapToGrid w:val="0"/>
        </w:rPr>
        <w:t>.</w:t>
      </w:r>
      <w:r>
        <w:rPr>
          <w:snapToGrid w:val="0"/>
        </w:rPr>
        <w:tab/>
        <w:t xml:space="preserve">Grant of retention </w:t>
      </w:r>
      <w:bookmarkEnd w:id="991"/>
      <w:r>
        <w:rPr>
          <w:snapToGrid w:val="0"/>
        </w:rPr>
        <w:t>licence</w:t>
      </w:r>
      <w:bookmarkEnd w:id="992"/>
      <w:bookmarkEnd w:id="993"/>
      <w:bookmarkEnd w:id="994"/>
      <w:bookmarkEnd w:id="995"/>
      <w:bookmarkEnd w:id="996"/>
    </w:p>
    <w:p>
      <w:pPr>
        <w:pStyle w:val="Subsection"/>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rPr>
          <w:snapToGrid w:val="0"/>
        </w:rPr>
      </w:pPr>
      <w:r>
        <w:rPr>
          <w:snapToGrid w:val="0"/>
        </w:rPr>
        <w:tab/>
        <w:t>(2)</w:t>
      </w:r>
      <w:r>
        <w:rPr>
          <w:snapToGrid w:val="0"/>
        </w:rPr>
        <w:tab/>
        <w:t>The holder of a primary tenement may be granted more than one retention licence.</w:t>
      </w:r>
    </w:p>
    <w:p>
      <w:pPr>
        <w:pStyle w:val="Subsection"/>
        <w:keepNext/>
        <w:spacing w:before="120"/>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spacing w:before="120"/>
        <w:rPr>
          <w:snapToGrid w:val="0"/>
        </w:rPr>
      </w:pPr>
      <w:r>
        <w:rPr>
          <w:snapToGrid w:val="0"/>
        </w:rPr>
        <w:tab/>
        <w:t>(4)</w:t>
      </w:r>
      <w:r>
        <w:rPr>
          <w:snapToGrid w:val="0"/>
        </w:rPr>
        <w:tab/>
        <w:t>The land in respect of which a retention licence is granted —</w:t>
      </w:r>
    </w:p>
    <w:p>
      <w:pPr>
        <w:pStyle w:val="Indenta"/>
        <w:keepNext/>
        <w:spacing w:before="60"/>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spacing w:before="60"/>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by No. 37 of 1993 s. 10(1); amended by No. 58 of 1994 s. 24(2).]</w:t>
      </w:r>
    </w:p>
    <w:p>
      <w:pPr>
        <w:pStyle w:val="Heading5"/>
        <w:spacing w:before="180"/>
        <w:rPr>
          <w:snapToGrid w:val="0"/>
        </w:rPr>
      </w:pPr>
      <w:bookmarkStart w:id="997" w:name="_Toc520087956"/>
      <w:bookmarkStart w:id="998" w:name="_Toc523620591"/>
      <w:bookmarkStart w:id="999" w:name="_Toc38853743"/>
      <w:bookmarkStart w:id="1000" w:name="_Toc124061111"/>
      <w:bookmarkStart w:id="1001" w:name="_Toc274303059"/>
      <w:bookmarkStart w:id="1002" w:name="_Toc272834324"/>
      <w:r>
        <w:rPr>
          <w:rStyle w:val="CharSectno"/>
        </w:rPr>
        <w:t>70C</w:t>
      </w:r>
      <w:r>
        <w:rPr>
          <w:snapToGrid w:val="0"/>
        </w:rPr>
        <w:t>.</w:t>
      </w:r>
      <w:r>
        <w:rPr>
          <w:snapToGrid w:val="0"/>
        </w:rPr>
        <w:tab/>
        <w:t xml:space="preserve">Application for retention </w:t>
      </w:r>
      <w:bookmarkEnd w:id="997"/>
      <w:r>
        <w:rPr>
          <w:snapToGrid w:val="0"/>
        </w:rPr>
        <w:t>licence</w:t>
      </w:r>
      <w:bookmarkEnd w:id="998"/>
      <w:bookmarkEnd w:id="999"/>
      <w:bookmarkEnd w:id="1000"/>
      <w:bookmarkEnd w:id="1001"/>
      <w:bookmarkEnd w:id="1002"/>
    </w:p>
    <w:p>
      <w:pPr>
        <w:pStyle w:val="Subsection"/>
        <w:keepNext/>
        <w:spacing w:before="120"/>
        <w:rPr>
          <w:snapToGrid w:val="0"/>
        </w:rPr>
      </w:pPr>
      <w:r>
        <w:rPr>
          <w:snapToGrid w:val="0"/>
        </w:rPr>
        <w:tab/>
        <w:t>(1)</w:t>
      </w:r>
      <w:r>
        <w:rPr>
          <w:snapToGrid w:val="0"/>
        </w:rPr>
        <w:tab/>
        <w:t>An application for a retention licence —</w:t>
      </w:r>
    </w:p>
    <w:p>
      <w:pPr>
        <w:pStyle w:val="Indenta"/>
        <w:keepNext/>
        <w:spacing w:before="60"/>
        <w:rPr>
          <w:snapToGrid w:val="0"/>
        </w:rPr>
      </w:pPr>
      <w:r>
        <w:rPr>
          <w:snapToGrid w:val="0"/>
        </w:rPr>
        <w:tab/>
        <w:t>(a)</w:t>
      </w:r>
      <w:r>
        <w:rPr>
          <w:snapToGrid w:val="0"/>
        </w:rPr>
        <w:tab/>
        <w:t>shall be in the prescribed form;</w:t>
      </w:r>
    </w:p>
    <w:p>
      <w:pPr>
        <w:pStyle w:val="Indenta"/>
        <w:keepNext/>
        <w:spacing w:before="60"/>
        <w:rPr>
          <w:snapToGrid w:val="0"/>
        </w:rPr>
      </w:pPr>
      <w:r>
        <w:rPr>
          <w:snapToGrid w:val="0"/>
        </w:rPr>
        <w:tab/>
        <w:t>(b)</w:t>
      </w:r>
      <w:r>
        <w:rPr>
          <w:snapToGrid w:val="0"/>
        </w:rPr>
        <w:tab/>
        <w:t>shall be accompanied by the amount of the prescribed rent for the first year of the term of the licence or portion thereof as prescribed;</w:t>
      </w:r>
    </w:p>
    <w:p>
      <w:pPr>
        <w:pStyle w:val="Indenta"/>
        <w:spacing w:before="60"/>
        <w:rPr>
          <w:snapToGrid w:val="0"/>
        </w:rPr>
      </w:pPr>
      <w:r>
        <w:rPr>
          <w:snapToGrid w:val="0"/>
        </w:rPr>
        <w:tab/>
        <w:t>(c)</w:t>
      </w:r>
      <w:r>
        <w:rPr>
          <w:snapToGrid w:val="0"/>
        </w:rPr>
        <w:tab/>
        <w:t>shall be accompanied by the prescribed application fee;</w:t>
      </w:r>
    </w:p>
    <w:p>
      <w:pPr>
        <w:pStyle w:val="Indenta"/>
        <w:spacing w:before="60"/>
        <w:rPr>
          <w:snapToGrid w:val="0"/>
        </w:rPr>
      </w:pPr>
      <w:r>
        <w:rPr>
          <w:snapToGrid w:val="0"/>
        </w:rPr>
        <w:tab/>
        <w:t>(d)</w:t>
      </w:r>
      <w:r>
        <w:rPr>
          <w:snapToGrid w:val="0"/>
        </w:rPr>
        <w:tab/>
        <w:t>shall be lodged at the office of the mining registrar;</w:t>
      </w:r>
    </w:p>
    <w:p>
      <w:pPr>
        <w:pStyle w:val="Indenta"/>
        <w:spacing w:before="60"/>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 work;</w:t>
      </w:r>
    </w:p>
    <w:p>
      <w:pPr>
        <w:pStyle w:val="Indenta"/>
        <w:rPr>
          <w:snapToGrid w:val="0"/>
        </w:rPr>
      </w:pPr>
      <w:r>
        <w:rPr>
          <w:snapToGrid w:val="0"/>
        </w:rPr>
        <w:tab/>
      </w:r>
      <w:r>
        <w:rPr>
          <w:snapToGrid w:val="0"/>
        </w:rPr>
        <w:tab/>
        <w:t>and</w:t>
      </w:r>
    </w:p>
    <w:p>
      <w:pPr>
        <w:pStyle w:val="Indenta"/>
        <w:keepNext/>
        <w:rPr>
          <w:snapToGrid w:val="0"/>
        </w:rPr>
      </w:pPr>
      <w:r>
        <w:rPr>
          <w:snapToGrid w:val="0"/>
        </w:rPr>
        <w:tab/>
        <w:t>(f)</w:t>
      </w:r>
      <w:r>
        <w:rPr>
          <w:snapToGrid w:val="0"/>
        </w:rPr>
        <w:tab/>
        <w:t>shall be accompanied by a statutory declaration made by the applicant to the effect that —</w:t>
      </w:r>
    </w:p>
    <w:p>
      <w:pPr>
        <w:pStyle w:val="Indenti"/>
        <w:rPr>
          <w:snapToGrid w:val="0"/>
        </w:rPr>
      </w:pPr>
      <w:r>
        <w:rPr>
          <w:snapToGrid w:val="0"/>
        </w:rPr>
        <w:tab/>
        <w:t>(i)</w:t>
      </w:r>
      <w:r>
        <w:rPr>
          <w:snapToGrid w:val="0"/>
        </w:rPr>
        <w:tab/>
        <w:t>there is an identified mineral resource in the area in respect of which the licence is sought; and</w:t>
      </w:r>
    </w:p>
    <w:p>
      <w:pPr>
        <w:pStyle w:val="Indenti"/>
        <w:rPr>
          <w:snapToGrid w:val="0"/>
        </w:rPr>
      </w:pPr>
      <w:r>
        <w:rPr>
          <w:snapToGrid w:val="0"/>
        </w:rPr>
        <w:tab/>
        <w:t>(ii)</w:t>
      </w:r>
      <w:r>
        <w:rPr>
          <w:snapToGrid w:val="0"/>
        </w:rPr>
        <w:tab/>
        <w:t>mining of that identified mineral resource is for the time being impracticable for one or more of the reasons referred to in subsection (2) (that reason or those reasons being set out in the statutory declaration).</w:t>
      </w:r>
    </w:p>
    <w:p>
      <w:pPr>
        <w:pStyle w:val="Subsection"/>
        <w:spacing w:before="200"/>
        <w:rPr>
          <w:snapToGrid w:val="0"/>
        </w:rPr>
      </w:pPr>
      <w:r>
        <w:rPr>
          <w:snapToGrid w:val="0"/>
        </w:rPr>
        <w:tab/>
        <w:t>(2)</w:t>
      </w:r>
      <w:r>
        <w:rPr>
          <w:snapToGrid w:val="0"/>
        </w:rPr>
        <w:tab/>
        <w:t>For the purposes of subsection (1)(f)(ii)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pPr>
      <w:r>
        <w:tab/>
        <w:t>[Section 70C inserted by No. 37 of 1993 s. 10(1); amended by No. 58 of 1994 s. 23; No. 17 of 1999 s. 10.]</w:t>
      </w:r>
    </w:p>
    <w:p>
      <w:pPr>
        <w:pStyle w:val="Heading5"/>
        <w:rPr>
          <w:snapToGrid w:val="0"/>
        </w:rPr>
      </w:pPr>
      <w:bookmarkStart w:id="1003" w:name="_Toc520087957"/>
      <w:bookmarkStart w:id="1004" w:name="_Toc523620592"/>
      <w:bookmarkStart w:id="1005" w:name="_Toc38853744"/>
      <w:bookmarkStart w:id="1006" w:name="_Toc124061112"/>
      <w:bookmarkStart w:id="1007" w:name="_Toc274303060"/>
      <w:bookmarkStart w:id="1008" w:name="_Toc272834325"/>
      <w:r>
        <w:rPr>
          <w:rStyle w:val="CharSectno"/>
        </w:rPr>
        <w:t>70D</w:t>
      </w:r>
      <w:r>
        <w:rPr>
          <w:snapToGrid w:val="0"/>
        </w:rPr>
        <w:t>.</w:t>
      </w:r>
      <w:r>
        <w:rPr>
          <w:snapToGrid w:val="0"/>
        </w:rPr>
        <w:tab/>
        <w:t xml:space="preserve">Determination of application for retention </w:t>
      </w:r>
      <w:bookmarkEnd w:id="1003"/>
      <w:r>
        <w:rPr>
          <w:snapToGrid w:val="0"/>
        </w:rPr>
        <w:t>licence</w:t>
      </w:r>
      <w:bookmarkEnd w:id="1004"/>
      <w:bookmarkEnd w:id="1005"/>
      <w:bookmarkEnd w:id="1006"/>
      <w:bookmarkEnd w:id="1007"/>
      <w:bookmarkEnd w:id="1008"/>
    </w:p>
    <w:p>
      <w:pPr>
        <w:pStyle w:val="Subsection"/>
        <w:rPr>
          <w:snapToGrid w:val="0"/>
        </w:rPr>
      </w:pPr>
      <w:r>
        <w:rPr>
          <w:snapToGrid w:val="0"/>
        </w:rPr>
        <w:tab/>
        <w:t>(1)</w:t>
      </w:r>
      <w:r>
        <w:rPr>
          <w:snapToGrid w:val="0"/>
        </w:rPr>
        <w:tab/>
        <w:t>A person who wishes to object to the granting of an application for a retention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by No. 58 of 1994 s. 24(1); amended by No. 39 of 2004 s. 61.]</w:t>
      </w:r>
    </w:p>
    <w:p>
      <w:pPr>
        <w:pStyle w:val="Heading5"/>
        <w:rPr>
          <w:snapToGrid w:val="0"/>
        </w:rPr>
      </w:pPr>
      <w:bookmarkStart w:id="1009" w:name="_Toc520087958"/>
      <w:bookmarkStart w:id="1010" w:name="_Toc523620593"/>
      <w:bookmarkStart w:id="1011" w:name="_Toc38853745"/>
      <w:bookmarkStart w:id="1012" w:name="_Toc124061113"/>
      <w:bookmarkStart w:id="1013" w:name="_Toc274303061"/>
      <w:bookmarkStart w:id="1014" w:name="_Toc272834326"/>
      <w:r>
        <w:rPr>
          <w:rStyle w:val="CharSectno"/>
        </w:rPr>
        <w:t>70E</w:t>
      </w:r>
      <w:r>
        <w:rPr>
          <w:snapToGrid w:val="0"/>
        </w:rPr>
        <w:t>.</w:t>
      </w:r>
      <w:r>
        <w:rPr>
          <w:snapToGrid w:val="0"/>
        </w:rPr>
        <w:tab/>
        <w:t>Term of retention licence and renewal</w:t>
      </w:r>
      <w:bookmarkEnd w:id="1009"/>
      <w:bookmarkEnd w:id="1010"/>
      <w:bookmarkEnd w:id="1011"/>
      <w:bookmarkEnd w:id="1012"/>
      <w:bookmarkEnd w:id="1013"/>
      <w:bookmarkEnd w:id="1014"/>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by No. 37 of 1993 s. 10(1); amended by No. 17 of 1999 s. 11.]</w:t>
      </w:r>
    </w:p>
    <w:p>
      <w:pPr>
        <w:pStyle w:val="Heading5"/>
      </w:pPr>
      <w:bookmarkStart w:id="1015" w:name="_Toc274303062"/>
      <w:bookmarkStart w:id="1016" w:name="_Toc272834327"/>
      <w:bookmarkStart w:id="1017" w:name="_Toc520087960"/>
      <w:bookmarkStart w:id="1018" w:name="_Toc523620595"/>
      <w:bookmarkStart w:id="1019" w:name="_Toc38853747"/>
      <w:bookmarkStart w:id="1020" w:name="_Toc124061115"/>
      <w:r>
        <w:rPr>
          <w:rStyle w:val="CharSectno"/>
        </w:rPr>
        <w:t>70F</w:t>
      </w:r>
      <w:r>
        <w:t>.</w:t>
      </w:r>
      <w:r>
        <w:tab/>
        <w:t>Security relating to retention licence</w:t>
      </w:r>
      <w:bookmarkEnd w:id="1015"/>
      <w:bookmarkEnd w:id="1016"/>
    </w:p>
    <w:p>
      <w:pPr>
        <w:pStyle w:val="Subsection"/>
      </w:pPr>
      <w:r>
        <w:tab/>
        <w:t>(1)</w:t>
      </w:r>
      <w:r>
        <w:tab/>
        <w:t xml:space="preserve">The applicant for a retention licence shall lodge at the office of the </w:t>
      </w:r>
      <w:r>
        <w:rPr>
          <w:snapToGrid w:val="0"/>
        </w:rPr>
        <w:t>mining</w:t>
      </w:r>
      <w:r>
        <w:t xml:space="preserve"> registrar,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 xml:space="preserve">The Minister may require the holder of a retention licence to lodge at the office of the mining </w:t>
      </w:r>
      <w:r>
        <w:rPr>
          <w:snapToGrid w:val="0"/>
        </w:rPr>
        <w:t>registrar</w:t>
      </w:r>
      <w:r>
        <w:t xml:space="preserve"> or the Department at Perth,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w:t>
      </w:r>
    </w:p>
    <w:p>
      <w:pPr>
        <w:pStyle w:val="Heading5"/>
        <w:rPr>
          <w:snapToGrid w:val="0"/>
        </w:rPr>
      </w:pPr>
      <w:bookmarkStart w:id="1021" w:name="_Toc274303063"/>
      <w:bookmarkStart w:id="1022" w:name="_Toc272834328"/>
      <w:r>
        <w:rPr>
          <w:rStyle w:val="CharSectno"/>
        </w:rPr>
        <w:t>70G</w:t>
      </w:r>
      <w:r>
        <w:rPr>
          <w:snapToGrid w:val="0"/>
        </w:rPr>
        <w:t>.</w:t>
      </w:r>
      <w:r>
        <w:rPr>
          <w:snapToGrid w:val="0"/>
        </w:rPr>
        <w:tab/>
        <w:t>Survey of area of retention licence not required in first instance</w:t>
      </w:r>
      <w:bookmarkEnd w:id="1017"/>
      <w:bookmarkEnd w:id="1018"/>
      <w:bookmarkEnd w:id="1019"/>
      <w:bookmarkEnd w:id="1020"/>
      <w:bookmarkEnd w:id="1021"/>
      <w:bookmarkEnd w:id="1022"/>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by No. 37 of 1993 s. 10(1); amended by No. 39 of 2004 s. 62.]</w:t>
      </w:r>
    </w:p>
    <w:p>
      <w:pPr>
        <w:pStyle w:val="Heading5"/>
        <w:rPr>
          <w:snapToGrid w:val="0"/>
        </w:rPr>
      </w:pPr>
      <w:bookmarkStart w:id="1023" w:name="_Toc520087961"/>
      <w:bookmarkStart w:id="1024" w:name="_Toc523620596"/>
      <w:bookmarkStart w:id="1025" w:name="_Toc38853748"/>
      <w:bookmarkStart w:id="1026" w:name="_Toc124061116"/>
      <w:bookmarkStart w:id="1027" w:name="_Toc274303064"/>
      <w:bookmarkStart w:id="1028" w:name="_Toc272834329"/>
      <w:r>
        <w:rPr>
          <w:rStyle w:val="CharSectno"/>
        </w:rPr>
        <w:t>70H</w:t>
      </w:r>
      <w:r>
        <w:rPr>
          <w:snapToGrid w:val="0"/>
        </w:rPr>
        <w:t>.</w:t>
      </w:r>
      <w:r>
        <w:rPr>
          <w:snapToGrid w:val="0"/>
        </w:rPr>
        <w:tab/>
        <w:t xml:space="preserve">Conditions attached to retention </w:t>
      </w:r>
      <w:bookmarkEnd w:id="1023"/>
      <w:r>
        <w:rPr>
          <w:snapToGrid w:val="0"/>
        </w:rPr>
        <w:t>licence</w:t>
      </w:r>
      <w:bookmarkEnd w:id="1024"/>
      <w:bookmarkEnd w:id="1025"/>
      <w:bookmarkEnd w:id="1026"/>
      <w:bookmarkEnd w:id="1027"/>
      <w:bookmarkEnd w:id="1028"/>
    </w:p>
    <w:p>
      <w:pPr>
        <w:pStyle w:val="Subsection"/>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(f)</w:t>
      </w:r>
      <w:r>
        <w:rPr>
          <w:snapToGrid w:val="0"/>
        </w:rPr>
        <w:tab/>
        <w:t>lodge with the Department at Perth 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expenditure conditions referred to in subsection (1)(d).</w:t>
      </w:r>
    </w:p>
    <w:p>
      <w:pPr>
        <w:pStyle w:val="Footnotesection"/>
        <w:ind w:left="890" w:hanging="890"/>
      </w:pPr>
      <w:r>
        <w:tab/>
        <w:t>[Section 70H inserted by No. 37 of 1993 s. 10(1); amended by No. 54 of 1996 s. 11; No. 17 of 1999 s. 12(2) and (3); No. 39 of 2004 s. 44 and 90(1).]</w:t>
      </w:r>
    </w:p>
    <w:p>
      <w:pPr>
        <w:pStyle w:val="Heading5"/>
        <w:rPr>
          <w:snapToGrid w:val="0"/>
        </w:rPr>
      </w:pPr>
      <w:bookmarkStart w:id="1029" w:name="_Toc520087962"/>
      <w:bookmarkStart w:id="1030" w:name="_Toc523620597"/>
      <w:bookmarkStart w:id="1031" w:name="_Toc38853749"/>
      <w:bookmarkStart w:id="1032" w:name="_Toc124061117"/>
      <w:bookmarkStart w:id="1033" w:name="_Toc274303065"/>
      <w:bookmarkStart w:id="1034" w:name="_Toc272834330"/>
      <w:r>
        <w:rPr>
          <w:rStyle w:val="CharSectno"/>
        </w:rPr>
        <w:t>70I</w:t>
      </w:r>
      <w:r>
        <w:rPr>
          <w:snapToGrid w:val="0"/>
        </w:rPr>
        <w:t>.</w:t>
      </w:r>
      <w:r>
        <w:rPr>
          <w:snapToGrid w:val="0"/>
        </w:rPr>
        <w:tab/>
        <w:t>Conditions for prevention or reduction of injury to land</w:t>
      </w:r>
      <w:bookmarkEnd w:id="1029"/>
      <w:bookmarkEnd w:id="1030"/>
      <w:bookmarkEnd w:id="1031"/>
      <w:bookmarkEnd w:id="1032"/>
      <w:bookmarkEnd w:id="1033"/>
      <w:bookmarkEnd w:id="1034"/>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by No. 37 of 1993 s. 10(1).]</w:t>
      </w:r>
    </w:p>
    <w:p>
      <w:pPr>
        <w:pStyle w:val="Heading5"/>
        <w:rPr>
          <w:snapToGrid w:val="0"/>
        </w:rPr>
      </w:pPr>
      <w:bookmarkStart w:id="1035" w:name="_Toc520087963"/>
      <w:bookmarkStart w:id="1036" w:name="_Toc523620598"/>
      <w:bookmarkStart w:id="1037" w:name="_Toc38853750"/>
      <w:bookmarkStart w:id="1038" w:name="_Toc124061118"/>
      <w:bookmarkStart w:id="1039" w:name="_Toc274303066"/>
      <w:bookmarkStart w:id="1040" w:name="_Toc272834331"/>
      <w:r>
        <w:rPr>
          <w:rStyle w:val="CharSectno"/>
        </w:rPr>
        <w:t>70IA</w:t>
      </w:r>
      <w:r>
        <w:rPr>
          <w:snapToGrid w:val="0"/>
        </w:rPr>
        <w:t>.</w:t>
      </w:r>
      <w:r>
        <w:rPr>
          <w:snapToGrid w:val="0"/>
        </w:rPr>
        <w:tab/>
        <w:t>Programme of work</w:t>
      </w:r>
      <w:bookmarkEnd w:id="1035"/>
      <w:bookmarkEnd w:id="1036"/>
      <w:bookmarkEnd w:id="1037"/>
      <w:bookmarkEnd w:id="1038"/>
      <w:bookmarkEnd w:id="1039"/>
      <w:bookmarkEnd w:id="1040"/>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1041" w:name="_Toc520087964"/>
      <w:bookmarkStart w:id="1042" w:name="_Toc523620599"/>
      <w:bookmarkStart w:id="1043" w:name="_Toc38853751"/>
      <w:bookmarkStart w:id="1044" w:name="_Toc124061119"/>
      <w:bookmarkStart w:id="1045" w:name="_Toc274303067"/>
      <w:bookmarkStart w:id="1046" w:name="_Toc272834332"/>
      <w:r>
        <w:rPr>
          <w:rStyle w:val="CharSectno"/>
        </w:rPr>
        <w:t>70J</w:t>
      </w:r>
      <w:r>
        <w:rPr>
          <w:snapToGrid w:val="0"/>
        </w:rPr>
        <w:t>.</w:t>
      </w:r>
      <w:r>
        <w:rPr>
          <w:snapToGrid w:val="0"/>
        </w:rPr>
        <w:tab/>
        <w:t xml:space="preserve">Rights conferred by retention </w:t>
      </w:r>
      <w:bookmarkEnd w:id="1041"/>
      <w:r>
        <w:rPr>
          <w:snapToGrid w:val="0"/>
        </w:rPr>
        <w:t>licence</w:t>
      </w:r>
      <w:bookmarkEnd w:id="1042"/>
      <w:bookmarkEnd w:id="1043"/>
      <w:bookmarkEnd w:id="1044"/>
      <w:bookmarkEnd w:id="1045"/>
      <w:bookmarkEnd w:id="1046"/>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by No. 37 of 1993 s. 10(1); amended by No. 5 of 1997 s. 41(2).]</w:t>
      </w:r>
    </w:p>
    <w:p>
      <w:pPr>
        <w:pStyle w:val="Heading5"/>
        <w:spacing w:before="260"/>
        <w:rPr>
          <w:snapToGrid w:val="0"/>
        </w:rPr>
      </w:pPr>
      <w:bookmarkStart w:id="1047" w:name="_Toc520087965"/>
      <w:bookmarkStart w:id="1048" w:name="_Toc523620600"/>
      <w:bookmarkStart w:id="1049" w:name="_Toc38853752"/>
      <w:bookmarkStart w:id="1050" w:name="_Toc124061120"/>
      <w:bookmarkStart w:id="1051" w:name="_Toc274303068"/>
      <w:bookmarkStart w:id="1052" w:name="_Toc272834333"/>
      <w:r>
        <w:rPr>
          <w:rStyle w:val="CharSectno"/>
        </w:rPr>
        <w:t>70K</w:t>
      </w:r>
      <w:r>
        <w:rPr>
          <w:snapToGrid w:val="0"/>
        </w:rPr>
        <w:t>.</w:t>
      </w:r>
      <w:r>
        <w:rPr>
          <w:snapToGrid w:val="0"/>
        </w:rPr>
        <w:tab/>
        <w:t>When retention licence liable to forfeiture</w:t>
      </w:r>
      <w:bookmarkEnd w:id="1047"/>
      <w:bookmarkEnd w:id="1048"/>
      <w:bookmarkEnd w:id="1049"/>
      <w:bookmarkEnd w:id="1050"/>
      <w:bookmarkEnd w:id="1051"/>
      <w:bookmarkEnd w:id="1052"/>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w:t>
      </w:r>
    </w:p>
    <w:p>
      <w:pPr>
        <w:pStyle w:val="Indenta"/>
        <w:rPr>
          <w:snapToGrid w:val="0"/>
        </w:rPr>
      </w:pPr>
      <w:r>
        <w:rPr>
          <w:snapToGrid w:val="0"/>
        </w:rPr>
        <w:tab/>
        <w:t>(c)</w:t>
      </w:r>
      <w:r>
        <w:rPr>
          <w:snapToGrid w:val="0"/>
        </w:rPr>
        <w:tab/>
        <w:t>the holder of the licence is convicted of an offence against this Act;</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by No. 37 of 1993 s. 10(1); amended by No. 58 of 1994 s. 26; No. 17 of 1999 s. 12(4); No. 39 of 2004 s. 37 and 97(2).]</w:t>
      </w:r>
    </w:p>
    <w:p>
      <w:pPr>
        <w:pStyle w:val="Heading5"/>
        <w:keepNext w:val="0"/>
        <w:spacing w:before="260"/>
        <w:rPr>
          <w:snapToGrid w:val="0"/>
        </w:rPr>
      </w:pPr>
      <w:bookmarkStart w:id="1053" w:name="_Toc520087966"/>
      <w:bookmarkStart w:id="1054" w:name="_Toc523620601"/>
      <w:bookmarkStart w:id="1055" w:name="_Toc38853753"/>
      <w:bookmarkStart w:id="1056" w:name="_Toc124061121"/>
      <w:bookmarkStart w:id="1057" w:name="_Toc274303069"/>
      <w:bookmarkStart w:id="1058" w:name="_Toc272834334"/>
      <w:r>
        <w:rPr>
          <w:rStyle w:val="CharSectno"/>
        </w:rPr>
        <w:t>70L</w:t>
      </w:r>
      <w:r>
        <w:rPr>
          <w:snapToGrid w:val="0"/>
        </w:rPr>
        <w:t>.</w:t>
      </w:r>
      <w:r>
        <w:rPr>
          <w:snapToGrid w:val="0"/>
        </w:rPr>
        <w:tab/>
        <w:t>Holder of retention licence to have priority for grant of mining lease or general purpose lease</w:t>
      </w:r>
      <w:bookmarkEnd w:id="1053"/>
      <w:bookmarkEnd w:id="1054"/>
      <w:bookmarkEnd w:id="1055"/>
      <w:bookmarkEnd w:id="1056"/>
      <w:bookmarkEnd w:id="1057"/>
      <w:bookmarkEnd w:id="1058"/>
    </w:p>
    <w:p>
      <w:pPr>
        <w:pStyle w:val="Subsection"/>
        <w:spacing w:before="20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70L inserted by No. 37 of 1993 s. 10(1); amended by No. 58 of 1994 s. 29(3); No. 17 of 1999 s. 12(5) and 13.]</w:t>
      </w:r>
    </w:p>
    <w:p>
      <w:pPr>
        <w:pStyle w:val="Heading5"/>
        <w:rPr>
          <w:snapToGrid w:val="0"/>
        </w:rPr>
      </w:pPr>
      <w:bookmarkStart w:id="1059" w:name="_Toc520087967"/>
      <w:bookmarkStart w:id="1060" w:name="_Toc523620602"/>
      <w:bookmarkStart w:id="1061" w:name="_Toc38853754"/>
      <w:bookmarkStart w:id="1062" w:name="_Toc124061122"/>
      <w:bookmarkStart w:id="1063" w:name="_Toc274303070"/>
      <w:bookmarkStart w:id="1064" w:name="_Toc272834335"/>
      <w:r>
        <w:rPr>
          <w:rStyle w:val="CharSectno"/>
        </w:rPr>
        <w:t>70M</w:t>
      </w:r>
      <w:r>
        <w:rPr>
          <w:snapToGrid w:val="0"/>
        </w:rPr>
        <w:t>.</w:t>
      </w:r>
      <w:r>
        <w:rPr>
          <w:snapToGrid w:val="0"/>
        </w:rPr>
        <w:tab/>
        <w:t>Holder of retention licence to show cause why mining lease should not be applied for</w:t>
      </w:r>
      <w:bookmarkEnd w:id="1059"/>
      <w:bookmarkEnd w:id="1060"/>
      <w:bookmarkEnd w:id="1061"/>
      <w:bookmarkEnd w:id="1062"/>
      <w:bookmarkEnd w:id="1063"/>
      <w:bookmarkEnd w:id="1064"/>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by No. 37 of 1993 s. 10(1).]</w:t>
      </w:r>
    </w:p>
    <w:p>
      <w:pPr>
        <w:pStyle w:val="Heading5"/>
        <w:rPr>
          <w:snapToGrid w:val="0"/>
        </w:rPr>
      </w:pPr>
      <w:bookmarkStart w:id="1065" w:name="_Toc520087968"/>
      <w:bookmarkStart w:id="1066" w:name="_Toc523620603"/>
      <w:bookmarkStart w:id="1067" w:name="_Toc38853755"/>
      <w:bookmarkStart w:id="1068" w:name="_Toc124061123"/>
      <w:bookmarkStart w:id="1069" w:name="_Toc274303071"/>
      <w:bookmarkStart w:id="1070" w:name="_Toc272834336"/>
      <w:r>
        <w:rPr>
          <w:rStyle w:val="CharSectno"/>
        </w:rPr>
        <w:t>70N</w:t>
      </w:r>
      <w:r>
        <w:rPr>
          <w:snapToGrid w:val="0"/>
        </w:rPr>
        <w:t>.</w:t>
      </w:r>
      <w:r>
        <w:rPr>
          <w:snapToGrid w:val="0"/>
        </w:rPr>
        <w:tab/>
        <w:t>Land the subject of retention licence not to be again marked out for a certain period</w:t>
      </w:r>
      <w:bookmarkEnd w:id="1065"/>
      <w:bookmarkEnd w:id="1066"/>
      <w:bookmarkEnd w:id="1067"/>
      <w:bookmarkEnd w:id="1068"/>
      <w:bookmarkEnd w:id="1069"/>
      <w:bookmarkEnd w:id="1070"/>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by No. 37 of 1993 s. 10(1).]</w:t>
      </w:r>
    </w:p>
    <w:p>
      <w:pPr>
        <w:pStyle w:val="Heading3"/>
      </w:pPr>
      <w:bookmarkStart w:id="1071" w:name="_Toc87427633"/>
      <w:bookmarkStart w:id="1072" w:name="_Toc87851208"/>
      <w:bookmarkStart w:id="1073" w:name="_Toc88295431"/>
      <w:bookmarkStart w:id="1074" w:name="_Toc89519090"/>
      <w:bookmarkStart w:id="1075" w:name="_Toc90869215"/>
      <w:bookmarkStart w:id="1076" w:name="_Toc91407987"/>
      <w:bookmarkStart w:id="1077" w:name="_Toc92863731"/>
      <w:bookmarkStart w:id="1078" w:name="_Toc95015099"/>
      <w:bookmarkStart w:id="1079" w:name="_Toc95106806"/>
      <w:bookmarkStart w:id="1080" w:name="_Toc97018606"/>
      <w:bookmarkStart w:id="1081" w:name="_Toc101693559"/>
      <w:bookmarkStart w:id="1082" w:name="_Toc103130429"/>
      <w:bookmarkStart w:id="1083" w:name="_Toc104711079"/>
      <w:bookmarkStart w:id="1084" w:name="_Toc121560064"/>
      <w:bookmarkStart w:id="1085" w:name="_Toc122328505"/>
      <w:bookmarkStart w:id="1086" w:name="_Toc124061124"/>
      <w:bookmarkStart w:id="1087" w:name="_Toc124139979"/>
      <w:bookmarkStart w:id="1088" w:name="_Toc127174737"/>
      <w:bookmarkStart w:id="1089" w:name="_Toc127349081"/>
      <w:bookmarkStart w:id="1090" w:name="_Toc127762265"/>
      <w:bookmarkStart w:id="1091" w:name="_Toc127842327"/>
      <w:bookmarkStart w:id="1092" w:name="_Toc128379938"/>
      <w:bookmarkStart w:id="1093" w:name="_Toc130106554"/>
      <w:bookmarkStart w:id="1094" w:name="_Toc130106834"/>
      <w:bookmarkStart w:id="1095" w:name="_Toc130110731"/>
      <w:bookmarkStart w:id="1096" w:name="_Toc130276942"/>
      <w:bookmarkStart w:id="1097" w:name="_Toc131408467"/>
      <w:bookmarkStart w:id="1098" w:name="_Toc132530234"/>
      <w:bookmarkStart w:id="1099" w:name="_Toc142194291"/>
      <w:bookmarkStart w:id="1100" w:name="_Toc162778376"/>
      <w:bookmarkStart w:id="1101" w:name="_Toc162840960"/>
      <w:bookmarkStart w:id="1102" w:name="_Toc162932796"/>
      <w:bookmarkStart w:id="1103" w:name="_Toc187053325"/>
      <w:bookmarkStart w:id="1104" w:name="_Toc188695386"/>
      <w:bookmarkStart w:id="1105" w:name="_Toc199754445"/>
      <w:bookmarkStart w:id="1106" w:name="_Toc202512263"/>
      <w:bookmarkStart w:id="1107" w:name="_Toc205285315"/>
      <w:bookmarkStart w:id="1108" w:name="_Toc205285595"/>
      <w:bookmarkStart w:id="1109" w:name="_Toc223858575"/>
      <w:bookmarkStart w:id="1110" w:name="_Toc227639915"/>
      <w:bookmarkStart w:id="1111" w:name="_Toc227729795"/>
      <w:bookmarkStart w:id="1112" w:name="_Toc230413507"/>
      <w:bookmarkStart w:id="1113" w:name="_Toc230421124"/>
      <w:bookmarkStart w:id="1114" w:name="_Toc234813907"/>
      <w:bookmarkStart w:id="1115" w:name="_Toc263424781"/>
      <w:bookmarkStart w:id="1116" w:name="_Toc268600793"/>
      <w:bookmarkStart w:id="1117" w:name="_Toc272236979"/>
      <w:bookmarkStart w:id="1118" w:name="_Toc272237259"/>
      <w:bookmarkStart w:id="1119" w:name="_Toc272419033"/>
      <w:bookmarkStart w:id="1120" w:name="_Toc272834337"/>
      <w:bookmarkStart w:id="1121" w:name="_Toc274302493"/>
      <w:bookmarkStart w:id="1122" w:name="_Toc274303072"/>
      <w:r>
        <w:rPr>
          <w:rStyle w:val="CharDivNo"/>
        </w:rPr>
        <w:t>Division 3</w:t>
      </w:r>
      <w:r>
        <w:rPr>
          <w:snapToGrid w:val="0"/>
        </w:rPr>
        <w:t> — </w:t>
      </w:r>
      <w:r>
        <w:rPr>
          <w:rStyle w:val="CharDivText"/>
        </w:rPr>
        <w:t>Mining lease</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pPr>
        <w:pStyle w:val="Heading5"/>
      </w:pPr>
      <w:bookmarkStart w:id="1123" w:name="_Toc274303073"/>
      <w:bookmarkStart w:id="1124" w:name="_Toc272834338"/>
      <w:bookmarkStart w:id="1125" w:name="_Toc520087969"/>
      <w:bookmarkStart w:id="1126" w:name="_Toc523620604"/>
      <w:bookmarkStart w:id="1127" w:name="_Toc38853756"/>
      <w:bookmarkStart w:id="1128" w:name="_Toc124061125"/>
      <w:r>
        <w:rPr>
          <w:rStyle w:val="CharSectno"/>
        </w:rPr>
        <w:t>70O</w:t>
      </w:r>
      <w:r>
        <w:t>.</w:t>
      </w:r>
      <w:r>
        <w:tab/>
        <w:t>Terms used</w:t>
      </w:r>
      <w:bookmarkEnd w:id="1123"/>
      <w:bookmarkEnd w:id="1124"/>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w:t>
      </w:r>
    </w:p>
    <w:p>
      <w:pPr>
        <w:pStyle w:val="Heading5"/>
      </w:pPr>
      <w:bookmarkStart w:id="1129" w:name="_Toc274303074"/>
      <w:bookmarkStart w:id="1130" w:name="_Toc272834339"/>
      <w:r>
        <w:rPr>
          <w:rStyle w:val="CharSectno"/>
        </w:rPr>
        <w:t>70P</w:t>
      </w:r>
      <w:r>
        <w:t>.</w:t>
      </w:r>
      <w:r>
        <w:tab/>
        <w:t>Guidelines to be publicly available</w:t>
      </w:r>
      <w:bookmarkEnd w:id="1129"/>
      <w:bookmarkEnd w:id="1130"/>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1131" w:name="_Toc274303075"/>
      <w:bookmarkStart w:id="1132" w:name="_Toc272834340"/>
      <w:r>
        <w:rPr>
          <w:rStyle w:val="CharSectno"/>
        </w:rPr>
        <w:t>71</w:t>
      </w:r>
      <w:r>
        <w:rPr>
          <w:snapToGrid w:val="0"/>
        </w:rPr>
        <w:t>.</w:t>
      </w:r>
      <w:r>
        <w:rPr>
          <w:snapToGrid w:val="0"/>
        </w:rPr>
        <w:tab/>
        <w:t>Grant of mining lease</w:t>
      </w:r>
      <w:bookmarkEnd w:id="1125"/>
      <w:bookmarkEnd w:id="1126"/>
      <w:bookmarkEnd w:id="1127"/>
      <w:bookmarkEnd w:id="1128"/>
      <w:bookmarkEnd w:id="1131"/>
      <w:bookmarkEnd w:id="1132"/>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by No. 122 of 1982 s. 20; No. 58 of 1994 s. 29(4).]</w:t>
      </w:r>
    </w:p>
    <w:p>
      <w:pPr>
        <w:pStyle w:val="Heading5"/>
        <w:rPr>
          <w:snapToGrid w:val="0"/>
        </w:rPr>
      </w:pPr>
      <w:bookmarkStart w:id="1133" w:name="_Toc520087970"/>
      <w:bookmarkStart w:id="1134" w:name="_Toc523620605"/>
      <w:bookmarkStart w:id="1135" w:name="_Toc38853757"/>
      <w:bookmarkStart w:id="1136" w:name="_Toc124061126"/>
      <w:bookmarkStart w:id="1137" w:name="_Toc274303076"/>
      <w:bookmarkStart w:id="1138" w:name="_Toc272834341"/>
      <w:r>
        <w:rPr>
          <w:rStyle w:val="CharSectno"/>
        </w:rPr>
        <w:t>72</w:t>
      </w:r>
      <w:r>
        <w:rPr>
          <w:snapToGrid w:val="0"/>
        </w:rPr>
        <w:t>.</w:t>
      </w:r>
      <w:r>
        <w:rPr>
          <w:snapToGrid w:val="0"/>
        </w:rPr>
        <w:tab/>
        <w:t>Person may be granted more than one mining lease</w:t>
      </w:r>
      <w:bookmarkEnd w:id="1133"/>
      <w:bookmarkEnd w:id="1134"/>
      <w:bookmarkEnd w:id="1135"/>
      <w:bookmarkEnd w:id="1136"/>
      <w:bookmarkEnd w:id="1137"/>
      <w:bookmarkEnd w:id="1138"/>
    </w:p>
    <w:p>
      <w:pPr>
        <w:pStyle w:val="Subsection"/>
        <w:rPr>
          <w:snapToGrid w:val="0"/>
        </w:rPr>
      </w:pPr>
      <w:r>
        <w:rPr>
          <w:snapToGrid w:val="0"/>
        </w:rPr>
        <w:tab/>
      </w:r>
      <w:r>
        <w:rPr>
          <w:snapToGrid w:val="0"/>
        </w:rPr>
        <w:tab/>
        <w:t>Any person may be granted more than one mining lease.</w:t>
      </w:r>
    </w:p>
    <w:p>
      <w:pPr>
        <w:pStyle w:val="Heading5"/>
      </w:pPr>
      <w:bookmarkStart w:id="1139" w:name="_Toc274303077"/>
      <w:bookmarkStart w:id="1140" w:name="_Toc272834342"/>
      <w:bookmarkStart w:id="1141" w:name="_Toc520087972"/>
      <w:bookmarkStart w:id="1142" w:name="_Toc523620607"/>
      <w:bookmarkStart w:id="1143" w:name="_Toc38853759"/>
      <w:bookmarkStart w:id="1144" w:name="_Toc124061128"/>
      <w:r>
        <w:rPr>
          <w:rStyle w:val="CharSectno"/>
        </w:rPr>
        <w:t>73</w:t>
      </w:r>
      <w:r>
        <w:t>.</w:t>
      </w:r>
      <w:r>
        <w:tab/>
        <w:t>Area of mining lease may be less than area sought</w:t>
      </w:r>
      <w:bookmarkEnd w:id="1139"/>
      <w:bookmarkEnd w:id="1140"/>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rPr>
          <w:snapToGrid w:val="0"/>
        </w:rPr>
      </w:pPr>
      <w:bookmarkStart w:id="1145" w:name="_Toc274303078"/>
      <w:bookmarkStart w:id="1146" w:name="_Toc272834343"/>
      <w:r>
        <w:rPr>
          <w:rStyle w:val="CharSectno"/>
        </w:rPr>
        <w:t>74</w:t>
      </w:r>
      <w:r>
        <w:rPr>
          <w:snapToGrid w:val="0"/>
        </w:rPr>
        <w:t>.</w:t>
      </w:r>
      <w:r>
        <w:rPr>
          <w:snapToGrid w:val="0"/>
        </w:rPr>
        <w:tab/>
        <w:t>Application for mining lease</w:t>
      </w:r>
      <w:bookmarkEnd w:id="1141"/>
      <w:bookmarkEnd w:id="1142"/>
      <w:bookmarkEnd w:id="1143"/>
      <w:bookmarkEnd w:id="1144"/>
      <w:bookmarkEnd w:id="1145"/>
      <w:bookmarkEnd w:id="1146"/>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w:t>
      </w:r>
    </w:p>
    <w:p>
      <w:pPr>
        <w:pStyle w:val="Indenta"/>
        <w:rPr>
          <w:snapToGrid w:val="0"/>
        </w:rPr>
      </w:pPr>
      <w:r>
        <w:rPr>
          <w:snapToGrid w:val="0"/>
        </w:rPr>
        <w:tab/>
        <w:t>(c)</w:t>
      </w:r>
      <w:r>
        <w:rPr>
          <w:snapToGrid w:val="0"/>
        </w:rPr>
        <w:tab/>
        <w:t>shall be accompanied by the prescribed application fee;</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w:t>
      </w:r>
    </w:p>
    <w:p>
      <w:pPr>
        <w:pStyle w:val="Indenta"/>
      </w:pPr>
      <w:r>
        <w:tab/>
      </w:r>
      <w:r>
        <w:tab/>
        <w:t>and</w:t>
      </w:r>
    </w:p>
    <w:p>
      <w:pPr>
        <w:pStyle w:val="Indenta"/>
        <w:rPr>
          <w:snapToGrid w:val="0"/>
        </w:rPr>
      </w:pPr>
      <w:r>
        <w:rPr>
          <w:snapToGrid w:val="0"/>
        </w:rPr>
        <w:tab/>
        <w:t>(d)</w:t>
      </w:r>
      <w:r>
        <w:rPr>
          <w:snapToGrid w:val="0"/>
        </w:rPr>
        <w:tab/>
        <w:t>shall be lodged at the office of the mining registrar.</w:t>
      </w:r>
    </w:p>
    <w:p>
      <w:pPr>
        <w:pStyle w:val="Subsection"/>
      </w:pPr>
      <w:r>
        <w:tab/>
        <w:t>(1a)</w:t>
      </w:r>
      <w:r>
        <w:tab/>
        <w:t>The statement referred to in subsection (1)(ca)(ii) shall set out information about the mining operations that are likely to be carried out in, on or under the land to which the application relates including information as to —</w:t>
      </w:r>
    </w:p>
    <w:p>
      <w:pPr>
        <w:pStyle w:val="Indenta"/>
      </w:pPr>
      <w:r>
        <w:tab/>
        <w:t>(a)</w:t>
      </w:r>
      <w:r>
        <w:tab/>
        <w:t>when mining is likely to commence;</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pPr>
      <w:r>
        <w:tab/>
        <w:t>(7)</w:t>
      </w:r>
      <w:r>
        <w:tab/>
        <w:t>In this se</w:t>
      </w:r>
      <w:r>
        <w:rPr>
          <w:snapToGrid w:val="0"/>
        </w:rPr>
        <w:t>c</w:t>
      </w:r>
      <w:r>
        <w:t>tion —</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Footnotesection"/>
        <w:ind w:left="890" w:hanging="890"/>
      </w:pPr>
      <w:r>
        <w:tab/>
        <w:t>[Section 74 amended by No. 100 of 1985 s. 50; No. 37 of 1993 s. 26 and 28(1); No. 58 of 1994 s. 28; No. 39 of 2004 s. 29.]</w:t>
      </w:r>
    </w:p>
    <w:p>
      <w:pPr>
        <w:pStyle w:val="Heading5"/>
      </w:pPr>
      <w:bookmarkStart w:id="1147" w:name="_Toc274303079"/>
      <w:bookmarkStart w:id="1148" w:name="_Toc272834344"/>
      <w:bookmarkStart w:id="1149" w:name="_Toc520087973"/>
      <w:bookmarkStart w:id="1150" w:name="_Toc523620608"/>
      <w:bookmarkStart w:id="1151" w:name="_Toc38853760"/>
      <w:bookmarkStart w:id="1152" w:name="_Toc124061129"/>
      <w:r>
        <w:rPr>
          <w:rStyle w:val="CharSectno"/>
        </w:rPr>
        <w:t>74A</w:t>
      </w:r>
      <w:r>
        <w:t>.</w:t>
      </w:r>
      <w:r>
        <w:tab/>
        <w:t>Report on significant mineralisation required for certain applications</w:t>
      </w:r>
      <w:bookmarkEnd w:id="1147"/>
      <w:bookmarkEnd w:id="1148"/>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spacing w:before="120"/>
      </w:pPr>
      <w:r>
        <w:tab/>
        <w:t>(2)</w:t>
      </w:r>
      <w:r>
        <w:tab/>
        <w:t>For the purposes of preparing the report, the Director, Geological Survey may request the applicant to provide further information in relation to matters dealt with in the mineralisation report.</w:t>
      </w:r>
    </w:p>
    <w:p>
      <w:pPr>
        <w:pStyle w:val="Subsection"/>
        <w:spacing w:before="120"/>
      </w:pPr>
      <w:r>
        <w:tab/>
        <w:t>(3)</w:t>
      </w:r>
      <w:r>
        <w:tab/>
        <w:t>The report shall be based solely on information contained in the mineralisation report and any further information provided by the applicant in response to a request under subsection (2).</w:t>
      </w:r>
    </w:p>
    <w:p>
      <w:pPr>
        <w:pStyle w:val="Subsection"/>
        <w:spacing w:before="120"/>
      </w:pPr>
      <w:r>
        <w:tab/>
        <w:t>(4)</w:t>
      </w:r>
      <w:r>
        <w:tab/>
        <w:t>The Director, Geological Survey shall give a copy of the report to the mining registrar and the warden.</w:t>
      </w:r>
    </w:p>
    <w:p>
      <w:pPr>
        <w:pStyle w:val="Subsection"/>
        <w:spacing w:before="120"/>
      </w:pPr>
      <w:r>
        <w:tab/>
        <w:t>(5)</w:t>
      </w:r>
      <w:r>
        <w:tab/>
        <w:t>The Director General of Mines shall ensure that the report is made available for public inspection at reasonable times.</w:t>
      </w:r>
    </w:p>
    <w:p>
      <w:pPr>
        <w:pStyle w:val="Subsection"/>
        <w:spacing w:before="120"/>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spacing w:before="120"/>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1153" w:name="_Toc274303080"/>
      <w:bookmarkStart w:id="1154" w:name="_Toc272834345"/>
      <w:r>
        <w:rPr>
          <w:rStyle w:val="CharSectno"/>
        </w:rPr>
        <w:t>75</w:t>
      </w:r>
      <w:r>
        <w:rPr>
          <w:snapToGrid w:val="0"/>
        </w:rPr>
        <w:t>.</w:t>
      </w:r>
      <w:r>
        <w:rPr>
          <w:snapToGrid w:val="0"/>
        </w:rPr>
        <w:tab/>
        <w:t>Determination of application for mining lease</w:t>
      </w:r>
      <w:bookmarkEnd w:id="1149"/>
      <w:bookmarkEnd w:id="1150"/>
      <w:bookmarkEnd w:id="1151"/>
      <w:bookmarkEnd w:id="1152"/>
      <w:bookmarkEnd w:id="1153"/>
      <w:bookmarkEnd w:id="1154"/>
    </w:p>
    <w:p>
      <w:pPr>
        <w:pStyle w:val="Subsection"/>
        <w:spacing w:before="120"/>
        <w:rPr>
          <w:snapToGrid w:val="0"/>
        </w:rPr>
      </w:pPr>
      <w:r>
        <w:rPr>
          <w:snapToGrid w:val="0"/>
        </w:rPr>
        <w:tab/>
        <w:t>(1)</w:t>
      </w:r>
      <w:r>
        <w:rPr>
          <w:snapToGrid w:val="0"/>
        </w:rPr>
        <w:tab/>
        <w:t>A person who wishes to object to the granting of an application for a mining lease shall lodge at the office of the mining registrar a notice of objection within the prescribed time and in the prescribed manner.</w:t>
      </w:r>
    </w:p>
    <w:p>
      <w:pPr>
        <w:pStyle w:val="Subsection"/>
        <w:spacing w:before="120"/>
      </w:pPr>
      <w:r>
        <w:tab/>
        <w:t>(1a)</w:t>
      </w:r>
      <w:r>
        <w:tab/>
        <w:t>A person is not entitled to lodge a notice of objection if the basis for the objection is that there is no significant mineralisation in, on or under the land to which the application relates.</w:t>
      </w:r>
    </w:p>
    <w:p>
      <w:pPr>
        <w:pStyle w:val="Subsection"/>
        <w:spacing w:before="120"/>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spacing w:before="120"/>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120"/>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spacing w:before="120"/>
        <w:rPr>
          <w:snapToGrid w:val="0"/>
        </w:rPr>
      </w:pPr>
      <w:r>
        <w:rPr>
          <w:snapToGrid w:val="0"/>
        </w:rPr>
        <w:tab/>
        <w:t>(4)</w:t>
      </w:r>
      <w:r>
        <w:rPr>
          <w:snapToGrid w:val="0"/>
        </w:rPr>
        <w:tab/>
        <w:t>Subject to subsection</w:t>
      </w:r>
      <w:r>
        <w:t> (4a),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spacing w:before="120"/>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200"/>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spacing w:before="200"/>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spacing w:before="200"/>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by No. 58 of 1994 s. 29(1); amended by No. 52 of 1995 s. 29; No. 5 of 1997 s. 41(2); No. 39 of 2004 s. 31 and 63.]</w:t>
      </w:r>
    </w:p>
    <w:p>
      <w:pPr>
        <w:pStyle w:val="Heading5"/>
        <w:rPr>
          <w:snapToGrid w:val="0"/>
        </w:rPr>
      </w:pPr>
      <w:bookmarkStart w:id="1155" w:name="_Toc520087974"/>
      <w:bookmarkStart w:id="1156" w:name="_Toc523620609"/>
      <w:bookmarkStart w:id="1157" w:name="_Toc38853761"/>
      <w:bookmarkStart w:id="1158" w:name="_Toc124061130"/>
      <w:bookmarkStart w:id="1159" w:name="_Toc274303081"/>
      <w:bookmarkStart w:id="1160" w:name="_Toc272834346"/>
      <w:r>
        <w:rPr>
          <w:rStyle w:val="CharSectno"/>
        </w:rPr>
        <w:t>76</w:t>
      </w:r>
      <w:r>
        <w:rPr>
          <w:snapToGrid w:val="0"/>
        </w:rPr>
        <w:t>.</w:t>
      </w:r>
      <w:r>
        <w:rPr>
          <w:snapToGrid w:val="0"/>
        </w:rPr>
        <w:tab/>
        <w:t>Priorities as to mining tenements</w:t>
      </w:r>
      <w:bookmarkEnd w:id="1155"/>
      <w:bookmarkEnd w:id="1156"/>
      <w:bookmarkEnd w:id="1157"/>
      <w:bookmarkEnd w:id="1158"/>
      <w:bookmarkEnd w:id="1159"/>
      <w:bookmarkEnd w:id="1160"/>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by No. 100 of 1985 s. 52; No. 22 of 1990 s. 23; No. 37 of 1993 s. 12(2).]</w:t>
      </w:r>
    </w:p>
    <w:p>
      <w:pPr>
        <w:pStyle w:val="Ednotesection"/>
        <w:ind w:left="890" w:hanging="890"/>
      </w:pPr>
      <w:r>
        <w:t>[</w:t>
      </w:r>
      <w:r>
        <w:rPr>
          <w:b/>
        </w:rPr>
        <w:t>77.</w:t>
      </w:r>
      <w:r>
        <w:tab/>
        <w:t>Deleted by No. 122 of 1982 s. 22.]</w:t>
      </w:r>
    </w:p>
    <w:p>
      <w:pPr>
        <w:pStyle w:val="Heading5"/>
        <w:rPr>
          <w:snapToGrid w:val="0"/>
        </w:rPr>
      </w:pPr>
      <w:bookmarkStart w:id="1161" w:name="_Toc520087975"/>
      <w:bookmarkStart w:id="1162" w:name="_Toc523620610"/>
      <w:bookmarkStart w:id="1163" w:name="_Toc38853762"/>
      <w:bookmarkStart w:id="1164" w:name="_Toc124061131"/>
      <w:bookmarkStart w:id="1165" w:name="_Toc274303082"/>
      <w:bookmarkStart w:id="1166" w:name="_Toc272834347"/>
      <w:r>
        <w:rPr>
          <w:rStyle w:val="CharSectno"/>
        </w:rPr>
        <w:t>78</w:t>
      </w:r>
      <w:r>
        <w:rPr>
          <w:snapToGrid w:val="0"/>
        </w:rPr>
        <w:t>.</w:t>
      </w:r>
      <w:r>
        <w:rPr>
          <w:snapToGrid w:val="0"/>
        </w:rPr>
        <w:tab/>
        <w:t>Term of leases, options and renewals</w:t>
      </w:r>
      <w:bookmarkEnd w:id="1161"/>
      <w:bookmarkEnd w:id="1162"/>
      <w:bookmarkEnd w:id="1163"/>
      <w:bookmarkEnd w:id="1164"/>
      <w:bookmarkEnd w:id="1165"/>
      <w:bookmarkEnd w:id="1166"/>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by No. 100 of 1985 s. 53; amended by No. 1 of 1986 s. 5; No. 57 of 1997 s. 89(3); No. 17 of 1999 s. 14.]</w:t>
      </w:r>
    </w:p>
    <w:p>
      <w:pPr>
        <w:pStyle w:val="Heading5"/>
        <w:keepLines w:val="0"/>
        <w:spacing w:before="180"/>
        <w:rPr>
          <w:snapToGrid w:val="0"/>
        </w:rPr>
      </w:pPr>
      <w:bookmarkStart w:id="1167" w:name="_Toc520087976"/>
      <w:bookmarkStart w:id="1168" w:name="_Toc523620611"/>
      <w:bookmarkStart w:id="1169" w:name="_Toc38853763"/>
      <w:bookmarkStart w:id="1170" w:name="_Toc124061132"/>
      <w:bookmarkStart w:id="1171" w:name="_Toc274303083"/>
      <w:bookmarkStart w:id="1172" w:name="_Toc272834348"/>
      <w:r>
        <w:rPr>
          <w:rStyle w:val="CharSectno"/>
        </w:rPr>
        <w:t>79</w:t>
      </w:r>
      <w:r>
        <w:rPr>
          <w:snapToGrid w:val="0"/>
        </w:rPr>
        <w:t>.</w:t>
      </w:r>
      <w:r>
        <w:rPr>
          <w:snapToGrid w:val="0"/>
        </w:rPr>
        <w:tab/>
        <w:t>Approval of application</w:t>
      </w:r>
      <w:bookmarkEnd w:id="1167"/>
      <w:bookmarkEnd w:id="1168"/>
      <w:bookmarkEnd w:id="1169"/>
      <w:bookmarkEnd w:id="1170"/>
      <w:bookmarkEnd w:id="1171"/>
      <w:bookmarkEnd w:id="1172"/>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1173" w:name="_Toc520087977"/>
      <w:bookmarkStart w:id="1174" w:name="_Toc523620612"/>
      <w:bookmarkStart w:id="1175" w:name="_Toc38853764"/>
      <w:bookmarkStart w:id="1176" w:name="_Toc124061133"/>
      <w:bookmarkStart w:id="1177" w:name="_Toc274303084"/>
      <w:bookmarkStart w:id="1178" w:name="_Toc272834349"/>
      <w:r>
        <w:rPr>
          <w:rStyle w:val="CharSectno"/>
        </w:rPr>
        <w:t>80</w:t>
      </w:r>
      <w:r>
        <w:rPr>
          <w:snapToGrid w:val="0"/>
        </w:rPr>
        <w:t>.</w:t>
      </w:r>
      <w:r>
        <w:rPr>
          <w:snapToGrid w:val="0"/>
        </w:rPr>
        <w:tab/>
        <w:t>Surveys of mining leases</w:t>
      </w:r>
      <w:bookmarkEnd w:id="1173"/>
      <w:bookmarkEnd w:id="1174"/>
      <w:bookmarkEnd w:id="1175"/>
      <w:bookmarkEnd w:id="1176"/>
      <w:bookmarkEnd w:id="1177"/>
      <w:bookmarkEnd w:id="1178"/>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by No. 100 of 1985 s. 54; amended by No. 37 of 1993 s. 28(1).]</w:t>
      </w:r>
    </w:p>
    <w:p>
      <w:pPr>
        <w:pStyle w:val="Ednotesection"/>
        <w:ind w:left="890" w:hanging="890"/>
      </w:pPr>
      <w:r>
        <w:t>[</w:t>
      </w:r>
      <w:r>
        <w:rPr>
          <w:b/>
        </w:rPr>
        <w:t>81.</w:t>
      </w:r>
      <w:r>
        <w:tab/>
        <w:t>Deleted by No. 100 of 1985 s. 55.]</w:t>
      </w:r>
    </w:p>
    <w:p>
      <w:pPr>
        <w:pStyle w:val="Heading5"/>
        <w:rPr>
          <w:snapToGrid w:val="0"/>
        </w:rPr>
      </w:pPr>
      <w:bookmarkStart w:id="1179" w:name="_Toc520087978"/>
      <w:bookmarkStart w:id="1180" w:name="_Toc523620613"/>
      <w:bookmarkStart w:id="1181" w:name="_Toc38853765"/>
      <w:bookmarkStart w:id="1182" w:name="_Toc124061134"/>
      <w:bookmarkStart w:id="1183" w:name="_Toc274303085"/>
      <w:bookmarkStart w:id="1184" w:name="_Toc272834350"/>
      <w:r>
        <w:rPr>
          <w:rStyle w:val="CharSectno"/>
        </w:rPr>
        <w:t>82</w:t>
      </w:r>
      <w:r>
        <w:rPr>
          <w:snapToGrid w:val="0"/>
        </w:rPr>
        <w:t>.</w:t>
      </w:r>
      <w:r>
        <w:rPr>
          <w:snapToGrid w:val="0"/>
        </w:rPr>
        <w:tab/>
        <w:t>Covenants and conditions of lease</w:t>
      </w:r>
      <w:bookmarkEnd w:id="1179"/>
      <w:bookmarkEnd w:id="1180"/>
      <w:bookmarkEnd w:id="1181"/>
      <w:bookmarkEnd w:id="1182"/>
      <w:bookmarkEnd w:id="1183"/>
      <w:bookmarkEnd w:id="1184"/>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Subsection"/>
        <w:keepNext/>
      </w:pPr>
      <w:r>
        <w:tab/>
        <w:t>(1a)</w:t>
      </w:r>
      <w:r>
        <w:tab/>
        <w:t>In subsection (1)(ca)(ii) —</w:t>
      </w:r>
    </w:p>
    <w:p>
      <w:pPr>
        <w:pStyle w:val="Defstart"/>
      </w:pPr>
      <w:r>
        <w:rPr>
          <w:b/>
        </w:rPr>
        <w:tab/>
      </w:r>
      <w:r>
        <w:rPr>
          <w:rStyle w:val="CharDefText"/>
        </w:rPr>
        <w:t>relevant mining proposal</w:t>
      </w:r>
      <w:r>
        <w:t xml:space="preserve"> means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by No. 100 of 1985 s. 56; No. 22 of 1990 s. 38; No. 37 of 1993 s. 28(1); No. 58 of 1994 s. 30; No. 54 of 1996 s. 12; No. 17 of 1999 s. 15(2); No. 15 of 2002 s. 28; No. 39 of 2004 s. 32(1), (2), 38, 45 and 97(3).]</w:t>
      </w:r>
    </w:p>
    <w:p>
      <w:pPr>
        <w:pStyle w:val="Heading5"/>
      </w:pPr>
      <w:bookmarkStart w:id="1185" w:name="_Toc274303086"/>
      <w:bookmarkStart w:id="1186" w:name="_Toc272834351"/>
      <w:bookmarkStart w:id="1187" w:name="_Toc520087979"/>
      <w:bookmarkStart w:id="1188" w:name="_Toc523620614"/>
      <w:bookmarkStart w:id="1189" w:name="_Toc38853766"/>
      <w:bookmarkStart w:id="1190" w:name="_Toc124061135"/>
      <w:r>
        <w:rPr>
          <w:rStyle w:val="CharSectno"/>
        </w:rPr>
        <w:t>82A</w:t>
      </w:r>
      <w:r>
        <w:t>.</w:t>
      </w:r>
      <w:r>
        <w:tab/>
        <w:t>Condition to be included in certain mining leases</w:t>
      </w:r>
      <w:bookmarkEnd w:id="1185"/>
      <w:bookmarkEnd w:id="1186"/>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w:t>
      </w:r>
      <w:r>
        <w:tab/>
        <w:t>to obtain written approval for the mining proposal from a prescribed official.</w:t>
      </w:r>
    </w:p>
    <w:p>
      <w:pPr>
        <w:pStyle w:val="Footnotesection"/>
        <w:ind w:left="890" w:hanging="890"/>
      </w:pPr>
      <w:r>
        <w:tab/>
        <w:t>[Section 82A inserted by No. 39 of 2004 s. 33.]</w:t>
      </w:r>
    </w:p>
    <w:p>
      <w:pPr>
        <w:pStyle w:val="Heading5"/>
        <w:rPr>
          <w:snapToGrid w:val="0"/>
        </w:rPr>
      </w:pPr>
      <w:bookmarkStart w:id="1191" w:name="_Toc274303087"/>
      <w:bookmarkStart w:id="1192" w:name="_Toc272834352"/>
      <w:r>
        <w:rPr>
          <w:rStyle w:val="CharSectno"/>
        </w:rPr>
        <w:t>83</w:t>
      </w:r>
      <w:r>
        <w:rPr>
          <w:snapToGrid w:val="0"/>
        </w:rPr>
        <w:t>.</w:t>
      </w:r>
      <w:r>
        <w:rPr>
          <w:snapToGrid w:val="0"/>
        </w:rPr>
        <w:tab/>
        <w:t>Issue of mining leases</w:t>
      </w:r>
      <w:bookmarkEnd w:id="1187"/>
      <w:bookmarkEnd w:id="1188"/>
      <w:bookmarkEnd w:id="1189"/>
      <w:bookmarkEnd w:id="1190"/>
      <w:bookmarkEnd w:id="1191"/>
      <w:bookmarkEnd w:id="1192"/>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by No. 37 of 1993 s. 11.]</w:t>
      </w:r>
    </w:p>
    <w:p>
      <w:pPr>
        <w:pStyle w:val="Heading5"/>
        <w:rPr>
          <w:snapToGrid w:val="0"/>
        </w:rPr>
      </w:pPr>
      <w:bookmarkStart w:id="1193" w:name="_Toc520087980"/>
      <w:bookmarkStart w:id="1194" w:name="_Toc523620615"/>
      <w:bookmarkStart w:id="1195" w:name="_Toc38853767"/>
      <w:bookmarkStart w:id="1196" w:name="_Toc124061136"/>
      <w:bookmarkStart w:id="1197" w:name="_Toc274303088"/>
      <w:bookmarkStart w:id="1198" w:name="_Toc272834353"/>
      <w:r>
        <w:rPr>
          <w:rStyle w:val="CharSectno"/>
        </w:rPr>
        <w:t>84</w:t>
      </w:r>
      <w:r>
        <w:rPr>
          <w:snapToGrid w:val="0"/>
        </w:rPr>
        <w:t>.</w:t>
      </w:r>
      <w:r>
        <w:rPr>
          <w:snapToGrid w:val="0"/>
        </w:rPr>
        <w:tab/>
        <w:t>Conditions for prevention or reduction of injury to land</w:t>
      </w:r>
      <w:bookmarkEnd w:id="1193"/>
      <w:bookmarkEnd w:id="1194"/>
      <w:bookmarkEnd w:id="1195"/>
      <w:bookmarkEnd w:id="1196"/>
      <w:bookmarkEnd w:id="1197"/>
      <w:bookmarkEnd w:id="1198"/>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natural surface of the land in respect of which the lease is sought or was granted, or injury to anything on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by No. 100 of 1985 s. 57.]</w:t>
      </w:r>
    </w:p>
    <w:p>
      <w:pPr>
        <w:pStyle w:val="Heading5"/>
        <w:spacing w:before="260"/>
      </w:pPr>
      <w:bookmarkStart w:id="1199" w:name="_Toc274303089"/>
      <w:bookmarkStart w:id="1200" w:name="_Toc272834354"/>
      <w:bookmarkStart w:id="1201" w:name="_Toc520087982"/>
      <w:bookmarkStart w:id="1202" w:name="_Toc523620617"/>
      <w:bookmarkStart w:id="1203" w:name="_Toc38853769"/>
      <w:bookmarkStart w:id="1204" w:name="_Toc124061138"/>
      <w:r>
        <w:rPr>
          <w:rStyle w:val="CharSectno"/>
        </w:rPr>
        <w:t>84A</w:t>
      </w:r>
      <w:r>
        <w:t>.</w:t>
      </w:r>
      <w:r>
        <w:tab/>
        <w:t>Security relating to mining lease</w:t>
      </w:r>
      <w:bookmarkEnd w:id="1199"/>
      <w:bookmarkEnd w:id="1200"/>
    </w:p>
    <w:p>
      <w:pPr>
        <w:pStyle w:val="Subsection"/>
        <w:spacing w:before="200"/>
      </w:pPr>
      <w:r>
        <w:tab/>
        <w:t>(1)</w:t>
      </w:r>
      <w:r>
        <w:tab/>
        <w:t>The applicant for a mining lease shall lodge at the office of the mining registrar,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at the office of the mining registrar or the Department at Perth,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w:t>
      </w:r>
    </w:p>
    <w:p>
      <w:pPr>
        <w:pStyle w:val="Heading5"/>
        <w:rPr>
          <w:snapToGrid w:val="0"/>
        </w:rPr>
      </w:pPr>
      <w:bookmarkStart w:id="1205" w:name="_Toc274303090"/>
      <w:bookmarkStart w:id="1206" w:name="_Toc272834355"/>
      <w:r>
        <w:rPr>
          <w:rStyle w:val="CharSectno"/>
        </w:rPr>
        <w:t>85</w:t>
      </w:r>
      <w:r>
        <w:rPr>
          <w:snapToGrid w:val="0"/>
        </w:rPr>
        <w:t>.</w:t>
      </w:r>
      <w:r>
        <w:rPr>
          <w:snapToGrid w:val="0"/>
        </w:rPr>
        <w:tab/>
        <w:t>Rights of holder of mining lease</w:t>
      </w:r>
      <w:bookmarkEnd w:id="1201"/>
      <w:bookmarkEnd w:id="1202"/>
      <w:bookmarkEnd w:id="1203"/>
      <w:bookmarkEnd w:id="1204"/>
      <w:bookmarkEnd w:id="1205"/>
      <w:bookmarkEnd w:id="1206"/>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w:t>
      </w:r>
    </w:p>
    <w:p>
      <w:pPr>
        <w:pStyle w:val="Indenta"/>
        <w:rPr>
          <w:snapToGrid w:val="0"/>
        </w:rPr>
      </w:pPr>
      <w:r>
        <w:rPr>
          <w:snapToGrid w:val="0"/>
        </w:rPr>
        <w:tab/>
        <w:t>(b)</w:t>
      </w:r>
      <w:r>
        <w:rPr>
          <w:snapToGrid w:val="0"/>
        </w:rPr>
        <w:tab/>
        <w:t>take and remove from the land any minerals and dispose of them;</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by No. 100 of 1985 s. 58; No. 39 of 2004 s. 34.]</w:t>
      </w:r>
    </w:p>
    <w:p>
      <w:pPr>
        <w:pStyle w:val="Heading5"/>
        <w:rPr>
          <w:snapToGrid w:val="0"/>
        </w:rPr>
      </w:pPr>
      <w:bookmarkStart w:id="1207" w:name="_Toc520087983"/>
      <w:bookmarkStart w:id="1208" w:name="_Toc523620618"/>
      <w:bookmarkStart w:id="1209" w:name="_Toc38853770"/>
      <w:bookmarkStart w:id="1210" w:name="_Toc124061139"/>
      <w:bookmarkStart w:id="1211" w:name="_Toc274303091"/>
      <w:bookmarkStart w:id="1212" w:name="_Toc272834356"/>
      <w:r>
        <w:rPr>
          <w:rStyle w:val="CharSectno"/>
        </w:rPr>
        <w:t>85A</w:t>
      </w:r>
      <w:r>
        <w:rPr>
          <w:snapToGrid w:val="0"/>
        </w:rPr>
        <w:t>.</w:t>
      </w:r>
      <w:r>
        <w:rPr>
          <w:snapToGrid w:val="0"/>
        </w:rPr>
        <w:tab/>
        <w:t>Land the subject of mining lease not to be again marked out for a certain period</w:t>
      </w:r>
      <w:bookmarkEnd w:id="1207"/>
      <w:bookmarkEnd w:id="1208"/>
      <w:bookmarkEnd w:id="1209"/>
      <w:bookmarkEnd w:id="1210"/>
      <w:bookmarkEnd w:id="1211"/>
      <w:bookmarkEnd w:id="1212"/>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by No. 37 of 1993 s. 12(1); amended by No. 15 of 2002 s. 16.]</w:t>
      </w:r>
    </w:p>
    <w:p>
      <w:pPr>
        <w:pStyle w:val="Heading5"/>
        <w:keepNext w:val="0"/>
        <w:keepLines w:val="0"/>
        <w:rPr>
          <w:snapToGrid w:val="0"/>
        </w:rPr>
      </w:pPr>
      <w:bookmarkStart w:id="1213" w:name="_Toc520087984"/>
      <w:bookmarkStart w:id="1214" w:name="_Toc523620619"/>
      <w:bookmarkStart w:id="1215" w:name="_Toc38853771"/>
      <w:bookmarkStart w:id="1216" w:name="_Toc124061140"/>
      <w:bookmarkStart w:id="1217" w:name="_Toc274303092"/>
      <w:bookmarkStart w:id="1218" w:name="_Toc272834357"/>
      <w:r>
        <w:rPr>
          <w:rStyle w:val="CharSectno"/>
        </w:rPr>
        <w:t>85B</w:t>
      </w:r>
      <w:r>
        <w:rPr>
          <w:snapToGrid w:val="0"/>
        </w:rPr>
        <w:t>.</w:t>
      </w:r>
      <w:r>
        <w:rPr>
          <w:snapToGrid w:val="0"/>
        </w:rPr>
        <w:tab/>
        <w:t>Special prospecting licence on a mining lease</w:t>
      </w:r>
      <w:bookmarkEnd w:id="1213"/>
      <w:bookmarkEnd w:id="1214"/>
      <w:bookmarkEnd w:id="1215"/>
      <w:bookmarkEnd w:id="1216"/>
      <w:bookmarkEnd w:id="1217"/>
      <w:bookmarkEnd w:id="1218"/>
    </w:p>
    <w:p>
      <w:pPr>
        <w:pStyle w:val="Subsection"/>
        <w:rPr>
          <w:snapToGrid w:val="0"/>
        </w:rPr>
      </w:pPr>
      <w:r>
        <w:rPr>
          <w:snapToGrid w:val="0"/>
        </w:rPr>
        <w:tab/>
        <w:t>(1)</w:t>
      </w:r>
      <w:r>
        <w:rPr>
          <w:snapToGrid w:val="0"/>
        </w:rPr>
        <w:tab/>
        <w:t xml:space="preserve">Where any land is the subject of a mining lease (in this section called </w:t>
      </w:r>
      <w:r>
        <w:rPr>
          <w:rStyle w:val="CharDefText"/>
        </w:rPr>
        <w:t>the 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authorises the holder of the special prospecting licence to prospect only for gold;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by No. 37 of 1993 s. 12(1); amended by No. 58 of 1994 s. 31; No. 54 of 1996 s. 13 and 23; No. 10 of 2001 s. 134; No. 15 of 2002 s. 17; No. 39 of 2004 s. 10.]</w:t>
      </w:r>
    </w:p>
    <w:p>
      <w:pPr>
        <w:pStyle w:val="Heading3"/>
      </w:pPr>
      <w:bookmarkStart w:id="1219" w:name="_Toc87427650"/>
      <w:bookmarkStart w:id="1220" w:name="_Toc87851225"/>
      <w:bookmarkStart w:id="1221" w:name="_Toc88295448"/>
      <w:bookmarkStart w:id="1222" w:name="_Toc89519107"/>
      <w:bookmarkStart w:id="1223" w:name="_Toc90869232"/>
      <w:bookmarkStart w:id="1224" w:name="_Toc91408004"/>
      <w:bookmarkStart w:id="1225" w:name="_Toc92863748"/>
      <w:bookmarkStart w:id="1226" w:name="_Toc95015116"/>
      <w:bookmarkStart w:id="1227" w:name="_Toc95106823"/>
      <w:bookmarkStart w:id="1228" w:name="_Toc97018623"/>
      <w:bookmarkStart w:id="1229" w:name="_Toc101693576"/>
      <w:bookmarkStart w:id="1230" w:name="_Toc103130446"/>
      <w:bookmarkStart w:id="1231" w:name="_Toc104711096"/>
      <w:bookmarkStart w:id="1232" w:name="_Toc121560081"/>
      <w:bookmarkStart w:id="1233" w:name="_Toc122328522"/>
      <w:bookmarkStart w:id="1234" w:name="_Toc124061141"/>
      <w:bookmarkStart w:id="1235" w:name="_Toc124139996"/>
      <w:bookmarkStart w:id="1236" w:name="_Toc127174758"/>
      <w:bookmarkStart w:id="1237" w:name="_Toc127349102"/>
      <w:bookmarkStart w:id="1238" w:name="_Toc127762286"/>
      <w:bookmarkStart w:id="1239" w:name="_Toc127842348"/>
      <w:bookmarkStart w:id="1240" w:name="_Toc128379959"/>
      <w:bookmarkStart w:id="1241" w:name="_Toc130106575"/>
      <w:bookmarkStart w:id="1242" w:name="_Toc130106855"/>
      <w:bookmarkStart w:id="1243" w:name="_Toc130110752"/>
      <w:bookmarkStart w:id="1244" w:name="_Toc130276963"/>
      <w:bookmarkStart w:id="1245" w:name="_Toc131408488"/>
      <w:bookmarkStart w:id="1246" w:name="_Toc132530255"/>
      <w:bookmarkStart w:id="1247" w:name="_Toc142194312"/>
      <w:bookmarkStart w:id="1248" w:name="_Toc162778397"/>
      <w:bookmarkStart w:id="1249" w:name="_Toc162840981"/>
      <w:bookmarkStart w:id="1250" w:name="_Toc162932817"/>
      <w:bookmarkStart w:id="1251" w:name="_Toc187053346"/>
      <w:bookmarkStart w:id="1252" w:name="_Toc188695407"/>
      <w:bookmarkStart w:id="1253" w:name="_Toc199754466"/>
      <w:bookmarkStart w:id="1254" w:name="_Toc202512284"/>
      <w:bookmarkStart w:id="1255" w:name="_Toc205285336"/>
      <w:bookmarkStart w:id="1256" w:name="_Toc205285616"/>
      <w:bookmarkStart w:id="1257" w:name="_Toc223858596"/>
      <w:bookmarkStart w:id="1258" w:name="_Toc227639936"/>
      <w:bookmarkStart w:id="1259" w:name="_Toc227729816"/>
      <w:bookmarkStart w:id="1260" w:name="_Toc230413528"/>
      <w:bookmarkStart w:id="1261" w:name="_Toc230421145"/>
      <w:bookmarkStart w:id="1262" w:name="_Toc234813928"/>
      <w:bookmarkStart w:id="1263" w:name="_Toc263424802"/>
      <w:bookmarkStart w:id="1264" w:name="_Toc268600814"/>
      <w:bookmarkStart w:id="1265" w:name="_Toc272237000"/>
      <w:bookmarkStart w:id="1266" w:name="_Toc272237280"/>
      <w:bookmarkStart w:id="1267" w:name="_Toc272419054"/>
      <w:bookmarkStart w:id="1268" w:name="_Toc272834358"/>
      <w:bookmarkStart w:id="1269" w:name="_Toc274302514"/>
      <w:bookmarkStart w:id="1270" w:name="_Toc274303093"/>
      <w:r>
        <w:rPr>
          <w:rStyle w:val="CharDivNo"/>
        </w:rPr>
        <w:t>Division 4</w:t>
      </w:r>
      <w:r>
        <w:rPr>
          <w:snapToGrid w:val="0"/>
        </w:rPr>
        <w:t> — </w:t>
      </w:r>
      <w:r>
        <w:rPr>
          <w:rStyle w:val="CharDivText"/>
        </w:rPr>
        <w:t>General purpose lease</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pPr>
        <w:pStyle w:val="Ednotesection"/>
      </w:pPr>
      <w:r>
        <w:t>[</w:t>
      </w:r>
      <w:r>
        <w:rPr>
          <w:b/>
        </w:rPr>
        <w:t>85C.</w:t>
      </w:r>
      <w:r>
        <w:tab/>
        <w:t>Deleted by No. 52 of 1995 s. 30.]</w:t>
      </w:r>
    </w:p>
    <w:p>
      <w:pPr>
        <w:pStyle w:val="Heading5"/>
        <w:rPr>
          <w:snapToGrid w:val="0"/>
        </w:rPr>
      </w:pPr>
      <w:bookmarkStart w:id="1271" w:name="_Toc520087985"/>
      <w:bookmarkStart w:id="1272" w:name="_Toc523620620"/>
      <w:bookmarkStart w:id="1273" w:name="_Toc38853772"/>
      <w:bookmarkStart w:id="1274" w:name="_Toc124061142"/>
      <w:bookmarkStart w:id="1275" w:name="_Toc274303094"/>
      <w:bookmarkStart w:id="1276" w:name="_Toc272834359"/>
      <w:r>
        <w:rPr>
          <w:rStyle w:val="CharSectno"/>
        </w:rPr>
        <w:t>86</w:t>
      </w:r>
      <w:r>
        <w:rPr>
          <w:snapToGrid w:val="0"/>
        </w:rPr>
        <w:t>.</w:t>
      </w:r>
      <w:r>
        <w:rPr>
          <w:snapToGrid w:val="0"/>
        </w:rPr>
        <w:tab/>
        <w:t>Grant of general purpose lease</w:t>
      </w:r>
      <w:bookmarkEnd w:id="1271"/>
      <w:bookmarkEnd w:id="1272"/>
      <w:bookmarkEnd w:id="1273"/>
      <w:bookmarkEnd w:id="1274"/>
      <w:bookmarkEnd w:id="1275"/>
      <w:bookmarkEnd w:id="1276"/>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rPr>
          <w:snapToGrid w:val="0"/>
        </w:rPr>
      </w:pPr>
      <w:r>
        <w:rPr>
          <w:snapToGrid w:val="0"/>
        </w:rPr>
        <w:tab/>
        <w:t>(3)</w:t>
      </w:r>
      <w:r>
        <w:rPr>
          <w:snapToGrid w:val="0"/>
        </w:rPr>
        <w:tab/>
        <w:t>The area of land in respect of which any one general purpose lease may be granted shall not exceed 10 hectares, unless the Minister is satisfied that a larger area of land is required for the purposes of the lease, and shall be limited to such depth below the natural surface of the land as may be specified in the lease or, where no depth is so specified, to 15 metres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hectares shall be accompanied by a statement specifying the reasons why such an area of land is required for the purposes of the lease.</w:t>
      </w:r>
    </w:p>
    <w:p>
      <w:pPr>
        <w:pStyle w:val="Footnotesection"/>
        <w:ind w:left="890" w:hanging="890"/>
      </w:pPr>
      <w:r>
        <w:tab/>
        <w:t>[Section 86 amended by No. 100 of 1985 s. 59; No. 58 of 1994 s. 32; No. 17 of 1999 s. 16.]</w:t>
      </w:r>
    </w:p>
    <w:p>
      <w:pPr>
        <w:pStyle w:val="Heading5"/>
        <w:rPr>
          <w:snapToGrid w:val="0"/>
        </w:rPr>
      </w:pPr>
      <w:bookmarkStart w:id="1277" w:name="_Toc520087986"/>
      <w:bookmarkStart w:id="1278" w:name="_Toc523620621"/>
      <w:bookmarkStart w:id="1279" w:name="_Toc38853773"/>
      <w:bookmarkStart w:id="1280" w:name="_Toc124061143"/>
      <w:bookmarkStart w:id="1281" w:name="_Toc274303095"/>
      <w:bookmarkStart w:id="1282" w:name="_Toc272834360"/>
      <w:r>
        <w:rPr>
          <w:rStyle w:val="CharSectno"/>
        </w:rPr>
        <w:t>87</w:t>
      </w:r>
      <w:r>
        <w:rPr>
          <w:snapToGrid w:val="0"/>
        </w:rPr>
        <w:t>.</w:t>
      </w:r>
      <w:r>
        <w:rPr>
          <w:snapToGrid w:val="0"/>
        </w:rPr>
        <w:tab/>
        <w:t>Purposes for which general purpose lease may be granted</w:t>
      </w:r>
      <w:bookmarkEnd w:id="1277"/>
      <w:bookmarkEnd w:id="1278"/>
      <w:bookmarkEnd w:id="1279"/>
      <w:bookmarkEnd w:id="1280"/>
      <w:bookmarkEnd w:id="1281"/>
      <w:bookmarkEnd w:id="1282"/>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by No. 100 of 1985 s. 60.]</w:t>
      </w:r>
    </w:p>
    <w:p>
      <w:pPr>
        <w:pStyle w:val="Heading5"/>
        <w:rPr>
          <w:snapToGrid w:val="0"/>
        </w:rPr>
      </w:pPr>
      <w:bookmarkStart w:id="1283" w:name="_Toc520087987"/>
      <w:bookmarkStart w:id="1284" w:name="_Toc523620622"/>
      <w:bookmarkStart w:id="1285" w:name="_Toc38853774"/>
      <w:bookmarkStart w:id="1286" w:name="_Toc124061144"/>
      <w:bookmarkStart w:id="1287" w:name="_Toc274303096"/>
      <w:bookmarkStart w:id="1288" w:name="_Toc272834361"/>
      <w:r>
        <w:rPr>
          <w:rStyle w:val="CharSectno"/>
        </w:rPr>
        <w:t>88</w:t>
      </w:r>
      <w:r>
        <w:rPr>
          <w:snapToGrid w:val="0"/>
        </w:rPr>
        <w:t>.</w:t>
      </w:r>
      <w:r>
        <w:rPr>
          <w:snapToGrid w:val="0"/>
        </w:rPr>
        <w:tab/>
        <w:t>Term of general purpose lease</w:t>
      </w:r>
      <w:bookmarkEnd w:id="1283"/>
      <w:bookmarkEnd w:id="1284"/>
      <w:bookmarkEnd w:id="1285"/>
      <w:bookmarkEnd w:id="1286"/>
      <w:bookmarkEnd w:id="1287"/>
      <w:bookmarkEnd w:id="1288"/>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88 inserted by No. 100 of 1985 s. 61; amended by No. 105 of 1986 s. 11; No. 12 of 1987 s. 6; No. 17 of 1999 s. 17.]</w:t>
      </w:r>
    </w:p>
    <w:p>
      <w:pPr>
        <w:pStyle w:val="Heading5"/>
        <w:rPr>
          <w:snapToGrid w:val="0"/>
        </w:rPr>
      </w:pPr>
      <w:bookmarkStart w:id="1289" w:name="_Toc520087988"/>
      <w:bookmarkStart w:id="1290" w:name="_Toc523620623"/>
      <w:bookmarkStart w:id="1291" w:name="_Toc38853775"/>
      <w:bookmarkStart w:id="1292" w:name="_Toc124061145"/>
      <w:bookmarkStart w:id="1293" w:name="_Toc274303097"/>
      <w:bookmarkStart w:id="1294" w:name="_Toc272834362"/>
      <w:r>
        <w:rPr>
          <w:rStyle w:val="CharSectno"/>
        </w:rPr>
        <w:t>89</w:t>
      </w:r>
      <w:r>
        <w:rPr>
          <w:snapToGrid w:val="0"/>
        </w:rPr>
        <w:t>.</w:t>
      </w:r>
      <w:r>
        <w:rPr>
          <w:snapToGrid w:val="0"/>
        </w:rPr>
        <w:tab/>
        <w:t>Form of general purpose lease</w:t>
      </w:r>
      <w:bookmarkEnd w:id="1289"/>
      <w:bookmarkEnd w:id="1290"/>
      <w:bookmarkEnd w:id="1291"/>
      <w:bookmarkEnd w:id="1292"/>
      <w:bookmarkEnd w:id="1293"/>
      <w:bookmarkEnd w:id="1294"/>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by No. 100 of 1985 s. 62.]</w:t>
      </w:r>
    </w:p>
    <w:p>
      <w:pPr>
        <w:pStyle w:val="Heading5"/>
      </w:pPr>
      <w:bookmarkStart w:id="1295" w:name="_Toc274303098"/>
      <w:bookmarkStart w:id="1296" w:name="_Toc272834363"/>
      <w:bookmarkStart w:id="1297" w:name="_Toc87427656"/>
      <w:bookmarkStart w:id="1298" w:name="_Toc87851231"/>
      <w:bookmarkStart w:id="1299" w:name="_Toc88295454"/>
      <w:bookmarkStart w:id="1300" w:name="_Toc89519113"/>
      <w:bookmarkStart w:id="1301" w:name="_Toc90869238"/>
      <w:bookmarkStart w:id="1302" w:name="_Toc91408010"/>
      <w:bookmarkStart w:id="1303" w:name="_Toc92863754"/>
      <w:bookmarkStart w:id="1304" w:name="_Toc95015122"/>
      <w:bookmarkStart w:id="1305" w:name="_Toc95106829"/>
      <w:bookmarkStart w:id="1306" w:name="_Toc97018629"/>
      <w:bookmarkStart w:id="1307" w:name="_Toc101693582"/>
      <w:bookmarkStart w:id="1308" w:name="_Toc103130452"/>
      <w:bookmarkStart w:id="1309" w:name="_Toc104711102"/>
      <w:bookmarkStart w:id="1310" w:name="_Toc121560087"/>
      <w:bookmarkStart w:id="1311" w:name="_Toc122328528"/>
      <w:bookmarkStart w:id="1312" w:name="_Toc124061147"/>
      <w:bookmarkStart w:id="1313" w:name="_Toc124140002"/>
      <w:r>
        <w:rPr>
          <w:rStyle w:val="CharSectno"/>
        </w:rPr>
        <w:t>90</w:t>
      </w:r>
      <w:r>
        <w:t>.</w:t>
      </w:r>
      <w:r>
        <w:tab/>
        <w:t>Application of certain provisions to general purpose leases</w:t>
      </w:r>
      <w:bookmarkEnd w:id="1295"/>
      <w:bookmarkEnd w:id="1296"/>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pPr>
      <w:bookmarkStart w:id="1314" w:name="_Toc127174764"/>
      <w:bookmarkStart w:id="1315" w:name="_Toc127349108"/>
      <w:bookmarkStart w:id="1316" w:name="_Toc127762292"/>
      <w:bookmarkStart w:id="1317" w:name="_Toc127842354"/>
      <w:bookmarkStart w:id="1318" w:name="_Toc128379965"/>
      <w:bookmarkStart w:id="1319" w:name="_Toc130106581"/>
      <w:bookmarkStart w:id="1320" w:name="_Toc130106861"/>
      <w:bookmarkStart w:id="1321" w:name="_Toc130110758"/>
      <w:bookmarkStart w:id="1322" w:name="_Toc130276969"/>
      <w:bookmarkStart w:id="1323" w:name="_Toc131408494"/>
      <w:bookmarkStart w:id="1324" w:name="_Toc132530261"/>
      <w:bookmarkStart w:id="1325" w:name="_Toc142194318"/>
      <w:bookmarkStart w:id="1326" w:name="_Toc162778403"/>
      <w:bookmarkStart w:id="1327" w:name="_Toc162840987"/>
      <w:bookmarkStart w:id="1328" w:name="_Toc162932823"/>
      <w:bookmarkStart w:id="1329" w:name="_Toc187053352"/>
      <w:bookmarkStart w:id="1330" w:name="_Toc188695413"/>
      <w:bookmarkStart w:id="1331" w:name="_Toc199754472"/>
      <w:bookmarkStart w:id="1332" w:name="_Toc202512290"/>
      <w:bookmarkStart w:id="1333" w:name="_Toc205285342"/>
      <w:bookmarkStart w:id="1334" w:name="_Toc205285622"/>
      <w:bookmarkStart w:id="1335" w:name="_Toc223858602"/>
      <w:bookmarkStart w:id="1336" w:name="_Toc227639942"/>
      <w:bookmarkStart w:id="1337" w:name="_Toc227729822"/>
      <w:bookmarkStart w:id="1338" w:name="_Toc230413534"/>
      <w:bookmarkStart w:id="1339" w:name="_Toc230421151"/>
      <w:bookmarkStart w:id="1340" w:name="_Toc234813934"/>
      <w:bookmarkStart w:id="1341" w:name="_Toc263424808"/>
      <w:bookmarkStart w:id="1342" w:name="_Toc268600820"/>
      <w:bookmarkStart w:id="1343" w:name="_Toc272237006"/>
      <w:bookmarkStart w:id="1344" w:name="_Toc272237286"/>
      <w:bookmarkStart w:id="1345" w:name="_Toc272419060"/>
      <w:bookmarkStart w:id="1346" w:name="_Toc272834364"/>
      <w:bookmarkStart w:id="1347" w:name="_Toc274302520"/>
      <w:bookmarkStart w:id="1348" w:name="_Toc274303099"/>
      <w:r>
        <w:rPr>
          <w:rStyle w:val="CharDivNo"/>
        </w:rPr>
        <w:t>Division 5</w:t>
      </w:r>
      <w:r>
        <w:rPr>
          <w:snapToGrid w:val="0"/>
        </w:rPr>
        <w:t> — </w:t>
      </w:r>
      <w:r>
        <w:rPr>
          <w:rStyle w:val="CharDivText"/>
        </w:rPr>
        <w:t>Miscellaneous licences</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pPr>
        <w:pStyle w:val="Ednotesection"/>
        <w:ind w:left="890" w:hanging="890"/>
      </w:pPr>
      <w:r>
        <w:t>[</w:t>
      </w:r>
      <w:r>
        <w:rPr>
          <w:b/>
        </w:rPr>
        <w:t>90A.</w:t>
      </w:r>
      <w:r>
        <w:rPr>
          <w:b/>
        </w:rPr>
        <w:tab/>
      </w:r>
      <w:r>
        <w:t>Deleted by No. 52 of 1995 s. 31.]</w:t>
      </w:r>
    </w:p>
    <w:p>
      <w:pPr>
        <w:pStyle w:val="Heading5"/>
        <w:keepLines w:val="0"/>
        <w:rPr>
          <w:snapToGrid w:val="0"/>
        </w:rPr>
      </w:pPr>
      <w:bookmarkStart w:id="1349" w:name="_Toc520087990"/>
      <w:bookmarkStart w:id="1350" w:name="_Toc523620625"/>
      <w:bookmarkStart w:id="1351" w:name="_Toc38853777"/>
      <w:bookmarkStart w:id="1352" w:name="_Toc124061148"/>
      <w:bookmarkStart w:id="1353" w:name="_Toc274303100"/>
      <w:bookmarkStart w:id="1354" w:name="_Toc272834365"/>
      <w:r>
        <w:rPr>
          <w:rStyle w:val="CharSectno"/>
        </w:rPr>
        <w:t>91</w:t>
      </w:r>
      <w:r>
        <w:rPr>
          <w:snapToGrid w:val="0"/>
        </w:rPr>
        <w:t>.</w:t>
      </w:r>
      <w:r>
        <w:rPr>
          <w:snapToGrid w:val="0"/>
        </w:rPr>
        <w:tab/>
        <w:t xml:space="preserve">Grant of miscellaneous </w:t>
      </w:r>
      <w:bookmarkEnd w:id="1349"/>
      <w:r>
        <w:rPr>
          <w:snapToGrid w:val="0"/>
        </w:rPr>
        <w:t>licence</w:t>
      </w:r>
      <w:bookmarkEnd w:id="1350"/>
      <w:bookmarkEnd w:id="1351"/>
      <w:bookmarkEnd w:id="1352"/>
      <w:bookmarkEnd w:id="1353"/>
      <w:bookmarkEnd w:id="1354"/>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 mining operations.</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by No. 58 of 1994 s. 33; amended by No. 14 of 1996 s. 4; No. 35 of 1998 s. 4(1) and (2); No. 15 of 2002 s. 18.]</w:t>
      </w:r>
    </w:p>
    <w:p>
      <w:pPr>
        <w:pStyle w:val="Heading5"/>
        <w:spacing w:before="120"/>
        <w:rPr>
          <w:snapToGrid w:val="0"/>
        </w:rPr>
      </w:pPr>
      <w:bookmarkStart w:id="1355" w:name="_Toc520087991"/>
      <w:bookmarkStart w:id="1356" w:name="_Toc523620626"/>
      <w:bookmarkStart w:id="1357" w:name="_Toc38853778"/>
      <w:bookmarkStart w:id="1358" w:name="_Toc124061149"/>
      <w:bookmarkStart w:id="1359" w:name="_Toc274303101"/>
      <w:bookmarkStart w:id="1360" w:name="_Toc272834366"/>
      <w:r>
        <w:rPr>
          <w:rStyle w:val="CharSectno"/>
        </w:rPr>
        <w:t>91A</w:t>
      </w:r>
      <w:r>
        <w:rPr>
          <w:snapToGrid w:val="0"/>
        </w:rPr>
        <w:t>.</w:t>
      </w:r>
      <w:r>
        <w:rPr>
          <w:snapToGrid w:val="0"/>
        </w:rPr>
        <w:tab/>
        <w:t>Term and renewal of existing licence or licence granted in respect of existing application</w:t>
      </w:r>
      <w:bookmarkEnd w:id="1355"/>
      <w:bookmarkEnd w:id="1356"/>
      <w:bookmarkEnd w:id="1357"/>
      <w:bookmarkEnd w:id="1358"/>
      <w:bookmarkEnd w:id="1359"/>
      <w:bookmarkEnd w:id="1360"/>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1361" w:name="_Toc520087992"/>
      <w:bookmarkStart w:id="1362" w:name="_Toc523620627"/>
      <w:bookmarkStart w:id="1363" w:name="_Toc38853779"/>
      <w:bookmarkStart w:id="1364" w:name="_Toc124061150"/>
      <w:bookmarkStart w:id="1365" w:name="_Toc274303102"/>
      <w:bookmarkStart w:id="1366" w:name="_Toc272834367"/>
      <w:r>
        <w:rPr>
          <w:rStyle w:val="CharSectno"/>
        </w:rPr>
        <w:t>91B</w:t>
      </w:r>
      <w:r>
        <w:rPr>
          <w:snapToGrid w:val="0"/>
        </w:rPr>
        <w:t>.</w:t>
      </w:r>
      <w:r>
        <w:rPr>
          <w:snapToGrid w:val="0"/>
        </w:rPr>
        <w:tab/>
        <w:t>Term and renewal of licence granted in respect of new application</w:t>
      </w:r>
      <w:bookmarkEnd w:id="1361"/>
      <w:bookmarkEnd w:id="1362"/>
      <w:bookmarkEnd w:id="1363"/>
      <w:bookmarkEnd w:id="1364"/>
      <w:bookmarkEnd w:id="1365"/>
      <w:bookmarkEnd w:id="1366"/>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1367" w:name="_Toc520087993"/>
      <w:bookmarkStart w:id="1368" w:name="_Toc523620628"/>
      <w:bookmarkStart w:id="1369" w:name="_Toc38853780"/>
      <w:bookmarkStart w:id="1370" w:name="_Toc124061151"/>
      <w:bookmarkStart w:id="1371" w:name="_Toc274303103"/>
      <w:bookmarkStart w:id="1372" w:name="_Toc272834368"/>
      <w:r>
        <w:rPr>
          <w:rStyle w:val="CharSectno"/>
        </w:rPr>
        <w:t>92</w:t>
      </w:r>
      <w:r>
        <w:rPr>
          <w:snapToGrid w:val="0"/>
        </w:rPr>
        <w:t>.</w:t>
      </w:r>
      <w:r>
        <w:rPr>
          <w:snapToGrid w:val="0"/>
        </w:rPr>
        <w:tab/>
        <w:t>Provisions applying to all miscellaneous licences</w:t>
      </w:r>
      <w:bookmarkEnd w:id="1367"/>
      <w:bookmarkEnd w:id="1368"/>
      <w:bookmarkEnd w:id="1369"/>
      <w:bookmarkEnd w:id="1370"/>
      <w:bookmarkEnd w:id="1371"/>
      <w:bookmarkEnd w:id="1372"/>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by No. 100 of 1985 s. 64; amended by No. 22 of 1990 s. 25; No. 58 of 1994 s. 34; No. 17 of 1999 s. 6(3); No. 39 of 2004 s. 40.]</w:t>
      </w:r>
    </w:p>
    <w:p>
      <w:pPr>
        <w:pStyle w:val="Heading5"/>
        <w:rPr>
          <w:snapToGrid w:val="0"/>
        </w:rPr>
      </w:pPr>
      <w:bookmarkStart w:id="1373" w:name="_Toc520087994"/>
      <w:bookmarkStart w:id="1374" w:name="_Toc523620629"/>
      <w:bookmarkStart w:id="1375" w:name="_Toc38853781"/>
      <w:bookmarkStart w:id="1376" w:name="_Toc124061152"/>
      <w:bookmarkStart w:id="1377" w:name="_Toc274303104"/>
      <w:bookmarkStart w:id="1378" w:name="_Toc272834369"/>
      <w:r>
        <w:rPr>
          <w:rStyle w:val="CharSectno"/>
        </w:rPr>
        <w:t>93</w:t>
      </w:r>
      <w:r>
        <w:rPr>
          <w:snapToGrid w:val="0"/>
        </w:rPr>
        <w:t>.</w:t>
      </w:r>
      <w:r>
        <w:rPr>
          <w:snapToGrid w:val="0"/>
        </w:rPr>
        <w:tab/>
        <w:t>Map to accompany plan</w:t>
      </w:r>
      <w:bookmarkEnd w:id="1373"/>
      <w:bookmarkEnd w:id="1374"/>
      <w:bookmarkEnd w:id="1375"/>
      <w:bookmarkEnd w:id="1376"/>
      <w:bookmarkEnd w:id="1377"/>
      <w:bookmarkEnd w:id="1378"/>
    </w:p>
    <w:p>
      <w:pPr>
        <w:pStyle w:val="Subsection"/>
        <w:rPr>
          <w:snapToGrid w:val="0"/>
        </w:rPr>
      </w:pPr>
      <w:r>
        <w:rPr>
          <w:snapToGrid w:val="0"/>
        </w:rPr>
        <w:tab/>
        <w:t>(1)</w:t>
      </w:r>
      <w:r>
        <w:rPr>
          <w:snapToGrid w:val="0"/>
        </w:rPr>
        <w:tab/>
        <w:t xml:space="preserve">Before making an </w:t>
      </w:r>
      <w:r>
        <w:t>application</w:t>
      </w:r>
      <w:r>
        <w:rPr>
          <w:snapToGrid w:val="0"/>
        </w:rPr>
        <w:t xml:space="preserve"> for the grant of a miscellaneous licence the applicant shall mark out in the prescribed manner the land in respect of which the licence is sought.</w:t>
      </w:r>
    </w:p>
    <w:p>
      <w:pPr>
        <w:pStyle w:val="Subsection"/>
        <w:rPr>
          <w:snapToGrid w:val="0"/>
        </w:rPr>
      </w:pPr>
      <w:r>
        <w:rPr>
          <w:snapToGrid w:val="0"/>
        </w:rPr>
        <w:tab/>
        <w:t>(2)</w:t>
      </w:r>
      <w:r>
        <w:rPr>
          <w:snapToGrid w:val="0"/>
        </w:rPr>
        <w:tab/>
        <w:t xml:space="preserve">The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by No. 100 of 1985 s. 65; No. 58 of 1994 s. 35.]</w:t>
      </w:r>
    </w:p>
    <w:p>
      <w:pPr>
        <w:pStyle w:val="Heading5"/>
        <w:spacing w:before="180"/>
        <w:rPr>
          <w:snapToGrid w:val="0"/>
        </w:rPr>
      </w:pPr>
      <w:bookmarkStart w:id="1379" w:name="_Toc520087995"/>
      <w:bookmarkStart w:id="1380" w:name="_Toc523620630"/>
      <w:bookmarkStart w:id="1381" w:name="_Toc38853782"/>
      <w:bookmarkStart w:id="1382" w:name="_Toc124061153"/>
      <w:bookmarkStart w:id="1383" w:name="_Toc274303105"/>
      <w:bookmarkStart w:id="1384" w:name="_Toc272834370"/>
      <w:r>
        <w:rPr>
          <w:rStyle w:val="CharSectno"/>
        </w:rPr>
        <w:t>94</w:t>
      </w:r>
      <w:r>
        <w:rPr>
          <w:snapToGrid w:val="0"/>
        </w:rPr>
        <w:t>.</w:t>
      </w:r>
      <w:r>
        <w:rPr>
          <w:snapToGrid w:val="0"/>
        </w:rPr>
        <w:tab/>
        <w:t>Terms and conditions</w:t>
      </w:r>
      <w:bookmarkEnd w:id="1379"/>
      <w:bookmarkEnd w:id="1380"/>
      <w:bookmarkEnd w:id="1381"/>
      <w:bookmarkEnd w:id="1382"/>
      <w:bookmarkEnd w:id="1383"/>
      <w:bookmarkEnd w:id="1384"/>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by No. 100 of 1985 s. 66; No. 21 of 1993 s. 45; No. 58 of 1994 s. 36; No. 52 of 1995 s. 32.]</w:t>
      </w:r>
    </w:p>
    <w:p>
      <w:pPr>
        <w:pStyle w:val="Heading5"/>
        <w:spacing w:before="180"/>
        <w:rPr>
          <w:snapToGrid w:val="0"/>
        </w:rPr>
      </w:pPr>
      <w:bookmarkStart w:id="1385" w:name="_Toc520087996"/>
      <w:bookmarkStart w:id="1386" w:name="_Toc523620631"/>
      <w:bookmarkStart w:id="1387" w:name="_Toc38853783"/>
      <w:bookmarkStart w:id="1388" w:name="_Toc124061154"/>
      <w:bookmarkStart w:id="1389" w:name="_Toc274303106"/>
      <w:bookmarkStart w:id="1390" w:name="_Toc272834371"/>
      <w:r>
        <w:rPr>
          <w:rStyle w:val="CharSectno"/>
        </w:rPr>
        <w:t>94A</w:t>
      </w:r>
      <w:r>
        <w:rPr>
          <w:snapToGrid w:val="0"/>
        </w:rPr>
        <w:t>.</w:t>
      </w:r>
      <w:r>
        <w:rPr>
          <w:snapToGrid w:val="0"/>
        </w:rPr>
        <w:tab/>
        <w:t xml:space="preserve">Grant of mining tenement on land in a miscellaneous </w:t>
      </w:r>
      <w:bookmarkEnd w:id="1385"/>
      <w:r>
        <w:rPr>
          <w:snapToGrid w:val="0"/>
        </w:rPr>
        <w:t>licence</w:t>
      </w:r>
      <w:bookmarkEnd w:id="1386"/>
      <w:bookmarkEnd w:id="1387"/>
      <w:bookmarkEnd w:id="1388"/>
      <w:bookmarkEnd w:id="1389"/>
      <w:bookmarkEnd w:id="1390"/>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by No. 22 of 1990 s. 26; amended by No. 15 of 2002 s. 19.]</w:t>
      </w:r>
    </w:p>
    <w:p>
      <w:pPr>
        <w:pStyle w:val="Heading5"/>
        <w:rPr>
          <w:snapToGrid w:val="0"/>
        </w:rPr>
      </w:pPr>
      <w:bookmarkStart w:id="1391" w:name="_Toc520087997"/>
      <w:bookmarkStart w:id="1392" w:name="_Toc523620632"/>
      <w:bookmarkStart w:id="1393" w:name="_Toc38853784"/>
      <w:bookmarkStart w:id="1394" w:name="_Toc124061155"/>
      <w:bookmarkStart w:id="1395" w:name="_Toc274303107"/>
      <w:bookmarkStart w:id="1396" w:name="_Toc272834372"/>
      <w:r>
        <w:rPr>
          <w:rStyle w:val="CharSectno"/>
        </w:rPr>
        <w:t>94B</w:t>
      </w:r>
      <w:r>
        <w:rPr>
          <w:snapToGrid w:val="0"/>
        </w:rPr>
        <w:t>.</w:t>
      </w:r>
      <w:r>
        <w:rPr>
          <w:snapToGrid w:val="0"/>
        </w:rPr>
        <w:tab/>
        <w:t>Surrender etc. of concurrent tenement</w:t>
      </w:r>
      <w:bookmarkEnd w:id="1391"/>
      <w:bookmarkEnd w:id="1392"/>
      <w:bookmarkEnd w:id="1393"/>
      <w:bookmarkEnd w:id="1394"/>
      <w:bookmarkEnd w:id="1395"/>
      <w:bookmarkEnd w:id="1396"/>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by No. 22 of 1990 s. 26; amended by No. 58 of 1994 s. 37.]</w:t>
      </w:r>
    </w:p>
    <w:p>
      <w:pPr>
        <w:pStyle w:val="Ednotedivision"/>
      </w:pPr>
      <w:r>
        <w:t>[Division 5A (s. 94C</w:t>
      </w:r>
      <w:r>
        <w:noBreakHyphen/>
        <w:t>94P) deleted by No. 52 of 1995 s. 33.]</w:t>
      </w:r>
    </w:p>
    <w:p>
      <w:pPr>
        <w:pStyle w:val="Heading3"/>
      </w:pPr>
      <w:bookmarkStart w:id="1397" w:name="_Toc87427665"/>
      <w:bookmarkStart w:id="1398" w:name="_Toc87851240"/>
      <w:bookmarkStart w:id="1399" w:name="_Toc88295463"/>
      <w:bookmarkStart w:id="1400" w:name="_Toc89519122"/>
      <w:bookmarkStart w:id="1401" w:name="_Toc90869247"/>
      <w:bookmarkStart w:id="1402" w:name="_Toc91408019"/>
      <w:bookmarkStart w:id="1403" w:name="_Toc92863763"/>
      <w:bookmarkStart w:id="1404" w:name="_Toc95015131"/>
      <w:bookmarkStart w:id="1405" w:name="_Toc95106838"/>
      <w:bookmarkStart w:id="1406" w:name="_Toc97018638"/>
      <w:bookmarkStart w:id="1407" w:name="_Toc101693591"/>
      <w:bookmarkStart w:id="1408" w:name="_Toc103130461"/>
      <w:bookmarkStart w:id="1409" w:name="_Toc104711111"/>
      <w:bookmarkStart w:id="1410" w:name="_Toc121560096"/>
      <w:bookmarkStart w:id="1411" w:name="_Toc122328537"/>
      <w:bookmarkStart w:id="1412" w:name="_Toc124061156"/>
      <w:bookmarkStart w:id="1413" w:name="_Toc124140011"/>
      <w:bookmarkStart w:id="1414" w:name="_Toc127174773"/>
      <w:bookmarkStart w:id="1415" w:name="_Toc127349117"/>
      <w:bookmarkStart w:id="1416" w:name="_Toc127762301"/>
      <w:bookmarkStart w:id="1417" w:name="_Toc127842363"/>
      <w:bookmarkStart w:id="1418" w:name="_Toc128379974"/>
      <w:bookmarkStart w:id="1419" w:name="_Toc130106590"/>
      <w:bookmarkStart w:id="1420" w:name="_Toc130106870"/>
      <w:bookmarkStart w:id="1421" w:name="_Toc130110767"/>
      <w:bookmarkStart w:id="1422" w:name="_Toc130276978"/>
      <w:bookmarkStart w:id="1423" w:name="_Toc131408503"/>
      <w:bookmarkStart w:id="1424" w:name="_Toc132530270"/>
      <w:bookmarkStart w:id="1425" w:name="_Toc142194327"/>
      <w:bookmarkStart w:id="1426" w:name="_Toc162778412"/>
      <w:bookmarkStart w:id="1427" w:name="_Toc162840996"/>
      <w:bookmarkStart w:id="1428" w:name="_Toc162932832"/>
      <w:bookmarkStart w:id="1429" w:name="_Toc187053361"/>
      <w:bookmarkStart w:id="1430" w:name="_Toc188695422"/>
      <w:bookmarkStart w:id="1431" w:name="_Toc199754481"/>
      <w:bookmarkStart w:id="1432" w:name="_Toc202512299"/>
      <w:bookmarkStart w:id="1433" w:name="_Toc205285351"/>
      <w:bookmarkStart w:id="1434" w:name="_Toc205285631"/>
      <w:bookmarkStart w:id="1435" w:name="_Toc223858611"/>
      <w:bookmarkStart w:id="1436" w:name="_Toc227639951"/>
      <w:bookmarkStart w:id="1437" w:name="_Toc227729831"/>
      <w:bookmarkStart w:id="1438" w:name="_Toc230413543"/>
      <w:bookmarkStart w:id="1439" w:name="_Toc230421160"/>
      <w:bookmarkStart w:id="1440" w:name="_Toc234813943"/>
      <w:bookmarkStart w:id="1441" w:name="_Toc263424817"/>
      <w:bookmarkStart w:id="1442" w:name="_Toc268600829"/>
      <w:bookmarkStart w:id="1443" w:name="_Toc272237015"/>
      <w:bookmarkStart w:id="1444" w:name="_Toc272237295"/>
      <w:bookmarkStart w:id="1445" w:name="_Toc272419069"/>
      <w:bookmarkStart w:id="1446" w:name="_Toc272834373"/>
      <w:bookmarkStart w:id="1447" w:name="_Toc274302529"/>
      <w:bookmarkStart w:id="1448" w:name="_Toc274303108"/>
      <w:r>
        <w:rPr>
          <w:rStyle w:val="CharDivNo"/>
        </w:rPr>
        <w:t>Division 6</w:t>
      </w:r>
      <w:r>
        <w:rPr>
          <w:snapToGrid w:val="0"/>
        </w:rPr>
        <w:t> — </w:t>
      </w:r>
      <w:r>
        <w:rPr>
          <w:rStyle w:val="CharDivText"/>
        </w:rPr>
        <w:t>Surrender and forfeiture of mining tenements</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pPr>
        <w:pStyle w:val="Heading5"/>
        <w:rPr>
          <w:snapToGrid w:val="0"/>
        </w:rPr>
      </w:pPr>
      <w:bookmarkStart w:id="1449" w:name="_Toc520087998"/>
      <w:bookmarkStart w:id="1450" w:name="_Toc523620633"/>
      <w:bookmarkStart w:id="1451" w:name="_Toc38853785"/>
      <w:bookmarkStart w:id="1452" w:name="_Toc124061157"/>
      <w:bookmarkStart w:id="1453" w:name="_Toc274303109"/>
      <w:bookmarkStart w:id="1454" w:name="_Toc272834374"/>
      <w:r>
        <w:rPr>
          <w:rStyle w:val="CharSectno"/>
        </w:rPr>
        <w:t>95</w:t>
      </w:r>
      <w:r>
        <w:rPr>
          <w:snapToGrid w:val="0"/>
        </w:rPr>
        <w:t>.</w:t>
      </w:r>
      <w:r>
        <w:rPr>
          <w:snapToGrid w:val="0"/>
        </w:rPr>
        <w:tab/>
        <w:t>Surrender of mining tenement</w:t>
      </w:r>
      <w:bookmarkEnd w:id="1449"/>
      <w:bookmarkEnd w:id="1450"/>
      <w:bookmarkEnd w:id="1451"/>
      <w:bookmarkEnd w:id="1452"/>
      <w:bookmarkEnd w:id="1453"/>
      <w:bookmarkEnd w:id="1454"/>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by No. 52 of 1983 s. 5; No. 100 of 1985 s. 67; No. 105 of 1986 s. 12; No. 22 of 1990 s. 27; No. 54 of 1996 s. 14; No. 39 of 2004 s. 92.]</w:t>
      </w:r>
    </w:p>
    <w:p>
      <w:pPr>
        <w:pStyle w:val="Heading5"/>
        <w:spacing w:before="260"/>
      </w:pPr>
      <w:bookmarkStart w:id="1455" w:name="_Toc38853786"/>
      <w:bookmarkStart w:id="1456" w:name="_Toc124061158"/>
      <w:bookmarkStart w:id="1457" w:name="_Toc274303110"/>
      <w:bookmarkStart w:id="1458" w:name="_Toc272834375"/>
      <w:bookmarkStart w:id="1459" w:name="_Toc520087999"/>
      <w:bookmarkStart w:id="1460" w:name="_Toc523620634"/>
      <w:r>
        <w:rPr>
          <w:rStyle w:val="CharSectno"/>
        </w:rPr>
        <w:t>95A</w:t>
      </w:r>
      <w:r>
        <w:t>.</w:t>
      </w:r>
      <w:r>
        <w:tab/>
        <w:t>Exploration licence — surrender of part of block</w:t>
      </w:r>
      <w:bookmarkEnd w:id="1455"/>
      <w:bookmarkEnd w:id="1456"/>
      <w:bookmarkEnd w:id="1457"/>
      <w:bookmarkEnd w:id="1458"/>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1461" w:name="_Toc38853787"/>
      <w:bookmarkStart w:id="1462" w:name="_Toc124061159"/>
      <w:bookmarkStart w:id="1463" w:name="_Toc274303111"/>
      <w:bookmarkStart w:id="1464" w:name="_Toc272834376"/>
      <w:r>
        <w:rPr>
          <w:rStyle w:val="CharSectno"/>
        </w:rPr>
        <w:t>96</w:t>
      </w:r>
      <w:r>
        <w:rPr>
          <w:snapToGrid w:val="0"/>
        </w:rPr>
        <w:t>.</w:t>
      </w:r>
      <w:r>
        <w:rPr>
          <w:snapToGrid w:val="0"/>
        </w:rPr>
        <w:tab/>
        <w:t>Forfeiture of certain mining tenements</w:t>
      </w:r>
      <w:bookmarkEnd w:id="1459"/>
      <w:bookmarkEnd w:id="1460"/>
      <w:bookmarkEnd w:id="1461"/>
      <w:bookmarkEnd w:id="1462"/>
      <w:bookmarkEnd w:id="1463"/>
      <w:bookmarkEnd w:id="1464"/>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w:t>
      </w:r>
    </w:p>
    <w:p>
      <w:pPr>
        <w:pStyle w:val="Indenta"/>
        <w:rPr>
          <w:snapToGrid w:val="0"/>
        </w:rPr>
      </w:pPr>
      <w:r>
        <w:rPr>
          <w:snapToGrid w:val="0"/>
        </w:rPr>
        <w:tab/>
        <w:t>(ba)</w:t>
      </w:r>
      <w:r>
        <w:rPr>
          <w:snapToGrid w:val="0"/>
        </w:rPr>
        <w:tab/>
        <w:t>a report required under section 51 or 115A in relation to the mining tenement is not filed in accordance with this Act;</w:t>
      </w:r>
    </w:p>
    <w:p>
      <w:pPr>
        <w:pStyle w:val="Indenta"/>
      </w:pPr>
      <w:r>
        <w:tab/>
        <w:t>(baa)</w:t>
      </w:r>
      <w:r>
        <w:tab/>
        <w:t>any request under section 51A is not complied with;</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pPr>
        <w:pStyle w:val="Indenta"/>
      </w:pPr>
      <w:r>
        <w:rPr>
          <w:snapToGrid w:val="0"/>
        </w:rPr>
        <w:tab/>
        <w:t>(a)</w:t>
      </w:r>
      <w:r>
        <w:rPr>
          <w:snapToGrid w:val="0"/>
        </w:rPr>
        <w:tab/>
        <w:t xml:space="preserve">impose a penalty upon the holder of the mining </w:t>
      </w:r>
      <w:r>
        <w:t>tenement —</w:t>
      </w:r>
    </w:p>
    <w:p>
      <w:pPr>
        <w:pStyle w:val="Indenti"/>
      </w:pPr>
      <w:r>
        <w:tab/>
        <w:t>(i)</w:t>
      </w:r>
      <w:r>
        <w:tab/>
        <w:t>not exceeding $10 000, in a case where expenditure conditions have not been complied with;</w:t>
      </w:r>
    </w:p>
    <w:p>
      <w:pPr>
        <w:pStyle w:val="Indenti"/>
      </w:pPr>
      <w:r>
        <w:tab/>
        <w:t>(ii)</w:t>
      </w:r>
      <w:r>
        <w:tab/>
        <w:t>not exceeding $50 000, in any other case;</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spacing w:before="60"/>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spacing w:before="120"/>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spacing w:before="120"/>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spacing w:before="120"/>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spacing w:before="120"/>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spacing w:before="100"/>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spacing w:before="100"/>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spacing w:before="100"/>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spacing w:before="100"/>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spacing w:before="100"/>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spacing w:before="100"/>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by No. 69 of 1981 s. 21; No. 100 of 1985 s. 68; No. 105 of 1986 s. 13; No. 22 of 1990 s. 28 and 38; No. 37 of 1993 s. 13; No. 58 of 1994 s. 41; No. 54 of 1996 s. 23; No. 17 of 1999 s. 6(4); No. 15 of 2002 s. 21 and 28; No. 39 of 2004 s. 46 and 93.]</w:t>
      </w:r>
    </w:p>
    <w:p>
      <w:pPr>
        <w:pStyle w:val="Heading5"/>
        <w:rPr>
          <w:snapToGrid w:val="0"/>
        </w:rPr>
      </w:pPr>
      <w:bookmarkStart w:id="1465" w:name="_Toc520088000"/>
      <w:bookmarkStart w:id="1466" w:name="_Toc523620635"/>
      <w:bookmarkStart w:id="1467" w:name="_Toc38853788"/>
      <w:bookmarkStart w:id="1468" w:name="_Toc124061160"/>
      <w:bookmarkStart w:id="1469" w:name="_Toc274303112"/>
      <w:bookmarkStart w:id="1470" w:name="_Toc272834377"/>
      <w:r>
        <w:rPr>
          <w:rStyle w:val="CharSectno"/>
        </w:rPr>
        <w:t>96A</w:t>
      </w:r>
      <w:r>
        <w:rPr>
          <w:snapToGrid w:val="0"/>
        </w:rPr>
        <w:t>.</w:t>
      </w:r>
      <w:r>
        <w:rPr>
          <w:snapToGrid w:val="0"/>
        </w:rPr>
        <w:tab/>
        <w:t xml:space="preserve">Forfeiture of exploration licence or retention </w:t>
      </w:r>
      <w:bookmarkEnd w:id="1465"/>
      <w:r>
        <w:rPr>
          <w:snapToGrid w:val="0"/>
        </w:rPr>
        <w:t>licence</w:t>
      </w:r>
      <w:bookmarkEnd w:id="1466"/>
      <w:bookmarkEnd w:id="1467"/>
      <w:bookmarkEnd w:id="1468"/>
      <w:bookmarkEnd w:id="1469"/>
      <w:bookmarkEnd w:id="1470"/>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rPr>
          <w:snapToGrid w:val="0"/>
        </w:rPr>
      </w:pPr>
      <w:r>
        <w:rPr>
          <w:snapToGrid w:val="0"/>
        </w:rPr>
        <w:tab/>
        <w:t>(a)</w:t>
      </w:r>
      <w:r>
        <w:rPr>
          <w:snapToGrid w:val="0"/>
        </w:rPr>
        <w:tab/>
        <w:t xml:space="preserve">impose a penalty, not exceeding </w:t>
      </w:r>
      <w:r>
        <w:t>$50 000</w:t>
      </w:r>
      <w:r>
        <w:rPr>
          <w:snapToGrid w:val="0"/>
        </w:rPr>
        <w:t>, upon the holder of the licence;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by No. 69 of 1981 s. 22; amended by No. 100 of 1985 s. 69; No. 22 of 1990 s. 38; No. 37 of 1993 s. 10(2); No. 15 of 2002 s. 28.]</w:t>
      </w:r>
    </w:p>
    <w:p>
      <w:pPr>
        <w:pStyle w:val="Heading5"/>
        <w:rPr>
          <w:snapToGrid w:val="0"/>
        </w:rPr>
      </w:pPr>
      <w:bookmarkStart w:id="1471" w:name="_Toc520088001"/>
      <w:bookmarkStart w:id="1472" w:name="_Toc523620636"/>
      <w:bookmarkStart w:id="1473" w:name="_Toc38853789"/>
      <w:bookmarkStart w:id="1474" w:name="_Toc124061161"/>
      <w:bookmarkStart w:id="1475" w:name="_Toc274303113"/>
      <w:bookmarkStart w:id="1476" w:name="_Toc272834378"/>
      <w:r>
        <w:rPr>
          <w:rStyle w:val="CharSectno"/>
        </w:rPr>
        <w:t>97</w:t>
      </w:r>
      <w:r>
        <w:rPr>
          <w:snapToGrid w:val="0"/>
        </w:rPr>
        <w:t>.</w:t>
      </w:r>
      <w:r>
        <w:rPr>
          <w:snapToGrid w:val="0"/>
        </w:rPr>
        <w:tab/>
        <w:t>Forfeiture of mining lease or general purpose lease</w:t>
      </w:r>
      <w:bookmarkEnd w:id="1471"/>
      <w:bookmarkEnd w:id="1472"/>
      <w:bookmarkEnd w:id="1473"/>
      <w:bookmarkEnd w:id="1474"/>
      <w:bookmarkEnd w:id="1475"/>
      <w:bookmarkEnd w:id="1476"/>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rPr>
          <w:snapToGrid w:val="0"/>
        </w:rPr>
      </w:pPr>
      <w:r>
        <w:rPr>
          <w:snapToGrid w:val="0"/>
        </w:rPr>
        <w:tab/>
        <w:t>(a)</w:t>
      </w:r>
      <w:r>
        <w:rPr>
          <w:snapToGrid w:val="0"/>
        </w:rPr>
        <w:tab/>
        <w:t xml:space="preserve">impose a penalty, not exceeding </w:t>
      </w:r>
      <w:r>
        <w:t>$50 000</w:t>
      </w:r>
      <w:r>
        <w:rPr>
          <w:snapToGrid w:val="0"/>
        </w:rPr>
        <w:t xml:space="preserve"> upon the lessee;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by No. 100 of 1985 s. 70; No. 22 of 1990 s. 29 and 38; No. 15 of 2002 s. 28.]</w:t>
      </w:r>
    </w:p>
    <w:p>
      <w:pPr>
        <w:pStyle w:val="Heading5"/>
        <w:spacing w:before="260"/>
        <w:rPr>
          <w:snapToGrid w:val="0"/>
        </w:rPr>
      </w:pPr>
      <w:bookmarkStart w:id="1477" w:name="_Toc520088002"/>
      <w:bookmarkStart w:id="1478" w:name="_Toc523620637"/>
      <w:bookmarkStart w:id="1479" w:name="_Toc38853790"/>
      <w:bookmarkStart w:id="1480" w:name="_Toc124061162"/>
      <w:bookmarkStart w:id="1481" w:name="_Toc274303114"/>
      <w:bookmarkStart w:id="1482" w:name="_Toc272834379"/>
      <w:r>
        <w:rPr>
          <w:rStyle w:val="CharSectno"/>
        </w:rPr>
        <w:t>97A</w:t>
      </w:r>
      <w:r>
        <w:rPr>
          <w:snapToGrid w:val="0"/>
        </w:rPr>
        <w:t>.</w:t>
      </w:r>
      <w:r>
        <w:rPr>
          <w:snapToGrid w:val="0"/>
        </w:rPr>
        <w:tab/>
        <w:t>Appeals against cancellation of forfeiture</w:t>
      </w:r>
      <w:bookmarkEnd w:id="1477"/>
      <w:bookmarkEnd w:id="1478"/>
      <w:bookmarkEnd w:id="1479"/>
      <w:bookmarkEnd w:id="1480"/>
      <w:bookmarkEnd w:id="1481"/>
      <w:bookmarkEnd w:id="1482"/>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w:t>
      </w:r>
    </w:p>
    <w:p>
      <w:pPr>
        <w:pStyle w:val="Indenta"/>
        <w:rPr>
          <w:snapToGrid w:val="0"/>
        </w:rPr>
      </w:pPr>
      <w:r>
        <w:rPr>
          <w:snapToGrid w:val="0"/>
        </w:rPr>
        <w:tab/>
        <w:t>(b)</w:t>
      </w:r>
      <w:r>
        <w:rPr>
          <w:snapToGrid w:val="0"/>
        </w:rPr>
        <w:tab/>
        <w:t>shall be lodged at the office of the mining registrar;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at the office of the mining registrar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by No. 100 of 1985 s. 71; amended by No. 37 of 1993 s. 26; No. 39 of 2004 s. 64.]</w:t>
      </w:r>
    </w:p>
    <w:p>
      <w:pPr>
        <w:pStyle w:val="Heading5"/>
        <w:rPr>
          <w:snapToGrid w:val="0"/>
        </w:rPr>
      </w:pPr>
      <w:bookmarkStart w:id="1483" w:name="_Toc520088003"/>
      <w:bookmarkStart w:id="1484" w:name="_Toc523620638"/>
      <w:bookmarkStart w:id="1485" w:name="_Toc38853791"/>
      <w:bookmarkStart w:id="1486" w:name="_Toc124061163"/>
      <w:bookmarkStart w:id="1487" w:name="_Toc274303115"/>
      <w:bookmarkStart w:id="1488" w:name="_Toc272834380"/>
      <w:r>
        <w:rPr>
          <w:rStyle w:val="CharSectno"/>
        </w:rPr>
        <w:t>98</w:t>
      </w:r>
      <w:r>
        <w:rPr>
          <w:snapToGrid w:val="0"/>
        </w:rPr>
        <w:t>.</w:t>
      </w:r>
      <w:r>
        <w:rPr>
          <w:snapToGrid w:val="0"/>
        </w:rPr>
        <w:tab/>
        <w:t>Application for forfeiture on other grounds</w:t>
      </w:r>
      <w:bookmarkEnd w:id="1483"/>
      <w:bookmarkEnd w:id="1484"/>
      <w:bookmarkEnd w:id="1485"/>
      <w:bookmarkEnd w:id="1486"/>
      <w:bookmarkEnd w:id="1487"/>
      <w:bookmarkEnd w:id="1488"/>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(4B)</w:t>
      </w:r>
      <w:r>
        <w:tab/>
      </w:r>
      <w:r>
        <w:rPr>
          <w:snapToGrid w:val="0"/>
        </w:rPr>
        <w:t>Where a penalty is imposed under this section the warden may award the whole amount of the penalty or any part thereof to the applicant.</w:t>
      </w:r>
    </w:p>
    <w:p>
      <w:pPr>
        <w:pStyle w:val="Subsection"/>
        <w:spacing w:before="180"/>
        <w:rPr>
          <w:snapToGrid w:val="0"/>
        </w:rPr>
      </w:pPr>
      <w:r>
        <w:rPr>
          <w:snapToGrid w:val="0"/>
        </w:rPr>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spacing w:before="180"/>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spacing w:before="180"/>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spacing w:before="180"/>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spacing w:before="180"/>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by No. 100 of 1985 s. 72; No. 22 of 1990 s. 30 and 38; No. 15 of 2002 s. 28; No. 39 of 2004 s. 65; No. 19 of 2010 s. 51.]</w:t>
      </w:r>
    </w:p>
    <w:p>
      <w:pPr>
        <w:pStyle w:val="Heading5"/>
        <w:rPr>
          <w:snapToGrid w:val="0"/>
        </w:rPr>
      </w:pPr>
      <w:bookmarkStart w:id="1489" w:name="_Toc520088004"/>
      <w:bookmarkStart w:id="1490" w:name="_Toc523620639"/>
      <w:bookmarkStart w:id="1491" w:name="_Toc38853792"/>
      <w:bookmarkStart w:id="1492" w:name="_Toc124061164"/>
      <w:bookmarkStart w:id="1493" w:name="_Toc274303116"/>
      <w:bookmarkStart w:id="1494" w:name="_Toc272834381"/>
      <w:r>
        <w:rPr>
          <w:rStyle w:val="CharSectno"/>
        </w:rPr>
        <w:t>99</w:t>
      </w:r>
      <w:r>
        <w:rPr>
          <w:snapToGrid w:val="0"/>
        </w:rPr>
        <w:t>.</w:t>
      </w:r>
      <w:r>
        <w:rPr>
          <w:snapToGrid w:val="0"/>
        </w:rPr>
        <w:tab/>
        <w:t>Proceedings by Minister on recommendation</w:t>
      </w:r>
      <w:bookmarkEnd w:id="1489"/>
      <w:bookmarkEnd w:id="1490"/>
      <w:bookmarkEnd w:id="1491"/>
      <w:bookmarkEnd w:id="1492"/>
      <w:bookmarkEnd w:id="1493"/>
      <w:bookmarkEnd w:id="1494"/>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by No. 100 of 1985 s. 73; No. 22 of 1990 s. 38; No. 37 of 1993 s. 14(2); No. 15 of 2002 s. 28.]</w:t>
      </w:r>
    </w:p>
    <w:p>
      <w:pPr>
        <w:pStyle w:val="Heading5"/>
        <w:rPr>
          <w:snapToGrid w:val="0"/>
        </w:rPr>
      </w:pPr>
      <w:bookmarkStart w:id="1495" w:name="_Toc520088005"/>
      <w:bookmarkStart w:id="1496" w:name="_Toc523620640"/>
      <w:bookmarkStart w:id="1497" w:name="_Toc38853793"/>
      <w:bookmarkStart w:id="1498" w:name="_Toc124061165"/>
      <w:bookmarkStart w:id="1499" w:name="_Toc274303117"/>
      <w:bookmarkStart w:id="1500" w:name="_Toc272834382"/>
      <w:r>
        <w:rPr>
          <w:rStyle w:val="CharSectno"/>
        </w:rPr>
        <w:t>100</w:t>
      </w:r>
      <w:r>
        <w:rPr>
          <w:snapToGrid w:val="0"/>
        </w:rPr>
        <w:t>.</w:t>
      </w:r>
      <w:r>
        <w:rPr>
          <w:snapToGrid w:val="0"/>
        </w:rPr>
        <w:tab/>
        <w:t>Applicant to have priority for marking out and applying for surrendered or forfeited licence or lease</w:t>
      </w:r>
      <w:bookmarkEnd w:id="1495"/>
      <w:bookmarkEnd w:id="1496"/>
      <w:bookmarkEnd w:id="1497"/>
      <w:bookmarkEnd w:id="1498"/>
      <w:bookmarkEnd w:id="1499"/>
      <w:bookmarkEnd w:id="1500"/>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spacing w:before="120"/>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by No. 37 of 1993 s. 14(1); amended by No. 15 of 2002 s. 22; No. 19 of 2010 s. 51 .]</w:t>
      </w:r>
    </w:p>
    <w:p>
      <w:pPr>
        <w:pStyle w:val="Heading5"/>
        <w:rPr>
          <w:snapToGrid w:val="0"/>
        </w:rPr>
      </w:pPr>
      <w:bookmarkStart w:id="1501" w:name="_Toc520088006"/>
      <w:bookmarkStart w:id="1502" w:name="_Toc523620641"/>
      <w:bookmarkStart w:id="1503" w:name="_Toc38853794"/>
      <w:bookmarkStart w:id="1504" w:name="_Toc124061166"/>
      <w:bookmarkStart w:id="1505" w:name="_Toc274303118"/>
      <w:bookmarkStart w:id="1506" w:name="_Toc272834383"/>
      <w:r>
        <w:rPr>
          <w:rStyle w:val="CharSectno"/>
        </w:rPr>
        <w:t>101</w:t>
      </w:r>
      <w:r>
        <w:rPr>
          <w:snapToGrid w:val="0"/>
        </w:rPr>
        <w:t>.</w:t>
      </w:r>
      <w:r>
        <w:rPr>
          <w:snapToGrid w:val="0"/>
        </w:rPr>
        <w:tab/>
        <w:t>Application for forfeiture of mining tenement while holder is a company in process of winding up</w:t>
      </w:r>
      <w:bookmarkEnd w:id="1501"/>
      <w:bookmarkEnd w:id="1502"/>
      <w:bookmarkEnd w:id="1503"/>
      <w:bookmarkEnd w:id="1504"/>
      <w:bookmarkEnd w:id="1505"/>
      <w:bookmarkEnd w:id="1506"/>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by No. 10 of 1982 s. 28; No. 100 of 1985 s. 75; No. 37 of 1993 s. 27; No. 10 of 2001 s. 135; No. 15 of 2002 s. 23; No. 8 of 2009 s. 8.]</w:t>
      </w:r>
    </w:p>
    <w:p>
      <w:pPr>
        <w:pStyle w:val="Heading3"/>
      </w:pPr>
      <w:bookmarkStart w:id="1507" w:name="_Toc87427676"/>
      <w:bookmarkStart w:id="1508" w:name="_Toc87851251"/>
      <w:bookmarkStart w:id="1509" w:name="_Toc88295474"/>
      <w:bookmarkStart w:id="1510" w:name="_Toc89519133"/>
      <w:bookmarkStart w:id="1511" w:name="_Toc90869258"/>
      <w:bookmarkStart w:id="1512" w:name="_Toc91408030"/>
      <w:bookmarkStart w:id="1513" w:name="_Toc92863774"/>
      <w:bookmarkStart w:id="1514" w:name="_Toc95015142"/>
      <w:bookmarkStart w:id="1515" w:name="_Toc95106849"/>
      <w:bookmarkStart w:id="1516" w:name="_Toc97018649"/>
      <w:bookmarkStart w:id="1517" w:name="_Toc101693602"/>
      <w:bookmarkStart w:id="1518" w:name="_Toc103130472"/>
      <w:bookmarkStart w:id="1519" w:name="_Toc104711122"/>
      <w:bookmarkStart w:id="1520" w:name="_Toc121560107"/>
      <w:bookmarkStart w:id="1521" w:name="_Toc122328548"/>
      <w:bookmarkStart w:id="1522" w:name="_Toc124061167"/>
      <w:bookmarkStart w:id="1523" w:name="_Toc124140022"/>
      <w:bookmarkStart w:id="1524" w:name="_Toc127174784"/>
      <w:bookmarkStart w:id="1525" w:name="_Toc127349128"/>
      <w:bookmarkStart w:id="1526" w:name="_Toc127762312"/>
      <w:bookmarkStart w:id="1527" w:name="_Toc127842374"/>
      <w:bookmarkStart w:id="1528" w:name="_Toc128379985"/>
      <w:bookmarkStart w:id="1529" w:name="_Toc130106601"/>
      <w:bookmarkStart w:id="1530" w:name="_Toc130106881"/>
      <w:bookmarkStart w:id="1531" w:name="_Toc130110778"/>
      <w:bookmarkStart w:id="1532" w:name="_Toc130276989"/>
      <w:bookmarkStart w:id="1533" w:name="_Toc131408514"/>
      <w:bookmarkStart w:id="1534" w:name="_Toc132530281"/>
      <w:bookmarkStart w:id="1535" w:name="_Toc142194338"/>
      <w:bookmarkStart w:id="1536" w:name="_Toc162778423"/>
      <w:bookmarkStart w:id="1537" w:name="_Toc162841007"/>
      <w:bookmarkStart w:id="1538" w:name="_Toc162932843"/>
      <w:bookmarkStart w:id="1539" w:name="_Toc187053372"/>
      <w:bookmarkStart w:id="1540" w:name="_Toc188695433"/>
      <w:bookmarkStart w:id="1541" w:name="_Toc199754492"/>
      <w:bookmarkStart w:id="1542" w:name="_Toc202512310"/>
      <w:bookmarkStart w:id="1543" w:name="_Toc205285362"/>
      <w:bookmarkStart w:id="1544" w:name="_Toc205285642"/>
      <w:bookmarkStart w:id="1545" w:name="_Toc223858622"/>
      <w:bookmarkStart w:id="1546" w:name="_Toc227639962"/>
      <w:bookmarkStart w:id="1547" w:name="_Toc227729842"/>
      <w:bookmarkStart w:id="1548" w:name="_Toc230413554"/>
      <w:bookmarkStart w:id="1549" w:name="_Toc230421171"/>
      <w:bookmarkStart w:id="1550" w:name="_Toc234813954"/>
      <w:bookmarkStart w:id="1551" w:name="_Toc263424828"/>
      <w:bookmarkStart w:id="1552" w:name="_Toc268600840"/>
      <w:bookmarkStart w:id="1553" w:name="_Toc272237026"/>
      <w:bookmarkStart w:id="1554" w:name="_Toc272237306"/>
      <w:bookmarkStart w:id="1555" w:name="_Toc272419080"/>
      <w:bookmarkStart w:id="1556" w:name="_Toc272834384"/>
      <w:bookmarkStart w:id="1557" w:name="_Toc274302540"/>
      <w:bookmarkStart w:id="1558" w:name="_Toc274303119"/>
      <w:r>
        <w:rPr>
          <w:rStyle w:val="CharDivNo"/>
        </w:rPr>
        <w:t>Division 7</w:t>
      </w:r>
      <w:r>
        <w:rPr>
          <w:snapToGrid w:val="0"/>
        </w:rPr>
        <w:t> — </w:t>
      </w:r>
      <w:r>
        <w:rPr>
          <w:rStyle w:val="CharDivText"/>
        </w:rPr>
        <w:t>Exemption from expenditure conditions</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p>
    <w:p>
      <w:pPr>
        <w:pStyle w:val="Heading5"/>
        <w:rPr>
          <w:snapToGrid w:val="0"/>
        </w:rPr>
      </w:pPr>
      <w:bookmarkStart w:id="1559" w:name="_Toc520088007"/>
      <w:bookmarkStart w:id="1560" w:name="_Toc523620642"/>
      <w:bookmarkStart w:id="1561" w:name="_Toc38853795"/>
      <w:bookmarkStart w:id="1562" w:name="_Toc124061168"/>
      <w:bookmarkStart w:id="1563" w:name="_Toc274303120"/>
      <w:bookmarkStart w:id="1564" w:name="_Toc272834385"/>
      <w:r>
        <w:rPr>
          <w:rStyle w:val="CharSectno"/>
        </w:rPr>
        <w:t>102</w:t>
      </w:r>
      <w:r>
        <w:rPr>
          <w:snapToGrid w:val="0"/>
        </w:rPr>
        <w:t>.</w:t>
      </w:r>
      <w:r>
        <w:rPr>
          <w:snapToGrid w:val="0"/>
        </w:rPr>
        <w:tab/>
        <w:t>Exemption from expenditure conditions</w:t>
      </w:r>
      <w:bookmarkEnd w:id="1559"/>
      <w:bookmarkEnd w:id="1560"/>
      <w:bookmarkEnd w:id="1561"/>
      <w:bookmarkEnd w:id="1562"/>
      <w:bookmarkEnd w:id="1563"/>
      <w:bookmarkEnd w:id="1564"/>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w:t>
      </w:r>
    </w:p>
    <w:p>
      <w:pPr>
        <w:pStyle w:val="Indenta"/>
        <w:rPr>
          <w:snapToGrid w:val="0"/>
        </w:rPr>
      </w:pPr>
      <w:r>
        <w:rPr>
          <w:snapToGrid w:val="0"/>
        </w:rPr>
        <w:tab/>
        <w:t>(c)</w:t>
      </w:r>
      <w:r>
        <w:rPr>
          <w:snapToGrid w:val="0"/>
        </w:rPr>
        <w:tab/>
        <w:t>that time is required to purchase and erect plant and machinery;</w:t>
      </w:r>
    </w:p>
    <w:p>
      <w:pPr>
        <w:pStyle w:val="Indenta"/>
        <w:rPr>
          <w:snapToGrid w:val="0"/>
        </w:rPr>
      </w:pPr>
      <w:r>
        <w:rPr>
          <w:snapToGrid w:val="0"/>
        </w:rPr>
        <w:tab/>
        <w:t>(d)</w:t>
      </w:r>
      <w:r>
        <w:rPr>
          <w:snapToGrid w:val="0"/>
        </w:rPr>
        <w:tab/>
        <w:t>that the ground the subject of the mining tenement is for any sufficient reason unworkable;</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spacing w:before="200"/>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spacing w:before="200"/>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by No. 69 of 1981 s. 23; No. 100 of 1985 s. 76; No. 105 of 1986 s. 14; No. 22 of 1990 s. 32; No. 37 of 1993 s. 10(2); No. 15 of 2002 s. 24; No. 39 of 2004 s. 66 and 94.]</w:t>
      </w:r>
    </w:p>
    <w:p>
      <w:pPr>
        <w:pStyle w:val="Heading5"/>
        <w:rPr>
          <w:snapToGrid w:val="0"/>
        </w:rPr>
      </w:pPr>
      <w:bookmarkStart w:id="1565" w:name="_Toc520088008"/>
      <w:bookmarkStart w:id="1566" w:name="_Toc523620643"/>
      <w:bookmarkStart w:id="1567" w:name="_Toc38853796"/>
      <w:bookmarkStart w:id="1568" w:name="_Toc124061169"/>
      <w:bookmarkStart w:id="1569" w:name="_Toc274303121"/>
      <w:bookmarkStart w:id="1570" w:name="_Toc272834386"/>
      <w:r>
        <w:rPr>
          <w:rStyle w:val="CharSectno"/>
        </w:rPr>
        <w:t>102A</w:t>
      </w:r>
      <w:r>
        <w:rPr>
          <w:snapToGrid w:val="0"/>
        </w:rPr>
        <w:t>.</w:t>
      </w:r>
      <w:r>
        <w:rPr>
          <w:snapToGrid w:val="0"/>
        </w:rPr>
        <w:tab/>
        <w:t>Exemption from expenditure conditions in respect of certain holders of exploration licences</w:t>
      </w:r>
      <w:bookmarkEnd w:id="1565"/>
      <w:bookmarkEnd w:id="1566"/>
      <w:bookmarkEnd w:id="1567"/>
      <w:bookmarkEnd w:id="1568"/>
      <w:bookmarkEnd w:id="1569"/>
      <w:bookmarkEnd w:id="1570"/>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by No. 122 of 1982 s. 25; amended by No. 100 of 1985 s. 77; No. 15 of 2002 s. 25.]</w:t>
      </w:r>
    </w:p>
    <w:p>
      <w:pPr>
        <w:pStyle w:val="Heading5"/>
        <w:rPr>
          <w:snapToGrid w:val="0"/>
        </w:rPr>
      </w:pPr>
      <w:bookmarkStart w:id="1571" w:name="_Toc520088009"/>
      <w:bookmarkStart w:id="1572" w:name="_Toc523620644"/>
      <w:bookmarkStart w:id="1573" w:name="_Toc38853797"/>
      <w:bookmarkStart w:id="1574" w:name="_Toc124061170"/>
      <w:bookmarkStart w:id="1575" w:name="_Toc274303122"/>
      <w:bookmarkStart w:id="1576" w:name="_Toc272834387"/>
      <w:r>
        <w:rPr>
          <w:rStyle w:val="CharSectno"/>
        </w:rPr>
        <w:t>103</w:t>
      </w:r>
      <w:r>
        <w:rPr>
          <w:snapToGrid w:val="0"/>
        </w:rPr>
        <w:t>.</w:t>
      </w:r>
      <w:r>
        <w:rPr>
          <w:snapToGrid w:val="0"/>
        </w:rPr>
        <w:tab/>
        <w:t>Effect of exemption</w:t>
      </w:r>
      <w:bookmarkEnd w:id="1571"/>
      <w:bookmarkEnd w:id="1572"/>
      <w:bookmarkEnd w:id="1573"/>
      <w:bookmarkEnd w:id="1574"/>
      <w:bookmarkEnd w:id="1575"/>
      <w:bookmarkEnd w:id="1576"/>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by No. 100 of 1985 s. 78.]</w:t>
      </w:r>
    </w:p>
    <w:p>
      <w:pPr>
        <w:pStyle w:val="Ednotedivision"/>
      </w:pPr>
      <w:r>
        <w:t>[Division 8 deleted by No. 54 of 1996 s. 15.]</w:t>
      </w:r>
    </w:p>
    <w:p>
      <w:pPr>
        <w:pStyle w:val="Heading2"/>
      </w:pPr>
      <w:bookmarkStart w:id="1577" w:name="_Toc127349134"/>
      <w:bookmarkStart w:id="1578" w:name="_Toc127762316"/>
      <w:bookmarkStart w:id="1579" w:name="_Toc127842378"/>
      <w:bookmarkStart w:id="1580" w:name="_Toc128379989"/>
      <w:bookmarkStart w:id="1581" w:name="_Toc130106605"/>
      <w:bookmarkStart w:id="1582" w:name="_Toc130106885"/>
      <w:bookmarkStart w:id="1583" w:name="_Toc130110782"/>
      <w:bookmarkStart w:id="1584" w:name="_Toc130276993"/>
      <w:bookmarkStart w:id="1585" w:name="_Toc131408518"/>
      <w:bookmarkStart w:id="1586" w:name="_Toc132530285"/>
      <w:bookmarkStart w:id="1587" w:name="_Toc142194342"/>
      <w:bookmarkStart w:id="1588" w:name="_Toc162778427"/>
      <w:bookmarkStart w:id="1589" w:name="_Toc162841011"/>
      <w:bookmarkStart w:id="1590" w:name="_Toc162932847"/>
      <w:bookmarkStart w:id="1591" w:name="_Toc187053376"/>
      <w:bookmarkStart w:id="1592" w:name="_Toc188695437"/>
      <w:bookmarkStart w:id="1593" w:name="_Toc199754496"/>
      <w:bookmarkStart w:id="1594" w:name="_Toc202512314"/>
      <w:bookmarkStart w:id="1595" w:name="_Toc205285366"/>
      <w:bookmarkStart w:id="1596" w:name="_Toc205285646"/>
      <w:bookmarkStart w:id="1597" w:name="_Toc223858626"/>
      <w:bookmarkStart w:id="1598" w:name="_Toc227639966"/>
      <w:bookmarkStart w:id="1599" w:name="_Toc227729846"/>
      <w:bookmarkStart w:id="1600" w:name="_Toc230413558"/>
      <w:bookmarkStart w:id="1601" w:name="_Toc230421175"/>
      <w:bookmarkStart w:id="1602" w:name="_Toc234813958"/>
      <w:bookmarkStart w:id="1603" w:name="_Toc263424832"/>
      <w:bookmarkStart w:id="1604" w:name="_Toc268600844"/>
      <w:bookmarkStart w:id="1605" w:name="_Toc272237030"/>
      <w:bookmarkStart w:id="1606" w:name="_Toc272237310"/>
      <w:bookmarkStart w:id="1607" w:name="_Toc272419084"/>
      <w:bookmarkStart w:id="1608" w:name="_Toc272834388"/>
      <w:bookmarkStart w:id="1609" w:name="_Toc274302544"/>
      <w:bookmarkStart w:id="1610" w:name="_Toc274303123"/>
      <w:bookmarkStart w:id="1611" w:name="_Toc87427682"/>
      <w:bookmarkStart w:id="1612" w:name="_Toc87851257"/>
      <w:bookmarkStart w:id="1613" w:name="_Toc88295480"/>
      <w:bookmarkStart w:id="1614" w:name="_Toc89519139"/>
      <w:bookmarkStart w:id="1615" w:name="_Toc90869264"/>
      <w:bookmarkStart w:id="1616" w:name="_Toc91408036"/>
      <w:bookmarkStart w:id="1617" w:name="_Toc92863780"/>
      <w:bookmarkStart w:id="1618" w:name="_Toc95015148"/>
      <w:bookmarkStart w:id="1619" w:name="_Toc95106855"/>
      <w:bookmarkStart w:id="1620" w:name="_Toc97018655"/>
      <w:bookmarkStart w:id="1621" w:name="_Toc101693608"/>
      <w:bookmarkStart w:id="1622" w:name="_Toc103130478"/>
      <w:bookmarkStart w:id="1623" w:name="_Toc104711128"/>
      <w:bookmarkStart w:id="1624" w:name="_Toc121560113"/>
      <w:bookmarkStart w:id="1625" w:name="_Toc122328554"/>
      <w:bookmarkStart w:id="1626" w:name="_Toc124061173"/>
      <w:bookmarkStart w:id="1627" w:name="_Toc124140028"/>
      <w:bookmarkStart w:id="1628" w:name="_Toc127174790"/>
      <w:r>
        <w:rPr>
          <w:rStyle w:val="CharPartNo"/>
        </w:rPr>
        <w:t>Part IVA</w:t>
      </w:r>
      <w:r>
        <w:rPr>
          <w:rStyle w:val="CharDivNo"/>
        </w:rPr>
        <w:t> </w:t>
      </w:r>
      <w:r>
        <w:t>—</w:t>
      </w:r>
      <w:r>
        <w:rPr>
          <w:rStyle w:val="CharDivText"/>
        </w:rPr>
        <w:t> </w:t>
      </w:r>
      <w:r>
        <w:rPr>
          <w:rStyle w:val="CharPartText"/>
        </w:rPr>
        <w:t>Registration of instruments and register</w:t>
      </w:r>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p>
    <w:p>
      <w:pPr>
        <w:pStyle w:val="Footnoteheading"/>
        <w:rPr>
          <w:snapToGrid w:val="0"/>
        </w:rPr>
      </w:pPr>
      <w:r>
        <w:rPr>
          <w:snapToGrid w:val="0"/>
        </w:rPr>
        <w:tab/>
        <w:t>[Heading inserted by No. 54 of 1996 s. 15.]</w:t>
      </w:r>
    </w:p>
    <w:p>
      <w:pPr>
        <w:pStyle w:val="Heading5"/>
        <w:rPr>
          <w:snapToGrid w:val="0"/>
        </w:rPr>
      </w:pPr>
      <w:bookmarkStart w:id="1629" w:name="_Toc274303124"/>
      <w:bookmarkStart w:id="1630" w:name="_Toc272834389"/>
      <w:r>
        <w:rPr>
          <w:rStyle w:val="CharSectno"/>
        </w:rPr>
        <w:t>103A</w:t>
      </w:r>
      <w:r>
        <w:rPr>
          <w:snapToGrid w:val="0"/>
        </w:rPr>
        <w:t>.</w:t>
      </w:r>
      <w:r>
        <w:rPr>
          <w:snapToGrid w:val="0"/>
        </w:rPr>
        <w:tab/>
        <w:t>Terms used</w:t>
      </w:r>
      <w:bookmarkEnd w:id="1629"/>
      <w:bookmarkEnd w:id="1630"/>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by No. 54 of 1996 s. 15; amended by No. 31 of 2008 s. 14.]</w:t>
      </w:r>
    </w:p>
    <w:p>
      <w:pPr>
        <w:pStyle w:val="Heading5"/>
        <w:rPr>
          <w:snapToGrid w:val="0"/>
        </w:rPr>
      </w:pPr>
      <w:bookmarkStart w:id="1631" w:name="_Toc274303125"/>
      <w:bookmarkStart w:id="1632" w:name="_Toc272834390"/>
      <w:r>
        <w:rPr>
          <w:rStyle w:val="CharSectno"/>
        </w:rPr>
        <w:t>103B</w:t>
      </w:r>
      <w:r>
        <w:rPr>
          <w:snapToGrid w:val="0"/>
        </w:rPr>
        <w:t>.</w:t>
      </w:r>
      <w:r>
        <w:rPr>
          <w:snapToGrid w:val="0"/>
        </w:rPr>
        <w:tab/>
        <w:t>Authorised officers</w:t>
      </w:r>
      <w:bookmarkEnd w:id="1631"/>
      <w:bookmarkEnd w:id="1632"/>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1633" w:name="_Toc274303126"/>
      <w:bookmarkStart w:id="1634" w:name="_Toc272834391"/>
      <w:r>
        <w:rPr>
          <w:rStyle w:val="CharSectno"/>
        </w:rPr>
        <w:t>103C</w:t>
      </w:r>
      <w:r>
        <w:rPr>
          <w:snapToGrid w:val="0"/>
        </w:rPr>
        <w:t>.</w:t>
      </w:r>
      <w:r>
        <w:rPr>
          <w:snapToGrid w:val="0"/>
        </w:rPr>
        <w:tab/>
        <w:t>Registration</w:t>
      </w:r>
      <w:bookmarkEnd w:id="1633"/>
      <w:bookmarkEnd w:id="1634"/>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 amended by No. 31 of 2008 s. 15.]</w:t>
      </w:r>
    </w:p>
    <w:p>
      <w:pPr>
        <w:pStyle w:val="Heading5"/>
        <w:rPr>
          <w:snapToGrid w:val="0"/>
        </w:rPr>
      </w:pPr>
      <w:bookmarkStart w:id="1635" w:name="_Toc274303127"/>
      <w:bookmarkStart w:id="1636" w:name="_Toc272834392"/>
      <w:r>
        <w:rPr>
          <w:rStyle w:val="CharSectno"/>
        </w:rPr>
        <w:t>103D</w:t>
      </w:r>
      <w:r>
        <w:rPr>
          <w:snapToGrid w:val="0"/>
        </w:rPr>
        <w:t>.</w:t>
      </w:r>
      <w:r>
        <w:rPr>
          <w:snapToGrid w:val="0"/>
        </w:rPr>
        <w:tab/>
        <w:t>Provisional lodgment</w:t>
      </w:r>
      <w:bookmarkEnd w:id="1635"/>
      <w:bookmarkEnd w:id="1636"/>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pPr>
      <w:bookmarkStart w:id="1637" w:name="_Toc201983804"/>
      <w:bookmarkStart w:id="1638" w:name="_Toc202436345"/>
      <w:bookmarkStart w:id="1639" w:name="_Toc274303128"/>
      <w:bookmarkStart w:id="1640" w:name="_Toc272834393"/>
      <w:r>
        <w:rPr>
          <w:rStyle w:val="CharSectno"/>
        </w:rPr>
        <w:t>103EA</w:t>
      </w:r>
      <w:r>
        <w:t>.</w:t>
      </w:r>
      <w:r>
        <w:tab/>
        <w:t>Memorial for unpaid tax</w:t>
      </w:r>
      <w:bookmarkEnd w:id="1637"/>
      <w:bookmarkEnd w:id="1638"/>
      <w:bookmarkEnd w:id="1639"/>
      <w:bookmarkEnd w:id="1640"/>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by No. 31 of 2008 s. 16.]</w:t>
      </w:r>
    </w:p>
    <w:p>
      <w:pPr>
        <w:pStyle w:val="Heading5"/>
        <w:rPr>
          <w:snapToGrid w:val="0"/>
        </w:rPr>
      </w:pPr>
      <w:bookmarkStart w:id="1641" w:name="_Toc274303129"/>
      <w:bookmarkStart w:id="1642" w:name="_Toc272834394"/>
      <w:r>
        <w:rPr>
          <w:rStyle w:val="CharSectno"/>
        </w:rPr>
        <w:t>103E</w:t>
      </w:r>
      <w:r>
        <w:rPr>
          <w:snapToGrid w:val="0"/>
        </w:rPr>
        <w:t>.</w:t>
      </w:r>
      <w:r>
        <w:rPr>
          <w:snapToGrid w:val="0"/>
        </w:rPr>
        <w:tab/>
        <w:t>Priority of dealings</w:t>
      </w:r>
      <w:bookmarkEnd w:id="1641"/>
      <w:bookmarkEnd w:id="1642"/>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 (as amended by No. 39 of 2004 s. 103(b)).]</w:t>
      </w:r>
    </w:p>
    <w:p>
      <w:pPr>
        <w:pStyle w:val="Heading5"/>
        <w:rPr>
          <w:snapToGrid w:val="0"/>
        </w:rPr>
      </w:pPr>
      <w:bookmarkStart w:id="1643" w:name="_Toc274303130"/>
      <w:bookmarkStart w:id="1644" w:name="_Toc272834395"/>
      <w:r>
        <w:rPr>
          <w:rStyle w:val="CharSectno"/>
        </w:rPr>
        <w:t>103F</w:t>
      </w:r>
      <w:r>
        <w:rPr>
          <w:snapToGrid w:val="0"/>
        </w:rPr>
        <w:t>.</w:t>
      </w:r>
      <w:r>
        <w:rPr>
          <w:snapToGrid w:val="0"/>
        </w:rPr>
        <w:tab/>
        <w:t>Register</w:t>
      </w:r>
      <w:bookmarkEnd w:id="1643"/>
      <w:bookmarkEnd w:id="1644"/>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A person may, on payment of the prescribed fee, obtain at the Department at Perth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1645" w:name="_Toc274303131"/>
      <w:bookmarkStart w:id="1646" w:name="_Toc272834396"/>
      <w:r>
        <w:rPr>
          <w:rStyle w:val="CharSectno"/>
        </w:rPr>
        <w:t>103G</w:t>
      </w:r>
      <w:r>
        <w:rPr>
          <w:snapToGrid w:val="0"/>
        </w:rPr>
        <w:t>.</w:t>
      </w:r>
      <w:r>
        <w:rPr>
          <w:snapToGrid w:val="0"/>
        </w:rPr>
        <w:tab/>
        <w:t>Amendment of register</w:t>
      </w:r>
      <w:bookmarkEnd w:id="1645"/>
      <w:bookmarkEnd w:id="1646"/>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1647" w:name="_Toc274303132"/>
      <w:bookmarkStart w:id="1648" w:name="_Toc272834397"/>
      <w:r>
        <w:rPr>
          <w:rStyle w:val="CharSectno"/>
        </w:rPr>
        <w:t>103H</w:t>
      </w:r>
      <w:r>
        <w:rPr>
          <w:snapToGrid w:val="0"/>
        </w:rPr>
        <w:t>.</w:t>
      </w:r>
      <w:r>
        <w:rPr>
          <w:snapToGrid w:val="0"/>
        </w:rPr>
        <w:tab/>
        <w:t>Regulations relating to register</w:t>
      </w:r>
      <w:bookmarkEnd w:id="1647"/>
      <w:bookmarkEnd w:id="1648"/>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1649" w:name="_Toc127349143"/>
      <w:bookmarkStart w:id="1650" w:name="_Toc127762325"/>
      <w:bookmarkStart w:id="1651" w:name="_Toc127842387"/>
      <w:bookmarkStart w:id="1652" w:name="_Toc128379998"/>
      <w:bookmarkStart w:id="1653" w:name="_Toc130106614"/>
      <w:bookmarkStart w:id="1654" w:name="_Toc130106894"/>
      <w:bookmarkStart w:id="1655" w:name="_Toc130110791"/>
      <w:bookmarkStart w:id="1656" w:name="_Toc130277002"/>
      <w:bookmarkStart w:id="1657" w:name="_Toc131408527"/>
      <w:bookmarkStart w:id="1658" w:name="_Toc132530294"/>
      <w:bookmarkStart w:id="1659" w:name="_Toc142194351"/>
      <w:bookmarkStart w:id="1660" w:name="_Toc162778436"/>
      <w:bookmarkStart w:id="1661" w:name="_Toc162841020"/>
      <w:bookmarkStart w:id="1662" w:name="_Toc162932856"/>
      <w:bookmarkStart w:id="1663" w:name="_Toc187053385"/>
      <w:bookmarkStart w:id="1664" w:name="_Toc188695446"/>
      <w:bookmarkStart w:id="1665" w:name="_Toc199754505"/>
      <w:bookmarkStart w:id="1666" w:name="_Toc202512324"/>
      <w:bookmarkStart w:id="1667" w:name="_Toc205285376"/>
      <w:bookmarkStart w:id="1668" w:name="_Toc205285656"/>
      <w:bookmarkStart w:id="1669" w:name="_Toc223858636"/>
      <w:bookmarkStart w:id="1670" w:name="_Toc227639976"/>
      <w:bookmarkStart w:id="1671" w:name="_Toc227729856"/>
      <w:bookmarkStart w:id="1672" w:name="_Toc230413568"/>
      <w:bookmarkStart w:id="1673" w:name="_Toc230421185"/>
      <w:bookmarkStart w:id="1674" w:name="_Toc234813968"/>
      <w:bookmarkStart w:id="1675" w:name="_Toc263424842"/>
      <w:bookmarkStart w:id="1676" w:name="_Toc268600854"/>
      <w:bookmarkStart w:id="1677" w:name="_Toc272237040"/>
      <w:bookmarkStart w:id="1678" w:name="_Toc272237320"/>
      <w:bookmarkStart w:id="1679" w:name="_Toc272419094"/>
      <w:bookmarkStart w:id="1680" w:name="_Toc272834398"/>
      <w:bookmarkStart w:id="1681" w:name="_Toc274302554"/>
      <w:bookmarkStart w:id="1682" w:name="_Toc274303133"/>
      <w:r>
        <w:rPr>
          <w:rStyle w:val="CharPartNo"/>
        </w:rPr>
        <w:t>Part V</w:t>
      </w:r>
      <w:r>
        <w:rPr>
          <w:rStyle w:val="CharDivNo"/>
        </w:rPr>
        <w:t> </w:t>
      </w:r>
      <w:r>
        <w:t>—</w:t>
      </w:r>
      <w:r>
        <w:rPr>
          <w:rStyle w:val="CharDivText"/>
        </w:rPr>
        <w:t> </w:t>
      </w:r>
      <w:r>
        <w:rPr>
          <w:rStyle w:val="CharPartText"/>
        </w:rPr>
        <w:t>General provisions relating to mining and mining tenements</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p>
    <w:p>
      <w:pPr>
        <w:pStyle w:val="Heading5"/>
        <w:rPr>
          <w:snapToGrid w:val="0"/>
        </w:rPr>
      </w:pPr>
      <w:bookmarkStart w:id="1683" w:name="_Toc520088011"/>
      <w:bookmarkStart w:id="1684" w:name="_Toc523620646"/>
      <w:bookmarkStart w:id="1685" w:name="_Toc38853799"/>
      <w:bookmarkStart w:id="1686" w:name="_Toc124061174"/>
      <w:bookmarkStart w:id="1687" w:name="_Toc274303134"/>
      <w:bookmarkStart w:id="1688" w:name="_Toc272834399"/>
      <w:r>
        <w:rPr>
          <w:rStyle w:val="CharSectno"/>
        </w:rPr>
        <w:t>104</w:t>
      </w:r>
      <w:r>
        <w:rPr>
          <w:snapToGrid w:val="0"/>
        </w:rPr>
        <w:t>.</w:t>
      </w:r>
      <w:r>
        <w:rPr>
          <w:snapToGrid w:val="0"/>
        </w:rPr>
        <w:tab/>
        <w:t>Entry on land for purpose of marking out etc.</w:t>
      </w:r>
      <w:bookmarkEnd w:id="1683"/>
      <w:bookmarkEnd w:id="1684"/>
      <w:bookmarkEnd w:id="1685"/>
      <w:bookmarkEnd w:id="1686"/>
      <w:bookmarkEnd w:id="1687"/>
      <w:bookmarkEnd w:id="1688"/>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A person shall not, for the purposes specified in subsection (1) or (2), enter on any 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by No. 5 of 1997 s. 41(2).]</w:t>
      </w:r>
    </w:p>
    <w:p>
      <w:pPr>
        <w:pStyle w:val="Heading5"/>
        <w:rPr>
          <w:snapToGrid w:val="0"/>
        </w:rPr>
      </w:pPr>
      <w:bookmarkStart w:id="1689" w:name="_Toc520088012"/>
      <w:bookmarkStart w:id="1690" w:name="_Toc523620647"/>
      <w:bookmarkStart w:id="1691" w:name="_Toc38853800"/>
      <w:bookmarkStart w:id="1692" w:name="_Toc124061175"/>
      <w:bookmarkStart w:id="1693" w:name="_Toc274303135"/>
      <w:bookmarkStart w:id="1694" w:name="_Toc272834400"/>
      <w:r>
        <w:rPr>
          <w:rStyle w:val="CharSectno"/>
        </w:rPr>
        <w:t>105</w:t>
      </w:r>
      <w:r>
        <w:rPr>
          <w:snapToGrid w:val="0"/>
        </w:rPr>
        <w:t>.</w:t>
      </w:r>
      <w:r>
        <w:rPr>
          <w:snapToGrid w:val="0"/>
        </w:rPr>
        <w:tab/>
        <w:t>Marking out of mining tenement</w:t>
      </w:r>
      <w:bookmarkEnd w:id="1689"/>
      <w:bookmarkEnd w:id="1690"/>
      <w:bookmarkEnd w:id="1691"/>
      <w:bookmarkEnd w:id="1692"/>
      <w:bookmarkEnd w:id="1693"/>
      <w:bookmarkEnd w:id="1694"/>
    </w:p>
    <w:p>
      <w:pPr>
        <w:pStyle w:val="Subsection"/>
        <w:rPr>
          <w:snapToGrid w:val="0"/>
        </w:rPr>
      </w:pPr>
      <w:r>
        <w:rPr>
          <w:snapToGrid w:val="0"/>
        </w:rPr>
        <w:tab/>
        <w:t>(1)</w:t>
      </w:r>
      <w:r>
        <w:rPr>
          <w:snapToGrid w:val="0"/>
        </w:rPr>
        <w:tab/>
        <w:t>Before an application for a mining tenement other than an exploration licence or a retention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deleted]</w:t>
      </w:r>
    </w:p>
    <w:p>
      <w:pPr>
        <w:pStyle w:val="Footnotesection"/>
      </w:pPr>
      <w:r>
        <w:tab/>
        <w:t>[Section 105 amended by No. 100 of 1985 s. 79; No. 105 of 1986 s. 16; No. 22 of 1990 s. 33; No. 37 of 1993 s. 10(2) and 16.]</w:t>
      </w:r>
    </w:p>
    <w:p>
      <w:pPr>
        <w:pStyle w:val="Heading5"/>
        <w:rPr>
          <w:snapToGrid w:val="0"/>
        </w:rPr>
      </w:pPr>
      <w:bookmarkStart w:id="1695" w:name="_Toc520088013"/>
      <w:bookmarkStart w:id="1696" w:name="_Toc523620648"/>
      <w:bookmarkStart w:id="1697" w:name="_Toc38853801"/>
      <w:bookmarkStart w:id="1698" w:name="_Toc124061176"/>
      <w:bookmarkStart w:id="1699" w:name="_Toc274303136"/>
      <w:bookmarkStart w:id="1700" w:name="_Toc272834401"/>
      <w:r>
        <w:rPr>
          <w:rStyle w:val="CharSectno"/>
        </w:rPr>
        <w:t>105A</w:t>
      </w:r>
      <w:r>
        <w:rPr>
          <w:snapToGrid w:val="0"/>
        </w:rPr>
        <w:t>.</w:t>
      </w:r>
      <w:r>
        <w:rPr>
          <w:snapToGrid w:val="0"/>
        </w:rPr>
        <w:tab/>
        <w:t>Priorities between applicants for certain tenements</w:t>
      </w:r>
      <w:bookmarkEnd w:id="1695"/>
      <w:bookmarkEnd w:id="1696"/>
      <w:bookmarkEnd w:id="1697"/>
      <w:bookmarkEnd w:id="1698"/>
      <w:bookmarkEnd w:id="1699"/>
      <w:bookmarkEnd w:id="1700"/>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spacing w:val="-4"/>
        </w:rPr>
      </w:pPr>
      <w:r>
        <w:rPr>
          <w:snapToGrid w:val="0"/>
          <w:spacing w:val="-4"/>
        </w:rPr>
        <w:tab/>
        <w:t>(3)</w:t>
      </w:r>
      <w:r>
        <w:rPr>
          <w:snapToGrid w:val="0"/>
          <w:spacing w:val="-4"/>
        </w:rPr>
        <w:tab/>
        <w:t>Where in respect of any land the warden is satisfied that 2 or more applicants complied with the initial requirement in relation to their applications at the same time, priority shall, unless written agreement is concluded by the applicants and lodged at the office of the mining registrar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 at the office of the mining registrar;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at the office of the mining registrar;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 at the office of the mining registrar;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by No. 69 of 1981 s. 24; amended by No. 100 of 1985 s. 80; No. 1 of 1986 s. 6; No. 22 of 1990 s. 34; No. 37 of 1993 s. 17 and 26; No. 58 of 1994 s. 42; No. 15 of 2002 s. 26; No. 39 of 2004 s. 67 and 95.]</w:t>
      </w:r>
    </w:p>
    <w:p>
      <w:pPr>
        <w:pStyle w:val="Heading5"/>
        <w:rPr>
          <w:snapToGrid w:val="0"/>
        </w:rPr>
      </w:pPr>
      <w:bookmarkStart w:id="1701" w:name="_Toc520088014"/>
      <w:bookmarkStart w:id="1702" w:name="_Toc523620649"/>
      <w:bookmarkStart w:id="1703" w:name="_Toc38853802"/>
      <w:bookmarkStart w:id="1704" w:name="_Toc124061177"/>
      <w:bookmarkStart w:id="1705" w:name="_Toc274303137"/>
      <w:bookmarkStart w:id="1706" w:name="_Toc272834402"/>
      <w:r>
        <w:rPr>
          <w:rStyle w:val="CharSectno"/>
        </w:rPr>
        <w:t>105B</w:t>
      </w:r>
      <w:r>
        <w:rPr>
          <w:snapToGrid w:val="0"/>
        </w:rPr>
        <w:t>.</w:t>
      </w:r>
      <w:r>
        <w:rPr>
          <w:snapToGrid w:val="0"/>
        </w:rPr>
        <w:tab/>
        <w:t>Grant of tenement subject to survey</w:t>
      </w:r>
      <w:bookmarkEnd w:id="1701"/>
      <w:bookmarkEnd w:id="1702"/>
      <w:bookmarkEnd w:id="1703"/>
      <w:bookmarkEnd w:id="1704"/>
      <w:bookmarkEnd w:id="1705"/>
      <w:bookmarkEnd w:id="1706"/>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by No. 100 of 1985 s. 81.]</w:t>
      </w:r>
    </w:p>
    <w:p>
      <w:pPr>
        <w:pStyle w:val="Heading5"/>
        <w:rPr>
          <w:snapToGrid w:val="0"/>
        </w:rPr>
      </w:pPr>
      <w:bookmarkStart w:id="1707" w:name="_Toc520088015"/>
      <w:bookmarkStart w:id="1708" w:name="_Toc523620650"/>
      <w:bookmarkStart w:id="1709" w:name="_Toc38853803"/>
      <w:bookmarkStart w:id="1710" w:name="_Toc124061178"/>
      <w:bookmarkStart w:id="1711" w:name="_Toc274303138"/>
      <w:bookmarkStart w:id="1712" w:name="_Toc272834403"/>
      <w:r>
        <w:rPr>
          <w:rStyle w:val="CharSectno"/>
        </w:rPr>
        <w:t>106</w:t>
      </w:r>
      <w:r>
        <w:rPr>
          <w:snapToGrid w:val="0"/>
        </w:rPr>
        <w:t>.</w:t>
      </w:r>
      <w:r>
        <w:rPr>
          <w:snapToGrid w:val="0"/>
        </w:rPr>
        <w:tab/>
        <w:t>Offence of destroying marks or obstructing surveyor etc.</w:t>
      </w:r>
      <w:bookmarkEnd w:id="1707"/>
      <w:bookmarkEnd w:id="1708"/>
      <w:bookmarkEnd w:id="1709"/>
      <w:bookmarkEnd w:id="1710"/>
      <w:bookmarkEnd w:id="1711"/>
      <w:bookmarkEnd w:id="1712"/>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by No. 122 of 1982 s. 26; No. 100 of 1985 s. 82.]</w:t>
      </w:r>
    </w:p>
    <w:p>
      <w:pPr>
        <w:pStyle w:val="Heading5"/>
        <w:rPr>
          <w:snapToGrid w:val="0"/>
        </w:rPr>
      </w:pPr>
      <w:bookmarkStart w:id="1713" w:name="_Toc520088016"/>
      <w:bookmarkStart w:id="1714" w:name="_Toc523620651"/>
      <w:bookmarkStart w:id="1715" w:name="_Toc38853804"/>
      <w:bookmarkStart w:id="1716" w:name="_Toc124061179"/>
      <w:bookmarkStart w:id="1717" w:name="_Toc274303139"/>
      <w:bookmarkStart w:id="1718" w:name="_Toc272834404"/>
      <w:r>
        <w:rPr>
          <w:rStyle w:val="CharSectno"/>
        </w:rPr>
        <w:t>107</w:t>
      </w:r>
      <w:r>
        <w:rPr>
          <w:snapToGrid w:val="0"/>
        </w:rPr>
        <w:t>.</w:t>
      </w:r>
      <w:r>
        <w:rPr>
          <w:snapToGrid w:val="0"/>
        </w:rPr>
        <w:tab/>
        <w:t>Areas covered by water not required to be marked out</w:t>
      </w:r>
      <w:bookmarkEnd w:id="1713"/>
      <w:bookmarkEnd w:id="1714"/>
      <w:bookmarkEnd w:id="1715"/>
      <w:bookmarkEnd w:id="1716"/>
      <w:bookmarkEnd w:id="1717"/>
      <w:bookmarkEnd w:id="1718"/>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1719" w:name="_Toc520088017"/>
      <w:bookmarkStart w:id="1720" w:name="_Toc523620652"/>
      <w:bookmarkStart w:id="1721" w:name="_Toc38853805"/>
      <w:bookmarkStart w:id="1722" w:name="_Toc124061180"/>
      <w:bookmarkStart w:id="1723" w:name="_Toc274303140"/>
      <w:bookmarkStart w:id="1724" w:name="_Toc272834405"/>
      <w:r>
        <w:rPr>
          <w:rStyle w:val="CharSectno"/>
        </w:rPr>
        <w:t>108</w:t>
      </w:r>
      <w:r>
        <w:rPr>
          <w:snapToGrid w:val="0"/>
        </w:rPr>
        <w:t>.</w:t>
      </w:r>
      <w:r>
        <w:rPr>
          <w:snapToGrid w:val="0"/>
        </w:rPr>
        <w:tab/>
        <w:t>Rent payable for mining tenement</w:t>
      </w:r>
      <w:bookmarkEnd w:id="1719"/>
      <w:bookmarkEnd w:id="1720"/>
      <w:bookmarkEnd w:id="1721"/>
      <w:bookmarkEnd w:id="1722"/>
      <w:bookmarkEnd w:id="1723"/>
      <w:bookmarkEnd w:id="1724"/>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1725" w:name="_Toc520088018"/>
      <w:bookmarkStart w:id="1726" w:name="_Toc523620653"/>
      <w:bookmarkStart w:id="1727" w:name="_Toc38853806"/>
      <w:bookmarkStart w:id="1728" w:name="_Toc124061181"/>
      <w:bookmarkStart w:id="1729" w:name="_Toc274303141"/>
      <w:bookmarkStart w:id="1730" w:name="_Toc272834406"/>
      <w:r>
        <w:rPr>
          <w:rStyle w:val="CharSectno"/>
        </w:rPr>
        <w:t>109</w:t>
      </w:r>
      <w:r>
        <w:rPr>
          <w:snapToGrid w:val="0"/>
        </w:rPr>
        <w:t>.</w:t>
      </w:r>
      <w:r>
        <w:rPr>
          <w:snapToGrid w:val="0"/>
        </w:rPr>
        <w:tab/>
        <w:t>Royalties</w:t>
      </w:r>
      <w:bookmarkEnd w:id="1725"/>
      <w:bookmarkEnd w:id="1726"/>
      <w:bookmarkEnd w:id="1727"/>
      <w:bookmarkEnd w:id="1728"/>
      <w:bookmarkEnd w:id="1729"/>
      <w:bookmarkEnd w:id="1730"/>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rPr>
          <w:snapToGrid w:val="0"/>
        </w:rPr>
      </w:pPr>
      <w:r>
        <w:rPr>
          <w:snapToGrid w:val="0"/>
        </w:rPr>
        <w:tab/>
        <w:t>(3)</w:t>
      </w:r>
      <w:r>
        <w:rPr>
          <w:snapToGrid w:val="0"/>
        </w:rPr>
        <w:tab/>
        <w:t>For the purposes of this section, a reference to a mineral includes a reference to a material containing that mineral.</w:t>
      </w:r>
    </w:p>
    <w:p>
      <w:pPr>
        <w:pStyle w:val="Subsection"/>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by No. 100 of 1985 s. 83; No. 58 of 1994 s. 43.]</w:t>
      </w:r>
    </w:p>
    <w:p>
      <w:pPr>
        <w:pStyle w:val="Heading5"/>
        <w:rPr>
          <w:snapToGrid w:val="0"/>
        </w:rPr>
      </w:pPr>
      <w:bookmarkStart w:id="1731" w:name="_Toc520088019"/>
      <w:bookmarkStart w:id="1732" w:name="_Toc523620654"/>
      <w:bookmarkStart w:id="1733" w:name="_Toc38853807"/>
      <w:bookmarkStart w:id="1734" w:name="_Toc124061182"/>
      <w:bookmarkStart w:id="1735" w:name="_Toc274303142"/>
      <w:bookmarkStart w:id="1736" w:name="_Toc272834407"/>
      <w:r>
        <w:rPr>
          <w:rStyle w:val="CharSectno"/>
        </w:rPr>
        <w:t>109A</w:t>
      </w:r>
      <w:r>
        <w:rPr>
          <w:snapToGrid w:val="0"/>
        </w:rPr>
        <w:t>.</w:t>
      </w:r>
      <w:r>
        <w:rPr>
          <w:snapToGrid w:val="0"/>
        </w:rPr>
        <w:tab/>
        <w:t>Verification of royalties payable</w:t>
      </w:r>
      <w:bookmarkEnd w:id="1731"/>
      <w:bookmarkEnd w:id="1732"/>
      <w:bookmarkEnd w:id="1733"/>
      <w:bookmarkEnd w:id="1734"/>
      <w:bookmarkEnd w:id="1735"/>
      <w:bookmarkEnd w:id="1736"/>
    </w:p>
    <w:p>
      <w:pPr>
        <w:pStyle w:val="Subsection"/>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spacing w:before="60"/>
        <w:rPr>
          <w:snapToGrid w:val="0"/>
        </w:rPr>
      </w:pPr>
      <w:r>
        <w:rPr>
          <w:snapToGrid w:val="0"/>
        </w:rPr>
        <w:tab/>
        <w:t>(i)</w:t>
      </w:r>
      <w:r>
        <w:rPr>
          <w:snapToGrid w:val="0"/>
        </w:rPr>
        <w:tab/>
        <w:t>forthwith; or</w:t>
      </w:r>
    </w:p>
    <w:p>
      <w:pPr>
        <w:pStyle w:val="Indenti"/>
        <w:spacing w:before="60"/>
        <w:rPr>
          <w:snapToGrid w:val="0"/>
        </w:rPr>
      </w:pPr>
      <w:r>
        <w:rPr>
          <w:snapToGrid w:val="0"/>
        </w:rPr>
        <w:tab/>
        <w:t>(ii)</w:t>
      </w:r>
      <w:r>
        <w:rPr>
          <w:snapToGrid w:val="0"/>
        </w:rPr>
        <w:tab/>
        <w:t>if by notice in writing a time and place for the production is specified, at the time and place specified,</w:t>
      </w:r>
    </w:p>
    <w:p>
      <w:pPr>
        <w:pStyle w:val="Indenta"/>
        <w:spacing w:before="60"/>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2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rPr>
          <w:snapToGrid w:val="0"/>
        </w:rPr>
      </w:pPr>
      <w:r>
        <w:rPr>
          <w:snapToGrid w:val="0"/>
        </w:rPr>
        <w:tab/>
        <w:t>(5)</w:t>
      </w:r>
      <w:r>
        <w:rPr>
          <w:snapToGrid w:val="0"/>
        </w:rPr>
        <w:tab/>
        <w:t>A person who, without reasonable cause, refuses or fails —</w:t>
      </w:r>
    </w:p>
    <w:p>
      <w:pPr>
        <w:pStyle w:val="Indenta"/>
        <w:spacing w:before="60"/>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w:t>
      </w:r>
    </w:p>
    <w:p>
      <w:pPr>
        <w:pStyle w:val="Indenta"/>
        <w:spacing w:before="60"/>
        <w:rPr>
          <w:snapToGrid w:val="0"/>
        </w:rPr>
      </w:pPr>
      <w:r>
        <w:rPr>
          <w:snapToGrid w:val="0"/>
        </w:rPr>
        <w:tab/>
        <w:t>(b)</w:t>
      </w:r>
      <w:r>
        <w:rPr>
          <w:snapToGrid w:val="0"/>
        </w:rPr>
        <w:tab/>
        <w:t>to permit inspection or examination, or the taking of copies or extracts of records or other sources of information, for the purposes of this section;</w:t>
      </w:r>
    </w:p>
    <w:p>
      <w:pPr>
        <w:pStyle w:val="Indenta"/>
        <w:spacing w:before="60"/>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w:t>
      </w:r>
    </w:p>
    <w:p>
      <w:pPr>
        <w:pStyle w:val="Indenta"/>
        <w:spacing w:before="60"/>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spacing w:before="120"/>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spacing w:before="200"/>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spacing w:before="120"/>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w:t>
      </w:r>
    </w:p>
    <w:p>
      <w:pPr>
        <w:pStyle w:val="Indenta"/>
        <w:spacing w:before="120"/>
        <w:rPr>
          <w:snapToGrid w:val="0"/>
        </w:rPr>
      </w:pPr>
      <w:r>
        <w:rPr>
          <w:snapToGrid w:val="0"/>
        </w:rPr>
        <w:tab/>
        <w:t>(b)</w:t>
      </w:r>
      <w:r>
        <w:rPr>
          <w:snapToGrid w:val="0"/>
        </w:rPr>
        <w:tab/>
        <w:t>that person may by notice in writing be required to pay to the Minister —</w:t>
      </w:r>
    </w:p>
    <w:p>
      <w:pPr>
        <w:pStyle w:val="Indenti"/>
        <w:spacing w:before="120"/>
        <w:rPr>
          <w:snapToGrid w:val="0"/>
        </w:rPr>
      </w:pPr>
      <w:r>
        <w:rPr>
          <w:snapToGrid w:val="0"/>
        </w:rPr>
        <w:tab/>
        <w:t>(i)</w:t>
      </w:r>
      <w:r>
        <w:rPr>
          <w:snapToGrid w:val="0"/>
        </w:rPr>
        <w:tab/>
        <w:t>that estimated royalty; and</w:t>
      </w:r>
    </w:p>
    <w:p>
      <w:pPr>
        <w:pStyle w:val="Indenti"/>
        <w:spacing w:before="120"/>
        <w:rPr>
          <w:snapToGrid w:val="0"/>
        </w:rPr>
      </w:pPr>
      <w:r>
        <w:rPr>
          <w:snapToGrid w:val="0"/>
        </w:rPr>
        <w:tab/>
        <w:t>(ii)</w:t>
      </w:r>
      <w:r>
        <w:rPr>
          <w:snapToGrid w:val="0"/>
        </w:rPr>
        <w:tab/>
        <w:t>an amount by way of penalty determined by the Minister, being an amount not greater than 50% of that estimated royalty,</w:t>
      </w:r>
    </w:p>
    <w:p>
      <w:pPr>
        <w:pStyle w:val="Indenta"/>
        <w:spacing w:before="120"/>
        <w:rPr>
          <w:snapToGrid w:val="0"/>
        </w:rPr>
      </w:pPr>
      <w:r>
        <w:rPr>
          <w:snapToGrid w:val="0"/>
        </w:rPr>
        <w:tab/>
      </w:r>
      <w:r>
        <w:rPr>
          <w:snapToGrid w:val="0"/>
        </w:rPr>
        <w:tab/>
        <w:t>within a time specified by the Minister; and</w:t>
      </w:r>
    </w:p>
    <w:p>
      <w:pPr>
        <w:pStyle w:val="Indenta"/>
        <w:spacing w:before="120"/>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by No. 22 of 1990 s. 35; amended by No. 37 of 1993 s. 27; No. 10 of 2001 s. 136.]</w:t>
      </w:r>
    </w:p>
    <w:p>
      <w:pPr>
        <w:pStyle w:val="Heading5"/>
        <w:rPr>
          <w:snapToGrid w:val="0"/>
        </w:rPr>
      </w:pPr>
      <w:bookmarkStart w:id="1737" w:name="_Toc520088020"/>
      <w:bookmarkStart w:id="1738" w:name="_Toc523620655"/>
      <w:bookmarkStart w:id="1739" w:name="_Toc38853808"/>
      <w:bookmarkStart w:id="1740" w:name="_Toc124061183"/>
      <w:bookmarkStart w:id="1741" w:name="_Toc274303143"/>
      <w:bookmarkStart w:id="1742" w:name="_Toc272834408"/>
      <w:r>
        <w:rPr>
          <w:rStyle w:val="CharSectno"/>
        </w:rPr>
        <w:t>110</w:t>
      </w:r>
      <w:r>
        <w:rPr>
          <w:snapToGrid w:val="0"/>
        </w:rPr>
        <w:t>.</w:t>
      </w:r>
      <w:r>
        <w:rPr>
          <w:snapToGrid w:val="0"/>
        </w:rPr>
        <w:tab/>
        <w:t>Mining lease restricted to certain minerals</w:t>
      </w:r>
      <w:bookmarkEnd w:id="1737"/>
      <w:bookmarkEnd w:id="1738"/>
      <w:bookmarkEnd w:id="1739"/>
      <w:bookmarkEnd w:id="1740"/>
      <w:bookmarkEnd w:id="1741"/>
      <w:bookmarkEnd w:id="1742"/>
    </w:p>
    <w:p>
      <w:pPr>
        <w:pStyle w:val="Subsection"/>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rPr>
          <w:snapToGrid w:val="0"/>
        </w:rPr>
      </w:pPr>
      <w:bookmarkStart w:id="1743" w:name="_Toc520088021"/>
      <w:bookmarkStart w:id="1744" w:name="_Toc523620656"/>
      <w:bookmarkStart w:id="1745" w:name="_Toc38853809"/>
      <w:bookmarkStart w:id="1746" w:name="_Toc124061184"/>
      <w:bookmarkStart w:id="1747" w:name="_Toc274303144"/>
      <w:bookmarkStart w:id="1748" w:name="_Toc272834409"/>
      <w:r>
        <w:rPr>
          <w:rStyle w:val="CharSectno"/>
        </w:rPr>
        <w:t>111</w:t>
      </w:r>
      <w:r>
        <w:rPr>
          <w:snapToGrid w:val="0"/>
        </w:rPr>
        <w:t>.</w:t>
      </w:r>
      <w:r>
        <w:rPr>
          <w:snapToGrid w:val="0"/>
        </w:rPr>
        <w:tab/>
        <w:t>Power of Minister to exclude mining for iron from mining tenements</w:t>
      </w:r>
      <w:bookmarkEnd w:id="1743"/>
      <w:bookmarkEnd w:id="1744"/>
      <w:bookmarkEnd w:id="1745"/>
      <w:bookmarkEnd w:id="1746"/>
      <w:bookmarkEnd w:id="1747"/>
      <w:bookmarkEnd w:id="1748"/>
    </w:p>
    <w:p>
      <w:pPr>
        <w:pStyle w:val="Subsection"/>
        <w:rPr>
          <w:snapToGrid w:val="0"/>
        </w:rPr>
      </w:pPr>
      <w:r>
        <w:rPr>
          <w:snapToGrid w:val="0"/>
        </w:rPr>
        <w:tab/>
      </w:r>
      <w:r>
        <w:rPr>
          <w:snapToGrid w:val="0"/>
        </w:rPr>
        <w:tab/>
        <w:t>Notwithstanding the provisions of sections 48, 66, 70J and 85 —</w:t>
      </w:r>
    </w:p>
    <w:p>
      <w:pPr>
        <w:pStyle w:val="Indenta"/>
        <w:spacing w:before="12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[Section 111 amended by No. 37 of 1993 s. 10(2); No. 54 of 1996 s. 23.]</w:t>
      </w:r>
    </w:p>
    <w:p>
      <w:pPr>
        <w:pStyle w:val="Heading5"/>
        <w:rPr>
          <w:snapToGrid w:val="0"/>
        </w:rPr>
      </w:pPr>
      <w:bookmarkStart w:id="1749" w:name="_Toc520088022"/>
      <w:bookmarkStart w:id="1750" w:name="_Toc523620657"/>
      <w:bookmarkStart w:id="1751" w:name="_Toc38853810"/>
      <w:bookmarkStart w:id="1752" w:name="_Toc124061185"/>
      <w:bookmarkStart w:id="1753" w:name="_Toc274303145"/>
      <w:bookmarkStart w:id="1754" w:name="_Toc272834410"/>
      <w:r>
        <w:rPr>
          <w:rStyle w:val="CharSectno"/>
        </w:rPr>
        <w:t>111A</w:t>
      </w:r>
      <w:r>
        <w:rPr>
          <w:snapToGrid w:val="0"/>
        </w:rPr>
        <w:t>.</w:t>
      </w:r>
      <w:r>
        <w:rPr>
          <w:snapToGrid w:val="0"/>
        </w:rPr>
        <w:tab/>
        <w:t>Minister may terminate or summarily refuse certain applications</w:t>
      </w:r>
      <w:bookmarkEnd w:id="1749"/>
      <w:bookmarkEnd w:id="1750"/>
      <w:bookmarkEnd w:id="1751"/>
      <w:bookmarkEnd w:id="1752"/>
      <w:bookmarkEnd w:id="1753"/>
      <w:bookmarkEnd w:id="1754"/>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by No. 58 of 1994 s. 44.]</w:t>
      </w:r>
    </w:p>
    <w:p>
      <w:pPr>
        <w:pStyle w:val="Heading5"/>
        <w:rPr>
          <w:snapToGrid w:val="0"/>
        </w:rPr>
      </w:pPr>
      <w:bookmarkStart w:id="1755" w:name="_Toc520088023"/>
      <w:bookmarkStart w:id="1756" w:name="_Toc523620658"/>
      <w:bookmarkStart w:id="1757" w:name="_Toc38853811"/>
      <w:bookmarkStart w:id="1758" w:name="_Toc124061186"/>
      <w:bookmarkStart w:id="1759" w:name="_Toc274303146"/>
      <w:bookmarkStart w:id="1760" w:name="_Toc272834411"/>
      <w:r>
        <w:rPr>
          <w:rStyle w:val="CharSectno"/>
        </w:rPr>
        <w:t>112</w:t>
      </w:r>
      <w:r>
        <w:rPr>
          <w:snapToGrid w:val="0"/>
        </w:rPr>
        <w:t>.</w:t>
      </w:r>
      <w:r>
        <w:rPr>
          <w:snapToGrid w:val="0"/>
        </w:rPr>
        <w:tab/>
        <w:t>Reservation in favour of Crown on prospecting licence or exploration licence to take rock etc.</w:t>
      </w:r>
      <w:bookmarkEnd w:id="1755"/>
      <w:bookmarkEnd w:id="1756"/>
      <w:bookmarkEnd w:id="1757"/>
      <w:bookmarkEnd w:id="1758"/>
      <w:bookmarkEnd w:id="1759"/>
      <w:bookmarkEnd w:id="1760"/>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 land.</w:t>
      </w:r>
    </w:p>
    <w:p>
      <w:pPr>
        <w:pStyle w:val="Footnotesection"/>
        <w:ind w:left="890" w:hanging="890"/>
      </w:pPr>
      <w:r>
        <w:tab/>
        <w:t>[Section 112 amended by No. 69 of 1981 s. 26.]</w:t>
      </w:r>
    </w:p>
    <w:p>
      <w:pPr>
        <w:pStyle w:val="Heading5"/>
        <w:spacing w:before="260"/>
        <w:rPr>
          <w:snapToGrid w:val="0"/>
        </w:rPr>
      </w:pPr>
      <w:bookmarkStart w:id="1761" w:name="_Toc520088024"/>
      <w:bookmarkStart w:id="1762" w:name="_Toc523620659"/>
      <w:bookmarkStart w:id="1763" w:name="_Toc38853812"/>
      <w:bookmarkStart w:id="1764" w:name="_Toc124061187"/>
      <w:bookmarkStart w:id="1765" w:name="_Toc274303147"/>
      <w:bookmarkStart w:id="1766" w:name="_Toc272834412"/>
      <w:r>
        <w:rPr>
          <w:rStyle w:val="CharSectno"/>
        </w:rPr>
        <w:t>113</w:t>
      </w:r>
      <w:r>
        <w:rPr>
          <w:snapToGrid w:val="0"/>
        </w:rPr>
        <w:t>.</w:t>
      </w:r>
      <w:r>
        <w:rPr>
          <w:snapToGrid w:val="0"/>
        </w:rPr>
        <w:tab/>
        <w:t>Repossession of land on expiry etc. of mining tenement</w:t>
      </w:r>
      <w:bookmarkEnd w:id="1761"/>
      <w:bookmarkEnd w:id="1762"/>
      <w:bookmarkEnd w:id="1763"/>
      <w:bookmarkEnd w:id="1764"/>
      <w:bookmarkEnd w:id="1765"/>
      <w:bookmarkEnd w:id="1766"/>
    </w:p>
    <w:p>
      <w:pPr>
        <w:pStyle w:val="Subsection"/>
        <w:spacing w:before="200"/>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260"/>
        <w:rPr>
          <w:snapToGrid w:val="0"/>
        </w:rPr>
      </w:pPr>
      <w:bookmarkStart w:id="1767" w:name="_Toc520088025"/>
      <w:bookmarkStart w:id="1768" w:name="_Toc523620660"/>
      <w:bookmarkStart w:id="1769" w:name="_Toc38853813"/>
      <w:bookmarkStart w:id="1770" w:name="_Toc124061188"/>
      <w:bookmarkStart w:id="1771" w:name="_Toc274303148"/>
      <w:bookmarkStart w:id="1772" w:name="_Toc272834413"/>
      <w:r>
        <w:rPr>
          <w:rStyle w:val="CharSectno"/>
        </w:rPr>
        <w:t>114</w:t>
      </w:r>
      <w:r>
        <w:rPr>
          <w:snapToGrid w:val="0"/>
        </w:rPr>
        <w:t>.</w:t>
      </w:r>
      <w:r>
        <w:rPr>
          <w:snapToGrid w:val="0"/>
        </w:rPr>
        <w:tab/>
        <w:t>Removal of buildings etc. on expiry etc. of mining tenement</w:t>
      </w:r>
      <w:bookmarkEnd w:id="1767"/>
      <w:bookmarkEnd w:id="1768"/>
      <w:bookmarkEnd w:id="1769"/>
      <w:bookmarkEnd w:id="1770"/>
      <w:bookmarkEnd w:id="1771"/>
      <w:bookmarkEnd w:id="1772"/>
    </w:p>
    <w:p>
      <w:pPr>
        <w:pStyle w:val="Subsection"/>
        <w:keepNext/>
        <w:spacing w:before="200"/>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20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keepNext/>
        <w:rPr>
          <w:snapToGrid w:val="0"/>
        </w:rPr>
      </w:pPr>
      <w:r>
        <w:rPr>
          <w:snapToGrid w:val="0"/>
        </w:rPr>
        <w:tab/>
        <w:t>(b)</w:t>
      </w:r>
      <w:r>
        <w:rPr>
          <w:snapToGrid w:val="0"/>
        </w:rPr>
        <w:tab/>
        <w:t>any other person,</w:t>
      </w:r>
    </w:p>
    <w:p>
      <w:pPr>
        <w:pStyle w:val="Subsection"/>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rPr>
          <w:rStyle w:val="CharDefText"/>
        </w:rPr>
        <w:t>the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ind w:left="890" w:hanging="890"/>
      </w:pPr>
      <w:r>
        <w:tab/>
        <w:t>[Section 114 amended by No. 37 of 1993 s. 18.]</w:t>
      </w:r>
    </w:p>
    <w:p>
      <w:pPr>
        <w:pStyle w:val="Heading5"/>
        <w:rPr>
          <w:snapToGrid w:val="0"/>
        </w:rPr>
      </w:pPr>
      <w:bookmarkStart w:id="1773" w:name="_Toc520088026"/>
      <w:bookmarkStart w:id="1774" w:name="_Toc523620661"/>
      <w:bookmarkStart w:id="1775" w:name="_Toc38853814"/>
      <w:bookmarkStart w:id="1776" w:name="_Toc124061189"/>
      <w:bookmarkStart w:id="1777" w:name="_Toc274303149"/>
      <w:bookmarkStart w:id="1778" w:name="_Toc272834414"/>
      <w:r>
        <w:rPr>
          <w:rStyle w:val="CharSectno"/>
        </w:rPr>
        <w:t>114A</w:t>
      </w:r>
      <w:r>
        <w:rPr>
          <w:snapToGrid w:val="0"/>
        </w:rPr>
        <w:t>.</w:t>
      </w:r>
      <w:r>
        <w:rPr>
          <w:snapToGrid w:val="0"/>
        </w:rPr>
        <w:tab/>
        <w:t>Rights conferred under mining tenement exercisable in respect of mining product belonging to Crown</w:t>
      </w:r>
      <w:bookmarkEnd w:id="1773"/>
      <w:bookmarkEnd w:id="1774"/>
      <w:bookmarkEnd w:id="1775"/>
      <w:bookmarkEnd w:id="1776"/>
      <w:bookmarkEnd w:id="1777"/>
      <w:bookmarkEnd w:id="1778"/>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by No. 37 of 1993 s. 19(1).]</w:t>
      </w:r>
    </w:p>
    <w:p>
      <w:pPr>
        <w:pStyle w:val="Heading5"/>
      </w:pPr>
      <w:bookmarkStart w:id="1779" w:name="_Toc274303150"/>
      <w:bookmarkStart w:id="1780" w:name="_Toc272834415"/>
      <w:bookmarkStart w:id="1781" w:name="_Toc520088027"/>
      <w:bookmarkStart w:id="1782" w:name="_Toc523620662"/>
      <w:bookmarkStart w:id="1783" w:name="_Toc38853815"/>
      <w:bookmarkStart w:id="1784" w:name="_Toc124061190"/>
      <w:r>
        <w:rPr>
          <w:rStyle w:val="CharSectno"/>
        </w:rPr>
        <w:t>114B</w:t>
      </w:r>
      <w:r>
        <w:t>.</w:t>
      </w:r>
      <w:r>
        <w:tab/>
        <w:t>Continuation of liability after expiry, surrender or forfeiture of mining tenement</w:t>
      </w:r>
      <w:bookmarkEnd w:id="1779"/>
      <w:bookmarkEnd w:id="1780"/>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1785" w:name="_Toc274303151"/>
      <w:bookmarkStart w:id="1786" w:name="_Toc272834416"/>
      <w:r>
        <w:rPr>
          <w:rStyle w:val="CharSectno"/>
        </w:rPr>
        <w:t>114C</w:t>
      </w:r>
      <w:r>
        <w:t>.</w:t>
      </w:r>
      <w:r>
        <w:tab/>
        <w:t>Right to enter land to carry out remedial work after expiry, surrender or forfeiture of mining tenement</w:t>
      </w:r>
      <w:bookmarkEnd w:id="1785"/>
      <w:bookmarkEnd w:id="1786"/>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1787" w:name="_Toc274303152"/>
      <w:bookmarkStart w:id="1788" w:name="_Toc272834417"/>
      <w:r>
        <w:rPr>
          <w:rStyle w:val="CharSectno"/>
        </w:rPr>
        <w:t>115</w:t>
      </w:r>
      <w:r>
        <w:rPr>
          <w:snapToGrid w:val="0"/>
        </w:rPr>
        <w:t>.</w:t>
      </w:r>
      <w:r>
        <w:rPr>
          <w:snapToGrid w:val="0"/>
        </w:rPr>
        <w:tab/>
        <w:t>Power to enter on land for surveys</w:t>
      </w:r>
      <w:bookmarkEnd w:id="1781"/>
      <w:bookmarkEnd w:id="1782"/>
      <w:bookmarkEnd w:id="1783"/>
      <w:bookmarkEnd w:id="1784"/>
      <w:bookmarkEnd w:id="1787"/>
      <w:bookmarkEnd w:id="1788"/>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w:t>
      </w:r>
    </w:p>
    <w:p>
      <w:pPr>
        <w:pStyle w:val="Indenta"/>
        <w:rPr>
          <w:snapToGrid w:val="0"/>
        </w:rPr>
      </w:pPr>
      <w:r>
        <w:rPr>
          <w:snapToGrid w:val="0"/>
        </w:rPr>
        <w:tab/>
        <w:t>(b)</w:t>
      </w:r>
      <w:r>
        <w:rPr>
          <w:snapToGrid w:val="0"/>
        </w:rPr>
        <w:tab/>
        <w:t>extract and remove from the land any geological specimens or samples that in his opinion are necessary to the survey;</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by No. 100 of 1985 s. 84; No. 39 of 2004 s. 85.]</w:t>
      </w:r>
    </w:p>
    <w:p>
      <w:pPr>
        <w:pStyle w:val="Heading5"/>
        <w:rPr>
          <w:snapToGrid w:val="0"/>
        </w:rPr>
      </w:pPr>
      <w:bookmarkStart w:id="1789" w:name="_Toc520088028"/>
      <w:bookmarkStart w:id="1790" w:name="_Toc523620663"/>
      <w:bookmarkStart w:id="1791" w:name="_Toc38853816"/>
      <w:bookmarkStart w:id="1792" w:name="_Toc124061191"/>
      <w:bookmarkStart w:id="1793" w:name="_Toc274303153"/>
      <w:bookmarkStart w:id="1794" w:name="_Toc272834418"/>
      <w:r>
        <w:rPr>
          <w:rStyle w:val="CharSectno"/>
        </w:rPr>
        <w:t>115A</w:t>
      </w:r>
      <w:r>
        <w:rPr>
          <w:snapToGrid w:val="0"/>
        </w:rPr>
        <w:t xml:space="preserve">. </w:t>
      </w:r>
      <w:r>
        <w:rPr>
          <w:snapToGrid w:val="0"/>
        </w:rPr>
        <w:tab/>
        <w:t>Mineral exploration reports</w:t>
      </w:r>
      <w:bookmarkEnd w:id="1789"/>
      <w:bookmarkEnd w:id="1790"/>
      <w:bookmarkEnd w:id="1791"/>
      <w:bookmarkEnd w:id="1792"/>
      <w:bookmarkEnd w:id="1793"/>
      <w:bookmarkEnd w:id="1794"/>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A mineral exploration report is to be filed with the Department at Perth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by No. 58 of 1994 s. 45.]</w:t>
      </w:r>
    </w:p>
    <w:p>
      <w:pPr>
        <w:pStyle w:val="Heading5"/>
      </w:pPr>
      <w:bookmarkStart w:id="1795" w:name="_Toc274303154"/>
      <w:bookmarkStart w:id="1796" w:name="_Toc272834419"/>
      <w:bookmarkStart w:id="1797" w:name="_Toc520088029"/>
      <w:bookmarkStart w:id="1798" w:name="_Toc523620664"/>
      <w:bookmarkStart w:id="1799" w:name="_Toc38853817"/>
      <w:bookmarkStart w:id="1800" w:name="_Toc124061192"/>
      <w:r>
        <w:rPr>
          <w:rStyle w:val="CharSectno"/>
        </w:rPr>
        <w:t>115B</w:t>
      </w:r>
      <w:r>
        <w:t>.</w:t>
      </w:r>
      <w:r>
        <w:tab/>
        <w:t>Verification of expenditure amounts in operations reports</w:t>
      </w:r>
      <w:bookmarkEnd w:id="1795"/>
      <w:bookmarkEnd w:id="1796"/>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with the Department at Perth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w:t>
      </w:r>
    </w:p>
    <w:p>
      <w:pPr>
        <w:pStyle w:val="Heading5"/>
        <w:rPr>
          <w:snapToGrid w:val="0"/>
        </w:rPr>
      </w:pPr>
      <w:bookmarkStart w:id="1801" w:name="_Toc274303155"/>
      <w:bookmarkStart w:id="1802" w:name="_Toc272834420"/>
      <w:r>
        <w:rPr>
          <w:rStyle w:val="CharSectno"/>
        </w:rPr>
        <w:t>116</w:t>
      </w:r>
      <w:r>
        <w:rPr>
          <w:snapToGrid w:val="0"/>
        </w:rPr>
        <w:t>.</w:t>
      </w:r>
      <w:r>
        <w:rPr>
          <w:snapToGrid w:val="0"/>
        </w:rPr>
        <w:tab/>
        <w:t>Instrument of licence or lease</w:t>
      </w:r>
      <w:bookmarkEnd w:id="1797"/>
      <w:bookmarkEnd w:id="1798"/>
      <w:bookmarkEnd w:id="1799"/>
      <w:bookmarkEnd w:id="1800"/>
      <w:bookmarkEnd w:id="1801"/>
      <w:bookmarkEnd w:id="1802"/>
    </w:p>
    <w:p>
      <w:pPr>
        <w:pStyle w:val="Subsection"/>
        <w:rPr>
          <w:snapToGrid w:val="0"/>
        </w:rPr>
      </w:pPr>
      <w:r>
        <w:rPr>
          <w:snapToGrid w:val="0"/>
        </w:rPr>
        <w:tab/>
        <w:t>(1)</w:t>
      </w:r>
      <w:r>
        <w:rPr>
          <w:snapToGrid w:val="0"/>
        </w:rPr>
        <w:tab/>
        <w:t>The holder of a mining tenement granted pursuant to this Act shall be entitled 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by No. 100 of 1985 s. 85; No. 54 of 1996 s. 16.]</w:t>
      </w:r>
    </w:p>
    <w:p>
      <w:pPr>
        <w:pStyle w:val="Heading5"/>
        <w:rPr>
          <w:snapToGrid w:val="0"/>
        </w:rPr>
      </w:pPr>
      <w:bookmarkStart w:id="1803" w:name="_Toc520088030"/>
      <w:bookmarkStart w:id="1804" w:name="_Toc523620665"/>
      <w:bookmarkStart w:id="1805" w:name="_Toc38853818"/>
      <w:bookmarkStart w:id="1806" w:name="_Toc124061193"/>
      <w:bookmarkStart w:id="1807" w:name="_Toc274303156"/>
      <w:bookmarkStart w:id="1808" w:name="_Toc272834421"/>
      <w:r>
        <w:rPr>
          <w:rStyle w:val="CharSectno"/>
        </w:rPr>
        <w:t>117</w:t>
      </w:r>
      <w:r>
        <w:rPr>
          <w:snapToGrid w:val="0"/>
        </w:rPr>
        <w:t>.</w:t>
      </w:r>
      <w:r>
        <w:rPr>
          <w:snapToGrid w:val="0"/>
        </w:rPr>
        <w:tab/>
        <w:t>Mining tenements protected</w:t>
      </w:r>
      <w:bookmarkEnd w:id="1803"/>
      <w:bookmarkEnd w:id="1804"/>
      <w:bookmarkEnd w:id="1805"/>
      <w:bookmarkEnd w:id="1806"/>
      <w:bookmarkEnd w:id="1807"/>
      <w:bookmarkEnd w:id="1808"/>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by No. 100 of 1985 s. 86; No. 37 of 1993 s. 12(2); No. 31 of 1997 s. 71(17) and (18).]</w:t>
      </w:r>
    </w:p>
    <w:p>
      <w:pPr>
        <w:pStyle w:val="Heading5"/>
        <w:rPr>
          <w:snapToGrid w:val="0"/>
        </w:rPr>
      </w:pPr>
      <w:bookmarkStart w:id="1809" w:name="_Toc520088031"/>
      <w:bookmarkStart w:id="1810" w:name="_Toc523620666"/>
      <w:bookmarkStart w:id="1811" w:name="_Toc38853819"/>
      <w:bookmarkStart w:id="1812" w:name="_Toc124061194"/>
      <w:bookmarkStart w:id="1813" w:name="_Toc274303157"/>
      <w:bookmarkStart w:id="1814" w:name="_Toc272834422"/>
      <w:r>
        <w:rPr>
          <w:rStyle w:val="CharSectno"/>
        </w:rPr>
        <w:t>118</w:t>
      </w:r>
      <w:r>
        <w:rPr>
          <w:snapToGrid w:val="0"/>
        </w:rPr>
        <w:t>.</w:t>
      </w:r>
      <w:r>
        <w:rPr>
          <w:snapToGrid w:val="0"/>
        </w:rPr>
        <w:tab/>
        <w:t>Notice of application to be given to lessee of pastoral lease</w:t>
      </w:r>
      <w:bookmarkEnd w:id="1809"/>
      <w:bookmarkEnd w:id="1810"/>
      <w:bookmarkEnd w:id="1811"/>
      <w:bookmarkEnd w:id="1812"/>
      <w:bookmarkEnd w:id="1813"/>
      <w:bookmarkEnd w:id="1814"/>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by No. 122 of 1982 s. 27; No 100 of 1985 s. 87; No. 22 of 1990 s. 36; No. 37 of 1993 s. 20; No. 31 of 1997 s. 141.]</w:t>
      </w:r>
    </w:p>
    <w:p>
      <w:pPr>
        <w:pStyle w:val="Heading5"/>
      </w:pPr>
      <w:bookmarkStart w:id="1815" w:name="_Toc274303158"/>
      <w:bookmarkStart w:id="1816" w:name="_Toc272834423"/>
      <w:bookmarkStart w:id="1817" w:name="_Toc520088032"/>
      <w:bookmarkStart w:id="1818" w:name="_Toc523620667"/>
      <w:bookmarkStart w:id="1819" w:name="_Toc38853820"/>
      <w:bookmarkStart w:id="1820" w:name="_Toc124061195"/>
      <w:r>
        <w:rPr>
          <w:rStyle w:val="CharSectno"/>
        </w:rPr>
        <w:t>118A</w:t>
      </w:r>
      <w:r>
        <w:t>.</w:t>
      </w:r>
      <w:r>
        <w:tab/>
        <w:t>Tenement holder may authorise mining by third party</w:t>
      </w:r>
      <w:bookmarkEnd w:id="1815"/>
      <w:bookmarkEnd w:id="1816"/>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1821" w:name="_Toc274303159"/>
      <w:bookmarkStart w:id="1822" w:name="_Toc272834424"/>
      <w:r>
        <w:rPr>
          <w:rStyle w:val="CharSectno"/>
        </w:rPr>
        <w:t>119</w:t>
      </w:r>
      <w:r>
        <w:rPr>
          <w:snapToGrid w:val="0"/>
        </w:rPr>
        <w:t>.</w:t>
      </w:r>
      <w:r>
        <w:rPr>
          <w:snapToGrid w:val="0"/>
        </w:rPr>
        <w:tab/>
        <w:t>Mining tenement may be sold etc.</w:t>
      </w:r>
      <w:bookmarkEnd w:id="1817"/>
      <w:bookmarkEnd w:id="1818"/>
      <w:bookmarkEnd w:id="1819"/>
      <w:bookmarkEnd w:id="1820"/>
      <w:bookmarkEnd w:id="1821"/>
      <w:bookmarkEnd w:id="1822"/>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by No. 10 of 1982 s. 28; No. 37 of 1993 s. 27; No. 58 of 1994 s. 46; No. 59 of 2004 s. 116.]</w:t>
      </w:r>
    </w:p>
    <w:p>
      <w:pPr>
        <w:pStyle w:val="Heading5"/>
        <w:rPr>
          <w:snapToGrid w:val="0"/>
        </w:rPr>
      </w:pPr>
      <w:bookmarkStart w:id="1823" w:name="_Toc274303160"/>
      <w:bookmarkStart w:id="1824" w:name="_Toc272834425"/>
      <w:bookmarkStart w:id="1825" w:name="_Toc520088034"/>
      <w:bookmarkStart w:id="1826" w:name="_Toc523620669"/>
      <w:bookmarkStart w:id="1827" w:name="_Toc38853822"/>
      <w:bookmarkStart w:id="1828" w:name="_Toc124061197"/>
      <w:r>
        <w:rPr>
          <w:rStyle w:val="CharSectno"/>
        </w:rPr>
        <w:t>119A</w:t>
      </w:r>
      <w:r>
        <w:rPr>
          <w:snapToGrid w:val="0"/>
        </w:rPr>
        <w:t>.</w:t>
      </w:r>
      <w:r>
        <w:rPr>
          <w:snapToGrid w:val="0"/>
        </w:rPr>
        <w:tab/>
        <w:t>Mining tenement may be mortgaged</w:t>
      </w:r>
      <w:bookmarkEnd w:id="1823"/>
      <w:bookmarkEnd w:id="1824"/>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No. 54 of 1996 s. 17.]</w:t>
      </w:r>
    </w:p>
    <w:p>
      <w:pPr>
        <w:pStyle w:val="Heading5"/>
        <w:rPr>
          <w:snapToGrid w:val="0"/>
        </w:rPr>
      </w:pPr>
      <w:bookmarkStart w:id="1829" w:name="_Toc274303161"/>
      <w:bookmarkStart w:id="1830" w:name="_Toc272834426"/>
      <w:r>
        <w:rPr>
          <w:rStyle w:val="CharSectno"/>
        </w:rPr>
        <w:t>120</w:t>
      </w:r>
      <w:r>
        <w:rPr>
          <w:snapToGrid w:val="0"/>
        </w:rPr>
        <w:t>.</w:t>
      </w:r>
      <w:r>
        <w:rPr>
          <w:snapToGrid w:val="0"/>
        </w:rPr>
        <w:tab/>
        <w:t>Planning schemes to be considered but not to derogate from this Act</w:t>
      </w:r>
      <w:bookmarkEnd w:id="1825"/>
      <w:bookmarkEnd w:id="1826"/>
      <w:bookmarkEnd w:id="1827"/>
      <w:bookmarkEnd w:id="1828"/>
      <w:bookmarkEnd w:id="1829"/>
      <w:bookmarkEnd w:id="1830"/>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by No. 58 of 1994 s. 47; No. 14 of 1996 s. 4; No. 24 of 2000 s. 26(2); No. 38 of 2005 s. 15.]</w:t>
      </w:r>
    </w:p>
    <w:p>
      <w:pPr>
        <w:pStyle w:val="Heading5"/>
      </w:pPr>
      <w:bookmarkStart w:id="1831" w:name="_Toc274303162"/>
      <w:bookmarkStart w:id="1832" w:name="_Toc272834427"/>
      <w:bookmarkStart w:id="1833" w:name="_Toc87427707"/>
      <w:bookmarkStart w:id="1834" w:name="_Toc87851282"/>
      <w:bookmarkStart w:id="1835" w:name="_Toc88295505"/>
      <w:bookmarkStart w:id="1836" w:name="_Toc89519164"/>
      <w:bookmarkStart w:id="1837" w:name="_Toc90869289"/>
      <w:bookmarkStart w:id="1838" w:name="_Toc91408061"/>
      <w:bookmarkStart w:id="1839" w:name="_Toc92863805"/>
      <w:bookmarkStart w:id="1840" w:name="_Toc95015173"/>
      <w:bookmarkStart w:id="1841" w:name="_Toc95106880"/>
      <w:bookmarkStart w:id="1842" w:name="_Toc97018680"/>
      <w:bookmarkStart w:id="1843" w:name="_Toc101693633"/>
      <w:bookmarkStart w:id="1844" w:name="_Toc103130503"/>
      <w:bookmarkStart w:id="1845" w:name="_Toc104711153"/>
      <w:bookmarkStart w:id="1846" w:name="_Toc121560138"/>
      <w:bookmarkStart w:id="1847" w:name="_Toc122328579"/>
      <w:bookmarkStart w:id="1848" w:name="_Toc124061198"/>
      <w:bookmarkStart w:id="1849" w:name="_Toc124140053"/>
      <w:r>
        <w:rPr>
          <w:rStyle w:val="CharSectno"/>
        </w:rPr>
        <w:t>120AA</w:t>
      </w:r>
      <w:r>
        <w:t>.</w:t>
      </w:r>
      <w:r>
        <w:tab/>
        <w:t>Scheme for reversion licence applications</w:t>
      </w:r>
      <w:bookmarkEnd w:id="1831"/>
      <w:bookmarkEnd w:id="1832"/>
    </w:p>
    <w:p>
      <w:pPr>
        <w:pStyle w:val="Subsection"/>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pPr>
      <w:r>
        <w:tab/>
        <w:t>(ii)</w:t>
      </w:r>
      <w:r>
        <w:tab/>
        <w:t>any continuing licence held by the applicant;</w:t>
      </w:r>
    </w:p>
    <w:p>
      <w:pPr>
        <w:pStyle w:val="Indenta"/>
      </w:pPr>
      <w:r>
        <w:tab/>
        <w:t>(c)</w:t>
      </w:r>
      <w:r>
        <w:tab/>
        <w:t>priority as between reversion licence applications and other mining tenement applications;</w:t>
      </w:r>
    </w:p>
    <w:p>
      <w:pPr>
        <w:pStyle w:val="Indenta"/>
      </w:pPr>
      <w:r>
        <w:tab/>
        <w:t>(d)</w:t>
      </w:r>
      <w:r>
        <w:tab/>
        <w:t>the circumstances in which objections may be made to reversion licence applications;</w:t>
      </w:r>
    </w:p>
    <w:p>
      <w:pPr>
        <w:pStyle w:val="Indenta"/>
      </w:pPr>
      <w:r>
        <w:tab/>
        <w:t>(e)</w:t>
      </w:r>
      <w:r>
        <w:tab/>
        <w:t>the operation and effect of prospecting licences and exploration licences granted as a result of reversion licence applications;</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1850" w:name="_Toc127349173"/>
      <w:bookmarkStart w:id="1851" w:name="_Toc127762355"/>
      <w:bookmarkStart w:id="1852" w:name="_Toc127842417"/>
      <w:bookmarkStart w:id="1853" w:name="_Toc128380028"/>
      <w:bookmarkStart w:id="1854" w:name="_Toc130106644"/>
      <w:bookmarkStart w:id="1855" w:name="_Toc130106924"/>
      <w:bookmarkStart w:id="1856" w:name="_Toc130110821"/>
      <w:bookmarkStart w:id="1857" w:name="_Toc130277032"/>
      <w:bookmarkStart w:id="1858" w:name="_Toc131408557"/>
      <w:bookmarkStart w:id="1859" w:name="_Toc132530324"/>
      <w:bookmarkStart w:id="1860" w:name="_Toc142194381"/>
      <w:bookmarkStart w:id="1861" w:name="_Toc162778466"/>
      <w:bookmarkStart w:id="1862" w:name="_Toc162841050"/>
      <w:bookmarkStart w:id="1863" w:name="_Toc162932886"/>
      <w:bookmarkStart w:id="1864" w:name="_Toc187053415"/>
      <w:bookmarkStart w:id="1865" w:name="_Toc188695476"/>
      <w:bookmarkStart w:id="1866" w:name="_Toc199754535"/>
      <w:bookmarkStart w:id="1867" w:name="_Toc202512354"/>
      <w:bookmarkStart w:id="1868" w:name="_Toc205285406"/>
      <w:bookmarkStart w:id="1869" w:name="_Toc205285686"/>
      <w:bookmarkStart w:id="1870" w:name="_Toc223858666"/>
      <w:bookmarkStart w:id="1871" w:name="_Toc227640006"/>
      <w:bookmarkStart w:id="1872" w:name="_Toc227729886"/>
      <w:bookmarkStart w:id="1873" w:name="_Toc230413598"/>
      <w:bookmarkStart w:id="1874" w:name="_Toc230421215"/>
      <w:bookmarkStart w:id="1875" w:name="_Toc234813998"/>
      <w:bookmarkStart w:id="1876" w:name="_Toc263424872"/>
      <w:bookmarkStart w:id="1877" w:name="_Toc268600884"/>
      <w:bookmarkStart w:id="1878" w:name="_Toc272237070"/>
      <w:bookmarkStart w:id="1879" w:name="_Toc272237350"/>
      <w:bookmarkStart w:id="1880" w:name="_Toc272419124"/>
      <w:bookmarkStart w:id="1881" w:name="_Toc272834428"/>
      <w:bookmarkStart w:id="1882" w:name="_Toc274302584"/>
      <w:bookmarkStart w:id="1883" w:name="_Toc274303163"/>
      <w:bookmarkStart w:id="1884" w:name="_Toc87427711"/>
      <w:bookmarkStart w:id="1885" w:name="_Toc87851286"/>
      <w:bookmarkStart w:id="1886" w:name="_Toc88295509"/>
      <w:bookmarkStart w:id="1887" w:name="_Toc89519168"/>
      <w:bookmarkStart w:id="1888" w:name="_Toc90869293"/>
      <w:bookmarkStart w:id="1889" w:name="_Toc91408065"/>
      <w:bookmarkStart w:id="1890" w:name="_Toc92863809"/>
      <w:bookmarkStart w:id="1891" w:name="_Toc95015177"/>
      <w:bookmarkStart w:id="1892" w:name="_Toc95106884"/>
      <w:bookmarkStart w:id="1893" w:name="_Toc97018684"/>
      <w:bookmarkStart w:id="1894" w:name="_Toc101693637"/>
      <w:bookmarkStart w:id="1895" w:name="_Toc103130507"/>
      <w:bookmarkStart w:id="1896" w:name="_Toc104711157"/>
      <w:bookmarkStart w:id="1897" w:name="_Toc121560142"/>
      <w:bookmarkStart w:id="1898" w:name="_Toc122328583"/>
      <w:bookmarkStart w:id="1899" w:name="_Toc124061202"/>
      <w:bookmarkStart w:id="1900" w:name="_Toc124140057"/>
      <w:bookmarkStart w:id="1901" w:name="_Toc127174824"/>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r>
        <w:rPr>
          <w:rStyle w:val="CharPartNo"/>
        </w:rPr>
        <w:t>Part VI</w:t>
      </w:r>
      <w:r>
        <w:rPr>
          <w:rStyle w:val="CharDivNo"/>
        </w:rPr>
        <w:t> </w:t>
      </w:r>
      <w:r>
        <w:t>—</w:t>
      </w:r>
      <w:r>
        <w:rPr>
          <w:rStyle w:val="CharDivText"/>
        </w:rPr>
        <w:t> </w:t>
      </w:r>
      <w:r>
        <w:rPr>
          <w:rStyle w:val="CharPartText"/>
        </w:rPr>
        <w:t>Caveats</w:t>
      </w:r>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p>
    <w:p>
      <w:pPr>
        <w:pStyle w:val="Footnoteheading"/>
        <w:rPr>
          <w:snapToGrid w:val="0"/>
        </w:rPr>
      </w:pPr>
      <w:r>
        <w:rPr>
          <w:snapToGrid w:val="0"/>
        </w:rPr>
        <w:tab/>
        <w:t>[Heading inserted by No. 54 of 1996 s. 18.]</w:t>
      </w:r>
    </w:p>
    <w:p>
      <w:pPr>
        <w:pStyle w:val="Heading5"/>
        <w:spacing w:before="260"/>
        <w:rPr>
          <w:snapToGrid w:val="0"/>
        </w:rPr>
      </w:pPr>
      <w:bookmarkStart w:id="1902" w:name="_Toc274303164"/>
      <w:bookmarkStart w:id="1903" w:name="_Toc272834429"/>
      <w:r>
        <w:rPr>
          <w:rStyle w:val="CharSectno"/>
        </w:rPr>
        <w:t>121</w:t>
      </w:r>
      <w:r>
        <w:rPr>
          <w:snapToGrid w:val="0"/>
        </w:rPr>
        <w:t>.</w:t>
      </w:r>
      <w:r>
        <w:rPr>
          <w:snapToGrid w:val="0"/>
        </w:rPr>
        <w:tab/>
        <w:t>Terms used</w:t>
      </w:r>
      <w:bookmarkEnd w:id="1902"/>
      <w:bookmarkEnd w:id="1903"/>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by No. 54 of 1996 s. 18.]</w:t>
      </w:r>
    </w:p>
    <w:p>
      <w:pPr>
        <w:pStyle w:val="Heading5"/>
        <w:spacing w:before="260"/>
        <w:rPr>
          <w:snapToGrid w:val="0"/>
        </w:rPr>
      </w:pPr>
      <w:bookmarkStart w:id="1904" w:name="_Toc274303165"/>
      <w:bookmarkStart w:id="1905" w:name="_Toc272834430"/>
      <w:r>
        <w:rPr>
          <w:snapToGrid w:val="0"/>
        </w:rPr>
        <w:t>122.</w:t>
      </w:r>
      <w:r>
        <w:rPr>
          <w:snapToGrid w:val="0"/>
        </w:rPr>
        <w:tab/>
        <w:t>Certain surrenders not affected by this Part</w:t>
      </w:r>
      <w:bookmarkEnd w:id="1904"/>
      <w:bookmarkEnd w:id="1905"/>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spacing w:before="180"/>
        <w:rPr>
          <w:snapToGrid w:val="0"/>
        </w:rPr>
      </w:pPr>
      <w:bookmarkStart w:id="1906" w:name="_Toc274303166"/>
      <w:bookmarkStart w:id="1907" w:name="_Toc272834431"/>
      <w:r>
        <w:rPr>
          <w:rStyle w:val="CharSectno"/>
        </w:rPr>
        <w:t>122A</w:t>
      </w:r>
      <w:r>
        <w:rPr>
          <w:snapToGrid w:val="0"/>
        </w:rPr>
        <w:t>.</w:t>
      </w:r>
      <w:r>
        <w:rPr>
          <w:snapToGrid w:val="0"/>
        </w:rPr>
        <w:tab/>
        <w:t>Lodgment of caveats</w:t>
      </w:r>
      <w:bookmarkEnd w:id="1906"/>
      <w:bookmarkEnd w:id="1907"/>
    </w:p>
    <w:p>
      <w:pPr>
        <w:pStyle w:val="Subsection"/>
        <w:keepNext/>
        <w:keepLines/>
        <w:spacing w:before="120"/>
      </w:pPr>
      <w:r>
        <w:tab/>
        <w:t>(1)</w:t>
      </w:r>
      <w:r>
        <w:tab/>
        <w:t>A person claiming an interest in a mining tenement may lodge at the Department at Perth or at the office of the mining registrar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at the Department at Perth or at the office of the mining registrar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be accompanied by the prescribed fee;</w:t>
      </w:r>
    </w:p>
    <w:p>
      <w:pPr>
        <w:pStyle w:val="Indenta"/>
        <w:rPr>
          <w:snapToGrid w:val="0"/>
        </w:rPr>
      </w:pPr>
      <w:r>
        <w:rPr>
          <w:snapToGrid w:val="0"/>
        </w:rPr>
        <w:tab/>
        <w:t>(c)</w:t>
      </w:r>
      <w:r>
        <w:rPr>
          <w:snapToGrid w:val="0"/>
        </w:rPr>
        <w:tab/>
        <w:t>state the full name and address of the caveator;</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w:t>
      </w:r>
    </w:p>
    <w:p>
      <w:pPr>
        <w:pStyle w:val="Heading5"/>
        <w:rPr>
          <w:snapToGrid w:val="0"/>
        </w:rPr>
      </w:pPr>
      <w:bookmarkStart w:id="1908" w:name="_Toc274303167"/>
      <w:bookmarkStart w:id="1909" w:name="_Toc272834432"/>
      <w:r>
        <w:rPr>
          <w:rStyle w:val="CharSectno"/>
        </w:rPr>
        <w:t>122B</w:t>
      </w:r>
      <w:r>
        <w:rPr>
          <w:snapToGrid w:val="0"/>
        </w:rPr>
        <w:t>.</w:t>
      </w:r>
      <w:r>
        <w:rPr>
          <w:snapToGrid w:val="0"/>
        </w:rPr>
        <w:tab/>
        <w:t>Provisional lodgment</w:t>
      </w:r>
      <w:bookmarkEnd w:id="1908"/>
      <w:bookmarkEnd w:id="1909"/>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pPr>
      <w:r>
        <w:tab/>
        <w:t>(2)</w:t>
      </w:r>
      <w:r>
        <w:tab/>
        <w:t>The regulations may provide for the effect to be given to a caveat accepted for provisional lodgment.</w:t>
      </w:r>
    </w:p>
    <w:p>
      <w:pPr>
        <w:pStyle w:val="Footnotesection"/>
      </w:pPr>
      <w:r>
        <w:tab/>
        <w:t>[Section 122B inserted by No. 54 of 1996 s. 18.]</w:t>
      </w:r>
    </w:p>
    <w:p>
      <w:pPr>
        <w:pStyle w:val="Heading5"/>
        <w:rPr>
          <w:snapToGrid w:val="0"/>
        </w:rPr>
      </w:pPr>
      <w:bookmarkStart w:id="1910" w:name="_Toc274303168"/>
      <w:bookmarkStart w:id="1911" w:name="_Toc272834433"/>
      <w:r>
        <w:rPr>
          <w:rStyle w:val="CharSectno"/>
        </w:rPr>
        <w:t>122C</w:t>
      </w:r>
      <w:r>
        <w:rPr>
          <w:snapToGrid w:val="0"/>
        </w:rPr>
        <w:t>.</w:t>
      </w:r>
      <w:r>
        <w:rPr>
          <w:snapToGrid w:val="0"/>
        </w:rPr>
        <w:tab/>
        <w:t>Caveats deemed to be lodged against later tenements</w:t>
      </w:r>
      <w:bookmarkEnd w:id="1910"/>
      <w:bookmarkEnd w:id="1911"/>
    </w:p>
    <w:p>
      <w:pPr>
        <w:pStyle w:val="Subsection"/>
        <w:keepNext/>
        <w:spacing w:before="240"/>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w:t>
      </w:r>
      <w:r>
        <w:rPr>
          <w:rStyle w:val="CharDefText"/>
        </w:rPr>
        <w:t>the later tenement</w:t>
      </w:r>
      <w:r>
        <w:rPr>
          <w:snapToGrid w:val="0"/>
        </w:rPr>
        <w:t>) under section 49, 67 or 70L in respect of the land or a part of the land the subject of the tenement;</w:t>
      </w:r>
    </w:p>
    <w:p>
      <w:pPr>
        <w:pStyle w:val="Indenta"/>
        <w:rPr>
          <w:snapToGrid w:val="0"/>
        </w:rPr>
      </w:pPr>
      <w:r>
        <w:rPr>
          <w:snapToGrid w:val="0"/>
        </w:rPr>
        <w:tab/>
        <w:t>(b)</w:t>
      </w:r>
      <w:r>
        <w:rPr>
          <w:snapToGrid w:val="0"/>
        </w:rPr>
        <w:tab/>
        <w:t>a mining tenement and the holder of that tenement is granted a retention licence (</w:t>
      </w:r>
      <w:r>
        <w:rPr>
          <w:rStyle w:val="CharDefText"/>
        </w:rPr>
        <w:t>the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a special prospecting licence granted under section 56A, 70 or 85B and the holder of that licence is granted a mining lease for gold (</w:t>
      </w:r>
      <w:r>
        <w:rPr>
          <w:rStyle w:val="CharDefText"/>
        </w:rPr>
        <w:t>the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spacing w:before="240"/>
        <w:rPr>
          <w:snapToGrid w:val="0"/>
        </w:rPr>
      </w:pPr>
      <w:bookmarkStart w:id="1912" w:name="_Toc274303169"/>
      <w:bookmarkStart w:id="1913" w:name="_Toc272834434"/>
      <w:r>
        <w:rPr>
          <w:rStyle w:val="CharSectno"/>
        </w:rPr>
        <w:t>122D</w:t>
      </w:r>
      <w:r>
        <w:rPr>
          <w:snapToGrid w:val="0"/>
        </w:rPr>
        <w:t>.</w:t>
      </w:r>
      <w:r>
        <w:rPr>
          <w:snapToGrid w:val="0"/>
        </w:rPr>
        <w:tab/>
        <w:t>Effect of caveat</w:t>
      </w:r>
      <w:bookmarkEnd w:id="1912"/>
      <w:bookmarkEnd w:id="1913"/>
    </w:p>
    <w:p>
      <w:pPr>
        <w:pStyle w:val="Subsection"/>
        <w:spacing w:before="200"/>
      </w:pPr>
      <w:r>
        <w:tab/>
        <w:t>(1)</w:t>
      </w:r>
      <w:r>
        <w:tab/>
        <w:t>A dealing or surrender affecting the subject matter of a caveat shall not be registered under section 103C while the caveat remains in force, except with the consent of a warden.</w:t>
      </w:r>
    </w:p>
    <w:p>
      <w:pPr>
        <w:pStyle w:val="Subsection"/>
        <w:spacing w:before="100"/>
      </w:pPr>
      <w:r>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1914" w:name="_Toc274303170"/>
      <w:bookmarkStart w:id="1915" w:name="_Toc272834435"/>
      <w:r>
        <w:rPr>
          <w:rStyle w:val="CharSectno"/>
        </w:rPr>
        <w:t>122E</w:t>
      </w:r>
      <w:r>
        <w:rPr>
          <w:snapToGrid w:val="0"/>
        </w:rPr>
        <w:t>.</w:t>
      </w:r>
      <w:r>
        <w:rPr>
          <w:snapToGrid w:val="0"/>
        </w:rPr>
        <w:tab/>
        <w:t>Duration of caveat</w:t>
      </w:r>
      <w:bookmarkEnd w:id="1914"/>
      <w:bookmarkEnd w:id="1915"/>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1916" w:name="_Toc127349181"/>
      <w:bookmarkStart w:id="1917" w:name="_Toc127762363"/>
      <w:bookmarkStart w:id="1918" w:name="_Toc127842425"/>
      <w:bookmarkStart w:id="1919" w:name="_Toc128380036"/>
      <w:bookmarkStart w:id="1920" w:name="_Toc130106652"/>
      <w:bookmarkStart w:id="1921" w:name="_Toc130106932"/>
      <w:bookmarkStart w:id="1922" w:name="_Toc130110829"/>
      <w:bookmarkStart w:id="1923" w:name="_Toc130277040"/>
      <w:bookmarkStart w:id="1924" w:name="_Toc131408565"/>
      <w:bookmarkStart w:id="1925" w:name="_Toc132530332"/>
      <w:bookmarkStart w:id="1926" w:name="_Toc142194389"/>
      <w:bookmarkStart w:id="1927" w:name="_Toc162778474"/>
      <w:bookmarkStart w:id="1928" w:name="_Toc162841058"/>
      <w:bookmarkStart w:id="1929" w:name="_Toc162932894"/>
      <w:bookmarkStart w:id="1930" w:name="_Toc187053423"/>
      <w:bookmarkStart w:id="1931" w:name="_Toc188695484"/>
      <w:bookmarkStart w:id="1932" w:name="_Toc199754543"/>
      <w:bookmarkStart w:id="1933" w:name="_Toc202512362"/>
      <w:bookmarkStart w:id="1934" w:name="_Toc205285414"/>
      <w:bookmarkStart w:id="1935" w:name="_Toc205285694"/>
      <w:bookmarkStart w:id="1936" w:name="_Toc223858674"/>
      <w:bookmarkStart w:id="1937" w:name="_Toc227640014"/>
      <w:bookmarkStart w:id="1938" w:name="_Toc227729894"/>
      <w:bookmarkStart w:id="1939" w:name="_Toc230413606"/>
      <w:bookmarkStart w:id="1940" w:name="_Toc230421223"/>
      <w:bookmarkStart w:id="1941" w:name="_Toc234814006"/>
      <w:bookmarkStart w:id="1942" w:name="_Toc263424880"/>
      <w:bookmarkStart w:id="1943" w:name="_Toc268600892"/>
      <w:bookmarkStart w:id="1944" w:name="_Toc272237078"/>
      <w:bookmarkStart w:id="1945" w:name="_Toc272237358"/>
      <w:bookmarkStart w:id="1946" w:name="_Toc272419132"/>
      <w:bookmarkStart w:id="1947" w:name="_Toc272834436"/>
      <w:bookmarkStart w:id="1948" w:name="_Toc274302592"/>
      <w:bookmarkStart w:id="1949" w:name="_Toc274303171"/>
      <w:r>
        <w:rPr>
          <w:rStyle w:val="CharPartNo"/>
        </w:rPr>
        <w:t>Part VII</w:t>
      </w:r>
      <w:r>
        <w:rPr>
          <w:rStyle w:val="CharDivNo"/>
        </w:rPr>
        <w:t> </w:t>
      </w:r>
      <w:r>
        <w:t>—</w:t>
      </w:r>
      <w:r>
        <w:rPr>
          <w:rStyle w:val="CharDivText"/>
        </w:rPr>
        <w:t> </w:t>
      </w:r>
      <w:r>
        <w:rPr>
          <w:rStyle w:val="CharPartText"/>
        </w:rPr>
        <w:t>Compensation</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p>
    <w:p>
      <w:pPr>
        <w:pStyle w:val="Heading5"/>
        <w:rPr>
          <w:snapToGrid w:val="0"/>
        </w:rPr>
      </w:pPr>
      <w:bookmarkStart w:id="1950" w:name="_Toc520088038"/>
      <w:bookmarkStart w:id="1951" w:name="_Toc523620673"/>
      <w:bookmarkStart w:id="1952" w:name="_Toc38853826"/>
      <w:bookmarkStart w:id="1953" w:name="_Toc124061203"/>
      <w:bookmarkStart w:id="1954" w:name="_Toc274303172"/>
      <w:bookmarkStart w:id="1955" w:name="_Toc272834437"/>
      <w:r>
        <w:rPr>
          <w:rStyle w:val="CharSectno"/>
        </w:rPr>
        <w:t>123</w:t>
      </w:r>
      <w:r>
        <w:rPr>
          <w:snapToGrid w:val="0"/>
        </w:rPr>
        <w:t>.</w:t>
      </w:r>
      <w:r>
        <w:rPr>
          <w:snapToGrid w:val="0"/>
        </w:rPr>
        <w:tab/>
        <w:t>Compensation in respect of mining</w:t>
      </w:r>
      <w:bookmarkEnd w:id="1950"/>
      <w:bookmarkEnd w:id="1951"/>
      <w:bookmarkEnd w:id="1952"/>
      <w:bookmarkEnd w:id="1953"/>
      <w:bookmarkEnd w:id="1954"/>
      <w:bookmarkEnd w:id="1955"/>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w:t>
      </w:r>
    </w:p>
    <w:p>
      <w:pPr>
        <w:pStyle w:val="Indenta"/>
        <w:rPr>
          <w:snapToGrid w:val="0"/>
        </w:rPr>
      </w:pPr>
      <w:r>
        <w:rPr>
          <w:snapToGrid w:val="0"/>
        </w:rPr>
        <w:tab/>
        <w:t>(b)</w:t>
      </w:r>
      <w:r>
        <w:rPr>
          <w:snapToGrid w:val="0"/>
        </w:rPr>
        <w:tab/>
        <w:t>in respect of the value of any mineral which is or may be in, on or under the surface of any land;</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lodged at the office of the mining registrar and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w:t>
      </w:r>
    </w:p>
    <w:p>
      <w:pPr>
        <w:pStyle w:val="Indenta"/>
        <w:rPr>
          <w:snapToGrid w:val="0"/>
        </w:rPr>
      </w:pPr>
      <w:r>
        <w:rPr>
          <w:snapToGrid w:val="0"/>
        </w:rPr>
        <w:tab/>
        <w:t>(b)</w:t>
      </w:r>
      <w:r>
        <w:rPr>
          <w:snapToGrid w:val="0"/>
        </w:rPr>
        <w:tab/>
        <w:t>damage to the natural surface of the land or any part of the land;</w:t>
      </w:r>
    </w:p>
    <w:p>
      <w:pPr>
        <w:pStyle w:val="Indenta"/>
        <w:rPr>
          <w:snapToGrid w:val="0"/>
        </w:rPr>
      </w:pPr>
      <w:r>
        <w:rPr>
          <w:snapToGrid w:val="0"/>
        </w:rPr>
        <w:tab/>
        <w:t>(c)</w:t>
      </w:r>
      <w:r>
        <w:rPr>
          <w:snapToGrid w:val="0"/>
        </w:rPr>
        <w:tab/>
        <w:t>severance of the land or any part of the land from other land of, or used by, that person;</w:t>
      </w:r>
    </w:p>
    <w:p>
      <w:pPr>
        <w:pStyle w:val="Indenta"/>
        <w:rPr>
          <w:snapToGrid w:val="0"/>
        </w:rPr>
      </w:pPr>
      <w:r>
        <w:rPr>
          <w:snapToGrid w:val="0"/>
        </w:rPr>
        <w:tab/>
        <w:t>(d)</w:t>
      </w:r>
      <w:r>
        <w:rPr>
          <w:snapToGrid w:val="0"/>
        </w:rPr>
        <w:tab/>
        <w:t>any loss or restriction of a right of way or other easement or right;</w:t>
      </w:r>
    </w:p>
    <w:p>
      <w:pPr>
        <w:pStyle w:val="Indenta"/>
        <w:rPr>
          <w:snapToGrid w:val="0"/>
        </w:rPr>
      </w:pPr>
      <w:r>
        <w:rPr>
          <w:snapToGrid w:val="0"/>
        </w:rPr>
        <w:tab/>
        <w:t>(e)</w:t>
      </w:r>
      <w:r>
        <w:rPr>
          <w:snapToGrid w:val="0"/>
        </w:rPr>
        <w:tab/>
        <w:t>the loss of, or damage to, improvements;</w:t>
      </w:r>
    </w:p>
    <w:p>
      <w:pPr>
        <w:pStyle w:val="Indenta"/>
        <w:rPr>
          <w:snapToGrid w:val="0"/>
        </w:rPr>
      </w:pPr>
      <w:r>
        <w:rPr>
          <w:snapToGrid w:val="0"/>
        </w:rPr>
        <w:tab/>
        <w:t>(f)</w:t>
      </w:r>
      <w:r>
        <w:rPr>
          <w:snapToGrid w:val="0"/>
        </w:rPr>
        <w:tab/>
        <w:t>social disruption;</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spacing w:before="120"/>
        <w:rPr>
          <w:snapToGrid w:val="0"/>
        </w:rPr>
      </w:pPr>
      <w:r>
        <w:rPr>
          <w:snapToGrid w:val="0"/>
        </w:rPr>
        <w:tab/>
      </w:r>
      <w:r>
        <w:rPr>
          <w:snapToGrid w:val="0"/>
        </w:rPr>
        <w:tab/>
        <w:t xml:space="preserve">(in this section called </w:t>
      </w:r>
      <w:r>
        <w:rPr>
          <w:rStyle w:val="CharDefText"/>
        </w:rPr>
        <w:t>the 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spacing w:before="120"/>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spacing w:before="120"/>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by No. 69 of 1981 s. 27; No. 100 of 1985 s. 93; No. 105 of 1986 s. 17 and 18; No. 37 of 1993 s. 26; No. 54 of 1996 s. 23; No. 31 of 1997 s. 141; No. 39 of 2004 s. 85.]</w:t>
      </w:r>
    </w:p>
    <w:p>
      <w:pPr>
        <w:pStyle w:val="Heading5"/>
        <w:rPr>
          <w:snapToGrid w:val="0"/>
        </w:rPr>
      </w:pPr>
      <w:bookmarkStart w:id="1956" w:name="_Toc520088039"/>
      <w:bookmarkStart w:id="1957" w:name="_Toc523620674"/>
      <w:bookmarkStart w:id="1958" w:name="_Toc38853827"/>
      <w:bookmarkStart w:id="1959" w:name="_Toc124061204"/>
      <w:bookmarkStart w:id="1960" w:name="_Toc274303173"/>
      <w:bookmarkStart w:id="1961" w:name="_Toc272834438"/>
      <w:r>
        <w:rPr>
          <w:rStyle w:val="CharSectno"/>
        </w:rPr>
        <w:t>124</w:t>
      </w:r>
      <w:r>
        <w:rPr>
          <w:snapToGrid w:val="0"/>
        </w:rPr>
        <w:t>.</w:t>
      </w:r>
      <w:r>
        <w:rPr>
          <w:snapToGrid w:val="0"/>
        </w:rPr>
        <w:tab/>
        <w:t>Powers of and matters to be considered and excepted by warden’s court in determining compensation</w:t>
      </w:r>
      <w:bookmarkEnd w:id="1956"/>
      <w:bookmarkEnd w:id="1957"/>
      <w:bookmarkEnd w:id="1958"/>
      <w:bookmarkEnd w:id="1959"/>
      <w:bookmarkEnd w:id="1960"/>
      <w:bookmarkEnd w:id="1961"/>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 by No. 69 of 1981 s. 28; No. 100 of 1985 s. 94; No. 39 of 2004 s. 85.]</w:t>
      </w:r>
    </w:p>
    <w:p>
      <w:pPr>
        <w:pStyle w:val="Heading5"/>
        <w:rPr>
          <w:snapToGrid w:val="0"/>
        </w:rPr>
      </w:pPr>
      <w:bookmarkStart w:id="1962" w:name="_Toc520088040"/>
      <w:bookmarkStart w:id="1963" w:name="_Toc523620675"/>
      <w:bookmarkStart w:id="1964" w:name="_Toc38853828"/>
      <w:bookmarkStart w:id="1965" w:name="_Toc124061205"/>
      <w:bookmarkStart w:id="1966" w:name="_Toc274303174"/>
      <w:bookmarkStart w:id="1967" w:name="_Toc272834439"/>
      <w:r>
        <w:rPr>
          <w:rStyle w:val="CharSectno"/>
        </w:rPr>
        <w:t>125</w:t>
      </w:r>
      <w:r>
        <w:rPr>
          <w:snapToGrid w:val="0"/>
        </w:rPr>
        <w:t>.</w:t>
      </w:r>
      <w:r>
        <w:rPr>
          <w:snapToGrid w:val="0"/>
        </w:rPr>
        <w:tab/>
        <w:t>Limitation on compensation</w:t>
      </w:r>
      <w:bookmarkEnd w:id="1962"/>
      <w:bookmarkEnd w:id="1963"/>
      <w:bookmarkEnd w:id="1964"/>
      <w:bookmarkEnd w:id="1965"/>
      <w:bookmarkEnd w:id="1966"/>
      <w:bookmarkEnd w:id="1967"/>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rPr>
          <w:rStyle w:val="CharDefText"/>
        </w:rPr>
        <w:t>the 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by No. 100 of 1985 s. 95; No. 105 of 1986 s. 19.]</w:t>
      </w:r>
    </w:p>
    <w:p>
      <w:pPr>
        <w:pStyle w:val="Heading5"/>
        <w:rPr>
          <w:snapToGrid w:val="0"/>
        </w:rPr>
      </w:pPr>
      <w:bookmarkStart w:id="1968" w:name="_Toc520088041"/>
      <w:bookmarkStart w:id="1969" w:name="_Toc523620676"/>
      <w:bookmarkStart w:id="1970" w:name="_Toc38853829"/>
      <w:bookmarkStart w:id="1971" w:name="_Toc124061206"/>
      <w:bookmarkStart w:id="1972" w:name="_Toc274303175"/>
      <w:bookmarkStart w:id="1973" w:name="_Toc272834440"/>
      <w:r>
        <w:rPr>
          <w:rStyle w:val="CharSectno"/>
        </w:rPr>
        <w:t>125A</w:t>
      </w:r>
      <w:r>
        <w:rPr>
          <w:snapToGrid w:val="0"/>
        </w:rPr>
        <w:t>.</w:t>
      </w:r>
      <w:r>
        <w:rPr>
          <w:snapToGrid w:val="0"/>
        </w:rPr>
        <w:tab/>
        <w:t>Liability for payment of compensation to native title holders</w:t>
      </w:r>
      <w:bookmarkEnd w:id="1968"/>
      <w:bookmarkEnd w:id="1969"/>
      <w:bookmarkEnd w:id="1970"/>
      <w:bookmarkEnd w:id="1971"/>
      <w:bookmarkEnd w:id="1972"/>
      <w:bookmarkEnd w:id="1973"/>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1974" w:name="_Toc520088042"/>
      <w:bookmarkStart w:id="1975" w:name="_Toc523620677"/>
      <w:bookmarkStart w:id="1976" w:name="_Toc38853830"/>
      <w:bookmarkStart w:id="1977" w:name="_Toc124061207"/>
      <w:bookmarkStart w:id="1978" w:name="_Toc274303176"/>
      <w:bookmarkStart w:id="1979" w:name="_Toc272834441"/>
      <w:r>
        <w:rPr>
          <w:rStyle w:val="CharSectno"/>
        </w:rPr>
        <w:t>126</w:t>
      </w:r>
      <w:r>
        <w:rPr>
          <w:snapToGrid w:val="0"/>
        </w:rPr>
        <w:t>.</w:t>
      </w:r>
      <w:r>
        <w:rPr>
          <w:snapToGrid w:val="0"/>
        </w:rPr>
        <w:tab/>
        <w:t>Securities</w:t>
      </w:r>
      <w:bookmarkEnd w:id="1974"/>
      <w:bookmarkEnd w:id="1975"/>
      <w:bookmarkEnd w:id="1976"/>
      <w:bookmarkEnd w:id="1977"/>
      <w:bookmarkEnd w:id="1978"/>
      <w:bookmarkEnd w:id="1979"/>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by No. 100 of 1985 s. 96; No. 37 of 1993 s. 10(2); No. 17 of 1999 s. 19; No. 39 of 2004 s. 41.]</w:t>
      </w:r>
    </w:p>
    <w:p>
      <w:pPr>
        <w:pStyle w:val="Heading2"/>
      </w:pPr>
      <w:bookmarkStart w:id="1980" w:name="_Toc87427717"/>
      <w:bookmarkStart w:id="1981" w:name="_Toc87851292"/>
      <w:bookmarkStart w:id="1982" w:name="_Toc88295515"/>
      <w:bookmarkStart w:id="1983" w:name="_Toc89519174"/>
      <w:bookmarkStart w:id="1984" w:name="_Toc90869299"/>
      <w:bookmarkStart w:id="1985" w:name="_Toc91408071"/>
      <w:bookmarkStart w:id="1986" w:name="_Toc92863815"/>
      <w:bookmarkStart w:id="1987" w:name="_Toc95015183"/>
      <w:bookmarkStart w:id="1988" w:name="_Toc95106890"/>
      <w:bookmarkStart w:id="1989" w:name="_Toc97018690"/>
      <w:bookmarkStart w:id="1990" w:name="_Toc101693643"/>
      <w:bookmarkStart w:id="1991" w:name="_Toc103130513"/>
      <w:bookmarkStart w:id="1992" w:name="_Toc104711163"/>
      <w:bookmarkStart w:id="1993" w:name="_Toc121560148"/>
      <w:bookmarkStart w:id="1994" w:name="_Toc122328589"/>
      <w:bookmarkStart w:id="1995" w:name="_Toc124061208"/>
      <w:bookmarkStart w:id="1996" w:name="_Toc124140063"/>
      <w:bookmarkStart w:id="1997" w:name="_Toc127174830"/>
      <w:bookmarkStart w:id="1998" w:name="_Toc127349187"/>
      <w:bookmarkStart w:id="1999" w:name="_Toc127762369"/>
      <w:bookmarkStart w:id="2000" w:name="_Toc127842431"/>
      <w:bookmarkStart w:id="2001" w:name="_Toc128380042"/>
      <w:bookmarkStart w:id="2002" w:name="_Toc130106658"/>
      <w:bookmarkStart w:id="2003" w:name="_Toc130106938"/>
      <w:bookmarkStart w:id="2004" w:name="_Toc130110835"/>
      <w:bookmarkStart w:id="2005" w:name="_Toc130277046"/>
      <w:bookmarkStart w:id="2006" w:name="_Toc131408571"/>
      <w:bookmarkStart w:id="2007" w:name="_Toc132530338"/>
      <w:bookmarkStart w:id="2008" w:name="_Toc142194395"/>
      <w:bookmarkStart w:id="2009" w:name="_Toc162778480"/>
      <w:bookmarkStart w:id="2010" w:name="_Toc162841064"/>
      <w:bookmarkStart w:id="2011" w:name="_Toc162932900"/>
      <w:bookmarkStart w:id="2012" w:name="_Toc187053429"/>
      <w:bookmarkStart w:id="2013" w:name="_Toc188695490"/>
      <w:bookmarkStart w:id="2014" w:name="_Toc199754549"/>
      <w:bookmarkStart w:id="2015" w:name="_Toc202512368"/>
      <w:bookmarkStart w:id="2016" w:name="_Toc205285420"/>
      <w:bookmarkStart w:id="2017" w:name="_Toc205285700"/>
      <w:bookmarkStart w:id="2018" w:name="_Toc223858680"/>
      <w:bookmarkStart w:id="2019" w:name="_Toc227640020"/>
      <w:bookmarkStart w:id="2020" w:name="_Toc227729900"/>
      <w:bookmarkStart w:id="2021" w:name="_Toc230413612"/>
      <w:bookmarkStart w:id="2022" w:name="_Toc230421229"/>
      <w:bookmarkStart w:id="2023" w:name="_Toc234814012"/>
      <w:bookmarkStart w:id="2024" w:name="_Toc263424886"/>
      <w:bookmarkStart w:id="2025" w:name="_Toc268600898"/>
      <w:bookmarkStart w:id="2026" w:name="_Toc272237084"/>
      <w:bookmarkStart w:id="2027" w:name="_Toc272237364"/>
      <w:bookmarkStart w:id="2028" w:name="_Toc272419138"/>
      <w:bookmarkStart w:id="2029" w:name="_Toc272834442"/>
      <w:bookmarkStart w:id="2030" w:name="_Toc274302598"/>
      <w:bookmarkStart w:id="2031" w:name="_Toc274303177"/>
      <w:r>
        <w:rPr>
          <w:rStyle w:val="CharPartNo"/>
        </w:rPr>
        <w:t>Part VIII</w:t>
      </w:r>
      <w:r>
        <w:rPr>
          <w:rStyle w:val="CharDivNo"/>
        </w:rPr>
        <w:t> </w:t>
      </w:r>
      <w:r>
        <w:t>—</w:t>
      </w:r>
      <w:r>
        <w:rPr>
          <w:rStyle w:val="CharDivText"/>
        </w:rPr>
        <w:t> </w:t>
      </w:r>
      <w:r>
        <w:rPr>
          <w:rStyle w:val="CharPartText"/>
        </w:rPr>
        <w:t>Administration of justice</w:t>
      </w:r>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p>
    <w:p>
      <w:pPr>
        <w:pStyle w:val="Heading5"/>
        <w:rPr>
          <w:snapToGrid w:val="0"/>
        </w:rPr>
      </w:pPr>
      <w:bookmarkStart w:id="2032" w:name="_Toc520088043"/>
      <w:bookmarkStart w:id="2033" w:name="_Toc523620678"/>
      <w:bookmarkStart w:id="2034" w:name="_Toc38853831"/>
      <w:bookmarkStart w:id="2035" w:name="_Toc124061209"/>
      <w:bookmarkStart w:id="2036" w:name="_Toc274303178"/>
      <w:bookmarkStart w:id="2037" w:name="_Toc272834443"/>
      <w:r>
        <w:rPr>
          <w:rStyle w:val="CharSectno"/>
        </w:rPr>
        <w:t>127</w:t>
      </w:r>
      <w:r>
        <w:rPr>
          <w:snapToGrid w:val="0"/>
        </w:rPr>
        <w:t>.</w:t>
      </w:r>
      <w:r>
        <w:rPr>
          <w:snapToGrid w:val="0"/>
        </w:rPr>
        <w:tab/>
        <w:t>Establishment of wardens’ courts</w:t>
      </w:r>
      <w:bookmarkEnd w:id="2032"/>
      <w:bookmarkEnd w:id="2033"/>
      <w:bookmarkEnd w:id="2034"/>
      <w:bookmarkEnd w:id="2035"/>
      <w:bookmarkEnd w:id="2036"/>
      <w:bookmarkEnd w:id="2037"/>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by No. 100 of 1985 s. 97; No. 59 of 2004 s. 116.]</w:t>
      </w:r>
    </w:p>
    <w:p>
      <w:pPr>
        <w:pStyle w:val="Heading5"/>
        <w:rPr>
          <w:snapToGrid w:val="0"/>
        </w:rPr>
      </w:pPr>
      <w:bookmarkStart w:id="2038" w:name="_Toc520088044"/>
      <w:bookmarkStart w:id="2039" w:name="_Toc523620679"/>
      <w:bookmarkStart w:id="2040" w:name="_Toc38853832"/>
      <w:bookmarkStart w:id="2041" w:name="_Toc124061210"/>
      <w:bookmarkStart w:id="2042" w:name="_Toc274303179"/>
      <w:bookmarkStart w:id="2043" w:name="_Toc272834444"/>
      <w:r>
        <w:rPr>
          <w:rStyle w:val="CharSectno"/>
        </w:rPr>
        <w:t>128</w:t>
      </w:r>
      <w:r>
        <w:rPr>
          <w:snapToGrid w:val="0"/>
        </w:rPr>
        <w:t>.</w:t>
      </w:r>
      <w:r>
        <w:rPr>
          <w:snapToGrid w:val="0"/>
        </w:rPr>
        <w:tab/>
        <w:t>Warden’s court to be court of record</w:t>
      </w:r>
      <w:bookmarkEnd w:id="2038"/>
      <w:bookmarkEnd w:id="2039"/>
      <w:bookmarkEnd w:id="2040"/>
      <w:bookmarkEnd w:id="2041"/>
      <w:bookmarkEnd w:id="2042"/>
      <w:bookmarkEnd w:id="2043"/>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2044" w:name="_Toc520088045"/>
      <w:bookmarkStart w:id="2045" w:name="_Toc523620680"/>
      <w:bookmarkStart w:id="2046" w:name="_Toc38853833"/>
      <w:bookmarkStart w:id="2047" w:name="_Toc124061211"/>
      <w:bookmarkStart w:id="2048" w:name="_Toc274303180"/>
      <w:bookmarkStart w:id="2049" w:name="_Toc272834445"/>
      <w:r>
        <w:rPr>
          <w:rStyle w:val="CharSectno"/>
        </w:rPr>
        <w:t>129</w:t>
      </w:r>
      <w:r>
        <w:rPr>
          <w:snapToGrid w:val="0"/>
        </w:rPr>
        <w:t>.</w:t>
      </w:r>
      <w:r>
        <w:rPr>
          <w:snapToGrid w:val="0"/>
        </w:rPr>
        <w:tab/>
        <w:t>Signing of process</w:t>
      </w:r>
      <w:bookmarkEnd w:id="2044"/>
      <w:bookmarkEnd w:id="2045"/>
      <w:bookmarkEnd w:id="2046"/>
      <w:bookmarkEnd w:id="2047"/>
      <w:bookmarkEnd w:id="2048"/>
      <w:bookmarkEnd w:id="2049"/>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2050" w:name="_Toc520088046"/>
      <w:bookmarkStart w:id="2051" w:name="_Toc523620681"/>
      <w:bookmarkStart w:id="2052" w:name="_Toc38853834"/>
      <w:bookmarkStart w:id="2053" w:name="_Toc124061212"/>
      <w:bookmarkStart w:id="2054" w:name="_Toc274303181"/>
      <w:bookmarkStart w:id="2055" w:name="_Toc272834446"/>
      <w:r>
        <w:rPr>
          <w:rStyle w:val="CharSectno"/>
        </w:rPr>
        <w:t>130</w:t>
      </w:r>
      <w:r>
        <w:rPr>
          <w:snapToGrid w:val="0"/>
        </w:rPr>
        <w:t>.</w:t>
      </w:r>
      <w:r>
        <w:rPr>
          <w:snapToGrid w:val="0"/>
        </w:rPr>
        <w:tab/>
        <w:t>Times for holding warden’s court</w:t>
      </w:r>
      <w:bookmarkEnd w:id="2050"/>
      <w:bookmarkEnd w:id="2051"/>
      <w:bookmarkEnd w:id="2052"/>
      <w:bookmarkEnd w:id="2053"/>
      <w:bookmarkEnd w:id="2054"/>
      <w:bookmarkEnd w:id="2055"/>
    </w:p>
    <w:p>
      <w:pPr>
        <w:pStyle w:val="Subsection"/>
        <w:rPr>
          <w:snapToGrid w:val="0"/>
        </w:rPr>
      </w:pPr>
      <w:r>
        <w:rPr>
          <w:snapToGrid w:val="0"/>
        </w:rPr>
        <w:tab/>
      </w:r>
      <w:r>
        <w:rPr>
          <w:snapToGrid w:val="0"/>
        </w:rPr>
        <w:tab/>
        <w:t>A warden’s court may be held at such times as the warden, from time to time, appoints.</w:t>
      </w:r>
    </w:p>
    <w:p>
      <w:pPr>
        <w:pStyle w:val="Footnotesection"/>
      </w:pPr>
      <w:bookmarkStart w:id="2056" w:name="_Toc520088047"/>
      <w:bookmarkStart w:id="2057" w:name="_Toc523620682"/>
      <w:bookmarkStart w:id="2058" w:name="_Toc38853835"/>
      <w:bookmarkStart w:id="2059" w:name="_Toc124061213"/>
      <w:r>
        <w:tab/>
        <w:t>[Section 130 amended by No. 39 of 2004 s. 68.]</w:t>
      </w:r>
    </w:p>
    <w:p>
      <w:pPr>
        <w:pStyle w:val="Heading5"/>
        <w:rPr>
          <w:snapToGrid w:val="0"/>
        </w:rPr>
      </w:pPr>
      <w:bookmarkStart w:id="2060" w:name="_Toc274303182"/>
      <w:bookmarkStart w:id="2061" w:name="_Toc272834447"/>
      <w:r>
        <w:rPr>
          <w:rStyle w:val="CharSectno"/>
        </w:rPr>
        <w:t>131</w:t>
      </w:r>
      <w:r>
        <w:rPr>
          <w:snapToGrid w:val="0"/>
        </w:rPr>
        <w:t>.</w:t>
      </w:r>
      <w:r>
        <w:rPr>
          <w:snapToGrid w:val="0"/>
        </w:rPr>
        <w:tab/>
        <w:t>Power of a warden to act in absence of warden usually presiding</w:t>
      </w:r>
      <w:bookmarkEnd w:id="2056"/>
      <w:bookmarkEnd w:id="2057"/>
      <w:bookmarkEnd w:id="2058"/>
      <w:bookmarkEnd w:id="2059"/>
      <w:bookmarkEnd w:id="2060"/>
      <w:bookmarkEnd w:id="2061"/>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by No. 100 of 1985 s. 98; No. 39 of 2004 s. 69.]</w:t>
      </w:r>
    </w:p>
    <w:p>
      <w:pPr>
        <w:pStyle w:val="Heading5"/>
        <w:rPr>
          <w:snapToGrid w:val="0"/>
        </w:rPr>
      </w:pPr>
      <w:bookmarkStart w:id="2062" w:name="_Toc520088048"/>
      <w:bookmarkStart w:id="2063" w:name="_Toc523620683"/>
      <w:bookmarkStart w:id="2064" w:name="_Toc38853836"/>
      <w:bookmarkStart w:id="2065" w:name="_Toc124061214"/>
      <w:bookmarkStart w:id="2066" w:name="_Toc274303183"/>
      <w:bookmarkStart w:id="2067" w:name="_Toc272834448"/>
      <w:r>
        <w:rPr>
          <w:rStyle w:val="CharSectno"/>
        </w:rPr>
        <w:t>132</w:t>
      </w:r>
      <w:r>
        <w:rPr>
          <w:snapToGrid w:val="0"/>
        </w:rPr>
        <w:t>.</w:t>
      </w:r>
      <w:r>
        <w:rPr>
          <w:snapToGrid w:val="0"/>
        </w:rPr>
        <w:tab/>
        <w:t>Jurisdiction of warden’s court</w:t>
      </w:r>
      <w:bookmarkEnd w:id="2062"/>
      <w:bookmarkEnd w:id="2063"/>
      <w:bookmarkEnd w:id="2064"/>
      <w:bookmarkEnd w:id="2065"/>
      <w:bookmarkEnd w:id="2066"/>
      <w:bookmarkEnd w:id="2067"/>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 xml:space="preserve">Every warden’s court has jurisdiction throughout the State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w:t>
      </w:r>
    </w:p>
    <w:p>
      <w:pPr>
        <w:pStyle w:val="Heading5"/>
      </w:pPr>
      <w:bookmarkStart w:id="2068" w:name="_Toc124061215"/>
      <w:bookmarkStart w:id="2069" w:name="_Toc274303184"/>
      <w:bookmarkStart w:id="2070" w:name="_Toc272834449"/>
      <w:bookmarkStart w:id="2071" w:name="_Toc520088050"/>
      <w:bookmarkStart w:id="2072" w:name="_Toc523620685"/>
      <w:bookmarkStart w:id="2073" w:name="_Toc38853838"/>
      <w:r>
        <w:rPr>
          <w:rStyle w:val="CharSectno"/>
        </w:rPr>
        <w:t>133</w:t>
      </w:r>
      <w:r>
        <w:t>.</w:t>
      </w:r>
      <w:r>
        <w:tab/>
        <w:t>Offences to be dealt with by magistrate</w:t>
      </w:r>
      <w:bookmarkEnd w:id="2068"/>
      <w:bookmarkEnd w:id="2069"/>
      <w:bookmarkEnd w:id="2070"/>
    </w:p>
    <w:p>
      <w:pPr>
        <w:pStyle w:val="Subsection"/>
      </w:pPr>
      <w:r>
        <w:tab/>
      </w:r>
      <w:r>
        <w:tab/>
        <w:t>A court of summary jurisdiction dealing with an offence under this Act is to be constituted by a magistrate.</w:t>
      </w:r>
    </w:p>
    <w:p>
      <w:pPr>
        <w:pStyle w:val="Footnotesection"/>
      </w:pPr>
      <w:r>
        <w:tab/>
        <w:t>[Section 133 inserted by No. 59 of 2004 s. 114.]</w:t>
      </w:r>
    </w:p>
    <w:p>
      <w:pPr>
        <w:pStyle w:val="Heading5"/>
        <w:rPr>
          <w:snapToGrid w:val="0"/>
        </w:rPr>
      </w:pPr>
      <w:bookmarkStart w:id="2074" w:name="_Toc124061216"/>
      <w:bookmarkStart w:id="2075" w:name="_Toc274303185"/>
      <w:bookmarkStart w:id="2076" w:name="_Toc272834450"/>
      <w:r>
        <w:rPr>
          <w:rStyle w:val="CharSectno"/>
        </w:rPr>
        <w:t>134</w:t>
      </w:r>
      <w:r>
        <w:rPr>
          <w:snapToGrid w:val="0"/>
        </w:rPr>
        <w:t>.</w:t>
      </w:r>
      <w:r>
        <w:rPr>
          <w:snapToGrid w:val="0"/>
        </w:rPr>
        <w:tab/>
        <w:t>Powers of warden’s court</w:t>
      </w:r>
      <w:bookmarkEnd w:id="2071"/>
      <w:bookmarkEnd w:id="2072"/>
      <w:bookmarkEnd w:id="2073"/>
      <w:bookmarkEnd w:id="2074"/>
      <w:bookmarkEnd w:id="2075"/>
      <w:bookmarkEnd w:id="2076"/>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[Section 134 amended by No. 100 of 1985 s. 99; No. 37 of 1993 s. 12(2); No. 39 of 2004 s. 71 and 85; No. 59 of 2004 s. 116.]</w:t>
      </w:r>
    </w:p>
    <w:p>
      <w:pPr>
        <w:pStyle w:val="Heading5"/>
        <w:rPr>
          <w:snapToGrid w:val="0"/>
        </w:rPr>
      </w:pPr>
      <w:bookmarkStart w:id="2077" w:name="_Toc520088051"/>
      <w:bookmarkStart w:id="2078" w:name="_Toc523620686"/>
      <w:bookmarkStart w:id="2079" w:name="_Toc38853839"/>
      <w:bookmarkStart w:id="2080" w:name="_Toc124061217"/>
      <w:bookmarkStart w:id="2081" w:name="_Toc274303186"/>
      <w:bookmarkStart w:id="2082" w:name="_Toc272834451"/>
      <w:r>
        <w:rPr>
          <w:rStyle w:val="CharSectno"/>
        </w:rPr>
        <w:t>135</w:t>
      </w:r>
      <w:r>
        <w:rPr>
          <w:snapToGrid w:val="0"/>
        </w:rPr>
        <w:t>.</w:t>
      </w:r>
      <w:r>
        <w:rPr>
          <w:snapToGrid w:val="0"/>
        </w:rPr>
        <w:tab/>
        <w:t>Summary determination by warden by consent</w:t>
      </w:r>
      <w:bookmarkEnd w:id="2077"/>
      <w:bookmarkEnd w:id="2078"/>
      <w:bookmarkEnd w:id="2079"/>
      <w:bookmarkEnd w:id="2080"/>
      <w:bookmarkEnd w:id="2081"/>
      <w:bookmarkEnd w:id="2082"/>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by No. 100 of 1985 s. 100; No. 39 of 2004 s. 72.]</w:t>
      </w:r>
    </w:p>
    <w:p>
      <w:pPr>
        <w:pStyle w:val="Heading5"/>
        <w:rPr>
          <w:snapToGrid w:val="0"/>
        </w:rPr>
      </w:pPr>
      <w:bookmarkStart w:id="2083" w:name="_Toc520088052"/>
      <w:bookmarkStart w:id="2084" w:name="_Toc523620687"/>
      <w:bookmarkStart w:id="2085" w:name="_Toc38853840"/>
      <w:bookmarkStart w:id="2086" w:name="_Toc124061218"/>
      <w:bookmarkStart w:id="2087" w:name="_Toc274303187"/>
      <w:bookmarkStart w:id="2088" w:name="_Toc272834452"/>
      <w:r>
        <w:rPr>
          <w:rStyle w:val="CharSectno"/>
        </w:rPr>
        <w:t>136</w:t>
      </w:r>
      <w:r>
        <w:rPr>
          <w:snapToGrid w:val="0"/>
        </w:rPr>
        <w:t>.</w:t>
      </w:r>
      <w:r>
        <w:rPr>
          <w:snapToGrid w:val="0"/>
        </w:rPr>
        <w:tab/>
        <w:t>Practice and procedure in warden’s court</w:t>
      </w:r>
      <w:bookmarkEnd w:id="2083"/>
      <w:bookmarkEnd w:id="2084"/>
      <w:bookmarkEnd w:id="2085"/>
      <w:bookmarkEnd w:id="2086"/>
      <w:bookmarkEnd w:id="2087"/>
      <w:bookmarkEnd w:id="2088"/>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Footnotesection"/>
        <w:spacing w:before="100"/>
        <w:ind w:left="890" w:hanging="890"/>
      </w:pPr>
      <w:r>
        <w:tab/>
        <w:t>[Section 136 amended by No. 105 of 1986 s. 21; No. 59 of 2004 s. 116.]</w:t>
      </w:r>
    </w:p>
    <w:p>
      <w:pPr>
        <w:pStyle w:val="Heading5"/>
        <w:spacing w:before="160"/>
        <w:rPr>
          <w:snapToGrid w:val="0"/>
        </w:rPr>
      </w:pPr>
      <w:bookmarkStart w:id="2089" w:name="_Toc520088053"/>
      <w:bookmarkStart w:id="2090" w:name="_Toc523620688"/>
      <w:bookmarkStart w:id="2091" w:name="_Toc38853841"/>
      <w:bookmarkStart w:id="2092" w:name="_Toc124061219"/>
      <w:bookmarkStart w:id="2093" w:name="_Toc274303188"/>
      <w:bookmarkStart w:id="2094" w:name="_Toc272834453"/>
      <w:r>
        <w:rPr>
          <w:rStyle w:val="CharSectno"/>
        </w:rPr>
        <w:t>137</w:t>
      </w:r>
      <w:r>
        <w:rPr>
          <w:snapToGrid w:val="0"/>
        </w:rPr>
        <w:t>.</w:t>
      </w:r>
      <w:r>
        <w:rPr>
          <w:snapToGrid w:val="0"/>
        </w:rPr>
        <w:tab/>
        <w:t>Records of evidence</w:t>
      </w:r>
      <w:bookmarkEnd w:id="2089"/>
      <w:bookmarkEnd w:id="2090"/>
      <w:bookmarkEnd w:id="2091"/>
      <w:bookmarkEnd w:id="2092"/>
      <w:bookmarkEnd w:id="2093"/>
      <w:bookmarkEnd w:id="2094"/>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by No. 100 of 1985 s. 101; No. 39 of 2004 s. 73.]</w:t>
      </w:r>
    </w:p>
    <w:p>
      <w:pPr>
        <w:pStyle w:val="Heading5"/>
        <w:rPr>
          <w:snapToGrid w:val="0"/>
        </w:rPr>
      </w:pPr>
      <w:bookmarkStart w:id="2095" w:name="_Toc520088054"/>
      <w:bookmarkStart w:id="2096" w:name="_Toc523620689"/>
      <w:bookmarkStart w:id="2097" w:name="_Toc38853842"/>
      <w:bookmarkStart w:id="2098" w:name="_Toc124061220"/>
      <w:bookmarkStart w:id="2099" w:name="_Toc274303189"/>
      <w:bookmarkStart w:id="2100" w:name="_Toc272834454"/>
      <w:r>
        <w:rPr>
          <w:rStyle w:val="CharSectno"/>
        </w:rPr>
        <w:t>138</w:t>
      </w:r>
      <w:r>
        <w:rPr>
          <w:snapToGrid w:val="0"/>
        </w:rPr>
        <w:t>.</w:t>
      </w:r>
      <w:r>
        <w:rPr>
          <w:snapToGrid w:val="0"/>
        </w:rPr>
        <w:tab/>
        <w:t>Mode of trial</w:t>
      </w:r>
      <w:bookmarkEnd w:id="2095"/>
      <w:bookmarkEnd w:id="2096"/>
      <w:bookmarkEnd w:id="2097"/>
      <w:bookmarkEnd w:id="2098"/>
      <w:bookmarkEnd w:id="2099"/>
      <w:bookmarkEnd w:id="2100"/>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2101" w:name="_Toc520088055"/>
      <w:bookmarkStart w:id="2102" w:name="_Toc523620690"/>
      <w:bookmarkStart w:id="2103" w:name="_Toc38853843"/>
      <w:bookmarkStart w:id="2104" w:name="_Toc124061221"/>
      <w:bookmarkStart w:id="2105" w:name="_Toc274303190"/>
      <w:bookmarkStart w:id="2106" w:name="_Toc272834455"/>
      <w:r>
        <w:rPr>
          <w:rStyle w:val="CharSectno"/>
        </w:rPr>
        <w:t>139</w:t>
      </w:r>
      <w:r>
        <w:rPr>
          <w:snapToGrid w:val="0"/>
        </w:rPr>
        <w:t>.</w:t>
      </w:r>
      <w:r>
        <w:rPr>
          <w:snapToGrid w:val="0"/>
        </w:rPr>
        <w:tab/>
        <w:t>Contempt of court</w:t>
      </w:r>
      <w:bookmarkEnd w:id="2101"/>
      <w:bookmarkEnd w:id="2102"/>
      <w:bookmarkEnd w:id="2103"/>
      <w:bookmarkEnd w:id="2104"/>
      <w:bookmarkEnd w:id="2105"/>
      <w:bookmarkEnd w:id="2106"/>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by No. 22 of 1990 s. 38.]</w:t>
      </w:r>
    </w:p>
    <w:p>
      <w:pPr>
        <w:pStyle w:val="Heading5"/>
      </w:pPr>
      <w:bookmarkStart w:id="2107" w:name="_Toc124061222"/>
      <w:bookmarkStart w:id="2108" w:name="_Toc274303191"/>
      <w:bookmarkStart w:id="2109" w:name="_Toc272834456"/>
      <w:r>
        <w:rPr>
          <w:rStyle w:val="CharSectno"/>
        </w:rPr>
        <w:t>140</w:t>
      </w:r>
      <w:r>
        <w:t>.</w:t>
      </w:r>
      <w:r>
        <w:tab/>
        <w:t>Judgments, enforcement of</w:t>
      </w:r>
      <w:bookmarkEnd w:id="2107"/>
      <w:bookmarkEnd w:id="2108"/>
      <w:bookmarkEnd w:id="2109"/>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by No. 59 of 2004 s. 115.]</w:t>
      </w:r>
    </w:p>
    <w:p>
      <w:pPr>
        <w:pStyle w:val="Ednotesection"/>
      </w:pPr>
      <w:r>
        <w:t>[</w:t>
      </w:r>
      <w:r>
        <w:rPr>
          <w:b/>
        </w:rPr>
        <w:t>141.</w:t>
      </w:r>
      <w:r>
        <w:tab/>
        <w:t>Deleted by No. 59 of 2004 s. 115.]</w:t>
      </w:r>
    </w:p>
    <w:p>
      <w:pPr>
        <w:pStyle w:val="Heading5"/>
        <w:rPr>
          <w:snapToGrid w:val="0"/>
        </w:rPr>
      </w:pPr>
      <w:bookmarkStart w:id="2110" w:name="_Toc520088058"/>
      <w:bookmarkStart w:id="2111" w:name="_Toc523620693"/>
      <w:bookmarkStart w:id="2112" w:name="_Toc38853846"/>
      <w:bookmarkStart w:id="2113" w:name="_Toc124061223"/>
      <w:bookmarkStart w:id="2114" w:name="_Toc274303192"/>
      <w:bookmarkStart w:id="2115" w:name="_Toc272834457"/>
      <w:r>
        <w:rPr>
          <w:rStyle w:val="CharSectno"/>
        </w:rPr>
        <w:t>142</w:t>
      </w:r>
      <w:r>
        <w:rPr>
          <w:snapToGrid w:val="0"/>
        </w:rPr>
        <w:t>.</w:t>
      </w:r>
      <w:r>
        <w:rPr>
          <w:snapToGrid w:val="0"/>
        </w:rPr>
        <w:tab/>
        <w:t>Informality and amendment</w:t>
      </w:r>
      <w:bookmarkEnd w:id="2110"/>
      <w:bookmarkEnd w:id="2111"/>
      <w:bookmarkEnd w:id="2112"/>
      <w:bookmarkEnd w:id="2113"/>
      <w:bookmarkEnd w:id="2114"/>
      <w:bookmarkEnd w:id="2115"/>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by No. 100 of 1985 s. 102; No. 39 of 2004 s. 75.]</w:t>
      </w:r>
    </w:p>
    <w:p>
      <w:pPr>
        <w:pStyle w:val="Heading5"/>
        <w:rPr>
          <w:snapToGrid w:val="0"/>
        </w:rPr>
      </w:pPr>
      <w:bookmarkStart w:id="2116" w:name="_Toc520088059"/>
      <w:bookmarkStart w:id="2117" w:name="_Toc523620694"/>
      <w:bookmarkStart w:id="2118" w:name="_Toc38853847"/>
      <w:bookmarkStart w:id="2119" w:name="_Toc124061224"/>
      <w:bookmarkStart w:id="2120" w:name="_Toc274303193"/>
      <w:bookmarkStart w:id="2121" w:name="_Toc272834458"/>
      <w:r>
        <w:rPr>
          <w:rStyle w:val="CharSectno"/>
        </w:rPr>
        <w:t>143</w:t>
      </w:r>
      <w:r>
        <w:rPr>
          <w:snapToGrid w:val="0"/>
        </w:rPr>
        <w:t>.</w:t>
      </w:r>
      <w:r>
        <w:rPr>
          <w:snapToGrid w:val="0"/>
        </w:rPr>
        <w:tab/>
        <w:t>Notice of injunction affecting mining tenement to be notified</w:t>
      </w:r>
      <w:bookmarkEnd w:id="2116"/>
      <w:bookmarkEnd w:id="2117"/>
      <w:bookmarkEnd w:id="2118"/>
      <w:bookmarkEnd w:id="2119"/>
      <w:bookmarkEnd w:id="2120"/>
      <w:bookmarkEnd w:id="2121"/>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by No. 100 of 1985 s. 103; No. 105 of 1986 s. 22; No. 54 of 1996 s. 19; No. 39 of 2004 s. 85.]</w:t>
      </w:r>
    </w:p>
    <w:p>
      <w:pPr>
        <w:pStyle w:val="Ednotesection"/>
        <w:rPr>
          <w:rStyle w:val="CharSectno"/>
        </w:rPr>
      </w:pPr>
      <w:bookmarkStart w:id="2122" w:name="_Toc520088062"/>
      <w:bookmarkStart w:id="2123" w:name="_Toc523620697"/>
      <w:bookmarkStart w:id="2124" w:name="_Toc38853850"/>
      <w:bookmarkStart w:id="2125" w:name="_Toc124061227"/>
      <w:r>
        <w:rPr>
          <w:rStyle w:val="CharSectno"/>
        </w:rPr>
        <w:t>[</w:t>
      </w:r>
      <w:r>
        <w:rPr>
          <w:rStyle w:val="CharSectno"/>
          <w:b/>
          <w:bCs/>
        </w:rPr>
        <w:t>144, 145.</w:t>
      </w:r>
      <w:r>
        <w:rPr>
          <w:rStyle w:val="CharSectno"/>
        </w:rPr>
        <w:tab/>
        <w:t>Deleted by No. 39 of 2004 s. 76.]</w:t>
      </w:r>
    </w:p>
    <w:p>
      <w:pPr>
        <w:pStyle w:val="Heading5"/>
        <w:rPr>
          <w:snapToGrid w:val="0"/>
        </w:rPr>
      </w:pPr>
      <w:bookmarkStart w:id="2126" w:name="_Toc274303194"/>
      <w:bookmarkStart w:id="2127" w:name="_Toc272834459"/>
      <w:r>
        <w:rPr>
          <w:rStyle w:val="CharSectno"/>
        </w:rPr>
        <w:t>146</w:t>
      </w:r>
      <w:r>
        <w:rPr>
          <w:snapToGrid w:val="0"/>
        </w:rPr>
        <w:t>.</w:t>
      </w:r>
      <w:r>
        <w:rPr>
          <w:snapToGrid w:val="0"/>
        </w:rPr>
        <w:tab/>
        <w:t>Reservation of questions of law: hearing and determination</w:t>
      </w:r>
      <w:bookmarkEnd w:id="2122"/>
      <w:bookmarkEnd w:id="2123"/>
      <w:bookmarkEnd w:id="2124"/>
      <w:bookmarkEnd w:id="2125"/>
      <w:bookmarkEnd w:id="2126"/>
      <w:bookmarkEnd w:id="2127"/>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w:t>
      </w:r>
    </w:p>
    <w:p>
      <w:pPr>
        <w:pStyle w:val="Indenta"/>
        <w:rPr>
          <w:snapToGrid w:val="0"/>
        </w:rPr>
      </w:pPr>
      <w:r>
        <w:rPr>
          <w:snapToGrid w:val="0"/>
        </w:rPr>
        <w:tab/>
        <w:t>(b)</w:t>
      </w:r>
      <w:r>
        <w:rPr>
          <w:snapToGrid w:val="0"/>
        </w:rPr>
        <w:tab/>
        <w:t>the appointment of a receiver;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by No. 100 of 1985 s. 104; No. 39 of 2004 s. 77 and 85; No. 45 of 2004 s. 37.]</w:t>
      </w:r>
    </w:p>
    <w:p>
      <w:pPr>
        <w:pStyle w:val="Heading5"/>
        <w:rPr>
          <w:snapToGrid w:val="0"/>
        </w:rPr>
      </w:pPr>
      <w:bookmarkStart w:id="2128" w:name="_Toc520088063"/>
      <w:bookmarkStart w:id="2129" w:name="_Toc523620698"/>
      <w:bookmarkStart w:id="2130" w:name="_Toc38853851"/>
      <w:bookmarkStart w:id="2131" w:name="_Toc124061228"/>
      <w:bookmarkStart w:id="2132" w:name="_Toc274303195"/>
      <w:bookmarkStart w:id="2133" w:name="_Toc272834460"/>
      <w:r>
        <w:rPr>
          <w:rStyle w:val="CharSectno"/>
        </w:rPr>
        <w:t>147</w:t>
      </w:r>
      <w:r>
        <w:rPr>
          <w:snapToGrid w:val="0"/>
        </w:rPr>
        <w:t>.</w:t>
      </w:r>
      <w:r>
        <w:rPr>
          <w:snapToGrid w:val="0"/>
        </w:rPr>
        <w:tab/>
        <w:t>Appeal to the Supreme Court</w:t>
      </w:r>
      <w:bookmarkEnd w:id="2128"/>
      <w:bookmarkEnd w:id="2129"/>
      <w:bookmarkEnd w:id="2130"/>
      <w:bookmarkEnd w:id="2131"/>
      <w:bookmarkEnd w:id="2132"/>
      <w:bookmarkEnd w:id="2133"/>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2134" w:name="_Toc520088064"/>
      <w:bookmarkStart w:id="2135" w:name="_Toc523620699"/>
      <w:bookmarkStart w:id="2136" w:name="_Toc38853852"/>
      <w:bookmarkStart w:id="2137" w:name="_Toc124061229"/>
      <w:bookmarkStart w:id="2138" w:name="_Toc274303196"/>
      <w:bookmarkStart w:id="2139" w:name="_Toc272834461"/>
      <w:r>
        <w:rPr>
          <w:rStyle w:val="CharSectno"/>
        </w:rPr>
        <w:t>148</w:t>
      </w:r>
      <w:r>
        <w:rPr>
          <w:snapToGrid w:val="0"/>
        </w:rPr>
        <w:t>.</w:t>
      </w:r>
      <w:r>
        <w:rPr>
          <w:snapToGrid w:val="0"/>
        </w:rPr>
        <w:tab/>
        <w:t>Procedure on appeal</w:t>
      </w:r>
      <w:bookmarkEnd w:id="2134"/>
      <w:bookmarkEnd w:id="2135"/>
      <w:bookmarkEnd w:id="2136"/>
      <w:bookmarkEnd w:id="2137"/>
      <w:bookmarkEnd w:id="2138"/>
      <w:bookmarkEnd w:id="2139"/>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by No. 100 of 1985 s. 105; No. 39 of 2004 s. 79 and 85.]</w:t>
      </w:r>
    </w:p>
    <w:p>
      <w:pPr>
        <w:pStyle w:val="Heading5"/>
        <w:spacing w:before="260"/>
        <w:rPr>
          <w:snapToGrid w:val="0"/>
        </w:rPr>
      </w:pPr>
      <w:bookmarkStart w:id="2140" w:name="_Toc520088065"/>
      <w:bookmarkStart w:id="2141" w:name="_Toc523620700"/>
      <w:bookmarkStart w:id="2142" w:name="_Toc38853853"/>
      <w:bookmarkStart w:id="2143" w:name="_Toc124061230"/>
      <w:bookmarkStart w:id="2144" w:name="_Toc274303197"/>
      <w:bookmarkStart w:id="2145" w:name="_Toc272834462"/>
      <w:r>
        <w:rPr>
          <w:rStyle w:val="CharSectno"/>
        </w:rPr>
        <w:t>149</w:t>
      </w:r>
      <w:r>
        <w:rPr>
          <w:snapToGrid w:val="0"/>
        </w:rPr>
        <w:t>.</w:t>
      </w:r>
      <w:r>
        <w:rPr>
          <w:snapToGrid w:val="0"/>
        </w:rPr>
        <w:tab/>
        <w:t>Power of Supreme Court on appeal</w:t>
      </w:r>
      <w:bookmarkEnd w:id="2140"/>
      <w:bookmarkEnd w:id="2141"/>
      <w:bookmarkEnd w:id="2142"/>
      <w:bookmarkEnd w:id="2143"/>
      <w:bookmarkEnd w:id="2144"/>
      <w:bookmarkEnd w:id="2145"/>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w:t>
      </w:r>
    </w:p>
    <w:p>
      <w:pPr>
        <w:pStyle w:val="Indenta"/>
        <w:spacing w:before="120"/>
        <w:rPr>
          <w:snapToGrid w:val="0"/>
        </w:rPr>
      </w:pPr>
      <w:r>
        <w:rPr>
          <w:snapToGrid w:val="0"/>
        </w:rPr>
        <w:tab/>
        <w:t>(d)</w:t>
      </w:r>
      <w:r>
        <w:rPr>
          <w:snapToGrid w:val="0"/>
        </w:rPr>
        <w:tab/>
        <w:t>may direct any issue to be tried in such manner, and at such time and place as it may think fit;</w:t>
      </w:r>
    </w:p>
    <w:p>
      <w:pPr>
        <w:pStyle w:val="Indenta"/>
        <w:spacing w:before="120"/>
        <w:rPr>
          <w:snapToGrid w:val="0"/>
        </w:rPr>
      </w:pPr>
      <w:r>
        <w:rPr>
          <w:snapToGrid w:val="0"/>
        </w:rPr>
        <w:tab/>
        <w:t>(e)</w:t>
      </w:r>
      <w:r>
        <w:rPr>
          <w:snapToGrid w:val="0"/>
        </w:rPr>
        <w:tab/>
        <w:t>may remit any case to the warden’s court to be reheard;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2146" w:name="_Toc520088066"/>
      <w:bookmarkStart w:id="2147" w:name="_Toc523620701"/>
      <w:bookmarkStart w:id="2148" w:name="_Toc38853854"/>
      <w:bookmarkStart w:id="2149" w:name="_Toc124061231"/>
      <w:bookmarkStart w:id="2150" w:name="_Toc274303198"/>
      <w:bookmarkStart w:id="2151" w:name="_Toc272834463"/>
      <w:r>
        <w:rPr>
          <w:rStyle w:val="CharSectno"/>
        </w:rPr>
        <w:t>150</w:t>
      </w:r>
      <w:r>
        <w:rPr>
          <w:snapToGrid w:val="0"/>
        </w:rPr>
        <w:t>.</w:t>
      </w:r>
      <w:r>
        <w:rPr>
          <w:snapToGrid w:val="0"/>
        </w:rPr>
        <w:tab/>
        <w:t>Withdrawal or failure to prosecute appeal</w:t>
      </w:r>
      <w:bookmarkEnd w:id="2146"/>
      <w:bookmarkEnd w:id="2147"/>
      <w:bookmarkEnd w:id="2148"/>
      <w:bookmarkEnd w:id="2149"/>
      <w:bookmarkEnd w:id="2150"/>
      <w:bookmarkEnd w:id="2151"/>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2152" w:name="_Toc520088067"/>
      <w:bookmarkStart w:id="2153" w:name="_Toc523620702"/>
      <w:bookmarkStart w:id="2154" w:name="_Toc38853855"/>
      <w:bookmarkStart w:id="2155" w:name="_Toc124061232"/>
      <w:bookmarkStart w:id="2156" w:name="_Toc274303199"/>
      <w:bookmarkStart w:id="2157" w:name="_Toc272834464"/>
      <w:r>
        <w:rPr>
          <w:rStyle w:val="CharSectno"/>
        </w:rPr>
        <w:t>151</w:t>
      </w:r>
      <w:r>
        <w:rPr>
          <w:snapToGrid w:val="0"/>
        </w:rPr>
        <w:t>.</w:t>
      </w:r>
      <w:r>
        <w:rPr>
          <w:snapToGrid w:val="0"/>
        </w:rPr>
        <w:tab/>
        <w:t>Limitation of right of appeal</w:t>
      </w:r>
      <w:bookmarkEnd w:id="2152"/>
      <w:bookmarkEnd w:id="2153"/>
      <w:bookmarkEnd w:id="2154"/>
      <w:bookmarkEnd w:id="2155"/>
      <w:bookmarkEnd w:id="2156"/>
      <w:bookmarkEnd w:id="2157"/>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by No. 58 of 1994 s. 49; No. 39 of 2004 s. 80.]</w:t>
      </w:r>
    </w:p>
    <w:p>
      <w:pPr>
        <w:pStyle w:val="Heading2"/>
      </w:pPr>
      <w:bookmarkStart w:id="2158" w:name="_Toc87427743"/>
      <w:bookmarkStart w:id="2159" w:name="_Toc87851318"/>
      <w:bookmarkStart w:id="2160" w:name="_Toc88295541"/>
      <w:bookmarkStart w:id="2161" w:name="_Toc89519200"/>
      <w:bookmarkStart w:id="2162" w:name="_Toc90869325"/>
      <w:bookmarkStart w:id="2163" w:name="_Toc91408097"/>
      <w:bookmarkStart w:id="2164" w:name="_Toc92863841"/>
      <w:bookmarkStart w:id="2165" w:name="_Toc95015209"/>
      <w:bookmarkStart w:id="2166" w:name="_Toc95106916"/>
      <w:bookmarkStart w:id="2167" w:name="_Toc97018716"/>
      <w:bookmarkStart w:id="2168" w:name="_Toc101693671"/>
      <w:bookmarkStart w:id="2169" w:name="_Toc103130538"/>
      <w:bookmarkStart w:id="2170" w:name="_Toc104711188"/>
      <w:bookmarkStart w:id="2171" w:name="_Toc121560173"/>
      <w:bookmarkStart w:id="2172" w:name="_Toc122328614"/>
      <w:bookmarkStart w:id="2173" w:name="_Toc124061233"/>
      <w:bookmarkStart w:id="2174" w:name="_Toc124140088"/>
      <w:bookmarkStart w:id="2175" w:name="_Toc127174855"/>
      <w:bookmarkStart w:id="2176" w:name="_Toc127349212"/>
      <w:bookmarkStart w:id="2177" w:name="_Toc127762394"/>
      <w:bookmarkStart w:id="2178" w:name="_Toc127842456"/>
      <w:bookmarkStart w:id="2179" w:name="_Toc128380067"/>
      <w:bookmarkStart w:id="2180" w:name="_Toc130106683"/>
      <w:bookmarkStart w:id="2181" w:name="_Toc130106963"/>
      <w:bookmarkStart w:id="2182" w:name="_Toc130110860"/>
      <w:bookmarkStart w:id="2183" w:name="_Toc130277071"/>
      <w:bookmarkStart w:id="2184" w:name="_Toc131408596"/>
      <w:bookmarkStart w:id="2185" w:name="_Toc132530363"/>
      <w:bookmarkStart w:id="2186" w:name="_Toc142194420"/>
      <w:bookmarkStart w:id="2187" w:name="_Toc162778505"/>
      <w:bookmarkStart w:id="2188" w:name="_Toc162841089"/>
      <w:bookmarkStart w:id="2189" w:name="_Toc162932923"/>
      <w:bookmarkStart w:id="2190" w:name="_Toc187053452"/>
      <w:bookmarkStart w:id="2191" w:name="_Toc188695513"/>
      <w:bookmarkStart w:id="2192" w:name="_Toc199754572"/>
      <w:bookmarkStart w:id="2193" w:name="_Toc202512391"/>
      <w:bookmarkStart w:id="2194" w:name="_Toc205285443"/>
      <w:bookmarkStart w:id="2195" w:name="_Toc205285723"/>
      <w:bookmarkStart w:id="2196" w:name="_Toc223858703"/>
      <w:bookmarkStart w:id="2197" w:name="_Toc227640043"/>
      <w:bookmarkStart w:id="2198" w:name="_Toc227729923"/>
      <w:bookmarkStart w:id="2199" w:name="_Toc230413635"/>
      <w:bookmarkStart w:id="2200" w:name="_Toc230421252"/>
      <w:bookmarkStart w:id="2201" w:name="_Toc234814035"/>
      <w:bookmarkStart w:id="2202" w:name="_Toc263424909"/>
      <w:bookmarkStart w:id="2203" w:name="_Toc268600921"/>
      <w:bookmarkStart w:id="2204" w:name="_Toc272237107"/>
      <w:bookmarkStart w:id="2205" w:name="_Toc272237387"/>
      <w:bookmarkStart w:id="2206" w:name="_Toc272419161"/>
      <w:bookmarkStart w:id="2207" w:name="_Toc272834465"/>
      <w:bookmarkStart w:id="2208" w:name="_Toc274302621"/>
      <w:bookmarkStart w:id="2209" w:name="_Toc274303200"/>
      <w:r>
        <w:rPr>
          <w:rStyle w:val="CharPartNo"/>
        </w:rPr>
        <w:t>Part IX</w:t>
      </w:r>
      <w:r>
        <w:rPr>
          <w:rStyle w:val="CharDivNo"/>
        </w:rPr>
        <w:t> </w:t>
      </w:r>
      <w:r>
        <w:t>—</w:t>
      </w:r>
      <w:r>
        <w:rPr>
          <w:rStyle w:val="CharDivText"/>
        </w:rPr>
        <w:t> </w:t>
      </w:r>
      <w:r>
        <w:rPr>
          <w:rStyle w:val="CharPartText"/>
        </w:rPr>
        <w:t>Miscellaneous and regulations</w:t>
      </w:r>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p>
    <w:p>
      <w:pPr>
        <w:pStyle w:val="Heading5"/>
        <w:rPr>
          <w:snapToGrid w:val="0"/>
        </w:rPr>
      </w:pPr>
      <w:bookmarkStart w:id="2210" w:name="_Toc520088068"/>
      <w:bookmarkStart w:id="2211" w:name="_Toc523620703"/>
      <w:bookmarkStart w:id="2212" w:name="_Toc38853856"/>
      <w:bookmarkStart w:id="2213" w:name="_Toc124061234"/>
      <w:bookmarkStart w:id="2214" w:name="_Toc274303201"/>
      <w:bookmarkStart w:id="2215" w:name="_Toc272834466"/>
      <w:r>
        <w:rPr>
          <w:rStyle w:val="CharSectno"/>
        </w:rPr>
        <w:t>152</w:t>
      </w:r>
      <w:r>
        <w:rPr>
          <w:snapToGrid w:val="0"/>
        </w:rPr>
        <w:t>.</w:t>
      </w:r>
      <w:r>
        <w:rPr>
          <w:snapToGrid w:val="0"/>
        </w:rPr>
        <w:tab/>
        <w:t>Police to assist warden</w:t>
      </w:r>
      <w:bookmarkEnd w:id="2210"/>
      <w:bookmarkEnd w:id="2211"/>
      <w:bookmarkEnd w:id="2212"/>
      <w:bookmarkEnd w:id="2213"/>
      <w:bookmarkEnd w:id="2214"/>
      <w:bookmarkEnd w:id="2215"/>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2216" w:name="_Toc520088069"/>
      <w:bookmarkStart w:id="2217" w:name="_Toc523620704"/>
      <w:bookmarkStart w:id="2218" w:name="_Toc38853857"/>
      <w:bookmarkStart w:id="2219" w:name="_Toc124061235"/>
      <w:bookmarkStart w:id="2220" w:name="_Toc274303202"/>
      <w:bookmarkStart w:id="2221" w:name="_Toc272834467"/>
      <w:r>
        <w:rPr>
          <w:rStyle w:val="CharSectno"/>
        </w:rPr>
        <w:t>153</w:t>
      </w:r>
      <w:r>
        <w:rPr>
          <w:snapToGrid w:val="0"/>
        </w:rPr>
        <w:t>.</w:t>
      </w:r>
      <w:r>
        <w:rPr>
          <w:snapToGrid w:val="0"/>
        </w:rPr>
        <w:tab/>
        <w:t>Minor capable of being sued and of suing</w:t>
      </w:r>
      <w:bookmarkEnd w:id="2216"/>
      <w:bookmarkEnd w:id="2217"/>
      <w:bookmarkEnd w:id="2218"/>
      <w:bookmarkEnd w:id="2219"/>
      <w:bookmarkEnd w:id="2220"/>
      <w:bookmarkEnd w:id="2221"/>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2222" w:name="_Toc520088070"/>
      <w:bookmarkStart w:id="2223" w:name="_Toc523620705"/>
      <w:bookmarkStart w:id="2224" w:name="_Toc38853858"/>
      <w:bookmarkStart w:id="2225" w:name="_Toc124061236"/>
      <w:bookmarkStart w:id="2226" w:name="_Toc274303203"/>
      <w:bookmarkStart w:id="2227" w:name="_Toc272834468"/>
      <w:r>
        <w:rPr>
          <w:rStyle w:val="CharSectno"/>
        </w:rPr>
        <w:t>154</w:t>
      </w:r>
      <w:r>
        <w:rPr>
          <w:snapToGrid w:val="0"/>
        </w:rPr>
        <w:t>.</w:t>
      </w:r>
      <w:r>
        <w:rPr>
          <w:snapToGrid w:val="0"/>
        </w:rPr>
        <w:tab/>
        <w:t>General penalty</w:t>
      </w:r>
      <w:bookmarkEnd w:id="2222"/>
      <w:bookmarkEnd w:id="2223"/>
      <w:bookmarkEnd w:id="2224"/>
      <w:bookmarkEnd w:id="2225"/>
      <w:bookmarkEnd w:id="2226"/>
      <w:bookmarkEnd w:id="2227"/>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$10 000</w:t>
      </w:r>
      <w:r>
        <w:rPr>
          <w:snapToGrid w:val="0"/>
        </w:rPr>
        <w:t xml:space="preserve"> and if the offence is a continuing one, to a fine not exceeding </w:t>
      </w:r>
      <w:r>
        <w:t>$1 000</w:t>
      </w:r>
      <w:r>
        <w:rPr>
          <w:snapToGrid w:val="0"/>
        </w:rPr>
        <w:t xml:space="preserve"> 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by No. 100 of 1985 s. 106; No. 22 of 1990 s. 38; No. 78 of 1995 s. 147; No. 15 of 2002 s. 28.]</w:t>
      </w:r>
    </w:p>
    <w:p>
      <w:pPr>
        <w:pStyle w:val="Heading5"/>
        <w:rPr>
          <w:snapToGrid w:val="0"/>
        </w:rPr>
      </w:pPr>
      <w:bookmarkStart w:id="2228" w:name="_Toc520088071"/>
      <w:bookmarkStart w:id="2229" w:name="_Toc523620706"/>
      <w:bookmarkStart w:id="2230" w:name="_Toc38853859"/>
      <w:bookmarkStart w:id="2231" w:name="_Toc124061237"/>
      <w:bookmarkStart w:id="2232" w:name="_Toc274303204"/>
      <w:bookmarkStart w:id="2233" w:name="_Toc272834469"/>
      <w:r>
        <w:rPr>
          <w:rStyle w:val="CharSectno"/>
        </w:rPr>
        <w:t>155</w:t>
      </w:r>
      <w:r>
        <w:rPr>
          <w:snapToGrid w:val="0"/>
        </w:rPr>
        <w:t>.</w:t>
      </w:r>
      <w:r>
        <w:rPr>
          <w:snapToGrid w:val="0"/>
        </w:rPr>
        <w:tab/>
        <w:t>Offence of mining without authority</w:t>
      </w:r>
      <w:bookmarkEnd w:id="2228"/>
      <w:bookmarkEnd w:id="2229"/>
      <w:bookmarkEnd w:id="2230"/>
      <w:bookmarkEnd w:id="2231"/>
      <w:bookmarkEnd w:id="2232"/>
      <w:bookmarkEnd w:id="2233"/>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rPr>
          <w:snapToGrid w:val="0"/>
        </w:rPr>
      </w:pPr>
      <w:r>
        <w:rPr>
          <w:snapToGrid w:val="0"/>
        </w:rPr>
        <w:tab/>
        <w:t xml:space="preserve">Penalty: </w:t>
      </w:r>
      <w:r>
        <w:t xml:space="preserve">$100 000 </w:t>
      </w:r>
      <w:r>
        <w:rPr>
          <w:snapToGrid w:val="0"/>
        </w:rPr>
        <w:t xml:space="preserve">and if the offence is a continuing one, to a further fine of </w:t>
      </w:r>
      <w:r>
        <w:t>$10 000</w:t>
      </w:r>
      <w:r>
        <w:rPr>
          <w:snapToGrid w:val="0"/>
        </w:rPr>
        <w:t xml:space="preserve"> for every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spacing w:before="200"/>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spacing w:before="200"/>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spacing w:before="200"/>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spacing w:before="200"/>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by No. 100 of 1985 s. 107; No. 105 of 1986 s. 23; No. 22 of 1990 s. 38; No. 78 of 1995 s. 147; No. 15 of 2002 s. 28.]</w:t>
      </w:r>
    </w:p>
    <w:p>
      <w:pPr>
        <w:pStyle w:val="Heading5"/>
        <w:spacing w:before="200"/>
        <w:rPr>
          <w:snapToGrid w:val="0"/>
        </w:rPr>
      </w:pPr>
      <w:bookmarkStart w:id="2234" w:name="_Toc520088072"/>
      <w:bookmarkStart w:id="2235" w:name="_Toc523620707"/>
      <w:bookmarkStart w:id="2236" w:name="_Toc38853860"/>
      <w:bookmarkStart w:id="2237" w:name="_Toc124061238"/>
      <w:bookmarkStart w:id="2238" w:name="_Toc274303205"/>
      <w:bookmarkStart w:id="2239" w:name="_Toc272834470"/>
      <w:r>
        <w:rPr>
          <w:rStyle w:val="CharSectno"/>
        </w:rPr>
        <w:t>155A</w:t>
      </w:r>
      <w:r>
        <w:rPr>
          <w:snapToGrid w:val="0"/>
        </w:rPr>
        <w:t>.</w:t>
      </w:r>
      <w:r>
        <w:rPr>
          <w:snapToGrid w:val="0"/>
        </w:rPr>
        <w:tab/>
        <w:t>Aerial survey work</w:t>
      </w:r>
      <w:bookmarkEnd w:id="2234"/>
      <w:bookmarkEnd w:id="2235"/>
      <w:bookmarkEnd w:id="2236"/>
      <w:bookmarkEnd w:id="2237"/>
      <w:bookmarkEnd w:id="2238"/>
      <w:bookmarkEnd w:id="2239"/>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by No. 58 of 1994 s. 50.]</w:t>
      </w:r>
    </w:p>
    <w:p>
      <w:pPr>
        <w:pStyle w:val="Heading5"/>
        <w:spacing w:before="200"/>
        <w:rPr>
          <w:snapToGrid w:val="0"/>
        </w:rPr>
      </w:pPr>
      <w:bookmarkStart w:id="2240" w:name="_Toc520088073"/>
      <w:bookmarkStart w:id="2241" w:name="_Toc523620708"/>
      <w:bookmarkStart w:id="2242" w:name="_Toc38853861"/>
      <w:bookmarkStart w:id="2243" w:name="_Toc124061239"/>
      <w:bookmarkStart w:id="2244" w:name="_Toc274303206"/>
      <w:bookmarkStart w:id="2245" w:name="_Toc272834471"/>
      <w:r>
        <w:rPr>
          <w:rStyle w:val="CharSectno"/>
        </w:rPr>
        <w:t>156</w:t>
      </w:r>
      <w:r>
        <w:rPr>
          <w:snapToGrid w:val="0"/>
        </w:rPr>
        <w:t>.</w:t>
      </w:r>
      <w:r>
        <w:rPr>
          <w:snapToGrid w:val="0"/>
        </w:rPr>
        <w:tab/>
        <w:t>Offences</w:t>
      </w:r>
      <w:bookmarkEnd w:id="2240"/>
      <w:bookmarkEnd w:id="2241"/>
      <w:bookmarkEnd w:id="2242"/>
      <w:bookmarkEnd w:id="2243"/>
      <w:bookmarkEnd w:id="2244"/>
      <w:bookmarkEnd w:id="2245"/>
    </w:p>
    <w:p>
      <w:pPr>
        <w:pStyle w:val="Subsection"/>
        <w:keepNext/>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takes or removes from the mining tenement of any other person any mineral or other mining product without the authority of that other person;</w:t>
      </w:r>
    </w:p>
    <w:p>
      <w:pPr>
        <w:pStyle w:val="Indenta"/>
        <w:spacing w:before="60"/>
        <w:rPr>
          <w:snapToGrid w:val="0"/>
        </w:rPr>
      </w:pPr>
      <w:r>
        <w:rPr>
          <w:snapToGrid w:val="0"/>
        </w:rPr>
        <w:tab/>
        <w:t>(b)</w:t>
      </w:r>
      <w:r>
        <w:rPr>
          <w:snapToGrid w:val="0"/>
        </w:rPr>
        <w:tab/>
        <w:t>assaults, obstructs, resists or insults —</w:t>
      </w:r>
    </w:p>
    <w:p>
      <w:pPr>
        <w:pStyle w:val="Indenti"/>
        <w:spacing w:before="60"/>
        <w:rPr>
          <w:snapToGrid w:val="0"/>
        </w:rPr>
      </w:pPr>
      <w:r>
        <w:rPr>
          <w:snapToGrid w:val="0"/>
        </w:rPr>
        <w:tab/>
        <w:t>(i)</w:t>
      </w:r>
      <w:r>
        <w:rPr>
          <w:snapToGrid w:val="0"/>
        </w:rPr>
        <w:tab/>
        <w:t>any warden or any officer of the Department; or</w:t>
      </w:r>
    </w:p>
    <w:p>
      <w:pPr>
        <w:pStyle w:val="Indenti"/>
        <w:spacing w:before="60"/>
        <w:rPr>
          <w:snapToGrid w:val="0"/>
        </w:rPr>
      </w:pPr>
      <w:r>
        <w:rPr>
          <w:snapToGrid w:val="0"/>
        </w:rPr>
        <w:tab/>
        <w:t>(ii)</w:t>
      </w:r>
      <w:r>
        <w:rPr>
          <w:snapToGrid w:val="0"/>
        </w:rPr>
        <w:tab/>
        <w:t>any other person duly authorised under this Act to perform any act or duty, in the course of performance of that act or duty,</w:t>
      </w:r>
    </w:p>
    <w:p>
      <w:pPr>
        <w:pStyle w:val="Indenta"/>
        <w:spacing w:before="60"/>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w:t>
      </w:r>
    </w:p>
    <w:p>
      <w:pPr>
        <w:pStyle w:val="Indenta"/>
        <w:spacing w:before="60"/>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spacing w:before="60"/>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spacing w:before="100"/>
        <w:rPr>
          <w:snapToGrid w:val="0"/>
        </w:rPr>
      </w:pPr>
      <w:r>
        <w:rPr>
          <w:snapToGrid w:val="0"/>
        </w:rPr>
        <w:tab/>
      </w:r>
      <w:r>
        <w:rPr>
          <w:snapToGrid w:val="0"/>
        </w:rPr>
        <w:tab/>
        <w:t>commits an offence against this Act.</w:t>
      </w:r>
    </w:p>
    <w:p>
      <w:pPr>
        <w:pStyle w:val="Subsection"/>
        <w:spacing w:before="100"/>
      </w:pPr>
      <w:r>
        <w:tab/>
        <w:t>(2)</w:t>
      </w:r>
      <w:r>
        <w:tab/>
        <w:t xml:space="preserve">Subsection (1)(a) does not apply to a person who removes a mineral in </w:t>
      </w:r>
      <w:r>
        <w:rPr>
          <w:snapToGrid w:val="0"/>
        </w:rPr>
        <w:t>the</w:t>
      </w:r>
      <w:r>
        <w:t xml:space="preserve"> exercise of the authorisation conferred by section 20(2)(c).</w:t>
      </w:r>
    </w:p>
    <w:p>
      <w:pPr>
        <w:pStyle w:val="Footnotesection"/>
      </w:pPr>
      <w:r>
        <w:tab/>
        <w:t>[Section 156 amended by No. 122 of 1982 s. 28; No. 100 of 1985 s. 108; No. 63 of 2000 s. 6; No. 39 of 2004 s. 81.]</w:t>
      </w:r>
    </w:p>
    <w:p>
      <w:pPr>
        <w:pStyle w:val="Heading5"/>
        <w:rPr>
          <w:snapToGrid w:val="0"/>
        </w:rPr>
      </w:pPr>
      <w:bookmarkStart w:id="2246" w:name="_Toc520088074"/>
      <w:bookmarkStart w:id="2247" w:name="_Toc523620709"/>
      <w:bookmarkStart w:id="2248" w:name="_Toc38853862"/>
      <w:bookmarkStart w:id="2249" w:name="_Toc124061240"/>
      <w:bookmarkStart w:id="2250" w:name="_Toc274303207"/>
      <w:bookmarkStart w:id="2251" w:name="_Toc272834472"/>
      <w:r>
        <w:rPr>
          <w:rStyle w:val="CharSectno"/>
        </w:rPr>
        <w:t>157</w:t>
      </w:r>
      <w:r>
        <w:rPr>
          <w:snapToGrid w:val="0"/>
        </w:rPr>
        <w:t>.</w:t>
      </w:r>
      <w:r>
        <w:rPr>
          <w:snapToGrid w:val="0"/>
        </w:rPr>
        <w:tab/>
        <w:t>Obstruction of persons authorised to mine under this Act</w:t>
      </w:r>
      <w:bookmarkEnd w:id="2246"/>
      <w:bookmarkEnd w:id="2247"/>
      <w:bookmarkEnd w:id="2248"/>
      <w:bookmarkEnd w:id="2249"/>
      <w:bookmarkEnd w:id="2250"/>
      <w:bookmarkEnd w:id="2251"/>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by No. 22 of 1990 s. 38; No. 15 of 2002 s. 28.]</w:t>
      </w:r>
    </w:p>
    <w:p>
      <w:pPr>
        <w:pStyle w:val="Heading5"/>
        <w:rPr>
          <w:snapToGrid w:val="0"/>
        </w:rPr>
      </w:pPr>
      <w:bookmarkStart w:id="2252" w:name="_Toc520088075"/>
      <w:bookmarkStart w:id="2253" w:name="_Toc523620710"/>
      <w:bookmarkStart w:id="2254" w:name="_Toc38853863"/>
      <w:bookmarkStart w:id="2255" w:name="_Toc124061241"/>
      <w:bookmarkStart w:id="2256" w:name="_Toc274303208"/>
      <w:bookmarkStart w:id="2257" w:name="_Toc272834473"/>
      <w:r>
        <w:rPr>
          <w:rStyle w:val="CharSectno"/>
        </w:rPr>
        <w:t>158</w:t>
      </w:r>
      <w:r>
        <w:rPr>
          <w:snapToGrid w:val="0"/>
        </w:rPr>
        <w:t>.</w:t>
      </w:r>
      <w:r>
        <w:rPr>
          <w:snapToGrid w:val="0"/>
        </w:rPr>
        <w:tab/>
        <w:t>Power to require information as to right to mine</w:t>
      </w:r>
      <w:bookmarkEnd w:id="2252"/>
      <w:bookmarkEnd w:id="2253"/>
      <w:bookmarkEnd w:id="2254"/>
      <w:bookmarkEnd w:id="2255"/>
      <w:bookmarkEnd w:id="2256"/>
      <w:bookmarkEnd w:id="2257"/>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by No. 105 of 1986 s. 24; amended by No. 22 of 1990 s. 38.]</w:t>
      </w:r>
    </w:p>
    <w:p>
      <w:pPr>
        <w:pStyle w:val="Heading5"/>
        <w:rPr>
          <w:snapToGrid w:val="0"/>
        </w:rPr>
      </w:pPr>
      <w:bookmarkStart w:id="2258" w:name="_Toc520088076"/>
      <w:bookmarkStart w:id="2259" w:name="_Toc523620711"/>
      <w:bookmarkStart w:id="2260" w:name="_Toc38853864"/>
      <w:bookmarkStart w:id="2261" w:name="_Toc124061242"/>
      <w:bookmarkStart w:id="2262" w:name="_Toc274303209"/>
      <w:bookmarkStart w:id="2263" w:name="_Toc272834474"/>
      <w:r>
        <w:rPr>
          <w:rStyle w:val="CharSectno"/>
        </w:rPr>
        <w:t>159</w:t>
      </w:r>
      <w:r>
        <w:rPr>
          <w:snapToGrid w:val="0"/>
        </w:rPr>
        <w:t>.</w:t>
      </w:r>
      <w:r>
        <w:rPr>
          <w:snapToGrid w:val="0"/>
        </w:rPr>
        <w:tab/>
        <w:t>Disputes between licensees and other persons</w:t>
      </w:r>
      <w:bookmarkEnd w:id="2258"/>
      <w:bookmarkEnd w:id="2259"/>
      <w:bookmarkEnd w:id="2260"/>
      <w:bookmarkEnd w:id="2261"/>
      <w:bookmarkEnd w:id="2262"/>
      <w:bookmarkEnd w:id="2263"/>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2264" w:name="_Toc520088077"/>
      <w:bookmarkStart w:id="2265" w:name="_Toc523620712"/>
      <w:bookmarkStart w:id="2266" w:name="_Toc38853865"/>
      <w:bookmarkStart w:id="2267" w:name="_Toc124061243"/>
      <w:bookmarkStart w:id="2268" w:name="_Toc274303210"/>
      <w:bookmarkStart w:id="2269" w:name="_Toc272834475"/>
      <w:r>
        <w:rPr>
          <w:rStyle w:val="CharSectno"/>
        </w:rPr>
        <w:t>160</w:t>
      </w:r>
      <w:r>
        <w:rPr>
          <w:snapToGrid w:val="0"/>
        </w:rPr>
        <w:t>.</w:t>
      </w:r>
      <w:r>
        <w:rPr>
          <w:snapToGrid w:val="0"/>
        </w:rPr>
        <w:tab/>
        <w:t>Saving of civil remedies</w:t>
      </w:r>
      <w:bookmarkEnd w:id="2264"/>
      <w:bookmarkEnd w:id="2265"/>
      <w:bookmarkEnd w:id="2266"/>
      <w:bookmarkEnd w:id="2267"/>
      <w:bookmarkEnd w:id="2268"/>
      <w:bookmarkEnd w:id="2269"/>
    </w:p>
    <w:p>
      <w:pPr>
        <w:pStyle w:val="Subsection"/>
        <w:rPr>
          <w:snapToGrid w:val="0"/>
        </w:rPr>
      </w:pPr>
      <w:r>
        <w:rPr>
          <w:snapToGrid w:val="0"/>
        </w:rPr>
        <w:tab/>
        <w:t>(1)</w:t>
      </w:r>
      <w:r>
        <w:rPr>
          <w:snapToGrid w:val="0"/>
        </w:rPr>
        <w:tab/>
      </w:r>
      <w:r>
        <w:t>Subject to section 20C,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w:t>
      </w:r>
    </w:p>
    <w:p>
      <w:pPr>
        <w:pStyle w:val="Heading5"/>
      </w:pPr>
      <w:bookmarkStart w:id="2270" w:name="_Toc274303211"/>
      <w:bookmarkStart w:id="2271" w:name="_Toc272834476"/>
      <w:bookmarkStart w:id="2272" w:name="_Toc520088078"/>
      <w:bookmarkStart w:id="2273" w:name="_Toc523620713"/>
      <w:bookmarkStart w:id="2274" w:name="_Toc38853866"/>
      <w:bookmarkStart w:id="2275" w:name="_Toc124061244"/>
      <w:r>
        <w:rPr>
          <w:rStyle w:val="CharSectno"/>
        </w:rPr>
        <w:t>160AA</w:t>
      </w:r>
      <w:r>
        <w:t>.</w:t>
      </w:r>
      <w:r>
        <w:tab/>
        <w:t>Authority to perform certain functions of LAA Minister under this Act</w:t>
      </w:r>
      <w:bookmarkEnd w:id="2270"/>
      <w:bookmarkEnd w:id="2271"/>
    </w:p>
    <w:p>
      <w:pPr>
        <w:pStyle w:val="Subsection"/>
      </w:pPr>
      <w:r>
        <w:tab/>
        <w:t>(1)</w:t>
      </w:r>
      <w:r>
        <w:tab/>
        <w:t xml:space="preserve">A function that the LAA Minister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Subsection"/>
      </w:pPr>
      <w:r>
        <w:tab/>
        <w:t>(2)</w:t>
      </w:r>
      <w:r>
        <w:tab/>
        <w:t>Nothing in this section limits the ability of the LAA Minister to otherwise perform a function through an officer or agent.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rPr>
        <w:tc>
          <w:tcPr>
            <w:tcW w:w="2764" w:type="dxa"/>
          </w:tcPr>
          <w:p>
            <w:pPr>
              <w:pStyle w:val="TableNAm"/>
            </w:pPr>
            <w:r>
              <w:t xml:space="preserve">s. 24(3)(b), (5)(b), as the </w:t>
            </w:r>
            <w:r>
              <w:rPr>
                <w:b/>
                <w:bCs/>
                <w:i/>
                <w:iCs/>
              </w:rPr>
              <w:t>responsible Minister</w:t>
            </w:r>
            <w:r>
              <w:t xml:space="preserve"> under s. 24(8)</w:t>
            </w:r>
          </w:p>
        </w:tc>
        <w:tc>
          <w:tcPr>
            <w:tcW w:w="2764" w:type="dxa"/>
          </w:tcPr>
          <w:p>
            <w:pPr>
              <w:pStyle w:val="TableNAm"/>
            </w:pPr>
            <w:r>
              <w:t>s. 25(2)(b), (3)(b)</w:t>
            </w:r>
          </w:p>
        </w:tc>
      </w:tr>
      <w:tr>
        <w:tc>
          <w:tcPr>
            <w:tcW w:w="2764" w:type="dxa"/>
          </w:tcPr>
          <w:p>
            <w:pPr>
              <w:pStyle w:val="TableNAm"/>
            </w:pPr>
            <w:r>
              <w:t>s. 26(2)(a)</w:t>
            </w:r>
          </w:p>
        </w:tc>
        <w:tc>
          <w:tcPr>
            <w:tcW w:w="2764" w:type="dxa"/>
          </w:tcPr>
          <w:p>
            <w:pPr>
              <w:pStyle w:val="TableNAm"/>
            </w:pPr>
            <w:r>
              <w:t>s. 55(1), (3), (4)</w:t>
            </w:r>
          </w:p>
        </w:tc>
      </w:tr>
      <w:tr>
        <w:tc>
          <w:tcPr>
            <w:tcW w:w="2764" w:type="dxa"/>
          </w:tcPr>
          <w:p>
            <w:pPr>
              <w:pStyle w:val="TableNAm"/>
            </w:pPr>
            <w:r>
              <w:t>s. 69C(1), (3), (4)</w:t>
            </w:r>
          </w:p>
        </w:tc>
        <w:tc>
          <w:tcPr>
            <w:tcW w:w="2764" w:type="dxa"/>
          </w:tcPr>
          <w:p>
            <w:pPr>
              <w:pStyle w:val="TableNAm"/>
            </w:pPr>
            <w:r>
              <w:t>s. 94J</w:t>
            </w:r>
          </w:p>
        </w:tc>
      </w:tr>
    </w:tbl>
    <w:p>
      <w:pPr>
        <w:pStyle w:val="Footnotesection"/>
      </w:pPr>
      <w:r>
        <w:tab/>
        <w:t>[Section 160AA inserted by No. 8 of 2010 s. 19.]</w:t>
      </w:r>
    </w:p>
    <w:p>
      <w:pPr>
        <w:pStyle w:val="Heading5"/>
        <w:rPr>
          <w:snapToGrid w:val="0"/>
        </w:rPr>
      </w:pPr>
      <w:bookmarkStart w:id="2276" w:name="_Toc274303212"/>
      <w:bookmarkStart w:id="2277" w:name="_Toc272834477"/>
      <w:r>
        <w:rPr>
          <w:rStyle w:val="CharSectno"/>
        </w:rPr>
        <w:t>160A</w:t>
      </w:r>
      <w:r>
        <w:rPr>
          <w:snapToGrid w:val="0"/>
        </w:rPr>
        <w:t>.</w:t>
      </w:r>
      <w:r>
        <w:rPr>
          <w:snapToGrid w:val="0"/>
        </w:rPr>
        <w:tab/>
        <w:t>Immunity of Minister and officials</w:t>
      </w:r>
      <w:bookmarkEnd w:id="2272"/>
      <w:bookmarkEnd w:id="2273"/>
      <w:bookmarkEnd w:id="2274"/>
      <w:bookmarkEnd w:id="2275"/>
      <w:bookmarkEnd w:id="2276"/>
      <w:bookmarkEnd w:id="2277"/>
    </w:p>
    <w:p>
      <w:pPr>
        <w:pStyle w:val="Subsection"/>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pPr>
        <w:pStyle w:val="Footnotesection"/>
      </w:pPr>
      <w:r>
        <w:tab/>
        <w:t>[Section 160A inserted by No. 105 of 1986 s. 25; amended by No. 42 of 1999 s. 8; No. 8 of 2010 s. 20.]</w:t>
      </w:r>
    </w:p>
    <w:p>
      <w:pPr>
        <w:pStyle w:val="Heading5"/>
        <w:rPr>
          <w:snapToGrid w:val="0"/>
        </w:rPr>
      </w:pPr>
      <w:bookmarkStart w:id="2278" w:name="_Toc520088079"/>
      <w:bookmarkStart w:id="2279" w:name="_Toc523620714"/>
      <w:bookmarkStart w:id="2280" w:name="_Toc38853867"/>
      <w:bookmarkStart w:id="2281" w:name="_Toc124061245"/>
      <w:bookmarkStart w:id="2282" w:name="_Toc274303213"/>
      <w:bookmarkStart w:id="2283" w:name="_Toc272834478"/>
      <w:r>
        <w:rPr>
          <w:rStyle w:val="CharSectno"/>
        </w:rPr>
        <w:t>160B</w:t>
      </w:r>
      <w:r>
        <w:rPr>
          <w:snapToGrid w:val="0"/>
        </w:rPr>
        <w:t>.</w:t>
      </w:r>
      <w:r>
        <w:rPr>
          <w:snapToGrid w:val="0"/>
        </w:rPr>
        <w:tab/>
        <w:t>Time limit for prosecution action</w:t>
      </w:r>
      <w:bookmarkEnd w:id="2278"/>
      <w:bookmarkEnd w:id="2279"/>
      <w:bookmarkEnd w:id="2280"/>
      <w:bookmarkEnd w:id="2281"/>
      <w:bookmarkEnd w:id="2282"/>
      <w:bookmarkEnd w:id="2283"/>
    </w:p>
    <w:p>
      <w:pPr>
        <w:pStyle w:val="Subsection"/>
        <w:rPr>
          <w:snapToGrid w:val="0"/>
        </w:rPr>
      </w:pPr>
      <w:r>
        <w:rPr>
          <w:snapToGrid w:val="0"/>
        </w:rPr>
        <w:tab/>
      </w:r>
      <w:r>
        <w:rPr>
          <w:snapToGrid w:val="0"/>
        </w:rPr>
        <w:tab/>
        <w:t>A prosecution for an offence against this Act may be commenced at any time within one year after the date on which the offence is alleged to have been committed.</w:t>
      </w:r>
    </w:p>
    <w:p>
      <w:pPr>
        <w:pStyle w:val="Footnotesection"/>
      </w:pPr>
      <w:r>
        <w:tab/>
        <w:t>[Section 160B inserted by No. 22 of 1990 s. 37.]</w:t>
      </w:r>
    </w:p>
    <w:p>
      <w:pPr>
        <w:pStyle w:val="Heading5"/>
      </w:pPr>
      <w:bookmarkStart w:id="2284" w:name="_Toc274303214"/>
      <w:bookmarkStart w:id="2285" w:name="_Toc272834479"/>
      <w:bookmarkStart w:id="2286" w:name="_Toc520088080"/>
      <w:bookmarkStart w:id="2287" w:name="_Toc523620715"/>
      <w:bookmarkStart w:id="2288" w:name="_Toc38853868"/>
      <w:bookmarkStart w:id="2289" w:name="_Toc124061246"/>
      <w:r>
        <w:rPr>
          <w:rStyle w:val="CharSectno"/>
        </w:rPr>
        <w:t>160C</w:t>
      </w:r>
      <w:r>
        <w:t>.</w:t>
      </w:r>
      <w:r>
        <w:tab/>
        <w:t>No right of appeal from certain decisions of warden, mining registrar or Minister</w:t>
      </w:r>
      <w:bookmarkEnd w:id="2284"/>
      <w:bookmarkEnd w:id="2285"/>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t>(b)</w:t>
      </w:r>
      <w:r>
        <w:tab/>
        <w:t>in respect of a decision or order of the Minister on —</w:t>
      </w:r>
    </w:p>
    <w:p>
      <w:pPr>
        <w:pStyle w:val="Indenti"/>
      </w:pPr>
      <w:r>
        <w:tab/>
        <w:t>(i)</w:t>
      </w:r>
      <w:r>
        <w:tab/>
        <w:t>an application for a mining tenement;</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2290" w:name="_Toc274303215"/>
      <w:bookmarkStart w:id="2291" w:name="_Toc272834480"/>
      <w:r>
        <w:rPr>
          <w:rStyle w:val="CharSectno"/>
        </w:rPr>
        <w:t>160D</w:t>
      </w:r>
      <w:r>
        <w:t>.</w:t>
      </w:r>
      <w:r>
        <w:tab/>
        <w:t>Persons before whom affidavit may be sworn</w:t>
      </w:r>
      <w:bookmarkEnd w:id="2290"/>
      <w:bookmarkEnd w:id="2291"/>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w:t>
      </w:r>
    </w:p>
    <w:p>
      <w:pPr>
        <w:pStyle w:val="Indenta"/>
      </w:pPr>
      <w:r>
        <w:tab/>
        <w:t>(b)</w:t>
      </w:r>
      <w:r>
        <w:tab/>
        <w:t>a warden; or</w:t>
      </w:r>
    </w:p>
    <w:p>
      <w:pPr>
        <w:pStyle w:val="Ednotepara"/>
      </w:pPr>
      <w:r>
        <w:tab/>
        <w:t>[(c)-(e)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2292" w:name="_Toc274303216"/>
      <w:bookmarkStart w:id="2293" w:name="_Toc272834481"/>
      <w:r>
        <w:rPr>
          <w:rStyle w:val="CharSectno"/>
        </w:rPr>
        <w:t>161</w:t>
      </w:r>
      <w:r>
        <w:rPr>
          <w:snapToGrid w:val="0"/>
        </w:rPr>
        <w:t>.</w:t>
      </w:r>
      <w:r>
        <w:rPr>
          <w:snapToGrid w:val="0"/>
        </w:rPr>
        <w:tab/>
        <w:t>Evidentiary provisions</w:t>
      </w:r>
      <w:bookmarkEnd w:id="2286"/>
      <w:bookmarkEnd w:id="2287"/>
      <w:bookmarkEnd w:id="2288"/>
      <w:bookmarkEnd w:id="2289"/>
      <w:bookmarkEnd w:id="2292"/>
      <w:bookmarkEnd w:id="2293"/>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by No. 122 of 1982 s. 29; No. 37 of 1993 s. 23; No. 54 of 1996 s. 21; No. 5 of 1997 s. 41(2); No. 39 of 2004 s. 83; No. 84 of 2004 s. 80.]</w:t>
      </w:r>
    </w:p>
    <w:p>
      <w:pPr>
        <w:pStyle w:val="Heading5"/>
        <w:rPr>
          <w:snapToGrid w:val="0"/>
        </w:rPr>
      </w:pPr>
      <w:bookmarkStart w:id="2294" w:name="_Toc520088081"/>
      <w:bookmarkStart w:id="2295" w:name="_Toc523620716"/>
      <w:bookmarkStart w:id="2296" w:name="_Toc38853869"/>
      <w:bookmarkStart w:id="2297" w:name="_Toc124061247"/>
      <w:bookmarkStart w:id="2298" w:name="_Toc274303217"/>
      <w:bookmarkStart w:id="2299" w:name="_Toc272834482"/>
      <w:r>
        <w:rPr>
          <w:rStyle w:val="CharSectno"/>
        </w:rPr>
        <w:t>162</w:t>
      </w:r>
      <w:r>
        <w:rPr>
          <w:snapToGrid w:val="0"/>
        </w:rPr>
        <w:t>.</w:t>
      </w:r>
      <w:r>
        <w:rPr>
          <w:snapToGrid w:val="0"/>
        </w:rPr>
        <w:tab/>
        <w:t>Regulations</w:t>
      </w:r>
      <w:bookmarkEnd w:id="2294"/>
      <w:bookmarkEnd w:id="2295"/>
      <w:bookmarkEnd w:id="2296"/>
      <w:bookmarkEnd w:id="2297"/>
      <w:bookmarkEnd w:id="2298"/>
      <w:bookmarkEnd w:id="2299"/>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20A, including without limitation —</w:t>
      </w:r>
    </w:p>
    <w:p>
      <w:pPr>
        <w:pStyle w:val="Indenti"/>
      </w:pPr>
      <w:r>
        <w:tab/>
        <w:t>(i)</w:t>
      </w:r>
      <w:r>
        <w:tab/>
        <w:t>the persons or class of persons to whom notice of the issue of permits is to be given;</w:t>
      </w:r>
    </w:p>
    <w:p>
      <w:pPr>
        <w:pStyle w:val="Indenti"/>
      </w:pPr>
      <w:r>
        <w:tab/>
        <w:t>(ii)</w:t>
      </w:r>
      <w:r>
        <w:tab/>
        <w:t>the operation, duration and surrender of permits;</w:t>
      </w:r>
    </w:p>
    <w:p>
      <w:pPr>
        <w:pStyle w:val="Indenti"/>
      </w:pPr>
      <w:r>
        <w:tab/>
        <w:t>(iii)</w:t>
      </w:r>
      <w:r>
        <w:tab/>
        <w:t>the maximum number of permits that may be in force at any time in respect of an exploration licence;</w:t>
      </w:r>
    </w:p>
    <w:p>
      <w:pPr>
        <w:pStyle w:val="Indenti"/>
      </w:pPr>
      <w:r>
        <w:tab/>
        <w:t>(iv)</w:t>
      </w:r>
      <w:r>
        <w:tab/>
        <w:t>the conditions that may be imposed on permits and the variation or cancellation of such conditions;</w:t>
      </w:r>
    </w:p>
    <w:p>
      <w:pPr>
        <w:pStyle w:val="Indenti"/>
        <w:keepNext/>
        <w:keepLines/>
      </w:pPr>
      <w:r>
        <w:tab/>
        <w:t>(v)</w:t>
      </w:r>
      <w:r>
        <w:tab/>
        <w:t>the powers of the Minister, in cases of breach of conditions referred to in section 20A(5) or (6) or in other prescribed circumstances —</w:t>
      </w:r>
    </w:p>
    <w:p>
      <w:pPr>
        <w:pStyle w:val="IndentI0"/>
      </w:pPr>
      <w:r>
        <w:tab/>
        <w:t>(I)</w:t>
      </w:r>
      <w:r>
        <w:tab/>
        <w:t>to impose on holders of permits monetary penalties not exceeding the prescribed amount;</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t>(vi)</w:t>
      </w:r>
      <w:r>
        <w:tab/>
        <w:t>the procedure to be followed before the exercise of a power referred to in subparagraph (v);</w:t>
      </w:r>
    </w:p>
    <w:p>
      <w:pPr>
        <w:pStyle w:val="Indenti"/>
      </w:pPr>
      <w:r>
        <w:tab/>
        <w:t>(vii)</w:t>
      </w:r>
      <w:r>
        <w:tab/>
        <w:t>the recovery of penalties referred to in subparagraph (v)(I);</w:t>
      </w:r>
    </w:p>
    <w:p>
      <w:pPr>
        <w:pStyle w:val="Indenti"/>
      </w:pPr>
      <w:r>
        <w:tab/>
        <w:t>(viii)</w:t>
      </w:r>
      <w:r>
        <w:tab/>
        <w:t>the prohibition of the use of hand tools of a prescribed kind;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Indenta"/>
      </w:pPr>
      <w:r>
        <w:tab/>
        <w:t>(gb)</w:t>
      </w:r>
      <w:r>
        <w:tab/>
        <w:t>prescribe grounds for deferral for the purposes of section 65(3a);</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rPr>
          <w:rStyle w:val="CharDefText"/>
        </w:rPr>
        <w:t>the 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 surveys with the Department;</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by a costs determination (as defined in the</w:t>
      </w:r>
      <w:r>
        <w:rPr>
          <w:i/>
          <w:iCs/>
        </w:rPr>
        <w:t xml:space="preserve"> Legal Profession Act 2008 </w:t>
      </w:r>
      <w:r>
        <w:t xml:space="preserve">section 252)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spacing w:before="200"/>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spacing w:before="240"/>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w:t>
      </w:r>
    </w:p>
    <w:p>
      <w:pPr>
        <w:pStyle w:val="Heading5"/>
      </w:pPr>
      <w:bookmarkStart w:id="2300" w:name="_Toc274303218"/>
      <w:bookmarkStart w:id="2301" w:name="_Toc272834483"/>
      <w:r>
        <w:rPr>
          <w:rStyle w:val="CharSectno"/>
        </w:rPr>
        <w:t>163</w:t>
      </w:r>
      <w:r>
        <w:t>.</w:t>
      </w:r>
      <w:r>
        <w:tab/>
        <w:t>Review of Act</w:t>
      </w:r>
      <w:bookmarkEnd w:id="2300"/>
      <w:bookmarkEnd w:id="2301"/>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[First Schedule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302" w:name="_Toc38853870"/>
      <w:bookmarkStart w:id="2303" w:name="_Toc121560188"/>
      <w:bookmarkStart w:id="2304" w:name="_Toc124061248"/>
      <w:bookmarkStart w:id="2305" w:name="_Toc124140103"/>
      <w:bookmarkStart w:id="2306" w:name="_Toc127174871"/>
      <w:bookmarkStart w:id="2307" w:name="_Toc127349228"/>
      <w:bookmarkStart w:id="2308" w:name="_Toc127762410"/>
      <w:bookmarkStart w:id="2309" w:name="_Toc127842472"/>
      <w:bookmarkStart w:id="2310" w:name="_Toc128380083"/>
      <w:bookmarkStart w:id="2311" w:name="_Toc130106699"/>
      <w:bookmarkStart w:id="2312" w:name="_Toc130106979"/>
      <w:bookmarkStart w:id="2313" w:name="_Toc130110876"/>
      <w:bookmarkStart w:id="2314" w:name="_Toc130277087"/>
      <w:bookmarkStart w:id="2315" w:name="_Toc131408612"/>
      <w:bookmarkStart w:id="2316" w:name="_Toc132530379"/>
      <w:bookmarkStart w:id="2317" w:name="_Toc142194436"/>
      <w:bookmarkStart w:id="2318" w:name="_Toc162778521"/>
      <w:bookmarkStart w:id="2319" w:name="_Toc162841107"/>
      <w:bookmarkStart w:id="2320" w:name="_Toc162932941"/>
      <w:bookmarkStart w:id="2321" w:name="_Toc187053470"/>
      <w:bookmarkStart w:id="2322" w:name="_Toc188695531"/>
      <w:bookmarkStart w:id="2323" w:name="_Toc199754590"/>
      <w:bookmarkStart w:id="2324" w:name="_Toc202512409"/>
      <w:bookmarkStart w:id="2325" w:name="_Toc205285461"/>
      <w:bookmarkStart w:id="2326" w:name="_Toc205285741"/>
      <w:bookmarkStart w:id="2327" w:name="_Toc223858721"/>
      <w:bookmarkStart w:id="2328" w:name="_Toc227640061"/>
      <w:bookmarkStart w:id="2329" w:name="_Toc227729941"/>
      <w:bookmarkStart w:id="2330" w:name="_Toc230413653"/>
      <w:bookmarkStart w:id="2331" w:name="_Toc230421270"/>
      <w:bookmarkStart w:id="2332" w:name="_Toc234814053"/>
      <w:bookmarkStart w:id="2333" w:name="_Toc263424927"/>
      <w:bookmarkStart w:id="2334" w:name="_Toc268600939"/>
      <w:bookmarkStart w:id="2335" w:name="_Toc272237125"/>
      <w:bookmarkStart w:id="2336" w:name="_Toc272237405"/>
      <w:bookmarkStart w:id="2337" w:name="_Toc272419180"/>
      <w:bookmarkStart w:id="2338" w:name="_Toc272834484"/>
      <w:bookmarkStart w:id="2339" w:name="_Toc274302640"/>
      <w:bookmarkStart w:id="2340" w:name="_Toc274303219"/>
      <w:r>
        <w:rPr>
          <w:rStyle w:val="CharSchNo"/>
        </w:rPr>
        <w:t>Second Schedule</w:t>
      </w:r>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r>
        <w:rPr>
          <w:rStyle w:val="CharSDivNo"/>
        </w:rPr>
        <w:t> </w:t>
      </w:r>
      <w:r>
        <w:t>—</w:t>
      </w:r>
      <w:r>
        <w:rPr>
          <w:rStyle w:val="CharSDivText"/>
        </w:rPr>
        <w:t> </w:t>
      </w:r>
      <w:r>
        <w:rPr>
          <w:rStyle w:val="CharSchText"/>
        </w:rPr>
        <w:t>Transitional provisions</w:t>
      </w:r>
      <w:bookmarkEnd w:id="2334"/>
      <w:bookmarkEnd w:id="2335"/>
      <w:bookmarkEnd w:id="2336"/>
      <w:bookmarkEnd w:id="2337"/>
      <w:bookmarkEnd w:id="2338"/>
      <w:bookmarkEnd w:id="2339"/>
      <w:bookmarkEnd w:id="2340"/>
    </w:p>
    <w:p>
      <w:pPr>
        <w:pStyle w:val="yShoulderClause"/>
        <w:rPr>
          <w:snapToGrid w:val="0"/>
        </w:rPr>
      </w:pPr>
      <w:r>
        <w:rPr>
          <w:snapToGrid w:val="0"/>
        </w:rPr>
        <w:t>[s. 4]</w:t>
      </w:r>
    </w:p>
    <w:p>
      <w:pPr>
        <w:pStyle w:val="yFootnoteheading"/>
        <w:rPr>
          <w:snapToGrid w:val="0"/>
        </w:rPr>
      </w:pPr>
      <w:r>
        <w:rPr>
          <w:snapToGrid w:val="0"/>
        </w:rPr>
        <w:tab/>
        <w:t>[Heading inserted by No. 69 of 1981 s. 29; amended by No. 19 of 2010 s. 4.]</w:t>
      </w:r>
    </w:p>
    <w:p>
      <w:pPr>
        <w:pStyle w:val="yHeading5"/>
      </w:pPr>
      <w:bookmarkStart w:id="2341" w:name="_Toc523620717"/>
      <w:bookmarkStart w:id="2342" w:name="_Toc38853871"/>
      <w:bookmarkStart w:id="2343" w:name="_Toc124061249"/>
      <w:bookmarkStart w:id="2344" w:name="_Toc274303220"/>
      <w:bookmarkStart w:id="2345" w:name="_Toc272834485"/>
      <w:r>
        <w:rPr>
          <w:rStyle w:val="CharSClsNo"/>
        </w:rPr>
        <w:t>1</w:t>
      </w:r>
      <w:r>
        <w:t>.</w:t>
      </w:r>
      <w:r>
        <w:tab/>
        <w:t>Continuation of certain temporary reserves and rights of occupancy</w:t>
      </w:r>
      <w:bookmarkEnd w:id="2341"/>
      <w:bookmarkEnd w:id="2342"/>
      <w:bookmarkEnd w:id="2343"/>
      <w:bookmarkEnd w:id="2344"/>
      <w:bookmarkEnd w:id="2345"/>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pPr>
      <w:bookmarkStart w:id="2346" w:name="_Toc523620718"/>
      <w:bookmarkStart w:id="2347" w:name="_Toc38853872"/>
      <w:bookmarkStart w:id="2348" w:name="_Toc124061250"/>
      <w:bookmarkStart w:id="2349" w:name="_Toc274303221"/>
      <w:bookmarkStart w:id="2350" w:name="_Toc272834486"/>
      <w:r>
        <w:rPr>
          <w:rStyle w:val="CharSClsNo"/>
        </w:rPr>
        <w:t>2</w:t>
      </w:r>
      <w:r>
        <w:t>.</w:t>
      </w:r>
      <w:r>
        <w:tab/>
        <w:t>Certain gold mining leases, coal mining leases and mineral leases to become mining leases</w:t>
      </w:r>
      <w:bookmarkEnd w:id="2346"/>
      <w:bookmarkEnd w:id="2347"/>
      <w:bookmarkEnd w:id="2348"/>
      <w:bookmarkEnd w:id="2349"/>
      <w:bookmarkEnd w:id="2350"/>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bookmarkStart w:id="2351" w:name="_Toc523620719"/>
      <w:bookmarkStart w:id="2352" w:name="_Toc38853873"/>
      <w:bookmarkStart w:id="2353" w:name="_Toc124061251"/>
      <w:r>
        <w:tab/>
        <w:t>[Clause 2 inserted by No. 69 of 1981 s. 29; amended by No. 100 of 1985 s. 110(a); amended in Gazette 18 Dec 1981 p. 5274; 16 Jul 1982 p. 2829.]</w:t>
      </w:r>
    </w:p>
    <w:p>
      <w:pPr>
        <w:pStyle w:val="yHeading5"/>
      </w:pPr>
      <w:bookmarkStart w:id="2354" w:name="_Toc274303222"/>
      <w:bookmarkStart w:id="2355" w:name="_Toc272834487"/>
      <w:r>
        <w:rPr>
          <w:rStyle w:val="CharSClsNo"/>
        </w:rPr>
        <w:t>3</w:t>
      </w:r>
      <w:r>
        <w:t>.</w:t>
      </w:r>
      <w:r>
        <w:tab/>
        <w:t>Rights conferred on holders of certain mineral claims and dredging claims</w:t>
      </w:r>
      <w:bookmarkEnd w:id="2351"/>
      <w:bookmarkEnd w:id="2352"/>
      <w:bookmarkEnd w:id="2353"/>
      <w:bookmarkEnd w:id="2354"/>
      <w:bookmarkEnd w:id="2355"/>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pPr>
      <w:bookmarkStart w:id="2356" w:name="_Toc523620720"/>
      <w:bookmarkStart w:id="2357" w:name="_Toc38853874"/>
      <w:bookmarkStart w:id="2358" w:name="_Toc124061252"/>
      <w:bookmarkStart w:id="2359" w:name="_Toc274303223"/>
      <w:bookmarkStart w:id="2360" w:name="_Toc272834488"/>
      <w:r>
        <w:rPr>
          <w:rStyle w:val="CharSClsNo"/>
        </w:rPr>
        <w:t>4</w:t>
      </w:r>
      <w:r>
        <w:t>.</w:t>
      </w:r>
      <w:r>
        <w:tab/>
        <w:t>Rights conferred on holders of certain miners’ homestead leases, residential leases, residence areas, business areas and garden areas</w:t>
      </w:r>
      <w:bookmarkEnd w:id="2356"/>
      <w:bookmarkEnd w:id="2357"/>
      <w:bookmarkEnd w:id="2358"/>
      <w:bookmarkEnd w:id="2359"/>
      <w:bookmarkEnd w:id="2360"/>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by No. 69 of 1981 s. 29; amended by No. 126 of 1987 s. 124.]</w:t>
      </w:r>
    </w:p>
    <w:p>
      <w:pPr>
        <w:pStyle w:val="yHeading5"/>
      </w:pPr>
      <w:bookmarkStart w:id="2361" w:name="_Toc523620721"/>
      <w:bookmarkStart w:id="2362" w:name="_Toc38853875"/>
      <w:bookmarkStart w:id="2363" w:name="_Toc124061253"/>
      <w:bookmarkStart w:id="2364" w:name="_Toc274303224"/>
      <w:bookmarkStart w:id="2365" w:name="_Toc272834489"/>
      <w:r>
        <w:rPr>
          <w:rStyle w:val="CharSClsNo"/>
        </w:rPr>
        <w:t>5</w:t>
      </w:r>
      <w:r>
        <w:t>.</w:t>
      </w:r>
      <w:r>
        <w:tab/>
        <w:t>Continuation of mining tenements held by virtue of miners’ rights</w:t>
      </w:r>
      <w:bookmarkEnd w:id="2361"/>
      <w:bookmarkEnd w:id="2362"/>
      <w:bookmarkEnd w:id="2363"/>
      <w:bookmarkEnd w:id="2364"/>
      <w:bookmarkEnd w:id="2365"/>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pPr>
      <w:bookmarkStart w:id="2366" w:name="_Toc523620722"/>
      <w:bookmarkStart w:id="2367" w:name="_Toc38853876"/>
      <w:bookmarkStart w:id="2368" w:name="_Toc124061254"/>
      <w:bookmarkStart w:id="2369" w:name="_Toc274303225"/>
      <w:bookmarkStart w:id="2370" w:name="_Toc272834490"/>
      <w:r>
        <w:rPr>
          <w:rStyle w:val="CharSClsNo"/>
        </w:rPr>
        <w:t>6</w:t>
      </w:r>
      <w:r>
        <w:t>.</w:t>
      </w:r>
      <w:r>
        <w:tab/>
        <w:t>Temporary continuation of certain machinery areas, tailings areas, quarrying areas and water rights</w:t>
      </w:r>
      <w:bookmarkEnd w:id="2366"/>
      <w:bookmarkEnd w:id="2367"/>
      <w:bookmarkEnd w:id="2368"/>
      <w:bookmarkEnd w:id="2369"/>
      <w:bookmarkEnd w:id="2370"/>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pPr>
      <w:bookmarkStart w:id="2371" w:name="_Toc523620723"/>
      <w:bookmarkStart w:id="2372" w:name="_Toc38853877"/>
      <w:bookmarkStart w:id="2373" w:name="_Toc124061255"/>
      <w:bookmarkStart w:id="2374" w:name="_Toc274303226"/>
      <w:bookmarkStart w:id="2375" w:name="_Toc272834491"/>
      <w:r>
        <w:rPr>
          <w:rStyle w:val="CharSClsNo"/>
        </w:rPr>
        <w:t>7</w:t>
      </w:r>
      <w:r>
        <w:t>.</w:t>
      </w:r>
      <w:r>
        <w:tab/>
        <w:t>Continuation of certain licences</w:t>
      </w:r>
      <w:bookmarkEnd w:id="2371"/>
      <w:bookmarkEnd w:id="2372"/>
      <w:bookmarkEnd w:id="2373"/>
      <w:bookmarkEnd w:id="2374"/>
      <w:bookmarkEnd w:id="2375"/>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w:t>
      </w:r>
    </w:p>
    <w:p>
      <w:pPr>
        <w:pStyle w:val="yIndenta"/>
        <w:rPr>
          <w:snapToGrid w:val="0"/>
        </w:rPr>
      </w:pPr>
      <w:r>
        <w:rPr>
          <w:snapToGrid w:val="0"/>
        </w:rPr>
        <w:tab/>
        <w:t>(b)</w:t>
      </w:r>
      <w:r>
        <w:rPr>
          <w:snapToGrid w:val="0"/>
        </w:rPr>
        <w:tab/>
        <w:t>to remove, and treat, tailings from the land;</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pPr>
      <w:bookmarkStart w:id="2376" w:name="_Toc523620724"/>
      <w:bookmarkStart w:id="2377" w:name="_Toc38853878"/>
      <w:bookmarkStart w:id="2378" w:name="_Toc124061256"/>
      <w:bookmarkStart w:id="2379" w:name="_Toc274303227"/>
      <w:bookmarkStart w:id="2380" w:name="_Toc272834492"/>
      <w:r>
        <w:rPr>
          <w:rStyle w:val="CharSClsNo"/>
        </w:rPr>
        <w:t>8</w:t>
      </w:r>
      <w:r>
        <w:t>.</w:t>
      </w:r>
      <w:r>
        <w:tab/>
        <w:t>Disposal of pending applications for mining tenements</w:t>
      </w:r>
      <w:bookmarkEnd w:id="2376"/>
      <w:bookmarkEnd w:id="2377"/>
      <w:bookmarkEnd w:id="2378"/>
      <w:bookmarkEnd w:id="2379"/>
      <w:bookmarkEnd w:id="2380"/>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w:t>
      </w:r>
    </w:p>
    <w:p>
      <w:pPr>
        <w:pStyle w:val="yIndenta"/>
        <w:rPr>
          <w:snapToGrid w:val="0"/>
        </w:rPr>
      </w:pPr>
      <w:r>
        <w:rPr>
          <w:snapToGrid w:val="0"/>
        </w:rPr>
        <w:tab/>
        <w:t>(b)</w:t>
      </w:r>
      <w:r>
        <w:rPr>
          <w:snapToGrid w:val="0"/>
        </w:rPr>
        <w:tab/>
        <w:t>a residential lease;</w:t>
      </w:r>
    </w:p>
    <w:p>
      <w:pPr>
        <w:pStyle w:val="yIndenta"/>
        <w:rPr>
          <w:snapToGrid w:val="0"/>
        </w:rPr>
      </w:pPr>
      <w:r>
        <w:rPr>
          <w:snapToGrid w:val="0"/>
        </w:rPr>
        <w:tab/>
        <w:t>(c)</w:t>
      </w:r>
      <w:r>
        <w:rPr>
          <w:snapToGrid w:val="0"/>
        </w:rPr>
        <w:tab/>
        <w:t>a residence area;</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the mining tenement is, subject to paragraph (b), deemed for the purposes of this Schedule to have been granted under the repealed Act;</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pPr>
      <w:bookmarkStart w:id="2381" w:name="_Toc523620725"/>
      <w:bookmarkStart w:id="2382" w:name="_Toc38853879"/>
      <w:bookmarkStart w:id="2383" w:name="_Toc124061257"/>
      <w:bookmarkStart w:id="2384" w:name="_Toc274303228"/>
      <w:bookmarkStart w:id="2385" w:name="_Toc272834493"/>
      <w:r>
        <w:rPr>
          <w:rStyle w:val="CharSClsNo"/>
        </w:rPr>
        <w:t>9</w:t>
      </w:r>
      <w:r>
        <w:t>.</w:t>
      </w:r>
      <w:r>
        <w:tab/>
        <w:t>Rights of holders of certain prospecting areas</w:t>
      </w:r>
      <w:bookmarkEnd w:id="2381"/>
      <w:bookmarkEnd w:id="2382"/>
      <w:bookmarkEnd w:id="2383"/>
      <w:bookmarkEnd w:id="2384"/>
      <w:bookmarkEnd w:id="2385"/>
    </w:p>
    <w:p>
      <w:pPr>
        <w:pStyle w:val="ySubsection"/>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pPr>
      <w:bookmarkStart w:id="2386" w:name="_Toc523620726"/>
      <w:bookmarkStart w:id="2387" w:name="_Toc38853880"/>
      <w:bookmarkStart w:id="2388" w:name="_Toc124061258"/>
      <w:bookmarkStart w:id="2389" w:name="_Toc274303229"/>
      <w:bookmarkStart w:id="2390" w:name="_Toc272834494"/>
      <w:r>
        <w:rPr>
          <w:rStyle w:val="CharSClsNo"/>
        </w:rPr>
        <w:t>10</w:t>
      </w:r>
      <w:r>
        <w:t>.</w:t>
      </w:r>
      <w:r>
        <w:tab/>
        <w:t>Transitional provisions relating to mortgages</w:t>
      </w:r>
      <w:bookmarkEnd w:id="2386"/>
      <w:bookmarkEnd w:id="2387"/>
      <w:bookmarkEnd w:id="2388"/>
      <w:bookmarkEnd w:id="2389"/>
      <w:bookmarkEnd w:id="2390"/>
    </w:p>
    <w:p>
      <w:pPr>
        <w:pStyle w:val="ySubsection"/>
        <w:spacing w:before="120"/>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2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 </w:t>
      </w:r>
      <w:r>
        <w:rPr>
          <w:snapToGrid w:val="0"/>
          <w:vertAlign w:val="superscript"/>
        </w:rPr>
        <w:t>5</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2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5</w:t>
      </w:r>
      <w:r>
        <w:rPr>
          <w:snapToGrid w:val="0"/>
        </w:rPr>
        <w:t>, in the order in which they appeared so registered immediately before their expiry and they shall have priority accordingly.</w:t>
      </w:r>
    </w:p>
    <w:p>
      <w:pPr>
        <w:pStyle w:val="ySubsection"/>
        <w:spacing w:before="120"/>
        <w:rPr>
          <w:snapToGrid w:val="0"/>
        </w:rPr>
      </w:pPr>
      <w:r>
        <w:rPr>
          <w:snapToGrid w:val="0"/>
        </w:rPr>
        <w:tab/>
        <w:t>(3)</w:t>
      </w:r>
      <w:r>
        <w:rPr>
          <w:snapToGrid w:val="0"/>
        </w:rPr>
        <w:tab/>
        <w:t xml:space="preserve">The holder of a mining tenement under the repealed Act (in this subclause called </w:t>
      </w:r>
      <w:r>
        <w:rPr>
          <w:rStyle w:val="CharDefText"/>
        </w:rPr>
        <w:t>the old mining tenement</w:t>
      </w:r>
      <w:r>
        <w:rPr>
          <w:snapToGrid w:val="0"/>
        </w:rPr>
        <w:t xml:space="preserve">) who is empowered by this Schedule or by section 5(3) to apply for a mining tenement under this Act (in this subclause called </w:t>
      </w:r>
      <w:r>
        <w:rPr>
          <w:rStyle w:val="CharDefText"/>
        </w:rPr>
        <w:t>the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2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2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2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pPr>
      <w:bookmarkStart w:id="2391" w:name="_Toc523620727"/>
      <w:bookmarkStart w:id="2392" w:name="_Toc38853881"/>
      <w:bookmarkStart w:id="2393" w:name="_Toc124061259"/>
      <w:bookmarkStart w:id="2394" w:name="_Toc274303230"/>
      <w:bookmarkStart w:id="2395" w:name="_Toc272834495"/>
      <w:r>
        <w:rPr>
          <w:rStyle w:val="CharSClsNo"/>
        </w:rPr>
        <w:t>11</w:t>
      </w:r>
      <w:r>
        <w:t>.</w:t>
      </w:r>
      <w:r>
        <w:tab/>
        <w:t>Officers</w:t>
      </w:r>
      <w:bookmarkEnd w:id="2391"/>
      <w:bookmarkEnd w:id="2392"/>
      <w:bookmarkEnd w:id="2393"/>
      <w:bookmarkEnd w:id="2394"/>
      <w:bookmarkEnd w:id="2395"/>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pPr>
      <w:bookmarkStart w:id="2396" w:name="_Toc523620728"/>
      <w:bookmarkStart w:id="2397" w:name="_Toc38853882"/>
      <w:bookmarkStart w:id="2398" w:name="_Toc124061260"/>
      <w:bookmarkStart w:id="2399" w:name="_Toc274303231"/>
      <w:bookmarkStart w:id="2400" w:name="_Toc272834496"/>
      <w:r>
        <w:t>12.</w:t>
      </w:r>
      <w:r>
        <w:tab/>
        <w:t>Warden’s courts and warden’s offices</w:t>
      </w:r>
      <w:bookmarkEnd w:id="2396"/>
      <w:bookmarkEnd w:id="2397"/>
      <w:bookmarkEnd w:id="2398"/>
      <w:bookmarkEnd w:id="2399"/>
      <w:bookmarkEnd w:id="2400"/>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pPr>
      <w:bookmarkStart w:id="2401" w:name="_Toc523620729"/>
      <w:bookmarkStart w:id="2402" w:name="_Toc38853883"/>
      <w:bookmarkStart w:id="2403" w:name="_Toc124061261"/>
      <w:bookmarkStart w:id="2404" w:name="_Toc274303232"/>
      <w:bookmarkStart w:id="2405" w:name="_Toc272834497"/>
      <w:r>
        <w:t>13.</w:t>
      </w:r>
      <w:r>
        <w:tab/>
        <w:t>Lodging of certain applications</w:t>
      </w:r>
      <w:bookmarkEnd w:id="2401"/>
      <w:bookmarkEnd w:id="2402"/>
      <w:bookmarkEnd w:id="2403"/>
      <w:bookmarkEnd w:id="2404"/>
      <w:bookmarkEnd w:id="2405"/>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 registrar.</w:t>
      </w:r>
    </w:p>
    <w:p>
      <w:pPr>
        <w:pStyle w:val="yFootnotesection"/>
        <w:keepLines w:val="0"/>
      </w:pPr>
      <w:r>
        <w:tab/>
        <w:t>[Clause 13 inserted by No. 69 of 1981 s. 29; amended by No. 37 of 1993 s. 26.]</w:t>
      </w:r>
    </w:p>
    <w:p>
      <w:pPr>
        <w:pStyle w:val="yHeading5"/>
      </w:pPr>
      <w:bookmarkStart w:id="2406" w:name="_Toc523620730"/>
      <w:bookmarkStart w:id="2407" w:name="_Toc38853884"/>
      <w:bookmarkStart w:id="2408" w:name="_Toc124061262"/>
      <w:bookmarkStart w:id="2409" w:name="_Toc274303233"/>
      <w:bookmarkStart w:id="2410" w:name="_Toc272834498"/>
      <w:r>
        <w:rPr>
          <w:rStyle w:val="CharSClsNo"/>
        </w:rPr>
        <w:t>13A</w:t>
      </w:r>
      <w:r>
        <w:t>.</w:t>
      </w:r>
      <w:r>
        <w:tab/>
        <w:t>Consents to follow the land</w:t>
      </w:r>
      <w:bookmarkEnd w:id="2406"/>
      <w:bookmarkEnd w:id="2407"/>
      <w:bookmarkEnd w:id="2408"/>
      <w:bookmarkEnd w:id="2409"/>
      <w:bookmarkEnd w:id="2410"/>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2161-2.]</w:t>
      </w:r>
    </w:p>
    <w:p>
      <w:pPr>
        <w:pStyle w:val="yHeading5"/>
      </w:pPr>
      <w:bookmarkStart w:id="2411" w:name="_Toc523620731"/>
      <w:bookmarkStart w:id="2412" w:name="_Toc38853885"/>
      <w:bookmarkStart w:id="2413" w:name="_Toc124061263"/>
      <w:bookmarkStart w:id="2414" w:name="_Toc274303234"/>
      <w:bookmarkStart w:id="2415" w:name="_Toc272834499"/>
      <w:r>
        <w:rPr>
          <w:rStyle w:val="CharSClsNo"/>
        </w:rPr>
        <w:t>14</w:t>
      </w:r>
      <w:r>
        <w:t>.</w:t>
      </w:r>
      <w:r>
        <w:tab/>
        <w:t>References to repealed Act</w:t>
      </w:r>
      <w:bookmarkEnd w:id="2411"/>
      <w:bookmarkEnd w:id="2412"/>
      <w:bookmarkEnd w:id="2413"/>
      <w:bookmarkEnd w:id="2414"/>
      <w:bookmarkEnd w:id="2415"/>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pPr>
      <w:bookmarkStart w:id="2416" w:name="_Toc523620732"/>
      <w:bookmarkStart w:id="2417" w:name="_Toc38853886"/>
      <w:bookmarkStart w:id="2418" w:name="_Toc124061264"/>
      <w:bookmarkStart w:id="2419" w:name="_Toc274303235"/>
      <w:bookmarkStart w:id="2420" w:name="_Toc272834500"/>
      <w:r>
        <w:rPr>
          <w:rStyle w:val="CharSClsNo"/>
        </w:rPr>
        <w:t>15</w:t>
      </w:r>
      <w:r>
        <w:t>.</w:t>
      </w:r>
      <w:r>
        <w:tab/>
        <w:t>Prevention of anomalies during transitional period</w:t>
      </w:r>
      <w:bookmarkEnd w:id="2416"/>
      <w:bookmarkEnd w:id="2417"/>
      <w:bookmarkEnd w:id="2418"/>
      <w:bookmarkEnd w:id="2419"/>
      <w:bookmarkEnd w:id="2420"/>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by No. 69 of 1981 s. 29; amended by No. 100 of 1985 s. 110(e).]</w:t>
      </w:r>
    </w:p>
    <w:p>
      <w:pPr>
        <w:pStyle w:val="yScheduleHeading"/>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2421" w:name="_Toc38853887"/>
      <w:bookmarkStart w:id="2422" w:name="_Toc121560205"/>
      <w:bookmarkStart w:id="2423" w:name="_Toc124061265"/>
      <w:bookmarkStart w:id="2424" w:name="_Toc124140120"/>
      <w:bookmarkStart w:id="2425" w:name="_Toc127174888"/>
      <w:bookmarkStart w:id="2426" w:name="_Toc127349245"/>
      <w:bookmarkStart w:id="2427" w:name="_Toc127762427"/>
      <w:bookmarkStart w:id="2428" w:name="_Toc127842489"/>
      <w:bookmarkStart w:id="2429" w:name="_Toc128380100"/>
      <w:bookmarkStart w:id="2430" w:name="_Toc130106716"/>
      <w:bookmarkStart w:id="2431" w:name="_Toc130106996"/>
      <w:bookmarkStart w:id="2432" w:name="_Toc130110893"/>
      <w:bookmarkStart w:id="2433" w:name="_Toc130277105"/>
    </w:p>
    <w:p>
      <w:pPr>
        <w:pStyle w:val="yScheduleHeading"/>
        <w:outlineLvl w:val="0"/>
      </w:pPr>
      <w:bookmarkStart w:id="2434" w:name="_Toc131408630"/>
      <w:bookmarkStart w:id="2435" w:name="_Toc132530397"/>
      <w:bookmarkStart w:id="2436" w:name="_Toc142194454"/>
      <w:bookmarkStart w:id="2437" w:name="_Toc162778539"/>
      <w:bookmarkStart w:id="2438" w:name="_Toc162841125"/>
      <w:bookmarkStart w:id="2439" w:name="_Toc162932959"/>
      <w:bookmarkStart w:id="2440" w:name="_Toc187053488"/>
      <w:bookmarkStart w:id="2441" w:name="_Toc188695549"/>
      <w:bookmarkStart w:id="2442" w:name="_Toc199754608"/>
      <w:bookmarkStart w:id="2443" w:name="_Toc202512427"/>
      <w:bookmarkStart w:id="2444" w:name="_Toc205285479"/>
      <w:bookmarkStart w:id="2445" w:name="_Toc205285759"/>
      <w:bookmarkStart w:id="2446" w:name="_Toc223858739"/>
      <w:bookmarkStart w:id="2447" w:name="_Toc227640079"/>
      <w:bookmarkStart w:id="2448" w:name="_Toc227729959"/>
      <w:bookmarkStart w:id="2449" w:name="_Toc230413671"/>
      <w:bookmarkStart w:id="2450" w:name="_Toc230421288"/>
      <w:bookmarkStart w:id="2451" w:name="_Toc234814071"/>
      <w:bookmarkStart w:id="2452" w:name="_Toc263424945"/>
      <w:bookmarkStart w:id="2453" w:name="_Toc268600956"/>
      <w:bookmarkStart w:id="2454" w:name="_Toc272237142"/>
      <w:bookmarkStart w:id="2455" w:name="_Toc272237422"/>
      <w:bookmarkStart w:id="2456" w:name="_Toc272419197"/>
      <w:bookmarkStart w:id="2457" w:name="_Toc272834501"/>
      <w:bookmarkStart w:id="2458" w:name="_Toc274302657"/>
      <w:bookmarkStart w:id="2459" w:name="_Toc274303236"/>
      <w:r>
        <w:rPr>
          <w:rStyle w:val="CharSchNo"/>
        </w:rPr>
        <w:t>Third Schedule</w:t>
      </w:r>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r>
        <w:rPr>
          <w:rStyle w:val="CharSDivNo"/>
        </w:rPr>
        <w:t> </w:t>
      </w:r>
      <w:r>
        <w:t>—</w:t>
      </w:r>
      <w:r>
        <w:rPr>
          <w:rStyle w:val="CharSDivText"/>
        </w:rPr>
        <w:t> </w:t>
      </w:r>
      <w:r>
        <w:rPr>
          <w:rStyle w:val="CharSchText"/>
        </w:rPr>
        <w:t>Private land not open for mining</w:t>
      </w:r>
      <w:bookmarkEnd w:id="2453"/>
      <w:bookmarkEnd w:id="2454"/>
      <w:bookmarkEnd w:id="2455"/>
      <w:bookmarkEnd w:id="2456"/>
      <w:bookmarkEnd w:id="2457"/>
      <w:bookmarkEnd w:id="2458"/>
      <w:bookmarkEnd w:id="2459"/>
    </w:p>
    <w:p>
      <w:pPr>
        <w:pStyle w:val="yShoulderClause"/>
        <w:rPr>
          <w:snapToGrid w:val="0"/>
        </w:rPr>
      </w:pPr>
      <w:r>
        <w:rPr>
          <w:snapToGrid w:val="0"/>
        </w:rPr>
        <w:t>[s.</w:t>
      </w:r>
      <w:r>
        <w:rPr>
          <w:rStyle w:val="CharSchText"/>
        </w:rPr>
        <w:t> </w:t>
      </w:r>
      <w:r>
        <w:rPr>
          <w:snapToGrid w:val="0"/>
        </w:rPr>
        <w:t>27]</w:t>
      </w:r>
    </w:p>
    <w:p>
      <w:pPr>
        <w:pStyle w:val="yFootnotesection"/>
      </w:pPr>
      <w:r>
        <w:tab/>
        <w:t>[Heading amended by No. 19 of 2010 s. 4.]</w:t>
      </w:r>
    </w:p>
    <w:p>
      <w:pPr>
        <w:pStyle w:val="yMiscellaneousBody"/>
        <w:rPr>
          <w:snapToGrid w:val="0"/>
        </w:rPr>
      </w:pPr>
      <w:r>
        <w:rPr>
          <w:snapToGrid w:val="0"/>
        </w:rPr>
        <w:t>East Locations 36, 41, 48, 51, 53, 55, 57, 59, 32, 35, 39, 40, 42, 44, 45, 50, 37, 61, 62.</w:t>
      </w:r>
    </w:p>
    <w:p>
      <w:p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Heading2"/>
        <w:outlineLvl w:val="0"/>
      </w:pPr>
      <w:bookmarkStart w:id="2460" w:name="_Toc87427776"/>
      <w:bookmarkStart w:id="2461" w:name="_Toc87851351"/>
      <w:bookmarkStart w:id="2462" w:name="_Toc88295574"/>
      <w:bookmarkStart w:id="2463" w:name="_Toc89519233"/>
      <w:bookmarkStart w:id="2464" w:name="_Toc90869358"/>
      <w:bookmarkStart w:id="2465" w:name="_Toc91408130"/>
      <w:bookmarkStart w:id="2466" w:name="_Toc92863874"/>
      <w:bookmarkStart w:id="2467" w:name="_Toc95015242"/>
      <w:bookmarkStart w:id="2468" w:name="_Toc95106949"/>
      <w:bookmarkStart w:id="2469" w:name="_Toc97018749"/>
      <w:bookmarkStart w:id="2470" w:name="_Toc101693704"/>
      <w:bookmarkStart w:id="2471" w:name="_Toc103130571"/>
      <w:bookmarkStart w:id="2472" w:name="_Toc104711221"/>
      <w:bookmarkStart w:id="2473" w:name="_Toc121560206"/>
      <w:bookmarkStart w:id="2474" w:name="_Toc122328647"/>
      <w:bookmarkStart w:id="2475" w:name="_Toc124061266"/>
      <w:bookmarkStart w:id="2476" w:name="_Toc124140121"/>
      <w:bookmarkStart w:id="2477" w:name="_Toc127174889"/>
      <w:bookmarkStart w:id="2478" w:name="_Toc127349246"/>
      <w:bookmarkStart w:id="2479" w:name="_Toc127762428"/>
      <w:bookmarkStart w:id="2480" w:name="_Toc127842490"/>
      <w:bookmarkStart w:id="2481" w:name="_Toc128380101"/>
      <w:bookmarkStart w:id="2482" w:name="_Toc130106717"/>
      <w:bookmarkStart w:id="2483" w:name="_Toc130106997"/>
      <w:bookmarkStart w:id="2484" w:name="_Toc130110894"/>
      <w:bookmarkStart w:id="2485" w:name="_Toc130277106"/>
      <w:bookmarkStart w:id="2486" w:name="_Toc131408631"/>
      <w:bookmarkStart w:id="2487" w:name="_Toc132530398"/>
      <w:bookmarkStart w:id="2488" w:name="_Toc142194455"/>
      <w:bookmarkStart w:id="2489" w:name="_Toc162778540"/>
      <w:bookmarkStart w:id="2490" w:name="_Toc162841126"/>
      <w:bookmarkStart w:id="2491" w:name="_Toc162932960"/>
      <w:bookmarkStart w:id="2492" w:name="_Toc187053489"/>
      <w:bookmarkStart w:id="2493" w:name="_Toc188695550"/>
      <w:bookmarkStart w:id="2494" w:name="_Toc199754609"/>
      <w:bookmarkStart w:id="2495" w:name="_Toc202512428"/>
      <w:bookmarkStart w:id="2496" w:name="_Toc205285480"/>
      <w:bookmarkStart w:id="2497" w:name="_Toc205285760"/>
      <w:bookmarkStart w:id="2498" w:name="_Toc223858740"/>
      <w:bookmarkStart w:id="2499" w:name="_Toc227640080"/>
      <w:bookmarkStart w:id="2500" w:name="_Toc227729960"/>
      <w:bookmarkStart w:id="2501" w:name="_Toc230413672"/>
      <w:bookmarkStart w:id="2502" w:name="_Toc230421289"/>
      <w:bookmarkStart w:id="2503" w:name="_Toc234814072"/>
      <w:bookmarkStart w:id="2504" w:name="_Toc263424946"/>
      <w:bookmarkStart w:id="2505" w:name="_Toc268600957"/>
      <w:bookmarkStart w:id="2506" w:name="_Toc272237143"/>
      <w:bookmarkStart w:id="2507" w:name="_Toc272237423"/>
      <w:bookmarkStart w:id="2508" w:name="_Toc272419198"/>
      <w:bookmarkStart w:id="2509" w:name="_Toc272834502"/>
      <w:bookmarkStart w:id="2510" w:name="_Toc274302658"/>
      <w:bookmarkStart w:id="2511" w:name="_Toc274303237"/>
      <w:r>
        <w:t>Notes</w:t>
      </w:r>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 6, 7</w:t>
      </w:r>
      <w:r>
        <w:rPr>
          <w:snapToGrid w:val="0"/>
        </w:rPr>
        <w:t>.  The table also contains information about any reprint.</w:t>
      </w:r>
    </w:p>
    <w:p>
      <w:pPr>
        <w:pStyle w:val="nHeading3"/>
        <w:rPr>
          <w:snapToGrid w:val="0"/>
        </w:rPr>
      </w:pPr>
      <w:bookmarkStart w:id="2512" w:name="_Toc274303238"/>
      <w:bookmarkStart w:id="2513" w:name="_Toc272834503"/>
      <w:r>
        <w:rPr>
          <w:snapToGrid w:val="0"/>
        </w:rPr>
        <w:t>Compilation table</w:t>
      </w:r>
      <w:bookmarkEnd w:id="2512"/>
      <w:bookmarkEnd w:id="2513"/>
    </w:p>
    <w:tbl>
      <w:tblPr>
        <w:tblW w:w="6994" w:type="dxa"/>
        <w:tblInd w:w="56" w:type="dxa"/>
        <w:tblLayout w:type="fixed"/>
        <w:tblCellMar>
          <w:left w:w="56" w:type="dxa"/>
          <w:right w:w="56" w:type="dxa"/>
        </w:tblCellMar>
        <w:tblLook w:val="0000" w:firstRow="0" w:lastRow="0" w:firstColumn="0" w:lastColumn="0" w:noHBand="0" w:noVBand="0"/>
      </w:tblPr>
      <w:tblGrid>
        <w:gridCol w:w="2221"/>
        <w:gridCol w:w="1117"/>
        <w:gridCol w:w="1119"/>
        <w:gridCol w:w="2537"/>
      </w:tblGrid>
      <w:tr>
        <w:trPr>
          <w:cantSplit/>
          <w:tblHeader/>
        </w:trPr>
        <w:tc>
          <w:tcPr>
            <w:tcW w:w="222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17" w:type="dxa"/>
            <w:tcBorders>
              <w:top w:val="single" w:sz="8" w:space="0" w:color="auto"/>
              <w:bottom w:val="single" w:sz="8" w:space="0" w:color="auto"/>
            </w:tcBorders>
          </w:tcPr>
          <w:p>
            <w:pPr>
              <w:pStyle w:val="nTable"/>
              <w:spacing w:after="40"/>
              <w:rPr>
                <w:b/>
                <w:sz w:val="19"/>
              </w:rPr>
            </w:pPr>
            <w:r>
              <w:rPr>
                <w:b/>
                <w:sz w:val="19"/>
              </w:rPr>
              <w:t>Number and year</w:t>
            </w:r>
          </w:p>
        </w:tc>
        <w:tc>
          <w:tcPr>
            <w:tcW w:w="1119" w:type="dxa"/>
            <w:tcBorders>
              <w:top w:val="single" w:sz="8" w:space="0" w:color="auto"/>
              <w:bottom w:val="single" w:sz="8" w:space="0" w:color="auto"/>
            </w:tcBorders>
          </w:tcPr>
          <w:p>
            <w:pPr>
              <w:pStyle w:val="nTable"/>
              <w:spacing w:after="40"/>
              <w:rPr>
                <w:b/>
                <w:sz w:val="19"/>
              </w:rPr>
            </w:pPr>
            <w:r>
              <w:rPr>
                <w:b/>
                <w:sz w:val="19"/>
              </w:rPr>
              <w:t>Assent</w:t>
            </w:r>
          </w:p>
        </w:tc>
        <w:tc>
          <w:tcPr>
            <w:tcW w:w="2537"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21" w:type="dxa"/>
            <w:tcBorders>
              <w:top w:val="single" w:sz="8" w:space="0" w:color="auto"/>
            </w:tcBorders>
          </w:tcPr>
          <w:p>
            <w:pPr>
              <w:pStyle w:val="nTable"/>
              <w:spacing w:after="40"/>
              <w:ind w:right="113"/>
              <w:rPr>
                <w:sz w:val="19"/>
              </w:rPr>
            </w:pPr>
            <w:r>
              <w:rPr>
                <w:i/>
                <w:sz w:val="19"/>
              </w:rPr>
              <w:t>Mining Act 1978</w:t>
            </w:r>
          </w:p>
        </w:tc>
        <w:tc>
          <w:tcPr>
            <w:tcW w:w="1117" w:type="dxa"/>
            <w:tcBorders>
              <w:top w:val="single" w:sz="8" w:space="0" w:color="auto"/>
            </w:tcBorders>
          </w:tcPr>
          <w:p>
            <w:pPr>
              <w:pStyle w:val="nTable"/>
              <w:spacing w:after="40"/>
              <w:rPr>
                <w:sz w:val="19"/>
              </w:rPr>
            </w:pPr>
            <w:r>
              <w:rPr>
                <w:sz w:val="19"/>
              </w:rPr>
              <w:t>107 of 1978</w:t>
            </w:r>
          </w:p>
        </w:tc>
        <w:tc>
          <w:tcPr>
            <w:tcW w:w="1119" w:type="dxa"/>
            <w:tcBorders>
              <w:top w:val="single" w:sz="8" w:space="0" w:color="auto"/>
            </w:tcBorders>
          </w:tcPr>
          <w:p>
            <w:pPr>
              <w:pStyle w:val="nTable"/>
              <w:spacing w:after="40"/>
              <w:rPr>
                <w:sz w:val="19"/>
              </w:rPr>
            </w:pPr>
            <w:r>
              <w:rPr>
                <w:sz w:val="19"/>
              </w:rPr>
              <w:t>8 Dec 1978</w:t>
            </w:r>
          </w:p>
        </w:tc>
        <w:tc>
          <w:tcPr>
            <w:tcW w:w="2537" w:type="dxa"/>
            <w:tcBorders>
              <w:top w:val="single" w:sz="8" w:space="0" w:color="auto"/>
            </w:tcBorders>
          </w:tcPr>
          <w:p>
            <w:pPr>
              <w:pStyle w:val="nTable"/>
              <w:spacing w:after="40"/>
              <w:rPr>
                <w:sz w:val="19"/>
              </w:rPr>
            </w:pPr>
            <w:r>
              <w:rPr>
                <w:sz w:val="19"/>
              </w:rPr>
              <w:t xml:space="preserve">Long title, heading to Pt. I, s. 1 and 2, heading to, and cl. 3 of, the Second Sch: 8 Dec 1978 (see s. 2(1)); </w:t>
            </w:r>
            <w:r>
              <w:rPr>
                <w:sz w:val="19"/>
              </w:rPr>
              <w:br/>
              <w:t xml:space="preserve">Act other than long title, heading to Pt. I, s. 1 and 2, heading to, and cl. 3 of, the Second Sch.: 1 Jan 1982 (see s. 2(2) and </w:t>
            </w:r>
            <w:r>
              <w:rPr>
                <w:i/>
                <w:sz w:val="19"/>
              </w:rPr>
              <w:t>Gazette</w:t>
            </w:r>
            <w:r>
              <w:rPr>
                <w:sz w:val="19"/>
              </w:rPr>
              <w:t xml:space="preserve"> 11 Dec 1981 p. 5085)</w:t>
            </w:r>
          </w:p>
        </w:tc>
      </w:tr>
      <w:tr>
        <w:trPr>
          <w:cantSplit/>
        </w:trPr>
        <w:tc>
          <w:tcPr>
            <w:tcW w:w="2221" w:type="dxa"/>
          </w:tcPr>
          <w:p>
            <w:pPr>
              <w:pStyle w:val="nTable"/>
              <w:spacing w:after="40"/>
              <w:ind w:right="113"/>
              <w:rPr>
                <w:sz w:val="19"/>
              </w:rPr>
            </w:pPr>
            <w:r>
              <w:rPr>
                <w:i/>
                <w:sz w:val="19"/>
              </w:rPr>
              <w:t xml:space="preserve">Acts Amendment (Mining) Act 1981 </w:t>
            </w:r>
            <w:r>
              <w:rPr>
                <w:sz w:val="19"/>
              </w:rPr>
              <w:t>Pt. II</w:t>
            </w:r>
          </w:p>
        </w:tc>
        <w:tc>
          <w:tcPr>
            <w:tcW w:w="1117" w:type="dxa"/>
          </w:tcPr>
          <w:p>
            <w:pPr>
              <w:pStyle w:val="nTable"/>
              <w:spacing w:after="40"/>
              <w:rPr>
                <w:sz w:val="19"/>
              </w:rPr>
            </w:pPr>
            <w:r>
              <w:rPr>
                <w:sz w:val="19"/>
              </w:rPr>
              <w:t>69 of 1981</w:t>
            </w:r>
          </w:p>
        </w:tc>
        <w:tc>
          <w:tcPr>
            <w:tcW w:w="1119" w:type="dxa"/>
          </w:tcPr>
          <w:p>
            <w:pPr>
              <w:pStyle w:val="nTable"/>
              <w:spacing w:after="40"/>
              <w:rPr>
                <w:sz w:val="19"/>
              </w:rPr>
            </w:pPr>
            <w:r>
              <w:rPr>
                <w:sz w:val="19"/>
              </w:rPr>
              <w:t>30 Oct 1981</w:t>
            </w:r>
          </w:p>
        </w:tc>
        <w:tc>
          <w:tcPr>
            <w:tcW w:w="2537" w:type="dxa"/>
          </w:tcPr>
          <w:p>
            <w:pPr>
              <w:pStyle w:val="nTable"/>
              <w:spacing w:after="40"/>
              <w:rPr>
                <w:sz w:val="19"/>
              </w:rPr>
            </w:pPr>
            <w:r>
              <w:rPr>
                <w:sz w:val="19"/>
              </w:rPr>
              <w:t>30 Oct 1981</w:t>
            </w:r>
          </w:p>
        </w:tc>
      </w:tr>
      <w:tr>
        <w:trPr>
          <w:cantSplit/>
        </w:trPr>
        <w:tc>
          <w:tcPr>
            <w:tcW w:w="6994" w:type="dxa"/>
            <w:gridSpan w:val="4"/>
          </w:tcPr>
          <w:p>
            <w:pPr>
              <w:pStyle w:val="nTable"/>
              <w:spacing w:after="4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 except those in the </w:t>
            </w:r>
            <w:r>
              <w:rPr>
                <w:i/>
                <w:iCs/>
                <w:sz w:val="19"/>
              </w:rPr>
              <w:t>Mining Act 1978</w:t>
            </w:r>
            <w:r>
              <w:rPr>
                <w:sz w:val="19"/>
              </w:rPr>
              <w:t xml:space="preserve"> other than the Long title, heading to Pt. I, s. 1 and 2, heading to, and cl. 3 of, the Second Sch.)</w:t>
            </w:r>
          </w:p>
        </w:tc>
      </w:tr>
      <w:tr>
        <w:trPr>
          <w:cantSplit/>
        </w:trPr>
        <w:tc>
          <w:tcPr>
            <w:tcW w:w="4457" w:type="dxa"/>
            <w:gridSpan w:val="3"/>
          </w:tcPr>
          <w:p>
            <w:pPr>
              <w:pStyle w:val="nTable"/>
              <w:spacing w:after="40"/>
              <w:rPr>
                <w:sz w:val="19"/>
              </w:rPr>
            </w:pPr>
            <w:r>
              <w:rPr>
                <w:i/>
                <w:sz w:val="19"/>
              </w:rPr>
              <w:t>Mining (Anomalies Prevention) Order 1981</w:t>
            </w:r>
            <w:r>
              <w:rPr>
                <w:sz w:val="19"/>
              </w:rPr>
              <w:t xml:space="preserve"> published in </w:t>
            </w:r>
            <w:r>
              <w:rPr>
                <w:i/>
                <w:sz w:val="19"/>
              </w:rPr>
              <w:t>Gazette</w:t>
            </w:r>
            <w:r>
              <w:rPr>
                <w:sz w:val="19"/>
              </w:rPr>
              <w:t xml:space="preserve"> 18 Dec 1981 p. 5274</w:t>
            </w:r>
          </w:p>
        </w:tc>
        <w:tc>
          <w:tcPr>
            <w:tcW w:w="2537" w:type="dxa"/>
          </w:tcPr>
          <w:p>
            <w:pPr>
              <w:pStyle w:val="nTable"/>
              <w:spacing w:after="40"/>
              <w:rPr>
                <w:sz w:val="19"/>
              </w:rPr>
            </w:pPr>
            <w:r>
              <w:rPr>
                <w:sz w:val="19"/>
              </w:rPr>
              <w:t>1 Jan 1982 (see cl. 3)</w:t>
            </w:r>
          </w:p>
        </w:tc>
      </w:tr>
      <w:tr>
        <w:trPr>
          <w:cantSplit/>
        </w:trPr>
        <w:tc>
          <w:tcPr>
            <w:tcW w:w="2221" w:type="dxa"/>
          </w:tcPr>
          <w:p>
            <w:pPr>
              <w:pStyle w:val="nTable"/>
              <w:spacing w:after="40"/>
              <w:ind w:right="113"/>
              <w:rPr>
                <w:sz w:val="19"/>
              </w:rPr>
            </w:pPr>
            <w:r>
              <w:rPr>
                <w:i/>
                <w:sz w:val="19"/>
              </w:rPr>
              <w:t xml:space="preserve">Companies (Consequential Amendments) Act 1982 </w:t>
            </w:r>
            <w:r>
              <w:rPr>
                <w:sz w:val="19"/>
              </w:rPr>
              <w:t>s. 28</w:t>
            </w:r>
          </w:p>
        </w:tc>
        <w:tc>
          <w:tcPr>
            <w:tcW w:w="1117" w:type="dxa"/>
          </w:tcPr>
          <w:p>
            <w:pPr>
              <w:pStyle w:val="nTable"/>
              <w:spacing w:after="40"/>
              <w:rPr>
                <w:sz w:val="19"/>
              </w:rPr>
            </w:pPr>
            <w:r>
              <w:rPr>
                <w:sz w:val="19"/>
              </w:rPr>
              <w:t>10 of 1982</w:t>
            </w:r>
          </w:p>
        </w:tc>
        <w:tc>
          <w:tcPr>
            <w:tcW w:w="1119" w:type="dxa"/>
          </w:tcPr>
          <w:p>
            <w:pPr>
              <w:pStyle w:val="nTable"/>
              <w:spacing w:after="40"/>
              <w:rPr>
                <w:sz w:val="19"/>
              </w:rPr>
            </w:pPr>
            <w:r>
              <w:rPr>
                <w:sz w:val="19"/>
              </w:rPr>
              <w:t>14 May 1982</w:t>
            </w:r>
          </w:p>
        </w:tc>
        <w:tc>
          <w:tcPr>
            <w:tcW w:w="2537"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4457" w:type="dxa"/>
            <w:gridSpan w:val="3"/>
          </w:tcPr>
          <w:p>
            <w:pPr>
              <w:pStyle w:val="nTable"/>
              <w:spacing w:after="40"/>
              <w:rPr>
                <w:sz w:val="19"/>
              </w:rPr>
            </w:pPr>
            <w:r>
              <w:rPr>
                <w:i/>
                <w:sz w:val="19"/>
              </w:rPr>
              <w:t>Mining (Anomalies Prevention) Order 1982</w:t>
            </w:r>
            <w:r>
              <w:rPr>
                <w:sz w:val="19"/>
              </w:rPr>
              <w:t xml:space="preserve"> published in </w:t>
            </w:r>
            <w:r>
              <w:rPr>
                <w:i/>
                <w:sz w:val="19"/>
              </w:rPr>
              <w:t>Gazette</w:t>
            </w:r>
            <w:r>
              <w:rPr>
                <w:sz w:val="19"/>
              </w:rPr>
              <w:t xml:space="preserve"> 16 Jul 1982 p. 2829</w:t>
            </w:r>
          </w:p>
        </w:tc>
        <w:tc>
          <w:tcPr>
            <w:tcW w:w="2537" w:type="dxa"/>
          </w:tcPr>
          <w:p>
            <w:pPr>
              <w:pStyle w:val="nTable"/>
              <w:spacing w:after="40"/>
              <w:rPr>
                <w:sz w:val="19"/>
              </w:rPr>
            </w:pPr>
            <w:r>
              <w:rPr>
                <w:sz w:val="19"/>
              </w:rPr>
              <w:t>16 Jul 1982 (see cl. 3)</w:t>
            </w:r>
          </w:p>
        </w:tc>
      </w:tr>
      <w:tr>
        <w:trPr>
          <w:cantSplit/>
        </w:trPr>
        <w:tc>
          <w:tcPr>
            <w:tcW w:w="2221" w:type="dxa"/>
          </w:tcPr>
          <w:p>
            <w:pPr>
              <w:pStyle w:val="nTable"/>
              <w:spacing w:after="40"/>
              <w:ind w:right="113"/>
              <w:rPr>
                <w:sz w:val="19"/>
              </w:rPr>
            </w:pPr>
            <w:r>
              <w:rPr>
                <w:i/>
                <w:sz w:val="19"/>
              </w:rPr>
              <w:t xml:space="preserve">Acts Amendment (Mining) Act 1982 </w:t>
            </w:r>
            <w:r>
              <w:rPr>
                <w:sz w:val="19"/>
              </w:rPr>
              <w:t>Pt. II</w:t>
            </w:r>
          </w:p>
        </w:tc>
        <w:tc>
          <w:tcPr>
            <w:tcW w:w="1117" w:type="dxa"/>
          </w:tcPr>
          <w:p>
            <w:pPr>
              <w:pStyle w:val="nTable"/>
              <w:spacing w:after="40"/>
              <w:rPr>
                <w:sz w:val="19"/>
              </w:rPr>
            </w:pPr>
            <w:r>
              <w:rPr>
                <w:sz w:val="19"/>
              </w:rPr>
              <w:t>122 of 1982</w:t>
            </w:r>
          </w:p>
        </w:tc>
        <w:tc>
          <w:tcPr>
            <w:tcW w:w="1119" w:type="dxa"/>
          </w:tcPr>
          <w:p>
            <w:pPr>
              <w:pStyle w:val="nTable"/>
              <w:spacing w:after="40"/>
              <w:rPr>
                <w:sz w:val="19"/>
              </w:rPr>
            </w:pPr>
            <w:r>
              <w:rPr>
                <w:sz w:val="19"/>
              </w:rPr>
              <w:t>10 Dec 1982</w:t>
            </w:r>
          </w:p>
        </w:tc>
        <w:tc>
          <w:tcPr>
            <w:tcW w:w="2537" w:type="dxa"/>
          </w:tcPr>
          <w:p>
            <w:pPr>
              <w:pStyle w:val="nTable"/>
              <w:spacing w:after="40"/>
              <w:rPr>
                <w:sz w:val="19"/>
              </w:rPr>
            </w:pPr>
            <w:r>
              <w:rPr>
                <w:sz w:val="19"/>
              </w:rPr>
              <w:t xml:space="preserve">s. 30(d): 1 Jan 1982 (see s. 2(2)); </w:t>
            </w:r>
            <w:r>
              <w:rPr>
                <w:sz w:val="19"/>
              </w:rPr>
              <w:br/>
              <w:t>balance: 10 Dec 1982 (see s. 2(1))</w:t>
            </w:r>
          </w:p>
        </w:tc>
      </w:tr>
      <w:tr>
        <w:trPr>
          <w:cantSplit/>
        </w:trPr>
        <w:tc>
          <w:tcPr>
            <w:tcW w:w="2221" w:type="dxa"/>
          </w:tcPr>
          <w:p>
            <w:pPr>
              <w:pStyle w:val="nTable"/>
              <w:spacing w:after="40"/>
              <w:ind w:right="113"/>
              <w:rPr>
                <w:sz w:val="19"/>
              </w:rPr>
            </w:pPr>
            <w:r>
              <w:rPr>
                <w:i/>
                <w:sz w:val="19"/>
              </w:rPr>
              <w:t>Mining Amendment Act 1983</w:t>
            </w:r>
          </w:p>
        </w:tc>
        <w:tc>
          <w:tcPr>
            <w:tcW w:w="1117" w:type="dxa"/>
          </w:tcPr>
          <w:p>
            <w:pPr>
              <w:pStyle w:val="nTable"/>
              <w:spacing w:after="40"/>
              <w:rPr>
                <w:sz w:val="19"/>
              </w:rPr>
            </w:pPr>
            <w:r>
              <w:rPr>
                <w:sz w:val="19"/>
              </w:rPr>
              <w:t>52 of 1983</w:t>
            </w:r>
          </w:p>
        </w:tc>
        <w:tc>
          <w:tcPr>
            <w:tcW w:w="1119" w:type="dxa"/>
          </w:tcPr>
          <w:p>
            <w:pPr>
              <w:pStyle w:val="nTable"/>
              <w:spacing w:after="40"/>
              <w:rPr>
                <w:sz w:val="19"/>
              </w:rPr>
            </w:pPr>
            <w:r>
              <w:rPr>
                <w:sz w:val="19"/>
              </w:rPr>
              <w:t>13 Dec 1983</w:t>
            </w:r>
          </w:p>
        </w:tc>
        <w:tc>
          <w:tcPr>
            <w:tcW w:w="2537" w:type="dxa"/>
          </w:tcPr>
          <w:p>
            <w:pPr>
              <w:pStyle w:val="nTable"/>
              <w:spacing w:after="40"/>
              <w:rPr>
                <w:sz w:val="19"/>
              </w:rPr>
            </w:pPr>
            <w:r>
              <w:rPr>
                <w:sz w:val="19"/>
              </w:rPr>
              <w:t xml:space="preserve">1 Jan 1984 (see s. 2 and </w:t>
            </w:r>
            <w:r>
              <w:rPr>
                <w:i/>
                <w:iCs/>
                <w:sz w:val="19"/>
              </w:rPr>
              <w:t>G</w:t>
            </w:r>
            <w:r>
              <w:rPr>
                <w:i/>
                <w:sz w:val="19"/>
              </w:rPr>
              <w:t>azette</w:t>
            </w:r>
            <w:r>
              <w:rPr>
                <w:sz w:val="19"/>
              </w:rPr>
              <w:t xml:space="preserve"> 23 Dec 1983 p. 4934)</w:t>
            </w:r>
          </w:p>
        </w:tc>
      </w:tr>
      <w:tr>
        <w:trPr>
          <w:cantSplit/>
        </w:trPr>
        <w:tc>
          <w:tcPr>
            <w:tcW w:w="2221" w:type="dxa"/>
          </w:tcPr>
          <w:p>
            <w:pPr>
              <w:pStyle w:val="nTable"/>
              <w:spacing w:after="40"/>
              <w:ind w:right="113"/>
              <w:rPr>
                <w:sz w:val="19"/>
                <w:vertAlign w:val="superscript"/>
              </w:rPr>
            </w:pPr>
            <w:r>
              <w:rPr>
                <w:i/>
                <w:sz w:val="19"/>
              </w:rPr>
              <w:t xml:space="preserve">Mining Amendment Act 1985 </w:t>
            </w:r>
            <w:r>
              <w:rPr>
                <w:sz w:val="19"/>
                <w:vertAlign w:val="superscript"/>
              </w:rPr>
              <w:t>8</w:t>
            </w:r>
          </w:p>
        </w:tc>
        <w:tc>
          <w:tcPr>
            <w:tcW w:w="1117" w:type="dxa"/>
          </w:tcPr>
          <w:p>
            <w:pPr>
              <w:pStyle w:val="nTable"/>
              <w:spacing w:after="40"/>
              <w:rPr>
                <w:sz w:val="19"/>
              </w:rPr>
            </w:pPr>
            <w:r>
              <w:rPr>
                <w:sz w:val="19"/>
              </w:rPr>
              <w:t>100 of 1985 (as amended by No. 105 of 1986 Pt. II and No. 22 of 1990 s. 39)</w:t>
            </w:r>
          </w:p>
        </w:tc>
        <w:tc>
          <w:tcPr>
            <w:tcW w:w="1119" w:type="dxa"/>
          </w:tcPr>
          <w:p>
            <w:pPr>
              <w:pStyle w:val="nTable"/>
              <w:spacing w:after="40"/>
              <w:rPr>
                <w:sz w:val="19"/>
              </w:rPr>
            </w:pPr>
            <w:r>
              <w:rPr>
                <w:sz w:val="19"/>
              </w:rPr>
              <w:t>4 Dec 1985</w:t>
            </w:r>
          </w:p>
        </w:tc>
        <w:tc>
          <w:tcPr>
            <w:tcW w:w="2537" w:type="dxa"/>
          </w:tcPr>
          <w:p>
            <w:pPr>
              <w:pStyle w:val="nTable"/>
              <w:spacing w:after="40"/>
              <w:rPr>
                <w:sz w:val="19"/>
              </w:rPr>
            </w:pPr>
            <w:r>
              <w:rPr>
                <w:sz w:val="19"/>
              </w:rPr>
              <w:t>s. 1 and 2: 4 Dec 1985;</w:t>
            </w:r>
            <w:r>
              <w:rPr>
                <w:sz w:val="19"/>
              </w:rPr>
              <w:br/>
              <w:t>Act other than s. 1, 2, 31, 34, 38, 59, 63, 68</w:t>
            </w:r>
            <w:r>
              <w:rPr>
                <w:sz w:val="19"/>
              </w:rPr>
              <w:noBreakHyphen/>
              <w:t>71, 77</w:t>
            </w:r>
            <w:r>
              <w:rPr>
                <w:sz w:val="19"/>
              </w:rPr>
              <w:noBreakHyphen/>
              <w:t xml:space="preserve">80 and 96: 31 Jan 1986 (see s. 2 and </w:t>
            </w:r>
            <w:r>
              <w:rPr>
                <w:i/>
                <w:sz w:val="19"/>
              </w:rPr>
              <w:t>Gazette</w:t>
            </w:r>
            <w:r>
              <w:rPr>
                <w:sz w:val="19"/>
              </w:rPr>
              <w:t xml:space="preserve"> 31 Jan 1986 p. 320);</w:t>
            </w:r>
            <w:r>
              <w:rPr>
                <w:sz w:val="19"/>
              </w:rPr>
              <w:br/>
              <w:t>s. 31, 34, 38, 59, 63, 68</w:t>
            </w:r>
            <w:r>
              <w:rPr>
                <w:sz w:val="19"/>
              </w:rPr>
              <w:noBreakHyphen/>
              <w:t>71, 77</w:t>
            </w:r>
            <w:r>
              <w:rPr>
                <w:sz w:val="19"/>
              </w:rPr>
              <w:noBreakHyphen/>
              <w:t xml:space="preserve">80 and 96: 16 Oct 1987 (see s. 2 and </w:t>
            </w:r>
            <w:r>
              <w:rPr>
                <w:i/>
                <w:sz w:val="19"/>
              </w:rPr>
              <w:t>Gazette</w:t>
            </w:r>
            <w:r>
              <w:rPr>
                <w:sz w:val="19"/>
              </w:rPr>
              <w:t xml:space="preserve"> 16 Oct 1987 p. 3884) </w:t>
            </w:r>
          </w:p>
        </w:tc>
      </w:tr>
      <w:tr>
        <w:trPr>
          <w:cantSplit/>
        </w:trPr>
        <w:tc>
          <w:tcPr>
            <w:tcW w:w="2221" w:type="dxa"/>
          </w:tcPr>
          <w:p>
            <w:pPr>
              <w:pStyle w:val="nTable"/>
              <w:spacing w:after="40"/>
              <w:ind w:right="113"/>
              <w:rPr>
                <w:sz w:val="19"/>
              </w:rPr>
            </w:pPr>
            <w:r>
              <w:rPr>
                <w:i/>
                <w:sz w:val="19"/>
              </w:rPr>
              <w:t xml:space="preserve">Mining (Validation and Amendment) Act 1986 </w:t>
            </w:r>
            <w:r>
              <w:rPr>
                <w:sz w:val="19"/>
              </w:rPr>
              <w:t>Pt. III</w:t>
            </w:r>
          </w:p>
        </w:tc>
        <w:tc>
          <w:tcPr>
            <w:tcW w:w="1117" w:type="dxa"/>
          </w:tcPr>
          <w:p>
            <w:pPr>
              <w:pStyle w:val="nTable"/>
              <w:spacing w:after="40"/>
              <w:rPr>
                <w:sz w:val="19"/>
              </w:rPr>
            </w:pPr>
            <w:r>
              <w:rPr>
                <w:sz w:val="19"/>
              </w:rPr>
              <w:t>1 of 1986</w:t>
            </w:r>
          </w:p>
        </w:tc>
        <w:tc>
          <w:tcPr>
            <w:tcW w:w="1119" w:type="dxa"/>
          </w:tcPr>
          <w:p>
            <w:pPr>
              <w:pStyle w:val="nTable"/>
              <w:spacing w:after="40"/>
              <w:rPr>
                <w:sz w:val="19"/>
              </w:rPr>
            </w:pPr>
            <w:r>
              <w:rPr>
                <w:sz w:val="19"/>
              </w:rPr>
              <w:t>26 Jun 1986</w:t>
            </w:r>
          </w:p>
        </w:tc>
        <w:tc>
          <w:tcPr>
            <w:tcW w:w="2537" w:type="dxa"/>
          </w:tcPr>
          <w:p>
            <w:pPr>
              <w:pStyle w:val="nTable"/>
              <w:spacing w:after="40"/>
              <w:rPr>
                <w:sz w:val="19"/>
              </w:rPr>
            </w:pPr>
            <w:r>
              <w:rPr>
                <w:sz w:val="19"/>
              </w:rPr>
              <w:t>26 Jun 1986 (see s. 2)</w:t>
            </w:r>
          </w:p>
        </w:tc>
      </w:tr>
      <w:tr>
        <w:trPr>
          <w:cantSplit/>
        </w:trPr>
        <w:tc>
          <w:tcPr>
            <w:tcW w:w="2221" w:type="dxa"/>
          </w:tcPr>
          <w:p>
            <w:pPr>
              <w:pStyle w:val="nTable"/>
              <w:spacing w:after="40"/>
              <w:ind w:right="113"/>
              <w:rPr>
                <w:sz w:val="19"/>
              </w:rPr>
            </w:pPr>
            <w:r>
              <w:rPr>
                <w:i/>
                <w:sz w:val="19"/>
              </w:rPr>
              <w:t xml:space="preserve">Acts Amendment and Repeal (Environmental Protection) Act 1986 </w:t>
            </w:r>
            <w:r>
              <w:rPr>
                <w:sz w:val="19"/>
              </w:rPr>
              <w:t>Pt. IV</w:t>
            </w:r>
          </w:p>
        </w:tc>
        <w:tc>
          <w:tcPr>
            <w:tcW w:w="1117" w:type="dxa"/>
          </w:tcPr>
          <w:p>
            <w:pPr>
              <w:pStyle w:val="nTable"/>
              <w:spacing w:after="40"/>
              <w:rPr>
                <w:sz w:val="19"/>
              </w:rPr>
            </w:pPr>
            <w:r>
              <w:rPr>
                <w:sz w:val="19"/>
              </w:rPr>
              <w:t>77 of 1986</w:t>
            </w:r>
          </w:p>
        </w:tc>
        <w:tc>
          <w:tcPr>
            <w:tcW w:w="1119" w:type="dxa"/>
          </w:tcPr>
          <w:p>
            <w:pPr>
              <w:pStyle w:val="nTable"/>
              <w:spacing w:after="40"/>
              <w:rPr>
                <w:sz w:val="19"/>
              </w:rPr>
            </w:pPr>
            <w:r>
              <w:rPr>
                <w:sz w:val="19"/>
              </w:rPr>
              <w:t>4 Dec 1986</w:t>
            </w:r>
          </w:p>
        </w:tc>
        <w:tc>
          <w:tcPr>
            <w:tcW w:w="2537"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21" w:type="dxa"/>
          </w:tcPr>
          <w:p>
            <w:pPr>
              <w:pStyle w:val="nTable"/>
              <w:spacing w:after="40"/>
              <w:ind w:right="113"/>
              <w:rPr>
                <w:sz w:val="19"/>
              </w:rPr>
            </w:pPr>
            <w:r>
              <w:rPr>
                <w:i/>
                <w:sz w:val="19"/>
              </w:rPr>
              <w:t>Mining Amendment Act 1986</w:t>
            </w:r>
          </w:p>
        </w:tc>
        <w:tc>
          <w:tcPr>
            <w:tcW w:w="1117" w:type="dxa"/>
          </w:tcPr>
          <w:p>
            <w:pPr>
              <w:pStyle w:val="nTable"/>
              <w:spacing w:after="40"/>
              <w:rPr>
                <w:sz w:val="19"/>
              </w:rPr>
            </w:pPr>
            <w:r>
              <w:rPr>
                <w:sz w:val="19"/>
              </w:rPr>
              <w:t>105 of 1986</w:t>
            </w:r>
          </w:p>
        </w:tc>
        <w:tc>
          <w:tcPr>
            <w:tcW w:w="1119" w:type="dxa"/>
          </w:tcPr>
          <w:p>
            <w:pPr>
              <w:pStyle w:val="nTable"/>
              <w:spacing w:after="40"/>
              <w:rPr>
                <w:sz w:val="19"/>
              </w:rPr>
            </w:pPr>
            <w:r>
              <w:rPr>
                <w:sz w:val="19"/>
              </w:rPr>
              <w:t>12 Dec 1986</w:t>
            </w:r>
          </w:p>
        </w:tc>
        <w:tc>
          <w:tcPr>
            <w:tcW w:w="2537" w:type="dxa"/>
          </w:tcPr>
          <w:p>
            <w:pPr>
              <w:pStyle w:val="nTable"/>
              <w:spacing w:after="40"/>
              <w:rPr>
                <w:sz w:val="19"/>
              </w:rPr>
            </w:pPr>
            <w:r>
              <w:rPr>
                <w:sz w:val="19"/>
              </w:rPr>
              <w:t>s. 1 and 2: 12 Dec 1986;</w:t>
            </w:r>
            <w:r>
              <w:rPr>
                <w:sz w:val="19"/>
              </w:rPr>
              <w:br/>
              <w:t xml:space="preserve">Act other than s. 1 and 2: 9 Jan 1987 (see s. 2 and </w:t>
            </w:r>
            <w:r>
              <w:rPr>
                <w:i/>
                <w:iCs/>
                <w:sz w:val="19"/>
              </w:rPr>
              <w:t>G</w:t>
            </w:r>
            <w:r>
              <w:rPr>
                <w:i/>
                <w:sz w:val="19"/>
              </w:rPr>
              <w:t>azette</w:t>
            </w:r>
            <w:r>
              <w:rPr>
                <w:sz w:val="19"/>
              </w:rPr>
              <w:t xml:space="preserve"> 9 Jan 1987 p. 18)</w:t>
            </w:r>
          </w:p>
        </w:tc>
      </w:tr>
      <w:tr>
        <w:trPr>
          <w:cantSplit/>
        </w:trPr>
        <w:tc>
          <w:tcPr>
            <w:tcW w:w="4457" w:type="dxa"/>
            <w:gridSpan w:val="3"/>
          </w:tcPr>
          <w:p>
            <w:pPr>
              <w:pStyle w:val="nTable"/>
              <w:spacing w:after="40"/>
              <w:rPr>
                <w:sz w:val="19"/>
              </w:rPr>
            </w:pPr>
            <w:r>
              <w:rPr>
                <w:i/>
                <w:sz w:val="19"/>
              </w:rPr>
              <w:t>Mining (Transitional Provisions) (Anomalies Prevention) Order 1987</w:t>
            </w:r>
            <w:r>
              <w:rPr>
                <w:sz w:val="19"/>
              </w:rPr>
              <w:t xml:space="preserve"> published in </w:t>
            </w:r>
            <w:r>
              <w:rPr>
                <w:i/>
                <w:sz w:val="19"/>
              </w:rPr>
              <w:t>Gazette</w:t>
            </w:r>
            <w:r>
              <w:rPr>
                <w:sz w:val="19"/>
              </w:rPr>
              <w:t xml:space="preserve"> 15 May 1987 p. 2161</w:t>
            </w:r>
            <w:r>
              <w:rPr>
                <w:sz w:val="19"/>
              </w:rPr>
              <w:noBreakHyphen/>
              <w:t>2</w:t>
            </w:r>
          </w:p>
        </w:tc>
        <w:tc>
          <w:tcPr>
            <w:tcW w:w="2537" w:type="dxa"/>
          </w:tcPr>
          <w:p>
            <w:pPr>
              <w:pStyle w:val="nTable"/>
              <w:spacing w:after="40"/>
              <w:rPr>
                <w:sz w:val="19"/>
              </w:rPr>
            </w:pPr>
            <w:r>
              <w:rPr>
                <w:sz w:val="19"/>
              </w:rPr>
              <w:t>15 May 1987</w:t>
            </w:r>
          </w:p>
        </w:tc>
      </w:tr>
      <w:tr>
        <w:trPr>
          <w:cantSplit/>
        </w:trPr>
        <w:tc>
          <w:tcPr>
            <w:tcW w:w="2221" w:type="dxa"/>
          </w:tcPr>
          <w:p>
            <w:pPr>
              <w:pStyle w:val="nTable"/>
              <w:spacing w:after="40"/>
              <w:ind w:right="113"/>
              <w:rPr>
                <w:sz w:val="19"/>
              </w:rPr>
            </w:pPr>
            <w:r>
              <w:rPr>
                <w:i/>
                <w:sz w:val="19"/>
              </w:rPr>
              <w:t>Mining Amendment Act 1987</w:t>
            </w:r>
          </w:p>
        </w:tc>
        <w:tc>
          <w:tcPr>
            <w:tcW w:w="1117" w:type="dxa"/>
          </w:tcPr>
          <w:p>
            <w:pPr>
              <w:pStyle w:val="nTable"/>
              <w:spacing w:after="40"/>
              <w:rPr>
                <w:sz w:val="19"/>
              </w:rPr>
            </w:pPr>
            <w:r>
              <w:rPr>
                <w:sz w:val="19"/>
              </w:rPr>
              <w:t>12 of 1987</w:t>
            </w:r>
          </w:p>
        </w:tc>
        <w:tc>
          <w:tcPr>
            <w:tcW w:w="1119" w:type="dxa"/>
          </w:tcPr>
          <w:p>
            <w:pPr>
              <w:pStyle w:val="nTable"/>
              <w:spacing w:after="40"/>
              <w:rPr>
                <w:sz w:val="19"/>
              </w:rPr>
            </w:pPr>
            <w:r>
              <w:rPr>
                <w:sz w:val="19"/>
              </w:rPr>
              <w:t>16 Jun 1987</w:t>
            </w:r>
          </w:p>
        </w:tc>
        <w:tc>
          <w:tcPr>
            <w:tcW w:w="2537" w:type="dxa"/>
          </w:tcPr>
          <w:p>
            <w:pPr>
              <w:pStyle w:val="nTable"/>
              <w:spacing w:after="40"/>
              <w:rPr>
                <w:sz w:val="19"/>
              </w:rPr>
            </w:pPr>
            <w:r>
              <w:rPr>
                <w:sz w:val="19"/>
              </w:rPr>
              <w:t>s. 1 and 3: 16 Jun 1987;</w:t>
            </w:r>
            <w:r>
              <w:rPr>
                <w:sz w:val="19"/>
              </w:rPr>
              <w:br/>
              <w:t xml:space="preserve">Act other than s. 1 and 3: 26 Jun 1987 (see s. 3 and </w:t>
            </w:r>
            <w:r>
              <w:rPr>
                <w:i/>
                <w:sz w:val="19"/>
              </w:rPr>
              <w:t>Gazette</w:t>
            </w:r>
            <w:r>
              <w:rPr>
                <w:sz w:val="19"/>
              </w:rPr>
              <w:t xml:space="preserve"> 26 Jun 1987 p. 2447)</w:t>
            </w:r>
          </w:p>
        </w:tc>
      </w:tr>
      <w:tr>
        <w:trPr>
          <w:cantSplit/>
        </w:trPr>
        <w:tc>
          <w:tcPr>
            <w:tcW w:w="4457" w:type="dxa"/>
            <w:gridSpan w:val="3"/>
          </w:tcPr>
          <w:p>
            <w:pPr>
              <w:pStyle w:val="nTable"/>
              <w:spacing w:after="40"/>
              <w:rPr>
                <w:sz w:val="19"/>
              </w:rPr>
            </w:pPr>
            <w:r>
              <w:rPr>
                <w:i/>
                <w:sz w:val="19"/>
              </w:rPr>
              <w:t>Mining (Transitional Provisions) (Anomalies Prevention) (No. 2) Order 1987</w:t>
            </w:r>
            <w:r>
              <w:rPr>
                <w:sz w:val="19"/>
              </w:rPr>
              <w:t xml:space="preserve"> published in </w:t>
            </w:r>
            <w:r>
              <w:rPr>
                <w:i/>
                <w:sz w:val="19"/>
              </w:rPr>
              <w:t>Gazette</w:t>
            </w:r>
            <w:r>
              <w:rPr>
                <w:sz w:val="19"/>
              </w:rPr>
              <w:t xml:space="preserve"> 20 Nov 1987 p. 4239</w:t>
            </w:r>
          </w:p>
        </w:tc>
        <w:tc>
          <w:tcPr>
            <w:tcW w:w="2537" w:type="dxa"/>
          </w:tcPr>
          <w:p>
            <w:pPr>
              <w:pStyle w:val="nTable"/>
              <w:spacing w:after="40"/>
              <w:rPr>
                <w:sz w:val="19"/>
              </w:rPr>
            </w:pPr>
            <w:r>
              <w:rPr>
                <w:sz w:val="19"/>
              </w:rPr>
              <w:t>20 Nov 1987</w:t>
            </w:r>
          </w:p>
        </w:tc>
      </w:tr>
      <w:tr>
        <w:trPr>
          <w:cantSplit/>
        </w:trPr>
        <w:tc>
          <w:tcPr>
            <w:tcW w:w="2221" w:type="dxa"/>
          </w:tcPr>
          <w:p>
            <w:pPr>
              <w:pStyle w:val="nTable"/>
              <w:spacing w:after="40"/>
              <w:ind w:right="113"/>
              <w:rPr>
                <w:sz w:val="19"/>
              </w:rPr>
            </w:pPr>
            <w:r>
              <w:rPr>
                <w:i/>
                <w:sz w:val="19"/>
              </w:rPr>
              <w:t xml:space="preserve">Acts Amendment (Legal Practitioners, Costs and Taxation) Act 1987 </w:t>
            </w:r>
            <w:r>
              <w:rPr>
                <w:sz w:val="19"/>
              </w:rPr>
              <w:t>Pt. XIII</w:t>
            </w:r>
          </w:p>
        </w:tc>
        <w:tc>
          <w:tcPr>
            <w:tcW w:w="1117" w:type="dxa"/>
          </w:tcPr>
          <w:p>
            <w:pPr>
              <w:pStyle w:val="nTable"/>
              <w:spacing w:after="40"/>
              <w:rPr>
                <w:sz w:val="19"/>
              </w:rPr>
            </w:pPr>
            <w:r>
              <w:rPr>
                <w:sz w:val="19"/>
              </w:rPr>
              <w:t>65 of 1987</w:t>
            </w:r>
          </w:p>
        </w:tc>
        <w:tc>
          <w:tcPr>
            <w:tcW w:w="1119" w:type="dxa"/>
          </w:tcPr>
          <w:p>
            <w:pPr>
              <w:pStyle w:val="nTable"/>
              <w:spacing w:after="40"/>
              <w:rPr>
                <w:sz w:val="19"/>
              </w:rPr>
            </w:pPr>
            <w:r>
              <w:rPr>
                <w:sz w:val="19"/>
              </w:rPr>
              <w:t>1 Dec 1987</w:t>
            </w:r>
          </w:p>
        </w:tc>
        <w:tc>
          <w:tcPr>
            <w:tcW w:w="2537"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21" w:type="dxa"/>
          </w:tcPr>
          <w:p>
            <w:pPr>
              <w:pStyle w:val="nTable"/>
              <w:spacing w:after="40"/>
              <w:ind w:right="113"/>
              <w:rPr>
                <w:sz w:val="19"/>
              </w:rPr>
            </w:pPr>
            <w:r>
              <w:rPr>
                <w:i/>
                <w:sz w:val="19"/>
              </w:rPr>
              <w:t>Acts Amendment (Public Service) Act 1987</w:t>
            </w:r>
            <w:r>
              <w:rPr>
                <w:sz w:val="19"/>
              </w:rPr>
              <w:t xml:space="preserve"> s. 32</w:t>
            </w:r>
          </w:p>
        </w:tc>
        <w:tc>
          <w:tcPr>
            <w:tcW w:w="1117" w:type="dxa"/>
          </w:tcPr>
          <w:p>
            <w:pPr>
              <w:pStyle w:val="nTable"/>
              <w:keepNext/>
              <w:keepLines/>
              <w:spacing w:after="40"/>
              <w:rPr>
                <w:sz w:val="19"/>
              </w:rPr>
            </w:pPr>
            <w:r>
              <w:rPr>
                <w:sz w:val="19"/>
              </w:rPr>
              <w:t>113 of 1987</w:t>
            </w:r>
          </w:p>
        </w:tc>
        <w:tc>
          <w:tcPr>
            <w:tcW w:w="1119" w:type="dxa"/>
          </w:tcPr>
          <w:p>
            <w:pPr>
              <w:pStyle w:val="nTable"/>
              <w:keepNext/>
              <w:keepLines/>
              <w:spacing w:after="40"/>
              <w:rPr>
                <w:sz w:val="19"/>
              </w:rPr>
            </w:pPr>
            <w:r>
              <w:rPr>
                <w:sz w:val="19"/>
              </w:rPr>
              <w:t>31 Dec 1987</w:t>
            </w:r>
          </w:p>
        </w:tc>
        <w:tc>
          <w:tcPr>
            <w:tcW w:w="2537" w:type="dxa"/>
          </w:tcPr>
          <w:p>
            <w:pPr>
              <w:pStyle w:val="nTable"/>
              <w:spacing w:after="40"/>
              <w:rPr>
                <w:sz w:val="19"/>
              </w:rPr>
            </w:pPr>
            <w:r>
              <w:rPr>
                <w:sz w:val="19"/>
              </w:rPr>
              <w:t xml:space="preserve">16 Mar 1988 (see s. 2 and </w:t>
            </w:r>
            <w:r>
              <w:rPr>
                <w:i/>
                <w:iCs/>
                <w:sz w:val="19"/>
              </w:rPr>
              <w:t>G</w:t>
            </w:r>
            <w:r>
              <w:rPr>
                <w:i/>
                <w:sz w:val="19"/>
              </w:rPr>
              <w:t>azette</w:t>
            </w:r>
            <w:r>
              <w:rPr>
                <w:sz w:val="19"/>
              </w:rPr>
              <w:t xml:space="preserve"> 16 Mar 1988 p. 813)</w:t>
            </w:r>
          </w:p>
        </w:tc>
      </w:tr>
      <w:tr>
        <w:trPr>
          <w:cantSplit/>
        </w:trPr>
        <w:tc>
          <w:tcPr>
            <w:tcW w:w="2221" w:type="dxa"/>
          </w:tcPr>
          <w:p>
            <w:pPr>
              <w:pStyle w:val="nTable"/>
              <w:spacing w:after="40"/>
              <w:ind w:right="113"/>
              <w:rPr>
                <w:sz w:val="19"/>
              </w:rPr>
            </w:pPr>
            <w:r>
              <w:rPr>
                <w:i/>
                <w:sz w:val="19"/>
              </w:rPr>
              <w:t xml:space="preserve">Acts Amendment (Land Administration) Act 1987 </w:t>
            </w:r>
            <w:r>
              <w:rPr>
                <w:sz w:val="19"/>
              </w:rPr>
              <w:t>Pt. XVIII</w:t>
            </w:r>
          </w:p>
        </w:tc>
        <w:tc>
          <w:tcPr>
            <w:tcW w:w="1117" w:type="dxa"/>
          </w:tcPr>
          <w:p>
            <w:pPr>
              <w:pStyle w:val="nTable"/>
              <w:spacing w:after="40"/>
              <w:rPr>
                <w:sz w:val="19"/>
              </w:rPr>
            </w:pPr>
            <w:r>
              <w:rPr>
                <w:sz w:val="19"/>
              </w:rPr>
              <w:t>126 of 1987</w:t>
            </w:r>
          </w:p>
        </w:tc>
        <w:tc>
          <w:tcPr>
            <w:tcW w:w="1119" w:type="dxa"/>
          </w:tcPr>
          <w:p>
            <w:pPr>
              <w:pStyle w:val="nTable"/>
              <w:spacing w:after="40"/>
              <w:rPr>
                <w:sz w:val="19"/>
              </w:rPr>
            </w:pPr>
            <w:r>
              <w:rPr>
                <w:sz w:val="19"/>
              </w:rPr>
              <w:t>31 Dec 1987</w:t>
            </w:r>
          </w:p>
        </w:tc>
        <w:tc>
          <w:tcPr>
            <w:tcW w:w="2537"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6994" w:type="dxa"/>
            <w:gridSpan w:val="4"/>
          </w:tcPr>
          <w:p>
            <w:pPr>
              <w:pStyle w:val="nTable"/>
              <w:spacing w:after="40"/>
              <w:rPr>
                <w:sz w:val="19"/>
              </w:rPr>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(Corrigenda to reprint in </w:t>
            </w:r>
            <w:r>
              <w:rPr>
                <w:i/>
                <w:sz w:val="19"/>
              </w:rPr>
              <w:t>Gazette</w:t>
            </w:r>
            <w:r>
              <w:rPr>
                <w:sz w:val="19"/>
              </w:rPr>
              <w:t xml:space="preserve"> 23 Sep 1988 p. 3922 and </w:t>
            </w:r>
            <w:r>
              <w:rPr>
                <w:i/>
                <w:sz w:val="19"/>
              </w:rPr>
              <w:t xml:space="preserve">Gazette </w:t>
            </w:r>
            <w:r>
              <w:rPr>
                <w:sz w:val="19"/>
              </w:rPr>
              <w:t>21 Jul 1989 p. 2213)</w:t>
            </w:r>
          </w:p>
        </w:tc>
      </w:tr>
      <w:tr>
        <w:trPr>
          <w:cantSplit/>
        </w:trPr>
        <w:tc>
          <w:tcPr>
            <w:tcW w:w="2221" w:type="dxa"/>
          </w:tcPr>
          <w:p>
            <w:pPr>
              <w:pStyle w:val="nTable"/>
              <w:spacing w:after="40"/>
              <w:ind w:right="113"/>
              <w:rPr>
                <w:sz w:val="19"/>
              </w:rPr>
            </w:pPr>
            <w:r>
              <w:rPr>
                <w:i/>
                <w:sz w:val="19"/>
              </w:rPr>
              <w:t>Mining Amendment Act 1990</w:t>
            </w:r>
            <w:r>
              <w:rPr>
                <w:sz w:val="19"/>
                <w:vertAlign w:val="superscript"/>
              </w:rPr>
              <w:t> 9</w:t>
            </w:r>
          </w:p>
        </w:tc>
        <w:tc>
          <w:tcPr>
            <w:tcW w:w="1117" w:type="dxa"/>
          </w:tcPr>
          <w:p>
            <w:pPr>
              <w:pStyle w:val="nTable"/>
              <w:spacing w:after="40"/>
              <w:rPr>
                <w:sz w:val="19"/>
              </w:rPr>
            </w:pPr>
            <w:r>
              <w:rPr>
                <w:sz w:val="19"/>
              </w:rPr>
              <w:t>22 of 1990 (as amended by No. 37 of 1993 s. 30(1) and (2) and No. 58 of 1994 s. 52)</w:t>
            </w:r>
          </w:p>
        </w:tc>
        <w:tc>
          <w:tcPr>
            <w:tcW w:w="1119" w:type="dxa"/>
          </w:tcPr>
          <w:p>
            <w:pPr>
              <w:pStyle w:val="nTable"/>
              <w:spacing w:after="40"/>
              <w:rPr>
                <w:sz w:val="19"/>
              </w:rPr>
            </w:pPr>
            <w:r>
              <w:rPr>
                <w:sz w:val="19"/>
              </w:rPr>
              <w:t>28 Aug 1990</w:t>
            </w:r>
          </w:p>
        </w:tc>
        <w:tc>
          <w:tcPr>
            <w:tcW w:w="2537" w:type="dxa"/>
          </w:tcPr>
          <w:p>
            <w:pPr>
              <w:pStyle w:val="nTable"/>
              <w:spacing w:after="40"/>
              <w:rPr>
                <w:sz w:val="19"/>
              </w:rPr>
            </w:pPr>
            <w:r>
              <w:rPr>
                <w:sz w:val="19"/>
              </w:rPr>
              <w:t>s. 1 and 2: 28 Aug 1990;</w:t>
            </w:r>
            <w:r>
              <w:rPr>
                <w:sz w:val="19"/>
              </w:rPr>
              <w:br/>
              <w:t xml:space="preserve">Act other than s. 1 and 2: 28 Jun 1991 (see s. 2 and </w:t>
            </w:r>
            <w:r>
              <w:rPr>
                <w:i/>
                <w:sz w:val="19"/>
              </w:rPr>
              <w:t>Gazette</w:t>
            </w:r>
            <w:r>
              <w:rPr>
                <w:sz w:val="19"/>
              </w:rPr>
              <w:t xml:space="preserve"> 28 Jun 1991 p. 3101)</w:t>
            </w:r>
          </w:p>
        </w:tc>
      </w:tr>
      <w:tr>
        <w:trPr>
          <w:cantSplit/>
        </w:trPr>
        <w:tc>
          <w:tcPr>
            <w:tcW w:w="2221" w:type="dxa"/>
          </w:tcPr>
          <w:p>
            <w:pPr>
              <w:pStyle w:val="nTable"/>
              <w:spacing w:after="40"/>
              <w:ind w:right="113"/>
              <w:rPr>
                <w:sz w:val="19"/>
              </w:rPr>
            </w:pPr>
            <w:r>
              <w:rPr>
                <w:i/>
                <w:sz w:val="19"/>
              </w:rPr>
              <w:t xml:space="preserve">Conservation and Land Management Amendment Act 1991 </w:t>
            </w:r>
            <w:r>
              <w:rPr>
                <w:sz w:val="19"/>
              </w:rPr>
              <w:t>s. 57</w:t>
            </w:r>
          </w:p>
        </w:tc>
        <w:tc>
          <w:tcPr>
            <w:tcW w:w="1117" w:type="dxa"/>
          </w:tcPr>
          <w:p>
            <w:pPr>
              <w:pStyle w:val="nTable"/>
              <w:spacing w:after="40"/>
              <w:rPr>
                <w:sz w:val="19"/>
              </w:rPr>
            </w:pPr>
            <w:r>
              <w:rPr>
                <w:sz w:val="19"/>
              </w:rPr>
              <w:t>20 of 1991</w:t>
            </w:r>
          </w:p>
        </w:tc>
        <w:tc>
          <w:tcPr>
            <w:tcW w:w="1119" w:type="dxa"/>
          </w:tcPr>
          <w:p>
            <w:pPr>
              <w:pStyle w:val="nTable"/>
              <w:spacing w:after="40"/>
              <w:rPr>
                <w:sz w:val="19"/>
              </w:rPr>
            </w:pPr>
            <w:r>
              <w:rPr>
                <w:sz w:val="19"/>
              </w:rPr>
              <w:t>25 Jun 1991</w:t>
            </w:r>
          </w:p>
        </w:tc>
        <w:tc>
          <w:tcPr>
            <w:tcW w:w="2537"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21" w:type="dxa"/>
          </w:tcPr>
          <w:p>
            <w:pPr>
              <w:pStyle w:val="nTable"/>
              <w:spacing w:after="40"/>
              <w:ind w:right="113"/>
              <w:rPr>
                <w:sz w:val="19"/>
              </w:rPr>
            </w:pPr>
            <w:r>
              <w:rPr>
                <w:i/>
                <w:sz w:val="19"/>
              </w:rPr>
              <w:t>Western Australian Land Authority Act 1992</w:t>
            </w:r>
            <w:r>
              <w:rPr>
                <w:sz w:val="19"/>
              </w:rPr>
              <w:t xml:space="preserve"> s. 49</w:t>
            </w:r>
          </w:p>
        </w:tc>
        <w:tc>
          <w:tcPr>
            <w:tcW w:w="1117" w:type="dxa"/>
          </w:tcPr>
          <w:p>
            <w:pPr>
              <w:pStyle w:val="nTable"/>
              <w:spacing w:after="40"/>
              <w:rPr>
                <w:sz w:val="19"/>
              </w:rPr>
            </w:pPr>
            <w:r>
              <w:rPr>
                <w:sz w:val="19"/>
              </w:rPr>
              <w:t>35 of 1992</w:t>
            </w:r>
          </w:p>
        </w:tc>
        <w:tc>
          <w:tcPr>
            <w:tcW w:w="1119" w:type="dxa"/>
          </w:tcPr>
          <w:p>
            <w:pPr>
              <w:pStyle w:val="nTable"/>
              <w:spacing w:after="40"/>
              <w:rPr>
                <w:sz w:val="19"/>
              </w:rPr>
            </w:pPr>
            <w:r>
              <w:rPr>
                <w:sz w:val="19"/>
              </w:rPr>
              <w:t>23 Jun 1992</w:t>
            </w:r>
          </w:p>
        </w:tc>
        <w:tc>
          <w:tcPr>
            <w:tcW w:w="2537"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2221" w:type="dxa"/>
          </w:tcPr>
          <w:p>
            <w:pPr>
              <w:pStyle w:val="nTable"/>
              <w:spacing w:after="40"/>
              <w:ind w:right="113"/>
              <w:rPr>
                <w:sz w:val="19"/>
              </w:rPr>
            </w:pPr>
            <w:r>
              <w:rPr>
                <w:i/>
                <w:sz w:val="19"/>
              </w:rPr>
              <w:t>Land (Titles and Traditional Usage) Act 1993</w:t>
            </w:r>
            <w:r>
              <w:rPr>
                <w:sz w:val="19"/>
              </w:rPr>
              <w:t xml:space="preserve"> s. 45</w:t>
            </w:r>
          </w:p>
        </w:tc>
        <w:tc>
          <w:tcPr>
            <w:tcW w:w="1117" w:type="dxa"/>
          </w:tcPr>
          <w:p>
            <w:pPr>
              <w:pStyle w:val="nTable"/>
              <w:spacing w:after="40"/>
              <w:rPr>
                <w:sz w:val="19"/>
              </w:rPr>
            </w:pPr>
            <w:r>
              <w:rPr>
                <w:sz w:val="19"/>
              </w:rPr>
              <w:t>21 of 1993</w:t>
            </w:r>
          </w:p>
        </w:tc>
        <w:tc>
          <w:tcPr>
            <w:tcW w:w="1119" w:type="dxa"/>
          </w:tcPr>
          <w:p>
            <w:pPr>
              <w:pStyle w:val="nTable"/>
              <w:spacing w:after="40"/>
              <w:rPr>
                <w:sz w:val="19"/>
              </w:rPr>
            </w:pPr>
            <w:r>
              <w:rPr>
                <w:sz w:val="19"/>
              </w:rPr>
              <w:t>2 Dec 1993</w:t>
            </w:r>
          </w:p>
        </w:tc>
        <w:tc>
          <w:tcPr>
            <w:tcW w:w="2537" w:type="dxa"/>
          </w:tcPr>
          <w:p>
            <w:pPr>
              <w:pStyle w:val="nTable"/>
              <w:spacing w:after="40"/>
              <w:rPr>
                <w:sz w:val="19"/>
              </w:rPr>
            </w:pPr>
            <w:r>
              <w:rPr>
                <w:sz w:val="19"/>
              </w:rPr>
              <w:t>2 Dec 1993 (see s. 2)</w:t>
            </w:r>
          </w:p>
        </w:tc>
      </w:tr>
      <w:tr>
        <w:trPr>
          <w:cantSplit/>
        </w:trPr>
        <w:tc>
          <w:tcPr>
            <w:tcW w:w="2221" w:type="dxa"/>
          </w:tcPr>
          <w:p>
            <w:pPr>
              <w:pStyle w:val="nTable"/>
              <w:spacing w:after="40"/>
              <w:ind w:right="113"/>
              <w:rPr>
                <w:sz w:val="19"/>
              </w:rPr>
            </w:pPr>
            <w:r>
              <w:rPr>
                <w:i/>
                <w:sz w:val="19"/>
              </w:rPr>
              <w:t>Mining Amendment Act 1993</w:t>
            </w:r>
            <w:r>
              <w:rPr>
                <w:sz w:val="19"/>
                <w:vertAlign w:val="superscript"/>
              </w:rPr>
              <w:t> 10</w:t>
            </w:r>
          </w:p>
        </w:tc>
        <w:tc>
          <w:tcPr>
            <w:tcW w:w="1117" w:type="dxa"/>
          </w:tcPr>
          <w:p>
            <w:pPr>
              <w:pStyle w:val="nTable"/>
              <w:keepNext/>
              <w:keepLines/>
              <w:spacing w:after="40"/>
              <w:rPr>
                <w:sz w:val="19"/>
              </w:rPr>
            </w:pPr>
            <w:r>
              <w:rPr>
                <w:sz w:val="19"/>
              </w:rPr>
              <w:t>37 of 1993</w:t>
            </w:r>
          </w:p>
        </w:tc>
        <w:tc>
          <w:tcPr>
            <w:tcW w:w="1119" w:type="dxa"/>
          </w:tcPr>
          <w:p>
            <w:pPr>
              <w:pStyle w:val="nTable"/>
              <w:keepNext/>
              <w:keepLines/>
              <w:spacing w:after="40"/>
              <w:rPr>
                <w:sz w:val="19"/>
              </w:rPr>
            </w:pPr>
            <w:r>
              <w:rPr>
                <w:sz w:val="19"/>
              </w:rPr>
              <w:t>16 Dec 1993</w:t>
            </w:r>
          </w:p>
        </w:tc>
        <w:tc>
          <w:tcPr>
            <w:tcW w:w="2537" w:type="dxa"/>
          </w:tcPr>
          <w:p>
            <w:pPr>
              <w:pStyle w:val="nTable"/>
              <w:spacing w:after="40"/>
              <w:rPr>
                <w:sz w:val="19"/>
              </w:rPr>
            </w:pPr>
            <w:r>
              <w:rPr>
                <w:sz w:val="19"/>
              </w:rPr>
              <w:t>s. 1 and 2: 16 Dec 1993;</w:t>
            </w:r>
            <w:r>
              <w:rPr>
                <w:sz w:val="19"/>
              </w:rPr>
              <w:br/>
              <w:t>Act other than s. 1 and 2 and Pt. 3: 28 Jun 1991 (see s. 2(2));</w:t>
            </w:r>
            <w:r>
              <w:rPr>
                <w:sz w:val="19"/>
              </w:rPr>
              <w:br/>
              <w:t xml:space="preserve">Act other than s. 1 and 2 and Pt. 3: 1 Jul 1994 (see s. 2(1) and </w:t>
            </w:r>
            <w:r>
              <w:rPr>
                <w:i/>
                <w:sz w:val="19"/>
              </w:rPr>
              <w:t>Gazette</w:t>
            </w:r>
            <w:r>
              <w:rPr>
                <w:sz w:val="19"/>
              </w:rPr>
              <w:t xml:space="preserve"> 24 Jun 1994 p. 2819) </w:t>
            </w:r>
          </w:p>
        </w:tc>
      </w:tr>
      <w:tr>
        <w:trPr>
          <w:cantSplit/>
        </w:trPr>
        <w:tc>
          <w:tcPr>
            <w:tcW w:w="2221" w:type="dxa"/>
          </w:tcPr>
          <w:p>
            <w:pPr>
              <w:pStyle w:val="nTable"/>
              <w:spacing w:after="40"/>
              <w:ind w:right="113"/>
              <w:rPr>
                <w:sz w:val="19"/>
              </w:rPr>
            </w:pPr>
            <w:r>
              <w:rPr>
                <w:i/>
                <w:sz w:val="19"/>
              </w:rPr>
              <w:t>Acts Amendment (Public Sector Management) Act 1994</w:t>
            </w:r>
            <w:r>
              <w:rPr>
                <w:sz w:val="19"/>
              </w:rPr>
              <w:t xml:space="preserve"> s. 19</w:t>
            </w:r>
          </w:p>
        </w:tc>
        <w:tc>
          <w:tcPr>
            <w:tcW w:w="1117" w:type="dxa"/>
          </w:tcPr>
          <w:p>
            <w:pPr>
              <w:pStyle w:val="nTable"/>
              <w:spacing w:after="40"/>
              <w:rPr>
                <w:sz w:val="19"/>
              </w:rPr>
            </w:pPr>
            <w:r>
              <w:rPr>
                <w:sz w:val="19"/>
              </w:rPr>
              <w:t>32 of 1994</w:t>
            </w:r>
          </w:p>
        </w:tc>
        <w:tc>
          <w:tcPr>
            <w:tcW w:w="1119" w:type="dxa"/>
          </w:tcPr>
          <w:p>
            <w:pPr>
              <w:pStyle w:val="nTable"/>
              <w:spacing w:after="40"/>
              <w:rPr>
                <w:sz w:val="19"/>
              </w:rPr>
            </w:pPr>
            <w:r>
              <w:rPr>
                <w:sz w:val="19"/>
              </w:rPr>
              <w:t>29 Jun 1994</w:t>
            </w:r>
          </w:p>
        </w:tc>
        <w:tc>
          <w:tcPr>
            <w:tcW w:w="2537"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21" w:type="dxa"/>
          </w:tcPr>
          <w:p>
            <w:pPr>
              <w:pStyle w:val="nTable"/>
              <w:spacing w:after="40"/>
              <w:ind w:right="113"/>
              <w:rPr>
                <w:i/>
                <w:sz w:val="19"/>
              </w:rPr>
            </w:pPr>
            <w:r>
              <w:rPr>
                <w:i/>
                <w:sz w:val="19"/>
              </w:rPr>
              <w:t>Mining Amendment Act 1994</w:t>
            </w:r>
            <w:r>
              <w:rPr>
                <w:sz w:val="19"/>
                <w:vertAlign w:val="superscript"/>
              </w:rPr>
              <w:t> 11</w:t>
            </w:r>
          </w:p>
        </w:tc>
        <w:tc>
          <w:tcPr>
            <w:tcW w:w="1117" w:type="dxa"/>
          </w:tcPr>
          <w:p>
            <w:pPr>
              <w:pStyle w:val="nTable"/>
              <w:spacing w:after="40"/>
              <w:rPr>
                <w:sz w:val="19"/>
              </w:rPr>
            </w:pPr>
            <w:r>
              <w:rPr>
                <w:sz w:val="19"/>
              </w:rPr>
              <w:t>58 of 1994 (as amended by No. 52 of 1995 Pt. 6 and No. 74 of 2003 s. 85)</w:t>
            </w:r>
          </w:p>
        </w:tc>
        <w:tc>
          <w:tcPr>
            <w:tcW w:w="1119" w:type="dxa"/>
          </w:tcPr>
          <w:p>
            <w:pPr>
              <w:pStyle w:val="nTable"/>
              <w:spacing w:after="40"/>
              <w:rPr>
                <w:sz w:val="19"/>
              </w:rPr>
            </w:pPr>
            <w:r>
              <w:rPr>
                <w:sz w:val="19"/>
              </w:rPr>
              <w:t>2 Nov 1994</w:t>
            </w:r>
          </w:p>
        </w:tc>
        <w:tc>
          <w:tcPr>
            <w:tcW w:w="2537" w:type="dxa"/>
          </w:tcPr>
          <w:p>
            <w:pPr>
              <w:pStyle w:val="nTable"/>
              <w:spacing w:after="40"/>
              <w:rPr>
                <w:sz w:val="19"/>
              </w:rPr>
            </w:pPr>
            <w:r>
              <w:rPr>
                <w:sz w:val="19"/>
              </w:rPr>
              <w:t>Act other than Pt. 2 and s. 52: 2 Nov 1994 (see s. 2(1));</w:t>
            </w:r>
            <w:r>
              <w:rPr>
                <w:sz w:val="19"/>
              </w:rPr>
              <w:b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w:t>
            </w:r>
            <w:r>
              <w:rPr>
                <w:sz w:val="19"/>
              </w:rPr>
              <w:br/>
              <w:t>s. 5 repealed by No. 74 of 2003 s. 85</w:t>
            </w:r>
          </w:p>
        </w:tc>
      </w:tr>
      <w:tr>
        <w:trPr>
          <w:cantSplit/>
        </w:trPr>
        <w:tc>
          <w:tcPr>
            <w:tcW w:w="2221" w:type="dxa"/>
          </w:tcPr>
          <w:p>
            <w:pPr>
              <w:pStyle w:val="nTable"/>
              <w:spacing w:after="40"/>
              <w:ind w:right="113"/>
              <w:rPr>
                <w:sz w:val="19"/>
              </w:rPr>
            </w:pPr>
            <w:r>
              <w:rPr>
                <w:i/>
                <w:sz w:val="19"/>
              </w:rPr>
              <w:t>Statutes (Repeals and Minor Amendments) Act 1994</w:t>
            </w:r>
            <w:r>
              <w:rPr>
                <w:sz w:val="19"/>
              </w:rPr>
              <w:t xml:space="preserve"> s. 4</w:t>
            </w:r>
          </w:p>
        </w:tc>
        <w:tc>
          <w:tcPr>
            <w:tcW w:w="1117" w:type="dxa"/>
          </w:tcPr>
          <w:p>
            <w:pPr>
              <w:pStyle w:val="nTable"/>
              <w:keepNext/>
              <w:keepLines/>
              <w:spacing w:after="40"/>
              <w:rPr>
                <w:sz w:val="19"/>
              </w:rPr>
            </w:pPr>
            <w:r>
              <w:rPr>
                <w:sz w:val="19"/>
              </w:rPr>
              <w:t>73 of 1994</w:t>
            </w:r>
          </w:p>
        </w:tc>
        <w:tc>
          <w:tcPr>
            <w:tcW w:w="1119" w:type="dxa"/>
          </w:tcPr>
          <w:p>
            <w:pPr>
              <w:pStyle w:val="nTable"/>
              <w:keepNext/>
              <w:keepLines/>
              <w:spacing w:after="40"/>
              <w:rPr>
                <w:sz w:val="19"/>
              </w:rPr>
            </w:pPr>
            <w:r>
              <w:rPr>
                <w:sz w:val="19"/>
              </w:rPr>
              <w:t>9 Dec 1994</w:t>
            </w:r>
          </w:p>
        </w:tc>
        <w:tc>
          <w:tcPr>
            <w:tcW w:w="2537" w:type="dxa"/>
          </w:tcPr>
          <w:p>
            <w:pPr>
              <w:pStyle w:val="nTable"/>
              <w:keepNext/>
              <w:keepLines/>
              <w:spacing w:after="40"/>
              <w:rPr>
                <w:sz w:val="19"/>
              </w:rPr>
            </w:pPr>
            <w:r>
              <w:rPr>
                <w:sz w:val="19"/>
              </w:rPr>
              <w:t>9 Dec 1994 (see s. 2)</w:t>
            </w:r>
          </w:p>
        </w:tc>
      </w:tr>
      <w:tr>
        <w:trPr>
          <w:cantSplit/>
        </w:trPr>
        <w:tc>
          <w:tcPr>
            <w:tcW w:w="2221" w:type="dxa"/>
          </w:tcPr>
          <w:p>
            <w:pPr>
              <w:pStyle w:val="nTable"/>
              <w:spacing w:after="40"/>
              <w:ind w:right="113"/>
              <w:rPr>
                <w:sz w:val="19"/>
              </w:rPr>
            </w:pPr>
            <w:r>
              <w:rPr>
                <w:i/>
                <w:sz w:val="19"/>
              </w:rPr>
              <w:t>Acts Amendment and Repeal (Native Title) Act 1995</w:t>
            </w:r>
            <w:r>
              <w:rPr>
                <w:sz w:val="19"/>
              </w:rPr>
              <w:t xml:space="preserve"> Pt. 5</w:t>
            </w:r>
          </w:p>
        </w:tc>
        <w:tc>
          <w:tcPr>
            <w:tcW w:w="1117" w:type="dxa"/>
          </w:tcPr>
          <w:p>
            <w:pPr>
              <w:pStyle w:val="nTable"/>
              <w:spacing w:after="40"/>
              <w:rPr>
                <w:sz w:val="19"/>
              </w:rPr>
            </w:pPr>
            <w:r>
              <w:rPr>
                <w:sz w:val="19"/>
              </w:rPr>
              <w:t>52 of 1995</w:t>
            </w:r>
          </w:p>
        </w:tc>
        <w:tc>
          <w:tcPr>
            <w:tcW w:w="1119" w:type="dxa"/>
          </w:tcPr>
          <w:p>
            <w:pPr>
              <w:pStyle w:val="nTable"/>
              <w:spacing w:after="40"/>
              <w:rPr>
                <w:sz w:val="19"/>
              </w:rPr>
            </w:pPr>
            <w:r>
              <w:rPr>
                <w:sz w:val="19"/>
              </w:rPr>
              <w:t>24 Nov 1995</w:t>
            </w:r>
          </w:p>
        </w:tc>
        <w:tc>
          <w:tcPr>
            <w:tcW w:w="2537"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21"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17" w:type="dxa"/>
          </w:tcPr>
          <w:p>
            <w:pPr>
              <w:pStyle w:val="nTable"/>
              <w:spacing w:after="40"/>
              <w:rPr>
                <w:sz w:val="19"/>
              </w:rPr>
            </w:pPr>
            <w:r>
              <w:rPr>
                <w:sz w:val="19"/>
              </w:rPr>
              <w:t>73 of 1995</w:t>
            </w:r>
          </w:p>
        </w:tc>
        <w:tc>
          <w:tcPr>
            <w:tcW w:w="1119" w:type="dxa"/>
          </w:tcPr>
          <w:p>
            <w:pPr>
              <w:pStyle w:val="nTable"/>
              <w:spacing w:after="40"/>
              <w:rPr>
                <w:sz w:val="19"/>
              </w:rPr>
            </w:pPr>
            <w:r>
              <w:rPr>
                <w:sz w:val="19"/>
              </w:rPr>
              <w:t>27 Dec 1995</w:t>
            </w:r>
          </w:p>
        </w:tc>
        <w:tc>
          <w:tcPr>
            <w:tcW w:w="2537"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21" w:type="dxa"/>
          </w:tcPr>
          <w:p>
            <w:pPr>
              <w:pStyle w:val="nTable"/>
              <w:spacing w:after="40"/>
              <w:ind w:right="113"/>
              <w:rPr>
                <w:sz w:val="19"/>
              </w:rPr>
            </w:pPr>
            <w:r>
              <w:rPr>
                <w:i/>
                <w:sz w:val="19"/>
              </w:rPr>
              <w:t>Sentencing (Consequential Provisions) Act 1995</w:t>
            </w:r>
            <w:r>
              <w:rPr>
                <w:sz w:val="19"/>
              </w:rPr>
              <w:t xml:space="preserve"> Pt. 88</w:t>
            </w:r>
          </w:p>
        </w:tc>
        <w:tc>
          <w:tcPr>
            <w:tcW w:w="1117" w:type="dxa"/>
          </w:tcPr>
          <w:p>
            <w:pPr>
              <w:pStyle w:val="nTable"/>
              <w:spacing w:after="40"/>
              <w:rPr>
                <w:sz w:val="19"/>
              </w:rPr>
            </w:pPr>
            <w:r>
              <w:rPr>
                <w:sz w:val="19"/>
              </w:rPr>
              <w:t>78 of 1995</w:t>
            </w:r>
          </w:p>
        </w:tc>
        <w:tc>
          <w:tcPr>
            <w:tcW w:w="1119" w:type="dxa"/>
          </w:tcPr>
          <w:p>
            <w:pPr>
              <w:pStyle w:val="nTable"/>
              <w:spacing w:after="40"/>
              <w:rPr>
                <w:sz w:val="19"/>
              </w:rPr>
            </w:pPr>
            <w:r>
              <w:rPr>
                <w:sz w:val="19"/>
              </w:rPr>
              <w:t>16 Jan 1996</w:t>
            </w:r>
          </w:p>
        </w:tc>
        <w:tc>
          <w:tcPr>
            <w:tcW w:w="2537"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6994" w:type="dxa"/>
            <w:gridSpan w:val="4"/>
          </w:tcPr>
          <w:p>
            <w:pPr>
              <w:pStyle w:val="nTable"/>
              <w:spacing w:after="4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21" w:type="dxa"/>
          </w:tcPr>
          <w:p>
            <w:pPr>
              <w:pStyle w:val="nTable"/>
              <w:spacing w:after="40"/>
              <w:ind w:right="113"/>
              <w:rPr>
                <w:sz w:val="19"/>
              </w:rPr>
            </w:pPr>
            <w:r>
              <w:rPr>
                <w:i/>
                <w:sz w:val="19"/>
              </w:rPr>
              <w:t>Local Government (Consequential Amendments) Act 1996</w:t>
            </w:r>
            <w:r>
              <w:rPr>
                <w:sz w:val="19"/>
              </w:rPr>
              <w:t xml:space="preserve"> s. 4</w:t>
            </w:r>
          </w:p>
        </w:tc>
        <w:tc>
          <w:tcPr>
            <w:tcW w:w="1117" w:type="dxa"/>
          </w:tcPr>
          <w:p>
            <w:pPr>
              <w:pStyle w:val="nTable"/>
              <w:spacing w:after="40"/>
              <w:rPr>
                <w:sz w:val="19"/>
              </w:rPr>
            </w:pPr>
            <w:r>
              <w:rPr>
                <w:sz w:val="19"/>
              </w:rPr>
              <w:t>14 of 1996</w:t>
            </w:r>
          </w:p>
        </w:tc>
        <w:tc>
          <w:tcPr>
            <w:tcW w:w="1119" w:type="dxa"/>
          </w:tcPr>
          <w:p>
            <w:pPr>
              <w:pStyle w:val="nTable"/>
              <w:spacing w:after="40"/>
              <w:rPr>
                <w:sz w:val="19"/>
              </w:rPr>
            </w:pPr>
            <w:r>
              <w:rPr>
                <w:sz w:val="19"/>
              </w:rPr>
              <w:t>28 Jun 1996</w:t>
            </w:r>
          </w:p>
        </w:tc>
        <w:tc>
          <w:tcPr>
            <w:tcW w:w="2537" w:type="dxa"/>
          </w:tcPr>
          <w:p>
            <w:pPr>
              <w:pStyle w:val="nTable"/>
              <w:spacing w:after="40"/>
              <w:rPr>
                <w:sz w:val="19"/>
              </w:rPr>
            </w:pPr>
            <w:r>
              <w:rPr>
                <w:sz w:val="19"/>
              </w:rPr>
              <w:t>1 Jul 1996 (see s. 2)</w:t>
            </w:r>
          </w:p>
        </w:tc>
      </w:tr>
      <w:tr>
        <w:trPr>
          <w:cantSplit/>
        </w:trPr>
        <w:tc>
          <w:tcPr>
            <w:tcW w:w="2221" w:type="dxa"/>
          </w:tcPr>
          <w:p>
            <w:pPr>
              <w:pStyle w:val="nTable"/>
              <w:spacing w:after="40"/>
              <w:ind w:right="113"/>
              <w:rPr>
                <w:sz w:val="19"/>
              </w:rPr>
            </w:pPr>
            <w:r>
              <w:rPr>
                <w:i/>
                <w:sz w:val="19"/>
              </w:rPr>
              <w:t>Mining Amendment Act 1996</w:t>
            </w:r>
            <w:r>
              <w:rPr>
                <w:sz w:val="19"/>
                <w:vertAlign w:val="superscript"/>
              </w:rPr>
              <w:t> 12</w:t>
            </w:r>
          </w:p>
        </w:tc>
        <w:tc>
          <w:tcPr>
            <w:tcW w:w="1117" w:type="dxa"/>
          </w:tcPr>
          <w:p>
            <w:pPr>
              <w:pStyle w:val="nTable"/>
              <w:spacing w:after="40"/>
              <w:rPr>
                <w:sz w:val="19"/>
              </w:rPr>
            </w:pPr>
            <w:r>
              <w:rPr>
                <w:sz w:val="19"/>
              </w:rPr>
              <w:t>54 of 1996 (as amended by No. 39 of 2004 Pt. 11 and No. 8 of 2009 s. 93)</w:t>
            </w:r>
          </w:p>
        </w:tc>
        <w:tc>
          <w:tcPr>
            <w:tcW w:w="1119" w:type="dxa"/>
          </w:tcPr>
          <w:p>
            <w:pPr>
              <w:pStyle w:val="nTable"/>
              <w:spacing w:after="40"/>
              <w:rPr>
                <w:sz w:val="19"/>
              </w:rPr>
            </w:pPr>
            <w:r>
              <w:rPr>
                <w:sz w:val="19"/>
              </w:rPr>
              <w:t>11 Nov 1996</w:t>
            </w:r>
          </w:p>
        </w:tc>
        <w:tc>
          <w:tcPr>
            <w:tcW w:w="2537" w:type="dxa"/>
          </w:tcPr>
          <w:p>
            <w:pPr>
              <w:pStyle w:val="nTable"/>
              <w:spacing w:after="40"/>
              <w:rPr>
                <w:sz w:val="19"/>
                <w:vertAlign w:val="superscript"/>
              </w:rPr>
            </w:pPr>
            <w:r>
              <w:rPr>
                <w:sz w:val="19"/>
              </w:rPr>
              <w:t xml:space="preserve">s. 1 and 2: 11 Nov 1996; </w:t>
            </w:r>
            <w:r>
              <w:rPr>
                <w:sz w:val="19"/>
              </w:rPr>
              <w:br/>
              <w:t xml:space="preserve">s. 5, 7, 10, 13 and 23: 7 Dec 1996 (see s. 2 and </w:t>
            </w:r>
            <w:r>
              <w:rPr>
                <w:i/>
                <w:sz w:val="19"/>
              </w:rPr>
              <w:t xml:space="preserve">Gazette </w:t>
            </w:r>
            <w:r>
              <w:rPr>
                <w:sz w:val="19"/>
              </w:rPr>
              <w:t>6 Dec 1996 p. 6699);</w:t>
            </w:r>
            <w:r>
              <w:rPr>
                <w:sz w:val="19"/>
              </w:rPr>
              <w:br/>
              <w:t xml:space="preserve">Proclamation published 14 Jan 2005 p. 164 revoked (see </w:t>
            </w:r>
            <w:r>
              <w:rPr>
                <w:i/>
                <w:sz w:val="19"/>
              </w:rPr>
              <w:t>Gazette</w:t>
            </w:r>
            <w:r>
              <w:rPr>
                <w:sz w:val="19"/>
              </w:rPr>
              <w:t xml:space="preserve"> 24 Mar 2005 p. 1001);</w:t>
            </w:r>
            <w:r>
              <w:rPr>
                <w:sz w:val="19"/>
              </w:rPr>
              <w:br/>
              <w:t>s. 3, 4, 6, 8, 11, 12 and 14</w:t>
            </w:r>
            <w:r>
              <w:rPr>
                <w:sz w:val="19"/>
              </w:rPr>
              <w:noBreakHyphen/>
              <w:t xml:space="preserve">22: 11 Feb 2006 (see s. 2 and </w:t>
            </w:r>
            <w:r>
              <w:rPr>
                <w:i/>
                <w:sz w:val="19"/>
              </w:rPr>
              <w:t>Gazette</w:t>
            </w:r>
            <w:r>
              <w:rPr>
                <w:sz w:val="19"/>
              </w:rPr>
              <w:t xml:space="preserve"> 3 Feb 2006 p. 515)</w:t>
            </w:r>
          </w:p>
        </w:tc>
      </w:tr>
      <w:tr>
        <w:trPr>
          <w:cantSplit/>
        </w:trPr>
        <w:tc>
          <w:tcPr>
            <w:tcW w:w="2221" w:type="dxa"/>
          </w:tcPr>
          <w:p>
            <w:pPr>
              <w:pStyle w:val="nTable"/>
              <w:spacing w:after="40"/>
              <w:ind w:right="113"/>
              <w:rPr>
                <w:sz w:val="19"/>
              </w:rPr>
            </w:pPr>
            <w:r>
              <w:rPr>
                <w:i/>
                <w:sz w:val="19"/>
              </w:rPr>
              <w:t>Acts Amendment (Marine Reserves) Act 1997</w:t>
            </w:r>
            <w:r>
              <w:rPr>
                <w:sz w:val="19"/>
              </w:rPr>
              <w:t xml:space="preserve"> Pt. 3</w:t>
            </w:r>
          </w:p>
        </w:tc>
        <w:tc>
          <w:tcPr>
            <w:tcW w:w="1117" w:type="dxa"/>
          </w:tcPr>
          <w:p>
            <w:pPr>
              <w:pStyle w:val="nTable"/>
              <w:spacing w:after="40"/>
              <w:rPr>
                <w:sz w:val="19"/>
              </w:rPr>
            </w:pPr>
            <w:r>
              <w:rPr>
                <w:sz w:val="19"/>
              </w:rPr>
              <w:t>5 of 1997</w:t>
            </w:r>
          </w:p>
        </w:tc>
        <w:tc>
          <w:tcPr>
            <w:tcW w:w="1119" w:type="dxa"/>
          </w:tcPr>
          <w:p>
            <w:pPr>
              <w:pStyle w:val="nTable"/>
              <w:spacing w:after="40"/>
              <w:rPr>
                <w:sz w:val="19"/>
              </w:rPr>
            </w:pPr>
            <w:r>
              <w:rPr>
                <w:sz w:val="19"/>
              </w:rPr>
              <w:t>10 Jun 1997</w:t>
            </w:r>
          </w:p>
        </w:tc>
        <w:tc>
          <w:tcPr>
            <w:tcW w:w="2537"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21" w:type="dxa"/>
          </w:tcPr>
          <w:p>
            <w:pPr>
              <w:pStyle w:val="nTable"/>
              <w:spacing w:after="40"/>
              <w:ind w:right="113"/>
              <w:rPr>
                <w:sz w:val="19"/>
              </w:rPr>
            </w:pPr>
            <w:r>
              <w:rPr>
                <w:i/>
                <w:sz w:val="19"/>
              </w:rPr>
              <w:t xml:space="preserve">Acts Amendment (Land Administration) Act 1997 </w:t>
            </w:r>
            <w:r>
              <w:rPr>
                <w:sz w:val="19"/>
              </w:rPr>
              <w:t>Pt. 44 and s. 141</w:t>
            </w:r>
          </w:p>
        </w:tc>
        <w:tc>
          <w:tcPr>
            <w:tcW w:w="1117" w:type="dxa"/>
          </w:tcPr>
          <w:p>
            <w:pPr>
              <w:pStyle w:val="nTable"/>
              <w:spacing w:after="40"/>
              <w:rPr>
                <w:sz w:val="19"/>
              </w:rPr>
            </w:pPr>
            <w:r>
              <w:rPr>
                <w:sz w:val="19"/>
              </w:rPr>
              <w:t>31 of 1997</w:t>
            </w:r>
          </w:p>
        </w:tc>
        <w:tc>
          <w:tcPr>
            <w:tcW w:w="1119" w:type="dxa"/>
          </w:tcPr>
          <w:p>
            <w:pPr>
              <w:pStyle w:val="nTable"/>
              <w:spacing w:after="40"/>
              <w:rPr>
                <w:sz w:val="19"/>
              </w:rPr>
            </w:pPr>
            <w:r>
              <w:rPr>
                <w:sz w:val="19"/>
              </w:rPr>
              <w:t>3 Oct 1997</w:t>
            </w:r>
          </w:p>
        </w:tc>
        <w:tc>
          <w:tcPr>
            <w:tcW w:w="2537"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21" w:type="dxa"/>
          </w:tcPr>
          <w:p>
            <w:pPr>
              <w:pStyle w:val="nTable"/>
              <w:spacing w:after="40"/>
              <w:ind w:right="113"/>
              <w:rPr>
                <w:sz w:val="19"/>
              </w:rPr>
            </w:pPr>
            <w:r>
              <w:rPr>
                <w:i/>
                <w:sz w:val="19"/>
              </w:rPr>
              <w:t>Statutes (Repeals and Minor Amendments) Act 1997</w:t>
            </w:r>
            <w:r>
              <w:rPr>
                <w:sz w:val="19"/>
              </w:rPr>
              <w:t xml:space="preserve"> s. 89</w:t>
            </w:r>
          </w:p>
        </w:tc>
        <w:tc>
          <w:tcPr>
            <w:tcW w:w="1117" w:type="dxa"/>
          </w:tcPr>
          <w:p>
            <w:pPr>
              <w:pStyle w:val="nTable"/>
              <w:spacing w:after="40"/>
              <w:rPr>
                <w:sz w:val="19"/>
              </w:rPr>
            </w:pPr>
            <w:r>
              <w:rPr>
                <w:sz w:val="19"/>
              </w:rPr>
              <w:t>57 of 1997</w:t>
            </w:r>
          </w:p>
        </w:tc>
        <w:tc>
          <w:tcPr>
            <w:tcW w:w="1119" w:type="dxa"/>
          </w:tcPr>
          <w:p>
            <w:pPr>
              <w:pStyle w:val="nTable"/>
              <w:spacing w:after="40"/>
              <w:rPr>
                <w:sz w:val="19"/>
              </w:rPr>
            </w:pPr>
            <w:r>
              <w:rPr>
                <w:sz w:val="19"/>
              </w:rPr>
              <w:t>15 Dec 1997</w:t>
            </w:r>
          </w:p>
        </w:tc>
        <w:tc>
          <w:tcPr>
            <w:tcW w:w="2537" w:type="dxa"/>
          </w:tcPr>
          <w:p>
            <w:pPr>
              <w:pStyle w:val="nTable"/>
              <w:spacing w:after="40"/>
              <w:rPr>
                <w:sz w:val="19"/>
              </w:rPr>
            </w:pPr>
            <w:r>
              <w:rPr>
                <w:sz w:val="19"/>
              </w:rPr>
              <w:t>15 Dec 1997 (see s. 2(1))</w:t>
            </w:r>
          </w:p>
        </w:tc>
      </w:tr>
      <w:tr>
        <w:trPr>
          <w:cantSplit/>
        </w:trPr>
        <w:tc>
          <w:tcPr>
            <w:tcW w:w="2221" w:type="dxa"/>
          </w:tcPr>
          <w:p>
            <w:pPr>
              <w:pStyle w:val="nTable"/>
              <w:keepNext/>
              <w:spacing w:after="40"/>
              <w:ind w:right="113"/>
              <w:rPr>
                <w:sz w:val="19"/>
              </w:rPr>
            </w:pPr>
            <w:r>
              <w:rPr>
                <w:i/>
                <w:sz w:val="19"/>
              </w:rPr>
              <w:t>Statutes (Repeals and Minor Amendments) Act (No. 2) 1998</w:t>
            </w:r>
            <w:r>
              <w:rPr>
                <w:sz w:val="19"/>
              </w:rPr>
              <w:t xml:space="preserve"> s. 52</w:t>
            </w:r>
          </w:p>
        </w:tc>
        <w:tc>
          <w:tcPr>
            <w:tcW w:w="1117" w:type="dxa"/>
          </w:tcPr>
          <w:p>
            <w:pPr>
              <w:pStyle w:val="nTable"/>
              <w:keepNext/>
              <w:spacing w:after="40"/>
              <w:rPr>
                <w:sz w:val="19"/>
              </w:rPr>
            </w:pPr>
            <w:r>
              <w:rPr>
                <w:sz w:val="19"/>
              </w:rPr>
              <w:t>10 of 1998</w:t>
            </w:r>
          </w:p>
        </w:tc>
        <w:tc>
          <w:tcPr>
            <w:tcW w:w="1119" w:type="dxa"/>
          </w:tcPr>
          <w:p>
            <w:pPr>
              <w:pStyle w:val="nTable"/>
              <w:keepNext/>
              <w:spacing w:after="40"/>
              <w:rPr>
                <w:sz w:val="19"/>
              </w:rPr>
            </w:pPr>
            <w:r>
              <w:rPr>
                <w:sz w:val="19"/>
              </w:rPr>
              <w:t>30 Apr 1998</w:t>
            </w:r>
          </w:p>
        </w:tc>
        <w:tc>
          <w:tcPr>
            <w:tcW w:w="2537" w:type="dxa"/>
          </w:tcPr>
          <w:p>
            <w:pPr>
              <w:pStyle w:val="nTable"/>
              <w:keepNext/>
              <w:spacing w:after="40"/>
              <w:rPr>
                <w:sz w:val="19"/>
              </w:rPr>
            </w:pPr>
            <w:r>
              <w:rPr>
                <w:sz w:val="19"/>
              </w:rPr>
              <w:t>30 Apr 1998 (see s. 2(1))</w:t>
            </w:r>
          </w:p>
        </w:tc>
      </w:tr>
      <w:tr>
        <w:trPr>
          <w:cantSplit/>
        </w:trPr>
        <w:tc>
          <w:tcPr>
            <w:tcW w:w="2221" w:type="dxa"/>
          </w:tcPr>
          <w:p>
            <w:pPr>
              <w:pStyle w:val="nTable"/>
              <w:spacing w:after="40"/>
              <w:ind w:right="113"/>
              <w:rPr>
                <w:sz w:val="19"/>
              </w:rPr>
            </w:pPr>
            <w:r>
              <w:rPr>
                <w:i/>
                <w:sz w:val="19"/>
              </w:rPr>
              <w:t>Mining Amendment Act 1998</w:t>
            </w:r>
            <w:r>
              <w:rPr>
                <w:sz w:val="19"/>
                <w:vertAlign w:val="superscript"/>
              </w:rPr>
              <w:t> 13</w:t>
            </w:r>
          </w:p>
        </w:tc>
        <w:tc>
          <w:tcPr>
            <w:tcW w:w="1117" w:type="dxa"/>
          </w:tcPr>
          <w:p>
            <w:pPr>
              <w:pStyle w:val="nTable"/>
              <w:spacing w:after="40"/>
              <w:rPr>
                <w:sz w:val="19"/>
              </w:rPr>
            </w:pPr>
            <w:r>
              <w:rPr>
                <w:sz w:val="19"/>
              </w:rPr>
              <w:t>35 of 1998</w:t>
            </w:r>
          </w:p>
        </w:tc>
        <w:tc>
          <w:tcPr>
            <w:tcW w:w="1119" w:type="dxa"/>
          </w:tcPr>
          <w:p>
            <w:pPr>
              <w:pStyle w:val="nTable"/>
              <w:spacing w:after="40"/>
              <w:rPr>
                <w:sz w:val="19"/>
              </w:rPr>
            </w:pPr>
            <w:r>
              <w:rPr>
                <w:sz w:val="19"/>
              </w:rPr>
              <w:t>6 Jul 1998</w:t>
            </w:r>
          </w:p>
        </w:tc>
        <w:tc>
          <w:tcPr>
            <w:tcW w:w="2537" w:type="dxa"/>
          </w:tcPr>
          <w:p>
            <w:pPr>
              <w:pStyle w:val="nTable"/>
              <w:spacing w:after="40"/>
              <w:rPr>
                <w:sz w:val="19"/>
              </w:rPr>
            </w:pPr>
            <w:r>
              <w:rPr>
                <w:sz w:val="19"/>
              </w:rPr>
              <w:t>6 Jul 1998 (see s. 2)</w:t>
            </w:r>
          </w:p>
        </w:tc>
      </w:tr>
      <w:tr>
        <w:trPr>
          <w:cantSplit/>
        </w:trPr>
        <w:tc>
          <w:tcPr>
            <w:tcW w:w="2221" w:type="dxa"/>
          </w:tcPr>
          <w:p>
            <w:pPr>
              <w:pStyle w:val="nTable"/>
              <w:spacing w:after="40"/>
              <w:ind w:right="113"/>
              <w:rPr>
                <w:sz w:val="19"/>
              </w:rPr>
            </w:pPr>
            <w:r>
              <w:rPr>
                <w:i/>
                <w:sz w:val="19"/>
              </w:rPr>
              <w:t>Acts Amendment (Land Administration, Mining and Petroleum) Act 1998</w:t>
            </w:r>
            <w:r>
              <w:rPr>
                <w:sz w:val="19"/>
              </w:rPr>
              <w:br/>
              <w:t>Pt. 3</w:t>
            </w:r>
          </w:p>
        </w:tc>
        <w:tc>
          <w:tcPr>
            <w:tcW w:w="1117" w:type="dxa"/>
          </w:tcPr>
          <w:p>
            <w:pPr>
              <w:pStyle w:val="nTable"/>
              <w:spacing w:after="40"/>
              <w:rPr>
                <w:sz w:val="19"/>
              </w:rPr>
            </w:pPr>
            <w:r>
              <w:rPr>
                <w:sz w:val="19"/>
              </w:rPr>
              <w:t>61 of 1998</w:t>
            </w:r>
          </w:p>
        </w:tc>
        <w:tc>
          <w:tcPr>
            <w:tcW w:w="1119" w:type="dxa"/>
          </w:tcPr>
          <w:p>
            <w:pPr>
              <w:pStyle w:val="nTable"/>
              <w:spacing w:after="40"/>
              <w:rPr>
                <w:sz w:val="19"/>
              </w:rPr>
            </w:pPr>
            <w:r>
              <w:rPr>
                <w:sz w:val="19"/>
              </w:rPr>
              <w:t>11 Jan 1999</w:t>
            </w:r>
          </w:p>
        </w:tc>
        <w:tc>
          <w:tcPr>
            <w:tcW w:w="2537" w:type="dxa"/>
          </w:tcPr>
          <w:p>
            <w:pPr>
              <w:pStyle w:val="nTable"/>
              <w:spacing w:after="40"/>
              <w:rPr>
                <w:sz w:val="19"/>
              </w:rPr>
            </w:pPr>
            <w:r>
              <w:rPr>
                <w:sz w:val="19"/>
              </w:rPr>
              <w:t>11 Jan 1999 (see s. 2(1))</w:t>
            </w:r>
          </w:p>
        </w:tc>
      </w:tr>
      <w:tr>
        <w:trPr>
          <w:cantSplit/>
        </w:trPr>
        <w:tc>
          <w:tcPr>
            <w:tcW w:w="2221" w:type="dxa"/>
          </w:tcPr>
          <w:p>
            <w:pPr>
              <w:pStyle w:val="nTable"/>
              <w:spacing w:after="40"/>
              <w:ind w:right="113"/>
              <w:rPr>
                <w:sz w:val="19"/>
              </w:rPr>
            </w:pPr>
            <w:r>
              <w:rPr>
                <w:i/>
                <w:sz w:val="19"/>
              </w:rPr>
              <w:t xml:space="preserve">Acts Amendment (Mining and Petroleum) Act 1999 </w:t>
            </w:r>
            <w:r>
              <w:rPr>
                <w:sz w:val="19"/>
              </w:rPr>
              <w:t>Pt. 2</w:t>
            </w:r>
          </w:p>
        </w:tc>
        <w:tc>
          <w:tcPr>
            <w:tcW w:w="1117" w:type="dxa"/>
          </w:tcPr>
          <w:p>
            <w:pPr>
              <w:pStyle w:val="nTable"/>
              <w:spacing w:after="40"/>
              <w:rPr>
                <w:sz w:val="19"/>
              </w:rPr>
            </w:pPr>
            <w:r>
              <w:rPr>
                <w:sz w:val="19"/>
              </w:rPr>
              <w:t>17 of 1999</w:t>
            </w:r>
          </w:p>
        </w:tc>
        <w:tc>
          <w:tcPr>
            <w:tcW w:w="1119" w:type="dxa"/>
          </w:tcPr>
          <w:p>
            <w:pPr>
              <w:pStyle w:val="nTable"/>
              <w:spacing w:after="40"/>
              <w:rPr>
                <w:sz w:val="19"/>
              </w:rPr>
            </w:pPr>
            <w:r>
              <w:rPr>
                <w:sz w:val="19"/>
              </w:rPr>
              <w:t>15 Jun 1999</w:t>
            </w:r>
          </w:p>
        </w:tc>
        <w:tc>
          <w:tcPr>
            <w:tcW w:w="2537"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6994" w:type="dxa"/>
            <w:gridSpan w:val="4"/>
          </w:tcPr>
          <w:p>
            <w:pPr>
              <w:pStyle w:val="nTable"/>
              <w:spacing w:after="4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1996</w:t>
            </w:r>
            <w:r>
              <w:rPr>
                <w:sz w:val="19"/>
              </w:rPr>
              <w:t xml:space="preserve"> s. 3, 4, 6, 8, 11, 12 and 14</w:t>
            </w:r>
            <w:r>
              <w:rPr>
                <w:sz w:val="19"/>
              </w:rPr>
              <w:noBreakHyphen/>
              <w:t>22)</w:t>
            </w:r>
          </w:p>
        </w:tc>
      </w:tr>
      <w:tr>
        <w:trPr>
          <w:cantSplit/>
        </w:trPr>
        <w:tc>
          <w:tcPr>
            <w:tcW w:w="2221" w:type="dxa"/>
          </w:tcPr>
          <w:p>
            <w:pPr>
              <w:pStyle w:val="nTable"/>
              <w:spacing w:after="40"/>
              <w:ind w:right="113"/>
              <w:rPr>
                <w:sz w:val="19"/>
              </w:rPr>
            </w:pPr>
            <w:r>
              <w:rPr>
                <w:i/>
                <w:sz w:val="19"/>
              </w:rPr>
              <w:t>Acts Amendment (Police Immunity) Act 1999</w:t>
            </w:r>
            <w:r>
              <w:rPr>
                <w:sz w:val="19"/>
              </w:rPr>
              <w:t xml:space="preserve"> s. 8</w:t>
            </w:r>
          </w:p>
        </w:tc>
        <w:tc>
          <w:tcPr>
            <w:tcW w:w="1117" w:type="dxa"/>
          </w:tcPr>
          <w:p>
            <w:pPr>
              <w:pStyle w:val="nTable"/>
              <w:keepNext/>
              <w:keepLines/>
              <w:spacing w:after="40"/>
              <w:rPr>
                <w:sz w:val="19"/>
              </w:rPr>
            </w:pPr>
            <w:r>
              <w:rPr>
                <w:sz w:val="19"/>
              </w:rPr>
              <w:t>42 of 1999</w:t>
            </w:r>
          </w:p>
        </w:tc>
        <w:tc>
          <w:tcPr>
            <w:tcW w:w="1119" w:type="dxa"/>
          </w:tcPr>
          <w:p>
            <w:pPr>
              <w:pStyle w:val="nTable"/>
              <w:keepNext/>
              <w:keepLines/>
              <w:spacing w:after="40"/>
              <w:rPr>
                <w:sz w:val="19"/>
              </w:rPr>
            </w:pPr>
            <w:r>
              <w:rPr>
                <w:sz w:val="19"/>
              </w:rPr>
              <w:t>25 Nov 1999</w:t>
            </w:r>
          </w:p>
        </w:tc>
        <w:tc>
          <w:tcPr>
            <w:tcW w:w="2537" w:type="dxa"/>
          </w:tcPr>
          <w:p>
            <w:pPr>
              <w:pStyle w:val="nTable"/>
              <w:keepNext/>
              <w:keepLines/>
              <w:spacing w:after="40"/>
              <w:rPr>
                <w:sz w:val="19"/>
              </w:rPr>
            </w:pPr>
            <w:r>
              <w:rPr>
                <w:sz w:val="19"/>
              </w:rPr>
              <w:t>25 Nov 1999 (see s. 2)</w:t>
            </w:r>
          </w:p>
        </w:tc>
      </w:tr>
      <w:tr>
        <w:trPr>
          <w:cantSplit/>
        </w:trPr>
        <w:tc>
          <w:tcPr>
            <w:tcW w:w="2221" w:type="dxa"/>
          </w:tcPr>
          <w:p>
            <w:pPr>
              <w:pStyle w:val="nTable"/>
              <w:spacing w:after="40"/>
              <w:ind w:right="113"/>
              <w:rPr>
                <w:sz w:val="19"/>
              </w:rPr>
            </w:pPr>
            <w:r>
              <w:rPr>
                <w:i/>
                <w:sz w:val="19"/>
              </w:rPr>
              <w:t>Statutes (Repeals and Minor Amendments) Act 2000</w:t>
            </w:r>
            <w:r>
              <w:rPr>
                <w:sz w:val="19"/>
              </w:rPr>
              <w:t xml:space="preserve"> s. 26</w:t>
            </w:r>
          </w:p>
        </w:tc>
        <w:tc>
          <w:tcPr>
            <w:tcW w:w="1117" w:type="dxa"/>
          </w:tcPr>
          <w:p>
            <w:pPr>
              <w:pStyle w:val="nTable"/>
              <w:keepNext/>
              <w:keepLines/>
              <w:spacing w:after="40"/>
              <w:rPr>
                <w:sz w:val="19"/>
              </w:rPr>
            </w:pPr>
            <w:r>
              <w:rPr>
                <w:sz w:val="19"/>
              </w:rPr>
              <w:t>24 of 2000</w:t>
            </w:r>
          </w:p>
        </w:tc>
        <w:tc>
          <w:tcPr>
            <w:tcW w:w="1119" w:type="dxa"/>
          </w:tcPr>
          <w:p>
            <w:pPr>
              <w:pStyle w:val="nTable"/>
              <w:keepNext/>
              <w:keepLines/>
              <w:spacing w:after="40"/>
              <w:rPr>
                <w:sz w:val="19"/>
              </w:rPr>
            </w:pPr>
            <w:r>
              <w:rPr>
                <w:sz w:val="19"/>
              </w:rPr>
              <w:t>4 Jul 2000</w:t>
            </w:r>
          </w:p>
        </w:tc>
        <w:tc>
          <w:tcPr>
            <w:tcW w:w="2537" w:type="dxa"/>
          </w:tcPr>
          <w:p>
            <w:pPr>
              <w:pStyle w:val="nTable"/>
              <w:keepNext/>
              <w:keepLines/>
              <w:spacing w:after="40"/>
              <w:rPr>
                <w:sz w:val="19"/>
              </w:rPr>
            </w:pPr>
            <w:r>
              <w:rPr>
                <w:sz w:val="19"/>
              </w:rPr>
              <w:t>4 Jul 2000 (see s. 2)</w:t>
            </w:r>
          </w:p>
        </w:tc>
      </w:tr>
      <w:tr>
        <w:trPr>
          <w:cantSplit/>
        </w:trPr>
        <w:tc>
          <w:tcPr>
            <w:tcW w:w="2221" w:type="dxa"/>
          </w:tcPr>
          <w:p>
            <w:pPr>
              <w:pStyle w:val="nTable"/>
              <w:spacing w:after="40"/>
              <w:ind w:right="113"/>
              <w:rPr>
                <w:sz w:val="19"/>
              </w:rPr>
            </w:pPr>
            <w:r>
              <w:rPr>
                <w:i/>
                <w:sz w:val="19"/>
              </w:rPr>
              <w:t xml:space="preserve">Rights in Water and Irrigation Amendment Act 2000 </w:t>
            </w:r>
            <w:r>
              <w:rPr>
                <w:sz w:val="19"/>
              </w:rPr>
              <w:t>s. 86</w:t>
            </w:r>
          </w:p>
        </w:tc>
        <w:tc>
          <w:tcPr>
            <w:tcW w:w="1117" w:type="dxa"/>
          </w:tcPr>
          <w:p>
            <w:pPr>
              <w:pStyle w:val="nTable"/>
              <w:spacing w:after="40"/>
              <w:rPr>
                <w:sz w:val="19"/>
              </w:rPr>
            </w:pPr>
            <w:r>
              <w:rPr>
                <w:sz w:val="19"/>
              </w:rPr>
              <w:t>49 of 2000</w:t>
            </w:r>
          </w:p>
        </w:tc>
        <w:tc>
          <w:tcPr>
            <w:tcW w:w="1119" w:type="dxa"/>
          </w:tcPr>
          <w:p>
            <w:pPr>
              <w:pStyle w:val="nTable"/>
              <w:spacing w:after="40"/>
              <w:rPr>
                <w:sz w:val="19"/>
              </w:rPr>
            </w:pPr>
            <w:r>
              <w:rPr>
                <w:sz w:val="19"/>
              </w:rPr>
              <w:t>28 Nov 2000</w:t>
            </w:r>
          </w:p>
        </w:tc>
        <w:tc>
          <w:tcPr>
            <w:tcW w:w="2537" w:type="dxa"/>
          </w:tcPr>
          <w:p>
            <w:pPr>
              <w:pStyle w:val="nTable"/>
              <w:spacing w:after="40"/>
              <w:rPr>
                <w:sz w:val="19"/>
              </w:rPr>
            </w:pPr>
            <w:r>
              <w:rPr>
                <w:sz w:val="19"/>
              </w:rPr>
              <w:t xml:space="preserve">10 Jan 2001 (see s. 2 and </w:t>
            </w:r>
            <w:r>
              <w:rPr>
                <w:i/>
                <w:sz w:val="19"/>
              </w:rPr>
              <w:t xml:space="preserve">Gazette </w:t>
            </w:r>
            <w:r>
              <w:rPr>
                <w:sz w:val="19"/>
              </w:rPr>
              <w:t>10 Jan 2001 p. 163)</w:t>
            </w:r>
          </w:p>
        </w:tc>
      </w:tr>
      <w:tr>
        <w:trPr>
          <w:cantSplit/>
        </w:trPr>
        <w:tc>
          <w:tcPr>
            <w:tcW w:w="2221" w:type="dxa"/>
          </w:tcPr>
          <w:p>
            <w:pPr>
              <w:pStyle w:val="nTable"/>
              <w:spacing w:after="40"/>
              <w:ind w:right="113"/>
              <w:rPr>
                <w:sz w:val="19"/>
              </w:rPr>
            </w:pPr>
            <w:r>
              <w:rPr>
                <w:i/>
                <w:sz w:val="19"/>
              </w:rPr>
              <w:t xml:space="preserve">Acts Amendment (Australian Datum) Act 2000 </w:t>
            </w:r>
            <w:r>
              <w:rPr>
                <w:sz w:val="19"/>
              </w:rPr>
              <w:t>s. 5</w:t>
            </w:r>
          </w:p>
        </w:tc>
        <w:tc>
          <w:tcPr>
            <w:tcW w:w="1117" w:type="dxa"/>
          </w:tcPr>
          <w:p>
            <w:pPr>
              <w:pStyle w:val="nTable"/>
              <w:spacing w:after="40"/>
              <w:rPr>
                <w:sz w:val="19"/>
              </w:rPr>
            </w:pPr>
            <w:r>
              <w:rPr>
                <w:sz w:val="19"/>
              </w:rPr>
              <w:t>54 of 2000</w:t>
            </w:r>
          </w:p>
        </w:tc>
        <w:tc>
          <w:tcPr>
            <w:tcW w:w="1119" w:type="dxa"/>
          </w:tcPr>
          <w:p>
            <w:pPr>
              <w:pStyle w:val="nTable"/>
              <w:spacing w:after="40"/>
              <w:rPr>
                <w:sz w:val="19"/>
              </w:rPr>
            </w:pPr>
            <w:r>
              <w:rPr>
                <w:sz w:val="19"/>
              </w:rPr>
              <w:t>28 Nov 2000</w:t>
            </w:r>
          </w:p>
        </w:tc>
        <w:tc>
          <w:tcPr>
            <w:tcW w:w="2537"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21" w:type="dxa"/>
          </w:tcPr>
          <w:p>
            <w:pPr>
              <w:pStyle w:val="nTable"/>
              <w:spacing w:after="40"/>
              <w:ind w:right="113"/>
              <w:rPr>
                <w:i/>
                <w:sz w:val="19"/>
              </w:rPr>
            </w:pPr>
            <w:r>
              <w:rPr>
                <w:i/>
                <w:sz w:val="19"/>
              </w:rPr>
              <w:t>Mining Amendment Act 2000</w:t>
            </w:r>
          </w:p>
        </w:tc>
        <w:tc>
          <w:tcPr>
            <w:tcW w:w="1117" w:type="dxa"/>
          </w:tcPr>
          <w:p>
            <w:pPr>
              <w:pStyle w:val="nTable"/>
              <w:spacing w:after="40"/>
              <w:rPr>
                <w:sz w:val="19"/>
              </w:rPr>
            </w:pPr>
            <w:r>
              <w:rPr>
                <w:sz w:val="19"/>
              </w:rPr>
              <w:t>63 of 2000</w:t>
            </w:r>
          </w:p>
        </w:tc>
        <w:tc>
          <w:tcPr>
            <w:tcW w:w="1119" w:type="dxa"/>
          </w:tcPr>
          <w:p>
            <w:pPr>
              <w:pStyle w:val="nTable"/>
              <w:spacing w:after="40"/>
              <w:rPr>
                <w:sz w:val="19"/>
              </w:rPr>
            </w:pPr>
            <w:r>
              <w:rPr>
                <w:sz w:val="19"/>
              </w:rPr>
              <w:t>4 Dec 2000</w:t>
            </w:r>
          </w:p>
        </w:tc>
        <w:tc>
          <w:tcPr>
            <w:tcW w:w="2537" w:type="dxa"/>
          </w:tcPr>
          <w:p>
            <w:pPr>
              <w:pStyle w:val="nTable"/>
              <w:spacing w:after="40"/>
              <w:rPr>
                <w:sz w:val="19"/>
              </w:rPr>
            </w:pPr>
            <w:r>
              <w:rPr>
                <w:sz w:val="19"/>
              </w:rPr>
              <w:t>s. 1 and 2: 4 Dec 2000;</w:t>
            </w:r>
            <w:r>
              <w:rPr>
                <w:sz w:val="19"/>
              </w:rPr>
              <w:br/>
              <w:t xml:space="preserve">Act other than s. 1 and 2: 3 Feb 2001 (see s. 2 and </w:t>
            </w:r>
            <w:r>
              <w:rPr>
                <w:i/>
                <w:sz w:val="19"/>
              </w:rPr>
              <w:t>Gazette</w:t>
            </w:r>
            <w:r>
              <w:rPr>
                <w:sz w:val="19"/>
              </w:rPr>
              <w:t xml:space="preserve"> 2 Feb 2001 p. 697)</w:t>
            </w:r>
          </w:p>
        </w:tc>
      </w:tr>
      <w:tr>
        <w:trPr>
          <w:cantSplit/>
        </w:trPr>
        <w:tc>
          <w:tcPr>
            <w:tcW w:w="2221" w:type="dxa"/>
          </w:tcPr>
          <w:p>
            <w:pPr>
              <w:pStyle w:val="nTable"/>
              <w:spacing w:after="40"/>
              <w:ind w:right="113"/>
              <w:rPr>
                <w:i/>
                <w:sz w:val="19"/>
              </w:rPr>
            </w:pPr>
            <w:r>
              <w:rPr>
                <w:i/>
                <w:sz w:val="19"/>
              </w:rPr>
              <w:t>Corporations (Consequential Amendments) Act 2001</w:t>
            </w:r>
            <w:r>
              <w:rPr>
                <w:sz w:val="19"/>
              </w:rPr>
              <w:t xml:space="preserve"> Pt. 39</w:t>
            </w:r>
          </w:p>
        </w:tc>
        <w:tc>
          <w:tcPr>
            <w:tcW w:w="1117" w:type="dxa"/>
          </w:tcPr>
          <w:p>
            <w:pPr>
              <w:pStyle w:val="nTable"/>
              <w:spacing w:after="40"/>
              <w:rPr>
                <w:sz w:val="19"/>
              </w:rPr>
            </w:pPr>
            <w:r>
              <w:rPr>
                <w:sz w:val="19"/>
              </w:rPr>
              <w:t>10 of 2001</w:t>
            </w:r>
          </w:p>
        </w:tc>
        <w:tc>
          <w:tcPr>
            <w:tcW w:w="1119" w:type="dxa"/>
          </w:tcPr>
          <w:p>
            <w:pPr>
              <w:pStyle w:val="nTable"/>
              <w:spacing w:after="40"/>
              <w:rPr>
                <w:sz w:val="19"/>
              </w:rPr>
            </w:pPr>
            <w:r>
              <w:rPr>
                <w:sz w:val="19"/>
              </w:rPr>
              <w:t>28 Jun 2001</w:t>
            </w:r>
          </w:p>
        </w:tc>
        <w:tc>
          <w:tcPr>
            <w:tcW w:w="2537" w:type="dxa"/>
          </w:tcPr>
          <w:p>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6994" w:type="dxa"/>
            <w:gridSpan w:val="4"/>
          </w:tcPr>
          <w:p>
            <w:pPr>
              <w:pStyle w:val="nTable"/>
              <w:spacing w:after="40"/>
              <w:ind w:right="113"/>
              <w:rPr>
                <w:sz w:val="19"/>
              </w:rPr>
            </w:pPr>
            <w:r>
              <w:rPr>
                <w:b/>
                <w:sz w:val="19"/>
              </w:rPr>
              <w:t xml:space="preserve">Reprint of the </w:t>
            </w:r>
            <w:r>
              <w:rPr>
                <w:b/>
                <w:i/>
                <w:sz w:val="19"/>
              </w:rPr>
              <w:t>Mining Act 1978</w:t>
            </w:r>
            <w:r>
              <w:rPr>
                <w:b/>
                <w:sz w:val="19"/>
              </w:rPr>
              <w:t xml:space="preserve"> as at 7 Sep 2001 </w:t>
            </w:r>
            <w:r>
              <w:rPr>
                <w:sz w:val="19"/>
              </w:rPr>
              <w:t xml:space="preserve">(includes amendments listed above except those in the </w:t>
            </w:r>
            <w:r>
              <w:rPr>
                <w:i/>
                <w:sz w:val="19"/>
              </w:rPr>
              <w:t>Mining Amendment Act 1996</w:t>
            </w:r>
            <w:r>
              <w:rPr>
                <w:sz w:val="19"/>
              </w:rPr>
              <w:t xml:space="preserve"> s. 3, 4, 6, 8, 11, 12 and 14</w:t>
            </w:r>
            <w:r>
              <w:rPr>
                <w:sz w:val="19"/>
              </w:rPr>
              <w:noBreakHyphen/>
              <w:t xml:space="preserve">22) </w:t>
            </w:r>
          </w:p>
        </w:tc>
      </w:tr>
      <w:tr>
        <w:trPr>
          <w:cantSplit/>
        </w:trPr>
        <w:tc>
          <w:tcPr>
            <w:tcW w:w="2221" w:type="dxa"/>
          </w:tcPr>
          <w:p>
            <w:pPr>
              <w:pStyle w:val="nTable"/>
              <w:spacing w:after="40"/>
              <w:ind w:right="113"/>
              <w:rPr>
                <w:i/>
                <w:sz w:val="19"/>
              </w:rPr>
            </w:pPr>
            <w:r>
              <w:rPr>
                <w:i/>
                <w:sz w:val="19"/>
              </w:rPr>
              <w:t>Mining Amendment Act 2002</w:t>
            </w:r>
          </w:p>
        </w:tc>
        <w:tc>
          <w:tcPr>
            <w:tcW w:w="1117" w:type="dxa"/>
          </w:tcPr>
          <w:p>
            <w:pPr>
              <w:pStyle w:val="nTable"/>
              <w:spacing w:after="40"/>
              <w:rPr>
                <w:sz w:val="19"/>
              </w:rPr>
            </w:pPr>
            <w:r>
              <w:rPr>
                <w:sz w:val="19"/>
              </w:rPr>
              <w:t>15 of 2002</w:t>
            </w:r>
          </w:p>
        </w:tc>
        <w:tc>
          <w:tcPr>
            <w:tcW w:w="1119" w:type="dxa"/>
          </w:tcPr>
          <w:p>
            <w:pPr>
              <w:pStyle w:val="nTable"/>
              <w:spacing w:after="40"/>
              <w:rPr>
                <w:sz w:val="19"/>
              </w:rPr>
            </w:pPr>
            <w:r>
              <w:rPr>
                <w:sz w:val="19"/>
              </w:rPr>
              <w:t>8 Jul 2002</w:t>
            </w:r>
          </w:p>
        </w:tc>
        <w:tc>
          <w:tcPr>
            <w:tcW w:w="2537" w:type="dxa"/>
          </w:tcPr>
          <w:p>
            <w:pPr>
              <w:pStyle w:val="nTable"/>
              <w:spacing w:after="40"/>
              <w:ind w:right="113"/>
              <w:rPr>
                <w:sz w:val="19"/>
              </w:rPr>
            </w:pPr>
            <w:r>
              <w:rPr>
                <w:sz w:val="19"/>
              </w:rPr>
              <w:t>s. 1 and 2: 8 Jul 2002;</w:t>
            </w:r>
            <w:r>
              <w:rPr>
                <w:sz w:val="19"/>
              </w:rPr>
              <w:br/>
              <w:t xml:space="preserve">s. 23: 15 Jul 2001 (see s. 2(3) and Cwlth. </w:t>
            </w:r>
            <w:r>
              <w:rPr>
                <w:i/>
                <w:sz w:val="19"/>
              </w:rPr>
              <w:t xml:space="preserve">Gazette </w:t>
            </w:r>
            <w:r>
              <w:rPr>
                <w:sz w:val="19"/>
              </w:rPr>
              <w:t>13 Jul 2001 No. S285);</w:t>
            </w:r>
            <w:r>
              <w:rPr>
                <w:sz w:val="19"/>
              </w:rPr>
              <w:br/>
              <w:t xml:space="preserve">Act other than s. 1, 2, 12 and 23: 18 Jan 2003 (see s. 2(1) and (2) and </w:t>
            </w:r>
            <w:r>
              <w:rPr>
                <w:i/>
                <w:sz w:val="19"/>
              </w:rPr>
              <w:t>Gazette</w:t>
            </w:r>
            <w:r>
              <w:rPr>
                <w:sz w:val="19"/>
              </w:rPr>
              <w:t xml:space="preserve"> 17 Jan 2003 p. 105);</w:t>
            </w:r>
            <w:r>
              <w:rPr>
                <w:sz w:val="19"/>
              </w:rPr>
              <w:br/>
              <w:t xml:space="preserve">Proclamation published 14 Jan 2005 p. 164 revoked (see </w:t>
            </w:r>
            <w:r>
              <w:rPr>
                <w:i/>
                <w:sz w:val="19"/>
              </w:rPr>
              <w:t>Gazette</w:t>
            </w:r>
            <w:r>
              <w:rPr>
                <w:sz w:val="19"/>
              </w:rPr>
              <w:t xml:space="preserve"> 24 Mar 2005 p. 1001);</w:t>
            </w:r>
            <w:r>
              <w:rPr>
                <w:sz w:val="19"/>
              </w:rPr>
              <w:br/>
              <w:t xml:space="preserve">s. 12: 10 Feb 2006 (see s. 2(2) and </w:t>
            </w:r>
            <w:r>
              <w:rPr>
                <w:i/>
                <w:sz w:val="19"/>
              </w:rPr>
              <w:t>Gazette</w:t>
            </w:r>
            <w:r>
              <w:rPr>
                <w:sz w:val="19"/>
              </w:rPr>
              <w:t xml:space="preserve"> 3 Feb 2006 p. 516)</w:t>
            </w:r>
          </w:p>
        </w:tc>
      </w:tr>
      <w:tr>
        <w:trPr>
          <w:cantSplit/>
        </w:trPr>
        <w:tc>
          <w:tcPr>
            <w:tcW w:w="2221" w:type="dxa"/>
          </w:tcPr>
          <w:p>
            <w:pPr>
              <w:pStyle w:val="nTable"/>
              <w:spacing w:after="40"/>
              <w:ind w:right="113"/>
              <w:rPr>
                <w:sz w:val="19"/>
              </w:rPr>
            </w:pPr>
            <w:r>
              <w:rPr>
                <w:i/>
                <w:sz w:val="19"/>
              </w:rPr>
              <w:t>Acts Amendment (Equality of Status) Act 2003</w:t>
            </w:r>
            <w:r>
              <w:rPr>
                <w:sz w:val="19"/>
              </w:rPr>
              <w:t xml:space="preserve"> Pt. 46</w:t>
            </w:r>
          </w:p>
        </w:tc>
        <w:tc>
          <w:tcPr>
            <w:tcW w:w="1117" w:type="dxa"/>
          </w:tcPr>
          <w:p>
            <w:pPr>
              <w:pStyle w:val="nTable"/>
              <w:spacing w:after="40"/>
              <w:rPr>
                <w:sz w:val="19"/>
              </w:rPr>
            </w:pPr>
            <w:r>
              <w:rPr>
                <w:sz w:val="19"/>
              </w:rPr>
              <w:t>28 of 2003</w:t>
            </w:r>
          </w:p>
        </w:tc>
        <w:tc>
          <w:tcPr>
            <w:tcW w:w="1119" w:type="dxa"/>
          </w:tcPr>
          <w:p>
            <w:pPr>
              <w:pStyle w:val="nTable"/>
              <w:spacing w:after="40"/>
              <w:rPr>
                <w:sz w:val="19"/>
              </w:rPr>
            </w:pPr>
            <w:r>
              <w:rPr>
                <w:sz w:val="19"/>
              </w:rPr>
              <w:t>22 May 2003</w:t>
            </w:r>
          </w:p>
        </w:tc>
        <w:tc>
          <w:tcPr>
            <w:tcW w:w="2537" w:type="dxa"/>
          </w:tcPr>
          <w:p>
            <w:pPr>
              <w:pStyle w:val="nTable"/>
              <w:spacing w:after="4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21" w:type="dxa"/>
          </w:tcPr>
          <w:p>
            <w:pPr>
              <w:pStyle w:val="nTable"/>
              <w:spacing w:after="40"/>
              <w:ind w:right="113"/>
              <w:rPr>
                <w:sz w:val="19"/>
              </w:rPr>
            </w:pPr>
            <w:r>
              <w:rPr>
                <w:i/>
                <w:sz w:val="19"/>
              </w:rPr>
              <w:t>Acts Amendment and Repeal (Courts and Legal Practice) Act 2003</w:t>
            </w:r>
            <w:r>
              <w:rPr>
                <w:sz w:val="19"/>
              </w:rPr>
              <w:t xml:space="preserve"> s. 52</w:t>
            </w:r>
          </w:p>
        </w:tc>
        <w:tc>
          <w:tcPr>
            <w:tcW w:w="1117" w:type="dxa"/>
          </w:tcPr>
          <w:p>
            <w:pPr>
              <w:pStyle w:val="nTable"/>
              <w:spacing w:after="40"/>
              <w:rPr>
                <w:sz w:val="19"/>
              </w:rPr>
            </w:pPr>
            <w:r>
              <w:rPr>
                <w:sz w:val="19"/>
              </w:rPr>
              <w:t>65 of 2003</w:t>
            </w:r>
          </w:p>
        </w:tc>
        <w:tc>
          <w:tcPr>
            <w:tcW w:w="1119" w:type="dxa"/>
          </w:tcPr>
          <w:p>
            <w:pPr>
              <w:pStyle w:val="nTable"/>
              <w:spacing w:after="40"/>
              <w:rPr>
                <w:sz w:val="19"/>
              </w:rPr>
            </w:pPr>
            <w:r>
              <w:rPr>
                <w:sz w:val="19"/>
              </w:rPr>
              <w:t>4 Dec 2003</w:t>
            </w:r>
          </w:p>
        </w:tc>
        <w:tc>
          <w:tcPr>
            <w:tcW w:w="2537" w:type="dxa"/>
          </w:tcPr>
          <w:p>
            <w:pPr>
              <w:pStyle w:val="nTable"/>
              <w:spacing w:after="4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21" w:type="dxa"/>
          </w:tcPr>
          <w:p>
            <w:pPr>
              <w:pStyle w:val="nTable"/>
              <w:spacing w:after="40"/>
              <w:ind w:right="113"/>
              <w:rPr>
                <w:sz w:val="19"/>
              </w:rPr>
            </w:pPr>
            <w:r>
              <w:rPr>
                <w:i/>
                <w:sz w:val="19"/>
              </w:rPr>
              <w:t>Mining Amendment Act 2004</w:t>
            </w:r>
            <w:r>
              <w:rPr>
                <w:sz w:val="19"/>
              </w:rPr>
              <w:t xml:space="preserve"> </w:t>
            </w:r>
            <w:r>
              <w:rPr>
                <w:sz w:val="19"/>
                <w:vertAlign w:val="superscript"/>
              </w:rPr>
              <w:t>14</w:t>
            </w:r>
          </w:p>
        </w:tc>
        <w:tc>
          <w:tcPr>
            <w:tcW w:w="1117" w:type="dxa"/>
          </w:tcPr>
          <w:p>
            <w:pPr>
              <w:pStyle w:val="nTable"/>
              <w:spacing w:after="40"/>
              <w:rPr>
                <w:sz w:val="19"/>
              </w:rPr>
            </w:pPr>
            <w:r>
              <w:rPr>
                <w:sz w:val="19"/>
              </w:rPr>
              <w:t>39 of 2004 (as amended by No. 19 of 2008 Pt. 2)</w:t>
            </w:r>
          </w:p>
        </w:tc>
        <w:tc>
          <w:tcPr>
            <w:tcW w:w="1119" w:type="dxa"/>
          </w:tcPr>
          <w:p>
            <w:pPr>
              <w:pStyle w:val="nTable"/>
              <w:spacing w:after="40"/>
              <w:rPr>
                <w:sz w:val="19"/>
              </w:rPr>
            </w:pPr>
            <w:r>
              <w:rPr>
                <w:sz w:val="19"/>
              </w:rPr>
              <w:t>3 Nov 2004</w:t>
            </w:r>
          </w:p>
        </w:tc>
        <w:tc>
          <w:tcPr>
            <w:tcW w:w="2537" w:type="dxa"/>
          </w:tcPr>
          <w:p>
            <w:pPr>
              <w:pStyle w:val="nTable"/>
              <w:spacing w:after="40"/>
              <w:ind w:right="113"/>
              <w:rPr>
                <w:sz w:val="19"/>
              </w:rPr>
            </w:pPr>
            <w:r>
              <w:rPr>
                <w:snapToGrid w:val="0"/>
                <w:sz w:val="19"/>
                <w:lang w:val="en-US"/>
              </w:rPr>
              <w:t>s. 1 and 2: 3 Nov 2004;</w:t>
            </w:r>
            <w:r>
              <w:rPr>
                <w:snapToGrid w:val="0"/>
                <w:sz w:val="19"/>
                <w:lang w:val="en-US"/>
              </w:rPr>
              <w:br/>
              <w:t xml:space="preserve">Proclamation published 14 Jan 2005 p. 164 revoked (see </w:t>
            </w:r>
            <w:r>
              <w:rPr>
                <w:i/>
                <w:iCs/>
                <w:snapToGrid w:val="0"/>
                <w:sz w:val="19"/>
                <w:lang w:val="en-US"/>
              </w:rPr>
              <w:t>Gazette</w:t>
            </w:r>
            <w:r>
              <w:rPr>
                <w:snapToGrid w:val="0"/>
                <w:sz w:val="19"/>
                <w:lang w:val="en-US"/>
              </w:rPr>
              <w:t xml:space="preserve"> 24 Mar 2005 p. 1002);</w:t>
            </w:r>
            <w:r>
              <w:rPr>
                <w:snapToGrid w:val="0"/>
                <w:sz w:val="19"/>
                <w:lang w:val="en-US"/>
              </w:rPr>
              <w:br/>
              <w:t>Act other than s. 1 and 2 and Pt. 9:</w:t>
            </w:r>
            <w:r>
              <w:rPr>
                <w:sz w:val="19"/>
              </w:rPr>
              <w:t xml:space="preserve"> </w:t>
            </w:r>
            <w:r>
              <w:rPr>
                <w:snapToGrid w:val="0"/>
                <w:sz w:val="19"/>
                <w:lang w:val="en-US"/>
              </w:rPr>
              <w:t xml:space="preserve">10 Feb 2006 (see s. 2 and </w:t>
            </w:r>
            <w:r>
              <w:rPr>
                <w:i/>
                <w:snapToGrid w:val="0"/>
                <w:sz w:val="19"/>
                <w:lang w:val="en-US"/>
              </w:rPr>
              <w:t>Gazette</w:t>
            </w:r>
            <w:r>
              <w:rPr>
                <w:snapToGrid w:val="0"/>
                <w:sz w:val="19"/>
                <w:lang w:val="en-US"/>
              </w:rPr>
              <w:t xml:space="preserve"> 3 Feb 2006 p. 516);</w:t>
            </w:r>
            <w:r>
              <w:rPr>
                <w:snapToGrid w:val="0"/>
                <w:sz w:val="19"/>
                <w:lang w:val="en-US"/>
              </w:rPr>
              <w:br/>
              <w:t xml:space="preserve">Pt. 9: 31 Mar 2007 (see s. 2 and </w:t>
            </w:r>
            <w:r>
              <w:rPr>
                <w:i/>
                <w:iCs/>
                <w:snapToGrid w:val="0"/>
                <w:sz w:val="19"/>
                <w:lang w:val="en-US"/>
              </w:rPr>
              <w:t>Gazette</w:t>
            </w:r>
            <w:r>
              <w:rPr>
                <w:snapToGrid w:val="0"/>
                <w:sz w:val="19"/>
                <w:lang w:val="en-US"/>
              </w:rPr>
              <w:t xml:space="preserve"> 9 Mar 2007 p. 847)</w:t>
            </w:r>
          </w:p>
        </w:tc>
      </w:tr>
      <w:tr>
        <w:trPr>
          <w:cantSplit/>
        </w:trPr>
        <w:tc>
          <w:tcPr>
            <w:tcW w:w="2221"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37</w:t>
            </w:r>
          </w:p>
        </w:tc>
        <w:tc>
          <w:tcPr>
            <w:tcW w:w="1117" w:type="dxa"/>
          </w:tcPr>
          <w:p>
            <w:pPr>
              <w:pStyle w:val="nTable"/>
              <w:spacing w:after="40"/>
              <w:rPr>
                <w:sz w:val="19"/>
              </w:rPr>
            </w:pPr>
            <w:r>
              <w:rPr>
                <w:snapToGrid w:val="0"/>
                <w:sz w:val="19"/>
                <w:lang w:val="en-US"/>
              </w:rPr>
              <w:t>45 of 2004</w:t>
            </w:r>
          </w:p>
        </w:tc>
        <w:tc>
          <w:tcPr>
            <w:tcW w:w="1119" w:type="dxa"/>
          </w:tcPr>
          <w:p>
            <w:pPr>
              <w:pStyle w:val="nTable"/>
              <w:spacing w:after="40"/>
              <w:rPr>
                <w:sz w:val="19"/>
              </w:rPr>
            </w:pPr>
            <w:r>
              <w:rPr>
                <w:sz w:val="19"/>
              </w:rPr>
              <w:t>9 Nov 2004</w:t>
            </w:r>
          </w:p>
        </w:tc>
        <w:tc>
          <w:tcPr>
            <w:tcW w:w="2537" w:type="dxa"/>
          </w:tcPr>
          <w:p>
            <w:pPr>
              <w:pStyle w:val="nTable"/>
              <w:spacing w:after="40"/>
              <w:ind w:right="113"/>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21"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15</w:t>
            </w:r>
          </w:p>
        </w:tc>
        <w:tc>
          <w:tcPr>
            <w:tcW w:w="1117" w:type="dxa"/>
          </w:tcPr>
          <w:p>
            <w:pPr>
              <w:pStyle w:val="nTable"/>
              <w:spacing w:after="40"/>
              <w:rPr>
                <w:snapToGrid w:val="0"/>
                <w:sz w:val="19"/>
                <w:lang w:val="en-US"/>
              </w:rPr>
            </w:pPr>
            <w:r>
              <w:rPr>
                <w:snapToGrid w:val="0"/>
                <w:sz w:val="19"/>
                <w:lang w:val="en-US"/>
              </w:rPr>
              <w:t>59 of 2004</w:t>
            </w:r>
          </w:p>
        </w:tc>
        <w:tc>
          <w:tcPr>
            <w:tcW w:w="1119" w:type="dxa"/>
          </w:tcPr>
          <w:p>
            <w:pPr>
              <w:pStyle w:val="nTable"/>
              <w:spacing w:after="40"/>
              <w:rPr>
                <w:sz w:val="19"/>
              </w:rPr>
            </w:pPr>
            <w:r>
              <w:rPr>
                <w:sz w:val="19"/>
              </w:rPr>
              <w:t>23 Nov 2004</w:t>
            </w:r>
          </w:p>
        </w:tc>
        <w:tc>
          <w:tcPr>
            <w:tcW w:w="2537" w:type="dxa"/>
          </w:tcPr>
          <w:p>
            <w:pPr>
              <w:pStyle w:val="nTable"/>
              <w:spacing w:after="40"/>
              <w:ind w:right="113"/>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21"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s. 570</w:t>
            </w:r>
            <w:r>
              <w:rPr>
                <w:rFonts w:ascii="Times" w:hAnsi="Times"/>
                <w:sz w:val="19"/>
                <w:vertAlign w:val="superscript"/>
              </w:rPr>
              <w:t> 15</w:t>
            </w:r>
          </w:p>
        </w:tc>
        <w:tc>
          <w:tcPr>
            <w:tcW w:w="1117" w:type="dxa"/>
            <w:tcBorders>
              <w:top w:val="nil"/>
              <w:bottom w:val="nil"/>
            </w:tcBorders>
          </w:tcPr>
          <w:p>
            <w:pPr>
              <w:pStyle w:val="nTable"/>
              <w:spacing w:after="40"/>
              <w:rPr>
                <w:rFonts w:ascii="Times" w:hAnsi="Times"/>
                <w:sz w:val="19"/>
              </w:rPr>
            </w:pPr>
            <w:r>
              <w:rPr>
                <w:rFonts w:ascii="Times" w:hAnsi="Times"/>
                <w:sz w:val="19"/>
              </w:rPr>
              <w:t>55 of 2004</w:t>
            </w:r>
          </w:p>
        </w:tc>
        <w:tc>
          <w:tcPr>
            <w:tcW w:w="1119" w:type="dxa"/>
            <w:tcBorders>
              <w:top w:val="nil"/>
              <w:bottom w:val="nil"/>
            </w:tcBorders>
          </w:tcPr>
          <w:p>
            <w:pPr>
              <w:pStyle w:val="nTable"/>
              <w:spacing w:after="40"/>
              <w:rPr>
                <w:rFonts w:ascii="Times" w:hAnsi="Times"/>
                <w:sz w:val="19"/>
              </w:rPr>
            </w:pPr>
            <w:r>
              <w:rPr>
                <w:rFonts w:ascii="Times" w:hAnsi="Times"/>
                <w:sz w:val="19"/>
              </w:rPr>
              <w:t>24 Nov 2004</w:t>
            </w:r>
          </w:p>
        </w:tc>
        <w:tc>
          <w:tcPr>
            <w:tcW w:w="2537"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21" w:type="dxa"/>
            <w:tcBorders>
              <w:top w:val="nil"/>
              <w:bottom w:val="nil"/>
            </w:tcBorders>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p>
        </w:tc>
        <w:tc>
          <w:tcPr>
            <w:tcW w:w="1117" w:type="dxa"/>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19" w:type="dxa"/>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37" w:type="dxa"/>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snapToGrid w:val="0"/>
                <w:sz w:val="19"/>
                <w:lang w:val="en-US"/>
              </w:rPr>
              <w:t>Gazette</w:t>
            </w:r>
            <w:r>
              <w:rPr>
                <w:rFonts w:ascii="Times" w:hAnsi="Times"/>
                <w:snapToGrid w:val="0"/>
                <w:sz w:val="19"/>
                <w:lang w:val="en-US"/>
              </w:rPr>
              <w:t xml:space="preserve"> 14 Jan 2005 p. 163)</w:t>
            </w:r>
          </w:p>
        </w:tc>
      </w:tr>
      <w:tr>
        <w:tc>
          <w:tcPr>
            <w:tcW w:w="2221"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17" w:type="dxa"/>
          </w:tcPr>
          <w:p>
            <w:pPr>
              <w:pStyle w:val="nTable"/>
              <w:spacing w:after="40"/>
              <w:rPr>
                <w:snapToGrid w:val="0"/>
                <w:sz w:val="19"/>
                <w:lang w:val="en-US"/>
              </w:rPr>
            </w:pPr>
            <w:r>
              <w:rPr>
                <w:snapToGrid w:val="0"/>
                <w:sz w:val="19"/>
                <w:lang w:val="en-US"/>
              </w:rPr>
              <w:t>84 of 2004</w:t>
            </w:r>
          </w:p>
        </w:tc>
        <w:tc>
          <w:tcPr>
            <w:tcW w:w="1119" w:type="dxa"/>
          </w:tcPr>
          <w:p>
            <w:pPr>
              <w:pStyle w:val="nTable"/>
              <w:spacing w:after="40"/>
              <w:rPr>
                <w:sz w:val="19"/>
              </w:rPr>
            </w:pPr>
            <w:r>
              <w:rPr>
                <w:sz w:val="19"/>
              </w:rPr>
              <w:t>16 Dec 2004</w:t>
            </w:r>
          </w:p>
        </w:tc>
        <w:tc>
          <w:tcPr>
            <w:tcW w:w="2537"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21" w:type="dxa"/>
          </w:tcPr>
          <w:p>
            <w:pPr>
              <w:pStyle w:val="nTable"/>
              <w:spacing w:after="40"/>
              <w:ind w:right="113"/>
              <w:rPr>
                <w:i/>
                <w:sz w:val="19"/>
              </w:rPr>
            </w:pPr>
            <w:r>
              <w:rPr>
                <w:i/>
                <w:sz w:val="19"/>
              </w:rPr>
              <w:t>Oaths, Affidavits and Statutory Declarations (Consequential Provisions) Act 2005</w:t>
            </w:r>
            <w:r>
              <w:rPr>
                <w:sz w:val="19"/>
              </w:rPr>
              <w:t xml:space="preserve"> Pt. 15 (s. 61-62)</w:t>
            </w:r>
          </w:p>
        </w:tc>
        <w:tc>
          <w:tcPr>
            <w:tcW w:w="1117" w:type="dxa"/>
          </w:tcPr>
          <w:p>
            <w:pPr>
              <w:pStyle w:val="nTable"/>
              <w:spacing w:after="40"/>
              <w:rPr>
                <w:sz w:val="19"/>
              </w:rPr>
            </w:pPr>
            <w:r>
              <w:rPr>
                <w:sz w:val="19"/>
              </w:rPr>
              <w:t>24 of 2005</w:t>
            </w:r>
          </w:p>
        </w:tc>
        <w:tc>
          <w:tcPr>
            <w:tcW w:w="1119" w:type="dxa"/>
          </w:tcPr>
          <w:p>
            <w:pPr>
              <w:pStyle w:val="nTable"/>
              <w:spacing w:after="40"/>
              <w:rPr>
                <w:sz w:val="19"/>
              </w:rPr>
            </w:pPr>
            <w:r>
              <w:rPr>
                <w:sz w:val="19"/>
              </w:rPr>
              <w:t>2 Dec 2005</w:t>
            </w:r>
          </w:p>
        </w:tc>
        <w:tc>
          <w:tcPr>
            <w:tcW w:w="2537" w:type="dxa"/>
          </w:tcPr>
          <w:p>
            <w:pPr>
              <w:pStyle w:val="nTable"/>
              <w:spacing w:after="40"/>
              <w:rPr>
                <w:sz w:val="19"/>
              </w:rPr>
            </w:pPr>
            <w:r>
              <w:rPr>
                <w:sz w:val="19"/>
              </w:rPr>
              <w:t xml:space="preserve">s. 61: 1 Jan 2006 (see s. 2 and </w:t>
            </w:r>
            <w:r>
              <w:rPr>
                <w:i/>
                <w:sz w:val="19"/>
              </w:rPr>
              <w:t>Gazette</w:t>
            </w:r>
            <w:r>
              <w:rPr>
                <w:sz w:val="19"/>
              </w:rPr>
              <w:t xml:space="preserve"> 23 Dec 2005 p. 6244);</w:t>
            </w:r>
            <w:r>
              <w:rPr>
                <w:sz w:val="19"/>
              </w:rPr>
              <w:br/>
              <w:t xml:space="preserve">s. 62: 31 Mar 2007 (see s. 2(3) and </w:t>
            </w:r>
            <w:r>
              <w:rPr>
                <w:i/>
                <w:iCs/>
                <w:sz w:val="19"/>
              </w:rPr>
              <w:t>Gazette</w:t>
            </w:r>
            <w:r>
              <w:rPr>
                <w:sz w:val="19"/>
              </w:rPr>
              <w:t xml:space="preserve"> 9 Mar 2007 p. 847)</w:t>
            </w:r>
          </w:p>
        </w:tc>
      </w:tr>
      <w:tr>
        <w:tc>
          <w:tcPr>
            <w:tcW w:w="2221" w:type="dxa"/>
          </w:tcPr>
          <w:p>
            <w:pPr>
              <w:pStyle w:val="nTable"/>
              <w:spacing w:after="40"/>
              <w:ind w:right="113"/>
              <w:rPr>
                <w:i/>
                <w:sz w:val="19"/>
              </w:rPr>
            </w:pPr>
            <w:r>
              <w:rPr>
                <w:i/>
                <w:sz w:val="19"/>
              </w:rPr>
              <w:t>Mining Amendment Act 2005</w:t>
            </w:r>
          </w:p>
        </w:tc>
        <w:tc>
          <w:tcPr>
            <w:tcW w:w="1117" w:type="dxa"/>
          </w:tcPr>
          <w:p>
            <w:pPr>
              <w:pStyle w:val="nTable"/>
              <w:spacing w:after="40"/>
              <w:rPr>
                <w:sz w:val="19"/>
              </w:rPr>
            </w:pPr>
            <w:r>
              <w:rPr>
                <w:sz w:val="19"/>
              </w:rPr>
              <w:t>27 of 2005</w:t>
            </w:r>
          </w:p>
        </w:tc>
        <w:tc>
          <w:tcPr>
            <w:tcW w:w="1119" w:type="dxa"/>
          </w:tcPr>
          <w:p>
            <w:pPr>
              <w:pStyle w:val="nTable"/>
              <w:spacing w:after="40"/>
              <w:rPr>
                <w:sz w:val="19"/>
              </w:rPr>
            </w:pPr>
            <w:r>
              <w:rPr>
                <w:sz w:val="19"/>
              </w:rPr>
              <w:t>12 Dec 2005</w:t>
            </w:r>
          </w:p>
        </w:tc>
        <w:tc>
          <w:tcPr>
            <w:tcW w:w="2537" w:type="dxa"/>
          </w:tcPr>
          <w:p>
            <w:pPr>
              <w:pStyle w:val="nTable"/>
              <w:spacing w:after="40"/>
              <w:rPr>
                <w:sz w:val="19"/>
              </w:rPr>
            </w:pPr>
            <w:r>
              <w:rPr>
                <w:sz w:val="19"/>
              </w:rPr>
              <w:t>s. 1 and 2: 12 Dec 2005;</w:t>
            </w:r>
            <w:r>
              <w:rPr>
                <w:sz w:val="19"/>
              </w:rPr>
              <w:br/>
              <w:t xml:space="preserve">Act other than s. 1 and 2: 10 Feb 2006 (see s. 2 and </w:t>
            </w:r>
            <w:r>
              <w:rPr>
                <w:i/>
                <w:sz w:val="19"/>
              </w:rPr>
              <w:t>Gazette</w:t>
            </w:r>
            <w:r>
              <w:rPr>
                <w:sz w:val="19"/>
              </w:rPr>
              <w:t xml:space="preserve"> 3 Feb 2006 p. 516)</w:t>
            </w:r>
          </w:p>
        </w:tc>
      </w:tr>
      <w:tr>
        <w:tc>
          <w:tcPr>
            <w:tcW w:w="2221"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17" w:type="dxa"/>
          </w:tcPr>
          <w:p>
            <w:pPr>
              <w:pStyle w:val="nTable"/>
              <w:spacing w:after="40"/>
              <w:rPr>
                <w:sz w:val="19"/>
              </w:rPr>
            </w:pPr>
            <w:r>
              <w:rPr>
                <w:snapToGrid w:val="0"/>
                <w:sz w:val="19"/>
                <w:lang w:val="en-US"/>
              </w:rPr>
              <w:t>38 of 2005</w:t>
            </w:r>
          </w:p>
        </w:tc>
        <w:tc>
          <w:tcPr>
            <w:tcW w:w="1119" w:type="dxa"/>
          </w:tcPr>
          <w:p>
            <w:pPr>
              <w:pStyle w:val="nTable"/>
              <w:spacing w:after="40"/>
              <w:rPr>
                <w:sz w:val="19"/>
              </w:rPr>
            </w:pPr>
            <w:r>
              <w:rPr>
                <w:sz w:val="19"/>
              </w:rPr>
              <w:t>12 Dec 2005</w:t>
            </w:r>
          </w:p>
        </w:tc>
        <w:tc>
          <w:tcPr>
            <w:tcW w:w="2537"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6994" w:type="dxa"/>
            <w:gridSpan w:val="4"/>
          </w:tcPr>
          <w:p>
            <w:pPr>
              <w:pStyle w:val="nTable"/>
              <w:spacing w:after="40"/>
              <w:rPr>
                <w:sz w:val="19"/>
              </w:rPr>
            </w:pPr>
            <w:r>
              <w:rPr>
                <w:b/>
                <w:sz w:val="19"/>
              </w:rPr>
              <w:t xml:space="preserve">Reprint 6:  The </w:t>
            </w:r>
            <w:r>
              <w:rPr>
                <w:b/>
                <w:i/>
                <w:sz w:val="19"/>
              </w:rPr>
              <w:t>Mining Act 1978</w:t>
            </w:r>
            <w:r>
              <w:rPr>
                <w:b/>
                <w:sz w:val="19"/>
              </w:rPr>
              <w:t xml:space="preserve"> as at 10 Apr 2006 </w:t>
            </w:r>
            <w:r>
              <w:rPr>
                <w:sz w:val="19"/>
              </w:rPr>
              <w:t xml:space="preserve">(includes amendments listed above except those in the </w:t>
            </w:r>
            <w:r>
              <w:rPr>
                <w:i/>
                <w:sz w:val="19"/>
              </w:rPr>
              <w:t>Mining Amendment Act 2004</w:t>
            </w:r>
            <w:r>
              <w:rPr>
                <w:iCs/>
                <w:sz w:val="19"/>
              </w:rPr>
              <w:t xml:space="preserve"> Pt. 9 and the </w:t>
            </w:r>
            <w:r>
              <w:rPr>
                <w:i/>
                <w:sz w:val="19"/>
              </w:rPr>
              <w:t>Oaths, Affidavits and Statutory Declarations (Consequential Provisions) Act 2005</w:t>
            </w:r>
            <w:r>
              <w:rPr>
                <w:iCs/>
                <w:sz w:val="19"/>
              </w:rPr>
              <w:t xml:space="preserve"> s. 62</w:t>
            </w:r>
            <w:r>
              <w:rPr>
                <w:sz w:val="19"/>
              </w:rPr>
              <w:t>)</w:t>
            </w:r>
          </w:p>
        </w:tc>
      </w:tr>
      <w:tr>
        <w:trPr>
          <w:cantSplit/>
        </w:trPr>
        <w:tc>
          <w:tcPr>
            <w:tcW w:w="2221" w:type="dxa"/>
          </w:tcPr>
          <w:p>
            <w:pPr>
              <w:pStyle w:val="nTable"/>
              <w:spacing w:after="40"/>
              <w:rPr>
                <w:i/>
                <w:snapToGrid w:val="0"/>
                <w:sz w:val="19"/>
                <w:lang w:val="en-US"/>
              </w:rPr>
            </w:pPr>
            <w:r>
              <w:rPr>
                <w:i/>
                <w:snapToGrid w:val="0"/>
                <w:sz w:val="19"/>
              </w:rPr>
              <w:t>Petroleum Amendment Act 2007</w:t>
            </w:r>
            <w:r>
              <w:rPr>
                <w:iCs/>
                <w:snapToGrid w:val="0"/>
                <w:sz w:val="19"/>
              </w:rPr>
              <w:t xml:space="preserve"> s. 100</w:t>
            </w:r>
          </w:p>
        </w:tc>
        <w:tc>
          <w:tcPr>
            <w:tcW w:w="1117" w:type="dxa"/>
          </w:tcPr>
          <w:p>
            <w:pPr>
              <w:pStyle w:val="nTable"/>
              <w:keepNext/>
              <w:spacing w:after="40"/>
              <w:rPr>
                <w:snapToGrid w:val="0"/>
                <w:sz w:val="19"/>
                <w:lang w:val="en-US"/>
              </w:rPr>
            </w:pPr>
            <w:r>
              <w:rPr>
                <w:sz w:val="19"/>
              </w:rPr>
              <w:t>35 of 2007</w:t>
            </w:r>
          </w:p>
        </w:tc>
        <w:tc>
          <w:tcPr>
            <w:tcW w:w="1119" w:type="dxa"/>
          </w:tcPr>
          <w:p>
            <w:pPr>
              <w:pStyle w:val="nTable"/>
              <w:spacing w:after="40"/>
              <w:rPr>
                <w:snapToGrid w:val="0"/>
                <w:sz w:val="19"/>
                <w:lang w:val="en-US"/>
              </w:rPr>
            </w:pPr>
            <w:r>
              <w:rPr>
                <w:sz w:val="19"/>
              </w:rPr>
              <w:t>21 Dec 2007</w:t>
            </w:r>
          </w:p>
        </w:tc>
        <w:tc>
          <w:tcPr>
            <w:tcW w:w="2537"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21" w:type="dxa"/>
          </w:tcPr>
          <w:p>
            <w:pPr>
              <w:pStyle w:val="nTable"/>
              <w:spacing w:after="40"/>
              <w:rPr>
                <w:i/>
                <w:snapToGrid w:val="0"/>
                <w:sz w:val="19"/>
              </w:rPr>
            </w:pPr>
            <w:r>
              <w:rPr>
                <w:i/>
                <w:iCs/>
                <w:snapToGrid w:val="0"/>
                <w:sz w:val="19"/>
                <w:lang w:val="en-US"/>
              </w:rPr>
              <w:t>Legal Profession Act 2008</w:t>
            </w:r>
            <w:r>
              <w:rPr>
                <w:snapToGrid w:val="0"/>
                <w:sz w:val="19"/>
                <w:lang w:val="en-US"/>
              </w:rPr>
              <w:t xml:space="preserve"> s. 681</w:t>
            </w:r>
          </w:p>
        </w:tc>
        <w:tc>
          <w:tcPr>
            <w:tcW w:w="1117" w:type="dxa"/>
          </w:tcPr>
          <w:p>
            <w:pPr>
              <w:pStyle w:val="nTable"/>
              <w:keepNext/>
              <w:spacing w:after="40"/>
              <w:rPr>
                <w:sz w:val="19"/>
              </w:rPr>
            </w:pPr>
            <w:r>
              <w:rPr>
                <w:snapToGrid w:val="0"/>
                <w:sz w:val="19"/>
                <w:lang w:val="en-US"/>
              </w:rPr>
              <w:t>21 of 2008</w:t>
            </w:r>
          </w:p>
        </w:tc>
        <w:tc>
          <w:tcPr>
            <w:tcW w:w="1119" w:type="dxa"/>
          </w:tcPr>
          <w:p>
            <w:pPr>
              <w:pStyle w:val="nTable"/>
              <w:spacing w:after="40"/>
              <w:rPr>
                <w:sz w:val="19"/>
              </w:rPr>
            </w:pPr>
            <w:r>
              <w:rPr>
                <w:snapToGrid w:val="0"/>
                <w:sz w:val="19"/>
                <w:lang w:val="en-US"/>
              </w:rPr>
              <w:t>27 May 2008</w:t>
            </w:r>
          </w:p>
        </w:tc>
        <w:tc>
          <w:tcPr>
            <w:tcW w:w="2537"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21" w:type="dxa"/>
          </w:tcPr>
          <w:p>
            <w:pPr>
              <w:pStyle w:val="nTable"/>
              <w:spacing w:after="40"/>
              <w:rPr>
                <w:iCs/>
                <w:snapToGrid w:val="0"/>
                <w:sz w:val="19"/>
              </w:rPr>
            </w:pPr>
            <w:r>
              <w:rPr>
                <w:i/>
                <w:snapToGrid w:val="0"/>
                <w:sz w:val="19"/>
              </w:rPr>
              <w:t>Revenue Laws Amendment Act (No. 2) 2008</w:t>
            </w:r>
            <w:r>
              <w:rPr>
                <w:iCs/>
                <w:snapToGrid w:val="0"/>
                <w:sz w:val="19"/>
              </w:rPr>
              <w:t xml:space="preserve"> Pt. 2 Div. 2</w:t>
            </w:r>
          </w:p>
        </w:tc>
        <w:tc>
          <w:tcPr>
            <w:tcW w:w="1117" w:type="dxa"/>
          </w:tcPr>
          <w:p>
            <w:pPr>
              <w:pStyle w:val="nTable"/>
              <w:keepNext/>
              <w:spacing w:after="40"/>
              <w:rPr>
                <w:sz w:val="19"/>
              </w:rPr>
            </w:pPr>
            <w:r>
              <w:rPr>
                <w:sz w:val="19"/>
              </w:rPr>
              <w:t>31 of 2008</w:t>
            </w:r>
          </w:p>
        </w:tc>
        <w:tc>
          <w:tcPr>
            <w:tcW w:w="1119" w:type="dxa"/>
          </w:tcPr>
          <w:p>
            <w:pPr>
              <w:pStyle w:val="nTable"/>
              <w:spacing w:after="40"/>
              <w:rPr>
                <w:sz w:val="19"/>
              </w:rPr>
            </w:pPr>
            <w:r>
              <w:rPr>
                <w:sz w:val="19"/>
              </w:rPr>
              <w:t>27 Jun 2008</w:t>
            </w:r>
          </w:p>
        </w:tc>
        <w:tc>
          <w:tcPr>
            <w:tcW w:w="2537" w:type="dxa"/>
          </w:tcPr>
          <w:p>
            <w:pPr>
              <w:pStyle w:val="nTable"/>
              <w:spacing w:after="40"/>
              <w:rPr>
                <w:sz w:val="19"/>
              </w:rPr>
            </w:pPr>
            <w:r>
              <w:rPr>
                <w:sz w:val="19"/>
              </w:rPr>
              <w:t>28 Jun 2008 (see s. 2(b))</w:t>
            </w:r>
          </w:p>
        </w:tc>
      </w:tr>
      <w:tr>
        <w:trPr>
          <w:cantSplit/>
        </w:trPr>
        <w:tc>
          <w:tcPr>
            <w:tcW w:w="2221" w:type="dxa"/>
          </w:tcPr>
          <w:p>
            <w:pPr>
              <w:pStyle w:val="nTable"/>
              <w:spacing w:after="40"/>
              <w:rPr>
                <w:i/>
                <w:snapToGrid w:val="0"/>
                <w:sz w:val="19"/>
              </w:rPr>
            </w:pPr>
            <w:r>
              <w:rPr>
                <w:i/>
                <w:sz w:val="19"/>
              </w:rPr>
              <w:t>Statutes (Repeals and Miscellaneous Amendments) Act 2009</w:t>
            </w:r>
            <w:r>
              <w:rPr>
                <w:iCs/>
                <w:sz w:val="19"/>
              </w:rPr>
              <w:t xml:space="preserve"> s. 8</w:t>
            </w:r>
          </w:p>
        </w:tc>
        <w:tc>
          <w:tcPr>
            <w:tcW w:w="1117" w:type="dxa"/>
          </w:tcPr>
          <w:p>
            <w:pPr>
              <w:pStyle w:val="nTable"/>
              <w:keepNext/>
              <w:spacing w:after="40"/>
              <w:rPr>
                <w:sz w:val="19"/>
              </w:rPr>
            </w:pPr>
            <w:r>
              <w:rPr>
                <w:sz w:val="19"/>
              </w:rPr>
              <w:t>8 of 2009</w:t>
            </w:r>
          </w:p>
        </w:tc>
        <w:tc>
          <w:tcPr>
            <w:tcW w:w="1119" w:type="dxa"/>
          </w:tcPr>
          <w:p>
            <w:pPr>
              <w:pStyle w:val="nTable"/>
              <w:spacing w:after="40"/>
              <w:rPr>
                <w:sz w:val="19"/>
              </w:rPr>
            </w:pPr>
            <w:r>
              <w:rPr>
                <w:sz w:val="19"/>
              </w:rPr>
              <w:t>21 May 2009</w:t>
            </w:r>
          </w:p>
        </w:tc>
        <w:tc>
          <w:tcPr>
            <w:tcW w:w="2537" w:type="dxa"/>
          </w:tcPr>
          <w:p>
            <w:pPr>
              <w:pStyle w:val="nTable"/>
              <w:spacing w:after="40"/>
              <w:rPr>
                <w:sz w:val="19"/>
              </w:rPr>
            </w:pPr>
            <w:r>
              <w:rPr>
                <w:sz w:val="19"/>
              </w:rPr>
              <w:t>22 May 2009 (see s. 2(b))</w:t>
            </w:r>
          </w:p>
        </w:tc>
      </w:tr>
      <w:tr>
        <w:trPr>
          <w:cantSplit/>
        </w:trPr>
        <w:tc>
          <w:tcPr>
            <w:tcW w:w="6994" w:type="dxa"/>
            <w:gridSpan w:val="4"/>
          </w:tcPr>
          <w:p>
            <w:pPr>
              <w:pStyle w:val="nTable"/>
              <w:spacing w:after="40"/>
              <w:rPr>
                <w:sz w:val="19"/>
              </w:rPr>
            </w:pPr>
            <w:r>
              <w:rPr>
                <w:b/>
                <w:sz w:val="19"/>
              </w:rPr>
              <w:t xml:space="preserve">Reprint 7:  The </w:t>
            </w:r>
            <w:r>
              <w:rPr>
                <w:b/>
                <w:i/>
                <w:sz w:val="19"/>
              </w:rPr>
              <w:t>Mining Act 1978</w:t>
            </w:r>
            <w:r>
              <w:rPr>
                <w:b/>
                <w:sz w:val="19"/>
              </w:rPr>
              <w:t xml:space="preserve"> as at 3 Jul 2009 </w:t>
            </w:r>
            <w:r>
              <w:rPr>
                <w:sz w:val="19"/>
              </w:rPr>
              <w:t>(includes amendments listed above)</w:t>
            </w:r>
          </w:p>
        </w:tc>
      </w:tr>
      <w:tr>
        <w:trPr>
          <w:cantSplit/>
        </w:trPr>
        <w:tc>
          <w:tcPr>
            <w:tcW w:w="2221" w:type="dxa"/>
          </w:tcPr>
          <w:p>
            <w:pPr>
              <w:pStyle w:val="nTable"/>
              <w:spacing w:after="40"/>
              <w:ind w:right="113"/>
              <w:rPr>
                <w:iCs/>
                <w:snapToGrid w:val="0"/>
                <w:sz w:val="19"/>
                <w:lang w:val="en-US"/>
              </w:rPr>
            </w:pPr>
            <w:r>
              <w:rPr>
                <w:i/>
                <w:snapToGrid w:val="0"/>
                <w:sz w:val="19"/>
                <w:lang w:val="en-US"/>
              </w:rPr>
              <w:t>Approvals and Related Reforms (No. 3) (Crown Land) Act 2010</w:t>
            </w:r>
            <w:r>
              <w:rPr>
                <w:iCs/>
                <w:snapToGrid w:val="0"/>
                <w:sz w:val="19"/>
                <w:lang w:val="en-US"/>
              </w:rPr>
              <w:t xml:space="preserve"> Pt. 6</w:t>
            </w:r>
          </w:p>
        </w:tc>
        <w:tc>
          <w:tcPr>
            <w:tcW w:w="1117" w:type="dxa"/>
          </w:tcPr>
          <w:p>
            <w:pPr>
              <w:pStyle w:val="nTable"/>
              <w:spacing w:after="40"/>
              <w:rPr>
                <w:snapToGrid w:val="0"/>
                <w:sz w:val="19"/>
                <w:lang w:val="en-US"/>
              </w:rPr>
            </w:pPr>
            <w:r>
              <w:rPr>
                <w:snapToGrid w:val="0"/>
                <w:sz w:val="19"/>
                <w:lang w:val="en-US"/>
              </w:rPr>
              <w:t>8 of 2010</w:t>
            </w:r>
          </w:p>
        </w:tc>
        <w:tc>
          <w:tcPr>
            <w:tcW w:w="1119" w:type="dxa"/>
          </w:tcPr>
          <w:p>
            <w:pPr>
              <w:pStyle w:val="nTable"/>
              <w:spacing w:after="40"/>
              <w:rPr>
                <w:snapToGrid w:val="0"/>
                <w:sz w:val="19"/>
                <w:lang w:val="en-US"/>
              </w:rPr>
            </w:pPr>
            <w:r>
              <w:rPr>
                <w:snapToGrid w:val="0"/>
                <w:sz w:val="19"/>
                <w:lang w:val="en-US"/>
              </w:rPr>
              <w:t>3 Jun 2010</w:t>
            </w:r>
          </w:p>
        </w:tc>
        <w:tc>
          <w:tcPr>
            <w:tcW w:w="2537" w:type="dxa"/>
          </w:tcPr>
          <w:p>
            <w:pPr>
              <w:pStyle w:val="nTable"/>
              <w:spacing w:after="40"/>
              <w:rPr>
                <w:snapToGrid w:val="0"/>
                <w:sz w:val="19"/>
                <w:lang w:val="en-US"/>
              </w:rPr>
            </w:pPr>
            <w:r>
              <w:rPr>
                <w:snapToGrid w:val="0"/>
                <w:sz w:val="19"/>
                <w:lang w:val="en-US"/>
              </w:rPr>
              <w:t xml:space="preserve">18 Sep 2010 (see s. 2(b) and </w:t>
            </w:r>
            <w:r>
              <w:rPr>
                <w:i/>
                <w:iCs/>
                <w:snapToGrid w:val="0"/>
                <w:sz w:val="19"/>
                <w:lang w:val="en-US"/>
              </w:rPr>
              <w:t>Gazette</w:t>
            </w:r>
            <w:r>
              <w:rPr>
                <w:snapToGrid w:val="0"/>
                <w:sz w:val="19"/>
                <w:lang w:val="en-US"/>
              </w:rPr>
              <w:t xml:space="preserve"> 17 Sep 2010 p. 4757)</w:t>
            </w:r>
          </w:p>
        </w:tc>
      </w:tr>
      <w:tr>
        <w:trPr>
          <w:cantSplit/>
        </w:trPr>
        <w:tc>
          <w:tcPr>
            <w:tcW w:w="2221"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p>
        </w:tc>
        <w:tc>
          <w:tcPr>
            <w:tcW w:w="1117"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19"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37"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keepNext/>
        <w:keepLines/>
        <w:spacing w:before="360"/>
        <w:ind w:left="482" w:hanging="482"/>
      </w:pPr>
      <w:r>
        <w:rPr>
          <w:vertAlign w:val="superscript"/>
        </w:rPr>
        <w:t>1a</w:t>
      </w:r>
      <w:r>
        <w:tab/>
        <w:t>On the date as at which thi</w:t>
      </w:r>
      <w:bookmarkStart w:id="2514" w:name="_Hlt507390729"/>
      <w:bookmarkEnd w:id="251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15" w:name="_Toc274303239"/>
      <w:bookmarkStart w:id="2516" w:name="_Toc272834504"/>
      <w:r>
        <w:t>Provisions that have not come into operation</w:t>
      </w:r>
      <w:bookmarkEnd w:id="2515"/>
      <w:bookmarkEnd w:id="2516"/>
    </w:p>
    <w:tbl>
      <w:tblPr>
        <w:tblW w:w="0" w:type="auto"/>
        <w:tblInd w:w="28" w:type="dxa"/>
        <w:tblLayout w:type="fixed"/>
        <w:tblCellMar>
          <w:left w:w="56" w:type="dxa"/>
          <w:right w:w="56" w:type="dxa"/>
        </w:tblCellMar>
        <w:tblLook w:val="0000" w:firstRow="0" w:lastRow="0" w:firstColumn="0" w:lastColumn="0" w:noHBand="0" w:noVBand="0"/>
      </w:tblPr>
      <w:tblGrid>
        <w:gridCol w:w="2296"/>
        <w:gridCol w:w="1147"/>
        <w:gridCol w:w="1147"/>
        <w:gridCol w:w="2552"/>
        <w:gridCol w:w="30"/>
      </w:tblGrid>
      <w:tr>
        <w:trPr>
          <w:cantSplit/>
          <w:tblHeader/>
        </w:trPr>
        <w:tc>
          <w:tcPr>
            <w:tcW w:w="2296"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47"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47" w:type="dxa"/>
            <w:tcBorders>
              <w:top w:val="single" w:sz="8" w:space="0" w:color="auto"/>
              <w:bottom w:val="single" w:sz="8" w:space="0" w:color="auto"/>
            </w:tcBorders>
          </w:tcPr>
          <w:p>
            <w:pPr>
              <w:pStyle w:val="nTable"/>
              <w:keepNext/>
              <w:spacing w:after="40"/>
              <w:rPr>
                <w:b/>
                <w:sz w:val="19"/>
              </w:rPr>
            </w:pPr>
            <w:r>
              <w:rPr>
                <w:b/>
                <w:sz w:val="19"/>
              </w:rPr>
              <w:t>Assent</w:t>
            </w:r>
          </w:p>
        </w:tc>
        <w:tc>
          <w:tcPr>
            <w:tcW w:w="2582"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96" w:type="dxa"/>
          </w:tcPr>
          <w:p>
            <w:pPr>
              <w:pStyle w:val="nTable"/>
              <w:spacing w:after="40"/>
              <w:ind w:right="113"/>
              <w:rPr>
                <w:snapToGrid w:val="0"/>
                <w:sz w:val="19"/>
              </w:rPr>
            </w:pPr>
            <w:r>
              <w:rPr>
                <w:i/>
                <w:snapToGrid w:val="0"/>
                <w:sz w:val="19"/>
              </w:rPr>
              <w:t>Native Title (State Provisions) Act 1999</w:t>
            </w:r>
            <w:r>
              <w:rPr>
                <w:snapToGrid w:val="0"/>
                <w:sz w:val="19"/>
              </w:rPr>
              <w:t xml:space="preserve"> s. 7.3</w:t>
            </w:r>
            <w:r>
              <w:rPr>
                <w:snapToGrid w:val="0"/>
                <w:sz w:val="19"/>
                <w:vertAlign w:val="superscript"/>
              </w:rPr>
              <w:t> 16</w:t>
            </w:r>
          </w:p>
        </w:tc>
        <w:tc>
          <w:tcPr>
            <w:tcW w:w="1147" w:type="dxa"/>
          </w:tcPr>
          <w:p>
            <w:pPr>
              <w:pStyle w:val="nTable"/>
              <w:keepNext/>
              <w:spacing w:after="40"/>
              <w:rPr>
                <w:sz w:val="19"/>
              </w:rPr>
            </w:pPr>
            <w:r>
              <w:rPr>
                <w:sz w:val="19"/>
              </w:rPr>
              <w:t>60 of 1999</w:t>
            </w:r>
          </w:p>
        </w:tc>
        <w:tc>
          <w:tcPr>
            <w:tcW w:w="1147" w:type="dxa"/>
          </w:tcPr>
          <w:p>
            <w:pPr>
              <w:pStyle w:val="nTable"/>
              <w:keepNext/>
              <w:spacing w:after="40"/>
              <w:rPr>
                <w:sz w:val="19"/>
              </w:rPr>
            </w:pPr>
            <w:r>
              <w:rPr>
                <w:sz w:val="19"/>
              </w:rPr>
              <w:t>10 Jan 2000</w:t>
            </w:r>
          </w:p>
        </w:tc>
        <w:tc>
          <w:tcPr>
            <w:tcW w:w="2582" w:type="dxa"/>
            <w:gridSpan w:val="2"/>
          </w:tcPr>
          <w:p>
            <w:pPr>
              <w:pStyle w:val="nTable"/>
              <w:keepNext/>
              <w:spacing w:after="40"/>
              <w:rPr>
                <w:sz w:val="19"/>
              </w:rPr>
            </w:pPr>
            <w:r>
              <w:rPr>
                <w:sz w:val="19"/>
              </w:rPr>
              <w:t>Operative on earliest of commencement of Pt. 2 (except s. 2.2), Pt. 3 (except s. 3.1) and Pt. 4</w:t>
            </w:r>
          </w:p>
        </w:tc>
      </w:tr>
      <w:tr>
        <w:trPr>
          <w:cantSplit/>
        </w:trPr>
        <w:tc>
          <w:tcPr>
            <w:tcW w:w="2296" w:type="dxa"/>
          </w:tcPr>
          <w:p>
            <w:pPr>
              <w:pStyle w:val="nTable"/>
              <w:spacing w:after="40"/>
              <w:rPr>
                <w:sz w:val="19"/>
              </w:rPr>
            </w:pPr>
            <w:r>
              <w:rPr>
                <w:i/>
                <w:sz w:val="19"/>
              </w:rPr>
              <w:t>Offshore Minerals (Consequential Amendments) Act 2003</w:t>
            </w:r>
            <w:r>
              <w:rPr>
                <w:sz w:val="19"/>
              </w:rPr>
              <w:t xml:space="preserve"> Pt. 2</w:t>
            </w:r>
            <w:r>
              <w:rPr>
                <w:sz w:val="19"/>
                <w:vertAlign w:val="superscript"/>
              </w:rPr>
              <w:t> 17</w:t>
            </w:r>
          </w:p>
        </w:tc>
        <w:tc>
          <w:tcPr>
            <w:tcW w:w="1147" w:type="dxa"/>
          </w:tcPr>
          <w:p>
            <w:pPr>
              <w:pStyle w:val="nTable"/>
              <w:spacing w:after="40"/>
              <w:rPr>
                <w:sz w:val="19"/>
              </w:rPr>
            </w:pPr>
            <w:r>
              <w:rPr>
                <w:sz w:val="19"/>
              </w:rPr>
              <w:t>12 of 2003</w:t>
            </w:r>
          </w:p>
        </w:tc>
        <w:tc>
          <w:tcPr>
            <w:tcW w:w="1147" w:type="dxa"/>
          </w:tcPr>
          <w:p>
            <w:pPr>
              <w:pStyle w:val="nTable"/>
              <w:spacing w:after="40"/>
              <w:rPr>
                <w:sz w:val="19"/>
              </w:rPr>
            </w:pPr>
            <w:r>
              <w:rPr>
                <w:sz w:val="19"/>
              </w:rPr>
              <w:t>17 Apr 2003</w:t>
            </w:r>
          </w:p>
        </w:tc>
        <w:tc>
          <w:tcPr>
            <w:tcW w:w="2582" w:type="dxa"/>
            <w:gridSpan w:val="2"/>
          </w:tcPr>
          <w:p>
            <w:pPr>
              <w:pStyle w:val="nTable"/>
              <w:spacing w:after="40"/>
              <w:rPr>
                <w:sz w:val="19"/>
              </w:rPr>
            </w:pPr>
            <w:r>
              <w:rPr>
                <w:sz w:val="19"/>
              </w:rPr>
              <w:t>Operative on commencement of No. 10 of 2003 (see s. 2)</w:t>
            </w:r>
          </w:p>
        </w:tc>
      </w:tr>
      <w:tr>
        <w:trPr>
          <w:cantSplit/>
        </w:trPr>
        <w:tc>
          <w:tcPr>
            <w:tcW w:w="2296" w:type="dxa"/>
          </w:tcPr>
          <w:p>
            <w:pPr>
              <w:pStyle w:val="nTable"/>
              <w:spacing w:after="40"/>
              <w:rPr>
                <w:iCs/>
                <w:sz w:val="19"/>
                <w:vertAlign w:val="superscript"/>
              </w:rPr>
            </w:pPr>
            <w:r>
              <w:rPr>
                <w:i/>
                <w:snapToGrid w:val="0"/>
                <w:sz w:val="19"/>
              </w:rPr>
              <w:t>Approvals and Related Reforms (No. 2) (Mining) Act 2010</w:t>
            </w:r>
            <w:r>
              <w:rPr>
                <w:iCs/>
                <w:snapToGrid w:val="0"/>
                <w:sz w:val="19"/>
              </w:rPr>
              <w:t xml:space="preserve"> Pt. 2 and 3 </w:t>
            </w:r>
            <w:r>
              <w:rPr>
                <w:iCs/>
                <w:snapToGrid w:val="0"/>
                <w:sz w:val="19"/>
                <w:vertAlign w:val="superscript"/>
              </w:rPr>
              <w:t>19</w:t>
            </w:r>
          </w:p>
        </w:tc>
        <w:tc>
          <w:tcPr>
            <w:tcW w:w="1147" w:type="dxa"/>
          </w:tcPr>
          <w:p>
            <w:pPr>
              <w:pStyle w:val="nTable"/>
              <w:spacing w:after="40"/>
              <w:rPr>
                <w:sz w:val="19"/>
              </w:rPr>
            </w:pPr>
            <w:r>
              <w:rPr>
                <w:sz w:val="19"/>
              </w:rPr>
              <w:t>12 of 2010</w:t>
            </w:r>
          </w:p>
        </w:tc>
        <w:tc>
          <w:tcPr>
            <w:tcW w:w="1147" w:type="dxa"/>
          </w:tcPr>
          <w:p>
            <w:pPr>
              <w:pStyle w:val="nTable"/>
              <w:spacing w:after="40"/>
              <w:rPr>
                <w:sz w:val="19"/>
              </w:rPr>
            </w:pPr>
            <w:r>
              <w:rPr>
                <w:sz w:val="19"/>
              </w:rPr>
              <w:t>3 Jun 2010</w:t>
            </w:r>
          </w:p>
        </w:tc>
        <w:tc>
          <w:tcPr>
            <w:tcW w:w="2582" w:type="dxa"/>
            <w:gridSpan w:val="2"/>
          </w:tcPr>
          <w:p>
            <w:pPr>
              <w:pStyle w:val="nTable"/>
              <w:spacing w:after="40"/>
              <w:rPr>
                <w:sz w:val="19"/>
              </w:rPr>
            </w:pPr>
            <w:r>
              <w:rPr>
                <w:sz w:val="19"/>
              </w:rPr>
              <w:t>To be proclaimed (see s. 2(b))</w:t>
            </w:r>
          </w:p>
        </w:tc>
      </w:tr>
      <w:tr>
        <w:tblPrEx>
          <w:tblBorders>
            <w:top w:val="single" w:sz="4" w:space="0" w:color="auto"/>
            <w:bottom w:val="single" w:sz="4" w:space="0" w:color="auto"/>
            <w:insideH w:val="single" w:sz="4" w:space="0" w:color="auto"/>
          </w:tblBorders>
        </w:tblPrEx>
        <w:trPr>
          <w:gridAfter w:val="1"/>
          <w:wAfter w:w="14" w:type="dxa"/>
          <w:cantSplit/>
          <w:ins w:id="2517" w:author="svcMRProcess" w:date="2020-02-19T02:24:00Z"/>
        </w:trPr>
        <w:tc>
          <w:tcPr>
            <w:tcW w:w="2268" w:type="dxa"/>
            <w:tcBorders>
              <w:top w:val="nil"/>
              <w:bottom w:val="single" w:sz="4" w:space="0" w:color="auto"/>
            </w:tcBorders>
          </w:tcPr>
          <w:p>
            <w:pPr>
              <w:pStyle w:val="nTable"/>
              <w:spacing w:after="40"/>
              <w:ind w:right="113"/>
              <w:rPr>
                <w:ins w:id="2518" w:author="svcMRProcess" w:date="2020-02-19T02:24:00Z"/>
                <w:i/>
                <w:snapToGrid w:val="0"/>
                <w:sz w:val="19"/>
              </w:rPr>
            </w:pPr>
            <w:ins w:id="2519" w:author="svcMRProcess" w:date="2020-02-19T02:24: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20</w:t>
              </w:r>
            </w:ins>
          </w:p>
        </w:tc>
        <w:tc>
          <w:tcPr>
            <w:tcW w:w="1120" w:type="dxa"/>
            <w:tcBorders>
              <w:top w:val="nil"/>
              <w:bottom w:val="single" w:sz="4" w:space="0" w:color="auto"/>
            </w:tcBorders>
          </w:tcPr>
          <w:p>
            <w:pPr>
              <w:pStyle w:val="nTable"/>
              <w:spacing w:after="40"/>
              <w:rPr>
                <w:ins w:id="2520" w:author="svcMRProcess" w:date="2020-02-19T02:24:00Z"/>
                <w:snapToGrid w:val="0"/>
                <w:sz w:val="19"/>
                <w:lang w:val="en-US"/>
              </w:rPr>
            </w:pPr>
            <w:ins w:id="2521" w:author="svcMRProcess" w:date="2020-02-19T02:24:00Z">
              <w:r>
                <w:rPr>
                  <w:snapToGrid w:val="0"/>
                  <w:sz w:val="19"/>
                  <w:lang w:val="en-US"/>
                </w:rPr>
                <w:t>39 of 2010</w:t>
              </w:r>
            </w:ins>
          </w:p>
        </w:tc>
        <w:tc>
          <w:tcPr>
            <w:tcW w:w="1135" w:type="dxa"/>
            <w:tcBorders>
              <w:top w:val="nil"/>
              <w:bottom w:val="single" w:sz="4" w:space="0" w:color="auto"/>
            </w:tcBorders>
          </w:tcPr>
          <w:p>
            <w:pPr>
              <w:pStyle w:val="nTable"/>
              <w:spacing w:after="40"/>
              <w:rPr>
                <w:ins w:id="2522" w:author="svcMRProcess" w:date="2020-02-19T02:24:00Z"/>
                <w:snapToGrid w:val="0"/>
                <w:sz w:val="19"/>
                <w:lang w:val="en-US"/>
              </w:rPr>
            </w:pPr>
            <w:ins w:id="2523" w:author="svcMRProcess" w:date="2020-02-19T02:24:00Z">
              <w:r>
                <w:rPr>
                  <w:sz w:val="19"/>
                </w:rPr>
                <w:t>1 Oct 2010</w:t>
              </w:r>
            </w:ins>
          </w:p>
        </w:tc>
        <w:tc>
          <w:tcPr>
            <w:tcW w:w="2552" w:type="dxa"/>
            <w:tcBorders>
              <w:top w:val="nil"/>
              <w:bottom w:val="single" w:sz="4" w:space="0" w:color="auto"/>
            </w:tcBorders>
          </w:tcPr>
          <w:p>
            <w:pPr>
              <w:pStyle w:val="nTable"/>
              <w:spacing w:after="40"/>
              <w:rPr>
                <w:ins w:id="2524" w:author="svcMRProcess" w:date="2020-02-19T02:24:00Z"/>
                <w:snapToGrid w:val="0"/>
                <w:sz w:val="19"/>
                <w:lang w:val="en-US"/>
              </w:rPr>
            </w:pPr>
            <w:ins w:id="2525" w:author="svcMRProcess" w:date="2020-02-19T02:24:00Z">
              <w:r>
                <w:rPr>
                  <w:snapToGrid w:val="0"/>
                  <w:sz w:val="19"/>
                  <w:lang w:val="en-US"/>
                </w:rPr>
                <w:t>To be proclaimed (see s. 2(b))</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rPr>
          <w:snapToGrid w:val="0"/>
        </w:rPr>
      </w:pPr>
      <w:r>
        <w:rPr>
          <w:snapToGrid w:val="0"/>
          <w:vertAlign w:val="superscript"/>
        </w:rPr>
        <w:t>4</w:t>
      </w:r>
      <w:r>
        <w:rPr>
          <w:snapToGrid w:val="0"/>
        </w:rPr>
        <w:tab/>
        <w:t xml:space="preserve">The </w:t>
      </w:r>
      <w:r>
        <w:rPr>
          <w:i/>
          <w:iCs/>
          <w:snapToGrid w:val="0"/>
        </w:rPr>
        <w:t>Mining Amendment Act 1981</w:t>
      </w:r>
      <w:r>
        <w:rPr>
          <w:snapToGrid w:val="0"/>
        </w:rPr>
        <w:t xml:space="preserve"> s. 3 reads as follows:</w:t>
      </w:r>
    </w:p>
    <w:p>
      <w:pPr>
        <w:pStyle w:val="BlankOpen"/>
        <w:rPr>
          <w:snapToGrid w:val="0"/>
        </w:rPr>
      </w:pP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pPr>
    </w:p>
    <w:p>
      <w:pPr>
        <w:pStyle w:val="nSubsection"/>
        <w:rPr>
          <w:snapToGrid w:val="0"/>
        </w:rPr>
      </w:pPr>
      <w:r>
        <w:rPr>
          <w:snapToGrid w:val="0"/>
          <w:vertAlign w:val="superscript"/>
        </w:rPr>
        <w:t>5</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rPr>
        <w:tab/>
        <w:t xml:space="preserve">Under the </w:t>
      </w:r>
      <w:r>
        <w:rPr>
          <w:i/>
          <w:iCs/>
          <w:snapToGrid w:val="0"/>
        </w:rPr>
        <w:t>Public Sector Management Act 1994</w:t>
      </w:r>
      <w:r>
        <w:rPr>
          <w:snapToGrid w:val="0"/>
        </w:rPr>
        <w:t xml:space="preserve"> the names of departments may be changed. At the time of this compilation the former Department of Industry and Resources is called the Department of Mines and Petroleum.</w:t>
      </w:r>
    </w:p>
    <w:p>
      <w:pPr>
        <w:pStyle w:val="nSubsection"/>
        <w:rPr>
          <w:snapToGrid w:val="0"/>
        </w:rPr>
      </w:pPr>
      <w:r>
        <w:rPr>
          <w:vertAlign w:val="superscript"/>
        </w:rPr>
        <w:t>6</w:t>
      </w:r>
      <w:r>
        <w:rPr>
          <w:snapToGrid w:val="0"/>
        </w:rPr>
        <w:tab/>
        <w:t xml:space="preserve">The </w:t>
      </w:r>
      <w:r>
        <w:rPr>
          <w:i/>
          <w:iCs/>
          <w:snapToGrid w:val="0"/>
        </w:rPr>
        <w:t>Mining Legislation Amendment and Validation Act 2008</w:t>
      </w:r>
      <w:r>
        <w:rPr>
          <w:snapToGrid w:val="0"/>
        </w:rPr>
        <w:t xml:space="preserve"> Pt. 2 Div. 2 reads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BlankClose"/>
        <w:rPr>
          <w:snapToGrid w:val="0"/>
        </w:rPr>
      </w:pPr>
    </w:p>
    <w:p>
      <w:pPr>
        <w:pStyle w:val="nSubsection"/>
        <w:rPr>
          <w:snapToGrid w:val="0"/>
        </w:rPr>
      </w:pPr>
      <w:r>
        <w:rPr>
          <w:snapToGrid w:val="0"/>
          <w:vertAlign w:val="superscript"/>
        </w:rPr>
        <w:t>7</w:t>
      </w:r>
      <w:r>
        <w:rPr>
          <w:snapToGrid w:val="0"/>
        </w:rPr>
        <w:tab/>
        <w:t xml:space="preserve">The </w:t>
      </w:r>
      <w:r>
        <w:rPr>
          <w:i/>
          <w:iCs/>
          <w:snapToGrid w:val="0"/>
        </w:rPr>
        <w:t>Mining Legislation Amendment and Validation Act 2008</w:t>
      </w:r>
      <w:r>
        <w:rPr>
          <w:snapToGrid w:val="0"/>
        </w:rPr>
        <w:t xml:space="preserve"> Pt. 3 reads as follows:</w:t>
      </w:r>
    </w:p>
    <w:p>
      <w:pPr>
        <w:pStyle w:val="BlankOpen"/>
        <w:rPr>
          <w:snapToGrid w:val="0"/>
        </w:rPr>
      </w:pPr>
    </w:p>
    <w:p>
      <w:pPr>
        <w:pStyle w:val="nzHeading2"/>
        <w:spacing w:before="0"/>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Subsection"/>
        <w:rPr>
          <w:snapToGrid w:val="0"/>
        </w:rPr>
      </w:pPr>
      <w:r>
        <w:rPr>
          <w:snapToGrid w:val="0"/>
          <w:vertAlign w:val="superscript"/>
        </w:rPr>
        <w:t>8</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rPr>
          <w:snapToGrid w:val="0"/>
        </w:rPr>
      </w:pPr>
      <w:r>
        <w:rPr>
          <w:snapToGrid w:val="0"/>
          <w:vertAlign w:val="superscript"/>
        </w:rPr>
        <w:t>9</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Subsection"/>
        <w:keepNext/>
        <w:keepLines/>
        <w:spacing w:before="60"/>
        <w:rPr>
          <w:snapToGrid w:val="0"/>
        </w:rPr>
      </w:pPr>
      <w:r>
        <w:rPr>
          <w:snapToGrid w:val="0"/>
          <w:vertAlign w:val="superscript"/>
        </w:rPr>
        <w:t>10</w:t>
      </w:r>
      <w:r>
        <w:rPr>
          <w:snapToGrid w:val="0"/>
        </w:rPr>
        <w:tab/>
        <w:t xml:space="preserve">The </w:t>
      </w:r>
      <w:r>
        <w:rPr>
          <w:i/>
          <w:snapToGrid w:val="0"/>
        </w:rPr>
        <w:t xml:space="preserve">Mining Amendment Act 1993 </w:t>
      </w:r>
      <w:r>
        <w:rPr>
          <w:snapToGrid w:val="0"/>
        </w:rPr>
        <w:t>s. 5(2) reads as follows:</w:t>
      </w:r>
    </w:p>
    <w:p>
      <w:pPr>
        <w:pStyle w:val="BlankOpen"/>
        <w:rPr>
          <w:snapToGrid w:val="0"/>
        </w:rPr>
      </w:pP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19(2) reads as follows:</w:t>
      </w:r>
    </w:p>
    <w:p>
      <w:pPr>
        <w:pStyle w:val="BlankOpen"/>
        <w:rPr>
          <w:snapToGrid w:val="0"/>
        </w:rPr>
      </w:pP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28(2) reads as follows:</w:t>
      </w:r>
    </w:p>
    <w:p>
      <w:pPr>
        <w:pStyle w:val="BlankOpen"/>
        <w:rPr>
          <w:snapToGrid w:val="0"/>
        </w:rPr>
      </w:pP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29 (which is in Part 3 of the Act) reads as follows:</w:t>
      </w:r>
    </w:p>
    <w:p>
      <w:pPr>
        <w:pStyle w:val="BlankOpen"/>
        <w:rPr>
          <w:snapToGrid w:val="0"/>
        </w:rPr>
      </w:pPr>
    </w:p>
    <w:p>
      <w:pPr>
        <w:pStyle w:val="nzHeading5"/>
        <w:spacing w:before="8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BlankClose"/>
        <w:rPr>
          <w:snapToGrid w:val="0"/>
        </w:rPr>
      </w:pPr>
    </w:p>
    <w:p>
      <w:pPr>
        <w:pStyle w:val="nSubsection"/>
        <w:keepNext/>
        <w:rPr>
          <w:snapToGrid w:val="0"/>
        </w:rPr>
      </w:pPr>
      <w:r>
        <w:rPr>
          <w:snapToGrid w:val="0"/>
        </w:rPr>
        <w:tab/>
        <w:t xml:space="preserve">The </w:t>
      </w:r>
      <w:r>
        <w:rPr>
          <w:i/>
          <w:snapToGrid w:val="0"/>
        </w:rPr>
        <w:t xml:space="preserve">Mining Amendment Act 1993 </w:t>
      </w:r>
      <w:r>
        <w:rPr>
          <w:snapToGrid w:val="0"/>
        </w:rPr>
        <w:t>s. 30(3) (which is in Part 3 of the Act) reads as follows:</w:t>
      </w:r>
    </w:p>
    <w:p>
      <w:pPr>
        <w:pStyle w:val="BlankOpen"/>
        <w:rPr>
          <w:snapToGrid w:val="0"/>
        </w:rPr>
      </w:pP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Subsection"/>
        <w:rPr>
          <w:snapToGrid w:val="0"/>
        </w:rPr>
      </w:pPr>
      <w:r>
        <w:rPr>
          <w:snapToGrid w:val="0"/>
          <w:vertAlign w:val="superscript"/>
        </w:rPr>
        <w:t>11</w:t>
      </w:r>
      <w:r>
        <w:rPr>
          <w:snapToGrid w:val="0"/>
        </w:rPr>
        <w:tab/>
        <w:t xml:space="preserve">The </w:t>
      </w:r>
      <w:r>
        <w:rPr>
          <w:i/>
          <w:snapToGrid w:val="0"/>
        </w:rPr>
        <w:t xml:space="preserve">Mining Amendment Act 1994 </w:t>
      </w:r>
      <w:r>
        <w:rPr>
          <w:snapToGrid w:val="0"/>
        </w:rPr>
        <w:t>s. 21(5) reads as follows:</w:t>
      </w:r>
    </w:p>
    <w:p>
      <w:pPr>
        <w:pStyle w:val="BlankOpen"/>
        <w:rPr>
          <w:snapToGrid w:val="0"/>
        </w:rPr>
      </w:pP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BlankClose"/>
        <w:rPr>
          <w:snapToGrid w:val="0"/>
        </w:rPr>
      </w:pPr>
    </w:p>
    <w:p>
      <w:pPr>
        <w:pStyle w:val="nSubsection"/>
        <w:keepNext/>
        <w:spacing w:before="120"/>
        <w:rPr>
          <w:snapToGrid w:val="0"/>
        </w:rPr>
      </w:pPr>
      <w:r>
        <w:rPr>
          <w:snapToGrid w:val="0"/>
        </w:rPr>
        <w:tab/>
        <w:t xml:space="preserve">The </w:t>
      </w:r>
      <w:r>
        <w:rPr>
          <w:i/>
          <w:snapToGrid w:val="0"/>
        </w:rPr>
        <w:t xml:space="preserve">Mining Amendment Act 1994 </w:t>
      </w:r>
      <w:r>
        <w:rPr>
          <w:snapToGrid w:val="0"/>
        </w:rPr>
        <w:t>s. 31(4) reads as follows:</w:t>
      </w:r>
    </w:p>
    <w:p>
      <w:pPr>
        <w:pStyle w:val="BlankOpen"/>
        <w:rPr>
          <w:snapToGrid w:val="0"/>
        </w:rPr>
      </w:pPr>
    </w:p>
    <w:p>
      <w:pPr>
        <w:pStyle w:val="nzSubsection"/>
        <w:spacing w:before="120"/>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BlankClose"/>
      </w:pPr>
    </w:p>
    <w:p>
      <w:pPr>
        <w:pStyle w:val="nSubsection"/>
        <w:rPr>
          <w:snapToGrid w:val="0"/>
        </w:rPr>
      </w:pPr>
      <w:r>
        <w:rPr>
          <w:snapToGrid w:val="0"/>
        </w:rPr>
        <w:tab/>
        <w:t xml:space="preserve">The </w:t>
      </w:r>
      <w:r>
        <w:rPr>
          <w:i/>
          <w:snapToGrid w:val="0"/>
        </w:rPr>
        <w:t xml:space="preserve">Mining Amendment Act 1994 </w:t>
      </w:r>
      <w:r>
        <w:rPr>
          <w:snapToGrid w:val="0"/>
        </w:rPr>
        <w:t>s. 53 reads as follows:</w:t>
      </w:r>
    </w:p>
    <w:p>
      <w:pPr>
        <w:pStyle w:val="BlankOpen"/>
        <w:rPr>
          <w:snapToGrid w:val="0"/>
        </w:rPr>
      </w:pP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Subsection"/>
        <w:rPr>
          <w:snapToGrid w:val="0"/>
        </w:rPr>
      </w:pPr>
      <w:r>
        <w:rPr>
          <w:snapToGrid w:val="0"/>
          <w:vertAlign w:val="superscript"/>
        </w:rPr>
        <w:t>12</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Subsection"/>
        <w:keepNext/>
        <w:keepLines/>
        <w:spacing w:before="120"/>
        <w:rPr>
          <w:snapToGrid w:val="0"/>
        </w:rPr>
      </w:pPr>
      <w:r>
        <w:rPr>
          <w:snapToGrid w:val="0"/>
          <w:vertAlign w:val="superscript"/>
        </w:rPr>
        <w:t>13</w:t>
      </w:r>
      <w:r>
        <w:rPr>
          <w:snapToGrid w:val="0"/>
        </w:rPr>
        <w:tab/>
        <w:t xml:space="preserve">The </w:t>
      </w:r>
      <w:r>
        <w:rPr>
          <w:i/>
          <w:snapToGrid w:val="0"/>
        </w:rPr>
        <w:t xml:space="preserve">Mining Amendment Act 1998 </w:t>
      </w:r>
      <w:r>
        <w:rPr>
          <w:snapToGrid w:val="0"/>
        </w:rPr>
        <w:t>s. 4(3) reads as follows:</w:t>
      </w:r>
    </w:p>
    <w:p>
      <w:pPr>
        <w:pStyle w:val="BlankOpen"/>
        <w:rPr>
          <w:snapToGrid w:val="0"/>
        </w:rPr>
      </w:pPr>
    </w:p>
    <w:p>
      <w:pPr>
        <w:pStyle w:val="nzSubsection"/>
        <w:spacing w:before="12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Subsection"/>
        <w:rPr>
          <w:snapToGrid w:val="0"/>
        </w:rPr>
      </w:pPr>
      <w:r>
        <w:rPr>
          <w:snapToGrid w:val="0"/>
          <w:vertAlign w:val="superscript"/>
        </w:rPr>
        <w:t>14</w:t>
      </w:r>
      <w:r>
        <w:rPr>
          <w:snapToGrid w:val="0"/>
        </w:rPr>
        <w:tab/>
        <w:t xml:space="preserve">The </w:t>
      </w:r>
      <w:r>
        <w:rPr>
          <w:i/>
          <w:snapToGrid w:val="0"/>
        </w:rPr>
        <w:t>Mining Amendment Act 2004</w:t>
      </w:r>
      <w:r>
        <w:rPr>
          <w:snapToGrid w:val="0"/>
        </w:rPr>
        <w:t xml:space="preserve"> s. 5(2) reads as follows:</w:t>
      </w:r>
    </w:p>
    <w:p>
      <w:pPr>
        <w:pStyle w:val="BlankOpen"/>
        <w:rPr>
          <w:snapToGrid w:val="0"/>
        </w:rPr>
      </w:pP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6(2) reads as follows:</w:t>
      </w:r>
    </w:p>
    <w:p>
      <w:pPr>
        <w:pStyle w:val="BlankOpen"/>
        <w:rPr>
          <w:snapToGrid w:val="0"/>
        </w:rPr>
      </w:pP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11 reads as follows:</w:t>
      </w:r>
    </w:p>
    <w:p>
      <w:pPr>
        <w:pStyle w:val="BlankOpen"/>
        <w:rPr>
          <w:snapToGrid w:val="0"/>
        </w:rPr>
      </w:pPr>
    </w:p>
    <w:p>
      <w:pPr>
        <w:pStyle w:val="nzHeading5"/>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15(2) reads as follows:</w:t>
      </w:r>
    </w:p>
    <w:p>
      <w:pPr>
        <w:pStyle w:val="BlankOpen"/>
        <w:rPr>
          <w:snapToGrid w:val="0"/>
        </w:rPr>
      </w:pP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BlankClose"/>
      </w:pPr>
    </w:p>
    <w:p>
      <w:pPr>
        <w:pStyle w:val="nSubsection"/>
        <w:rPr>
          <w:snapToGrid w:val="0"/>
        </w:rPr>
      </w:pPr>
      <w:r>
        <w:rPr>
          <w:snapToGrid w:val="0"/>
        </w:rPr>
        <w:tab/>
        <w:t xml:space="preserve">The </w:t>
      </w:r>
      <w:r>
        <w:rPr>
          <w:i/>
          <w:snapToGrid w:val="0"/>
        </w:rPr>
        <w:t>Mining Amendment Act 2004</w:t>
      </w:r>
      <w:r>
        <w:rPr>
          <w:snapToGrid w:val="0"/>
        </w:rPr>
        <w:t xml:space="preserve"> s. 19 (as amended by the </w:t>
      </w:r>
      <w:r>
        <w:rPr>
          <w:i/>
          <w:iCs/>
          <w:sz w:val="19"/>
        </w:rPr>
        <w:t>Mining Legislation Amendment and Validation Act 2008</w:t>
      </w:r>
      <w:r>
        <w:rPr>
          <w:sz w:val="19"/>
        </w:rPr>
        <w:t xml:space="preserve"> s. 5)</w:t>
      </w:r>
      <w:r>
        <w:rPr>
          <w:i/>
          <w:sz w:val="19"/>
        </w:rPr>
        <w:t xml:space="preserve"> </w:t>
      </w:r>
      <w:r>
        <w:rPr>
          <w:snapToGrid w:val="0"/>
        </w:rPr>
        <w:t>reads as follows:</w:t>
      </w:r>
    </w:p>
    <w:p>
      <w:pPr>
        <w:pStyle w:val="BlankOpen"/>
        <w:rPr>
          <w:snapToGrid w:val="0"/>
        </w:rPr>
      </w:pPr>
    </w:p>
    <w:p>
      <w:pPr>
        <w:pStyle w:val="nzHeading5"/>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61(3), 63A, 65(1a), 65(1c) and 65(4)) continue to apply to and in relation to a relevant licence.</w:t>
      </w:r>
    </w:p>
    <w:p>
      <w:pPr>
        <w:pStyle w:val="nzSubsection"/>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pPr>
      <w:r>
        <w:tab/>
        <w:t>(3)</w:t>
      </w:r>
      <w:r>
        <w:tab/>
        <w:t>If the holder of a relevant licence fails to comply with the requirements for surrender in section 65(1) or (1b) of the old provisions, the Minister may,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pPr>
      <w:r>
        <w:tab/>
        <w:t>(b)</w:t>
      </w:r>
      <w:r>
        <w:tab/>
        <w:t>paragraphs (a) and (b), and “or” after paragraph (a), were deleted; and</w:t>
      </w:r>
    </w:p>
    <w:p>
      <w:pPr>
        <w:pStyle w:val="nzIndenta"/>
      </w:pPr>
      <w:r>
        <w:tab/>
        <w:t>(c)</w:t>
      </w:r>
      <w:r>
        <w:tab/>
        <w:t>“the Minister may exempt” were replaced by —</w:t>
      </w:r>
    </w:p>
    <w:p>
      <w:pPr>
        <w:pStyle w:val="MiscOpen"/>
        <w:ind w:left="880"/>
      </w:pPr>
      <w:r>
        <w:t>“</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a ground for exemption exists if a prescribed ground for deferral exists under section 65(3b) of the </w:t>
      </w:r>
      <w:r>
        <w:rPr>
          <w:i/>
        </w:rPr>
        <w:t>Mining Act 1978</w:t>
      </w:r>
      <w:r>
        <w:t xml:space="preserve"> as inserted by section 16.</w:t>
      </w:r>
    </w:p>
    <w:p>
      <w:pPr>
        <w:pStyle w:val="nzSubsection"/>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Subsection"/>
        <w:rPr>
          <w:i/>
          <w:iCs/>
        </w:rPr>
      </w:pPr>
      <w:r>
        <w:tab/>
      </w:r>
      <w:r>
        <w:tab/>
      </w:r>
      <w:r>
        <w:rPr>
          <w:i/>
          <w:iCs/>
        </w:rPr>
        <w:t>[Section 19 amended by No. 19 of 2008 s. 5.]</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32(3) reads as follows:</w:t>
      </w:r>
    </w:p>
    <w:p>
      <w:pPr>
        <w:pStyle w:val="BlankOpen"/>
        <w:rPr>
          <w:snapToGrid w:val="0"/>
        </w:rPr>
      </w:pP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BlankClose"/>
        <w:rPr>
          <w:snapToGrid w:val="0"/>
        </w:rPr>
      </w:pPr>
    </w:p>
    <w:p>
      <w:pPr>
        <w:pStyle w:val="nSubsection"/>
        <w:keepNext/>
        <w:keepLines/>
        <w:rPr>
          <w:snapToGrid w:val="0"/>
        </w:rPr>
      </w:pPr>
      <w:r>
        <w:rPr>
          <w:snapToGrid w:val="0"/>
        </w:rPr>
        <w:tab/>
        <w:t xml:space="preserve">The </w:t>
      </w:r>
      <w:r>
        <w:rPr>
          <w:i/>
          <w:snapToGrid w:val="0"/>
        </w:rPr>
        <w:t>Mining Amendment Act 2004</w:t>
      </w:r>
      <w:r>
        <w:rPr>
          <w:snapToGrid w:val="0"/>
        </w:rPr>
        <w:t xml:space="preserve"> s. 35 reads as follows:</w:t>
      </w:r>
    </w:p>
    <w:p>
      <w:pPr>
        <w:pStyle w:val="BlankOpen"/>
        <w:rPr>
          <w:snapToGrid w:val="0"/>
        </w:rPr>
      </w:pPr>
    </w:p>
    <w:p>
      <w:pPr>
        <w:pStyle w:val="nzHeading5"/>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BlankClose"/>
        <w:rPr>
          <w:snapToGrid w:val="0"/>
        </w:rPr>
      </w:pPr>
    </w:p>
    <w:p>
      <w:pPr>
        <w:pStyle w:val="nSubsection"/>
        <w:keepNext/>
        <w:rPr>
          <w:snapToGrid w:val="0"/>
        </w:rPr>
      </w:pPr>
      <w:r>
        <w:rPr>
          <w:snapToGrid w:val="0"/>
        </w:rPr>
        <w:tab/>
        <w:t xml:space="preserve">The </w:t>
      </w:r>
      <w:r>
        <w:rPr>
          <w:i/>
          <w:snapToGrid w:val="0"/>
        </w:rPr>
        <w:t>Mining Amendment Act 2004</w:t>
      </w:r>
      <w:r>
        <w:rPr>
          <w:snapToGrid w:val="0"/>
        </w:rPr>
        <w:t xml:space="preserve"> s. 36(2) reads as follows:</w:t>
      </w:r>
    </w:p>
    <w:p>
      <w:pPr>
        <w:pStyle w:val="BlankOpen"/>
        <w:rPr>
          <w:snapToGrid w:val="0"/>
        </w:rPr>
      </w:pP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39(2) reads as follows:</w:t>
      </w:r>
    </w:p>
    <w:p>
      <w:pPr>
        <w:pStyle w:val="BlankOpen"/>
        <w:rPr>
          <w:snapToGrid w:val="0"/>
        </w:rPr>
      </w:pP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iCs/>
          <w:snapToGrid w:val="0"/>
        </w:rPr>
        <w:t xml:space="preserve"> s. 86 reads as follows</w:t>
      </w:r>
      <w:r>
        <w:rPr>
          <w:snapToGrid w:val="0"/>
        </w:rPr>
        <w:t>:</w:t>
      </w:r>
    </w:p>
    <w:p>
      <w:pPr>
        <w:pStyle w:val="BlankOpen"/>
        <w:rPr>
          <w:snapToGrid w:val="0"/>
        </w:rPr>
      </w:pPr>
    </w:p>
    <w:p>
      <w:pPr>
        <w:pStyle w:val="nzHeading5"/>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90(2) reads as follows:</w:t>
      </w:r>
    </w:p>
    <w:p>
      <w:pPr>
        <w:pStyle w:val="BlankOpen"/>
        <w:rPr>
          <w:snapToGrid w:val="0"/>
        </w:rPr>
      </w:pPr>
    </w:p>
    <w:p>
      <w:pPr>
        <w:pStyle w:val="nzSubsection"/>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98(2)</w:t>
      </w:r>
      <w:r>
        <w:rPr>
          <w:snapToGrid w:val="0"/>
        </w:rPr>
        <w:noBreakHyphen/>
        <w:t>(4) reads as follows:</w:t>
      </w:r>
    </w:p>
    <w:p>
      <w:pPr>
        <w:pStyle w:val="BlankOpen"/>
        <w:rPr>
          <w:snapToGrid w:val="0"/>
        </w:rPr>
      </w:pP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Pt. 12 reads as follows:</w:t>
      </w:r>
    </w:p>
    <w:p>
      <w:pPr>
        <w:pStyle w:val="BlankOpen"/>
        <w:rPr>
          <w:snapToGrid w:val="0"/>
        </w:rPr>
      </w:pPr>
    </w:p>
    <w:p>
      <w:pPr>
        <w:pStyle w:val="nzHeading2"/>
      </w:pPr>
      <w:r>
        <w:t>Part 12 — Transitional regulations</w:t>
      </w:r>
    </w:p>
    <w:p>
      <w:pPr>
        <w:pStyle w:val="nzHeading5"/>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16</w:t>
      </w:r>
      <w:r>
        <w:rPr>
          <w:snapToGrid w:val="0"/>
          <w:vertAlign w:val="superscript"/>
        </w:rPr>
        <w:tab/>
      </w:r>
      <w:r>
        <w:rPr>
          <w:snapToGrid w:val="0"/>
        </w:rPr>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p>
    <w:p>
      <w:pPr>
        <w:pStyle w:val="nzSubsection"/>
        <w:keepNext/>
        <w:spacing w:before="0"/>
        <w:rPr>
          <w:snapToGrid w:val="0"/>
        </w:rPr>
      </w:pPr>
      <w:r>
        <w:rPr>
          <w:snapToGrid w:val="0"/>
        </w:rPr>
        <w:t>Schedule 2 Div. 5 reads as follows:</w:t>
      </w:r>
    </w:p>
    <w:p>
      <w:pPr>
        <w:pStyle w:val="BlankOpen"/>
        <w:rPr>
          <w:snapToGrid w:val="0"/>
        </w:rPr>
      </w:pPr>
    </w:p>
    <w:p>
      <w:pPr>
        <w:pStyle w:val="nzHeading3"/>
        <w:rPr>
          <w:snapToGrid w:val="0"/>
        </w:rPr>
      </w:pPr>
      <w:bookmarkStart w:id="2526" w:name="_Toc523620955"/>
      <w:r>
        <w:rPr>
          <w:snapToGrid w:val="0"/>
        </w:rPr>
        <w:t xml:space="preserve">Division 5 — </w:t>
      </w:r>
      <w:r>
        <w:rPr>
          <w:i/>
          <w:iCs/>
          <w:snapToGrid w:val="0"/>
        </w:rPr>
        <w:t>Mining Act 1978</w:t>
      </w:r>
      <w:bookmarkEnd w:id="2526"/>
    </w:p>
    <w:p>
      <w:pPr>
        <w:pStyle w:val="nzHeading5"/>
        <w:rPr>
          <w:snapToGrid w:val="0"/>
        </w:rPr>
      </w:pPr>
      <w:bookmarkStart w:id="2527" w:name="_Toc465061836"/>
      <w:bookmarkStart w:id="2528" w:name="_Toc465760625"/>
      <w:bookmarkStart w:id="2529" w:name="_Toc469927473"/>
      <w:r>
        <w:t>35.</w:t>
      </w:r>
      <w:r>
        <w:tab/>
      </w:r>
      <w:r>
        <w:rPr>
          <w:snapToGrid w:val="0"/>
        </w:rPr>
        <w:t>The Act amended</w:t>
      </w:r>
      <w:bookmarkEnd w:id="2527"/>
      <w:bookmarkEnd w:id="2528"/>
      <w:bookmarkEnd w:id="2529"/>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rPr>
          <w:snapToGrid w:val="0"/>
        </w:rPr>
      </w:pPr>
      <w:bookmarkStart w:id="2530" w:name="_Toc465061837"/>
      <w:bookmarkStart w:id="2531" w:name="_Toc465760626"/>
      <w:bookmarkStart w:id="2532" w:name="_Toc469927474"/>
      <w:r>
        <w:rPr>
          <w:snapToGrid w:val="0"/>
        </w:rPr>
        <w:t>36.</w:t>
      </w:r>
      <w:r>
        <w:rPr>
          <w:snapToGrid w:val="0"/>
        </w:rPr>
        <w:tab/>
        <w:t>Section 19 amended</w:t>
      </w:r>
      <w:bookmarkEnd w:id="2530"/>
      <w:bookmarkEnd w:id="2531"/>
      <w:bookmarkEnd w:id="2532"/>
    </w:p>
    <w:p>
      <w:pPr>
        <w:pStyle w:val="nzSubsection"/>
        <w:rPr>
          <w:snapToGrid w:val="0"/>
        </w:rPr>
      </w:pPr>
      <w:r>
        <w:rPr>
          <w:snapToGrid w:val="0"/>
        </w:rPr>
        <w:tab/>
        <w:t>(1)</w:t>
      </w:r>
      <w:r>
        <w:rPr>
          <w:snapToGrid w:val="0"/>
        </w:rPr>
        <w:tab/>
        <w:t>Section 19(6)(a) is amended by inserting immediately before “grant” the following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rPr>
          <w:snapToGrid w:val="0"/>
        </w:rPr>
      </w:pPr>
      <w:r>
        <w:rPr>
          <w:snapToGrid w:val="0"/>
        </w:rPr>
        <w:tab/>
        <w:t>(2)</w:t>
      </w:r>
      <w:r>
        <w:rPr>
          <w:snapToGrid w:val="0"/>
        </w:rPr>
        <w:tab/>
        <w:t>After section 19(6)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bookmarkStart w:id="2533" w:name="_Toc465061838"/>
      <w:bookmarkStart w:id="2534" w:name="_Toc465760627"/>
      <w:bookmarkStart w:id="2535" w:name="_Toc469927475"/>
      <w:r>
        <w:rPr>
          <w:snapToGrid w:val="0"/>
        </w:rPr>
        <w:t>37.</w:t>
      </w:r>
      <w:r>
        <w:rPr>
          <w:snapToGrid w:val="0"/>
        </w:rPr>
        <w:tab/>
        <w:t>Section 39A inserted</w:t>
      </w:r>
      <w:bookmarkEnd w:id="2533"/>
      <w:bookmarkEnd w:id="2534"/>
      <w:bookmarkEnd w:id="2535"/>
    </w:p>
    <w:p>
      <w:pPr>
        <w:pStyle w:val="nzSubsection"/>
        <w:keepNext/>
        <w:rPr>
          <w:snapToGrid w:val="0"/>
        </w:rPr>
      </w:pPr>
      <w:r>
        <w:rPr>
          <w:snapToGrid w:val="0"/>
        </w:rPr>
        <w:tab/>
      </w:r>
      <w:r>
        <w:rPr>
          <w:snapToGrid w:val="0"/>
        </w:rPr>
        <w:tab/>
        <w:t>Immediately before section 40 the following section is inserted —</w:t>
      </w:r>
    </w:p>
    <w:p>
      <w:pPr>
        <w:pStyle w:val="nzMiscellaneousBody"/>
        <w:keepNext/>
        <w:tabs>
          <w:tab w:val="left" w:pos="1134"/>
          <w:tab w:val="left" w:pos="1560"/>
        </w:tabs>
        <w:rPr>
          <w:snapToGrid w:val="0"/>
        </w:rPr>
      </w:pPr>
      <w:r>
        <w:rPr>
          <w:snapToGrid w:val="0"/>
        </w:rPr>
        <w:t>“</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536" w:name="_Hlt464965881"/>
      <w:r>
        <w:rPr>
          <w:snapToGrid w:val="0"/>
        </w:rPr>
        <w:t>3</w:t>
      </w:r>
      <w:bookmarkEnd w:id="2536"/>
      <w:r>
        <w:rPr>
          <w:snapToGrid w:val="0"/>
        </w:rPr>
        <w:t xml:space="preserve">,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537" w:name="_Hlt464961273"/>
      <w:r>
        <w:rPr>
          <w:snapToGrid w:val="0"/>
        </w:rPr>
        <w:t>11</w:t>
      </w:r>
      <w:bookmarkEnd w:id="2537"/>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538" w:name="_Toc465061839"/>
      <w:bookmarkStart w:id="2539" w:name="_Toc465760628"/>
      <w:bookmarkStart w:id="2540" w:name="_Toc469927476"/>
      <w:r>
        <w:rPr>
          <w:snapToGrid w:val="0"/>
        </w:rPr>
        <w:t>38.</w:t>
      </w:r>
      <w:r>
        <w:rPr>
          <w:snapToGrid w:val="0"/>
        </w:rPr>
        <w:tab/>
        <w:t>Section 49 amended</w:t>
      </w:r>
      <w:bookmarkEnd w:id="2538"/>
      <w:bookmarkEnd w:id="2539"/>
      <w:bookmarkEnd w:id="2540"/>
    </w:p>
    <w:p>
      <w:pPr>
        <w:pStyle w:val="nzSubsection"/>
        <w:keepNext/>
        <w:rPr>
          <w:snapToGrid w:val="0"/>
        </w:rPr>
      </w:pPr>
      <w:r>
        <w:rPr>
          <w:snapToGrid w:val="0"/>
        </w:rPr>
        <w:tab/>
      </w:r>
      <w:r>
        <w:rPr>
          <w:snapToGrid w:val="0"/>
        </w:rPr>
        <w:tab/>
        <w:t>After section 49(1)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The operation of subsection (1) is subject to section 2.6, 3.5 or 4.</w:t>
      </w:r>
      <w:bookmarkStart w:id="2541" w:name="_Hlt464965978"/>
      <w:r>
        <w:rPr>
          <w:snapToGrid w:val="0"/>
        </w:rPr>
        <w:t>3</w:t>
      </w:r>
      <w:bookmarkEnd w:id="2541"/>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542" w:name="_Toc465061840"/>
      <w:bookmarkStart w:id="2543" w:name="_Toc465760629"/>
      <w:bookmarkStart w:id="2544" w:name="_Toc469927477"/>
      <w:r>
        <w:rPr>
          <w:snapToGrid w:val="0"/>
        </w:rPr>
        <w:t>39.</w:t>
      </w:r>
      <w:r>
        <w:rPr>
          <w:snapToGrid w:val="0"/>
        </w:rPr>
        <w:tab/>
        <w:t>Section 56 amended</w:t>
      </w:r>
      <w:bookmarkEnd w:id="2542"/>
      <w:bookmarkEnd w:id="2543"/>
      <w:bookmarkEnd w:id="2544"/>
    </w:p>
    <w:p>
      <w:pPr>
        <w:pStyle w:val="nzSubsection"/>
        <w:rPr>
          <w:snapToGrid w:val="0"/>
        </w:rPr>
      </w:pPr>
      <w:r>
        <w:rPr>
          <w:snapToGrid w:val="0"/>
        </w:rPr>
        <w:tab/>
      </w:r>
      <w:r>
        <w:rPr>
          <w:snapToGrid w:val="0"/>
        </w:rPr>
        <w:tab/>
        <w:t>After section 56(1)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w:t>
      </w:r>
      <w:bookmarkStart w:id="2545" w:name="_Hlt467393596"/>
      <w:r>
        <w:rPr>
          <w:snapToGrid w:val="0"/>
        </w:rPr>
        <w:t>26</w:t>
      </w:r>
      <w:bookmarkEnd w:id="2545"/>
      <w:r>
        <w:rPr>
          <w:snapToGrid w:val="0"/>
        </w:rPr>
        <w:t>, 3.22(1) or 4.</w:t>
      </w:r>
      <w:bookmarkStart w:id="2546" w:name="_Hlt467393777"/>
      <w:r>
        <w:rPr>
          <w:snapToGrid w:val="0"/>
        </w:rPr>
        <w:t>21</w:t>
      </w:r>
      <w:bookmarkEnd w:id="2546"/>
      <w:r>
        <w:rPr>
          <w:snapToGrid w:val="0"/>
        </w:rPr>
        <w:t xml:space="preserve"> that is given to the Commission under section 2.</w:t>
      </w:r>
      <w:bookmarkStart w:id="2547" w:name="_Hlt467393808"/>
      <w:r>
        <w:rPr>
          <w:snapToGrid w:val="0"/>
        </w:rPr>
        <w:t>26</w:t>
      </w:r>
      <w:bookmarkEnd w:id="2547"/>
      <w:r>
        <w:rPr>
          <w:snapToGrid w:val="0"/>
        </w:rPr>
        <w:t>, 3.</w:t>
      </w:r>
      <w:bookmarkStart w:id="2548" w:name="_Hlt467393876"/>
      <w:r>
        <w:rPr>
          <w:snapToGrid w:val="0"/>
        </w:rPr>
        <w:t>25</w:t>
      </w:r>
      <w:bookmarkEnd w:id="2548"/>
      <w:r>
        <w:rPr>
          <w:snapToGrid w:val="0"/>
        </w:rPr>
        <w:t xml:space="preserve"> or 4.</w:t>
      </w:r>
      <w:bookmarkStart w:id="2549" w:name="_Hlt467393902"/>
      <w:r>
        <w:rPr>
          <w:snapToGrid w:val="0"/>
        </w:rPr>
        <w:t>21</w:t>
      </w:r>
      <w:bookmarkEnd w:id="2549"/>
      <w:r>
        <w:rPr>
          <w:snapToGrid w:val="0"/>
        </w:rPr>
        <w:t>;</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w:t>
      </w:r>
      <w:bookmarkStart w:id="2550" w:name="_Hlt467393937"/>
      <w:r>
        <w:rPr>
          <w:snapToGrid w:val="0"/>
        </w:rPr>
        <w:t>32</w:t>
      </w:r>
      <w:bookmarkEnd w:id="2550"/>
      <w:r>
        <w:rPr>
          <w:snapToGrid w:val="0"/>
        </w:rPr>
        <w:t xml:space="preserve"> or 4.</w:t>
      </w:r>
      <w:bookmarkStart w:id="2551" w:name="_Hlt467393985"/>
      <w:r>
        <w:rPr>
          <w:snapToGrid w:val="0"/>
        </w:rPr>
        <w:t>27</w:t>
      </w:r>
      <w:bookmarkEnd w:id="2551"/>
      <w:r>
        <w:rPr>
          <w:snapToGrid w:val="0"/>
        </w:rPr>
        <w:t>;</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w:t>
      </w:r>
      <w:bookmarkStart w:id="2552" w:name="_Hlt467394019"/>
      <w:r>
        <w:rPr>
          <w:snapToGrid w:val="0"/>
        </w:rPr>
        <w:t>38</w:t>
      </w:r>
      <w:bookmarkEnd w:id="2552"/>
      <w:r>
        <w:rPr>
          <w:snapToGrid w:val="0"/>
        </w:rPr>
        <w:t>, 3.</w:t>
      </w:r>
      <w:bookmarkStart w:id="2553" w:name="_Hlt467394052"/>
      <w:r>
        <w:rPr>
          <w:snapToGrid w:val="0"/>
        </w:rPr>
        <w:t>29</w:t>
      </w:r>
      <w:bookmarkEnd w:id="2553"/>
      <w:r>
        <w:rPr>
          <w:snapToGrid w:val="0"/>
        </w:rPr>
        <w:t>, 3.</w:t>
      </w:r>
      <w:bookmarkStart w:id="2554" w:name="_Hlt467394127"/>
      <w:r>
        <w:rPr>
          <w:snapToGrid w:val="0"/>
        </w:rPr>
        <w:t>44</w:t>
      </w:r>
      <w:bookmarkEnd w:id="2554"/>
      <w:r>
        <w:rPr>
          <w:snapToGrid w:val="0"/>
        </w:rPr>
        <w:t xml:space="preserve"> or 4.</w:t>
      </w:r>
      <w:bookmarkStart w:id="2555" w:name="_Hlt467394161"/>
      <w:r>
        <w:rPr>
          <w:snapToGrid w:val="0"/>
        </w:rPr>
        <w:t>33</w:t>
      </w:r>
      <w:bookmarkEnd w:id="2555"/>
      <w:r>
        <w:rPr>
          <w:snapToGrid w:val="0"/>
        </w:rPr>
        <w:t>;</w:t>
      </w:r>
    </w:p>
    <w:p>
      <w:pPr>
        <w:pStyle w:val="nzMiscellaneousBody"/>
        <w:keepNext/>
        <w:keepLines/>
        <w:tabs>
          <w:tab w:val="left" w:pos="1560"/>
          <w:tab w:val="left" w:pos="1985"/>
        </w:tabs>
        <w:ind w:left="1985" w:hanging="1418"/>
        <w:rPr>
          <w:snapToGrid w:val="0"/>
        </w:rPr>
      </w:pPr>
      <w:r>
        <w:rPr>
          <w:snapToGrid w:val="0"/>
        </w:rPr>
        <w:tab/>
        <w:t>(d)</w:t>
      </w:r>
      <w:r>
        <w:rPr>
          <w:snapToGrid w:val="0"/>
        </w:rPr>
        <w:tab/>
        <w:t>a declaration under section 3.</w:t>
      </w:r>
      <w:bookmarkStart w:id="2556" w:name="_Hlt467394212"/>
      <w:r>
        <w:rPr>
          <w:snapToGrid w:val="0"/>
        </w:rPr>
        <w:t>51</w:t>
      </w:r>
      <w:bookmarkEnd w:id="2556"/>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bookmarkStart w:id="2557" w:name="_Toc465061841"/>
      <w:bookmarkStart w:id="2558" w:name="_Toc465760630"/>
      <w:bookmarkStart w:id="2559" w:name="_Toc469927478"/>
      <w:r>
        <w:rPr>
          <w:snapToGrid w:val="0"/>
        </w:rPr>
        <w:t>40.</w:t>
      </w:r>
      <w:r>
        <w:rPr>
          <w:snapToGrid w:val="0"/>
        </w:rPr>
        <w:tab/>
        <w:t>Section 56AA inserted</w:t>
      </w:r>
      <w:bookmarkEnd w:id="2557"/>
      <w:bookmarkEnd w:id="2558"/>
      <w:bookmarkEnd w:id="2559"/>
    </w:p>
    <w:p>
      <w:pPr>
        <w:pStyle w:val="nzSubsection"/>
        <w:keepNext/>
        <w:rPr>
          <w:snapToGrid w:val="0"/>
        </w:rPr>
      </w:pPr>
      <w:r>
        <w:rPr>
          <w:snapToGrid w:val="0"/>
        </w:rPr>
        <w:tab/>
      </w:r>
      <w:r>
        <w:rPr>
          <w:snapToGrid w:val="0"/>
        </w:rPr>
        <w:tab/>
        <w:t>Immediately before section 56B the following section is inserted —</w:t>
      </w:r>
    </w:p>
    <w:p>
      <w:pPr>
        <w:pStyle w:val="nzMiscellaneousBody"/>
        <w:keepNext/>
        <w:tabs>
          <w:tab w:val="left" w:pos="1134"/>
          <w:tab w:val="left" w:pos="1560"/>
        </w:tabs>
        <w:spacing w:before="0"/>
        <w:rPr>
          <w:snapToGrid w:val="0"/>
        </w:rPr>
      </w:pPr>
      <w:r>
        <w:rPr>
          <w:snapToGrid w:val="0"/>
        </w:rPr>
        <w:t>“</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560" w:name="_Hlt464966470"/>
      <w:r>
        <w:rPr>
          <w:snapToGrid w:val="0"/>
        </w:rPr>
        <w:t>11</w:t>
      </w:r>
      <w:bookmarkEnd w:id="2560"/>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561" w:name="_Toc465061842"/>
      <w:bookmarkStart w:id="2562" w:name="_Toc465760631"/>
      <w:bookmarkStart w:id="2563" w:name="_Toc469927479"/>
      <w:r>
        <w:rPr>
          <w:snapToGrid w:val="0"/>
        </w:rPr>
        <w:t>41.</w:t>
      </w:r>
      <w:r>
        <w:rPr>
          <w:snapToGrid w:val="0"/>
        </w:rPr>
        <w:tab/>
        <w:t>Section 67 amended</w:t>
      </w:r>
      <w:bookmarkEnd w:id="2561"/>
      <w:bookmarkEnd w:id="2562"/>
      <w:bookmarkEnd w:id="2563"/>
    </w:p>
    <w:p>
      <w:pPr>
        <w:pStyle w:val="nzSubsection"/>
        <w:rPr>
          <w:snapToGrid w:val="0"/>
        </w:rPr>
      </w:pPr>
      <w:r>
        <w:rPr>
          <w:snapToGrid w:val="0"/>
        </w:rPr>
        <w:tab/>
      </w:r>
      <w:r>
        <w:rPr>
          <w:snapToGrid w:val="0"/>
        </w:rPr>
        <w:tab/>
        <w:t>After section 67(1)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2564" w:name="_Hlt464966507"/>
      <w:r>
        <w:rPr>
          <w:snapToGrid w:val="0"/>
        </w:rPr>
        <w:t>3</w:t>
      </w:r>
      <w:bookmarkEnd w:id="2564"/>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565" w:name="_Toc465061843"/>
      <w:bookmarkStart w:id="2566" w:name="_Toc465760632"/>
      <w:bookmarkStart w:id="2567" w:name="_Toc469927480"/>
      <w:r>
        <w:rPr>
          <w:snapToGrid w:val="0"/>
        </w:rPr>
        <w:t>42.</w:t>
      </w:r>
      <w:r>
        <w:rPr>
          <w:snapToGrid w:val="0"/>
        </w:rPr>
        <w:tab/>
        <w:t>Section 70AA inserted</w:t>
      </w:r>
      <w:bookmarkEnd w:id="2565"/>
      <w:bookmarkEnd w:id="2566"/>
      <w:bookmarkEnd w:id="2567"/>
    </w:p>
    <w:p>
      <w:pPr>
        <w:pStyle w:val="nzSubsection"/>
        <w:rPr>
          <w:snapToGrid w:val="0"/>
        </w:rPr>
      </w:pPr>
      <w:r>
        <w:rPr>
          <w:snapToGrid w:val="0"/>
        </w:rPr>
        <w:tab/>
      </w:r>
      <w:r>
        <w:rPr>
          <w:snapToGrid w:val="0"/>
        </w:rPr>
        <w:tab/>
        <w:t>After section 70A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568" w:name="_Hlt464966521"/>
      <w:r>
        <w:rPr>
          <w:snapToGrid w:val="0"/>
        </w:rPr>
        <w:t>3</w:t>
      </w:r>
      <w:bookmarkEnd w:id="2568"/>
      <w:r>
        <w:rPr>
          <w:snapToGrid w:val="0"/>
        </w:rPr>
        <w:t xml:space="preserve">,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569" w:name="_Toc465061844"/>
      <w:bookmarkStart w:id="2570" w:name="_Toc465760633"/>
      <w:bookmarkStart w:id="2571" w:name="_Toc469927481"/>
      <w:r>
        <w:rPr>
          <w:snapToGrid w:val="0"/>
        </w:rPr>
        <w:t>43.</w:t>
      </w:r>
      <w:r>
        <w:rPr>
          <w:snapToGrid w:val="0"/>
        </w:rPr>
        <w:tab/>
        <w:t>Section 70L amended</w:t>
      </w:r>
      <w:bookmarkEnd w:id="2569"/>
      <w:bookmarkEnd w:id="2570"/>
      <w:bookmarkEnd w:id="2571"/>
    </w:p>
    <w:p>
      <w:pPr>
        <w:pStyle w:val="nzSubsection"/>
        <w:rPr>
          <w:snapToGrid w:val="0"/>
        </w:rPr>
      </w:pPr>
      <w:r>
        <w:rPr>
          <w:snapToGrid w:val="0"/>
        </w:rPr>
        <w:tab/>
      </w:r>
      <w:r>
        <w:rPr>
          <w:snapToGrid w:val="0"/>
        </w:rPr>
        <w:tab/>
        <w:t>After section 70L(1)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(1a)</w:t>
      </w:r>
      <w:r>
        <w:rPr>
          <w:snapToGrid w:val="0"/>
        </w:rPr>
        <w:tab/>
        <w:t>The operation of subsection (1) is subject to section 2.6, 3.5 or 4.</w:t>
      </w:r>
      <w:bookmarkStart w:id="2572" w:name="_Hlt464966559"/>
      <w:r>
        <w:rPr>
          <w:snapToGrid w:val="0"/>
        </w:rPr>
        <w:t>3</w:t>
      </w:r>
      <w:bookmarkEnd w:id="2572"/>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573" w:name="_Toc465061845"/>
      <w:bookmarkStart w:id="2574" w:name="_Toc465760634"/>
      <w:bookmarkStart w:id="2575" w:name="_Toc469927482"/>
      <w:r>
        <w:rPr>
          <w:snapToGrid w:val="0"/>
        </w:rPr>
        <w:t>44.</w:t>
      </w:r>
      <w:r>
        <w:rPr>
          <w:snapToGrid w:val="0"/>
        </w:rPr>
        <w:tab/>
        <w:t>Section 70O inserted</w:t>
      </w:r>
      <w:bookmarkEnd w:id="2573"/>
      <w:bookmarkEnd w:id="2574"/>
      <w:bookmarkEnd w:id="2575"/>
    </w:p>
    <w:p>
      <w:pPr>
        <w:pStyle w:val="nzSubsection"/>
        <w:keepNext/>
        <w:rPr>
          <w:snapToGrid w:val="0"/>
        </w:rPr>
      </w:pPr>
      <w:r>
        <w:rPr>
          <w:snapToGrid w:val="0"/>
        </w:rPr>
        <w:tab/>
      </w:r>
      <w:r>
        <w:rPr>
          <w:snapToGrid w:val="0"/>
        </w:rPr>
        <w:tab/>
        <w:t>Immediately before section 71 the following section is inserted —</w:t>
      </w:r>
    </w:p>
    <w:p>
      <w:pPr>
        <w:pStyle w:val="nzMiscellaneousBody"/>
        <w:keepNext/>
        <w:tabs>
          <w:tab w:val="left" w:pos="1134"/>
          <w:tab w:val="left" w:pos="1560"/>
        </w:tabs>
        <w:spacing w:before="60"/>
        <w:rPr>
          <w:snapToGrid w:val="0"/>
        </w:rPr>
      </w:pPr>
      <w:r>
        <w:rPr>
          <w:snapToGrid w:val="0"/>
        </w:rPr>
        <w:t>“</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Where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w:t>
      </w:r>
      <w:bookmarkStart w:id="2576" w:name="_Hlt464966584"/>
      <w:r>
        <w:rPr>
          <w:snapToGrid w:val="0"/>
        </w:rPr>
        <w:t>3</w:t>
      </w:r>
      <w:bookmarkEnd w:id="2576"/>
      <w:r>
        <w:rPr>
          <w:snapToGrid w:val="0"/>
        </w:rPr>
        <w:t>, as the case may be,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577" w:name="_Hlt464966599"/>
      <w:r>
        <w:rPr>
          <w:snapToGrid w:val="0"/>
        </w:rPr>
        <w:t>11</w:t>
      </w:r>
      <w:bookmarkEnd w:id="2577"/>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578" w:name="_Toc465061846"/>
      <w:bookmarkStart w:id="2579" w:name="_Toc465760635"/>
      <w:bookmarkStart w:id="2580" w:name="_Toc469927483"/>
      <w:r>
        <w:rPr>
          <w:snapToGrid w:val="0"/>
        </w:rPr>
        <w:t>45.</w:t>
      </w:r>
      <w:r>
        <w:rPr>
          <w:snapToGrid w:val="0"/>
        </w:rPr>
        <w:tab/>
        <w:t>Section 75 amended</w:t>
      </w:r>
      <w:bookmarkEnd w:id="2578"/>
      <w:bookmarkEnd w:id="2579"/>
      <w:bookmarkEnd w:id="2580"/>
    </w:p>
    <w:p>
      <w:pPr>
        <w:pStyle w:val="nzSubsection"/>
        <w:keepNext/>
        <w:rPr>
          <w:snapToGrid w:val="0"/>
        </w:rPr>
      </w:pPr>
      <w:r>
        <w:rPr>
          <w:snapToGrid w:val="0"/>
        </w:rPr>
        <w:tab/>
      </w:r>
      <w:r>
        <w:rPr>
          <w:snapToGrid w:val="0"/>
        </w:rPr>
        <w:tab/>
        <w:t>After section 75(7) the following subsection is inserted —</w:t>
      </w:r>
    </w:p>
    <w:p>
      <w:pPr>
        <w:pStyle w:val="nzMiscellaneousBody"/>
        <w:keepNext/>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(8)</w:t>
      </w:r>
      <w:r>
        <w:rPr>
          <w:snapToGrid w:val="0"/>
        </w:rPr>
        <w:tab/>
        <w:t>The operation of subsection (7) is subject to section 2.6, 3.5 or 4.</w:t>
      </w:r>
      <w:bookmarkStart w:id="2581" w:name="_Hlt464966616"/>
      <w:r>
        <w:rPr>
          <w:snapToGrid w:val="0"/>
        </w:rPr>
        <w:t>3</w:t>
      </w:r>
      <w:bookmarkEnd w:id="2581"/>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keepLines w:val="0"/>
        <w:rPr>
          <w:snapToGrid w:val="0"/>
        </w:rPr>
      </w:pPr>
      <w:bookmarkStart w:id="2582" w:name="_Toc465061847"/>
      <w:bookmarkStart w:id="2583" w:name="_Toc465760636"/>
      <w:bookmarkStart w:id="2584" w:name="_Toc469927484"/>
      <w:r>
        <w:rPr>
          <w:snapToGrid w:val="0"/>
        </w:rPr>
        <w:t>46.</w:t>
      </w:r>
      <w:r>
        <w:rPr>
          <w:snapToGrid w:val="0"/>
        </w:rPr>
        <w:tab/>
        <w:t>Section 85C inserted</w:t>
      </w:r>
      <w:bookmarkEnd w:id="2582"/>
      <w:bookmarkEnd w:id="2583"/>
      <w:bookmarkEnd w:id="2584"/>
    </w:p>
    <w:p>
      <w:pPr>
        <w:pStyle w:val="nzSubsection"/>
        <w:keepNext/>
        <w:rPr>
          <w:snapToGrid w:val="0"/>
        </w:rPr>
      </w:pPr>
      <w:r>
        <w:rPr>
          <w:snapToGrid w:val="0"/>
        </w:rPr>
        <w:tab/>
      </w:r>
      <w:r>
        <w:rPr>
          <w:snapToGrid w:val="0"/>
        </w:rPr>
        <w:tab/>
        <w:t>Immediately before section 86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585" w:name="_Toc465061848"/>
      <w:bookmarkStart w:id="2586" w:name="_Toc465760637"/>
      <w:bookmarkStart w:id="2587" w:name="_Toc469927485"/>
      <w:r>
        <w:rPr>
          <w:snapToGrid w:val="0"/>
        </w:rPr>
        <w:t>47.</w:t>
      </w:r>
      <w:r>
        <w:rPr>
          <w:snapToGrid w:val="0"/>
        </w:rPr>
        <w:tab/>
        <w:t>Section 90A inserted</w:t>
      </w:r>
      <w:bookmarkEnd w:id="2585"/>
      <w:bookmarkEnd w:id="2586"/>
      <w:bookmarkEnd w:id="2587"/>
    </w:p>
    <w:p>
      <w:pPr>
        <w:pStyle w:val="nzSubsection"/>
        <w:keepNext/>
        <w:rPr>
          <w:snapToGrid w:val="0"/>
        </w:rPr>
      </w:pPr>
      <w:r>
        <w:rPr>
          <w:snapToGrid w:val="0"/>
        </w:rPr>
        <w:tab/>
      </w:r>
      <w:r>
        <w:rPr>
          <w:snapToGrid w:val="0"/>
        </w:rPr>
        <w:tab/>
        <w:t>Immediately before section 91 the following section is inserted —</w:t>
      </w:r>
    </w:p>
    <w:p>
      <w:pPr>
        <w:pStyle w:val="nzMiscellaneousBody"/>
        <w:keepNext/>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BlankClose"/>
        <w:keepLines w:val="0"/>
        <w:rPr>
          <w:snapToGrid w:val="0"/>
        </w:rPr>
      </w:pPr>
    </w:p>
    <w:p>
      <w:pPr>
        <w:pStyle w:val="nSubsection"/>
        <w:keepNext/>
        <w:keepLines/>
        <w:rPr>
          <w:snapToGrid w:val="0"/>
        </w:rPr>
      </w:pPr>
      <w:r>
        <w:rPr>
          <w:snapToGrid w:val="0"/>
          <w:vertAlign w:val="superscript"/>
        </w:rPr>
        <w:t>17</w:t>
      </w:r>
      <w:r>
        <w:rPr>
          <w:snapToGrid w:val="0"/>
        </w:rPr>
        <w:tab/>
        <w:t xml:space="preserve">On the date as at which this </w:t>
      </w:r>
      <w:r>
        <w:t>compilation</w:t>
      </w:r>
      <w:r>
        <w:rPr>
          <w:snapToGrid w:val="0"/>
        </w:rPr>
        <w:t xml:space="preserve"> was prepared, the </w:t>
      </w:r>
      <w:r>
        <w:rPr>
          <w:i/>
          <w:snapToGrid w:val="0"/>
        </w:rPr>
        <w:t>Offshore Minerals (Consequential Amendments) Act 2003</w:t>
      </w:r>
      <w:r>
        <w:rPr>
          <w:snapToGrid w:val="0"/>
        </w:rPr>
        <w:t xml:space="preserve"> Pt. 2 had not come into operation.  It reads as follows:</w:t>
      </w:r>
    </w:p>
    <w:p>
      <w:pPr>
        <w:pStyle w:val="BlankOpen"/>
        <w:rPr>
          <w:snapToGrid w:val="0"/>
        </w:rPr>
      </w:pPr>
    </w:p>
    <w:p>
      <w:pPr>
        <w:pStyle w:val="nzHeading2"/>
      </w:pPr>
      <w:r>
        <w:rPr>
          <w:rStyle w:val="CharPartNo"/>
        </w:rPr>
        <w:t>Part 2</w:t>
      </w:r>
      <w:r>
        <w:rPr>
          <w:rStyle w:val="CharDivNo"/>
        </w:rPr>
        <w:t xml:space="preserve"> </w:t>
      </w:r>
      <w:r>
        <w:t>—</w:t>
      </w:r>
      <w:r>
        <w:rPr>
          <w:rStyle w:val="CharDivText"/>
        </w:rPr>
        <w:t xml:space="preserve"> </w:t>
      </w:r>
      <w:r>
        <w:rPr>
          <w:rStyle w:val="CharPartText"/>
        </w:rPr>
        <w:t xml:space="preserve">Amendments to </w:t>
      </w:r>
      <w:r>
        <w:rPr>
          <w:rStyle w:val="CharPartText"/>
          <w:i/>
        </w:rPr>
        <w:t>Mining Act 1978</w:t>
      </w:r>
    </w:p>
    <w:p>
      <w:pPr>
        <w:pStyle w:val="nzHeading5"/>
        <w:rPr>
          <w:i/>
          <w:snapToGrid w:val="0"/>
        </w:rPr>
      </w:pPr>
      <w:r>
        <w:rPr>
          <w:rStyle w:val="CharSectno"/>
        </w:rPr>
        <w:t>3</w:t>
      </w:r>
      <w:r>
        <w:rPr>
          <w:i/>
          <w:snapToGrid w:val="0"/>
        </w:rPr>
        <w:t>.</w:t>
      </w:r>
      <w:r>
        <w:rPr>
          <w:i/>
          <w:snapToGrid w:val="0"/>
        </w:rPr>
        <w:tab/>
      </w:r>
      <w:r>
        <w:rPr>
          <w:snapToGrid w:val="0"/>
        </w:rPr>
        <w:t>The Act amended by this Part</w:t>
      </w:r>
    </w:p>
    <w:p>
      <w:pPr>
        <w:pStyle w:val="nzSubsection"/>
      </w:pPr>
      <w:r>
        <w:tab/>
      </w:r>
      <w:r>
        <w:tab/>
        <w:t xml:space="preserve">The amendments in this Part are to the </w:t>
      </w:r>
      <w:r>
        <w:rPr>
          <w:i/>
        </w:rPr>
        <w:t>Mining Act 1978</w:t>
      </w:r>
      <w:r>
        <w:t>.</w:t>
      </w:r>
    </w:p>
    <w:p>
      <w:pPr>
        <w:pStyle w:val="nzHeading5"/>
        <w:rPr>
          <w:snapToGrid w:val="0"/>
        </w:rPr>
      </w:pPr>
      <w:r>
        <w:rPr>
          <w:rStyle w:val="CharSectno"/>
        </w:rPr>
        <w:t>4</w:t>
      </w:r>
      <w:r>
        <w:rPr>
          <w:snapToGrid w:val="0"/>
        </w:rPr>
        <w:t>.</w:t>
      </w:r>
      <w:r>
        <w:rPr>
          <w:snapToGrid w:val="0"/>
        </w:rPr>
        <w:tab/>
        <w:t>Section 8 amended</w:t>
      </w:r>
    </w:p>
    <w:p>
      <w:pPr>
        <w:pStyle w:val="nzSubsection"/>
      </w:pPr>
      <w:r>
        <w:tab/>
        <w:t>(1)</w:t>
      </w:r>
      <w:r>
        <w:tab/>
        <w:t xml:space="preserve">Section 8(1) is amended, in the definition of </w:t>
      </w:r>
      <w:r>
        <w:rPr>
          <w:b/>
          <w:bCs/>
          <w:i/>
          <w:iCs/>
        </w:rPr>
        <w:t>Crown land</w:t>
      </w:r>
      <w:r>
        <w:t>, by deleting “in the State,”.</w:t>
      </w:r>
    </w:p>
    <w:p>
      <w:pPr>
        <w:pStyle w:val="nzSubsection"/>
      </w:pPr>
      <w:r>
        <w:tab/>
        <w:t>(2)</w:t>
      </w:r>
      <w:r>
        <w:tab/>
        <w:t xml:space="preserve">Section 8(1) is amended, in the definition of </w:t>
      </w:r>
      <w:r>
        <w:rPr>
          <w:b/>
          <w:bCs/>
          <w:i/>
          <w:iCs/>
        </w:rPr>
        <w:t>land</w:t>
      </w:r>
      <w:r>
        <w:t>, by deleting “includes the foreshore and the sea bed within the meaning of section 25” and inserting instead —</w:t>
      </w:r>
    </w:p>
    <w:p>
      <w:pPr>
        <w:pStyle w:val="MiscOpen"/>
        <w:spacing w:before="0"/>
        <w:ind w:left="879"/>
        <w:rPr>
          <w:snapToGrid w:val="0"/>
        </w:rPr>
      </w:pPr>
      <w:r>
        <w:rPr>
          <w:snapToGrid w:val="0"/>
        </w:rPr>
        <w:t>“</w:t>
      </w:r>
    </w:p>
    <w:p>
      <w:pPr>
        <w:pStyle w:val="nzMiscellaneousBody"/>
      </w:pPr>
      <w:r>
        <w:tab/>
      </w:r>
      <w:r>
        <w:tab/>
        <w:t>includes —</w:t>
      </w:r>
    </w:p>
    <w:p>
      <w:pPr>
        <w:pStyle w:val="nzMiscellaneousBody"/>
        <w:tabs>
          <w:tab w:val="left" w:pos="1701"/>
          <w:tab w:val="left" w:pos="2268"/>
        </w:tabs>
        <w:ind w:left="2268" w:hanging="1701"/>
      </w:pPr>
      <w:r>
        <w:rPr>
          <w:snapToGrid w:val="0"/>
        </w:rPr>
        <w:tab/>
        <w:t>(a)</w:t>
      </w:r>
      <w:r>
        <w:rPr>
          <w:snapToGrid w:val="0"/>
        </w:rPr>
        <w:tab/>
        <w:t>the foreshore as defined in section 25(1)(a); and</w:t>
      </w:r>
    </w:p>
    <w:p>
      <w:pPr>
        <w:pStyle w:val="nzMiscellaneousBody"/>
        <w:tabs>
          <w:tab w:val="left" w:pos="1701"/>
          <w:tab w:val="left" w:pos="2268"/>
        </w:tabs>
        <w:ind w:left="2268" w:hanging="1701"/>
      </w:pPr>
      <w:r>
        <w:tab/>
        <w:t>(b)</w:t>
      </w:r>
      <w:r>
        <w:tab/>
        <w:t xml:space="preserve">the sea bed and subsoil between the mean low water springs level and the inner limits of the coastal waters of the State as defined in section 16(1) and (2) of the </w:t>
      </w:r>
      <w:r>
        <w:rPr>
          <w:i/>
        </w:rPr>
        <w:t>Offshore Minerals Act 2003</w:t>
      </w:r>
    </w:p>
    <w:p>
      <w:pPr>
        <w:pStyle w:val="MiscClose"/>
        <w:ind w:right="567"/>
      </w:pPr>
      <w:r>
        <w:t xml:space="preserve">    ”.</w:t>
      </w:r>
    </w:p>
    <w:p>
      <w:pPr>
        <w:pStyle w:val="nzHeading5"/>
        <w:rPr>
          <w:snapToGrid w:val="0"/>
        </w:rPr>
      </w:pPr>
      <w:r>
        <w:rPr>
          <w:rStyle w:val="CharSectno"/>
        </w:rPr>
        <w:t>5</w:t>
      </w:r>
      <w:r>
        <w:rPr>
          <w:snapToGrid w:val="0"/>
        </w:rPr>
        <w:t>.</w:t>
      </w:r>
      <w:r>
        <w:rPr>
          <w:snapToGrid w:val="0"/>
        </w:rPr>
        <w:tab/>
        <w:t>Section 9 amended</w:t>
      </w:r>
    </w:p>
    <w:p>
      <w:pPr>
        <w:pStyle w:val="nzSubsection"/>
        <w:rPr>
          <w:snapToGrid w:val="0"/>
        </w:rPr>
      </w:pPr>
      <w:r>
        <w:rPr>
          <w:snapToGrid w:val="0"/>
        </w:rPr>
        <w:tab/>
      </w:r>
      <w:r>
        <w:rPr>
          <w:snapToGrid w:val="0"/>
        </w:rPr>
        <w:tab/>
        <w:t xml:space="preserve">Section 9(1) is amended by deleting “in the State” in both places </w:t>
      </w:r>
      <w:r>
        <w:t>where</w:t>
      </w:r>
      <w:r>
        <w:rPr>
          <w:snapToGrid w:val="0"/>
        </w:rPr>
        <w:t xml:space="preserve"> it appears.</w:t>
      </w:r>
    </w:p>
    <w:p>
      <w:pPr>
        <w:pStyle w:val="nzHeading5"/>
        <w:rPr>
          <w:snapToGrid w:val="0"/>
        </w:rPr>
      </w:pPr>
      <w:r>
        <w:rPr>
          <w:rStyle w:val="CharSectno"/>
        </w:rPr>
        <w:t>6</w:t>
      </w:r>
      <w:r>
        <w:rPr>
          <w:snapToGrid w:val="0"/>
        </w:rPr>
        <w:t>.</w:t>
      </w:r>
      <w:r>
        <w:rPr>
          <w:snapToGrid w:val="0"/>
        </w:rPr>
        <w:tab/>
        <w:t>Section 9A inserted</w:t>
      </w:r>
    </w:p>
    <w:p>
      <w:pPr>
        <w:pStyle w:val="nzSubsection"/>
        <w:rPr>
          <w:snapToGrid w:val="0"/>
        </w:rPr>
      </w:pPr>
      <w:r>
        <w:rPr>
          <w:snapToGrid w:val="0"/>
        </w:rPr>
        <w:tab/>
      </w:r>
      <w:r>
        <w:rPr>
          <w:snapToGrid w:val="0"/>
        </w:rPr>
        <w:tab/>
      </w:r>
      <w:r>
        <w:t>After</w:t>
      </w:r>
      <w:r>
        <w:rPr>
          <w:snapToGrid w:val="0"/>
        </w:rPr>
        <w:t xml:space="preserve"> section 9 the following section is inserted in Part I —</w:t>
      </w:r>
    </w:p>
    <w:p>
      <w:pPr>
        <w:pStyle w:val="MiscOpen"/>
        <w:rPr>
          <w:snapToGrid w:val="0"/>
        </w:rPr>
      </w:pPr>
      <w:r>
        <w:rPr>
          <w:snapToGrid w:val="0"/>
        </w:rPr>
        <w:t>“</w:t>
      </w:r>
    </w:p>
    <w:p>
      <w:pPr>
        <w:pStyle w:val="nzMiscellaneousHeading"/>
        <w:tabs>
          <w:tab w:val="left" w:pos="1134"/>
          <w:tab w:val="left" w:pos="1985"/>
        </w:tabs>
        <w:ind w:left="1985" w:hanging="1418"/>
        <w:jc w:val="left"/>
        <w:rPr>
          <w:b/>
          <w:snapToGrid w:val="0"/>
        </w:rPr>
      </w:pPr>
      <w:r>
        <w:rPr>
          <w:b/>
          <w:snapToGrid w:val="0"/>
        </w:rPr>
        <w:tab/>
        <w:t>9A.</w:t>
      </w:r>
      <w:r>
        <w:rPr>
          <w:b/>
          <w:snapToGrid w:val="0"/>
        </w:rPr>
        <w:tab/>
        <w:t>Effect of change of baseline</w:t>
      </w:r>
    </w:p>
    <w:p>
      <w:pPr>
        <w:pStyle w:val="nzMiscellaneousBody"/>
        <w:tabs>
          <w:tab w:val="left" w:pos="1418"/>
          <w:tab w:val="left" w:pos="1985"/>
        </w:tabs>
        <w:ind w:left="1985" w:hanging="1418"/>
      </w:pPr>
      <w:r>
        <w:tab/>
        <w:t>(1)</w:t>
      </w:r>
      <w:r>
        <w:tab/>
        <w:t>If —</w:t>
      </w:r>
    </w:p>
    <w:p>
      <w:pPr>
        <w:pStyle w:val="nzMiscellaneousBody"/>
        <w:tabs>
          <w:tab w:val="left" w:pos="1985"/>
          <w:tab w:val="left" w:pos="2552"/>
        </w:tabs>
        <w:ind w:left="2552" w:hanging="1985"/>
      </w:pPr>
      <w:r>
        <w:tab/>
        <w:t>(a)</w:t>
      </w:r>
      <w:r>
        <w:tab/>
      </w:r>
      <w:r>
        <w:rPr>
          <w:snapToGrid w:val="0"/>
        </w:rPr>
        <w:t>an offshore area is covered by a mining tenement;</w:t>
      </w:r>
    </w:p>
    <w:p>
      <w:pPr>
        <w:pStyle w:val="nzMiscellaneousBody"/>
        <w:tabs>
          <w:tab w:val="left" w:pos="1985"/>
          <w:tab w:val="left" w:pos="2552"/>
        </w:tabs>
        <w:ind w:left="2552" w:hanging="1985"/>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nzMiscellaneousBody"/>
        <w:keepNext/>
        <w:keepLines/>
        <w:tabs>
          <w:tab w:val="left" w:pos="1985"/>
          <w:tab w:val="left" w:pos="2552"/>
        </w:tabs>
        <w:ind w:left="2552" w:hanging="1985"/>
        <w:rPr>
          <w:snapToGrid w:val="0"/>
        </w:rPr>
      </w:pPr>
      <w:r>
        <w:rPr>
          <w:snapToGrid w:val="0"/>
        </w:rPr>
        <w:tab/>
        <w:t>(c)</w:t>
      </w:r>
      <w:r>
        <w:rPr>
          <w:snapToGrid w:val="0"/>
        </w:rPr>
        <w:tab/>
        <w:t>as a result of the change the offshore area comes within those coastal waters,</w:t>
      </w:r>
    </w:p>
    <w:p>
      <w:pPr>
        <w:pStyle w:val="nzMiscellaneousBody"/>
        <w:keepNext/>
        <w:tabs>
          <w:tab w:val="left" w:pos="1418"/>
          <w:tab w:val="left" w:pos="1985"/>
        </w:tabs>
        <w:spacing w:before="60"/>
        <w:ind w:left="1985" w:hanging="1418"/>
      </w:pPr>
      <w:r>
        <w:tab/>
      </w:r>
      <w:r>
        <w:tab/>
        <w:t>this Act applies, while the tenement or any successor tenement remains in force, as if the area were still within the offshore area.</w:t>
      </w:r>
    </w:p>
    <w:p>
      <w:pPr>
        <w:pStyle w:val="nzMiscellaneousBody"/>
        <w:keepNext/>
        <w:tabs>
          <w:tab w:val="left" w:pos="1418"/>
          <w:tab w:val="left" w:pos="1985"/>
        </w:tabs>
        <w:spacing w:before="60"/>
        <w:ind w:left="1985" w:hanging="1418"/>
      </w:pPr>
      <w:r>
        <w:tab/>
        <w:t>(2)</w:t>
      </w:r>
      <w:r>
        <w:tab/>
        <w:t>In subsection (1) —</w:t>
      </w:r>
    </w:p>
    <w:p>
      <w:pPr>
        <w:pStyle w:val="nzMiscellaneousBody"/>
        <w:tabs>
          <w:tab w:val="left" w:pos="1985"/>
          <w:tab w:val="left" w:pos="2268"/>
        </w:tabs>
        <w:ind w:left="1985" w:hanging="1418"/>
      </w:pPr>
      <w:r>
        <w:tab/>
      </w:r>
      <w:r>
        <w:rPr>
          <w:rStyle w:val="CharDefText"/>
        </w:rPr>
        <w:t>offshore area</w:t>
      </w:r>
      <w:r>
        <w:t xml:space="preserve"> means an area that comes within paragraph (b) of the definition of “land” in section 8(1).</w:t>
      </w:r>
    </w:p>
    <w:p>
      <w:pPr>
        <w:pStyle w:val="nzMiscellaneousBody"/>
        <w:keepNext/>
        <w:tabs>
          <w:tab w:val="left" w:pos="1418"/>
          <w:tab w:val="left" w:pos="1985"/>
        </w:tabs>
        <w:spacing w:before="60"/>
        <w:ind w:left="1985" w:hanging="1418"/>
      </w:pPr>
      <w:r>
        <w:tab/>
        <w:t>(3)</w:t>
      </w:r>
      <w:r>
        <w:tab/>
        <w:t>If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mining lease immediately after it takes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for the purposes of subsection (1).</w:t>
      </w:r>
    </w:p>
    <w:p>
      <w:pPr>
        <w:pStyle w:val="nzMiscellaneousBody"/>
        <w:keepNext/>
        <w:tabs>
          <w:tab w:val="left" w:pos="1418"/>
          <w:tab w:val="left" w:pos="1985"/>
        </w:tabs>
        <w:spacing w:before="60"/>
        <w:ind w:left="1985" w:hanging="1418"/>
      </w:pPr>
      <w:r>
        <w:tab/>
        <w:t>(4)</w:t>
      </w:r>
      <w:r>
        <w:tab/>
        <w:t>If —</w:t>
      </w:r>
    </w:p>
    <w:p>
      <w:pPr>
        <w:pStyle w:val="nzMiscellaneousBody"/>
        <w:tabs>
          <w:tab w:val="left" w:pos="1985"/>
          <w:tab w:val="left" w:pos="2552"/>
        </w:tabs>
        <w:ind w:left="2552" w:hanging="1985"/>
        <w:rPr>
          <w:snapToGrid w:val="0"/>
        </w:rPr>
      </w:pPr>
      <w:r>
        <w:rPr>
          <w:snapToGrid w:val="0"/>
        </w:rPr>
        <w:tab/>
        <w:t>(a)</w:t>
      </w:r>
      <w:r>
        <w:rPr>
          <w:snapToGrid w:val="0"/>
        </w:rPr>
        <w:tab/>
        <w:t>a retention licence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retention licence immediately after it takes effect was the holder of the exploration licence immediately before it expired,</w:t>
      </w:r>
    </w:p>
    <w:p>
      <w:pPr>
        <w:pStyle w:val="nzMiscellaneousBody"/>
        <w:tabs>
          <w:tab w:val="left" w:pos="1418"/>
          <w:tab w:val="left" w:pos="1985"/>
        </w:tabs>
        <w:ind w:left="1985" w:hanging="1418"/>
      </w:pPr>
      <w:r>
        <w:tab/>
      </w:r>
      <w:r>
        <w:tab/>
        <w:t>the retention licence is a successor tenement to the exploration licence for the purposes of subsection (1).</w:t>
      </w:r>
    </w:p>
    <w:p>
      <w:pPr>
        <w:pStyle w:val="nzMiscellaneousBody"/>
        <w:keepNext/>
        <w:tabs>
          <w:tab w:val="left" w:pos="1418"/>
          <w:tab w:val="left" w:pos="1985"/>
        </w:tabs>
        <w:spacing w:before="60"/>
        <w:ind w:left="1985" w:hanging="1418"/>
      </w:pPr>
      <w:r>
        <w:tab/>
        <w:t>(5)</w:t>
      </w:r>
      <w:r>
        <w:tab/>
        <w:t>If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 retention licence expires; and</w:t>
      </w:r>
    </w:p>
    <w:p>
      <w:pPr>
        <w:pStyle w:val="nzMiscellaneousBody"/>
        <w:tabs>
          <w:tab w:val="left" w:pos="1985"/>
          <w:tab w:val="left" w:pos="2552"/>
        </w:tabs>
        <w:ind w:left="2552" w:hanging="1985"/>
        <w:rPr>
          <w:snapToGrid w:val="0"/>
        </w:rPr>
      </w:pPr>
      <w:r>
        <w:rPr>
          <w:snapToGrid w:val="0"/>
        </w:rPr>
        <w:tab/>
        <w:t>(b)</w:t>
      </w:r>
      <w:r>
        <w:rPr>
          <w:snapToGrid w:val="0"/>
        </w:rPr>
        <w:tab/>
        <w:t>the retention licence took effect immediately after an exploration licence expired; and</w:t>
      </w:r>
    </w:p>
    <w:p>
      <w:pPr>
        <w:pStyle w:val="nzMiscellaneousBody"/>
        <w:tabs>
          <w:tab w:val="left" w:pos="1985"/>
          <w:tab w:val="left" w:pos="2552"/>
        </w:tabs>
        <w:ind w:left="2552" w:hanging="1985"/>
        <w:rPr>
          <w:snapToGrid w:val="0"/>
        </w:rPr>
      </w:pPr>
      <w:r>
        <w:rPr>
          <w:snapToGrid w:val="0"/>
        </w:rPr>
        <w:tab/>
        <w:t>(c)</w:t>
      </w:r>
      <w:r>
        <w:rPr>
          <w:snapToGrid w:val="0"/>
        </w:rPr>
        <w:tab/>
        <w:t>the holder of the mining lease immediately after it takes effect was the holder of the retention licence immediately before it expired; and</w:t>
      </w:r>
    </w:p>
    <w:p>
      <w:pPr>
        <w:pStyle w:val="nzMiscellaneousBody"/>
        <w:tabs>
          <w:tab w:val="left" w:pos="1985"/>
          <w:tab w:val="left" w:pos="2552"/>
        </w:tabs>
        <w:ind w:left="2552" w:hanging="1985"/>
        <w:rPr>
          <w:snapToGrid w:val="0"/>
        </w:rPr>
      </w:pPr>
      <w:r>
        <w:rPr>
          <w:snapToGrid w:val="0"/>
        </w:rPr>
        <w:tab/>
        <w:t>(d)</w:t>
      </w:r>
      <w:r>
        <w:rPr>
          <w:snapToGrid w:val="0"/>
        </w:rPr>
        <w:tab/>
        <w:t>the holder of the retention licence immediately after it took effect was the holder of the exploration licence immediately before it expired,</w:t>
      </w:r>
    </w:p>
    <w:p>
      <w:pPr>
        <w:pStyle w:val="nzMiscellaneousBody"/>
        <w:tabs>
          <w:tab w:val="left" w:pos="1418"/>
          <w:tab w:val="left" w:pos="1985"/>
        </w:tabs>
        <w:spacing w:before="60"/>
        <w:ind w:left="1985" w:hanging="1418"/>
      </w:pPr>
      <w:r>
        <w:tab/>
      </w:r>
      <w:r>
        <w:tab/>
        <w:t>the mining lease is a successor tenement to the exploration licence and the retention licence for the purposes of subsection (1).</w:t>
      </w:r>
    </w:p>
    <w:p>
      <w:pPr>
        <w:pStyle w:val="MiscClose"/>
        <w:ind w:right="567"/>
      </w:pPr>
      <w:r>
        <w:t xml:space="preserve">    ”.</w:t>
      </w:r>
    </w:p>
    <w:p>
      <w:pPr>
        <w:pStyle w:val="nzHeading5"/>
        <w:rPr>
          <w:snapToGrid w:val="0"/>
        </w:rPr>
      </w:pPr>
      <w:r>
        <w:rPr>
          <w:rStyle w:val="CharSectno"/>
        </w:rPr>
        <w:t>7</w:t>
      </w:r>
      <w:r>
        <w:rPr>
          <w:snapToGrid w:val="0"/>
        </w:rPr>
        <w:t>.</w:t>
      </w:r>
      <w:r>
        <w:rPr>
          <w:snapToGrid w:val="0"/>
        </w:rPr>
        <w:tab/>
        <w:t>Section 16 amended</w:t>
      </w:r>
    </w:p>
    <w:p>
      <w:pPr>
        <w:pStyle w:val="nzSubsection"/>
        <w:rPr>
          <w:snapToGrid w:val="0"/>
        </w:rPr>
      </w:pPr>
      <w:r>
        <w:rPr>
          <w:snapToGrid w:val="0"/>
        </w:rPr>
        <w:tab/>
      </w:r>
      <w:r>
        <w:rPr>
          <w:snapToGrid w:val="0"/>
        </w:rPr>
        <w:tab/>
        <w:t>Section 16(1)(a) is amended by inserting after “State” —</w:t>
      </w:r>
    </w:p>
    <w:p>
      <w:pPr>
        <w:pStyle w:val="MiscOpen"/>
        <w:ind w:left="1616"/>
        <w:rPr>
          <w:snapToGrid w:val="0"/>
        </w:rPr>
      </w:pPr>
      <w:r>
        <w:rPr>
          <w:snapToGrid w:val="0"/>
        </w:rPr>
        <w:t>“</w:t>
      </w:r>
    </w:p>
    <w:p>
      <w:pPr>
        <w:pStyle w:val="nzMiscellaneousBody"/>
        <w:tabs>
          <w:tab w:val="left" w:pos="1985"/>
        </w:tabs>
        <w:ind w:left="1985" w:hanging="1418"/>
        <w:rPr>
          <w:snapToGrid w:val="0"/>
        </w:rPr>
      </w:pPr>
      <w:r>
        <w:rPr>
          <w:snapToGrid w:val="0"/>
        </w:rPr>
        <w:tab/>
        <w:t>, including any area that comes within paragraph (b) of the definition of “land” in section 8(1),</w:t>
      </w:r>
    </w:p>
    <w:p>
      <w:pPr>
        <w:pStyle w:val="MiscClose"/>
        <w:ind w:right="567"/>
      </w:pPr>
      <w:r>
        <w:t xml:space="preserve">    ”.</w:t>
      </w:r>
    </w:p>
    <w:p>
      <w:pPr>
        <w:pStyle w:val="nzHeading5"/>
        <w:rPr>
          <w:snapToGrid w:val="0"/>
        </w:rPr>
      </w:pPr>
      <w:r>
        <w:rPr>
          <w:rStyle w:val="CharSectno"/>
        </w:rPr>
        <w:t>8</w:t>
      </w:r>
      <w:r>
        <w:rPr>
          <w:snapToGrid w:val="0"/>
        </w:rPr>
        <w:t>.</w:t>
      </w:r>
      <w:r>
        <w:rPr>
          <w:snapToGrid w:val="0"/>
        </w:rPr>
        <w:tab/>
        <w:t>Section 25 amended</w:t>
      </w:r>
    </w:p>
    <w:p>
      <w:pPr>
        <w:pStyle w:val="nzSubsection"/>
        <w:rPr>
          <w:snapToGrid w:val="0"/>
        </w:rPr>
      </w:pPr>
      <w:r>
        <w:rPr>
          <w:snapToGrid w:val="0"/>
        </w:rPr>
        <w:tab/>
      </w:r>
      <w:r>
        <w:rPr>
          <w:snapToGrid w:val="0"/>
        </w:rPr>
        <w:tab/>
        <w:t>Section 25(1)(b) is amended by deleting “seaward limits of the territorial waters of the State” and inserting instead —</w:t>
      </w:r>
    </w:p>
    <w:p>
      <w:pPr>
        <w:pStyle w:val="MiscOpen"/>
        <w:ind w:left="1616"/>
        <w:rPr>
          <w:snapToGrid w:val="0"/>
        </w:rPr>
      </w:pPr>
      <w:r>
        <w:rPr>
          <w:snapToGrid w:val="0"/>
        </w:rPr>
        <w:t>“</w:t>
      </w:r>
    </w:p>
    <w:p>
      <w:pPr>
        <w:pStyle w:val="nzMiscellaneousBody"/>
        <w:tabs>
          <w:tab w:val="left" w:pos="1985"/>
        </w:tabs>
        <w:ind w:left="1985" w:hanging="1418"/>
        <w:rPr>
          <w:snapToGrid w:val="0"/>
        </w:rPr>
      </w:pPr>
      <w:r>
        <w:rPr>
          <w:snapToGrid w:val="0"/>
        </w:rPr>
        <w:tab/>
        <w:t xml:space="preserve">inner limits of the coastal waters of the State as defined in section 16(1) and (2) of the </w:t>
      </w:r>
      <w:r>
        <w:rPr>
          <w:i/>
          <w:snapToGrid w:val="0"/>
        </w:rPr>
        <w:t>Offshore Minerals Act 2003</w:t>
      </w:r>
    </w:p>
    <w:p>
      <w:pPr>
        <w:pStyle w:val="MiscClose"/>
        <w:ind w:right="567"/>
        <w:rPr>
          <w:snapToGrid w:val="0"/>
        </w:rPr>
      </w:pPr>
      <w:r>
        <w:rPr>
          <w:snapToGrid w:val="0"/>
        </w:rPr>
        <w:t xml:space="preserve">    ”.</w:t>
      </w:r>
    </w:p>
    <w:p>
      <w:pPr>
        <w:pStyle w:val="nzHeading5"/>
        <w:keepLines w:val="0"/>
        <w:rPr>
          <w:snapToGrid w:val="0"/>
        </w:rPr>
      </w:pPr>
      <w:r>
        <w:rPr>
          <w:rStyle w:val="CharSectno"/>
        </w:rPr>
        <w:t>9</w:t>
      </w:r>
      <w:r>
        <w:rPr>
          <w:snapToGrid w:val="0"/>
        </w:rPr>
        <w:t>.</w:t>
      </w:r>
      <w:r>
        <w:rPr>
          <w:snapToGrid w:val="0"/>
        </w:rPr>
        <w:tab/>
        <w:t>Section 56C amended</w:t>
      </w:r>
    </w:p>
    <w:p>
      <w:pPr>
        <w:pStyle w:val="nzSubsection"/>
        <w:keepNext/>
        <w:rPr>
          <w:snapToGrid w:val="0"/>
        </w:rPr>
      </w:pPr>
      <w:r>
        <w:rPr>
          <w:snapToGrid w:val="0"/>
        </w:rPr>
        <w:tab/>
      </w:r>
      <w:r>
        <w:rPr>
          <w:snapToGrid w:val="0"/>
        </w:rPr>
        <w:tab/>
        <w:t>After section 56C(4) the following subsection is inserted —</w:t>
      </w:r>
    </w:p>
    <w:p>
      <w:pPr>
        <w:pStyle w:val="MiscOpen"/>
        <w:keepLines w:val="0"/>
        <w:ind w:left="851"/>
        <w:rPr>
          <w:snapToGrid w:val="0"/>
        </w:rPr>
      </w:pPr>
      <w:r>
        <w:rPr>
          <w:snapToGrid w:val="0"/>
        </w:rPr>
        <w:t>“</w:t>
      </w:r>
    </w:p>
    <w:p>
      <w:pPr>
        <w:pStyle w:val="nzMiscellaneousBody"/>
        <w:tabs>
          <w:tab w:val="left" w:pos="1418"/>
          <w:tab w:val="left" w:pos="1985"/>
        </w:tabs>
        <w:ind w:left="1985" w:hanging="1418"/>
      </w:pPr>
      <w:r>
        <w:tab/>
        <w:t>(5)</w:t>
      </w:r>
      <w:r>
        <w:tab/>
        <w:t>In subsection (2) —</w:t>
      </w:r>
    </w:p>
    <w:p>
      <w:pPr>
        <w:pStyle w:val="nzDefstart"/>
        <w:tabs>
          <w:tab w:val="clear" w:pos="312"/>
          <w:tab w:val="left" w:pos="1985"/>
        </w:tabs>
        <w:ind w:left="1985" w:hanging="1985"/>
      </w:pPr>
      <w:r>
        <w:tab/>
      </w:r>
      <w:r>
        <w:rPr>
          <w:rStyle w:val="CharDefText"/>
        </w:rPr>
        <w:t>State</w:t>
      </w:r>
      <w:r>
        <w:t xml:space="preserve"> includes any area that comes within paragraph (b) of the definition of “land” in section 8(1).</w:t>
      </w:r>
    </w:p>
    <w:p>
      <w:pPr>
        <w:pStyle w:val="MiscClose"/>
        <w:ind w:right="567"/>
      </w:pPr>
      <w:r>
        <w:t xml:space="preserve">    ”.</w:t>
      </w:r>
    </w:p>
    <w:p>
      <w:pPr>
        <w:pStyle w:val="nzHeading5"/>
        <w:rPr>
          <w:snapToGrid w:val="0"/>
        </w:rPr>
      </w:pPr>
      <w:r>
        <w:rPr>
          <w:rStyle w:val="CharSectno"/>
        </w:rPr>
        <w:t>10</w:t>
      </w:r>
      <w:r>
        <w:rPr>
          <w:snapToGrid w:val="0"/>
        </w:rPr>
        <w:t>.</w:t>
      </w:r>
      <w:r>
        <w:rPr>
          <w:snapToGrid w:val="0"/>
        </w:rPr>
        <w:tab/>
        <w:t>Section 132 amended</w:t>
      </w:r>
    </w:p>
    <w:p>
      <w:pPr>
        <w:pStyle w:val="nzSubsection"/>
        <w:rPr>
          <w:snapToGrid w:val="0"/>
        </w:rPr>
      </w:pPr>
      <w:r>
        <w:rPr>
          <w:snapToGrid w:val="0"/>
        </w:rPr>
        <w:tab/>
      </w:r>
      <w:r>
        <w:rPr>
          <w:snapToGrid w:val="0"/>
        </w:rPr>
        <w:tab/>
        <w:t>Section 132(2) is amended by inserting after “the State” —</w:t>
      </w:r>
    </w:p>
    <w:p>
      <w:pPr>
        <w:pStyle w:val="MiscOpen"/>
        <w:keepNext w:val="0"/>
        <w:keepLines w:val="0"/>
        <w:ind w:left="879"/>
        <w:rPr>
          <w:snapToGrid w:val="0"/>
        </w:rPr>
      </w:pPr>
      <w:r>
        <w:rPr>
          <w:snapToGrid w:val="0"/>
        </w:rPr>
        <w:t>“</w:t>
      </w:r>
    </w:p>
    <w:p>
      <w:pPr>
        <w:pStyle w:val="nzMiscellaneousBody"/>
        <w:tabs>
          <w:tab w:val="left" w:pos="1418"/>
        </w:tabs>
        <w:ind w:left="1418" w:hanging="851"/>
        <w:rPr>
          <w:snapToGrid w:val="0"/>
        </w:rPr>
      </w:pPr>
      <w:r>
        <w:rPr>
          <w:snapToGrid w:val="0"/>
        </w:rPr>
        <w:tab/>
        <w:t>, including any area that comes within paragraph (b) of the definition of “land” in section 8(1),</w:t>
      </w:r>
    </w:p>
    <w:p>
      <w:pPr>
        <w:pStyle w:val="MiscClose"/>
        <w:spacing w:before="80"/>
        <w:ind w:right="567"/>
      </w:pPr>
      <w:r>
        <w:t xml:space="preserve">    ”.</w:t>
      </w:r>
    </w:p>
    <w:p>
      <w:pPr>
        <w:pStyle w:val="BlankClose"/>
        <w:rPr>
          <w:snapToGrid w:val="0"/>
        </w:rPr>
      </w:pPr>
    </w:p>
    <w:p>
      <w:pPr>
        <w:pStyle w:val="nSubsection"/>
        <w:rPr>
          <w:iCs/>
          <w:snapToGrid w:val="0"/>
        </w:rPr>
      </w:pPr>
      <w:r>
        <w:rPr>
          <w:vertAlign w:val="superscript"/>
        </w:rPr>
        <w:t>18</w:t>
      </w:r>
      <w:r>
        <w:tab/>
      </w:r>
      <w:r>
        <w:rPr>
          <w:iCs/>
          <w:snapToGrid w:val="0"/>
        </w:rPr>
        <w:t>Footnote no longer applicable.</w:t>
      </w:r>
    </w:p>
    <w:p>
      <w:pPr>
        <w:pStyle w:val="nSubsection"/>
        <w:keepNext/>
        <w:keepLines/>
        <w:rPr>
          <w:iCs/>
          <w:snapToGrid w:val="0"/>
        </w:rPr>
      </w:pPr>
      <w:r>
        <w:rPr>
          <w:vertAlign w:val="superscript"/>
        </w:rPr>
        <w:t>19</w:t>
      </w:r>
      <w:r>
        <w:tab/>
        <w:t xml:space="preserve">On the date as at which this compilation was prepared, the </w:t>
      </w:r>
      <w:r>
        <w:rPr>
          <w:i/>
          <w:snapToGrid w:val="0"/>
        </w:rPr>
        <w:t>Approvals and Related Reforms (No. 2) (Mining) Act 2010</w:t>
      </w:r>
      <w:r>
        <w:rPr>
          <w:iCs/>
          <w:snapToGrid w:val="0"/>
        </w:rPr>
        <w:t xml:space="preserve"> Pt. 2 and 3 had not come into operation.  They read as follows:</w:t>
      </w:r>
    </w:p>
    <w:p>
      <w:pPr>
        <w:pStyle w:val="BlankOpen"/>
      </w:pPr>
    </w:p>
    <w:p>
      <w:pPr>
        <w:pStyle w:val="nzHeading2"/>
        <w:keepLines/>
      </w:pPr>
      <w:bookmarkStart w:id="2588" w:name="_Toc245616388"/>
      <w:bookmarkStart w:id="2589" w:name="_Toc245617162"/>
      <w:bookmarkStart w:id="2590" w:name="_Toc262814352"/>
      <w:bookmarkStart w:id="2591" w:name="_Toc263337373"/>
      <w:bookmarkStart w:id="2592" w:name="_Toc263410578"/>
      <w:r>
        <w:rPr>
          <w:rStyle w:val="CharPartNo"/>
        </w:rPr>
        <w:t>Part 2</w:t>
      </w:r>
      <w:r>
        <w:rPr>
          <w:rStyle w:val="CharDivNo"/>
        </w:rPr>
        <w:t> </w:t>
      </w:r>
      <w:r>
        <w:t>—</w:t>
      </w:r>
      <w:r>
        <w:rPr>
          <w:rStyle w:val="CharDivText"/>
        </w:rPr>
        <w:t> </w:t>
      </w:r>
      <w:r>
        <w:rPr>
          <w:rStyle w:val="CharPartText"/>
        </w:rPr>
        <w:t xml:space="preserve">Mine closure plans, and other measures to minimise damage to land, under </w:t>
      </w:r>
      <w:r>
        <w:rPr>
          <w:rStyle w:val="CharPartText"/>
          <w:i/>
          <w:iCs/>
        </w:rPr>
        <w:t>Mining Act 1978</w:t>
      </w:r>
      <w:bookmarkEnd w:id="2588"/>
      <w:bookmarkEnd w:id="2589"/>
      <w:bookmarkEnd w:id="2590"/>
      <w:bookmarkEnd w:id="2591"/>
      <w:bookmarkEnd w:id="2592"/>
    </w:p>
    <w:p>
      <w:pPr>
        <w:pStyle w:val="nzHeading5"/>
        <w:rPr>
          <w:snapToGrid w:val="0"/>
        </w:rPr>
      </w:pPr>
      <w:bookmarkStart w:id="2593" w:name="_Toc262814353"/>
      <w:bookmarkStart w:id="2594" w:name="_Toc263337374"/>
      <w:bookmarkStart w:id="2595" w:name="_Toc263410579"/>
      <w:r>
        <w:rPr>
          <w:rStyle w:val="CharSectno"/>
        </w:rPr>
        <w:t>3</w:t>
      </w:r>
      <w:r>
        <w:rPr>
          <w:snapToGrid w:val="0"/>
        </w:rPr>
        <w:t>.</w:t>
      </w:r>
      <w:r>
        <w:rPr>
          <w:snapToGrid w:val="0"/>
        </w:rPr>
        <w:tab/>
        <w:t>Act amended</w:t>
      </w:r>
      <w:bookmarkEnd w:id="2593"/>
      <w:bookmarkEnd w:id="2594"/>
      <w:bookmarkEnd w:id="2595"/>
    </w:p>
    <w:p>
      <w:pPr>
        <w:pStyle w:val="nzSubsection"/>
      </w:pPr>
      <w:r>
        <w:tab/>
      </w:r>
      <w:r>
        <w:tab/>
        <w:t xml:space="preserve">This Part amends the </w:t>
      </w:r>
      <w:r>
        <w:rPr>
          <w:i/>
        </w:rPr>
        <w:t>Mining Act 1978</w:t>
      </w:r>
      <w:r>
        <w:t>.</w:t>
      </w:r>
    </w:p>
    <w:p>
      <w:pPr>
        <w:pStyle w:val="nzHeading5"/>
      </w:pPr>
      <w:bookmarkStart w:id="2596" w:name="_Toc262814354"/>
      <w:bookmarkStart w:id="2597" w:name="_Toc263337375"/>
      <w:bookmarkStart w:id="2598" w:name="_Toc263410580"/>
      <w:r>
        <w:rPr>
          <w:rStyle w:val="CharSectno"/>
        </w:rPr>
        <w:t>4</w:t>
      </w:r>
      <w:r>
        <w:t>.</w:t>
      </w:r>
      <w:r>
        <w:tab/>
        <w:t>Section 6 amended</w:t>
      </w:r>
      <w:bookmarkEnd w:id="2596"/>
      <w:bookmarkEnd w:id="2597"/>
      <w:bookmarkEnd w:id="2598"/>
    </w:p>
    <w:p>
      <w:pPr>
        <w:pStyle w:val="nzSubsection"/>
      </w:pPr>
      <w:r>
        <w:tab/>
      </w:r>
      <w:r>
        <w:tab/>
        <w:t>After section 6(2) insert:</w:t>
      </w:r>
    </w:p>
    <w:p>
      <w:pPr>
        <w:pStyle w:val="BlankOpen"/>
      </w:pPr>
    </w:p>
    <w:p>
      <w:pPr>
        <w:pStyle w:val="nzSubsection"/>
      </w:pPr>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BlankClose"/>
      </w:pPr>
    </w:p>
    <w:p>
      <w:pPr>
        <w:pStyle w:val="nzHeading5"/>
      </w:pPr>
      <w:bookmarkStart w:id="2599" w:name="_Toc262814355"/>
      <w:bookmarkStart w:id="2600" w:name="_Toc263337376"/>
      <w:bookmarkStart w:id="2601" w:name="_Toc263410581"/>
      <w:r>
        <w:rPr>
          <w:rStyle w:val="CharSectno"/>
        </w:rPr>
        <w:t>5</w:t>
      </w:r>
      <w:r>
        <w:t>.</w:t>
      </w:r>
      <w:r>
        <w:tab/>
        <w:t>Section 46A amended</w:t>
      </w:r>
      <w:bookmarkEnd w:id="2599"/>
      <w:bookmarkEnd w:id="2600"/>
      <w:bookmarkEnd w:id="2601"/>
    </w:p>
    <w:p>
      <w:pPr>
        <w:pStyle w:val="nzSubsection"/>
      </w:pPr>
      <w:r>
        <w:tab/>
      </w:r>
      <w:r>
        <w:tab/>
        <w:t>In section 46A(1):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602" w:name="_Toc262814356"/>
      <w:bookmarkStart w:id="2603" w:name="_Toc263337377"/>
      <w:bookmarkStart w:id="2604" w:name="_Toc263410582"/>
      <w:r>
        <w:rPr>
          <w:rStyle w:val="CharSectno"/>
        </w:rPr>
        <w:t>6</w:t>
      </w:r>
      <w:r>
        <w:t>.</w:t>
      </w:r>
      <w:r>
        <w:tab/>
        <w:t>Section 63AA amended</w:t>
      </w:r>
      <w:bookmarkEnd w:id="2602"/>
      <w:bookmarkEnd w:id="2603"/>
      <w:bookmarkEnd w:id="2604"/>
    </w:p>
    <w:p>
      <w:pPr>
        <w:pStyle w:val="nzSubsection"/>
      </w:pPr>
      <w:r>
        <w:tab/>
      </w:r>
      <w:r>
        <w:tab/>
        <w:t>In section 63AA(1):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605" w:name="_Toc262814357"/>
      <w:bookmarkStart w:id="2606" w:name="_Toc263337378"/>
      <w:bookmarkStart w:id="2607" w:name="_Toc263410583"/>
      <w:r>
        <w:rPr>
          <w:rStyle w:val="CharSectno"/>
        </w:rPr>
        <w:t>7</w:t>
      </w:r>
      <w:r>
        <w:t>.</w:t>
      </w:r>
      <w:r>
        <w:tab/>
        <w:t>Section 70I amended</w:t>
      </w:r>
      <w:bookmarkEnd w:id="2605"/>
      <w:bookmarkEnd w:id="2606"/>
      <w:bookmarkEnd w:id="2607"/>
    </w:p>
    <w:p>
      <w:pPr>
        <w:pStyle w:val="nzSubsection"/>
      </w:pPr>
      <w:r>
        <w:tab/>
      </w:r>
      <w:r>
        <w:tab/>
        <w:t>In section 70I(1):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608" w:name="_Toc262814358"/>
      <w:bookmarkStart w:id="2609" w:name="_Toc263337379"/>
      <w:bookmarkStart w:id="2610" w:name="_Toc263410584"/>
      <w:r>
        <w:rPr>
          <w:rStyle w:val="CharSectno"/>
        </w:rPr>
        <w:t>8</w:t>
      </w:r>
      <w:r>
        <w:t>.</w:t>
      </w:r>
      <w:r>
        <w:tab/>
        <w:t>Section 70O amended</w:t>
      </w:r>
      <w:bookmarkEnd w:id="2608"/>
      <w:bookmarkEnd w:id="2609"/>
      <w:bookmarkEnd w:id="2610"/>
    </w:p>
    <w:p>
      <w:pPr>
        <w:pStyle w:val="nzSubsection"/>
      </w:pPr>
      <w:r>
        <w:tab/>
        <w:t>(1)</w:t>
      </w:r>
      <w:r>
        <w:tab/>
        <w:t>In section 70O(1) insert in alphabetical order:</w:t>
      </w:r>
    </w:p>
    <w:p>
      <w:pPr>
        <w:pStyle w:val="BlankOpen"/>
      </w:pPr>
    </w:p>
    <w:p>
      <w:pPr>
        <w:pStyle w:val="nzDefstart"/>
      </w:pPr>
      <w:r>
        <w:tab/>
      </w:r>
      <w:r>
        <w:rPr>
          <w:rStyle w:val="CharDefText"/>
        </w:rPr>
        <w:t>mine closure plan</w:t>
      </w:r>
      <w:r>
        <w:t xml:space="preserve"> means a document that — </w:t>
      </w:r>
    </w:p>
    <w:p>
      <w:pPr>
        <w:pStyle w:val="nzDefpara"/>
      </w:pPr>
      <w:r>
        <w:tab/>
        <w:t>(a)</w:t>
      </w:r>
      <w:r>
        <w:tab/>
        <w:t>is in the form required by the guidelines; and</w:t>
      </w:r>
    </w:p>
    <w:p>
      <w:pPr>
        <w:pStyle w:val="nz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nzDefstart"/>
      </w:pPr>
      <w:r>
        <w:tab/>
      </w:r>
      <w:r>
        <w:rPr>
          <w:rStyle w:val="CharDefText"/>
        </w:rPr>
        <w:t>relevant mining proposal</w:t>
      </w:r>
      <w:r>
        <w:rPr>
          <w:rStyle w:val="CharDefText"/>
          <w:b w:val="0"/>
          <w:bCs/>
          <w:i w:val="0"/>
          <w:iCs/>
        </w:rPr>
        <w:t>, in relation to a mining lease, means</w:t>
      </w:r>
      <w:r>
        <w:t xml:space="preserve"> — </w:t>
      </w:r>
    </w:p>
    <w:p>
      <w:pPr>
        <w:pStyle w:val="nzDefpara"/>
      </w:pPr>
      <w:r>
        <w:tab/>
        <w:t>(a)</w:t>
      </w:r>
      <w:r>
        <w:tab/>
        <w:t>a mining proposal that accompanied the application for the mining lease under section 74(1)(ca); or</w:t>
      </w:r>
    </w:p>
    <w:p>
      <w:pPr>
        <w:pStyle w:val="nzDefpara"/>
      </w:pPr>
      <w:r>
        <w:tab/>
        <w:t>(b)</w:t>
      </w:r>
      <w:r>
        <w:tab/>
        <w:t>a mining proposal for which there is approval as described in section 82A(2)(b).</w:t>
      </w:r>
    </w:p>
    <w:p>
      <w:pPr>
        <w:pStyle w:val="nzSubsection"/>
      </w:pPr>
      <w:r>
        <w:tab/>
        <w:t>(2)</w:t>
      </w:r>
      <w:r>
        <w:tab/>
        <w:t xml:space="preserve">In section 70O(1) in the definition of </w:t>
      </w:r>
      <w:r>
        <w:rPr>
          <w:b/>
          <w:bCs/>
          <w:i/>
          <w:iCs/>
        </w:rPr>
        <w:t>mining proposal</w:t>
      </w:r>
      <w:r>
        <w:t>:</w:t>
      </w:r>
    </w:p>
    <w:p>
      <w:pPr>
        <w:pStyle w:val="nzIndenta"/>
      </w:pPr>
      <w:r>
        <w:tab/>
        <w:t>(a)</w:t>
      </w:r>
      <w:r>
        <w:tab/>
        <w:t>in paragraph (b) delete “requires;” and insert:</w:t>
      </w:r>
    </w:p>
    <w:p>
      <w:pPr>
        <w:pStyle w:val="BlankOpen"/>
      </w:pPr>
    </w:p>
    <w:p>
      <w:pPr>
        <w:pStyle w:val="nzIndenta"/>
      </w:pPr>
      <w:r>
        <w:tab/>
      </w:r>
      <w:r>
        <w:tab/>
        <w:t>requires; and</w:t>
      </w:r>
    </w:p>
    <w:p>
      <w:pPr>
        <w:pStyle w:val="BlankClose"/>
      </w:pPr>
    </w:p>
    <w:p>
      <w:pPr>
        <w:pStyle w:val="nzIndenta"/>
      </w:pPr>
      <w:r>
        <w:tab/>
        <w:t>(b)</w:t>
      </w:r>
      <w:r>
        <w:tab/>
        <w:t>after paragraph (b) insert:</w:t>
      </w:r>
    </w:p>
    <w:p>
      <w:pPr>
        <w:pStyle w:val="BlankOpen"/>
      </w:pPr>
    </w:p>
    <w:p>
      <w:pPr>
        <w:pStyle w:val="nzDefpara"/>
      </w:pPr>
      <w:r>
        <w:tab/>
        <w:t>(c)</w:t>
      </w:r>
      <w:r>
        <w:tab/>
        <w:t>contains a mine closure plan;</w:t>
      </w:r>
    </w:p>
    <w:p>
      <w:pPr>
        <w:pStyle w:val="BlankClose"/>
      </w:pPr>
    </w:p>
    <w:p>
      <w:pPr>
        <w:pStyle w:val="nzHeading5"/>
      </w:pPr>
      <w:bookmarkStart w:id="2611" w:name="_Toc262814359"/>
      <w:bookmarkStart w:id="2612" w:name="_Toc263337380"/>
      <w:bookmarkStart w:id="2613" w:name="_Toc263410585"/>
      <w:r>
        <w:rPr>
          <w:rStyle w:val="CharSectno"/>
        </w:rPr>
        <w:t>9</w:t>
      </w:r>
      <w:r>
        <w:t>.</w:t>
      </w:r>
      <w:r>
        <w:tab/>
        <w:t>Section 82 amended</w:t>
      </w:r>
      <w:bookmarkEnd w:id="2611"/>
      <w:bookmarkEnd w:id="2612"/>
      <w:bookmarkEnd w:id="2613"/>
    </w:p>
    <w:p>
      <w:pPr>
        <w:pStyle w:val="nzSubsection"/>
      </w:pPr>
      <w:r>
        <w:tab/>
        <w:t>(1)</w:t>
      </w:r>
      <w:r>
        <w:tab/>
        <w:t>After section 82(1)(f) insert:</w:t>
      </w:r>
    </w:p>
    <w:p>
      <w:pPr>
        <w:pStyle w:val="BlankOpen"/>
      </w:pPr>
    </w:p>
    <w:p>
      <w:pPr>
        <w:pStyle w:val="nzIndenta"/>
      </w:pPr>
      <w:r>
        <w:tab/>
        <w:t>(ga)</w:t>
      </w:r>
      <w:r>
        <w:tab/>
        <w:t xml:space="preserve">in accordance with section 84AA — </w:t>
      </w:r>
    </w:p>
    <w:p>
      <w:pPr>
        <w:pStyle w:val="nzIndenti"/>
      </w:pPr>
      <w:r>
        <w:tab/>
        <w:t>(i)</w:t>
      </w:r>
      <w:r>
        <w:tab/>
        <w:t>review the mine closure plan contained in a relevant mining proposal; and</w:t>
      </w:r>
    </w:p>
    <w:p>
      <w:pPr>
        <w:pStyle w:val="nzIndenti"/>
      </w:pPr>
      <w:r>
        <w:tab/>
        <w:t>(ii)</w:t>
      </w:r>
      <w:r>
        <w:tab/>
        <w:t>obtain the written approval for the reviewed mine closure plan from a prescribed official;</w:t>
      </w:r>
    </w:p>
    <w:p>
      <w:pPr>
        <w:pStyle w:val="BlankClose"/>
      </w:pPr>
    </w:p>
    <w:p>
      <w:pPr>
        <w:pStyle w:val="nzSubsection"/>
      </w:pPr>
      <w:r>
        <w:tab/>
        <w:t>(2)</w:t>
      </w:r>
      <w:r>
        <w:tab/>
        <w:t>Delete section 82(1a).</w:t>
      </w:r>
    </w:p>
    <w:p>
      <w:pPr>
        <w:pStyle w:val="nzHeading5"/>
      </w:pPr>
      <w:bookmarkStart w:id="2614" w:name="_Toc262814360"/>
      <w:bookmarkStart w:id="2615" w:name="_Toc263337381"/>
      <w:bookmarkStart w:id="2616" w:name="_Toc263410586"/>
      <w:r>
        <w:rPr>
          <w:rStyle w:val="CharSectno"/>
        </w:rPr>
        <w:t>10</w:t>
      </w:r>
      <w:r>
        <w:t>.</w:t>
      </w:r>
      <w:r>
        <w:tab/>
        <w:t>Section 84AA inserted</w:t>
      </w:r>
      <w:bookmarkEnd w:id="2614"/>
      <w:bookmarkEnd w:id="2615"/>
      <w:bookmarkEnd w:id="2616"/>
    </w:p>
    <w:p>
      <w:pPr>
        <w:pStyle w:val="nzSubsection"/>
      </w:pPr>
      <w:r>
        <w:tab/>
      </w:r>
      <w:r>
        <w:tab/>
        <w:t>After section 83 insert:</w:t>
      </w:r>
    </w:p>
    <w:p>
      <w:pPr>
        <w:pStyle w:val="BlankOpen"/>
      </w:pPr>
    </w:p>
    <w:p>
      <w:pPr>
        <w:pStyle w:val="nzHeading5"/>
      </w:pPr>
      <w:bookmarkStart w:id="2617" w:name="_Toc262814361"/>
      <w:bookmarkStart w:id="2618" w:name="_Toc263337382"/>
      <w:bookmarkStart w:id="2619" w:name="_Toc263410587"/>
      <w:r>
        <w:t>84AA.</w:t>
      </w:r>
      <w:r>
        <w:tab/>
        <w:t>Review of mine closure plans</w:t>
      </w:r>
      <w:bookmarkEnd w:id="2617"/>
      <w:bookmarkEnd w:id="2618"/>
      <w:bookmarkEnd w:id="2619"/>
    </w:p>
    <w:p>
      <w:pPr>
        <w:pStyle w:val="nzSubsection"/>
      </w:pPr>
      <w:r>
        <w:tab/>
        <w:t>(1)</w:t>
      </w:r>
      <w:r>
        <w:tab/>
        <w:t xml:space="preserve">The lessee of a mining lease must ensure that the mine closure plan contained in a relevant mining proposal is reviewed — </w:t>
      </w:r>
    </w:p>
    <w:p>
      <w:pPr>
        <w:pStyle w:val="nzDefpara"/>
      </w:pPr>
      <w:r>
        <w:tab/>
        <w:t>(a)</w:t>
      </w:r>
      <w:r>
        <w:tab/>
        <w:t>in the case of a mining proposal that accompanied the application for the mining lease under section 74(1)(ca), no later than 3 years after the lease is granted; or</w:t>
      </w:r>
    </w:p>
    <w:p>
      <w:pPr>
        <w:pStyle w:val="nzDefpara"/>
      </w:pPr>
      <w:r>
        <w:tab/>
        <w:t>(b)</w:t>
      </w:r>
      <w:r>
        <w:tab/>
        <w:t>in the case of a mining proposal for which there is approval as described in section 82A(2)(b), no later than 3 years after the approval; or</w:t>
      </w:r>
    </w:p>
    <w:p>
      <w:pPr>
        <w:pStyle w:val="nzIndenta"/>
      </w:pPr>
      <w:r>
        <w:tab/>
        <w:t>(c)</w:t>
      </w:r>
      <w:r>
        <w:tab/>
        <w:t>no later than such other time as is approved in writing by a prescribed official.</w:t>
      </w:r>
    </w:p>
    <w:p>
      <w:pPr>
        <w:pStyle w:val="nzSubsection"/>
      </w:pPr>
      <w:r>
        <w:tab/>
        <w:t>(2)</w:t>
      </w:r>
      <w:r>
        <w:tab/>
        <w:t xml:space="preserve">The lessee of a mining lease must ensure that a mine closure plan is reviewed no later than — </w:t>
      </w:r>
    </w:p>
    <w:p>
      <w:pPr>
        <w:pStyle w:val="nzIndenta"/>
      </w:pPr>
      <w:r>
        <w:tab/>
        <w:t>(a)</w:t>
      </w:r>
      <w:r>
        <w:tab/>
        <w:t xml:space="preserve">3 years after its most recent review; or </w:t>
      </w:r>
    </w:p>
    <w:p>
      <w:pPr>
        <w:pStyle w:val="nzIndenta"/>
      </w:pPr>
      <w:r>
        <w:tab/>
        <w:t>(b)</w:t>
      </w:r>
      <w:r>
        <w:tab/>
        <w:t>such other time as is approved in writing by a prescribed official.</w:t>
      </w:r>
    </w:p>
    <w:p>
      <w:pPr>
        <w:pStyle w:val="nzSubsection"/>
      </w:pPr>
      <w:r>
        <w:tab/>
        <w:t>(3)</w:t>
      </w:r>
      <w:r>
        <w:tab/>
        <w:t>The lessee of a mining lease must ensure that a reviewed mine closure plan is lodged, for the approval of a prescribed official, in the prescribed manner and within the prescribed time.</w:t>
      </w:r>
    </w:p>
    <w:p>
      <w:pPr>
        <w:pStyle w:val="BlankClose"/>
      </w:pPr>
    </w:p>
    <w:p>
      <w:pPr>
        <w:pStyle w:val="nzHeading5"/>
      </w:pPr>
      <w:bookmarkStart w:id="2620" w:name="_Toc262814362"/>
      <w:bookmarkStart w:id="2621" w:name="_Toc263337383"/>
      <w:bookmarkStart w:id="2622" w:name="_Toc263410588"/>
      <w:r>
        <w:rPr>
          <w:rStyle w:val="CharSectno"/>
        </w:rPr>
        <w:t>11</w:t>
      </w:r>
      <w:r>
        <w:t>.</w:t>
      </w:r>
      <w:r>
        <w:tab/>
        <w:t>Section 84 amended</w:t>
      </w:r>
      <w:bookmarkEnd w:id="2620"/>
      <w:bookmarkEnd w:id="2621"/>
      <w:bookmarkEnd w:id="2622"/>
    </w:p>
    <w:p>
      <w:pPr>
        <w:pStyle w:val="nzSubsection"/>
      </w:pPr>
      <w:r>
        <w:tab/>
      </w:r>
      <w:r>
        <w:tab/>
        <w:t>In section 84(1):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623" w:name="_Toc262814363"/>
      <w:bookmarkStart w:id="2624" w:name="_Toc263337384"/>
      <w:bookmarkStart w:id="2625" w:name="_Toc263410589"/>
      <w:r>
        <w:rPr>
          <w:rStyle w:val="CharSectno"/>
        </w:rPr>
        <w:t>12</w:t>
      </w:r>
      <w:r>
        <w:t>.</w:t>
      </w:r>
      <w:r>
        <w:tab/>
        <w:t>Section 123 amended</w:t>
      </w:r>
      <w:bookmarkEnd w:id="2623"/>
      <w:bookmarkEnd w:id="2624"/>
      <w:bookmarkEnd w:id="2625"/>
    </w:p>
    <w:p>
      <w:pPr>
        <w:pStyle w:val="nzSubsection"/>
      </w:pPr>
      <w:r>
        <w:tab/>
      </w:r>
      <w:r>
        <w:tab/>
        <w:t>In section 123(4)(b) delete “natural surface of the”.</w:t>
      </w:r>
    </w:p>
    <w:p>
      <w:pPr>
        <w:pStyle w:val="nzHeading2"/>
        <w:spacing w:before="240"/>
      </w:pPr>
      <w:bookmarkStart w:id="2626" w:name="_Toc245616400"/>
      <w:bookmarkStart w:id="2627" w:name="_Toc245617174"/>
      <w:bookmarkStart w:id="2628" w:name="_Toc262814364"/>
      <w:bookmarkStart w:id="2629" w:name="_Toc263337385"/>
      <w:bookmarkStart w:id="2630" w:name="_Toc263410590"/>
      <w:r>
        <w:rPr>
          <w:rStyle w:val="CharPartNo"/>
        </w:rPr>
        <w:t>Part 3</w:t>
      </w:r>
      <w:r>
        <w:rPr>
          <w:rStyle w:val="CharDivNo"/>
        </w:rPr>
        <w:t> </w:t>
      </w:r>
      <w:r>
        <w:t>—</w:t>
      </w:r>
      <w:r>
        <w:rPr>
          <w:rStyle w:val="CharDivText"/>
        </w:rPr>
        <w:t> </w:t>
      </w:r>
      <w:r>
        <w:rPr>
          <w:rStyle w:val="CharPartText"/>
        </w:rPr>
        <w:t xml:space="preserve">Lodgment of documents under </w:t>
      </w:r>
      <w:r>
        <w:rPr>
          <w:rStyle w:val="CharPartText"/>
          <w:i/>
          <w:iCs/>
        </w:rPr>
        <w:t>Mining Act 1978</w:t>
      </w:r>
      <w:bookmarkEnd w:id="2626"/>
      <w:bookmarkEnd w:id="2627"/>
      <w:bookmarkEnd w:id="2628"/>
      <w:bookmarkEnd w:id="2629"/>
      <w:bookmarkEnd w:id="2630"/>
    </w:p>
    <w:p>
      <w:pPr>
        <w:pStyle w:val="nzHeading5"/>
        <w:rPr>
          <w:snapToGrid w:val="0"/>
        </w:rPr>
      </w:pPr>
      <w:bookmarkStart w:id="2631" w:name="_Toc262814365"/>
      <w:bookmarkStart w:id="2632" w:name="_Toc263337386"/>
      <w:bookmarkStart w:id="2633" w:name="_Toc263410591"/>
      <w:r>
        <w:rPr>
          <w:rStyle w:val="CharSectno"/>
        </w:rPr>
        <w:t>13</w:t>
      </w:r>
      <w:r>
        <w:rPr>
          <w:snapToGrid w:val="0"/>
        </w:rPr>
        <w:t>.</w:t>
      </w:r>
      <w:r>
        <w:rPr>
          <w:snapToGrid w:val="0"/>
        </w:rPr>
        <w:tab/>
        <w:t>Act amended</w:t>
      </w:r>
      <w:bookmarkEnd w:id="2631"/>
      <w:bookmarkEnd w:id="2632"/>
      <w:bookmarkEnd w:id="2633"/>
    </w:p>
    <w:p>
      <w:pPr>
        <w:pStyle w:val="nzSubsection"/>
      </w:pPr>
      <w:r>
        <w:tab/>
      </w:r>
      <w:r>
        <w:tab/>
        <w:t xml:space="preserve">This Part amends the </w:t>
      </w:r>
      <w:r>
        <w:rPr>
          <w:i/>
        </w:rPr>
        <w:t>Mining Act 1978</w:t>
      </w:r>
      <w:r>
        <w:rPr>
          <w:iCs/>
        </w:rPr>
        <w:t>.</w:t>
      </w:r>
    </w:p>
    <w:p>
      <w:pPr>
        <w:pStyle w:val="nzHeading5"/>
      </w:pPr>
      <w:bookmarkStart w:id="2634" w:name="_Toc262814366"/>
      <w:bookmarkStart w:id="2635" w:name="_Toc263337387"/>
      <w:bookmarkStart w:id="2636" w:name="_Toc263410592"/>
      <w:r>
        <w:rPr>
          <w:rStyle w:val="CharSectno"/>
        </w:rPr>
        <w:t>14</w:t>
      </w:r>
      <w:r>
        <w:t>.</w:t>
      </w:r>
      <w:r>
        <w:tab/>
        <w:t>Section 8 amended</w:t>
      </w:r>
      <w:bookmarkEnd w:id="2634"/>
      <w:bookmarkEnd w:id="2635"/>
      <w:bookmarkEnd w:id="2636"/>
    </w:p>
    <w:p>
      <w:pPr>
        <w:pStyle w:val="nzSubsection"/>
      </w:pPr>
      <w:r>
        <w:tab/>
      </w:r>
      <w:r>
        <w:tab/>
        <w:t xml:space="preserve">In section 8(1) delete the definition of </w:t>
      </w:r>
      <w:r>
        <w:rPr>
          <w:b/>
          <w:bCs/>
          <w:i/>
          <w:iCs/>
        </w:rPr>
        <w:t>the office of the mining registrar</w:t>
      </w:r>
      <w:r>
        <w:t>.</w:t>
      </w:r>
    </w:p>
    <w:p>
      <w:pPr>
        <w:pStyle w:val="nzHeading5"/>
      </w:pPr>
      <w:bookmarkStart w:id="2637" w:name="_Toc262814367"/>
      <w:bookmarkStart w:id="2638" w:name="_Toc263337388"/>
      <w:bookmarkStart w:id="2639" w:name="_Toc263410593"/>
      <w:r>
        <w:rPr>
          <w:rStyle w:val="CharSectno"/>
        </w:rPr>
        <w:t>15</w:t>
      </w:r>
      <w:r>
        <w:t>.</w:t>
      </w:r>
      <w:r>
        <w:tab/>
        <w:t>Section 20A amended</w:t>
      </w:r>
      <w:bookmarkEnd w:id="2637"/>
      <w:bookmarkEnd w:id="2638"/>
      <w:bookmarkEnd w:id="2639"/>
    </w:p>
    <w:p>
      <w:pPr>
        <w:pStyle w:val="nzSubsection"/>
      </w:pPr>
      <w:r>
        <w:tab/>
      </w:r>
      <w:r>
        <w:tab/>
        <w:t>In section 20A(3):</w:t>
      </w:r>
    </w:p>
    <w:p>
      <w:pPr>
        <w:pStyle w:val="nzIndenta"/>
      </w:pPr>
      <w:r>
        <w:tab/>
        <w:t>(a)</w:t>
      </w:r>
      <w:r>
        <w:tab/>
        <w:t>in paragraph (b) delete “at the office of the mining registrar or the principal office of the Department at Perth; and” and insert:</w:t>
      </w:r>
    </w:p>
    <w:p>
      <w:pPr>
        <w:pStyle w:val="BlankOpen"/>
      </w:pPr>
    </w:p>
    <w:p>
      <w:pPr>
        <w:pStyle w:val="nzIndenta"/>
      </w:pPr>
      <w:r>
        <w:tab/>
      </w:r>
      <w:r>
        <w:tab/>
        <w:t>in the prescribed manner; and</w:t>
      </w:r>
    </w:p>
    <w:p>
      <w:pPr>
        <w:pStyle w:val="BlankClose"/>
      </w:pPr>
    </w:p>
    <w:p>
      <w:pPr>
        <w:pStyle w:val="nzIndenta"/>
      </w:pPr>
      <w:r>
        <w:tab/>
        <w:t>(b)</w:t>
      </w:r>
      <w:r>
        <w:tab/>
        <w:t>after paragraph (a) insert:</w:t>
      </w:r>
    </w:p>
    <w:p>
      <w:pPr>
        <w:pStyle w:val="BlankOpen"/>
      </w:pPr>
    </w:p>
    <w:p>
      <w:pPr>
        <w:pStyle w:val="nzIndenta"/>
      </w:pPr>
      <w:r>
        <w:tab/>
      </w:r>
      <w:r>
        <w:tab/>
        <w:t>and</w:t>
      </w:r>
    </w:p>
    <w:p>
      <w:pPr>
        <w:pStyle w:val="BlankClose"/>
      </w:pPr>
    </w:p>
    <w:p>
      <w:pPr>
        <w:pStyle w:val="nzHeading5"/>
      </w:pPr>
      <w:bookmarkStart w:id="2640" w:name="_Toc262814368"/>
      <w:bookmarkStart w:id="2641" w:name="_Toc263337389"/>
      <w:bookmarkStart w:id="2642" w:name="_Toc263410594"/>
      <w:r>
        <w:rPr>
          <w:rStyle w:val="CharSectno"/>
        </w:rPr>
        <w:t>16</w:t>
      </w:r>
      <w:r>
        <w:t>.</w:t>
      </w:r>
      <w:r>
        <w:tab/>
        <w:t>Section 41 amended</w:t>
      </w:r>
      <w:bookmarkEnd w:id="2640"/>
      <w:bookmarkEnd w:id="2641"/>
      <w:bookmarkEnd w:id="2642"/>
    </w:p>
    <w:p>
      <w:pPr>
        <w:pStyle w:val="nzSubsection"/>
      </w:pPr>
      <w:r>
        <w:tab/>
      </w:r>
      <w:r>
        <w:tab/>
        <w:t>In section 41(1):</w:t>
      </w:r>
    </w:p>
    <w:p>
      <w:pPr>
        <w:pStyle w:val="nzIndenta"/>
      </w:pPr>
      <w:r>
        <w:tab/>
        <w:t>(a)</w:t>
      </w:r>
      <w:r>
        <w:tab/>
        <w:t>in paragraph (e) delete “at the office of the mining registrar;” and insert:</w:t>
      </w:r>
    </w:p>
    <w:p>
      <w:pPr>
        <w:pStyle w:val="BlankOpen"/>
      </w:pPr>
    </w:p>
    <w:p>
      <w:pPr>
        <w:pStyle w:val="nzIndenta"/>
      </w:pPr>
      <w:r>
        <w:tab/>
      </w:r>
      <w:r>
        <w:tab/>
        <w:t>in the prescribed manner; and</w:t>
      </w:r>
    </w:p>
    <w:p>
      <w:pPr>
        <w:pStyle w:val="BlankClose"/>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Heading5"/>
      </w:pPr>
      <w:bookmarkStart w:id="2643" w:name="_Toc262814369"/>
      <w:bookmarkStart w:id="2644" w:name="_Toc263337390"/>
      <w:bookmarkStart w:id="2645" w:name="_Toc263410595"/>
      <w:r>
        <w:rPr>
          <w:rStyle w:val="CharSectno"/>
        </w:rPr>
        <w:t>17</w:t>
      </w:r>
      <w:r>
        <w:t>.</w:t>
      </w:r>
      <w:r>
        <w:tab/>
        <w:t>Section 42 amended</w:t>
      </w:r>
      <w:bookmarkEnd w:id="2643"/>
      <w:bookmarkEnd w:id="2644"/>
      <w:bookmarkEnd w:id="2645"/>
    </w:p>
    <w:p>
      <w:pPr>
        <w:pStyle w:val="nzSubsection"/>
      </w:pPr>
      <w:r>
        <w:tab/>
      </w:r>
      <w:r>
        <w:tab/>
        <w:t>In section 42(1) delete “at the office of the mining registrar”.</w:t>
      </w:r>
    </w:p>
    <w:p>
      <w:pPr>
        <w:pStyle w:val="nzHeading5"/>
      </w:pPr>
      <w:bookmarkStart w:id="2646" w:name="_Toc262814370"/>
      <w:bookmarkStart w:id="2647" w:name="_Toc263337391"/>
      <w:bookmarkStart w:id="2648" w:name="_Toc263410596"/>
      <w:r>
        <w:rPr>
          <w:rStyle w:val="CharSectno"/>
        </w:rPr>
        <w:t>18</w:t>
      </w:r>
      <w:r>
        <w:t>.</w:t>
      </w:r>
      <w:r>
        <w:tab/>
        <w:t>Section 51 amended</w:t>
      </w:r>
      <w:bookmarkEnd w:id="2646"/>
      <w:bookmarkEnd w:id="2647"/>
      <w:bookmarkEnd w:id="2648"/>
    </w:p>
    <w:p>
      <w:pPr>
        <w:pStyle w:val="nzSubsection"/>
      </w:pPr>
      <w:r>
        <w:tab/>
      </w:r>
      <w:r>
        <w:tab/>
        <w:t>In section 51 delete “with the Department at Perth”.</w:t>
      </w:r>
    </w:p>
    <w:p>
      <w:pPr>
        <w:pStyle w:val="nzHeading5"/>
      </w:pPr>
      <w:bookmarkStart w:id="2649" w:name="_Toc262814371"/>
      <w:bookmarkStart w:id="2650" w:name="_Toc263337392"/>
      <w:bookmarkStart w:id="2651" w:name="_Toc263410597"/>
      <w:r>
        <w:rPr>
          <w:rStyle w:val="CharSectno"/>
        </w:rPr>
        <w:t>19</w:t>
      </w:r>
      <w:r>
        <w:t>.</w:t>
      </w:r>
      <w:r>
        <w:tab/>
        <w:t>Section 52 amended</w:t>
      </w:r>
      <w:bookmarkEnd w:id="2649"/>
      <w:bookmarkEnd w:id="2650"/>
      <w:bookmarkEnd w:id="2651"/>
    </w:p>
    <w:p>
      <w:pPr>
        <w:pStyle w:val="nzSubsection"/>
      </w:pPr>
      <w:r>
        <w:tab/>
        <w:t>(1)</w:t>
      </w:r>
      <w:r>
        <w:tab/>
        <w:t>In section 52(1) delete “at the office of the mining registrar” and insert:</w:t>
      </w:r>
    </w:p>
    <w:p>
      <w:pPr>
        <w:pStyle w:val="BlankOpen"/>
      </w:pPr>
    </w:p>
    <w:p>
      <w:pPr>
        <w:pStyle w:val="nzSubsection"/>
      </w:pPr>
      <w:r>
        <w:tab/>
      </w:r>
      <w:r>
        <w:tab/>
        <w:t>in the prescribed manner and</w:t>
      </w:r>
    </w:p>
    <w:p>
      <w:pPr>
        <w:pStyle w:val="BlankClose"/>
      </w:pPr>
    </w:p>
    <w:p>
      <w:pPr>
        <w:pStyle w:val="nzSubsection"/>
      </w:pPr>
      <w:r>
        <w:tab/>
        <w:t>(2)</w:t>
      </w:r>
      <w:r>
        <w:tab/>
        <w:t>In section 52(1a) delete “lodge at the office of the mining registrar or the Department at Perth,” and insert:</w:t>
      </w:r>
    </w:p>
    <w:p>
      <w:pPr>
        <w:pStyle w:val="BlankOpen"/>
      </w:pPr>
    </w:p>
    <w:p>
      <w:pPr>
        <w:pStyle w:val="nzSubsection"/>
      </w:pPr>
      <w:r>
        <w:tab/>
      </w:r>
      <w:r>
        <w:tab/>
        <w:t>lodge, in the prescribed manner and</w:t>
      </w:r>
    </w:p>
    <w:p>
      <w:pPr>
        <w:pStyle w:val="BlankClose"/>
      </w:pPr>
    </w:p>
    <w:p>
      <w:pPr>
        <w:pStyle w:val="nzHeading5"/>
      </w:pPr>
      <w:bookmarkStart w:id="2652" w:name="_Toc262814372"/>
      <w:bookmarkStart w:id="2653" w:name="_Toc263337393"/>
      <w:bookmarkStart w:id="2654" w:name="_Toc263410598"/>
      <w:r>
        <w:rPr>
          <w:rStyle w:val="CharSectno"/>
        </w:rPr>
        <w:t>20</w:t>
      </w:r>
      <w:r>
        <w:t>.</w:t>
      </w:r>
      <w:r>
        <w:tab/>
        <w:t>Section 56A amended</w:t>
      </w:r>
      <w:bookmarkEnd w:id="2652"/>
      <w:bookmarkEnd w:id="2653"/>
      <w:bookmarkEnd w:id="2654"/>
    </w:p>
    <w:p>
      <w:pPr>
        <w:pStyle w:val="nzSubsection"/>
      </w:pPr>
      <w:r>
        <w:tab/>
      </w:r>
      <w:r>
        <w:tab/>
        <w:t>In section 56A(5a) delete “period, lodge at the office of the mining registrar” and insert:</w:t>
      </w:r>
    </w:p>
    <w:p>
      <w:pPr>
        <w:pStyle w:val="BlankOpen"/>
      </w:pPr>
    </w:p>
    <w:p>
      <w:pPr>
        <w:pStyle w:val="nzSubsection"/>
      </w:pPr>
      <w:r>
        <w:tab/>
      </w:r>
      <w:r>
        <w:tab/>
        <w:t>period and in the prescribed manner, lodge</w:t>
      </w:r>
    </w:p>
    <w:p>
      <w:pPr>
        <w:pStyle w:val="BlankClose"/>
      </w:pPr>
    </w:p>
    <w:p>
      <w:pPr>
        <w:pStyle w:val="nzHeading5"/>
      </w:pPr>
      <w:bookmarkStart w:id="2655" w:name="_Toc262814373"/>
      <w:bookmarkStart w:id="2656" w:name="_Toc263337394"/>
      <w:bookmarkStart w:id="2657" w:name="_Toc263410599"/>
      <w:r>
        <w:rPr>
          <w:rStyle w:val="CharSectno"/>
        </w:rPr>
        <w:t>21</w:t>
      </w:r>
      <w:r>
        <w:t>.</w:t>
      </w:r>
      <w:r>
        <w:tab/>
        <w:t>Section 58 amended</w:t>
      </w:r>
      <w:bookmarkEnd w:id="2655"/>
      <w:bookmarkEnd w:id="2656"/>
      <w:bookmarkEnd w:id="2657"/>
    </w:p>
    <w:p>
      <w:pPr>
        <w:pStyle w:val="nzSubsection"/>
      </w:pPr>
      <w:r>
        <w:tab/>
        <w:t>(1)</w:t>
      </w:r>
      <w:r>
        <w:tab/>
        <w:t>In section 58(1):</w:t>
      </w:r>
    </w:p>
    <w:p>
      <w:pPr>
        <w:pStyle w:val="nzIndenta"/>
      </w:pPr>
      <w:r>
        <w:tab/>
        <w:t>(a)</w:t>
      </w:r>
      <w:r>
        <w:tab/>
        <w:t>in paragraph (d) delete “at the office of the mining registrar; and” and insert:</w:t>
      </w:r>
    </w:p>
    <w:p>
      <w:pPr>
        <w:pStyle w:val="BlankOpen"/>
      </w:pPr>
    </w:p>
    <w:p>
      <w:pPr>
        <w:pStyle w:val="nzIndenta"/>
      </w:pPr>
      <w:r>
        <w:tab/>
      </w:r>
      <w:r>
        <w:tab/>
        <w:t>in the prescribed manner; and</w:t>
      </w:r>
    </w:p>
    <w:p>
      <w:pPr>
        <w:pStyle w:val="BlankClose"/>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Indenta"/>
      </w:pPr>
      <w:r>
        <w:tab/>
        <w:t>(c)</w:t>
      </w:r>
      <w:r>
        <w:tab/>
        <w:t>in paragraph (b) after each of subparagraphs (i) and (ii) insert:</w:t>
      </w:r>
    </w:p>
    <w:p>
      <w:pPr>
        <w:pStyle w:val="BlankOpen"/>
      </w:pPr>
    </w:p>
    <w:p>
      <w:pPr>
        <w:pStyle w:val="nzIndenta"/>
      </w:pPr>
      <w:r>
        <w:tab/>
      </w:r>
      <w:r>
        <w:tab/>
        <w:t>and</w:t>
      </w:r>
    </w:p>
    <w:p>
      <w:pPr>
        <w:pStyle w:val="BlankClose"/>
      </w:pPr>
    </w:p>
    <w:p>
      <w:pPr>
        <w:pStyle w:val="nzSubsection"/>
      </w:pPr>
      <w:r>
        <w:tab/>
        <w:t>(2)</w:t>
      </w:r>
      <w:r>
        <w:tab/>
        <w:t>Delete section 58(1a).</w:t>
      </w:r>
    </w:p>
    <w:p>
      <w:pPr>
        <w:pStyle w:val="nzHeading5"/>
      </w:pPr>
      <w:bookmarkStart w:id="2658" w:name="_Toc262814374"/>
      <w:bookmarkStart w:id="2659" w:name="_Toc263337395"/>
      <w:bookmarkStart w:id="2660" w:name="_Toc263410600"/>
      <w:r>
        <w:rPr>
          <w:rStyle w:val="CharSectno"/>
        </w:rPr>
        <w:t>22</w:t>
      </w:r>
      <w:r>
        <w:t>.</w:t>
      </w:r>
      <w:r>
        <w:tab/>
        <w:t>Section 59 amended</w:t>
      </w:r>
      <w:bookmarkEnd w:id="2658"/>
      <w:bookmarkEnd w:id="2659"/>
      <w:bookmarkEnd w:id="2660"/>
    </w:p>
    <w:p>
      <w:pPr>
        <w:pStyle w:val="nzSubsection"/>
      </w:pPr>
      <w:r>
        <w:tab/>
      </w:r>
      <w:r>
        <w:tab/>
        <w:t>In section 59(1) delete “at the office of the mining registrar”.</w:t>
      </w:r>
    </w:p>
    <w:p>
      <w:pPr>
        <w:pStyle w:val="nzHeading5"/>
      </w:pPr>
      <w:bookmarkStart w:id="2661" w:name="_Toc262814375"/>
      <w:bookmarkStart w:id="2662" w:name="_Toc263337396"/>
      <w:bookmarkStart w:id="2663" w:name="_Toc263410601"/>
      <w:r>
        <w:rPr>
          <w:rStyle w:val="CharSectno"/>
        </w:rPr>
        <w:t>23</w:t>
      </w:r>
      <w:r>
        <w:t>.</w:t>
      </w:r>
      <w:r>
        <w:tab/>
        <w:t>Section 60 amended</w:t>
      </w:r>
      <w:bookmarkEnd w:id="2661"/>
      <w:bookmarkEnd w:id="2662"/>
      <w:bookmarkEnd w:id="2663"/>
    </w:p>
    <w:p>
      <w:pPr>
        <w:pStyle w:val="nzSubsection"/>
      </w:pPr>
      <w:r>
        <w:tab/>
        <w:t>(1)</w:t>
      </w:r>
      <w:r>
        <w:tab/>
        <w:t>In section 60(1) delete “lodge at the office of the mining registrar” and insert:</w:t>
      </w:r>
    </w:p>
    <w:p>
      <w:pPr>
        <w:pStyle w:val="BlankOpen"/>
      </w:pPr>
    </w:p>
    <w:p>
      <w:pPr>
        <w:pStyle w:val="nzSubsection"/>
      </w:pPr>
      <w:r>
        <w:tab/>
      </w:r>
      <w:r>
        <w:tab/>
        <w:t>lodge, in the prescribed manner and</w:t>
      </w:r>
    </w:p>
    <w:p>
      <w:pPr>
        <w:pStyle w:val="BlankClose"/>
      </w:pPr>
    </w:p>
    <w:p>
      <w:pPr>
        <w:pStyle w:val="nzSubsection"/>
      </w:pPr>
      <w:r>
        <w:tab/>
        <w:t>(2)</w:t>
      </w:r>
      <w:r>
        <w:tab/>
        <w:t>In section 60(1a) delete “lodge at the office of the mining registrar or the Department at Perth,” and insert:</w:t>
      </w:r>
    </w:p>
    <w:p>
      <w:pPr>
        <w:pStyle w:val="BlankOpen"/>
      </w:pPr>
    </w:p>
    <w:p>
      <w:pPr>
        <w:pStyle w:val="nzSubsection"/>
      </w:pPr>
      <w:r>
        <w:tab/>
      </w:r>
      <w:r>
        <w:tab/>
        <w:t>lodge, in the prescribed manner and</w:t>
      </w:r>
    </w:p>
    <w:p>
      <w:pPr>
        <w:pStyle w:val="BlankClose"/>
      </w:pPr>
    </w:p>
    <w:p>
      <w:pPr>
        <w:pStyle w:val="nzHeading5"/>
      </w:pPr>
      <w:bookmarkStart w:id="2664" w:name="_Toc262814376"/>
      <w:bookmarkStart w:id="2665" w:name="_Toc263337397"/>
      <w:bookmarkStart w:id="2666" w:name="_Toc263410602"/>
      <w:r>
        <w:rPr>
          <w:rStyle w:val="CharSectno"/>
        </w:rPr>
        <w:t>24</w:t>
      </w:r>
      <w:r>
        <w:t>.</w:t>
      </w:r>
      <w:r>
        <w:tab/>
        <w:t>Section 67A amended</w:t>
      </w:r>
      <w:bookmarkEnd w:id="2664"/>
      <w:bookmarkEnd w:id="2665"/>
      <w:bookmarkEnd w:id="2666"/>
    </w:p>
    <w:p>
      <w:pPr>
        <w:pStyle w:val="nzSubsection"/>
      </w:pPr>
      <w:r>
        <w:tab/>
      </w:r>
      <w:r>
        <w:tab/>
        <w:t>In section 67A(6a)(c) delete “at the office of the mining registrar.” and insert:</w:t>
      </w:r>
    </w:p>
    <w:p>
      <w:pPr>
        <w:pStyle w:val="BlankOpen"/>
      </w:pPr>
    </w:p>
    <w:p>
      <w:pPr>
        <w:pStyle w:val="nzSubsection"/>
      </w:pPr>
      <w:r>
        <w:tab/>
      </w:r>
      <w:r>
        <w:tab/>
        <w:t>in the prescribed manner.</w:t>
      </w:r>
    </w:p>
    <w:p>
      <w:pPr>
        <w:pStyle w:val="BlankClose"/>
      </w:pPr>
    </w:p>
    <w:p>
      <w:pPr>
        <w:pStyle w:val="nzHeading5"/>
      </w:pPr>
      <w:bookmarkStart w:id="2667" w:name="_Toc262814377"/>
      <w:bookmarkStart w:id="2668" w:name="_Toc263337398"/>
      <w:bookmarkStart w:id="2669" w:name="_Toc263410603"/>
      <w:r>
        <w:rPr>
          <w:rStyle w:val="CharSectno"/>
        </w:rPr>
        <w:t>25</w:t>
      </w:r>
      <w:r>
        <w:t>.</w:t>
      </w:r>
      <w:r>
        <w:tab/>
        <w:t>Section 68 amended</w:t>
      </w:r>
      <w:bookmarkEnd w:id="2667"/>
      <w:bookmarkEnd w:id="2668"/>
      <w:bookmarkEnd w:id="2669"/>
    </w:p>
    <w:p>
      <w:pPr>
        <w:pStyle w:val="nzSubsection"/>
      </w:pPr>
      <w:r>
        <w:tab/>
      </w:r>
      <w:r>
        <w:tab/>
        <w:t>In section 68(3) delete “with the Department at Perth”.</w:t>
      </w:r>
    </w:p>
    <w:p>
      <w:pPr>
        <w:pStyle w:val="nzHeading5"/>
      </w:pPr>
      <w:bookmarkStart w:id="2670" w:name="_Toc262814378"/>
      <w:bookmarkStart w:id="2671" w:name="_Toc263337399"/>
      <w:bookmarkStart w:id="2672" w:name="_Toc263410604"/>
      <w:r>
        <w:rPr>
          <w:rStyle w:val="CharSectno"/>
        </w:rPr>
        <w:t>26</w:t>
      </w:r>
      <w:r>
        <w:t>.</w:t>
      </w:r>
      <w:r>
        <w:tab/>
        <w:t>Section 70 amended</w:t>
      </w:r>
      <w:bookmarkEnd w:id="2670"/>
      <w:bookmarkEnd w:id="2671"/>
      <w:bookmarkEnd w:id="2672"/>
    </w:p>
    <w:p>
      <w:pPr>
        <w:pStyle w:val="nzSubsection"/>
      </w:pPr>
      <w:r>
        <w:tab/>
      </w:r>
      <w:r>
        <w:tab/>
        <w:t>In section 70(5a) delete “period, lodge at the office of the mining registrar” and insert:</w:t>
      </w:r>
    </w:p>
    <w:p>
      <w:pPr>
        <w:pStyle w:val="BlankOpen"/>
      </w:pPr>
    </w:p>
    <w:p>
      <w:pPr>
        <w:pStyle w:val="nzSubsection"/>
      </w:pPr>
      <w:r>
        <w:tab/>
      </w:r>
      <w:r>
        <w:tab/>
        <w:t>period and in the prescribed manner, lodge</w:t>
      </w:r>
    </w:p>
    <w:p>
      <w:pPr>
        <w:pStyle w:val="BlankClose"/>
      </w:pPr>
    </w:p>
    <w:p>
      <w:pPr>
        <w:pStyle w:val="nzHeading5"/>
      </w:pPr>
      <w:bookmarkStart w:id="2673" w:name="_Toc262814379"/>
      <w:bookmarkStart w:id="2674" w:name="_Toc263337400"/>
      <w:bookmarkStart w:id="2675" w:name="_Toc263410605"/>
      <w:r>
        <w:rPr>
          <w:rStyle w:val="CharSectno"/>
        </w:rPr>
        <w:t>27</w:t>
      </w:r>
      <w:r>
        <w:t>.</w:t>
      </w:r>
      <w:r>
        <w:tab/>
        <w:t>Section 70C amended</w:t>
      </w:r>
      <w:bookmarkEnd w:id="2673"/>
      <w:bookmarkEnd w:id="2674"/>
      <w:bookmarkEnd w:id="2675"/>
    </w:p>
    <w:p>
      <w:pPr>
        <w:pStyle w:val="nzSubsection"/>
      </w:pPr>
      <w:r>
        <w:tab/>
        <w:t>(1)</w:t>
      </w:r>
      <w:r>
        <w:tab/>
        <w:t>In section 70C(1):</w:t>
      </w:r>
    </w:p>
    <w:p>
      <w:pPr>
        <w:pStyle w:val="nzIndenta"/>
      </w:pPr>
      <w:r>
        <w:tab/>
        <w:t>(a)</w:t>
      </w:r>
      <w:r>
        <w:tab/>
        <w:t>in paragraph (d) delete “at the office of the mining registrar;” and insert:</w:t>
      </w:r>
    </w:p>
    <w:p>
      <w:pPr>
        <w:pStyle w:val="BlankOpen"/>
      </w:pPr>
    </w:p>
    <w:p>
      <w:pPr>
        <w:pStyle w:val="nzIndenta"/>
      </w:pPr>
      <w:r>
        <w:tab/>
      </w:r>
      <w:r>
        <w:tab/>
        <w:t>in the prescribed manner; and</w:t>
      </w:r>
    </w:p>
    <w:p>
      <w:pPr>
        <w:pStyle w:val="BlankClose"/>
      </w:pPr>
    </w:p>
    <w:p>
      <w:pPr>
        <w:pStyle w:val="nzIndenta"/>
      </w:pPr>
      <w:r>
        <w:tab/>
        <w:t>(b)</w:t>
      </w:r>
      <w:r>
        <w:tab/>
        <w:t>in paragraph (e)(ii) delete “work; and” and insert:</w:t>
      </w:r>
    </w:p>
    <w:p>
      <w:pPr>
        <w:pStyle w:val="BlankOpen"/>
      </w:pPr>
    </w:p>
    <w:p>
      <w:pPr>
        <w:pStyle w:val="nzIndenta"/>
      </w:pPr>
      <w:r>
        <w:tab/>
      </w:r>
      <w:r>
        <w:tab/>
        <w:t>work.</w:t>
      </w:r>
    </w:p>
    <w:p>
      <w:pPr>
        <w:pStyle w:val="BlankClose"/>
      </w:pPr>
    </w:p>
    <w:p>
      <w:pPr>
        <w:pStyle w:val="nzIndenta"/>
      </w:pPr>
      <w:r>
        <w:tab/>
        <w:t>(c)</w:t>
      </w:r>
      <w:r>
        <w:tab/>
        <w:t>delete paragraph (f);</w:t>
      </w:r>
    </w:p>
    <w:p>
      <w:pPr>
        <w:pStyle w:val="nzIndenta"/>
      </w:pPr>
      <w:r>
        <w:tab/>
        <w:t>(d)</w:t>
      </w:r>
      <w:r>
        <w:tab/>
        <w:t>after each of paragraphs (a), (b) and (c) insert:</w:t>
      </w:r>
    </w:p>
    <w:p>
      <w:pPr>
        <w:pStyle w:val="BlankOpen"/>
        <w:keepNext w:val="0"/>
        <w:keepLines w:val="0"/>
      </w:pPr>
    </w:p>
    <w:p>
      <w:pPr>
        <w:pStyle w:val="nzIndenta"/>
      </w:pPr>
      <w:r>
        <w:tab/>
      </w:r>
      <w:r>
        <w:tab/>
        <w:t>and</w:t>
      </w:r>
    </w:p>
    <w:p>
      <w:pPr>
        <w:pStyle w:val="BlankClose"/>
        <w:keepLines w:val="0"/>
      </w:pPr>
    </w:p>
    <w:p>
      <w:pPr>
        <w:pStyle w:val="nzSubsection"/>
      </w:pPr>
      <w:r>
        <w:tab/>
        <w:t>(2)</w:t>
      </w:r>
      <w:r>
        <w:tab/>
        <w:t>After section 70C(1) insert:</w:t>
      </w:r>
    </w:p>
    <w:p>
      <w:pPr>
        <w:pStyle w:val="BlankOpen"/>
      </w:pPr>
    </w:p>
    <w:p>
      <w:pPr>
        <w:pStyle w:val="nzSubsection"/>
      </w:pPr>
      <w:r>
        <w:tab/>
        <w:t>(2A)</w:t>
      </w:r>
      <w:r>
        <w:tab/>
        <w:t>An applicant is to lodge within the prescribed time and in the prescribed manner a statutory declaration made by the applicant to the effect that —</w:t>
      </w:r>
    </w:p>
    <w:p>
      <w:pPr>
        <w:pStyle w:val="nzIndenta"/>
      </w:pPr>
      <w:r>
        <w:tab/>
        <w:t>(a)</w:t>
      </w:r>
      <w:r>
        <w:tab/>
        <w:t>there is an identified mineral resource in the area in respect of which the licence is sought; and</w:t>
      </w:r>
    </w:p>
    <w:p>
      <w:pPr>
        <w:pStyle w:val="nzIndenta"/>
      </w:pPr>
      <w:r>
        <w:tab/>
        <w:t>(b)</w:t>
      </w:r>
      <w:r>
        <w:tab/>
        <w:t>mining of that identified mineral resource is for the time being impracticable for one or more of the reasons referred to in subsection (2) (that reason or those reasons being set out in the statutory declaration).</w:t>
      </w:r>
    </w:p>
    <w:p>
      <w:pPr>
        <w:pStyle w:val="BlankClose"/>
      </w:pPr>
    </w:p>
    <w:p>
      <w:pPr>
        <w:pStyle w:val="nzSubsection"/>
      </w:pPr>
      <w:r>
        <w:tab/>
        <w:t>(3)</w:t>
      </w:r>
      <w:r>
        <w:tab/>
        <w:t>In section 70C(2) delete “(1)(f)(ii)” and insert:</w:t>
      </w:r>
    </w:p>
    <w:p>
      <w:pPr>
        <w:pStyle w:val="BlankOpen"/>
      </w:pPr>
    </w:p>
    <w:p>
      <w:pPr>
        <w:pStyle w:val="nzSubsection"/>
      </w:pPr>
      <w:r>
        <w:tab/>
      </w:r>
      <w:r>
        <w:tab/>
        <w:t>(2A)(b)</w:t>
      </w:r>
    </w:p>
    <w:p>
      <w:pPr>
        <w:pStyle w:val="BlankClose"/>
      </w:pPr>
    </w:p>
    <w:p>
      <w:pPr>
        <w:pStyle w:val="nzHeading5"/>
      </w:pPr>
      <w:bookmarkStart w:id="2676" w:name="_Toc262814380"/>
      <w:bookmarkStart w:id="2677" w:name="_Toc263337401"/>
      <w:bookmarkStart w:id="2678" w:name="_Toc263410606"/>
      <w:r>
        <w:rPr>
          <w:rStyle w:val="CharSectno"/>
        </w:rPr>
        <w:t>28</w:t>
      </w:r>
      <w:r>
        <w:t>.</w:t>
      </w:r>
      <w:r>
        <w:tab/>
        <w:t>Section 70D amended</w:t>
      </w:r>
      <w:bookmarkEnd w:id="2676"/>
      <w:bookmarkEnd w:id="2677"/>
      <w:bookmarkEnd w:id="2678"/>
    </w:p>
    <w:p>
      <w:pPr>
        <w:pStyle w:val="nzSubsection"/>
      </w:pPr>
      <w:r>
        <w:tab/>
      </w:r>
      <w:r>
        <w:tab/>
        <w:t>In section 70D(1) delete “at the office of the mining registrar”.</w:t>
      </w:r>
    </w:p>
    <w:p>
      <w:pPr>
        <w:pStyle w:val="nzHeading5"/>
      </w:pPr>
      <w:bookmarkStart w:id="2679" w:name="_Toc262814381"/>
      <w:bookmarkStart w:id="2680" w:name="_Toc263337402"/>
      <w:bookmarkStart w:id="2681" w:name="_Toc263410607"/>
      <w:r>
        <w:rPr>
          <w:rStyle w:val="CharSectno"/>
        </w:rPr>
        <w:t>29</w:t>
      </w:r>
      <w:r>
        <w:t>.</w:t>
      </w:r>
      <w:r>
        <w:tab/>
        <w:t>Section 70F amended</w:t>
      </w:r>
      <w:bookmarkEnd w:id="2679"/>
      <w:bookmarkEnd w:id="2680"/>
      <w:bookmarkEnd w:id="2681"/>
    </w:p>
    <w:p>
      <w:pPr>
        <w:pStyle w:val="nzSubsection"/>
      </w:pPr>
      <w:r>
        <w:tab/>
        <w:t>(1)</w:t>
      </w:r>
      <w:r>
        <w:tab/>
        <w:t>In section 70F(1) delete “lodge at the office of the mining registrar,” and insert:</w:t>
      </w:r>
    </w:p>
    <w:p>
      <w:pPr>
        <w:pStyle w:val="BlankOpen"/>
      </w:pPr>
    </w:p>
    <w:p>
      <w:pPr>
        <w:pStyle w:val="nzSubsection"/>
      </w:pPr>
      <w:r>
        <w:tab/>
      </w:r>
      <w:r>
        <w:tab/>
        <w:t>lodge, in the prescribed manner and</w:t>
      </w:r>
    </w:p>
    <w:p>
      <w:pPr>
        <w:pStyle w:val="BlankClose"/>
      </w:pPr>
    </w:p>
    <w:p>
      <w:pPr>
        <w:pStyle w:val="nzSubsection"/>
      </w:pPr>
      <w:r>
        <w:tab/>
        <w:t>(2)</w:t>
      </w:r>
      <w:r>
        <w:tab/>
        <w:t>In section 70F(2) delete “lodge at the office of the mining registrar or the Department at Perth,” and insert:</w:t>
      </w:r>
    </w:p>
    <w:p>
      <w:pPr>
        <w:pStyle w:val="BlankOpen"/>
      </w:pPr>
    </w:p>
    <w:p>
      <w:pPr>
        <w:pStyle w:val="nzSubsection"/>
      </w:pPr>
      <w:r>
        <w:tab/>
      </w:r>
      <w:r>
        <w:tab/>
        <w:t>lodge, in the prescribed manner and</w:t>
      </w:r>
    </w:p>
    <w:p>
      <w:pPr>
        <w:pStyle w:val="BlankClose"/>
      </w:pPr>
    </w:p>
    <w:p>
      <w:pPr>
        <w:pStyle w:val="nzHeading5"/>
      </w:pPr>
      <w:bookmarkStart w:id="2682" w:name="_Toc262814382"/>
      <w:bookmarkStart w:id="2683" w:name="_Toc263337403"/>
      <w:bookmarkStart w:id="2684" w:name="_Toc263410608"/>
      <w:r>
        <w:rPr>
          <w:rStyle w:val="CharSectno"/>
        </w:rPr>
        <w:t>30</w:t>
      </w:r>
      <w:r>
        <w:t>.</w:t>
      </w:r>
      <w:r>
        <w:tab/>
        <w:t>Section 70H amended</w:t>
      </w:r>
      <w:bookmarkEnd w:id="2682"/>
      <w:bookmarkEnd w:id="2683"/>
      <w:bookmarkEnd w:id="2684"/>
    </w:p>
    <w:p>
      <w:pPr>
        <w:pStyle w:val="nzSubsection"/>
      </w:pPr>
      <w:r>
        <w:tab/>
      </w:r>
      <w:r>
        <w:tab/>
        <w:t>In section 70H(1)(f) delete “</w:t>
      </w:r>
      <w:r>
        <w:rPr>
          <w:snapToGrid w:val="0"/>
        </w:rPr>
        <w:t>lodge with the Department at Perth</w:t>
      </w:r>
      <w:r>
        <w:t>” and insert:</w:t>
      </w:r>
    </w:p>
    <w:p>
      <w:pPr>
        <w:pStyle w:val="BlankOpen"/>
      </w:pPr>
    </w:p>
    <w:p>
      <w:pPr>
        <w:pStyle w:val="nzSubsection"/>
      </w:pPr>
      <w:r>
        <w:tab/>
      </w:r>
      <w:r>
        <w:tab/>
        <w:t>lodge, in the prescribed manner,</w:t>
      </w:r>
    </w:p>
    <w:p>
      <w:pPr>
        <w:pStyle w:val="BlankClose"/>
      </w:pPr>
    </w:p>
    <w:p>
      <w:pPr>
        <w:pStyle w:val="nzHeading5"/>
      </w:pPr>
      <w:bookmarkStart w:id="2685" w:name="_Toc262814383"/>
      <w:bookmarkStart w:id="2686" w:name="_Toc263337404"/>
      <w:bookmarkStart w:id="2687" w:name="_Toc263410609"/>
      <w:r>
        <w:rPr>
          <w:rStyle w:val="CharSectno"/>
        </w:rPr>
        <w:t>31</w:t>
      </w:r>
      <w:r>
        <w:t>.</w:t>
      </w:r>
      <w:r>
        <w:tab/>
        <w:t>Section 74 amended</w:t>
      </w:r>
      <w:bookmarkEnd w:id="2685"/>
      <w:bookmarkEnd w:id="2686"/>
      <w:bookmarkEnd w:id="2687"/>
    </w:p>
    <w:p>
      <w:pPr>
        <w:pStyle w:val="nzSubsection"/>
      </w:pPr>
      <w:r>
        <w:tab/>
        <w:t>(1)</w:t>
      </w:r>
      <w:r>
        <w:tab/>
        <w:t>In section 74(1):</w:t>
      </w:r>
    </w:p>
    <w:p>
      <w:pPr>
        <w:pStyle w:val="nzIndenta"/>
      </w:pPr>
      <w:r>
        <w:tab/>
        <w:t>(a)</w:t>
      </w:r>
      <w:r>
        <w:tab/>
        <w:t>in paragraph (d) delete “</w:t>
      </w:r>
      <w:r>
        <w:rPr>
          <w:snapToGrid w:val="0"/>
        </w:rPr>
        <w:t>at the office of the mining registrar.</w:t>
      </w:r>
      <w:r>
        <w:t>” and insert:</w:t>
      </w:r>
    </w:p>
    <w:p>
      <w:pPr>
        <w:pStyle w:val="BlankOpen"/>
      </w:pPr>
    </w:p>
    <w:p>
      <w:pPr>
        <w:pStyle w:val="nzIndenta"/>
      </w:pPr>
      <w:r>
        <w:tab/>
      </w:r>
      <w:r>
        <w:tab/>
        <w:t>in the prescribed manner.</w:t>
      </w:r>
    </w:p>
    <w:p>
      <w:pPr>
        <w:pStyle w:val="BlankClose"/>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Subsection"/>
      </w:pPr>
      <w:r>
        <w:tab/>
        <w:t>(2)</w:t>
      </w:r>
      <w:r>
        <w:tab/>
        <w:t>After section 74(1) insert:</w:t>
      </w:r>
    </w:p>
    <w:p>
      <w:pPr>
        <w:pStyle w:val="BlankOpen"/>
      </w:pPr>
    </w:p>
    <w:p>
      <w:pPr>
        <w:pStyle w:val="nz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BlankClose"/>
      </w:pPr>
    </w:p>
    <w:p>
      <w:pPr>
        <w:pStyle w:val="nzHeading5"/>
      </w:pPr>
      <w:bookmarkStart w:id="2688" w:name="_Toc262814384"/>
      <w:bookmarkStart w:id="2689" w:name="_Toc263337405"/>
      <w:bookmarkStart w:id="2690" w:name="_Toc263410610"/>
      <w:r>
        <w:rPr>
          <w:rStyle w:val="CharSectno"/>
        </w:rPr>
        <w:t>32</w:t>
      </w:r>
      <w:r>
        <w:t>.</w:t>
      </w:r>
      <w:r>
        <w:tab/>
        <w:t>Section 75 amended</w:t>
      </w:r>
      <w:bookmarkEnd w:id="2688"/>
      <w:bookmarkEnd w:id="2689"/>
      <w:bookmarkEnd w:id="2690"/>
    </w:p>
    <w:p>
      <w:pPr>
        <w:pStyle w:val="nzSubsection"/>
      </w:pPr>
      <w:r>
        <w:tab/>
      </w:r>
      <w:r>
        <w:tab/>
        <w:t>In section 75(1) delete “at the office of the mining registrar”.</w:t>
      </w:r>
    </w:p>
    <w:p>
      <w:pPr>
        <w:pStyle w:val="nzHeading5"/>
      </w:pPr>
      <w:bookmarkStart w:id="2691" w:name="_Toc262814385"/>
      <w:bookmarkStart w:id="2692" w:name="_Toc263337406"/>
      <w:bookmarkStart w:id="2693" w:name="_Toc263410611"/>
      <w:r>
        <w:rPr>
          <w:rStyle w:val="CharSectno"/>
        </w:rPr>
        <w:t>33</w:t>
      </w:r>
      <w:r>
        <w:t>.</w:t>
      </w:r>
      <w:r>
        <w:tab/>
        <w:t>Section 82 amended</w:t>
      </w:r>
      <w:bookmarkEnd w:id="2691"/>
      <w:bookmarkEnd w:id="2692"/>
      <w:bookmarkEnd w:id="2693"/>
    </w:p>
    <w:p>
      <w:pPr>
        <w:pStyle w:val="nzSubsection"/>
      </w:pPr>
      <w:r>
        <w:tab/>
      </w:r>
      <w:r>
        <w:tab/>
        <w:t>In section 82(1)(e) delete “</w:t>
      </w:r>
      <w:r>
        <w:rPr>
          <w:snapToGrid w:val="0"/>
        </w:rPr>
        <w:t>lodge with the Department at Perth</w:t>
      </w:r>
      <w:r>
        <w:t>” and insert:</w:t>
      </w:r>
    </w:p>
    <w:p>
      <w:pPr>
        <w:pStyle w:val="BlankOpen"/>
      </w:pPr>
    </w:p>
    <w:p>
      <w:pPr>
        <w:pStyle w:val="nzSubsection"/>
      </w:pPr>
      <w:r>
        <w:tab/>
      </w:r>
      <w:r>
        <w:tab/>
        <w:t>lodge, in the prescribed manner,</w:t>
      </w:r>
    </w:p>
    <w:p>
      <w:pPr>
        <w:pStyle w:val="BlankClose"/>
      </w:pPr>
    </w:p>
    <w:p>
      <w:pPr>
        <w:pStyle w:val="nzHeading5"/>
      </w:pPr>
      <w:bookmarkStart w:id="2694" w:name="_Toc262814386"/>
      <w:bookmarkStart w:id="2695" w:name="_Toc263337407"/>
      <w:bookmarkStart w:id="2696" w:name="_Toc263410612"/>
      <w:r>
        <w:rPr>
          <w:rStyle w:val="CharSectno"/>
        </w:rPr>
        <w:t>34</w:t>
      </w:r>
      <w:r>
        <w:t>.</w:t>
      </w:r>
      <w:r>
        <w:tab/>
        <w:t>Section 84A amended</w:t>
      </w:r>
      <w:bookmarkEnd w:id="2694"/>
      <w:bookmarkEnd w:id="2695"/>
      <w:bookmarkEnd w:id="2696"/>
    </w:p>
    <w:p>
      <w:pPr>
        <w:pStyle w:val="nzSubsection"/>
      </w:pPr>
      <w:r>
        <w:tab/>
        <w:t>(1)</w:t>
      </w:r>
      <w:r>
        <w:tab/>
        <w:t>In section 84A(1) delete “lodge at the office of the mining registrar,” and insert:</w:t>
      </w:r>
    </w:p>
    <w:p>
      <w:pPr>
        <w:pStyle w:val="BlankOpen"/>
      </w:pPr>
    </w:p>
    <w:p>
      <w:pPr>
        <w:pStyle w:val="nzSubsection"/>
      </w:pPr>
      <w:r>
        <w:tab/>
      </w:r>
      <w:r>
        <w:tab/>
        <w:t>lodge, in the prescribed manner and</w:t>
      </w:r>
    </w:p>
    <w:p>
      <w:pPr>
        <w:pStyle w:val="BlankClose"/>
      </w:pPr>
    </w:p>
    <w:p>
      <w:pPr>
        <w:pStyle w:val="nzSubsection"/>
      </w:pPr>
      <w:r>
        <w:tab/>
        <w:t>(2)</w:t>
      </w:r>
      <w:r>
        <w:tab/>
        <w:t>In section 84A(2) delete “lodge at the office of the mining registrar or the Department at Perth,” and insert:</w:t>
      </w:r>
    </w:p>
    <w:p>
      <w:pPr>
        <w:pStyle w:val="BlankOpen"/>
      </w:pPr>
    </w:p>
    <w:p>
      <w:pPr>
        <w:pStyle w:val="nzSubsection"/>
      </w:pPr>
      <w:r>
        <w:tab/>
      </w:r>
      <w:r>
        <w:tab/>
        <w:t>lodge, in the prescribed manner and</w:t>
      </w:r>
    </w:p>
    <w:p>
      <w:pPr>
        <w:pStyle w:val="BlankClose"/>
      </w:pPr>
    </w:p>
    <w:p>
      <w:pPr>
        <w:pStyle w:val="nzHeading5"/>
      </w:pPr>
      <w:bookmarkStart w:id="2697" w:name="_Toc262814387"/>
      <w:bookmarkStart w:id="2698" w:name="_Toc263337408"/>
      <w:bookmarkStart w:id="2699" w:name="_Toc263410613"/>
      <w:r>
        <w:rPr>
          <w:rStyle w:val="CharSectno"/>
        </w:rPr>
        <w:t>35</w:t>
      </w:r>
      <w:r>
        <w:t>.</w:t>
      </w:r>
      <w:r>
        <w:tab/>
        <w:t>Section 97A amended</w:t>
      </w:r>
      <w:bookmarkEnd w:id="2697"/>
      <w:bookmarkEnd w:id="2698"/>
      <w:bookmarkEnd w:id="2699"/>
    </w:p>
    <w:p>
      <w:pPr>
        <w:pStyle w:val="nzSubsection"/>
      </w:pPr>
      <w:r>
        <w:tab/>
        <w:t>(1)</w:t>
      </w:r>
      <w:r>
        <w:tab/>
        <w:t>In section 97A(3):</w:t>
      </w:r>
    </w:p>
    <w:p>
      <w:pPr>
        <w:pStyle w:val="nzIndenta"/>
      </w:pPr>
      <w:r>
        <w:tab/>
        <w:t>(a)</w:t>
      </w:r>
      <w:r>
        <w:tab/>
        <w:t>in paragraph (b) delete “at the office of the mining registrar; and” and insert:</w:t>
      </w:r>
    </w:p>
    <w:p>
      <w:pPr>
        <w:pStyle w:val="BlankOpen"/>
        <w:keepNext w:val="0"/>
        <w:keepLines w:val="0"/>
      </w:pPr>
    </w:p>
    <w:p>
      <w:pPr>
        <w:pStyle w:val="nzIndenta"/>
      </w:pPr>
      <w:r>
        <w:tab/>
      </w:r>
      <w:r>
        <w:tab/>
        <w:t>in the prescribed manner; and</w:t>
      </w:r>
    </w:p>
    <w:p>
      <w:pPr>
        <w:pStyle w:val="BlankClose"/>
        <w:keepLines w:val="0"/>
      </w:pPr>
    </w:p>
    <w:p>
      <w:pPr>
        <w:pStyle w:val="nzIndenta"/>
      </w:pPr>
      <w:r>
        <w:tab/>
        <w:t>(b)</w:t>
      </w:r>
      <w:r>
        <w:tab/>
        <w:t>after paragraph (a) insert:</w:t>
      </w:r>
    </w:p>
    <w:p>
      <w:pPr>
        <w:pStyle w:val="BlankOpen"/>
      </w:pPr>
    </w:p>
    <w:p>
      <w:pPr>
        <w:pStyle w:val="nzIndenta"/>
      </w:pPr>
      <w:r>
        <w:tab/>
      </w:r>
      <w:r>
        <w:tab/>
        <w:t>and</w:t>
      </w:r>
    </w:p>
    <w:p>
      <w:pPr>
        <w:pStyle w:val="BlankClose"/>
      </w:pPr>
    </w:p>
    <w:p>
      <w:pPr>
        <w:pStyle w:val="nzSubsection"/>
      </w:pPr>
      <w:r>
        <w:tab/>
        <w:t>(2)</w:t>
      </w:r>
      <w:r>
        <w:tab/>
        <w:t>In section 97A(6) delete “at the office of the mining registrar”.</w:t>
      </w:r>
    </w:p>
    <w:p>
      <w:pPr>
        <w:pStyle w:val="nzHeading5"/>
      </w:pPr>
      <w:bookmarkStart w:id="2700" w:name="_Toc262814388"/>
      <w:bookmarkStart w:id="2701" w:name="_Toc263337409"/>
      <w:bookmarkStart w:id="2702" w:name="_Toc263410614"/>
      <w:r>
        <w:rPr>
          <w:rStyle w:val="CharSectno"/>
        </w:rPr>
        <w:t>36</w:t>
      </w:r>
      <w:r>
        <w:t>.</w:t>
      </w:r>
      <w:r>
        <w:tab/>
        <w:t>Section 105A amended</w:t>
      </w:r>
      <w:bookmarkEnd w:id="2700"/>
      <w:bookmarkEnd w:id="2701"/>
      <w:bookmarkEnd w:id="2702"/>
    </w:p>
    <w:p>
      <w:pPr>
        <w:pStyle w:val="nzSubsection"/>
      </w:pPr>
      <w:r>
        <w:tab/>
        <w:t>(1)</w:t>
      </w:r>
      <w:r>
        <w:tab/>
        <w:t>In section 105A(3):</w:t>
      </w:r>
    </w:p>
    <w:p>
      <w:pPr>
        <w:pStyle w:val="nzIndenta"/>
      </w:pPr>
      <w:r>
        <w:tab/>
        <w:t>(a)</w:t>
      </w:r>
      <w:r>
        <w:tab/>
        <w:t>delete “same time,” and insert:</w:t>
      </w:r>
    </w:p>
    <w:p>
      <w:pPr>
        <w:pStyle w:val="BlankOpen"/>
      </w:pPr>
    </w:p>
    <w:p>
      <w:pPr>
        <w:pStyle w:val="nzIndenta"/>
      </w:pPr>
      <w:r>
        <w:tab/>
      </w:r>
      <w:r>
        <w:tab/>
        <w:t>same time or within a prescribed period,</w:t>
      </w:r>
    </w:p>
    <w:p>
      <w:pPr>
        <w:pStyle w:val="BlankClose"/>
      </w:pPr>
    </w:p>
    <w:p>
      <w:pPr>
        <w:pStyle w:val="nzIndenta"/>
      </w:pPr>
      <w:r>
        <w:tab/>
        <w:t>(b)</w:t>
      </w:r>
      <w:r>
        <w:tab/>
        <w:t>delete “at the office of the mining registrar” and insert:</w:t>
      </w:r>
    </w:p>
    <w:p>
      <w:pPr>
        <w:pStyle w:val="BlankOpen"/>
      </w:pPr>
    </w:p>
    <w:p>
      <w:pPr>
        <w:pStyle w:val="nzIndenta"/>
      </w:pPr>
      <w:r>
        <w:tab/>
      </w:r>
      <w:r>
        <w:tab/>
        <w:t>in the prescribed manner and</w:t>
      </w:r>
    </w:p>
    <w:p>
      <w:pPr>
        <w:pStyle w:val="BlankClose"/>
      </w:pPr>
    </w:p>
    <w:p>
      <w:pPr>
        <w:pStyle w:val="nzSubsection"/>
      </w:pPr>
      <w:r>
        <w:tab/>
        <w:t>(2)</w:t>
      </w:r>
      <w:r>
        <w:tab/>
        <w:t>In section 105A(4)(a) delete “at the office of the mining registrar;” and insert:</w:t>
      </w:r>
    </w:p>
    <w:p>
      <w:pPr>
        <w:pStyle w:val="BlankOpen"/>
      </w:pPr>
    </w:p>
    <w:p>
      <w:pPr>
        <w:pStyle w:val="nzSubsection"/>
      </w:pPr>
      <w:r>
        <w:tab/>
      </w:r>
      <w:r>
        <w:tab/>
        <w:t>in the prescribed manner;</w:t>
      </w:r>
    </w:p>
    <w:p>
      <w:pPr>
        <w:pStyle w:val="BlankClose"/>
      </w:pPr>
    </w:p>
    <w:p>
      <w:pPr>
        <w:pStyle w:val="nzSubsection"/>
      </w:pPr>
      <w:r>
        <w:tab/>
        <w:t>(3)</w:t>
      </w:r>
      <w:r>
        <w:tab/>
        <w:t>In section 105A(4)(b):</w:t>
      </w:r>
    </w:p>
    <w:p>
      <w:pPr>
        <w:pStyle w:val="nzIndenta"/>
      </w:pPr>
      <w:r>
        <w:tab/>
        <w:t>(a)</w:t>
      </w:r>
      <w:r>
        <w:tab/>
        <w:t>in subparagraph (ia) delete “at the office of the mining registrar;” and insert:</w:t>
      </w:r>
    </w:p>
    <w:p>
      <w:pPr>
        <w:pStyle w:val="BlankOpen"/>
      </w:pPr>
    </w:p>
    <w:p>
      <w:pPr>
        <w:pStyle w:val="nzIndenta"/>
      </w:pPr>
      <w:r>
        <w:tab/>
      </w:r>
      <w:r>
        <w:tab/>
        <w:t>in the prescribed manner;</w:t>
      </w:r>
    </w:p>
    <w:p>
      <w:pPr>
        <w:pStyle w:val="BlankClose"/>
      </w:pPr>
    </w:p>
    <w:p>
      <w:pPr>
        <w:pStyle w:val="nzIndenta"/>
      </w:pPr>
      <w:r>
        <w:tab/>
        <w:t>(b)</w:t>
      </w:r>
      <w:r>
        <w:tab/>
        <w:t>in subparagraph (ii) delete “at the office of the mining registrar;” and insert:</w:t>
      </w:r>
    </w:p>
    <w:p>
      <w:pPr>
        <w:pStyle w:val="BlankOpen"/>
      </w:pPr>
    </w:p>
    <w:p>
      <w:pPr>
        <w:pStyle w:val="nzIndenta"/>
      </w:pPr>
      <w:r>
        <w:tab/>
      </w:r>
      <w:r>
        <w:tab/>
        <w:t>in the prescribed manner;</w:t>
      </w:r>
    </w:p>
    <w:p>
      <w:pPr>
        <w:pStyle w:val="BlankClose"/>
      </w:pPr>
    </w:p>
    <w:p>
      <w:pPr>
        <w:pStyle w:val="nzHeading5"/>
      </w:pPr>
      <w:bookmarkStart w:id="2703" w:name="_Toc262814389"/>
      <w:bookmarkStart w:id="2704" w:name="_Toc263337410"/>
      <w:bookmarkStart w:id="2705" w:name="_Toc263410615"/>
      <w:r>
        <w:rPr>
          <w:rStyle w:val="CharSectno"/>
        </w:rPr>
        <w:t>37</w:t>
      </w:r>
      <w:r>
        <w:t>.</w:t>
      </w:r>
      <w:r>
        <w:tab/>
        <w:t>Section 115A amended</w:t>
      </w:r>
      <w:bookmarkEnd w:id="2703"/>
      <w:bookmarkEnd w:id="2704"/>
      <w:bookmarkEnd w:id="2705"/>
    </w:p>
    <w:p>
      <w:pPr>
        <w:pStyle w:val="nzSubsection"/>
      </w:pPr>
      <w:r>
        <w:tab/>
      </w:r>
      <w:r>
        <w:tab/>
        <w:t>In section 115A(3) delete “with the Department at Perth” and insert:</w:t>
      </w:r>
    </w:p>
    <w:p>
      <w:pPr>
        <w:pStyle w:val="BlankOpen"/>
      </w:pPr>
    </w:p>
    <w:p>
      <w:pPr>
        <w:pStyle w:val="nzSubsection"/>
      </w:pPr>
      <w:r>
        <w:tab/>
      </w:r>
      <w:r>
        <w:tab/>
        <w:t>in the prescribed manner</w:t>
      </w:r>
    </w:p>
    <w:p>
      <w:pPr>
        <w:pStyle w:val="BlankClose"/>
      </w:pPr>
    </w:p>
    <w:p>
      <w:pPr>
        <w:pStyle w:val="nzHeading5"/>
      </w:pPr>
      <w:bookmarkStart w:id="2706" w:name="_Toc262814390"/>
      <w:bookmarkStart w:id="2707" w:name="_Toc263337411"/>
      <w:bookmarkStart w:id="2708" w:name="_Toc263410616"/>
      <w:r>
        <w:rPr>
          <w:rStyle w:val="CharSectno"/>
        </w:rPr>
        <w:t>38</w:t>
      </w:r>
      <w:r>
        <w:t>.</w:t>
      </w:r>
      <w:r>
        <w:tab/>
        <w:t>Section 115B amended</w:t>
      </w:r>
      <w:bookmarkEnd w:id="2706"/>
      <w:bookmarkEnd w:id="2707"/>
      <w:bookmarkEnd w:id="2708"/>
    </w:p>
    <w:p>
      <w:pPr>
        <w:pStyle w:val="nzSubsection"/>
      </w:pPr>
      <w:r>
        <w:tab/>
      </w:r>
      <w:r>
        <w:tab/>
        <w:t>In section 115B(2) delete “with the Department at Perth” and insert:</w:t>
      </w:r>
    </w:p>
    <w:p>
      <w:pPr>
        <w:pStyle w:val="BlankOpen"/>
      </w:pPr>
    </w:p>
    <w:p>
      <w:pPr>
        <w:pStyle w:val="nzSubsection"/>
      </w:pPr>
      <w:r>
        <w:tab/>
      </w:r>
      <w:r>
        <w:tab/>
        <w:t>in the prescribed manner and</w:t>
      </w:r>
    </w:p>
    <w:p>
      <w:pPr>
        <w:pStyle w:val="BlankClose"/>
      </w:pPr>
    </w:p>
    <w:p>
      <w:pPr>
        <w:pStyle w:val="nzHeading5"/>
      </w:pPr>
      <w:bookmarkStart w:id="2709" w:name="_Toc262814391"/>
      <w:bookmarkStart w:id="2710" w:name="_Toc263337412"/>
      <w:bookmarkStart w:id="2711" w:name="_Toc263410617"/>
      <w:r>
        <w:rPr>
          <w:rStyle w:val="CharSectno"/>
        </w:rPr>
        <w:t>39</w:t>
      </w:r>
      <w:r>
        <w:t>.</w:t>
      </w:r>
      <w:r>
        <w:tab/>
        <w:t>Section 122A amended</w:t>
      </w:r>
      <w:bookmarkEnd w:id="2709"/>
      <w:bookmarkEnd w:id="2710"/>
      <w:bookmarkEnd w:id="2711"/>
    </w:p>
    <w:p>
      <w:pPr>
        <w:pStyle w:val="nzSubsection"/>
      </w:pPr>
      <w:r>
        <w:tab/>
        <w:t>(1)</w:t>
      </w:r>
      <w:r>
        <w:tab/>
        <w:t>In section 122A(1) delete “lodge at the Department at Perth or at the office of the mining registrar —” and insert:</w:t>
      </w:r>
    </w:p>
    <w:p>
      <w:pPr>
        <w:pStyle w:val="BlankOpen"/>
      </w:pPr>
    </w:p>
    <w:p>
      <w:pPr>
        <w:pStyle w:val="nzSubsection"/>
      </w:pPr>
      <w:r>
        <w:tab/>
      </w:r>
      <w:r>
        <w:tab/>
        <w:t xml:space="preserve">lodge — </w:t>
      </w:r>
    </w:p>
    <w:p>
      <w:pPr>
        <w:pStyle w:val="BlankClose"/>
      </w:pPr>
    </w:p>
    <w:p>
      <w:pPr>
        <w:pStyle w:val="nzSubsection"/>
      </w:pPr>
      <w:r>
        <w:tab/>
        <w:t>(2)</w:t>
      </w:r>
      <w:r>
        <w:tab/>
        <w:t>In section 122A(2) delete “at the Department at Perth or at the office of the mining registrar”.</w:t>
      </w:r>
    </w:p>
    <w:p>
      <w:pPr>
        <w:pStyle w:val="nzSubsection"/>
      </w:pPr>
      <w:r>
        <w:tab/>
        <w:t>(3)</w:t>
      </w:r>
      <w:r>
        <w:tab/>
        <w:t>In section 122A(3):</w:t>
      </w:r>
    </w:p>
    <w:p>
      <w:pPr>
        <w:pStyle w:val="nzIndenta"/>
      </w:pPr>
      <w:r>
        <w:tab/>
        <w:t>(a)</w:t>
      </w:r>
      <w:r>
        <w:tab/>
        <w:t>after paragraph (a) insert:</w:t>
      </w:r>
    </w:p>
    <w:p>
      <w:pPr>
        <w:pStyle w:val="BlankOpen"/>
      </w:pPr>
    </w:p>
    <w:p>
      <w:pPr>
        <w:pStyle w:val="nzIndenta"/>
      </w:pPr>
      <w:r>
        <w:tab/>
        <w:t>(ba)</w:t>
      </w:r>
      <w:r>
        <w:tab/>
        <w:t>be lodged in the prescribed manner; and</w:t>
      </w:r>
    </w:p>
    <w:p>
      <w:pPr>
        <w:pStyle w:val="BlankClose"/>
        <w:keepNext/>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Heading5"/>
      </w:pPr>
      <w:bookmarkStart w:id="2712" w:name="_Toc262814392"/>
      <w:bookmarkStart w:id="2713" w:name="_Toc263337413"/>
      <w:bookmarkStart w:id="2714" w:name="_Toc263410618"/>
      <w:r>
        <w:rPr>
          <w:rStyle w:val="CharSectno"/>
        </w:rPr>
        <w:t>40</w:t>
      </w:r>
      <w:r>
        <w:t>.</w:t>
      </w:r>
      <w:r>
        <w:tab/>
        <w:t>Section 123 amended</w:t>
      </w:r>
      <w:bookmarkEnd w:id="2712"/>
      <w:bookmarkEnd w:id="2713"/>
      <w:bookmarkEnd w:id="2714"/>
    </w:p>
    <w:p>
      <w:pPr>
        <w:pStyle w:val="nzSubsection"/>
      </w:pPr>
      <w:r>
        <w:tab/>
      </w:r>
      <w:r>
        <w:tab/>
        <w:t>In section 123(3)(a) delete “lodged at the office of the mining registrar and”.</w:t>
      </w:r>
    </w:p>
    <w:p>
      <w:pPr>
        <w:pStyle w:val="nzHeading5"/>
      </w:pPr>
      <w:bookmarkStart w:id="2715" w:name="_Toc262814393"/>
      <w:bookmarkStart w:id="2716" w:name="_Toc263337414"/>
      <w:bookmarkStart w:id="2717" w:name="_Toc263410619"/>
      <w:r>
        <w:rPr>
          <w:rStyle w:val="CharSectno"/>
        </w:rPr>
        <w:t>41</w:t>
      </w:r>
      <w:r>
        <w:t>.</w:t>
      </w:r>
      <w:r>
        <w:tab/>
        <w:t>Section 136 amended</w:t>
      </w:r>
      <w:bookmarkEnd w:id="2715"/>
      <w:bookmarkEnd w:id="2716"/>
      <w:bookmarkEnd w:id="2717"/>
    </w:p>
    <w:p>
      <w:pPr>
        <w:pStyle w:val="nzSubsection"/>
      </w:pPr>
      <w:r>
        <w:tab/>
      </w:r>
      <w:r>
        <w:tab/>
        <w:t>After section 136(2) insert:</w:t>
      </w:r>
    </w:p>
    <w:p>
      <w:pPr>
        <w:pStyle w:val="BlankOpen"/>
      </w:pPr>
    </w:p>
    <w:p>
      <w:pPr>
        <w:pStyle w:val="nzSubsection"/>
      </w:pPr>
      <w:r>
        <w:tab/>
        <w:t>(3)</w:t>
      </w:r>
      <w:r>
        <w:tab/>
        <w:t>The rules of court may provide for documents to be lodged with or issued by a warden’s court, or served, in an electronic form.</w:t>
      </w:r>
    </w:p>
    <w:p>
      <w:pPr>
        <w:pStyle w:val="BlankClose"/>
      </w:pPr>
    </w:p>
    <w:p>
      <w:pPr>
        <w:pStyle w:val="nzHeading5"/>
      </w:pPr>
      <w:bookmarkStart w:id="2718" w:name="_Toc262814394"/>
      <w:bookmarkStart w:id="2719" w:name="_Toc263337415"/>
      <w:bookmarkStart w:id="2720" w:name="_Toc263410620"/>
      <w:r>
        <w:rPr>
          <w:rStyle w:val="CharSectno"/>
        </w:rPr>
        <w:t>42</w:t>
      </w:r>
      <w:r>
        <w:t>.</w:t>
      </w:r>
      <w:r>
        <w:tab/>
        <w:t>Section 162 amended</w:t>
      </w:r>
      <w:bookmarkEnd w:id="2718"/>
      <w:bookmarkEnd w:id="2719"/>
      <w:bookmarkEnd w:id="2720"/>
    </w:p>
    <w:p>
      <w:pPr>
        <w:pStyle w:val="nzSubsection"/>
      </w:pPr>
      <w:r>
        <w:tab/>
        <w:t>(1)</w:t>
      </w:r>
      <w:r>
        <w:tab/>
        <w:t>After section 162(2)(d) insert:</w:t>
      </w:r>
    </w:p>
    <w:p>
      <w:pPr>
        <w:pStyle w:val="BlankOpen"/>
      </w:pPr>
    </w:p>
    <w:p>
      <w:pPr>
        <w:pStyle w:val="nzIndenta"/>
      </w:pPr>
      <w:r>
        <w:tab/>
        <w:t>(ea)</w:t>
      </w:r>
      <w:r>
        <w:tab/>
        <w:t>provide for matters relating to the lodgment, in electronic form, of mining tenement documents;</w:t>
      </w:r>
    </w:p>
    <w:p>
      <w:pPr>
        <w:pStyle w:val="nzIndenta"/>
      </w:pPr>
      <w:r>
        <w:tab/>
        <w:t>(eb)</w:t>
      </w:r>
      <w:r>
        <w:tab/>
        <w:t>provide for the time at which a mining tenement document is to be taken to have been lodged;</w:t>
      </w:r>
    </w:p>
    <w:p>
      <w:pPr>
        <w:pStyle w:val="BlankClose"/>
      </w:pPr>
    </w:p>
    <w:p>
      <w:pPr>
        <w:pStyle w:val="nzSubsection"/>
      </w:pPr>
      <w:r>
        <w:tab/>
        <w:t>(2)</w:t>
      </w:r>
      <w:r>
        <w:tab/>
        <w:t>In section 162(2)(ka)(v) delete “surveys with the Department;” and insert:</w:t>
      </w:r>
    </w:p>
    <w:p>
      <w:pPr>
        <w:pStyle w:val="BlankOpen"/>
      </w:pPr>
    </w:p>
    <w:p>
      <w:pPr>
        <w:pStyle w:val="nzSubsection"/>
      </w:pPr>
      <w:r>
        <w:tab/>
      </w:r>
      <w:r>
        <w:tab/>
        <w:t>surveys;</w:t>
      </w:r>
    </w:p>
    <w:p>
      <w:pPr>
        <w:pStyle w:val="BlankClose"/>
      </w:pPr>
    </w:p>
    <w:p>
      <w:pPr>
        <w:pStyle w:val="nzSubsection"/>
      </w:pPr>
      <w:r>
        <w:tab/>
        <w:t>(3)</w:t>
      </w:r>
      <w:r>
        <w:tab/>
        <w:t>After section 162(2)(rb) insert:</w:t>
      </w:r>
    </w:p>
    <w:p>
      <w:pPr>
        <w:pStyle w:val="BlankOpen"/>
      </w:pPr>
    </w:p>
    <w:p>
      <w:pPr>
        <w:pStyle w:val="nzIndenta"/>
      </w:pPr>
      <w:r>
        <w:tab/>
        <w:t>(rca)</w:t>
      </w:r>
      <w:r>
        <w:tab/>
        <w:t>provide for documents for use in Part IV proceedings to be lodged with or issued by the warden, or served, in electronic form;</w:t>
      </w:r>
    </w:p>
    <w:p>
      <w:pPr>
        <w:pStyle w:val="BlankClose"/>
      </w:pPr>
    </w:p>
    <w:p>
      <w:pPr>
        <w:pStyle w:val="nzSubsection"/>
      </w:pPr>
      <w:r>
        <w:tab/>
        <w:t>(4)</w:t>
      </w:r>
      <w:r>
        <w:tab/>
        <w:t>After section 162(2a) insert:</w:t>
      </w:r>
    </w:p>
    <w:p>
      <w:pPr>
        <w:pStyle w:val="BlankOpen"/>
      </w:pPr>
    </w:p>
    <w:p>
      <w:pPr>
        <w:pStyle w:val="nzSubsection"/>
      </w:pPr>
      <w:r>
        <w:tab/>
        <w:t>(3A)</w:t>
      </w:r>
      <w:r>
        <w:tab/>
        <w:t xml:space="preserve">In subsection (2) — </w:t>
      </w:r>
    </w:p>
    <w:p>
      <w:pPr>
        <w:pStyle w:val="nzDefstart"/>
      </w:pPr>
      <w:r>
        <w:tab/>
      </w:r>
      <w:r>
        <w:rPr>
          <w:rStyle w:val="CharDefText"/>
        </w:rPr>
        <w:t>mining tenement document</w:t>
      </w:r>
      <w:r>
        <w:t xml:space="preserve"> means — </w:t>
      </w:r>
    </w:p>
    <w:p>
      <w:pPr>
        <w:pStyle w:val="nzDefpara"/>
      </w:pPr>
      <w:r>
        <w:tab/>
        <w:t>(a)</w:t>
      </w:r>
      <w:r>
        <w:tab/>
        <w:t>an application for a mining tenement; or</w:t>
      </w:r>
    </w:p>
    <w:p>
      <w:pPr>
        <w:pStyle w:val="nzDefpara"/>
      </w:pPr>
      <w:r>
        <w:tab/>
        <w:t>(b)</w:t>
      </w:r>
      <w:r>
        <w:tab/>
        <w:t>an agreement, claim, notice of objection, security, or any other document, in respect of a mining tenement.</w:t>
      </w:r>
    </w:p>
    <w:p>
      <w:pPr>
        <w:pStyle w:val="BlankClose"/>
      </w:pPr>
    </w:p>
    <w:p>
      <w:pPr>
        <w:pStyle w:val="nzHeading5"/>
      </w:pPr>
      <w:bookmarkStart w:id="2721" w:name="_Toc262814395"/>
      <w:bookmarkStart w:id="2722" w:name="_Toc263337416"/>
      <w:bookmarkStart w:id="2723" w:name="_Toc263410621"/>
      <w:r>
        <w:rPr>
          <w:rStyle w:val="CharSectno"/>
        </w:rPr>
        <w:t>43</w:t>
      </w:r>
      <w:r>
        <w:t>.</w:t>
      </w:r>
      <w:r>
        <w:tab/>
        <w:t>Second Schedule clause 13 amended</w:t>
      </w:r>
      <w:bookmarkEnd w:id="2721"/>
      <w:bookmarkEnd w:id="2722"/>
      <w:bookmarkEnd w:id="2723"/>
    </w:p>
    <w:p>
      <w:pPr>
        <w:pStyle w:val="nzSubsection"/>
      </w:pPr>
      <w:r>
        <w:tab/>
      </w:r>
      <w:r>
        <w:tab/>
        <w:t>In the Second Schedule clause 13 delete “</w:t>
      </w:r>
      <w:r>
        <w:rPr>
          <w:sz w:val="22"/>
        </w:rPr>
        <w:t>registrar.</w:t>
      </w:r>
      <w:r>
        <w:t>” and insert:</w:t>
      </w:r>
    </w:p>
    <w:p>
      <w:pPr>
        <w:pStyle w:val="BlankOpen"/>
      </w:pPr>
    </w:p>
    <w:p>
      <w:pPr>
        <w:pStyle w:val="nzSubsection"/>
      </w:pPr>
      <w:r>
        <w:tab/>
      </w:r>
      <w:r>
        <w:tab/>
        <w:t>registrar of the mineral field or district in which the largest portion of the land to which the application relates is situated.</w:t>
      </w:r>
    </w:p>
    <w:p>
      <w:pPr>
        <w:pStyle w:val="BlankClose"/>
      </w:pPr>
    </w:p>
    <w:p>
      <w:pPr>
        <w:pStyle w:val="BlankClose"/>
        <w:rPr>
          <w:snapToGrid w:val="0"/>
        </w:rPr>
      </w:pPr>
    </w:p>
    <w:p>
      <w:pPr>
        <w:pStyle w:val="nSubsection"/>
        <w:rPr>
          <w:ins w:id="2724" w:author="svcMRProcess" w:date="2020-02-19T02:24:00Z"/>
          <w:snapToGrid w:val="0"/>
        </w:rPr>
      </w:pPr>
      <w:ins w:id="2725" w:author="svcMRProcess" w:date="2020-02-19T02:24:00Z">
        <w:r>
          <w:rPr>
            <w:vertAlign w:val="superscript"/>
          </w:rPr>
          <w:t>20</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2726" w:author="svcMRProcess" w:date="2020-02-19T02:24:00Z"/>
        </w:rPr>
      </w:pPr>
    </w:p>
    <w:p>
      <w:pPr>
        <w:pStyle w:val="nzHeading5"/>
        <w:rPr>
          <w:ins w:id="2727" w:author="svcMRProcess" w:date="2020-02-19T02:24:00Z"/>
        </w:rPr>
      </w:pPr>
      <w:bookmarkStart w:id="2728" w:name="_Toc273538032"/>
      <w:bookmarkStart w:id="2729" w:name="_Toc273964959"/>
      <w:bookmarkStart w:id="2730" w:name="_Toc273971506"/>
      <w:ins w:id="2731" w:author="svcMRProcess" w:date="2020-02-19T02:24:00Z">
        <w:r>
          <w:rPr>
            <w:rStyle w:val="CharSectno"/>
          </w:rPr>
          <w:t>89</w:t>
        </w:r>
        <w:r>
          <w:t>.</w:t>
        </w:r>
        <w:r>
          <w:tab/>
          <w:t>Various references to “Minister for Public Sector Management” amended</w:t>
        </w:r>
        <w:bookmarkEnd w:id="2728"/>
        <w:bookmarkEnd w:id="2729"/>
        <w:bookmarkEnd w:id="2730"/>
      </w:ins>
    </w:p>
    <w:p>
      <w:pPr>
        <w:pStyle w:val="nzSubsection"/>
        <w:rPr>
          <w:ins w:id="2732" w:author="svcMRProcess" w:date="2020-02-19T02:24:00Z"/>
        </w:rPr>
      </w:pPr>
      <w:ins w:id="2733" w:author="svcMRProcess" w:date="2020-02-19T02:24:00Z">
        <w:r>
          <w:tab/>
          <w:t>(1)</w:t>
        </w:r>
        <w:r>
          <w:tab/>
          <w:t>This section amends the Acts listed in the Table.</w:t>
        </w:r>
      </w:ins>
    </w:p>
    <w:p>
      <w:pPr>
        <w:pStyle w:val="nzSubsection"/>
        <w:rPr>
          <w:ins w:id="2734" w:author="svcMRProcess" w:date="2020-02-19T02:24:00Z"/>
        </w:rPr>
      </w:pPr>
      <w:ins w:id="2735" w:author="svcMRProcess" w:date="2020-02-19T02:24:00Z">
        <w:r>
          <w:tab/>
          <w:t>(2)</w:t>
        </w:r>
        <w:r>
          <w:tab/>
          <w:t>In the provisions listed in the Table delete “Minister for Public Sector Management” and insert:</w:t>
        </w:r>
      </w:ins>
    </w:p>
    <w:p>
      <w:pPr>
        <w:pStyle w:val="BlankOpen"/>
        <w:rPr>
          <w:ins w:id="2736" w:author="svcMRProcess" w:date="2020-02-19T02:24:00Z"/>
        </w:rPr>
      </w:pPr>
    </w:p>
    <w:p>
      <w:pPr>
        <w:pStyle w:val="nzSubsection"/>
        <w:rPr>
          <w:ins w:id="2737" w:author="svcMRProcess" w:date="2020-02-19T02:24:00Z"/>
        </w:rPr>
      </w:pPr>
      <w:ins w:id="2738" w:author="svcMRProcess" w:date="2020-02-19T02:24:00Z">
        <w:r>
          <w:tab/>
        </w:r>
        <w:r>
          <w:tab/>
          <w:t>Public Sector C</w:t>
        </w:r>
        <w:bookmarkStart w:id="2739" w:name="UpToHere"/>
        <w:bookmarkEnd w:id="2739"/>
        <w:r>
          <w:t>ommissioner</w:t>
        </w:r>
      </w:ins>
    </w:p>
    <w:p>
      <w:pPr>
        <w:pStyle w:val="BlankClose"/>
        <w:rPr>
          <w:ins w:id="2740" w:author="svcMRProcess" w:date="2020-02-19T02:24:00Z"/>
        </w:rPr>
      </w:pPr>
    </w:p>
    <w:p>
      <w:pPr>
        <w:pStyle w:val="BlankClose"/>
        <w:rPr>
          <w:ins w:id="2741" w:author="svcMRProcess" w:date="2020-02-19T02:24:00Z"/>
        </w:rPr>
      </w:pPr>
    </w:p>
    <w:p>
      <w:pPr>
        <w:pStyle w:val="THeading"/>
        <w:rPr>
          <w:ins w:id="2742" w:author="svcMRProcess" w:date="2020-02-19T02:24:00Z"/>
        </w:rPr>
      </w:pPr>
      <w:ins w:id="2743" w:author="svcMRProcess" w:date="2020-02-19T02:24: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2744" w:author="svcMRProcess" w:date="2020-02-19T02:24:00Z"/>
        </w:trPr>
        <w:tc>
          <w:tcPr>
            <w:tcW w:w="3403" w:type="dxa"/>
          </w:tcPr>
          <w:p>
            <w:pPr>
              <w:pStyle w:val="TableAm"/>
              <w:rPr>
                <w:ins w:id="2745" w:author="svcMRProcess" w:date="2020-02-19T02:24:00Z"/>
                <w:iCs/>
                <w:sz w:val="20"/>
              </w:rPr>
            </w:pPr>
            <w:ins w:id="2746" w:author="svcMRProcess" w:date="2020-02-19T02:24:00Z">
              <w:r>
                <w:rPr>
                  <w:i/>
                  <w:iCs/>
                  <w:sz w:val="20"/>
                </w:rPr>
                <w:t>Mining Act 1978</w:t>
              </w:r>
            </w:ins>
          </w:p>
        </w:tc>
        <w:tc>
          <w:tcPr>
            <w:tcW w:w="3401" w:type="dxa"/>
          </w:tcPr>
          <w:p>
            <w:pPr>
              <w:pStyle w:val="TableAm"/>
              <w:rPr>
                <w:ins w:id="2747" w:author="svcMRProcess" w:date="2020-02-19T02:24:00Z"/>
                <w:sz w:val="20"/>
              </w:rPr>
            </w:pPr>
            <w:ins w:id="2748" w:author="svcMRProcess" w:date="2020-02-19T02:24:00Z">
              <w:r>
                <w:rPr>
                  <w:sz w:val="20"/>
                </w:rPr>
                <w:t>s. 13(4)</w:t>
              </w:r>
            </w:ins>
          </w:p>
        </w:tc>
      </w:tr>
    </w:tbl>
    <w:p>
      <w:pPr>
        <w:pStyle w:val="BlankClose"/>
        <w:rPr>
          <w:ins w:id="2749" w:author="svcMRProcess" w:date="2020-02-19T02:24:00Z"/>
        </w:rPr>
      </w:pPr>
    </w:p>
    <w:p>
      <w:pPr>
        <w:rPr>
          <w:snapToGrid w:val="0"/>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rPr>
          <w:snapToGrid w:val="0"/>
        </w:rPr>
      </w:pPr>
    </w:p>
    <w:p>
      <w:pPr>
        <w:rPr>
          <w:snapToGrid w:val="0"/>
        </w:rPr>
      </w:pPr>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fldSimple w:instr=" styleref CharSchText ">
            <w:r>
              <w:rPr>
                <w:noProof/>
              </w:rPr>
              <w:t>Transitional provisions</w:t>
            </w:r>
          </w:fldSimple>
        </w:p>
      </w:tc>
      <w:tc>
        <w:tcPr>
          <w:tcW w:w="1808" w:type="dxa"/>
        </w:tcPr>
        <w:p>
          <w:pPr>
            <w:pStyle w:val="HeaderNumberRight"/>
            <w:tabs>
              <w:tab w:val="left" w:pos="330"/>
              <w:tab w:val="right" w:pos="1728"/>
            </w:tabs>
            <w:ind w:right="-64"/>
            <w:rPr>
              <w:b w:val="0"/>
            </w:rPr>
          </w:pPr>
          <w:fldSimple w:instr=" styleref CharSchno ">
            <w:r>
              <w:rPr>
                <w:noProof/>
              </w:rPr>
              <w:t>Second Schedule</w:t>
            </w:r>
          </w:fldSimple>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r>
            <w:fldChar w:fldCharType="begin"/>
          </w:r>
          <w:r>
            <w:instrText xml:space="preserve"> styleref CharSchno </w:instrText>
          </w:r>
          <w:r>
            <w:rPr>
              <w:noProof/>
            </w:rPr>
            <w:fldChar w:fldCharType="end"/>
          </w:r>
        </w:p>
      </w:tc>
      <w:tc>
        <w:tcPr>
          <w:tcW w:w="5271" w:type="dxa"/>
        </w:tcPr>
        <w:p>
          <w:pPr>
            <w:pStyle w:val="HeaderTextLeft"/>
          </w:pPr>
          <w:r>
            <w:fldChar w:fldCharType="begin"/>
          </w:r>
          <w:r>
            <w:instrText xml:space="preserve"> styleref CharSchText </w:instrText>
          </w:r>
          <w:r>
            <w:rPr>
              <w:noProof/>
            </w:rPr>
            <w:fldChar w:fldCharType="end"/>
          </w:r>
        </w:p>
      </w:tc>
    </w:tr>
    <w:tr>
      <w:tc>
        <w:tcPr>
          <w:tcW w:w="1992" w:type="dxa"/>
        </w:tcPr>
        <w:p>
          <w:pPr>
            <w:pStyle w:val="HeaderNumberLeft"/>
          </w:pPr>
        </w:p>
      </w:tc>
      <w:tc>
        <w:tcPr>
          <w:tcW w:w="5271" w:type="dxa"/>
        </w:tcPr>
        <w:p>
          <w:pPr>
            <w:pStyle w:val="HeaderTextLeft"/>
          </w:pPr>
        </w:p>
      </w:tc>
    </w:tr>
    <w:tr>
      <w:tc>
        <w:tcPr>
          <w:tcW w:w="19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tabs>
              <w:tab w:val="left" w:pos="330"/>
              <w:tab w:val="right" w:pos="1728"/>
            </w:tabs>
            <w:ind w:right="-64"/>
            <w:rPr>
              <w:b w:val="0"/>
            </w:rPr>
          </w:pPr>
          <w:r>
            <w:fldChar w:fldCharType="begin"/>
          </w:r>
          <w:r>
            <w:instrText xml:space="preserve"> styleref CharSchno </w:instrText>
          </w:r>
          <w:r>
            <w:rPr>
              <w:noProof/>
            </w:rPr>
            <w:fldChar w:fldCharType="end"/>
          </w:r>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5ACC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A688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144A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3A48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0180F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E0E5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2AEE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E18AA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AEC0D2"/>
    <w:lvl w:ilvl="0">
      <w:start w:val="1"/>
      <w:numFmt w:val="decimal"/>
      <w:pStyle w:val="ListNumber"/>
      <w:lvlText w:val="%1."/>
      <w:lvlJc w:val="left"/>
      <w:pPr>
        <w:tabs>
          <w:tab w:val="num" w:pos="360"/>
        </w:tabs>
        <w:ind w:left="360" w:hanging="360"/>
      </w:pPr>
    </w:lvl>
  </w:abstractNum>
  <w:abstractNum w:abstractNumId="9">
    <w:nsid w:val="FFFFFF89"/>
    <w:multiLevelType w:val="singleLevel"/>
    <w:tmpl w:val="ABFED7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41077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636521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 w:numId="14">
    <w:abstractNumId w:val="21"/>
  </w:num>
  <w:num w:numId="15">
    <w:abstractNumId w:val="13"/>
  </w:num>
  <w:num w:numId="16">
    <w:abstractNumId w:val="14"/>
  </w:num>
  <w:num w:numId="17">
    <w:abstractNumId w:val="1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0"/>
  </w:num>
  <w:num w:numId="29">
    <w:abstractNumId w:val="15"/>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351"/>
    <w:docVar w:name="WAFER_20151208135351" w:val="RemoveTrackChanges"/>
    <w:docVar w:name="WAFER_20151208135351_GUID" w:val="4371f3eb-f901-47fd-911d-a8b02de060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0"/>
      </w:numPr>
    </w:pPr>
  </w:style>
  <w:style w:type="paragraph" w:styleId="ListBullet2">
    <w:name w:val="List Bullet 2"/>
    <w:basedOn w:val="Normal"/>
    <w:autoRedefine/>
    <w:semiHidden/>
    <w:pPr>
      <w:numPr>
        <w:numId w:val="31"/>
      </w:numPr>
      <w:tabs>
        <w:tab w:val="clear" w:pos="643"/>
        <w:tab w:val="num" w:pos="720"/>
      </w:tabs>
      <w:ind w:left="720"/>
    </w:pPr>
  </w:style>
  <w:style w:type="paragraph" w:styleId="ListBullet3">
    <w:name w:val="List Bullet 3"/>
    <w:basedOn w:val="Normal"/>
    <w:autoRedefine/>
    <w:semiHidden/>
    <w:pPr>
      <w:numPr>
        <w:numId w:val="32"/>
      </w:numPr>
      <w:tabs>
        <w:tab w:val="clear" w:pos="926"/>
        <w:tab w:val="num" w:pos="1080"/>
      </w:tabs>
      <w:ind w:left="1080"/>
    </w:pPr>
  </w:style>
  <w:style w:type="paragraph" w:styleId="ListBullet4">
    <w:name w:val="List Bullet 4"/>
    <w:basedOn w:val="Normal"/>
    <w:autoRedefine/>
    <w:semiHidden/>
    <w:pPr>
      <w:numPr>
        <w:numId w:val="33"/>
      </w:numPr>
      <w:tabs>
        <w:tab w:val="clear" w:pos="1209"/>
        <w:tab w:val="num" w:pos="1440"/>
      </w:tabs>
      <w:ind w:left="1440"/>
    </w:pPr>
  </w:style>
  <w:style w:type="paragraph" w:styleId="ListBullet5">
    <w:name w:val="List Bullet 5"/>
    <w:basedOn w:val="Normal"/>
    <w:autoRedefine/>
    <w:semiHidden/>
    <w:pPr>
      <w:numPr>
        <w:numId w:val="34"/>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5"/>
      </w:numPr>
    </w:pPr>
  </w:style>
  <w:style w:type="paragraph" w:styleId="ListNumber2">
    <w:name w:val="List Number 2"/>
    <w:basedOn w:val="Normal"/>
    <w:semiHidden/>
    <w:pPr>
      <w:numPr>
        <w:numId w:val="36"/>
      </w:numPr>
      <w:tabs>
        <w:tab w:val="clear" w:pos="643"/>
        <w:tab w:val="num" w:pos="720"/>
      </w:tabs>
      <w:ind w:left="720"/>
    </w:pPr>
  </w:style>
  <w:style w:type="paragraph" w:styleId="ListNumber3">
    <w:name w:val="List Number 3"/>
    <w:basedOn w:val="Normal"/>
    <w:semiHidden/>
    <w:pPr>
      <w:numPr>
        <w:numId w:val="37"/>
      </w:numPr>
      <w:tabs>
        <w:tab w:val="clear" w:pos="926"/>
        <w:tab w:val="num" w:pos="1080"/>
      </w:tabs>
      <w:ind w:left="1080"/>
    </w:pPr>
  </w:style>
  <w:style w:type="paragraph" w:styleId="ListNumber4">
    <w:name w:val="List Number 4"/>
    <w:basedOn w:val="Normal"/>
    <w:semiHidden/>
    <w:pPr>
      <w:numPr>
        <w:numId w:val="38"/>
      </w:numPr>
      <w:tabs>
        <w:tab w:val="clear" w:pos="1209"/>
        <w:tab w:val="num" w:pos="1440"/>
      </w:tabs>
      <w:ind w:left="1440"/>
    </w:pPr>
  </w:style>
  <w:style w:type="paragraph" w:styleId="ListNumber5">
    <w:name w:val="List Number 5"/>
    <w:basedOn w:val="Normal"/>
    <w:semiHidden/>
    <w:pPr>
      <w:numPr>
        <w:numId w:val="39"/>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0"/>
      </w:numPr>
    </w:pPr>
  </w:style>
  <w:style w:type="paragraph" w:styleId="ListBullet2">
    <w:name w:val="List Bullet 2"/>
    <w:basedOn w:val="Normal"/>
    <w:autoRedefine/>
    <w:semiHidden/>
    <w:pPr>
      <w:numPr>
        <w:numId w:val="31"/>
      </w:numPr>
      <w:tabs>
        <w:tab w:val="clear" w:pos="643"/>
        <w:tab w:val="num" w:pos="720"/>
      </w:tabs>
      <w:ind w:left="720"/>
    </w:pPr>
  </w:style>
  <w:style w:type="paragraph" w:styleId="ListBullet3">
    <w:name w:val="List Bullet 3"/>
    <w:basedOn w:val="Normal"/>
    <w:autoRedefine/>
    <w:semiHidden/>
    <w:pPr>
      <w:numPr>
        <w:numId w:val="32"/>
      </w:numPr>
      <w:tabs>
        <w:tab w:val="clear" w:pos="926"/>
        <w:tab w:val="num" w:pos="1080"/>
      </w:tabs>
      <w:ind w:left="1080"/>
    </w:pPr>
  </w:style>
  <w:style w:type="paragraph" w:styleId="ListBullet4">
    <w:name w:val="List Bullet 4"/>
    <w:basedOn w:val="Normal"/>
    <w:autoRedefine/>
    <w:semiHidden/>
    <w:pPr>
      <w:numPr>
        <w:numId w:val="33"/>
      </w:numPr>
      <w:tabs>
        <w:tab w:val="clear" w:pos="1209"/>
        <w:tab w:val="num" w:pos="1440"/>
      </w:tabs>
      <w:ind w:left="1440"/>
    </w:pPr>
  </w:style>
  <w:style w:type="paragraph" w:styleId="ListBullet5">
    <w:name w:val="List Bullet 5"/>
    <w:basedOn w:val="Normal"/>
    <w:autoRedefine/>
    <w:semiHidden/>
    <w:pPr>
      <w:numPr>
        <w:numId w:val="34"/>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5"/>
      </w:numPr>
    </w:pPr>
  </w:style>
  <w:style w:type="paragraph" w:styleId="ListNumber2">
    <w:name w:val="List Number 2"/>
    <w:basedOn w:val="Normal"/>
    <w:semiHidden/>
    <w:pPr>
      <w:numPr>
        <w:numId w:val="36"/>
      </w:numPr>
      <w:tabs>
        <w:tab w:val="clear" w:pos="643"/>
        <w:tab w:val="num" w:pos="720"/>
      </w:tabs>
      <w:ind w:left="720"/>
    </w:pPr>
  </w:style>
  <w:style w:type="paragraph" w:styleId="ListNumber3">
    <w:name w:val="List Number 3"/>
    <w:basedOn w:val="Normal"/>
    <w:semiHidden/>
    <w:pPr>
      <w:numPr>
        <w:numId w:val="37"/>
      </w:numPr>
      <w:tabs>
        <w:tab w:val="clear" w:pos="926"/>
        <w:tab w:val="num" w:pos="1080"/>
      </w:tabs>
      <w:ind w:left="1080"/>
    </w:pPr>
  </w:style>
  <w:style w:type="paragraph" w:styleId="ListNumber4">
    <w:name w:val="List Number 4"/>
    <w:basedOn w:val="Normal"/>
    <w:semiHidden/>
    <w:pPr>
      <w:numPr>
        <w:numId w:val="38"/>
      </w:numPr>
      <w:tabs>
        <w:tab w:val="clear" w:pos="1209"/>
        <w:tab w:val="num" w:pos="1440"/>
      </w:tabs>
      <w:ind w:left="1440"/>
    </w:pPr>
  </w:style>
  <w:style w:type="paragraph" w:styleId="ListNumber5">
    <w:name w:val="List Number 5"/>
    <w:basedOn w:val="Normal"/>
    <w:semiHidden/>
    <w:pPr>
      <w:numPr>
        <w:numId w:val="39"/>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84648</Words>
  <Characters>393616</Characters>
  <Application>Microsoft Office Word</Application>
  <DocSecurity>0</DocSecurity>
  <Lines>10092</Lines>
  <Paragraphs>4598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473666</CharactersWithSpaces>
  <SharedDoc>false</SharedDoc>
  <HLinks>
    <vt:vector size="6" baseType="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07-e0-02 - 07-f0-02</dc:title>
  <dc:subject/>
  <dc:creator/>
  <cp:keywords/>
  <dc:description/>
  <cp:lastModifiedBy>svcMRProcess</cp:lastModifiedBy>
  <cp:revision>2</cp:revision>
  <cp:lastPrinted>2010-09-16T06:49:00Z</cp:lastPrinted>
  <dcterms:created xsi:type="dcterms:W3CDTF">2020-02-18T18:24:00Z</dcterms:created>
  <dcterms:modified xsi:type="dcterms:W3CDTF">2020-02-18T18:24:00Z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517</vt:i4>
  </property>
  <property fmtid="{D5CDD505-2E9C-101B-9397-08002B2CF9AE}" pid="6" name="ReprintNo">
    <vt:lpwstr>7</vt:lpwstr>
  </property>
  <property fmtid="{D5CDD505-2E9C-101B-9397-08002B2CF9AE}" pid="7" name="FromSuffix">
    <vt:lpwstr>07-e0-02</vt:lpwstr>
  </property>
  <property fmtid="{D5CDD505-2E9C-101B-9397-08002B2CF9AE}" pid="8" name="FromAsAtDate">
    <vt:lpwstr>18 Sep 2010</vt:lpwstr>
  </property>
  <property fmtid="{D5CDD505-2E9C-101B-9397-08002B2CF9AE}" pid="9" name="ToSuffix">
    <vt:lpwstr>07-f0-02</vt:lpwstr>
  </property>
  <property fmtid="{D5CDD505-2E9C-101B-9397-08002B2CF9AE}" pid="10" name="ToAsAtDate">
    <vt:lpwstr>01 Oct 2010</vt:lpwstr>
  </property>
</Properties>
</file>