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2010</w:t>
      </w:r>
      <w:r>
        <w:fldChar w:fldCharType="end"/>
      </w:r>
      <w:r>
        <w:t xml:space="preserve">, </w:t>
      </w:r>
      <w:r>
        <w:fldChar w:fldCharType="begin"/>
      </w:r>
      <w:r>
        <w:instrText xml:space="preserve"> DocProperty FromSuffix </w:instrText>
      </w:r>
      <w:r>
        <w:fldChar w:fldCharType="separate"/>
      </w:r>
      <w:r>
        <w:t>03-i0-02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6T14:46:00Z"/>
        </w:trPr>
        <w:tc>
          <w:tcPr>
            <w:tcW w:w="2434" w:type="dxa"/>
            <w:vMerge w:val="restart"/>
          </w:tcPr>
          <w:p>
            <w:pPr>
              <w:rPr>
                <w:ins w:id="1" w:author="svcMRProcess" w:date="2018-09-06T14:46:00Z"/>
              </w:rPr>
            </w:pPr>
          </w:p>
        </w:tc>
        <w:tc>
          <w:tcPr>
            <w:tcW w:w="2434" w:type="dxa"/>
            <w:vMerge w:val="restart"/>
          </w:tcPr>
          <w:p>
            <w:pPr>
              <w:jc w:val="center"/>
              <w:rPr>
                <w:ins w:id="2" w:author="svcMRProcess" w:date="2018-09-06T14:46:00Z"/>
              </w:rPr>
            </w:pPr>
            <w:ins w:id="3" w:author="svcMRProcess" w:date="2018-09-06T14:46:00Z">
              <w:r>
                <w:rPr>
                  <w:noProof/>
                  <w:lang w:eastAsia="en-AU"/>
                </w:rPr>
                <w:drawing>
                  <wp:inline distT="0" distB="0" distL="0" distR="0">
                    <wp:extent cx="532130" cy="470535"/>
                    <wp:effectExtent l="0" t="0" r="1270" b="571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ins>
          </w:p>
        </w:tc>
        <w:tc>
          <w:tcPr>
            <w:tcW w:w="2434" w:type="dxa"/>
          </w:tcPr>
          <w:p>
            <w:pPr>
              <w:rPr>
                <w:ins w:id="4" w:author="svcMRProcess" w:date="2018-09-06T14:46:00Z"/>
              </w:rPr>
            </w:pPr>
            <w:ins w:id="5" w:author="svcMRProcess" w:date="2018-09-06T14:46:00Z">
              <w:r>
                <w:rPr>
                  <w:b/>
                  <w:sz w:val="22"/>
                </w:rPr>
                <w:t xml:space="preserve">Reprinted under the </w:t>
              </w:r>
              <w:r>
                <w:rPr>
                  <w:b/>
                  <w:i/>
                  <w:sz w:val="22"/>
                </w:rPr>
                <w:t>Reprints Act 1984</w:t>
              </w:r>
              <w:r>
                <w:rPr>
                  <w:b/>
                  <w:sz w:val="22"/>
                </w:rPr>
                <w:t xml:space="preserve"> as</w:t>
              </w:r>
            </w:ins>
          </w:p>
        </w:tc>
      </w:tr>
      <w:tr>
        <w:trPr>
          <w:cantSplit/>
          <w:ins w:id="6" w:author="svcMRProcess" w:date="2018-09-06T14:46:00Z"/>
        </w:trPr>
        <w:tc>
          <w:tcPr>
            <w:tcW w:w="2434" w:type="dxa"/>
            <w:vMerge/>
          </w:tcPr>
          <w:p>
            <w:pPr>
              <w:rPr>
                <w:ins w:id="7" w:author="svcMRProcess" w:date="2018-09-06T14:46:00Z"/>
              </w:rPr>
            </w:pPr>
          </w:p>
        </w:tc>
        <w:tc>
          <w:tcPr>
            <w:tcW w:w="2434" w:type="dxa"/>
            <w:vMerge/>
          </w:tcPr>
          <w:p>
            <w:pPr>
              <w:jc w:val="center"/>
              <w:rPr>
                <w:ins w:id="8" w:author="svcMRProcess" w:date="2018-09-06T14:46:00Z"/>
              </w:rPr>
            </w:pPr>
          </w:p>
        </w:tc>
        <w:tc>
          <w:tcPr>
            <w:tcW w:w="2434" w:type="dxa"/>
          </w:tcPr>
          <w:p>
            <w:pPr>
              <w:keepNext/>
              <w:rPr>
                <w:ins w:id="9" w:author="svcMRProcess" w:date="2018-09-06T14:46:00Z"/>
                <w:b/>
                <w:sz w:val="22"/>
              </w:rPr>
            </w:pPr>
            <w:ins w:id="10" w:author="svcMRProcess" w:date="2018-09-06T14:46:00Z">
              <w:r>
                <w:rPr>
                  <w:b/>
                  <w:sz w:val="22"/>
                </w:rPr>
                <w:t>at 1</w:t>
              </w:r>
              <w:r>
                <w:rPr>
                  <w:b/>
                  <w:snapToGrid w:val="0"/>
                  <w:sz w:val="22"/>
                </w:rPr>
                <w:t xml:space="preserve"> October 2010</w:t>
              </w:r>
            </w:ins>
          </w:p>
        </w:tc>
      </w:tr>
    </w:tbl>
    <w:p>
      <w:pPr>
        <w:pStyle w:val="WA"/>
        <w:spacing w:before="120"/>
      </w:pPr>
      <w:r>
        <w:t>Western Australia</w:t>
      </w:r>
    </w:p>
    <w:p>
      <w:pPr>
        <w:pStyle w:val="NameofActReg"/>
        <w:spacing w:before="1800" w:after="1800"/>
      </w:pPr>
      <w:r>
        <w:t xml:space="preserve">Petroleum Pipelines Act 1969 </w:t>
      </w:r>
    </w:p>
    <w:p>
      <w:pPr>
        <w:pStyle w:val="LongTitle"/>
        <w:rPr>
          <w:snapToGrid w:val="0"/>
        </w:rPr>
      </w:pPr>
      <w:r>
        <w:rPr>
          <w:snapToGrid w:val="0"/>
        </w:rPr>
        <w:t>A</w:t>
      </w:r>
      <w:bookmarkStart w:id="11" w:name="_GoBack"/>
      <w:bookmarkEnd w:id="11"/>
      <w:r>
        <w:rPr>
          <w:snapToGrid w:val="0"/>
        </w:rPr>
        <w:t xml:space="preserve">n Act relating to the construction, operation and maintenance of pipelines for the conveyance of petroleum and for purposes connected therewith. </w:t>
      </w:r>
    </w:p>
    <w:p>
      <w:pPr>
        <w:pStyle w:val="Heading2"/>
      </w:pPr>
      <w:bookmarkStart w:id="12" w:name="_Toc192041267"/>
      <w:bookmarkStart w:id="13" w:name="_Toc239740030"/>
      <w:bookmarkStart w:id="14" w:name="_Toc249427866"/>
      <w:bookmarkStart w:id="15" w:name="_Toc249949166"/>
      <w:bookmarkStart w:id="16" w:name="_Toc261595341"/>
      <w:bookmarkStart w:id="17" w:name="_Toc261602848"/>
      <w:bookmarkStart w:id="18" w:name="_Toc262122259"/>
      <w:bookmarkStart w:id="19" w:name="_Toc267990340"/>
      <w:bookmarkStart w:id="20" w:name="_Toc268167041"/>
      <w:bookmarkStart w:id="21" w:name="_Toc268512218"/>
      <w:bookmarkStart w:id="22" w:name="_Toc269722236"/>
      <w:bookmarkStart w:id="23" w:name="_Toc271095242"/>
      <w:bookmarkStart w:id="24" w:name="_Toc271095936"/>
      <w:bookmarkStart w:id="25" w:name="_Toc272928316"/>
      <w:bookmarkStart w:id="26" w:name="_Toc273084817"/>
      <w:bookmarkStart w:id="27" w:name="_Toc273088112"/>
      <w:bookmarkStart w:id="28" w:name="_Toc273088303"/>
      <w:bookmarkStart w:id="29" w:name="_Toc273092885"/>
      <w:bookmarkStart w:id="30" w:name="_Toc273093078"/>
      <w:bookmarkStart w:id="31" w:name="_Toc273095003"/>
      <w:bookmarkStart w:id="32" w:name="_Toc273096981"/>
      <w:bookmarkStart w:id="33" w:name="_Toc263420449"/>
      <w:bookmarkStart w:id="34" w:name="_Toc263420640"/>
      <w:bookmarkStart w:id="35" w:name="_Toc272419202"/>
      <w:bookmarkStart w:id="36" w:name="_Toc272419393"/>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spacing w:before="240"/>
        <w:rPr>
          <w:snapToGrid w:val="0"/>
        </w:rPr>
      </w:pPr>
      <w:bookmarkStart w:id="37" w:name="_Toc273096982"/>
      <w:bookmarkStart w:id="38" w:name="_Toc272419394"/>
      <w:r>
        <w:rPr>
          <w:rStyle w:val="CharSectno"/>
        </w:rPr>
        <w:t>1</w:t>
      </w:r>
      <w:r>
        <w:rPr>
          <w:snapToGrid w:val="0"/>
        </w:rPr>
        <w:t>.</w:t>
      </w:r>
      <w:r>
        <w:rPr>
          <w:snapToGrid w:val="0"/>
        </w:rPr>
        <w:tab/>
        <w:t>Short title</w:t>
      </w:r>
      <w:bookmarkEnd w:id="37"/>
      <w:bookmarkEnd w:id="38"/>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spacing w:before="240"/>
        <w:rPr>
          <w:snapToGrid w:val="0"/>
        </w:rPr>
      </w:pPr>
      <w:bookmarkStart w:id="39" w:name="_Toc273096983"/>
      <w:bookmarkStart w:id="40" w:name="_Toc272419395"/>
      <w:r>
        <w:rPr>
          <w:rStyle w:val="CharSectno"/>
        </w:rPr>
        <w:t>2</w:t>
      </w:r>
      <w:r>
        <w:rPr>
          <w:snapToGrid w:val="0"/>
        </w:rPr>
        <w:t>.</w:t>
      </w:r>
      <w:r>
        <w:rPr>
          <w:snapToGrid w:val="0"/>
        </w:rPr>
        <w:tab/>
        <w:t>Commencement</w:t>
      </w:r>
      <w:bookmarkEnd w:id="39"/>
      <w:bookmarkEnd w:id="40"/>
      <w:r>
        <w:rPr>
          <w:snapToGrid w:val="0"/>
        </w:rPr>
        <w:t xml:space="preserve"> </w:t>
      </w:r>
    </w:p>
    <w:p>
      <w:pPr>
        <w:pStyle w:val="Subsection"/>
        <w:spacing w:before="18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pPr>
      <w:r>
        <w:t>[</w:t>
      </w:r>
      <w:r>
        <w:rPr>
          <w:b/>
        </w:rPr>
        <w:t>3.</w:t>
      </w:r>
      <w:r>
        <w:tab/>
        <w:t xml:space="preserve">Deleted by No. 12 of 1990 s. 120.] </w:t>
      </w:r>
    </w:p>
    <w:p>
      <w:pPr>
        <w:pStyle w:val="Heading5"/>
        <w:spacing w:before="240"/>
        <w:rPr>
          <w:snapToGrid w:val="0"/>
        </w:rPr>
      </w:pPr>
      <w:bookmarkStart w:id="41" w:name="_Toc272419396"/>
      <w:bookmarkStart w:id="42" w:name="_Toc273096984"/>
      <w:r>
        <w:rPr>
          <w:rStyle w:val="CharSectno"/>
        </w:rPr>
        <w:t>4</w:t>
      </w:r>
      <w:r>
        <w:rPr>
          <w:snapToGrid w:val="0"/>
        </w:rPr>
        <w:t>.</w:t>
      </w:r>
      <w:r>
        <w:rPr>
          <w:snapToGrid w:val="0"/>
        </w:rPr>
        <w:tab/>
      </w:r>
      <w:del w:id="43" w:author="svcMRProcess" w:date="2018-09-06T14:46:00Z">
        <w:r>
          <w:rPr>
            <w:snapToGrid w:val="0"/>
          </w:rPr>
          <w:delText>Interpretation</w:delText>
        </w:r>
      </w:del>
      <w:bookmarkEnd w:id="41"/>
      <w:ins w:id="44" w:author="svcMRProcess" w:date="2018-09-06T14:46:00Z">
        <w:r>
          <w:rPr>
            <w:snapToGrid w:val="0"/>
          </w:rPr>
          <w:t>Terms used</w:t>
        </w:r>
      </w:ins>
      <w:bookmarkEnd w:id="4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listed OSH law</w:t>
      </w:r>
      <w:r>
        <w:t xml:space="preserve"> means — </w:t>
      </w:r>
    </w:p>
    <w:p>
      <w:pPr>
        <w:pStyle w:val="Defpara"/>
        <w:rPr>
          <w:snapToGrid/>
        </w:rPr>
      </w:pPr>
      <w:r>
        <w:rPr>
          <w:snapToGrid/>
        </w:rPr>
        <w:tab/>
        <w:t>(a)</w:t>
      </w:r>
      <w:r>
        <w:rPr>
          <w:snapToGrid/>
        </w:rPr>
        <w:tab/>
        <w:t>section 65;</w:t>
      </w:r>
      <w:ins w:id="45" w:author="svcMRProcess" w:date="2018-09-06T14:46:00Z">
        <w:r>
          <w:rPr>
            <w:snapToGrid/>
          </w:rPr>
          <w:t xml:space="preserve"> or</w:t>
        </w:r>
      </w:ins>
    </w:p>
    <w:p>
      <w:pPr>
        <w:pStyle w:val="Defpara"/>
        <w:rPr>
          <w:snapToGrid/>
        </w:rPr>
      </w:pPr>
      <w:r>
        <w:rPr>
          <w:snapToGrid/>
        </w:rPr>
        <w:tab/>
        <w:t>(b)</w:t>
      </w:r>
      <w:r>
        <w:rPr>
          <w:snapToGrid/>
        </w:rPr>
        <w:tab/>
        <w:t>Schedule 1;</w:t>
      </w:r>
      <w:ins w:id="46" w:author="svcMRProcess" w:date="2018-09-06T14:46:00Z">
        <w:r>
          <w:rPr>
            <w:snapToGrid/>
          </w:rPr>
          <w:t xml:space="preserve"> or</w:t>
        </w:r>
      </w:ins>
    </w:p>
    <w:p>
      <w:pPr>
        <w:pStyle w:val="Defpara"/>
        <w:rPr>
          <w:snapToGrid/>
        </w:rPr>
      </w:pPr>
      <w:r>
        <w:rPr>
          <w:snapToGrid/>
        </w:rPr>
        <w:tab/>
        <w:t>(c)</w:t>
      </w:r>
      <w:r>
        <w:rPr>
          <w:snapToGrid/>
        </w:rPr>
        <w:tab/>
        <w:t>a regulation made for the purposes of Schedule 1;</w:t>
      </w:r>
      <w:ins w:id="47" w:author="svcMRProcess" w:date="2018-09-06T14:46:00Z">
        <w:r>
          <w:rPr>
            <w:snapToGrid/>
          </w:rPr>
          <w:t xml:space="preserve"> or</w:t>
        </w:r>
      </w:ins>
    </w:p>
    <w:p>
      <w:pPr>
        <w:pStyle w:val="Defpara"/>
        <w:rPr>
          <w:snapToGrid/>
        </w:rPr>
      </w:pPr>
      <w:r>
        <w:rPr>
          <w:snapToGrid/>
        </w:rPr>
        <w:tab/>
        <w:t>(d)</w:t>
      </w:r>
      <w:r>
        <w:rPr>
          <w:snapToGrid/>
        </w:rPr>
        <w:tab/>
        <w:t>a regulation made for the purposes of section 56B;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rPr>
          <w:ins w:id="48" w:author="svcMRProcess" w:date="2018-09-06T14:46:00Z"/>
          <w:iCs/>
        </w:rPr>
      </w:pPr>
      <w:ins w:id="49" w:author="svcMRProcess" w:date="2018-09-06T14:46:00Z">
        <w:r>
          <w:rPr>
            <w:rStyle w:val="CharDefText"/>
          </w:rPr>
          <w:tab/>
          <w:t>Minister for Lands</w:t>
        </w:r>
        <w:r>
          <w:t xml:space="preserve"> means the Minister as defined in the </w:t>
        </w:r>
        <w:r>
          <w:rPr>
            <w:i/>
          </w:rPr>
          <w:t xml:space="preserve">Land Administration Act 1997 </w:t>
        </w:r>
        <w:r>
          <w:rPr>
            <w:iCs/>
          </w:rPr>
          <w:t>section 3(1);</w:t>
        </w:r>
      </w:ins>
    </w:p>
    <w:p>
      <w:pPr>
        <w:pStyle w:val="Defstart"/>
      </w:pPr>
      <w:r>
        <w:rPr>
          <w:rStyle w:val="CharDefText"/>
        </w:rPr>
        <w:tab/>
        <w:t>other protected person</w:t>
      </w:r>
      <w:r>
        <w:t xml:space="preserve"> means a person who is at or near a place where a pipeline operation is being carried on at the invitation of, or with the express or implied consent of — </w:t>
      </w:r>
    </w:p>
    <w:p>
      <w:pPr>
        <w:pStyle w:val="Defpara"/>
      </w:pPr>
      <w:r>
        <w:tab/>
        <w:t>(a)</w:t>
      </w:r>
      <w:r>
        <w:tab/>
        <w:t xml:space="preserve">the licensee for the pipeline operation; or </w:t>
      </w:r>
    </w:p>
    <w:p>
      <w:pPr>
        <w:pStyle w:val="Defpara"/>
      </w:pPr>
      <w:r>
        <w:tab/>
        <w:t>(b)</w:t>
      </w:r>
      <w:r>
        <w:tab/>
        <w:t>a person in control of a part of the pipeline operation;</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keepLines w:val="0"/>
        <w:rPr>
          <w:snapToGrid w:val="0"/>
        </w:rPr>
      </w:pPr>
      <w:r>
        <w:rPr>
          <w:snapToGrid w:val="0"/>
        </w:rPr>
        <w:tab/>
        <w:t>(i)</w:t>
      </w:r>
      <w:r>
        <w:rPr>
          <w:snapToGrid w:val="0"/>
        </w:rPr>
        <w:tab/>
        <w:t>is entitled to the land for an estate of freehold in possession;</w:t>
      </w:r>
    </w:p>
    <w:p>
      <w:pPr>
        <w:pStyle w:val="Defsubpara"/>
        <w:keepLines w:val="0"/>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rPr>
          <w:del w:id="50" w:author="svcMRProcess" w:date="2018-09-06T14:46:00Z"/>
        </w:rPr>
      </w:pPr>
      <w:r>
        <w:tab/>
        <w:t xml:space="preserve">and </w:t>
      </w:r>
    </w:p>
    <w:p>
      <w:pPr>
        <w:pStyle w:val="Defstart"/>
      </w:pPr>
      <w:del w:id="51" w:author="svcMRProcess" w:date="2018-09-06T14:46:00Z">
        <w:r>
          <w:rPr>
            <w:b/>
          </w:rPr>
          <w:tab/>
        </w:r>
      </w:del>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w:t>
      </w:r>
      <w:ins w:id="52" w:author="svcMRProcess" w:date="2018-09-06T14:46:00Z">
        <w:r>
          <w:t xml:space="preserve"> or</w:t>
        </w:r>
      </w:ins>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Defpara"/>
      </w:pPr>
      <w:r>
        <w:tab/>
        <w:t>(d)</w:t>
      </w:r>
      <w:r>
        <w:tab/>
        <w:t>a pipeline constructed or to be constructed by a public authority;</w:t>
      </w:r>
    </w:p>
    <w:p>
      <w:pPr>
        <w:pStyle w:val="Defpara"/>
      </w:pPr>
      <w:r>
        <w:tab/>
        <w:t>(da)</w:t>
      </w:r>
      <w:r>
        <w:tab/>
        <w:t xml:space="preserve">a pipeline that is part of a distribution system as defined in the </w:t>
      </w:r>
      <w:r>
        <w:rPr>
          <w:i/>
        </w:rPr>
        <w:t>Energy Coordination Act 1994</w:t>
      </w:r>
      <w:r>
        <w:t>;</w:t>
      </w:r>
    </w:p>
    <w:p>
      <w:pPr>
        <w:pStyle w:val="Defpara"/>
        <w:keepLines/>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pPr>
      <w:r>
        <w:tab/>
      </w:r>
      <w:r>
        <w:rPr>
          <w:rStyle w:val="CharDefText"/>
        </w:rPr>
        <w:t>pipeline operation</w:t>
      </w:r>
      <w:r>
        <w:t xml:space="preserve"> means an operation — </w:t>
      </w:r>
    </w:p>
    <w:p>
      <w:pPr>
        <w:pStyle w:val="Defpara"/>
      </w:pPr>
      <w:r>
        <w:tab/>
        <w:t>(a)</w:t>
      </w:r>
      <w:r>
        <w:tab/>
        <w:t>in connection with the construction, operation, inspection (by a person other than an inspector), maintenance or repair of a pipeline; and</w:t>
      </w:r>
    </w:p>
    <w:p>
      <w:pPr>
        <w:pStyle w:val="Defpara"/>
      </w:pPr>
      <w:r>
        <w:tab/>
        <w:t>(b)</w:t>
      </w:r>
      <w:r>
        <w:tab/>
        <w:t>carried out on land that is specified in any licence as licence area;</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w:t>
      </w:r>
      <w:ins w:id="53" w:author="svcMRProcess" w:date="2018-09-06T14:46:00Z">
        <w:r>
          <w:t xml:space="preserve"> or</w:t>
        </w:r>
      </w:ins>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w:t>
      </w:r>
      <w:ins w:id="54" w:author="svcMRProcess" w:date="2018-09-06T14:46:00Z">
        <w:r>
          <w:rPr>
            <w:snapToGrid w:val="0"/>
          </w:rPr>
          <w:t xml:space="preserve"> and</w:t>
        </w:r>
      </w:ins>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rPr>
          <w:del w:id="55" w:author="svcMRProcess" w:date="2018-09-06T14:46:00Z"/>
        </w:rPr>
      </w:pPr>
      <w:del w:id="56" w:author="svcMRProcess" w:date="2018-09-06T14:46:00Z">
        <w:r>
          <w:rPr>
            <w:b/>
          </w:rPr>
          <w:tab/>
        </w:r>
        <w:r>
          <w:rPr>
            <w:rStyle w:val="CharDefText"/>
          </w:rPr>
          <w:delText>the Minister for Lands</w:delText>
        </w:r>
        <w:r>
          <w:delText xml:space="preserve"> means the Minister as defined in the </w:delText>
        </w:r>
        <w:r>
          <w:rPr>
            <w:i/>
          </w:rPr>
          <w:delText xml:space="preserve">Land Administration Act 1997 </w:delText>
        </w:r>
        <w:r>
          <w:rPr>
            <w:iCs/>
          </w:rPr>
          <w:delText>section 3(1);</w:delText>
        </w:r>
      </w:del>
    </w:p>
    <w:p>
      <w:pPr>
        <w:pStyle w:val="Defstart"/>
      </w:pPr>
      <w:del w:id="57" w:author="svcMRProcess" w:date="2018-09-06T14:46:00Z">
        <w:r>
          <w:rPr>
            <w:b/>
          </w:rPr>
          <w:tab/>
        </w:r>
        <w:r>
          <w:rPr>
            <w:rStyle w:val="CharDefText"/>
          </w:rPr>
          <w:delText xml:space="preserve">the </w:delText>
        </w:r>
      </w:del>
      <w:ins w:id="58" w:author="svcMRProcess" w:date="2018-09-06T14:46:00Z">
        <w:r>
          <w:rPr>
            <w:b/>
          </w:rPr>
          <w:tab/>
        </w:r>
      </w:ins>
      <w:r>
        <w:rPr>
          <w:rStyle w:val="CharDefText"/>
        </w:rPr>
        <w:t>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No. 13 of 2005 s. 19; No. 8 of 2010 s. 22.] </w:t>
      </w:r>
    </w:p>
    <w:p>
      <w:pPr>
        <w:pStyle w:val="Heading5"/>
        <w:rPr>
          <w:snapToGrid w:val="0"/>
        </w:rPr>
      </w:pPr>
      <w:bookmarkStart w:id="59" w:name="_Toc273096985"/>
      <w:bookmarkStart w:id="60" w:name="_Toc272419397"/>
      <w:r>
        <w:rPr>
          <w:rStyle w:val="CharSectno"/>
        </w:rPr>
        <w:t>5</w:t>
      </w:r>
      <w:r>
        <w:rPr>
          <w:snapToGrid w:val="0"/>
        </w:rPr>
        <w:t>.</w:t>
      </w:r>
      <w:r>
        <w:rPr>
          <w:snapToGrid w:val="0"/>
        </w:rPr>
        <w:tab/>
        <w:t>Power of Minister to make certain declarations for interpretation purposes</w:t>
      </w:r>
      <w:bookmarkEnd w:id="59"/>
      <w:bookmarkEnd w:id="60"/>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w:t>
      </w:r>
      <w:ins w:id="61" w:author="svcMRProcess" w:date="2018-09-06T14:46:00Z">
        <w:r>
          <w:rPr>
            <w:snapToGrid w:val="0"/>
          </w:rPr>
          <w:t xml:space="preserve"> or</w:t>
        </w:r>
      </w:ins>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 xml:space="preserve">a body which is referred to in paragraph (c) of the definition of </w:t>
      </w:r>
      <w:del w:id="62" w:author="svcMRProcess" w:date="2018-09-06T14:46:00Z">
        <w:r>
          <w:rPr>
            <w:snapToGrid w:val="0"/>
          </w:rPr>
          <w:delText>“</w:delText>
        </w:r>
      </w:del>
      <w:r>
        <w:rPr>
          <w:b/>
          <w:bCs/>
          <w:i/>
          <w:iCs/>
          <w:snapToGrid w:val="0"/>
        </w:rPr>
        <w:t>public authority</w:t>
      </w:r>
      <w:del w:id="63" w:author="svcMRProcess" w:date="2018-09-06T14:46:00Z">
        <w:r>
          <w:rPr>
            <w:snapToGrid w:val="0"/>
          </w:rPr>
          <w:delText>”</w:delText>
        </w:r>
      </w:del>
      <w:r>
        <w:rPr>
          <w:snapToGrid w:val="0"/>
        </w:rPr>
        <w:t xml:space="preserve">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w:t>
      </w:r>
      <w:del w:id="64" w:author="svcMRProcess" w:date="2018-09-06T14:46:00Z">
        <w:r>
          <w:rPr>
            <w:snapToGrid w:val="0"/>
          </w:rPr>
          <w:delText>“</w:delText>
        </w:r>
      </w:del>
      <w:r>
        <w:rPr>
          <w:b/>
          <w:bCs/>
          <w:i/>
          <w:iCs/>
          <w:snapToGrid w:val="0"/>
        </w:rPr>
        <w:t>subsidiary legislation</w:t>
      </w:r>
      <w:del w:id="65" w:author="svcMRProcess" w:date="2018-09-06T14:46:00Z">
        <w:r>
          <w:rPr>
            <w:snapToGrid w:val="0"/>
          </w:rPr>
          <w:delText>”</w:delText>
        </w:r>
      </w:del>
      <w:r>
        <w:rPr>
          <w:snapToGrid w:val="0"/>
        </w:rPr>
        <w:t xml:space="preserve">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w:t>
      </w:r>
      <w:r>
        <w:rPr>
          <w:i w:val="0"/>
          <w:iCs/>
          <w:vertAlign w:val="superscript"/>
        </w:rPr>
        <w:t>2</w:t>
      </w:r>
      <w:r>
        <w:t xml:space="preserve"> s. 122.] </w:t>
      </w:r>
    </w:p>
    <w:p>
      <w:pPr>
        <w:pStyle w:val="Heading5"/>
      </w:pPr>
      <w:bookmarkStart w:id="66" w:name="_Toc261528041"/>
      <w:bookmarkStart w:id="67" w:name="_Toc273096986"/>
      <w:bookmarkStart w:id="68" w:name="_Toc272419398"/>
      <w:r>
        <w:rPr>
          <w:rStyle w:val="CharSectno"/>
        </w:rPr>
        <w:t>5AA</w:t>
      </w:r>
      <w:r>
        <w:t>.</w:t>
      </w:r>
      <w:r>
        <w:tab/>
        <w:t>Disapplication of State occupational safety and health laws</w:t>
      </w:r>
      <w:bookmarkEnd w:id="66"/>
      <w:bookmarkEnd w:id="67"/>
      <w:bookmarkEnd w:id="68"/>
    </w:p>
    <w:p>
      <w:pPr>
        <w:pStyle w:val="Subsection"/>
      </w:pPr>
      <w:r>
        <w:tab/>
        <w:t>(1)</w:t>
      </w:r>
      <w:r>
        <w:tab/>
        <w:t xml:space="preserve">The prescribed occupational safety and health laws do not apply in relation to — </w:t>
      </w:r>
    </w:p>
    <w:p>
      <w:pPr>
        <w:pStyle w:val="Indenta"/>
      </w:pPr>
      <w:r>
        <w:tab/>
        <w:t>(a)</w:t>
      </w:r>
      <w:r>
        <w:tab/>
        <w:t>a pipeline operation; or</w:t>
      </w:r>
    </w:p>
    <w:p>
      <w:pPr>
        <w:pStyle w:val="Indenta"/>
      </w:pPr>
      <w:r>
        <w:tab/>
        <w:t>(b)</w:t>
      </w:r>
      <w:r>
        <w:tab/>
        <w:t>a person engaged in a pipeline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w:t>
      </w:r>
      <w:del w:id="69" w:author="svcMRProcess" w:date="2018-09-06T14:46:00Z">
        <w:r>
          <w:delText xml:space="preserve"> </w:delText>
        </w:r>
      </w:del>
      <w:ins w:id="70" w:author="svcMRProcess" w:date="2018-09-06T14:46:00Z">
        <w:r>
          <w:t> </w:t>
        </w:r>
      </w:ins>
      <w:r>
        <w:t>5AA inserted by No. 13 of 2005 s.</w:t>
      </w:r>
      <w:del w:id="71" w:author="svcMRProcess" w:date="2018-09-06T14:46:00Z">
        <w:r>
          <w:delText xml:space="preserve"> </w:delText>
        </w:r>
      </w:del>
      <w:ins w:id="72" w:author="svcMRProcess" w:date="2018-09-06T14:46:00Z">
        <w:r>
          <w:t> </w:t>
        </w:r>
      </w:ins>
      <w:r>
        <w:t>20.]</w:t>
      </w:r>
    </w:p>
    <w:p>
      <w:pPr>
        <w:pStyle w:val="Heading2"/>
      </w:pPr>
      <w:bookmarkStart w:id="73" w:name="_Toc192041272"/>
      <w:bookmarkStart w:id="74" w:name="_Toc239740035"/>
      <w:bookmarkStart w:id="75" w:name="_Toc249427871"/>
      <w:bookmarkStart w:id="76" w:name="_Toc249949171"/>
      <w:bookmarkStart w:id="77" w:name="_Toc261595347"/>
      <w:bookmarkStart w:id="78" w:name="_Toc261602854"/>
      <w:bookmarkStart w:id="79" w:name="_Toc262122265"/>
      <w:bookmarkStart w:id="80" w:name="_Toc267990346"/>
      <w:bookmarkStart w:id="81" w:name="_Toc268167047"/>
      <w:bookmarkStart w:id="82" w:name="_Toc268512224"/>
      <w:bookmarkStart w:id="83" w:name="_Toc269722242"/>
      <w:bookmarkStart w:id="84" w:name="_Toc271095248"/>
      <w:bookmarkStart w:id="85" w:name="_Toc271095942"/>
      <w:bookmarkStart w:id="86" w:name="_Toc272928322"/>
      <w:bookmarkStart w:id="87" w:name="_Toc273084823"/>
      <w:bookmarkStart w:id="88" w:name="_Toc273088118"/>
      <w:bookmarkStart w:id="89" w:name="_Toc273088309"/>
      <w:bookmarkStart w:id="90" w:name="_Toc273092891"/>
      <w:bookmarkStart w:id="91" w:name="_Toc273093084"/>
      <w:bookmarkStart w:id="92" w:name="_Toc273095009"/>
      <w:bookmarkStart w:id="93" w:name="_Toc273096987"/>
      <w:bookmarkStart w:id="94" w:name="_Toc263420455"/>
      <w:bookmarkStart w:id="95" w:name="_Toc263420646"/>
      <w:bookmarkStart w:id="96" w:name="_Toc272419208"/>
      <w:bookmarkStart w:id="97" w:name="_Toc272419399"/>
      <w:r>
        <w:rPr>
          <w:rStyle w:val="CharPartNo"/>
        </w:rPr>
        <w:t>Part II</w:t>
      </w:r>
      <w:r>
        <w:rPr>
          <w:rStyle w:val="CharDivNo"/>
        </w:rPr>
        <w:t> </w:t>
      </w:r>
      <w:r>
        <w:t>—</w:t>
      </w:r>
      <w:r>
        <w:rPr>
          <w:rStyle w:val="CharDivText"/>
        </w:rPr>
        <w:t> </w:t>
      </w:r>
      <w:r>
        <w:rPr>
          <w:rStyle w:val="CharPartText"/>
        </w:rPr>
        <w:t>Licences and acquisition of land and rights over land</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Ednotesection"/>
        <w:spacing w:before="160"/>
      </w:pPr>
      <w:r>
        <w:t>[</w:t>
      </w:r>
      <w:r>
        <w:rPr>
          <w:b/>
        </w:rPr>
        <w:t>5A.</w:t>
      </w:r>
      <w:r>
        <w:tab/>
        <w:t>Deleted by No. 16 of 2009 s. 72.]</w:t>
      </w:r>
    </w:p>
    <w:p>
      <w:pPr>
        <w:pStyle w:val="Heading5"/>
        <w:spacing w:before="160"/>
        <w:rPr>
          <w:snapToGrid w:val="0"/>
        </w:rPr>
      </w:pPr>
      <w:bookmarkStart w:id="98" w:name="_Toc273096988"/>
      <w:bookmarkStart w:id="99" w:name="_Toc272419400"/>
      <w:r>
        <w:rPr>
          <w:rStyle w:val="CharSectno"/>
        </w:rPr>
        <w:t>6</w:t>
      </w:r>
      <w:r>
        <w:rPr>
          <w:snapToGrid w:val="0"/>
        </w:rPr>
        <w:t>.</w:t>
      </w:r>
      <w:r>
        <w:rPr>
          <w:snapToGrid w:val="0"/>
        </w:rPr>
        <w:tab/>
        <w:t>Construction etc. of pipelines</w:t>
      </w:r>
      <w:bookmarkEnd w:id="98"/>
      <w:bookmarkEnd w:id="99"/>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spacing w:before="120"/>
        <w:rPr>
          <w:snapToGrid w:val="0"/>
        </w:rPr>
      </w:pPr>
      <w:r>
        <w:rPr>
          <w:snapToGrid w:val="0"/>
        </w:rPr>
        <w:tab/>
      </w:r>
      <w:r>
        <w:rPr>
          <w:snapToGrid w:val="0"/>
        </w:rPr>
        <w:tab/>
        <w:t>except under and in pursuance of a licence.</w:t>
      </w:r>
    </w:p>
    <w:p>
      <w:pPr>
        <w:pStyle w:val="Subsection"/>
        <w:spacing w:before="120"/>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spacing w:before="120"/>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Penstart"/>
        <w:rPr>
          <w:snapToGrid w:val="0"/>
        </w:rPr>
      </w:pPr>
      <w:r>
        <w:rPr>
          <w:snapToGrid w:val="0"/>
        </w:rPr>
        <w:tab/>
        <w:t>Penalty: $50 000 or imprisonment for 5 years, or both.</w:t>
      </w:r>
    </w:p>
    <w:p>
      <w:pPr>
        <w:pStyle w:val="Footnotesection"/>
        <w:keepLines w:val="0"/>
        <w:spacing w:before="80"/>
        <w:ind w:left="890" w:hanging="890"/>
      </w:pPr>
      <w:r>
        <w:tab/>
        <w:t xml:space="preserve">[Section 6 amended by No. 12 of 1990 s. 123; No. 13 of 2005 s. 31.] </w:t>
      </w:r>
    </w:p>
    <w:p>
      <w:pPr>
        <w:pStyle w:val="Heading5"/>
        <w:spacing w:before="180"/>
        <w:rPr>
          <w:snapToGrid w:val="0"/>
        </w:rPr>
      </w:pPr>
      <w:bookmarkStart w:id="100" w:name="_Toc273096989"/>
      <w:bookmarkStart w:id="101" w:name="_Toc272419401"/>
      <w:r>
        <w:rPr>
          <w:rStyle w:val="CharSectno"/>
        </w:rPr>
        <w:t>7</w:t>
      </w:r>
      <w:r>
        <w:rPr>
          <w:snapToGrid w:val="0"/>
        </w:rPr>
        <w:t>.</w:t>
      </w:r>
      <w:r>
        <w:rPr>
          <w:snapToGrid w:val="0"/>
        </w:rPr>
        <w:tab/>
        <w:t>Power of Minister to authorise entry</w:t>
      </w:r>
      <w:bookmarkEnd w:id="100"/>
      <w:bookmarkEnd w:id="101"/>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w:t>
      </w:r>
      <w:ins w:id="102" w:author="svcMRProcess" w:date="2018-09-06T14:46:00Z">
        <w:r>
          <w:rPr>
            <w:snapToGrid w:val="0"/>
          </w:rPr>
          <w:t xml:space="preserve"> or</w:t>
        </w:r>
      </w:ins>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w:t>
      </w:r>
    </w:p>
    <w:p>
      <w:pPr>
        <w:pStyle w:val="Heading5"/>
        <w:rPr>
          <w:snapToGrid w:val="0"/>
        </w:rPr>
      </w:pPr>
      <w:bookmarkStart w:id="103" w:name="_Toc273096990"/>
      <w:bookmarkStart w:id="104" w:name="_Toc272419402"/>
      <w:r>
        <w:rPr>
          <w:rStyle w:val="CharSectno"/>
        </w:rPr>
        <w:t>8</w:t>
      </w:r>
      <w:r>
        <w:rPr>
          <w:snapToGrid w:val="0"/>
        </w:rPr>
        <w:t>.</w:t>
      </w:r>
      <w:r>
        <w:rPr>
          <w:snapToGrid w:val="0"/>
        </w:rPr>
        <w:tab/>
        <w:t xml:space="preserve">Application for </w:t>
      </w:r>
      <w:del w:id="105" w:author="svcMRProcess" w:date="2018-09-06T14:46:00Z">
        <w:r>
          <w:rPr>
            <w:snapToGrid w:val="0"/>
          </w:rPr>
          <w:delText xml:space="preserve">a </w:delText>
        </w:r>
      </w:del>
      <w:r>
        <w:rPr>
          <w:snapToGrid w:val="0"/>
        </w:rPr>
        <w:t>licence</w:t>
      </w:r>
      <w:bookmarkEnd w:id="103"/>
      <w:bookmarkEnd w:id="104"/>
      <w:r>
        <w:rPr>
          <w:snapToGrid w:val="0"/>
        </w:rPr>
        <w:t xml:space="preserve"> </w:t>
      </w:r>
    </w:p>
    <w:p>
      <w:pPr>
        <w:pStyle w:val="Subsection"/>
        <w:keepNext/>
        <w:rPr>
          <w:snapToGrid w:val="0"/>
        </w:rPr>
      </w:pPr>
      <w:r>
        <w:rPr>
          <w:snapToGrid w:val="0"/>
        </w:rPr>
        <w:tab/>
        <w:t>(1)</w:t>
      </w:r>
      <w:r>
        <w:rPr>
          <w:snapToGrid w:val="0"/>
        </w:rPr>
        <w:tab/>
        <w:t>An application for a licence — </w:t>
      </w:r>
    </w:p>
    <w:p>
      <w:pPr>
        <w:pStyle w:val="Indenta"/>
        <w:rPr>
          <w:snapToGrid w:val="0"/>
        </w:rPr>
      </w:pPr>
      <w:r>
        <w:rPr>
          <w:snapToGrid w:val="0"/>
        </w:rPr>
        <w:tab/>
        <w:t>(a)</w:t>
      </w:r>
      <w:r>
        <w:rPr>
          <w:snapToGrid w:val="0"/>
        </w:rPr>
        <w:tab/>
        <w:t>shall be made in the approved form;</w:t>
      </w:r>
      <w:ins w:id="106" w:author="svcMRProcess" w:date="2018-09-06T14:46:00Z">
        <w:r>
          <w:rPr>
            <w:snapToGrid w:val="0"/>
          </w:rPr>
          <w:t xml:space="preserve"> and </w:t>
        </w:r>
      </w:ins>
    </w:p>
    <w:p>
      <w:pPr>
        <w:pStyle w:val="Indenta"/>
        <w:rPr>
          <w:snapToGrid w:val="0"/>
        </w:rPr>
      </w:pPr>
      <w:r>
        <w:rPr>
          <w:snapToGrid w:val="0"/>
        </w:rPr>
        <w:tab/>
        <w:t>(b)</w:t>
      </w:r>
      <w:r>
        <w:rPr>
          <w:snapToGrid w:val="0"/>
        </w:rPr>
        <w:tab/>
        <w:t>shall be made in the approved manner;</w:t>
      </w:r>
      <w:ins w:id="107" w:author="svcMRProcess" w:date="2018-09-06T14:46:00Z">
        <w:r>
          <w:rPr>
            <w:snapToGrid w:val="0"/>
          </w:rPr>
          <w:t xml:space="preserve"> and</w:t>
        </w:r>
      </w:ins>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ins w:id="108" w:author="svcMRProcess" w:date="2018-09-06T14:46:00Z"/>
          <w:snapToGrid w:val="0"/>
        </w:rPr>
      </w:pPr>
      <w:ins w:id="109" w:author="svcMRProcess" w:date="2018-09-06T14:46:00Z">
        <w:r>
          <w:rPr>
            <w:snapToGrid w:val="0"/>
          </w:rPr>
          <w:tab/>
          <w:t>and</w:t>
        </w:r>
      </w:ins>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w:t>
      </w:r>
      <w:ins w:id="110" w:author="svcMRProcess" w:date="2018-09-06T14:46:00Z">
        <w:r>
          <w:rPr>
            <w:snapToGrid w:val="0"/>
          </w:rPr>
          <w:t xml:space="preserve"> and</w:t>
        </w:r>
      </w:ins>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w:t>
      </w:r>
      <w:ins w:id="111" w:author="svcMRProcess" w:date="2018-09-06T14:46:00Z">
        <w:r>
          <w:rPr>
            <w:snapToGrid w:val="0"/>
          </w:rPr>
          <w:t xml:space="preserve"> and</w:t>
        </w:r>
      </w:ins>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ins w:id="112" w:author="svcMRProcess" w:date="2018-09-06T14:46:00Z"/>
          <w:snapToGrid w:val="0"/>
        </w:rPr>
      </w:pPr>
      <w:ins w:id="113" w:author="svcMRProcess" w:date="2018-09-06T14:46:00Z">
        <w:r>
          <w:rPr>
            <w:snapToGrid w:val="0"/>
          </w:rPr>
          <w:tab/>
        </w:r>
        <w:r>
          <w:rPr>
            <w:snapToGrid w:val="0"/>
          </w:rPr>
          <w:tab/>
          <w:t>and</w:t>
        </w:r>
      </w:ins>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w:t>
      </w:r>
      <w:ins w:id="114" w:author="svcMRProcess" w:date="2018-09-06T14:46:00Z">
        <w:r>
          <w:rPr>
            <w:snapToGrid w:val="0"/>
          </w:rPr>
          <w:t xml:space="preserve"> and</w:t>
        </w:r>
      </w:ins>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w:t>
      </w:r>
      <w:ins w:id="115" w:author="svcMRProcess" w:date="2018-09-06T14:46:00Z">
        <w:r>
          <w:rPr>
            <w:snapToGrid w:val="0"/>
          </w:rPr>
          <w:t xml:space="preserve"> and</w:t>
        </w:r>
      </w:ins>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w:t>
      </w:r>
      <w:ins w:id="116" w:author="svcMRProcess" w:date="2018-09-06T14:46:00Z">
        <w:r>
          <w:rPr>
            <w:snapToGrid w:val="0"/>
          </w:rPr>
          <w:t xml:space="preserve"> and</w:t>
        </w:r>
      </w:ins>
    </w:p>
    <w:p>
      <w:pPr>
        <w:pStyle w:val="Indenta"/>
        <w:rPr>
          <w:snapToGrid w:val="0"/>
        </w:rPr>
      </w:pPr>
      <w:r>
        <w:rPr>
          <w:snapToGrid w:val="0"/>
        </w:rPr>
        <w:tab/>
        <w:t>(h)</w:t>
      </w:r>
      <w:r>
        <w:rPr>
          <w:snapToGrid w:val="0"/>
        </w:rPr>
        <w:tab/>
        <w:t>shall be accompanied by copies of the notifications caused to be served in accordance with the provisions of subsection (3);</w:t>
      </w:r>
      <w:ins w:id="117" w:author="svcMRProcess" w:date="2018-09-06T14:46:00Z">
        <w:r>
          <w:rPr>
            <w:snapToGrid w:val="0"/>
          </w:rPr>
          <w:t xml:space="preserve"> and</w:t>
        </w:r>
      </w:ins>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w:t>
      </w:r>
      <w:ins w:id="118" w:author="svcMRProcess" w:date="2018-09-06T14:46:00Z">
        <w:r>
          <w:rPr>
            <w:snapToGrid w:val="0"/>
          </w:rPr>
          <w:t xml:space="preserve"> and</w:t>
        </w:r>
      </w:ins>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w:t>
      </w:r>
    </w:p>
    <w:p>
      <w:pPr>
        <w:pStyle w:val="Heading5"/>
        <w:rPr>
          <w:snapToGrid w:val="0"/>
        </w:rPr>
      </w:pPr>
      <w:bookmarkStart w:id="119" w:name="_Toc273096991"/>
      <w:bookmarkStart w:id="120" w:name="_Toc272419403"/>
      <w:r>
        <w:rPr>
          <w:rStyle w:val="CharSectno"/>
        </w:rPr>
        <w:t>9</w:t>
      </w:r>
      <w:r>
        <w:rPr>
          <w:snapToGrid w:val="0"/>
        </w:rPr>
        <w:t>.</w:t>
      </w:r>
      <w:r>
        <w:rPr>
          <w:snapToGrid w:val="0"/>
        </w:rPr>
        <w:tab/>
        <w:t>Refusal of licence</w:t>
      </w:r>
      <w:bookmarkEnd w:id="119"/>
      <w:bookmarkEnd w:id="120"/>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pPr>
      <w:r>
        <w:rPr>
          <w:snapToGrid w:val="0"/>
        </w:rPr>
        <w:tab/>
        <w:t>(a)</w:t>
      </w:r>
      <w:r>
        <w:rPr>
          <w:snapToGrid w:val="0"/>
        </w:rPr>
        <w:tab/>
        <w:t>the Minister has, by instrument in writing served on the applicant, given not less than 90 days’ notice of his intention to refuse the application;</w:t>
      </w:r>
      <w:ins w:id="121" w:author="svcMRProcess" w:date="2018-09-06T14:46:00Z">
        <w:r>
          <w:rPr>
            <w:snapToGrid w:val="0"/>
          </w:rPr>
          <w:t xml:space="preserve"> and</w:t>
        </w:r>
      </w:ins>
    </w:p>
    <w:p>
      <w:pPr>
        <w:pStyle w:val="Indenta"/>
        <w:rPr>
          <w:snapToGrid w:val="0"/>
        </w:rPr>
      </w:pPr>
      <w:r>
        <w:rPr>
          <w:snapToGrid w:val="0"/>
        </w:rPr>
        <w:tab/>
        <w:t>(b)</w:t>
      </w:r>
      <w:r>
        <w:rPr>
          <w:snapToGrid w:val="0"/>
        </w:rPr>
        <w:tab/>
        <w:t>the Minister has served a copy of the instrument on such other persons, if any, as he thinks fit;</w:t>
      </w:r>
      <w:ins w:id="122" w:author="svcMRProcess" w:date="2018-09-06T14:46:00Z">
        <w:r>
          <w:rPr>
            <w:snapToGrid w:val="0"/>
          </w:rPr>
          <w:t xml:space="preserve"> and</w:t>
        </w:r>
      </w:ins>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by No. 28 of 1994 s. 65.] </w:t>
      </w:r>
    </w:p>
    <w:p>
      <w:pPr>
        <w:pStyle w:val="Heading5"/>
        <w:rPr>
          <w:snapToGrid w:val="0"/>
        </w:rPr>
      </w:pPr>
      <w:bookmarkStart w:id="123" w:name="_Toc273096992"/>
      <w:bookmarkStart w:id="124" w:name="_Toc272419404"/>
      <w:r>
        <w:rPr>
          <w:rStyle w:val="CharSectno"/>
        </w:rPr>
        <w:t>10</w:t>
      </w:r>
      <w:r>
        <w:rPr>
          <w:snapToGrid w:val="0"/>
        </w:rPr>
        <w:t>.</w:t>
      </w:r>
      <w:r>
        <w:rPr>
          <w:snapToGrid w:val="0"/>
        </w:rPr>
        <w:tab/>
        <w:t>Grant of licence</w:t>
      </w:r>
      <w:bookmarkEnd w:id="123"/>
      <w:bookmarkEnd w:id="124"/>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w:t>
      </w:r>
      <w:ins w:id="125" w:author="svcMRProcess" w:date="2018-09-06T14:46:00Z">
        <w:r>
          <w:rPr>
            <w:snapToGrid w:val="0"/>
          </w:rPr>
          <w:t xml:space="preserve"> and</w:t>
        </w:r>
      </w:ins>
    </w:p>
    <w:p>
      <w:pPr>
        <w:pStyle w:val="Indenta"/>
        <w:rPr>
          <w:snapToGrid w:val="0"/>
        </w:rPr>
      </w:pPr>
      <w:r>
        <w:rPr>
          <w:snapToGrid w:val="0"/>
        </w:rPr>
        <w:tab/>
        <w:t>(b)</w:t>
      </w:r>
      <w:r>
        <w:rPr>
          <w:snapToGrid w:val="0"/>
        </w:rPr>
        <w:tab/>
        <w:t>the financial ability of the applicant to construct, operate and maintain the proposed pipeline;</w:t>
      </w:r>
      <w:ins w:id="126" w:author="svcMRProcess" w:date="2018-09-06T14:46:00Z">
        <w:r>
          <w:rPr>
            <w:snapToGrid w:val="0"/>
          </w:rPr>
          <w:t xml:space="preserve"> and</w:t>
        </w:r>
      </w:ins>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Deleted by No. 52 of 1995 s. 43.] </w:t>
      </w:r>
    </w:p>
    <w:p>
      <w:pPr>
        <w:pStyle w:val="Heading5"/>
        <w:rPr>
          <w:snapToGrid w:val="0"/>
        </w:rPr>
      </w:pPr>
      <w:bookmarkStart w:id="127" w:name="_Toc273096993"/>
      <w:bookmarkStart w:id="128" w:name="_Toc272419405"/>
      <w:r>
        <w:rPr>
          <w:rStyle w:val="CharSectno"/>
        </w:rPr>
        <w:t>11</w:t>
      </w:r>
      <w:r>
        <w:rPr>
          <w:snapToGrid w:val="0"/>
        </w:rPr>
        <w:t>.</w:t>
      </w:r>
      <w:r>
        <w:rPr>
          <w:snapToGrid w:val="0"/>
        </w:rPr>
        <w:tab/>
        <w:t>Renewal of licence</w:t>
      </w:r>
      <w:bookmarkEnd w:id="127"/>
      <w:bookmarkEnd w:id="128"/>
      <w:r>
        <w:rPr>
          <w:snapToGrid w:val="0"/>
        </w:rPr>
        <w:t xml:space="preserve"> </w:t>
      </w:r>
    </w:p>
    <w:p>
      <w:pPr>
        <w:pStyle w:val="Subsection"/>
        <w:rPr>
          <w:snapToGrid w:val="0"/>
        </w:rPr>
      </w:pPr>
      <w:r>
        <w:rPr>
          <w:snapToGrid w:val="0"/>
        </w:rPr>
        <w:tab/>
        <w:t>(1)</w:t>
      </w:r>
      <w:r>
        <w:rPr>
          <w:snapToGrid w:val="0"/>
        </w:rPr>
        <w:tab/>
        <w:t>A licensee may from time to time make an application for the renewal of the licence.</w:t>
      </w:r>
    </w:p>
    <w:p>
      <w:pPr>
        <w:pStyle w:val="Subsection"/>
        <w:spacing w:before="120"/>
        <w:rPr>
          <w:snapToGrid w:val="0"/>
        </w:rPr>
      </w:pPr>
      <w:r>
        <w:rPr>
          <w:snapToGrid w:val="0"/>
        </w:rPr>
        <w:tab/>
        <w:t>(2)</w:t>
      </w:r>
      <w:r>
        <w:rPr>
          <w:snapToGrid w:val="0"/>
        </w:rPr>
        <w:tab/>
        <w:t>An application for the renewal of a licence — </w:t>
      </w:r>
    </w:p>
    <w:p>
      <w:pPr>
        <w:pStyle w:val="Indenta"/>
        <w:rPr>
          <w:snapToGrid w:val="0"/>
        </w:rPr>
      </w:pPr>
      <w:r>
        <w:rPr>
          <w:snapToGrid w:val="0"/>
        </w:rPr>
        <w:tab/>
        <w:t>(a)</w:t>
      </w:r>
      <w:r>
        <w:rPr>
          <w:snapToGrid w:val="0"/>
        </w:rPr>
        <w:tab/>
        <w:t>shall, subject to subsection (3), be made not less than 6 months before the day the licence ceases to be in force;</w:t>
      </w:r>
      <w:ins w:id="129" w:author="svcMRProcess" w:date="2018-09-06T14:46:00Z">
        <w:r>
          <w:rPr>
            <w:snapToGrid w:val="0"/>
          </w:rPr>
          <w:t xml:space="preserve"> and</w:t>
        </w:r>
      </w:ins>
    </w:p>
    <w:p>
      <w:pPr>
        <w:pStyle w:val="Indenta"/>
        <w:rPr>
          <w:snapToGrid w:val="0"/>
        </w:rPr>
      </w:pPr>
      <w:r>
        <w:rPr>
          <w:snapToGrid w:val="0"/>
        </w:rPr>
        <w:tab/>
        <w:t>(b)</w:t>
      </w:r>
      <w:r>
        <w:rPr>
          <w:snapToGrid w:val="0"/>
        </w:rPr>
        <w:tab/>
        <w:t>shall be made in the approved form;</w:t>
      </w:r>
      <w:ins w:id="130" w:author="svcMRProcess" w:date="2018-09-06T14:46:00Z">
        <w:r>
          <w:rPr>
            <w:snapToGrid w:val="0"/>
          </w:rPr>
          <w:t xml:space="preserve"> and</w:t>
        </w:r>
      </w:ins>
    </w:p>
    <w:p>
      <w:pPr>
        <w:pStyle w:val="Indenta"/>
        <w:rPr>
          <w:snapToGrid w:val="0"/>
        </w:rPr>
      </w:pPr>
      <w:r>
        <w:rPr>
          <w:snapToGrid w:val="0"/>
        </w:rPr>
        <w:tab/>
        <w:t>(c)</w:t>
      </w:r>
      <w:r>
        <w:rPr>
          <w:snapToGrid w:val="0"/>
        </w:rPr>
        <w:tab/>
        <w:t>shall be made in the approved manner; 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he thinks sufficient, receive an application for the renewal of a licence less than 6 months before it ceases to be in force, but not in any case after, the day on which the licence ceases to be in force.</w:t>
      </w:r>
    </w:p>
    <w:p>
      <w:pPr>
        <w:pStyle w:val="Subsection"/>
        <w:spacing w:before="120"/>
        <w:rPr>
          <w:snapToGrid w:val="0"/>
        </w:rPr>
      </w:pPr>
      <w:r>
        <w:rPr>
          <w:snapToGrid w:val="0"/>
        </w:rPr>
        <w:tab/>
        <w:t>(4)</w:t>
      </w:r>
      <w:r>
        <w:rPr>
          <w:snapToGrid w:val="0"/>
        </w:rPr>
        <w:tab/>
        <w:t>An application for the renewal of a licence shall be submitted in quadruplicate.</w:t>
      </w:r>
    </w:p>
    <w:p>
      <w:pPr>
        <w:pStyle w:val="Subsection"/>
        <w:spacing w:before="120"/>
        <w:rPr>
          <w:snapToGrid w:val="0"/>
        </w:rPr>
      </w:pPr>
      <w:r>
        <w:rPr>
          <w:snapToGrid w:val="0"/>
        </w:rPr>
        <w:tab/>
        <w:t>(5)</w:t>
      </w:r>
      <w:r>
        <w:rPr>
          <w:snapToGrid w:val="0"/>
        </w:rPr>
        <w:tab/>
        <w:t>The Minister may refuse an application for the renewal of a licence but such an application shall not be refused unless — </w:t>
      </w:r>
    </w:p>
    <w:p>
      <w:pPr>
        <w:pStyle w:val="Indenta"/>
        <w:rPr>
          <w:snapToGrid w:val="0"/>
        </w:rPr>
      </w:pPr>
      <w:r>
        <w:rPr>
          <w:snapToGrid w:val="0"/>
        </w:rPr>
        <w:tab/>
        <w:t>(a)</w:t>
      </w:r>
      <w:r>
        <w:rPr>
          <w:snapToGrid w:val="0"/>
        </w:rPr>
        <w:tab/>
        <w:t>the Minister has, by instrument in writing served on the licensee, given not less than 90 days’ notice of his intention to refuse the application;</w:t>
      </w:r>
      <w:ins w:id="131" w:author="svcMRProcess" w:date="2018-09-06T14:46:00Z">
        <w:r>
          <w:rPr>
            <w:snapToGrid w:val="0"/>
          </w:rPr>
          <w:t xml:space="preserve"> and</w:t>
        </w:r>
      </w:ins>
    </w:p>
    <w:p>
      <w:pPr>
        <w:pStyle w:val="Indenta"/>
        <w:rPr>
          <w:snapToGrid w:val="0"/>
        </w:rPr>
      </w:pPr>
      <w:r>
        <w:rPr>
          <w:snapToGrid w:val="0"/>
        </w:rPr>
        <w:tab/>
        <w:t>(b)</w:t>
      </w:r>
      <w:r>
        <w:rPr>
          <w:snapToGrid w:val="0"/>
        </w:rPr>
        <w:tab/>
        <w:t>the Minister has served a copy of the instrument on such other persons, if any, as he thinks fit;</w:t>
      </w:r>
      <w:ins w:id="132" w:author="svcMRProcess" w:date="2018-09-06T14:46:00Z">
        <w:r>
          <w:rPr>
            <w:snapToGrid w:val="0"/>
          </w:rPr>
          <w:t xml:space="preserve"> and</w:t>
        </w:r>
      </w:ins>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submitted to him on or before the specified date.</w:t>
      </w:r>
    </w:p>
    <w:p>
      <w:pPr>
        <w:pStyle w:val="Ednotesubsection"/>
      </w:pPr>
      <w:r>
        <w:tab/>
        <w:t>[(6)</w:t>
      </w:r>
      <w:r>
        <w:tab/>
        <w:t xml:space="preserve">deleted] </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application for the renewal of a licence is made under this section; and</w:t>
      </w:r>
    </w:p>
    <w:p>
      <w:pPr>
        <w:pStyle w:val="Indenta"/>
        <w:rPr>
          <w:snapToGrid w:val="0"/>
        </w:rPr>
      </w:pPr>
      <w:r>
        <w:rPr>
          <w:snapToGrid w:val="0"/>
        </w:rPr>
        <w:tab/>
        <w:t>(b)</w:t>
      </w:r>
      <w:r>
        <w:rPr>
          <w:snapToGrid w:val="0"/>
        </w:rPr>
        <w:tab/>
        <w:t>the licence ceases to be in force before the application is granted or refused,</w:t>
      </w:r>
    </w:p>
    <w:p>
      <w:pPr>
        <w:pStyle w:val="Subsection"/>
        <w:rPr>
          <w:snapToGrid w:val="0"/>
        </w:rPr>
      </w:pPr>
      <w:r>
        <w:rPr>
          <w:snapToGrid w:val="0"/>
        </w:rPr>
        <w:tab/>
      </w:r>
      <w:r>
        <w:rPr>
          <w:snapToGrid w:val="0"/>
        </w:rPr>
        <w:tab/>
        <w:t>the licence shall be deemed to continue in force in all respects until the application is granted or refused.</w:t>
      </w:r>
    </w:p>
    <w:p>
      <w:pPr>
        <w:pStyle w:val="Footnotesection"/>
      </w:pPr>
      <w:r>
        <w:tab/>
        <w:t xml:space="preserve">[Section 11 amended by No. 28 of 1994 s. 67 and 77.] </w:t>
      </w:r>
    </w:p>
    <w:p>
      <w:pPr>
        <w:pStyle w:val="Heading5"/>
        <w:rPr>
          <w:snapToGrid w:val="0"/>
        </w:rPr>
      </w:pPr>
      <w:bookmarkStart w:id="133" w:name="_Toc273096994"/>
      <w:bookmarkStart w:id="134" w:name="_Toc272419406"/>
      <w:r>
        <w:rPr>
          <w:rStyle w:val="CharSectno"/>
        </w:rPr>
        <w:t>12</w:t>
      </w:r>
      <w:r>
        <w:rPr>
          <w:snapToGrid w:val="0"/>
        </w:rPr>
        <w:t>.</w:t>
      </w:r>
      <w:r>
        <w:rPr>
          <w:snapToGrid w:val="0"/>
        </w:rPr>
        <w:tab/>
        <w:t>Conditions of licence</w:t>
      </w:r>
      <w:bookmarkEnd w:id="133"/>
      <w:bookmarkEnd w:id="134"/>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135" w:name="_Toc273096995"/>
      <w:bookmarkStart w:id="136" w:name="_Toc272419407"/>
      <w:r>
        <w:rPr>
          <w:rStyle w:val="CharSectno"/>
        </w:rPr>
        <w:t>13</w:t>
      </w:r>
      <w:r>
        <w:rPr>
          <w:snapToGrid w:val="0"/>
        </w:rPr>
        <w:t>.</w:t>
      </w:r>
      <w:r>
        <w:rPr>
          <w:snapToGrid w:val="0"/>
        </w:rPr>
        <w:tab/>
        <w:t>Security</w:t>
      </w:r>
      <w:bookmarkEnd w:id="135"/>
      <w:bookmarkEnd w:id="136"/>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ins w:id="137" w:author="svcMRProcess" w:date="2018-09-06T14:46:00Z">
        <w:r>
          <w:rPr>
            <w:snapToGrid w:val="0"/>
          </w:rPr>
          <w:t xml:space="preserve"> or</w:t>
        </w:r>
      </w:ins>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rPr>
          <w:snapToGrid w:val="0"/>
        </w:rPr>
      </w:pPr>
      <w:bookmarkStart w:id="138" w:name="_Toc273096996"/>
      <w:bookmarkStart w:id="139" w:name="_Toc272419408"/>
      <w:r>
        <w:rPr>
          <w:rStyle w:val="CharSectno"/>
        </w:rPr>
        <w:t>14</w:t>
      </w:r>
      <w:r>
        <w:rPr>
          <w:snapToGrid w:val="0"/>
        </w:rPr>
        <w:t>.</w:t>
      </w:r>
      <w:r>
        <w:rPr>
          <w:snapToGrid w:val="0"/>
        </w:rPr>
        <w:tab/>
        <w:t>Term and form of licence</w:t>
      </w:r>
      <w:bookmarkEnd w:id="138"/>
      <w:bookmarkEnd w:id="139"/>
      <w:r>
        <w:rPr>
          <w:snapToGrid w:val="0"/>
        </w:rPr>
        <w:t xml:space="preserve"> </w:t>
      </w:r>
    </w:p>
    <w:p>
      <w:pPr>
        <w:pStyle w:val="Subsection"/>
        <w:rPr>
          <w:snapToGrid w:val="0"/>
        </w:rPr>
      </w:pPr>
      <w:r>
        <w:rPr>
          <w:snapToGrid w:val="0"/>
        </w:rPr>
        <w:tab/>
        <w:t>(1)</w:t>
      </w:r>
      <w:r>
        <w:rPr>
          <w:snapToGrid w:val="0"/>
        </w:rPr>
        <w:tab/>
        <w:t>A licence — </w:t>
      </w:r>
    </w:p>
    <w:p>
      <w:pPr>
        <w:pStyle w:val="Indenta"/>
        <w:rPr>
          <w:snapToGrid w:val="0"/>
        </w:rPr>
      </w:pPr>
      <w:r>
        <w:rPr>
          <w:snapToGrid w:val="0"/>
        </w:rPr>
        <w:tab/>
        <w:t>(a)</w:t>
      </w:r>
      <w:r>
        <w:rPr>
          <w:snapToGrid w:val="0"/>
        </w:rPr>
        <w:tab/>
        <w:t>not being a renewal of a licence, comes into force on the day specified for the purpose in the licence; and</w:t>
      </w:r>
    </w:p>
    <w:p>
      <w:pPr>
        <w:pStyle w:val="Indenta"/>
        <w:rPr>
          <w:snapToGrid w:val="0"/>
        </w:rPr>
      </w:pPr>
      <w:r>
        <w:rPr>
          <w:snapToGrid w:val="0"/>
        </w:rPr>
        <w:tab/>
        <w:t>(b)</w:t>
      </w:r>
      <w:r>
        <w:rPr>
          <w:snapToGrid w:val="0"/>
        </w:rPr>
        <w:tab/>
        <w:t>being a renewal of a licence, comes into force on the day after the day on which the last previous licence in respect of the same pipeline ceases to be in force,</w:t>
      </w:r>
    </w:p>
    <w:p>
      <w:pPr>
        <w:pStyle w:val="Subsection"/>
        <w:rPr>
          <w:snapToGrid w:val="0"/>
        </w:rPr>
      </w:pPr>
      <w:r>
        <w:rPr>
          <w:snapToGrid w:val="0"/>
        </w:rPr>
        <w:tab/>
      </w:r>
      <w:r>
        <w:rPr>
          <w:snapToGrid w:val="0"/>
        </w:rPr>
        <w:tab/>
        <w:t>and subject to this Act, remains in force for such period commencing on that day and not exceeding 21 years as may be specified in the licence.</w:t>
      </w:r>
    </w:p>
    <w:p>
      <w:pPr>
        <w:pStyle w:val="Subsection"/>
        <w:keepNext/>
        <w:rPr>
          <w:snapToGrid w:val="0"/>
        </w:rPr>
      </w:pPr>
      <w:r>
        <w:rPr>
          <w:snapToGrid w:val="0"/>
        </w:rPr>
        <w:tab/>
        <w:t>(2)</w:t>
      </w:r>
      <w:r>
        <w:rPr>
          <w:snapToGrid w:val="0"/>
        </w:rPr>
        <w:tab/>
        <w:t>A licence shall be in the form approved.</w:t>
      </w:r>
    </w:p>
    <w:p>
      <w:pPr>
        <w:pStyle w:val="Footnotesection"/>
      </w:pPr>
      <w:r>
        <w:tab/>
        <w:t xml:space="preserve">[Section 14 amended by No. 28 of 1994 s. 77.] </w:t>
      </w:r>
    </w:p>
    <w:p>
      <w:pPr>
        <w:pStyle w:val="Heading5"/>
        <w:rPr>
          <w:snapToGrid w:val="0"/>
        </w:rPr>
      </w:pPr>
      <w:bookmarkStart w:id="140" w:name="_Toc273096997"/>
      <w:bookmarkStart w:id="141" w:name="_Toc272419409"/>
      <w:r>
        <w:rPr>
          <w:rStyle w:val="CharSectno"/>
        </w:rPr>
        <w:t>15</w:t>
      </w:r>
      <w:r>
        <w:rPr>
          <w:snapToGrid w:val="0"/>
        </w:rPr>
        <w:t>.</w:t>
      </w:r>
      <w:r>
        <w:rPr>
          <w:snapToGrid w:val="0"/>
        </w:rPr>
        <w:tab/>
        <w:t>Variation of licence on application by licensee</w:t>
      </w:r>
      <w:bookmarkEnd w:id="140"/>
      <w:bookmarkEnd w:id="141"/>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keepNext/>
        <w:spacing w:before="120"/>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ins w:id="142" w:author="svcMRProcess" w:date="2018-09-06T14:46:00Z">
        <w:r>
          <w:rPr>
            <w:snapToGrid w:val="0"/>
          </w:rPr>
          <w:t xml:space="preserve"> and</w:t>
        </w:r>
      </w:ins>
    </w:p>
    <w:p>
      <w:pPr>
        <w:pStyle w:val="Indenta"/>
        <w:rPr>
          <w:snapToGrid w:val="0"/>
        </w:rPr>
      </w:pPr>
      <w:r>
        <w:rPr>
          <w:snapToGrid w:val="0"/>
        </w:rPr>
        <w:tab/>
        <w:t>(b)</w:t>
      </w:r>
      <w:r>
        <w:rPr>
          <w:snapToGrid w:val="0"/>
        </w:rPr>
        <w:tab/>
        <w:t>shall be accompanied by particulars of the proposed variation;</w:t>
      </w:r>
      <w:ins w:id="143" w:author="svcMRProcess" w:date="2018-09-06T14:46:00Z">
        <w:r>
          <w:rPr>
            <w:snapToGrid w:val="0"/>
          </w:rPr>
          <w:t xml:space="preserve"> and</w:t>
        </w:r>
      </w:ins>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w:t>
      </w:r>
    </w:p>
    <w:p>
      <w:pPr>
        <w:pStyle w:val="Heading5"/>
        <w:rPr>
          <w:rFonts w:eastAsia="Arial Unicode MS"/>
          <w:snapToGrid w:val="0"/>
        </w:rPr>
      </w:pPr>
      <w:bookmarkStart w:id="144" w:name="_Toc273096998"/>
      <w:bookmarkStart w:id="145" w:name="_Toc272419410"/>
      <w:r>
        <w:rPr>
          <w:rStyle w:val="CharSectno"/>
        </w:rPr>
        <w:t>16</w:t>
      </w:r>
      <w:r>
        <w:rPr>
          <w:snapToGrid w:val="0"/>
        </w:rPr>
        <w:t>.</w:t>
      </w:r>
      <w:r>
        <w:rPr>
          <w:snapToGrid w:val="0"/>
        </w:rPr>
        <w:tab/>
        <w:t xml:space="preserve">Power of </w:t>
      </w:r>
      <w:del w:id="146" w:author="svcMRProcess" w:date="2018-09-06T14:46:00Z">
        <w:r>
          <w:rPr>
            <w:snapToGrid w:val="0"/>
          </w:rPr>
          <w:delText>Governor</w:delText>
        </w:r>
      </w:del>
      <w:ins w:id="147" w:author="svcMRProcess" w:date="2018-09-06T14:46:00Z">
        <w:r>
          <w:rPr>
            <w:snapToGrid w:val="0"/>
          </w:rPr>
          <w:t>Minister</w:t>
        </w:r>
      </w:ins>
      <w:r>
        <w:rPr>
          <w:snapToGrid w:val="0"/>
        </w:rPr>
        <w:t xml:space="preserve"> to grant easements etc. over Crown land</w:t>
      </w:r>
      <w:bookmarkEnd w:id="144"/>
      <w:bookmarkEnd w:id="145"/>
      <w:r>
        <w:rPr>
          <w:snapToGrid w:val="0"/>
        </w:rPr>
        <w:t xml:space="preserve"> </w:t>
      </w:r>
    </w:p>
    <w:p>
      <w:pPr>
        <w:pStyle w:val="Subsection"/>
        <w:rPr>
          <w:snapToGrid w:val="0"/>
        </w:rPr>
      </w:pPr>
      <w:r>
        <w:rPr>
          <w:snapToGrid w:val="0"/>
        </w:rPr>
        <w:tab/>
      </w:r>
      <w:r>
        <w:rPr>
          <w:snapToGrid w:val="0"/>
        </w:rPr>
        <w:tab/>
        <w:t xml:space="preserve">Notwithstanding anything to the contrary contained in any Act or in any licence, proclamation, reservation, declaration or dedication of or with respect to any </w:t>
      </w:r>
      <w:r>
        <w:t xml:space="preserve">Crown land, the Minister for Lands, or a public service officer of the Department, as defined in the </w:t>
      </w:r>
      <w:r>
        <w:rPr>
          <w:i/>
          <w:iCs/>
        </w:rPr>
        <w:t>Land Administration Act 1997</w:t>
      </w:r>
      <w:r>
        <w:t xml:space="preserve"> section 3(1), who is authorised in writing by the Minister for Lands to do so in that Minister’s name, </w:t>
      </w:r>
      <w:r>
        <w:rPr>
          <w:snapToGrid w:val="0"/>
        </w:rPr>
        <w:t xml:space="preserve">may, upon such terms and conditions, and subject to the payment of such fee as the </w:t>
      </w:r>
      <w:r>
        <w:rPr>
          <w:szCs w:val="22"/>
        </w:rPr>
        <w:t>grantor</w:t>
      </w:r>
      <w:r>
        <w:t xml:space="preserve"> thinks</w:t>
      </w:r>
      <w:r>
        <w:rPr>
          <w:snapToGrid w:val="0"/>
        </w:rPr>
        <w:t xml:space="preserve">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Footnotesection"/>
      </w:pPr>
      <w:r>
        <w:tab/>
        <w:t>[Section 16 amended by No. 8 of 2010 s. 23.]</w:t>
      </w:r>
      <w:del w:id="148" w:author="svcMRProcess" w:date="2018-09-06T14:46:00Z">
        <w:r>
          <w:delText xml:space="preserve"> </w:delText>
        </w:r>
      </w:del>
    </w:p>
    <w:p>
      <w:pPr>
        <w:pStyle w:val="Heading5"/>
        <w:rPr>
          <w:snapToGrid w:val="0"/>
        </w:rPr>
      </w:pPr>
      <w:bookmarkStart w:id="149" w:name="_Toc273096999"/>
      <w:bookmarkStart w:id="150" w:name="_Toc272419411"/>
      <w:r>
        <w:rPr>
          <w:rStyle w:val="CharSectno"/>
        </w:rPr>
        <w:t>17</w:t>
      </w:r>
      <w:r>
        <w:rPr>
          <w:snapToGrid w:val="0"/>
        </w:rPr>
        <w:t>.</w:t>
      </w:r>
      <w:r>
        <w:rPr>
          <w:snapToGrid w:val="0"/>
        </w:rPr>
        <w:tab/>
        <w:t>Power of public authority to grant easements etc.</w:t>
      </w:r>
      <w:bookmarkEnd w:id="149"/>
      <w:bookmarkEnd w:id="150"/>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keepNext w:val="0"/>
        <w:keepLines w:val="0"/>
        <w:rPr>
          <w:snapToGrid w:val="0"/>
        </w:rPr>
      </w:pPr>
      <w:bookmarkStart w:id="151" w:name="_Toc273097000"/>
      <w:bookmarkStart w:id="152" w:name="_Toc272419412"/>
      <w:r>
        <w:rPr>
          <w:rStyle w:val="CharSectno"/>
        </w:rPr>
        <w:t>18</w:t>
      </w:r>
      <w:r>
        <w:rPr>
          <w:snapToGrid w:val="0"/>
        </w:rPr>
        <w:t>.</w:t>
      </w:r>
      <w:r>
        <w:rPr>
          <w:snapToGrid w:val="0"/>
        </w:rPr>
        <w:tab/>
        <w:t>Authority to make arrangements and agreements for easements</w:t>
      </w:r>
      <w:bookmarkEnd w:id="151"/>
      <w:bookmarkEnd w:id="152"/>
      <w:r>
        <w:rPr>
          <w:snapToGrid w:val="0"/>
        </w:rPr>
        <w:t xml:space="preserve"> </w:t>
      </w:r>
    </w:p>
    <w:p>
      <w:pPr>
        <w:pStyle w:val="Subsection"/>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153" w:name="_Toc273097001"/>
      <w:bookmarkStart w:id="154" w:name="_Toc272419413"/>
      <w:r>
        <w:rPr>
          <w:rStyle w:val="CharSectno"/>
        </w:rPr>
        <w:t>19</w:t>
      </w:r>
      <w:r>
        <w:rPr>
          <w:snapToGrid w:val="0"/>
        </w:rPr>
        <w:t>.</w:t>
      </w:r>
      <w:r>
        <w:rPr>
          <w:snapToGrid w:val="0"/>
        </w:rPr>
        <w:tab/>
        <w:t>Taking of land or easement over land for the purposes of or incidental to construction or operation of pipeline</w:t>
      </w:r>
      <w:bookmarkEnd w:id="153"/>
      <w:bookmarkEnd w:id="154"/>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 77(2)</w:t>
      </w:r>
      <w:r>
        <w:noBreakHyphen/>
        <w:t>(4) and 142.]</w:t>
      </w:r>
    </w:p>
    <w:p>
      <w:pPr>
        <w:pStyle w:val="Heading5"/>
        <w:spacing w:before="260"/>
        <w:rPr>
          <w:snapToGrid w:val="0"/>
        </w:rPr>
      </w:pPr>
      <w:bookmarkStart w:id="155" w:name="_Toc273097002"/>
      <w:bookmarkStart w:id="156" w:name="_Toc272419414"/>
      <w:r>
        <w:rPr>
          <w:rStyle w:val="CharSectno"/>
        </w:rPr>
        <w:t>20</w:t>
      </w:r>
      <w:r>
        <w:rPr>
          <w:snapToGrid w:val="0"/>
        </w:rPr>
        <w:t>.</w:t>
      </w:r>
      <w:r>
        <w:rPr>
          <w:snapToGrid w:val="0"/>
        </w:rPr>
        <w:tab/>
        <w:t xml:space="preserve">Application of </w:t>
      </w:r>
      <w:del w:id="157" w:author="svcMRProcess" w:date="2018-09-06T14:46:00Z">
        <w:r>
          <w:rPr>
            <w:snapToGrid w:val="0"/>
          </w:rPr>
          <w:delText xml:space="preserve">s. 195 of the </w:delText>
        </w:r>
      </w:del>
      <w:r>
        <w:rPr>
          <w:i/>
          <w:snapToGrid w:val="0"/>
        </w:rPr>
        <w:t>Land Administration Act 1997</w:t>
      </w:r>
      <w:r>
        <w:rPr>
          <w:snapToGrid w:val="0"/>
        </w:rPr>
        <w:t xml:space="preserve"> </w:t>
      </w:r>
      <w:ins w:id="158" w:author="svcMRProcess" w:date="2018-09-06T14:46:00Z">
        <w:r>
          <w:rPr>
            <w:snapToGrid w:val="0"/>
          </w:rPr>
          <w:t xml:space="preserve">s. 195 </w:t>
        </w:r>
      </w:ins>
      <w:r>
        <w:rPr>
          <w:snapToGrid w:val="0"/>
        </w:rPr>
        <w:t>to easements for pipelines etc.</w:t>
      </w:r>
      <w:bookmarkEnd w:id="155"/>
      <w:bookmarkEnd w:id="156"/>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 Registrar of Deeds.</w:t>
      </w:r>
    </w:p>
    <w:p>
      <w:pPr>
        <w:pStyle w:val="Subsection"/>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rPr>
          <w:snapToGrid w:val="0"/>
        </w:rPr>
      </w:pPr>
      <w:r>
        <w:rPr>
          <w:snapToGrid w:val="0"/>
        </w:rPr>
        <w:tab/>
        <w:t>Penalty: $500.</w:t>
      </w:r>
    </w:p>
    <w:p>
      <w:pPr>
        <w:pStyle w:val="Footnotesection"/>
      </w:pPr>
      <w:r>
        <w:tab/>
        <w:t>[Section 20 amended by No. 12 of 1990 s. 127; No. 31 of 1997 s. 77(5)</w:t>
      </w:r>
      <w:r>
        <w:noBreakHyphen/>
        <w:t xml:space="preserve">(8).] </w:t>
      </w:r>
    </w:p>
    <w:p>
      <w:pPr>
        <w:pStyle w:val="Heading5"/>
        <w:rPr>
          <w:snapToGrid w:val="0"/>
        </w:rPr>
      </w:pPr>
      <w:bookmarkStart w:id="159" w:name="_Toc273097003"/>
      <w:bookmarkStart w:id="160" w:name="_Toc272419415"/>
      <w:r>
        <w:rPr>
          <w:rStyle w:val="CharSectno"/>
        </w:rPr>
        <w:t>21</w:t>
      </w:r>
      <w:r>
        <w:rPr>
          <w:snapToGrid w:val="0"/>
        </w:rPr>
        <w:t>.</w:t>
      </w:r>
      <w:r>
        <w:rPr>
          <w:snapToGrid w:val="0"/>
        </w:rPr>
        <w:tab/>
        <w:t>Directions as to</w:t>
      </w:r>
      <w:del w:id="161" w:author="svcMRProcess" w:date="2018-09-06T14:46:00Z">
        <w:r>
          <w:rPr>
            <w:snapToGrid w:val="0"/>
          </w:rPr>
          <w:delText xml:space="preserve"> the</w:delText>
        </w:r>
      </w:del>
      <w:r>
        <w:rPr>
          <w:snapToGrid w:val="0"/>
        </w:rPr>
        <w:t xml:space="preserve"> conveyance of petroleum</w:t>
      </w:r>
      <w:bookmarkEnd w:id="159"/>
      <w:bookmarkEnd w:id="160"/>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ins w:id="162" w:author="svcMRProcess" w:date="2018-09-06T14:46:00Z">
        <w:r>
          <w:rPr>
            <w:snapToGrid w:val="0"/>
          </w:rPr>
          <w:t xml:space="preserve"> and</w:t>
        </w:r>
      </w:ins>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w:t>
      </w:r>
      <w:ins w:id="163" w:author="svcMRProcess" w:date="2018-09-06T14:46:00Z">
        <w:r>
          <w:rPr>
            <w:snapToGrid w:val="0"/>
          </w:rPr>
          <w:t xml:space="preserve"> and</w:t>
        </w:r>
      </w:ins>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$10 000.</w:t>
      </w:r>
    </w:p>
    <w:p>
      <w:pPr>
        <w:pStyle w:val="Subsection"/>
        <w:rPr>
          <w:snapToGrid w:val="0"/>
        </w:rPr>
      </w:pPr>
      <w:r>
        <w:rPr>
          <w:snapToGrid w:val="0"/>
        </w:rPr>
        <w:tab/>
        <w:t>(7)</w:t>
      </w:r>
      <w:r>
        <w:rPr>
          <w:snapToGrid w:val="0"/>
        </w:rPr>
        <w:tab/>
        <w:t>This section does not apply to a Code pipeline within the meaning of the Gas Pipelines Access (Western Australia) Law</w:t>
      </w:r>
      <w:ins w:id="164" w:author="svcMRProcess" w:date="2018-09-06T14:46:00Z">
        <w:r>
          <w:rPr>
            <w:snapToGrid w:val="0"/>
            <w:vertAlign w:val="superscript"/>
          </w:rPr>
          <w:t> 3</w:t>
        </w:r>
      </w:ins>
      <w:r>
        <w:rPr>
          <w:snapToGrid w:val="0"/>
          <w:vertAlign w:val="superscript"/>
        </w:rPr>
        <w:t xml:space="preserve"> </w:t>
      </w:r>
      <w:r>
        <w:rPr>
          <w:snapToGrid w:val="0"/>
        </w:rPr>
        <w:t>for which there is an approved Access Arrangement under that Law.</w:t>
      </w:r>
    </w:p>
    <w:p>
      <w:pPr>
        <w:pStyle w:val="Footnotesection"/>
      </w:pPr>
      <w:r>
        <w:tab/>
        <w:t xml:space="preserve">[Section 21 amended by No. 12 of 1990 s. 128; No. 28 of 1994 s. 77; No. 65 of 1998 s. 89.] </w:t>
      </w:r>
    </w:p>
    <w:p>
      <w:pPr>
        <w:pStyle w:val="Heading5"/>
        <w:keepLines w:val="0"/>
        <w:rPr>
          <w:snapToGrid w:val="0"/>
        </w:rPr>
      </w:pPr>
      <w:bookmarkStart w:id="165" w:name="_Toc273097004"/>
      <w:bookmarkStart w:id="166" w:name="_Toc272419416"/>
      <w:r>
        <w:rPr>
          <w:rStyle w:val="CharSectno"/>
        </w:rPr>
        <w:t>22</w:t>
      </w:r>
      <w:r>
        <w:rPr>
          <w:snapToGrid w:val="0"/>
        </w:rPr>
        <w:t>.</w:t>
      </w:r>
      <w:r>
        <w:rPr>
          <w:snapToGrid w:val="0"/>
        </w:rPr>
        <w:tab/>
        <w:t>Exemptions</w:t>
      </w:r>
      <w:bookmarkEnd w:id="165"/>
      <w:bookmarkEnd w:id="16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w:t>
      </w:r>
      <w:ins w:id="167" w:author="svcMRProcess" w:date="2018-09-06T14:46:00Z">
        <w:r>
          <w:rPr>
            <w:snapToGrid w:val="0"/>
          </w:rPr>
          <w:t xml:space="preserve"> or</w:t>
        </w:r>
      </w:ins>
    </w:p>
    <w:p>
      <w:pPr>
        <w:pStyle w:val="Indenta"/>
        <w:rPr>
          <w:snapToGrid w:val="0"/>
        </w:rPr>
      </w:pPr>
      <w:r>
        <w:rPr>
          <w:snapToGrid w:val="0"/>
        </w:rPr>
        <w:tab/>
        <w:t>(b)</w:t>
      </w:r>
      <w:r>
        <w:rPr>
          <w:snapToGrid w:val="0"/>
        </w:rPr>
        <w:tab/>
        <w:t>a licence is varied under section 15;</w:t>
      </w:r>
      <w:ins w:id="168" w:author="svcMRProcess" w:date="2018-09-06T14:46:00Z">
        <w:r>
          <w:rPr>
            <w:snapToGrid w:val="0"/>
          </w:rPr>
          <w:t xml:space="preserve"> or</w:t>
        </w:r>
      </w:ins>
    </w:p>
    <w:p>
      <w:pPr>
        <w:pStyle w:val="Indenta"/>
        <w:rPr>
          <w:snapToGrid w:val="0"/>
        </w:rPr>
      </w:pPr>
      <w:r>
        <w:rPr>
          <w:snapToGrid w:val="0"/>
        </w:rPr>
        <w:tab/>
        <w:t>(c)</w:t>
      </w:r>
      <w:r>
        <w:rPr>
          <w:snapToGrid w:val="0"/>
        </w:rPr>
        <w:tab/>
        <w:t>a licensee enters into an agreement referred to in section 21;</w:t>
      </w:r>
      <w:ins w:id="169" w:author="svcMRProcess" w:date="2018-09-06T14:46:00Z">
        <w:r>
          <w:rPr>
            <w:snapToGrid w:val="0"/>
          </w:rPr>
          <w:t xml:space="preserve"> or</w:t>
        </w:r>
      </w:ins>
    </w:p>
    <w:p>
      <w:pPr>
        <w:pStyle w:val="Indenta"/>
        <w:rPr>
          <w:snapToGrid w:val="0"/>
        </w:rPr>
      </w:pPr>
      <w:r>
        <w:rPr>
          <w:snapToGrid w:val="0"/>
        </w:rPr>
        <w:tab/>
        <w:t>(d)</w:t>
      </w:r>
      <w:r>
        <w:rPr>
          <w:snapToGrid w:val="0"/>
        </w:rPr>
        <w:tab/>
        <w:t>a licence is cancelled as to part of the pipeline in respect of which it is in force;</w:t>
      </w:r>
      <w:ins w:id="170" w:author="svcMRProcess" w:date="2018-09-06T14:46:00Z">
        <w:r>
          <w:rPr>
            <w:snapToGrid w:val="0"/>
          </w:rPr>
          <w:t xml:space="preserve"> or</w:t>
        </w:r>
      </w:ins>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spacing w:before="120"/>
        <w:rPr>
          <w:snapToGrid w:val="0"/>
        </w:rPr>
      </w:pPr>
      <w:r>
        <w:rPr>
          <w:snapToGrid w:val="0"/>
        </w:rPr>
        <w:tab/>
        <w:t>(1a)</w:t>
      </w:r>
      <w:r>
        <w:rPr>
          <w:snapToGrid w:val="0"/>
        </w:rPr>
        <w:tab/>
        <w:t>Subsection (1)(c) does not apply to the licensee under a licence in respect of a Code pipeline within the meaning of the Gas Pipelines Access (Western Australia) Law</w:t>
      </w:r>
      <w:ins w:id="171" w:author="svcMRProcess" w:date="2018-09-06T14:46:00Z">
        <w:r>
          <w:rPr>
            <w:snapToGrid w:val="0"/>
            <w:vertAlign w:val="superscript"/>
          </w:rPr>
          <w:t> 3</w:t>
        </w:r>
      </w:ins>
      <w:r>
        <w:rPr>
          <w:snapToGrid w:val="0"/>
          <w:vertAlign w:val="superscript"/>
        </w:rPr>
        <w:t xml:space="preserve"> </w:t>
      </w:r>
      <w:r>
        <w:rPr>
          <w:snapToGrid w:val="0"/>
        </w:rPr>
        <w:t>for which there is an approved Access Arrangement under that Law.</w:t>
      </w:r>
    </w:p>
    <w:p>
      <w:pPr>
        <w:pStyle w:val="Subsection"/>
        <w:spacing w:before="120"/>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 No. 13 of 2005 s. 31.]</w:t>
      </w:r>
    </w:p>
    <w:p>
      <w:pPr>
        <w:pStyle w:val="Heading5"/>
        <w:spacing w:before="180"/>
        <w:rPr>
          <w:snapToGrid w:val="0"/>
        </w:rPr>
      </w:pPr>
      <w:bookmarkStart w:id="172" w:name="_Toc273097005"/>
      <w:bookmarkStart w:id="173" w:name="_Toc272419417"/>
      <w:r>
        <w:rPr>
          <w:rStyle w:val="CharSectno"/>
        </w:rPr>
        <w:t>23</w:t>
      </w:r>
      <w:r>
        <w:rPr>
          <w:snapToGrid w:val="0"/>
        </w:rPr>
        <w:t>.</w:t>
      </w:r>
      <w:r>
        <w:rPr>
          <w:snapToGrid w:val="0"/>
        </w:rPr>
        <w:tab/>
        <w:t>Surrender of licence</w:t>
      </w:r>
      <w:bookmarkEnd w:id="172"/>
      <w:bookmarkEnd w:id="173"/>
      <w:r>
        <w:rPr>
          <w:snapToGrid w:val="0"/>
        </w:rPr>
        <w:t xml:space="preserve"> </w:t>
      </w:r>
    </w:p>
    <w:p>
      <w:pPr>
        <w:pStyle w:val="Subsection"/>
        <w:spacing w:before="120"/>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spacing w:before="120"/>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w:t>
      </w:r>
      <w:ins w:id="174" w:author="svcMRProcess" w:date="2018-09-06T14:46:00Z">
        <w:r>
          <w:rPr>
            <w:snapToGrid w:val="0"/>
          </w:rPr>
          <w:t xml:space="preserve"> and</w:t>
        </w:r>
      </w:ins>
    </w:p>
    <w:p>
      <w:pPr>
        <w:pStyle w:val="Indenta"/>
        <w:rPr>
          <w:snapToGrid w:val="0"/>
        </w:rPr>
      </w:pPr>
      <w:r>
        <w:rPr>
          <w:snapToGrid w:val="0"/>
        </w:rPr>
        <w:tab/>
        <w:t>(b)</w:t>
      </w:r>
      <w:r>
        <w:rPr>
          <w:snapToGrid w:val="0"/>
        </w:rPr>
        <w:tab/>
        <w:t>has complied with the conditions to which the licence is subject and with the provisions of this Act and of the regulations;</w:t>
      </w:r>
      <w:ins w:id="175" w:author="svcMRProcess" w:date="2018-09-06T14:46:00Z">
        <w:r>
          <w:rPr>
            <w:snapToGrid w:val="0"/>
          </w:rPr>
          <w:t xml:space="preserve"> and</w:t>
        </w:r>
      </w:ins>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spacing w:before="120"/>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176" w:name="_Toc273097006"/>
      <w:bookmarkStart w:id="177" w:name="_Toc272419418"/>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176"/>
      <w:bookmarkEnd w:id="177"/>
      <w:del w:id="178" w:author="svcMRProcess" w:date="2018-09-06T14:46:00Z">
        <w:r>
          <w:rPr>
            <w:snapToGrid w:val="0"/>
          </w:rPr>
          <w:delText xml:space="preserve"> </w:delText>
        </w:r>
      </w:del>
    </w:p>
    <w:p>
      <w:pPr>
        <w:pStyle w:val="Subsection"/>
        <w:keepNext/>
        <w:spacing w:before="120"/>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w:t>
      </w:r>
      <w:ins w:id="179" w:author="svcMRProcess" w:date="2018-09-06T14:46:00Z">
        <w:r>
          <w:rPr>
            <w:snapToGrid w:val="0"/>
          </w:rPr>
          <w:t xml:space="preserve"> or</w:t>
        </w:r>
      </w:ins>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spacing w:before="120"/>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spacing w:before="120"/>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spacing w:before="60"/>
        <w:rPr>
          <w:snapToGrid w:val="0"/>
        </w:rPr>
      </w:pPr>
      <w:r>
        <w:rPr>
          <w:snapToGrid w:val="0"/>
        </w:rPr>
        <w:tab/>
        <w:t>(a)</w:t>
      </w:r>
      <w:r>
        <w:rPr>
          <w:snapToGrid w:val="0"/>
        </w:rPr>
        <w:tab/>
        <w:t>the Minister has, by instrument in writing served on the licensee, given not less than one month’s notice of his intention so to cancel the licence on that ground;</w:t>
      </w:r>
      <w:ins w:id="180" w:author="svcMRProcess" w:date="2018-09-06T14:46:00Z">
        <w:r>
          <w:rPr>
            <w:snapToGrid w:val="0"/>
          </w:rPr>
          <w:t xml:space="preserve"> and</w:t>
        </w:r>
      </w:ins>
    </w:p>
    <w:p>
      <w:pPr>
        <w:pStyle w:val="Indenta"/>
        <w:rPr>
          <w:snapToGrid w:val="0"/>
        </w:rPr>
      </w:pPr>
      <w:r>
        <w:rPr>
          <w:snapToGrid w:val="0"/>
        </w:rPr>
        <w:tab/>
        <w:t>(b)</w:t>
      </w:r>
      <w:r>
        <w:rPr>
          <w:snapToGrid w:val="0"/>
        </w:rPr>
        <w:tab/>
        <w:t>the Minister has served a copy of the instrument on such other persons, if any, as he thinks fit;</w:t>
      </w:r>
      <w:ins w:id="181" w:author="svcMRProcess" w:date="2018-09-06T14:46:00Z">
        <w:r>
          <w:rPr>
            <w:snapToGrid w:val="0"/>
          </w:rPr>
          <w:t xml:space="preserve"> and</w:t>
        </w:r>
      </w:ins>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w:t>
      </w:r>
      <w:ins w:id="182" w:author="svcMRProcess" w:date="2018-09-06T14:46:00Z">
        <w:r>
          <w:rPr>
            <w:snapToGrid w:val="0"/>
          </w:rPr>
          <w:t xml:space="preserve"> and</w:t>
        </w:r>
      </w:ins>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183" w:name="_Toc273097007"/>
      <w:bookmarkStart w:id="184" w:name="_Toc272419419"/>
      <w:r>
        <w:rPr>
          <w:rStyle w:val="CharSectno"/>
        </w:rPr>
        <w:t>25</w:t>
      </w:r>
      <w:r>
        <w:rPr>
          <w:snapToGrid w:val="0"/>
        </w:rPr>
        <w:t>.</w:t>
      </w:r>
      <w:r>
        <w:rPr>
          <w:snapToGrid w:val="0"/>
        </w:rPr>
        <w:tab/>
        <w:t>Change in position or route of pipeline</w:t>
      </w:r>
      <w:bookmarkEnd w:id="183"/>
      <w:bookmarkEnd w:id="184"/>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w:t>
      </w:r>
    </w:p>
    <w:p>
      <w:pPr>
        <w:pStyle w:val="Heading5"/>
        <w:rPr>
          <w:snapToGrid w:val="0"/>
        </w:rPr>
      </w:pPr>
      <w:bookmarkStart w:id="185" w:name="_Toc273097008"/>
      <w:bookmarkStart w:id="186" w:name="_Toc272419420"/>
      <w:r>
        <w:rPr>
          <w:rStyle w:val="CharSectno"/>
        </w:rPr>
        <w:t>26</w:t>
      </w:r>
      <w:r>
        <w:rPr>
          <w:snapToGrid w:val="0"/>
        </w:rPr>
        <w:t>.</w:t>
      </w:r>
      <w:r>
        <w:rPr>
          <w:snapToGrid w:val="0"/>
        </w:rPr>
        <w:tab/>
        <w:t>Cancellation of licences not affected by other provisions</w:t>
      </w:r>
      <w:bookmarkEnd w:id="185"/>
      <w:bookmarkEnd w:id="186"/>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187" w:name="_Toc273097009"/>
      <w:bookmarkStart w:id="188" w:name="_Toc272419421"/>
      <w:r>
        <w:rPr>
          <w:rStyle w:val="CharSectno"/>
        </w:rPr>
        <w:t>27</w:t>
      </w:r>
      <w:r>
        <w:rPr>
          <w:snapToGrid w:val="0"/>
        </w:rPr>
        <w:t>.</w:t>
      </w:r>
      <w:r>
        <w:rPr>
          <w:snapToGrid w:val="0"/>
        </w:rPr>
        <w:tab/>
        <w:t>Removal of property etc. by licensee</w:t>
      </w:r>
      <w:bookmarkEnd w:id="187"/>
      <w:bookmarkEnd w:id="188"/>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keepNext/>
        <w:keepLines/>
        <w:tabs>
          <w:tab w:val="left" w:pos="3120"/>
        </w:tabs>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rPr>
          <w:snapToGrid w:val="0"/>
        </w:rPr>
      </w:pPr>
      <w:r>
        <w:rPr>
          <w:snapToGrid w:val="0"/>
        </w:rPr>
        <w:tab/>
        <w:t>Penalty: $10 000.</w:t>
      </w:r>
    </w:p>
    <w:p>
      <w:pPr>
        <w:pStyle w:val="Footnotesection"/>
      </w:pPr>
      <w:r>
        <w:tab/>
        <w:t xml:space="preserve">[Section 27 amended by No. 12 of 1990 s. 130.] </w:t>
      </w:r>
    </w:p>
    <w:p>
      <w:pPr>
        <w:pStyle w:val="Heading5"/>
        <w:rPr>
          <w:snapToGrid w:val="0"/>
        </w:rPr>
      </w:pPr>
      <w:bookmarkStart w:id="189" w:name="_Toc273097010"/>
      <w:bookmarkStart w:id="190" w:name="_Toc272419422"/>
      <w:r>
        <w:rPr>
          <w:rStyle w:val="CharSectno"/>
        </w:rPr>
        <w:t>28</w:t>
      </w:r>
      <w:r>
        <w:rPr>
          <w:snapToGrid w:val="0"/>
        </w:rPr>
        <w:t>.</w:t>
      </w:r>
      <w:r>
        <w:rPr>
          <w:snapToGrid w:val="0"/>
        </w:rPr>
        <w:tab/>
        <w:t>Powers of Minister where direction not complied with</w:t>
      </w:r>
      <w:bookmarkEnd w:id="189"/>
      <w:bookmarkEnd w:id="190"/>
      <w:r>
        <w:rPr>
          <w:snapToGrid w:val="0"/>
        </w:rPr>
        <w:t xml:space="preserve"> </w:t>
      </w:r>
    </w:p>
    <w:p>
      <w:pPr>
        <w:pStyle w:val="Subsection"/>
        <w:keepNext/>
        <w:keepLines/>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w:t>
      </w:r>
      <w:ins w:id="191" w:author="svcMRProcess" w:date="2018-09-06T14:46:00Z">
        <w:r>
          <w:rPr>
            <w:snapToGrid w:val="0"/>
          </w:rPr>
          <w:t xml:space="preserve"> or</w:t>
        </w:r>
      </w:ins>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w:t>
      </w:r>
      <w:ins w:id="192" w:author="svcMRProcess" w:date="2018-09-06T14:46:00Z">
        <w:r>
          <w:rPr>
            <w:snapToGrid w:val="0"/>
          </w:rPr>
          <w:t xml:space="preserve"> and</w:t>
        </w:r>
      </w:ins>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193" w:name="_Toc273097011"/>
      <w:bookmarkStart w:id="194" w:name="_Toc272419423"/>
      <w:r>
        <w:rPr>
          <w:rStyle w:val="CharSectno"/>
        </w:rPr>
        <w:t>29</w:t>
      </w:r>
      <w:r>
        <w:rPr>
          <w:snapToGrid w:val="0"/>
        </w:rPr>
        <w:t>.</w:t>
      </w:r>
      <w:r>
        <w:rPr>
          <w:snapToGrid w:val="0"/>
        </w:rPr>
        <w:tab/>
        <w:t>Licence fees</w:t>
      </w:r>
      <w:bookmarkEnd w:id="193"/>
      <w:bookmarkEnd w:id="194"/>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195" w:name="_Toc273097012"/>
      <w:bookmarkStart w:id="196" w:name="_Toc272419424"/>
      <w:r>
        <w:rPr>
          <w:rStyle w:val="CharSectno"/>
        </w:rPr>
        <w:t>30</w:t>
      </w:r>
      <w:r>
        <w:rPr>
          <w:snapToGrid w:val="0"/>
        </w:rPr>
        <w:t>.</w:t>
      </w:r>
      <w:r>
        <w:rPr>
          <w:snapToGrid w:val="0"/>
        </w:rPr>
        <w:tab/>
        <w:t>Penalty for late payment</w:t>
      </w:r>
      <w:bookmarkEnd w:id="195"/>
      <w:bookmarkEnd w:id="196"/>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197" w:name="_Toc273097013"/>
      <w:bookmarkStart w:id="198" w:name="_Toc272419425"/>
      <w:r>
        <w:rPr>
          <w:rStyle w:val="CharSectno"/>
        </w:rPr>
        <w:t>31</w:t>
      </w:r>
      <w:r>
        <w:rPr>
          <w:snapToGrid w:val="0"/>
        </w:rPr>
        <w:t>.</w:t>
      </w:r>
      <w:r>
        <w:rPr>
          <w:snapToGrid w:val="0"/>
        </w:rPr>
        <w:tab/>
        <w:t>Fees and penalties debts due to the Crown</w:t>
      </w:r>
      <w:bookmarkEnd w:id="197"/>
      <w:bookmarkEnd w:id="198"/>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199" w:name="_Toc273097014"/>
      <w:bookmarkStart w:id="200" w:name="_Toc272419426"/>
      <w:r>
        <w:rPr>
          <w:rStyle w:val="CharSectno"/>
        </w:rPr>
        <w:t>32</w:t>
      </w:r>
      <w:r>
        <w:rPr>
          <w:snapToGrid w:val="0"/>
        </w:rPr>
        <w:t>.</w:t>
      </w:r>
      <w:r>
        <w:rPr>
          <w:snapToGrid w:val="0"/>
        </w:rPr>
        <w:tab/>
        <w:t>Certain written laws not to apply to licensed pipelines</w:t>
      </w:r>
      <w:bookmarkEnd w:id="199"/>
      <w:bookmarkEnd w:id="200"/>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keepNext/>
        <w:rPr>
          <w:snapToGrid w:val="0"/>
        </w:rPr>
      </w:pPr>
      <w:r>
        <w:rPr>
          <w:snapToGrid w:val="0"/>
        </w:rPr>
        <w:tab/>
        <w:t>(b)</w:t>
      </w:r>
      <w:r>
        <w:rPr>
          <w:snapToGrid w:val="0"/>
        </w:rPr>
        <w:tab/>
        <w:t>the</w:t>
      </w:r>
      <w:r>
        <w:rPr>
          <w:i/>
          <w:snapToGrid w:val="0"/>
        </w:rPr>
        <w:t xml:space="preserve"> Dangerous Goods Safety Act</w:t>
      </w:r>
      <w:del w:id="201" w:author="svcMRProcess" w:date="2018-09-06T14:46:00Z">
        <w:r>
          <w:rPr>
            <w:i/>
            <w:snapToGrid w:val="0"/>
          </w:rPr>
          <w:delText xml:space="preserve"> </w:delText>
        </w:r>
      </w:del>
      <w:ins w:id="202" w:author="svcMRProcess" w:date="2018-09-06T14:46:00Z">
        <w:r>
          <w:rPr>
            <w:i/>
            <w:snapToGrid w:val="0"/>
          </w:rPr>
          <w:t> </w:t>
        </w:r>
      </w:ins>
      <w:r>
        <w:rPr>
          <w:i/>
          <w:snapToGrid w:val="0"/>
        </w:rPr>
        <w:t>2004</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No. 7 of 2004 s. 70.] </w:t>
      </w:r>
    </w:p>
    <w:p>
      <w:pPr>
        <w:pStyle w:val="Ednotepart"/>
      </w:pPr>
      <w:r>
        <w:t>[Part IIA (s. 32A</w:t>
      </w:r>
      <w:r>
        <w:noBreakHyphen/>
        <w:t>32H) deleted by No. 52 of 1995 s. 44.]</w:t>
      </w:r>
    </w:p>
    <w:p>
      <w:pPr>
        <w:pStyle w:val="Heading2"/>
      </w:pPr>
      <w:bookmarkStart w:id="203" w:name="_Toc192041301"/>
      <w:bookmarkStart w:id="204" w:name="_Toc239740064"/>
      <w:bookmarkStart w:id="205" w:name="_Toc249427899"/>
      <w:bookmarkStart w:id="206" w:name="_Toc249949199"/>
      <w:bookmarkStart w:id="207" w:name="_Toc261595375"/>
      <w:bookmarkStart w:id="208" w:name="_Toc261602882"/>
      <w:bookmarkStart w:id="209" w:name="_Toc262122293"/>
      <w:bookmarkStart w:id="210" w:name="_Toc267990374"/>
      <w:bookmarkStart w:id="211" w:name="_Toc268167075"/>
      <w:bookmarkStart w:id="212" w:name="_Toc268512252"/>
      <w:bookmarkStart w:id="213" w:name="_Toc269722270"/>
      <w:bookmarkStart w:id="214" w:name="_Toc271095276"/>
      <w:bookmarkStart w:id="215" w:name="_Toc271095970"/>
      <w:bookmarkStart w:id="216" w:name="_Toc272928350"/>
      <w:bookmarkStart w:id="217" w:name="_Toc273084851"/>
      <w:bookmarkStart w:id="218" w:name="_Toc273088146"/>
      <w:bookmarkStart w:id="219" w:name="_Toc273088337"/>
      <w:bookmarkStart w:id="220" w:name="_Toc273092919"/>
      <w:bookmarkStart w:id="221" w:name="_Toc273093112"/>
      <w:bookmarkStart w:id="222" w:name="_Toc273095037"/>
      <w:bookmarkStart w:id="223" w:name="_Toc273097015"/>
      <w:bookmarkStart w:id="224" w:name="_Toc263420483"/>
      <w:bookmarkStart w:id="225" w:name="_Toc263420674"/>
      <w:bookmarkStart w:id="226" w:name="_Toc272419236"/>
      <w:bookmarkStart w:id="227" w:name="_Toc272419427"/>
      <w:r>
        <w:rPr>
          <w:rStyle w:val="CharPartNo"/>
        </w:rPr>
        <w:t>Part III</w:t>
      </w:r>
      <w:r>
        <w:rPr>
          <w:rStyle w:val="CharDivNo"/>
        </w:rPr>
        <w:t> </w:t>
      </w:r>
      <w:r>
        <w:t>—</w:t>
      </w:r>
      <w:r>
        <w:rPr>
          <w:rStyle w:val="CharDivText"/>
        </w:rPr>
        <w:t> </w:t>
      </w:r>
      <w:r>
        <w:rPr>
          <w:rStyle w:val="CharPartText"/>
        </w:rPr>
        <w:t>Construction and operation of pipeline</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PartText"/>
        </w:rPr>
        <w:t xml:space="preserve"> </w:t>
      </w:r>
    </w:p>
    <w:p>
      <w:pPr>
        <w:pStyle w:val="Heading5"/>
        <w:rPr>
          <w:snapToGrid w:val="0"/>
        </w:rPr>
      </w:pPr>
      <w:bookmarkStart w:id="228" w:name="_Toc273097016"/>
      <w:bookmarkStart w:id="229" w:name="_Toc272419428"/>
      <w:r>
        <w:rPr>
          <w:rStyle w:val="CharSectno"/>
        </w:rPr>
        <w:t>33</w:t>
      </w:r>
      <w:r>
        <w:rPr>
          <w:snapToGrid w:val="0"/>
        </w:rPr>
        <w:t>.</w:t>
      </w:r>
      <w:r>
        <w:rPr>
          <w:snapToGrid w:val="0"/>
        </w:rPr>
        <w:tab/>
        <w:t>Construction to be along authorised route</w:t>
      </w:r>
      <w:bookmarkEnd w:id="228"/>
      <w:bookmarkEnd w:id="229"/>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230" w:name="_Toc273097017"/>
      <w:bookmarkStart w:id="231" w:name="_Toc272419429"/>
      <w:r>
        <w:rPr>
          <w:rStyle w:val="CharSectno"/>
        </w:rPr>
        <w:t>34</w:t>
      </w:r>
      <w:r>
        <w:rPr>
          <w:snapToGrid w:val="0"/>
        </w:rPr>
        <w:t>.</w:t>
      </w:r>
      <w:r>
        <w:rPr>
          <w:snapToGrid w:val="0"/>
        </w:rPr>
        <w:tab/>
        <w:t>Construction to be in accordance with prescribed standards etc.</w:t>
      </w:r>
      <w:bookmarkEnd w:id="230"/>
      <w:bookmarkEnd w:id="231"/>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232" w:name="_Toc272419430"/>
      <w:bookmarkStart w:id="233" w:name="_Toc273097018"/>
      <w:r>
        <w:rPr>
          <w:rStyle w:val="CharSectno"/>
        </w:rPr>
        <w:t>35</w:t>
      </w:r>
      <w:r>
        <w:rPr>
          <w:snapToGrid w:val="0"/>
        </w:rPr>
        <w:t>.</w:t>
      </w:r>
      <w:r>
        <w:rPr>
          <w:snapToGrid w:val="0"/>
        </w:rPr>
        <w:tab/>
      </w:r>
      <w:del w:id="234" w:author="svcMRProcess" w:date="2018-09-06T14:46:00Z">
        <w:r>
          <w:rPr>
            <w:snapToGrid w:val="0"/>
          </w:rPr>
          <w:delText>Ceasing</w:delText>
        </w:r>
      </w:del>
      <w:ins w:id="235" w:author="svcMRProcess" w:date="2018-09-06T14:46:00Z">
        <w:r>
          <w:rPr>
            <w:snapToGrid w:val="0"/>
          </w:rPr>
          <w:t>Pipelines</w:t>
        </w:r>
      </w:ins>
      <w:r>
        <w:rPr>
          <w:snapToGrid w:val="0"/>
        </w:rPr>
        <w:t xml:space="preserve"> to </w:t>
      </w:r>
      <w:del w:id="236" w:author="svcMRProcess" w:date="2018-09-06T14:46:00Z">
        <w:r>
          <w:rPr>
            <w:snapToGrid w:val="0"/>
          </w:rPr>
          <w:delText>operate pipeline</w:delText>
        </w:r>
      </w:del>
      <w:bookmarkEnd w:id="232"/>
      <w:ins w:id="237" w:author="svcMRProcess" w:date="2018-09-06T14:46:00Z">
        <w:r>
          <w:rPr>
            <w:snapToGrid w:val="0"/>
          </w:rPr>
          <w:t>be operated continuously</w:t>
        </w:r>
      </w:ins>
      <w:bookmarkEnd w:id="233"/>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w:t>
      </w:r>
      <w:ins w:id="238" w:author="svcMRProcess" w:date="2018-09-06T14:46:00Z">
        <w:r>
          <w:rPr>
            <w:snapToGrid w:val="0"/>
          </w:rPr>
          <w:t xml:space="preserve"> or</w:t>
        </w:r>
      </w:ins>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w:t>
      </w:r>
    </w:p>
    <w:p>
      <w:pPr>
        <w:pStyle w:val="Heading5"/>
        <w:keepNext w:val="0"/>
        <w:keepLines w:val="0"/>
        <w:rPr>
          <w:snapToGrid w:val="0"/>
        </w:rPr>
      </w:pPr>
      <w:bookmarkStart w:id="239" w:name="_Toc273097019"/>
      <w:bookmarkStart w:id="240" w:name="_Toc272419431"/>
      <w:r>
        <w:rPr>
          <w:rStyle w:val="CharSectno"/>
        </w:rPr>
        <w:t>36</w:t>
      </w:r>
      <w:r>
        <w:rPr>
          <w:snapToGrid w:val="0"/>
        </w:rPr>
        <w:t>.</w:t>
      </w:r>
      <w:r>
        <w:rPr>
          <w:snapToGrid w:val="0"/>
        </w:rPr>
        <w:tab/>
        <w:t>Consent to commencement or resumption of pipeline operations</w:t>
      </w:r>
      <w:bookmarkEnd w:id="239"/>
      <w:bookmarkEnd w:id="240"/>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241" w:name="_Toc272419432"/>
      <w:bookmarkStart w:id="242" w:name="_Toc273097020"/>
      <w:r>
        <w:rPr>
          <w:rStyle w:val="CharSectno"/>
        </w:rPr>
        <w:t>36A</w:t>
      </w:r>
      <w:r>
        <w:rPr>
          <w:snapToGrid w:val="0"/>
        </w:rPr>
        <w:t>.</w:t>
      </w:r>
      <w:r>
        <w:rPr>
          <w:snapToGrid w:val="0"/>
        </w:rPr>
        <w:tab/>
      </w:r>
      <w:del w:id="243" w:author="svcMRProcess" w:date="2018-09-06T14:46:00Z">
        <w:r>
          <w:rPr>
            <w:snapToGrid w:val="0"/>
          </w:rPr>
          <w:delText>Work practices</w:delText>
        </w:r>
      </w:del>
      <w:bookmarkEnd w:id="241"/>
      <w:ins w:id="244" w:author="svcMRProcess" w:date="2018-09-06T14:46:00Z">
        <w:r>
          <w:rPr>
            <w:snapToGrid w:val="0"/>
          </w:rPr>
          <w:t>Manner of operating pipelines</w:t>
        </w:r>
      </w:ins>
      <w:bookmarkEnd w:id="242"/>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w:t>
      </w:r>
    </w:p>
    <w:p>
      <w:pPr>
        <w:pStyle w:val="Penstart"/>
        <w:rPr>
          <w:snapToGrid w:val="0"/>
        </w:rPr>
      </w:pPr>
      <w:r>
        <w:rPr>
          <w:snapToGrid w:val="0"/>
        </w:rPr>
        <w:tab/>
        <w:t>Penalty: $10 000.</w:t>
      </w:r>
    </w:p>
    <w:p>
      <w:pPr>
        <w:pStyle w:val="Footnotesection"/>
      </w:pPr>
      <w:r>
        <w:tab/>
        <w:t xml:space="preserve">[Section 36A inserted by No. 28 of 1994 s. 70; amended by No. 13 of 2005 s. 21.] </w:t>
      </w:r>
    </w:p>
    <w:p>
      <w:pPr>
        <w:pStyle w:val="Heading5"/>
        <w:spacing w:before="260"/>
        <w:rPr>
          <w:snapToGrid w:val="0"/>
        </w:rPr>
      </w:pPr>
      <w:bookmarkStart w:id="245" w:name="_Toc273097021"/>
      <w:bookmarkStart w:id="246" w:name="_Toc272419433"/>
      <w:r>
        <w:rPr>
          <w:rStyle w:val="CharSectno"/>
        </w:rPr>
        <w:t>37</w:t>
      </w:r>
      <w:r>
        <w:rPr>
          <w:snapToGrid w:val="0"/>
        </w:rPr>
        <w:t>.</w:t>
      </w:r>
      <w:r>
        <w:rPr>
          <w:snapToGrid w:val="0"/>
        </w:rPr>
        <w:tab/>
        <w:t>Waste or escape of substances from pipeline</w:t>
      </w:r>
      <w:bookmarkEnd w:id="245"/>
      <w:bookmarkEnd w:id="246"/>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$10 000.</w:t>
      </w:r>
    </w:p>
    <w:p>
      <w:pPr>
        <w:pStyle w:val="Footnotesection"/>
      </w:pPr>
      <w:r>
        <w:tab/>
        <w:t xml:space="preserve">[Section 37 amended by No. 12 of 1990 s. 134.] </w:t>
      </w:r>
    </w:p>
    <w:p>
      <w:pPr>
        <w:pStyle w:val="Heading5"/>
        <w:rPr>
          <w:snapToGrid w:val="0"/>
        </w:rPr>
      </w:pPr>
      <w:bookmarkStart w:id="247" w:name="_Toc272419434"/>
      <w:bookmarkStart w:id="248" w:name="_Toc273097022"/>
      <w:r>
        <w:rPr>
          <w:rStyle w:val="CharSectno"/>
        </w:rPr>
        <w:t>37A</w:t>
      </w:r>
      <w:r>
        <w:rPr>
          <w:snapToGrid w:val="0"/>
        </w:rPr>
        <w:t>.</w:t>
      </w:r>
      <w:r>
        <w:rPr>
          <w:snapToGrid w:val="0"/>
        </w:rPr>
        <w:tab/>
      </w:r>
      <w:del w:id="249" w:author="svcMRProcess" w:date="2018-09-06T14:46:00Z">
        <w:r>
          <w:rPr>
            <w:snapToGrid w:val="0"/>
          </w:rPr>
          <w:delText>Conditions relating to insurance</w:delText>
        </w:r>
      </w:del>
      <w:bookmarkEnd w:id="247"/>
      <w:ins w:id="250" w:author="svcMRProcess" w:date="2018-09-06T14:46:00Z">
        <w:r>
          <w:rPr>
            <w:snapToGrid w:val="0"/>
          </w:rPr>
          <w:t>Insurance requirements</w:t>
        </w:r>
      </w:ins>
      <w:bookmarkEnd w:id="248"/>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w:t>
      </w:r>
      <w:ins w:id="251" w:author="svcMRProcess" w:date="2018-09-06T14:46:00Z">
        <w:r>
          <w:rPr>
            <w:snapToGrid w:val="0"/>
          </w:rPr>
          <w:t xml:space="preserve"> and</w:t>
        </w:r>
      </w:ins>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spacing w:before="180"/>
        <w:rPr>
          <w:snapToGrid w:val="0"/>
        </w:rPr>
      </w:pPr>
      <w:bookmarkStart w:id="252" w:name="_Toc273097023"/>
      <w:bookmarkStart w:id="253" w:name="_Toc272419435"/>
      <w:r>
        <w:rPr>
          <w:rStyle w:val="CharSectno"/>
        </w:rPr>
        <w:t>38</w:t>
      </w:r>
      <w:r>
        <w:rPr>
          <w:snapToGrid w:val="0"/>
        </w:rPr>
        <w:t>.</w:t>
      </w:r>
      <w:r>
        <w:rPr>
          <w:snapToGrid w:val="0"/>
        </w:rPr>
        <w:tab/>
        <w:t>Marking route of pipeline and maintenance etc. of property</w:t>
      </w:r>
      <w:bookmarkEnd w:id="252"/>
      <w:bookmarkEnd w:id="253"/>
      <w:r>
        <w:rPr>
          <w:snapToGrid w:val="0"/>
        </w:rPr>
        <w:t xml:space="preserve"> </w:t>
      </w:r>
    </w:p>
    <w:p>
      <w:pPr>
        <w:pStyle w:val="Subsection"/>
        <w:spacing w:before="120"/>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w:t>
      </w:r>
      <w:ins w:id="254" w:author="svcMRProcess" w:date="2018-09-06T14:46:00Z">
        <w:r>
          <w:rPr>
            <w:snapToGrid w:val="0"/>
          </w:rPr>
          <w:t xml:space="preserve"> and</w:t>
        </w:r>
      </w:ins>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$10 000.</w:t>
      </w:r>
    </w:p>
    <w:p>
      <w:pPr>
        <w:pStyle w:val="Footnotesection"/>
      </w:pPr>
      <w:r>
        <w:tab/>
        <w:t xml:space="preserve">[Section 38 amended by No. 12 of 1990 s. 135; No. 28 of 1994 s. 77.] </w:t>
      </w:r>
    </w:p>
    <w:p>
      <w:pPr>
        <w:pStyle w:val="Heading5"/>
        <w:spacing w:before="260"/>
        <w:rPr>
          <w:snapToGrid w:val="0"/>
        </w:rPr>
      </w:pPr>
      <w:bookmarkStart w:id="255" w:name="_Toc272419436"/>
      <w:bookmarkStart w:id="256" w:name="_Toc273097024"/>
      <w:r>
        <w:rPr>
          <w:rStyle w:val="CharSectno"/>
        </w:rPr>
        <w:t>39</w:t>
      </w:r>
      <w:r>
        <w:rPr>
          <w:snapToGrid w:val="0"/>
        </w:rPr>
        <w:t>.</w:t>
      </w:r>
      <w:r>
        <w:rPr>
          <w:snapToGrid w:val="0"/>
        </w:rPr>
        <w:tab/>
      </w:r>
      <w:del w:id="257" w:author="svcMRProcess" w:date="2018-09-06T14:46:00Z">
        <w:r>
          <w:rPr>
            <w:snapToGrid w:val="0"/>
          </w:rPr>
          <w:delText>Where pipeline crosses</w:delText>
        </w:r>
      </w:del>
      <w:ins w:id="258" w:author="svcMRProcess" w:date="2018-09-06T14:46:00Z">
        <w:r>
          <w:rPr>
            <w:snapToGrid w:val="0"/>
          </w:rPr>
          <w:t>Pipelines on</w:t>
        </w:r>
      </w:ins>
      <w:r>
        <w:rPr>
          <w:snapToGrid w:val="0"/>
        </w:rPr>
        <w:t xml:space="preserve"> agricultural land</w:t>
      </w:r>
      <w:bookmarkEnd w:id="255"/>
      <w:ins w:id="259" w:author="svcMRProcess" w:date="2018-09-06T14:46:00Z">
        <w:r>
          <w:rPr>
            <w:snapToGrid w:val="0"/>
          </w:rPr>
          <w:t>, licensee’s duties</w:t>
        </w:r>
      </w:ins>
      <w:bookmarkEnd w:id="256"/>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260" w:name="_Toc273097025"/>
      <w:bookmarkStart w:id="261" w:name="_Toc272419437"/>
      <w:r>
        <w:rPr>
          <w:rStyle w:val="CharSectno"/>
        </w:rPr>
        <w:t>40</w:t>
      </w:r>
      <w:r>
        <w:rPr>
          <w:snapToGrid w:val="0"/>
        </w:rPr>
        <w:t>.</w:t>
      </w:r>
      <w:r>
        <w:rPr>
          <w:snapToGrid w:val="0"/>
        </w:rPr>
        <w:tab/>
      </w:r>
      <w:del w:id="262" w:author="svcMRProcess" w:date="2018-09-06T14:46:00Z">
        <w:r>
          <w:rPr>
            <w:snapToGrid w:val="0"/>
          </w:rPr>
          <w:delText>Where route of pipeline crosses</w:delText>
        </w:r>
      </w:del>
      <w:ins w:id="263" w:author="svcMRProcess" w:date="2018-09-06T14:46:00Z">
        <w:r>
          <w:rPr>
            <w:snapToGrid w:val="0"/>
          </w:rPr>
          <w:t>Pipelines crossing</w:t>
        </w:r>
      </w:ins>
      <w:r>
        <w:rPr>
          <w:snapToGrid w:val="0"/>
        </w:rPr>
        <w:t xml:space="preserve"> any water</w:t>
      </w:r>
      <w:bookmarkEnd w:id="260"/>
      <w:bookmarkEnd w:id="261"/>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w:t>
      </w:r>
      <w:ins w:id="264" w:author="svcMRProcess" w:date="2018-09-06T14:46:00Z">
        <w:r>
          <w:rPr>
            <w:snapToGrid w:val="0"/>
          </w:rPr>
          <w:t xml:space="preserve"> and</w:t>
        </w:r>
      </w:ins>
    </w:p>
    <w:p>
      <w:pPr>
        <w:pStyle w:val="Indenta"/>
        <w:rPr>
          <w:del w:id="265" w:author="svcMRProcess" w:date="2018-09-06T14:46:00Z"/>
          <w:snapToGrid w:val="0"/>
        </w:rPr>
      </w:pPr>
      <w:del w:id="266" w:author="svcMRProcess" w:date="2018-09-06T14:46:00Z">
        <w:r>
          <w:rPr>
            <w:snapToGrid w:val="0"/>
          </w:rPr>
          <w:tab/>
        </w:r>
        <w:r>
          <w:rPr>
            <w:snapToGrid w:val="0"/>
          </w:rPr>
          <w:tab/>
          <w:delText>and</w:delText>
        </w:r>
      </w:del>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$10 000.</w:t>
      </w:r>
    </w:p>
    <w:p>
      <w:pPr>
        <w:pStyle w:val="Footnotesection"/>
      </w:pPr>
      <w:r>
        <w:tab/>
        <w:t xml:space="preserve">[Section 40 amended by No. 12 of 1990 s. 136.] </w:t>
      </w:r>
    </w:p>
    <w:p>
      <w:pPr>
        <w:pStyle w:val="Heading5"/>
        <w:rPr>
          <w:snapToGrid w:val="0"/>
        </w:rPr>
      </w:pPr>
      <w:bookmarkStart w:id="267" w:name="_Toc273097026"/>
      <w:bookmarkStart w:id="268" w:name="_Toc272419438"/>
      <w:r>
        <w:rPr>
          <w:rStyle w:val="CharSectno"/>
        </w:rPr>
        <w:t>41</w:t>
      </w:r>
      <w:r>
        <w:rPr>
          <w:snapToGrid w:val="0"/>
        </w:rPr>
        <w:t>.</w:t>
      </w:r>
      <w:r>
        <w:rPr>
          <w:snapToGrid w:val="0"/>
        </w:rPr>
        <w:tab/>
        <w:t>Directions</w:t>
      </w:r>
      <w:bookmarkEnd w:id="267"/>
      <w:bookmarkEnd w:id="268"/>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keepNext/>
        <w:keepLines/>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w:t>
      </w:r>
    </w:p>
    <w:p>
      <w:pPr>
        <w:pStyle w:val="Heading5"/>
        <w:spacing w:before="260"/>
        <w:ind w:left="360" w:firstLine="0"/>
        <w:rPr>
          <w:snapToGrid w:val="0"/>
        </w:rPr>
      </w:pPr>
      <w:bookmarkStart w:id="269" w:name="_Toc273097027"/>
      <w:bookmarkStart w:id="270" w:name="_Toc272419439"/>
      <w:r>
        <w:rPr>
          <w:rStyle w:val="CharSectno"/>
        </w:rPr>
        <w:t>42</w:t>
      </w:r>
      <w:r>
        <w:rPr>
          <w:snapToGrid w:val="0"/>
        </w:rPr>
        <w:t>.</w:t>
      </w:r>
      <w:r>
        <w:rPr>
          <w:snapToGrid w:val="0"/>
        </w:rPr>
        <w:tab/>
      </w:r>
      <w:del w:id="271" w:author="svcMRProcess" w:date="2018-09-06T14:46:00Z">
        <w:r>
          <w:rPr>
            <w:snapToGrid w:val="0"/>
          </w:rPr>
          <w:delText>Compliance</w:delText>
        </w:r>
      </w:del>
      <w:ins w:id="272" w:author="svcMRProcess" w:date="2018-09-06T14:46:00Z">
        <w:r>
          <w:rPr>
            <w:snapToGrid w:val="0"/>
          </w:rPr>
          <w:t>Non-compliance</w:t>
        </w:r>
      </w:ins>
      <w:r>
        <w:rPr>
          <w:snapToGrid w:val="0"/>
        </w:rPr>
        <w:t xml:space="preserve"> with directions</w:t>
      </w:r>
      <w:bookmarkEnd w:id="269"/>
      <w:bookmarkEnd w:id="270"/>
      <w:del w:id="273" w:author="svcMRProcess" w:date="2018-09-06T14:46:00Z">
        <w:r>
          <w:rPr>
            <w:snapToGrid w:val="0"/>
          </w:rPr>
          <w:delText xml:space="preserve"> </w:delText>
        </w:r>
      </w:del>
    </w:p>
    <w:p>
      <w:pPr>
        <w:pStyle w:val="Subsection"/>
        <w:rPr>
          <w:snapToGrid w:val="0"/>
        </w:rPr>
      </w:pPr>
      <w:r>
        <w:rPr>
          <w:snapToGrid w:val="0"/>
        </w:rPr>
        <w:tab/>
        <w:t>(1)</w:t>
      </w:r>
      <w:r>
        <w:rPr>
          <w:snapToGrid w:val="0"/>
        </w:rPr>
        <w:tab/>
        <w:t>Where a person does not comply with a direction given or applicable to the person under this Act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amended by No. 13 of 2005 s. 31.] </w:t>
      </w:r>
    </w:p>
    <w:p>
      <w:pPr>
        <w:pStyle w:val="Heading2"/>
      </w:pPr>
      <w:bookmarkStart w:id="274" w:name="_Toc192041314"/>
      <w:bookmarkStart w:id="275" w:name="_Toc239740077"/>
      <w:bookmarkStart w:id="276" w:name="_Toc249427912"/>
      <w:bookmarkStart w:id="277" w:name="_Toc249949212"/>
      <w:bookmarkStart w:id="278" w:name="_Toc261595388"/>
      <w:bookmarkStart w:id="279" w:name="_Toc261602895"/>
      <w:bookmarkStart w:id="280" w:name="_Toc262122306"/>
      <w:bookmarkStart w:id="281" w:name="_Toc267990387"/>
      <w:bookmarkStart w:id="282" w:name="_Toc268167088"/>
      <w:bookmarkStart w:id="283" w:name="_Toc268512265"/>
      <w:bookmarkStart w:id="284" w:name="_Toc269722283"/>
      <w:bookmarkStart w:id="285" w:name="_Toc271095290"/>
      <w:bookmarkStart w:id="286" w:name="_Toc271095983"/>
      <w:bookmarkStart w:id="287" w:name="_Toc272928363"/>
      <w:bookmarkStart w:id="288" w:name="_Toc273084864"/>
      <w:bookmarkStart w:id="289" w:name="_Toc273088159"/>
      <w:bookmarkStart w:id="290" w:name="_Toc273088350"/>
      <w:bookmarkStart w:id="291" w:name="_Toc273092932"/>
      <w:bookmarkStart w:id="292" w:name="_Toc273093125"/>
      <w:bookmarkStart w:id="293" w:name="_Toc273095050"/>
      <w:bookmarkStart w:id="294" w:name="_Toc273097028"/>
      <w:bookmarkStart w:id="295" w:name="_Toc263420496"/>
      <w:bookmarkStart w:id="296" w:name="_Toc263420687"/>
      <w:bookmarkStart w:id="297" w:name="_Toc272419249"/>
      <w:bookmarkStart w:id="298" w:name="_Toc272419440"/>
      <w:r>
        <w:rPr>
          <w:rStyle w:val="CharPartNo"/>
        </w:rPr>
        <w:t>Part IV</w:t>
      </w:r>
      <w:r>
        <w:rPr>
          <w:rStyle w:val="CharDivNo"/>
        </w:rPr>
        <w:t> </w:t>
      </w:r>
      <w:r>
        <w:t>—</w:t>
      </w:r>
      <w:r>
        <w:rPr>
          <w:rStyle w:val="CharDivText"/>
        </w:rPr>
        <w:t> </w:t>
      </w:r>
      <w:r>
        <w:rPr>
          <w:rStyle w:val="CharPartText"/>
        </w:rPr>
        <w:t>Registration of licences and related instruments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Heading5"/>
        <w:spacing w:before="180"/>
        <w:rPr>
          <w:snapToGrid w:val="0"/>
        </w:rPr>
      </w:pPr>
      <w:bookmarkStart w:id="299" w:name="_Toc273097029"/>
      <w:bookmarkStart w:id="300" w:name="_Toc272419441"/>
      <w:r>
        <w:rPr>
          <w:rStyle w:val="CharSectno"/>
        </w:rPr>
        <w:t>43</w:t>
      </w:r>
      <w:r>
        <w:rPr>
          <w:snapToGrid w:val="0"/>
        </w:rPr>
        <w:t>.</w:t>
      </w:r>
      <w:r>
        <w:rPr>
          <w:snapToGrid w:val="0"/>
        </w:rPr>
        <w:tab/>
        <w:t>Register of licences to be kept</w:t>
      </w:r>
      <w:bookmarkEnd w:id="299"/>
      <w:bookmarkEnd w:id="300"/>
      <w:r>
        <w:rPr>
          <w:snapToGrid w:val="0"/>
        </w:rPr>
        <w:t xml:space="preserve"> </w:t>
      </w:r>
    </w:p>
    <w:p>
      <w:pPr>
        <w:pStyle w:val="Subsection"/>
        <w:spacing w:before="120"/>
        <w:rPr>
          <w:snapToGrid w:val="0"/>
        </w:rPr>
      </w:pPr>
      <w:r>
        <w:rPr>
          <w:snapToGrid w:val="0"/>
        </w:rPr>
        <w:tab/>
        <w:t>(1)</w:t>
      </w:r>
      <w:r>
        <w:rPr>
          <w:snapToGrid w:val="0"/>
        </w:rPr>
        <w:tab/>
        <w:t>For the purposes of this Part, the Minister shall keep a register of licences.</w:t>
      </w:r>
    </w:p>
    <w:p>
      <w:pPr>
        <w:pStyle w:val="Subsection"/>
        <w:spacing w:before="120"/>
        <w:rPr>
          <w:snapToGrid w:val="0"/>
        </w:rPr>
      </w:pPr>
      <w:r>
        <w:rPr>
          <w:snapToGrid w:val="0"/>
        </w:rPr>
        <w:tab/>
        <w:t>(2)</w:t>
      </w:r>
      <w:r>
        <w:rPr>
          <w:snapToGrid w:val="0"/>
        </w:rPr>
        <w:tab/>
        <w:t>The Minister shall enter or cause to be entered in the register a memorial in respect of each licence — </w:t>
      </w:r>
    </w:p>
    <w:p>
      <w:pPr>
        <w:pStyle w:val="Indenta"/>
        <w:spacing w:before="60"/>
        <w:rPr>
          <w:snapToGrid w:val="0"/>
        </w:rPr>
      </w:pPr>
      <w:r>
        <w:rPr>
          <w:snapToGrid w:val="0"/>
        </w:rPr>
        <w:tab/>
        <w:t>(a)</w:t>
      </w:r>
      <w:r>
        <w:rPr>
          <w:snapToGrid w:val="0"/>
        </w:rPr>
        <w:tab/>
        <w:t>specifying the name of the holder of the licence;</w:t>
      </w:r>
      <w:ins w:id="301" w:author="svcMRProcess" w:date="2018-09-06T14:46:00Z">
        <w:r>
          <w:rPr>
            <w:snapToGrid w:val="0"/>
          </w:rPr>
          <w:t xml:space="preserve"> and</w:t>
        </w:r>
      </w:ins>
    </w:p>
    <w:p>
      <w:pPr>
        <w:pStyle w:val="Indenta"/>
        <w:spacing w:before="60"/>
        <w:rPr>
          <w:snapToGrid w:val="0"/>
        </w:rPr>
      </w:pPr>
      <w:r>
        <w:rPr>
          <w:snapToGrid w:val="0"/>
        </w:rPr>
        <w:tab/>
        <w:t>(b)</w:t>
      </w:r>
      <w:r>
        <w:rPr>
          <w:snapToGrid w:val="0"/>
        </w:rPr>
        <w:tab/>
        <w:t xml:space="preserve">setting out an accurate description (including a map) of the licence area, the route of the pipeline authorised by the licence and the situation of any fittings, pumps, tanks, storage tanks, appurtenances and appliances and facilities referred to in the definition of </w:t>
      </w:r>
      <w:del w:id="302" w:author="svcMRProcess" w:date="2018-09-06T14:46:00Z">
        <w:r>
          <w:rPr>
            <w:snapToGrid w:val="0"/>
          </w:rPr>
          <w:delText>“</w:delText>
        </w:r>
      </w:del>
      <w:r>
        <w:rPr>
          <w:b/>
          <w:bCs/>
          <w:i/>
          <w:iCs/>
          <w:snapToGrid w:val="0"/>
        </w:rPr>
        <w:t>pipeline</w:t>
      </w:r>
      <w:del w:id="303" w:author="svcMRProcess" w:date="2018-09-06T14:46:00Z">
        <w:r>
          <w:rPr>
            <w:snapToGrid w:val="0"/>
          </w:rPr>
          <w:delText>”</w:delText>
        </w:r>
      </w:del>
      <w:r>
        <w:rPr>
          <w:snapToGrid w:val="0"/>
        </w:rPr>
        <w:t xml:space="preserve"> in section 4(1) used or to be used in connection with the pipeline;</w:t>
      </w:r>
      <w:ins w:id="304" w:author="svcMRProcess" w:date="2018-09-06T14:46:00Z">
        <w:r>
          <w:rPr>
            <w:snapToGrid w:val="0"/>
          </w:rPr>
          <w:t xml:space="preserve"> and</w:t>
        </w:r>
      </w:ins>
    </w:p>
    <w:p>
      <w:pPr>
        <w:pStyle w:val="Indenta"/>
        <w:spacing w:before="60"/>
        <w:rPr>
          <w:snapToGrid w:val="0"/>
        </w:rPr>
      </w:pPr>
      <w:r>
        <w:rPr>
          <w:snapToGrid w:val="0"/>
        </w:rPr>
        <w:tab/>
        <w:t>(c)</w:t>
      </w:r>
      <w:r>
        <w:rPr>
          <w:snapToGrid w:val="0"/>
        </w:rPr>
        <w:tab/>
        <w:t>specifying the term of the licence;</w:t>
      </w:r>
      <w:ins w:id="305" w:author="svcMRProcess" w:date="2018-09-06T14:46:00Z">
        <w:r>
          <w:rPr>
            <w:snapToGrid w:val="0"/>
          </w:rPr>
          <w:t xml:space="preserve"> and</w:t>
        </w:r>
      </w:ins>
    </w:p>
    <w:p>
      <w:pPr>
        <w:pStyle w:val="Indenta"/>
        <w:spacing w:before="60"/>
        <w:rPr>
          <w:snapToGrid w:val="0"/>
        </w:rPr>
      </w:pPr>
      <w:r>
        <w:rPr>
          <w:snapToGrid w:val="0"/>
        </w:rPr>
        <w:tab/>
        <w:t>(d)</w:t>
      </w:r>
      <w:r>
        <w:rPr>
          <w:snapToGrid w:val="0"/>
        </w:rPr>
        <w:tab/>
        <w:t>setting out such other matters as are required by this Part to be entered in the register; and</w:t>
      </w:r>
    </w:p>
    <w:p>
      <w:pPr>
        <w:pStyle w:val="Indenta"/>
        <w:spacing w:before="60"/>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spacing w:before="120"/>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w:t>
      </w:r>
      <w:ins w:id="306" w:author="svcMRProcess" w:date="2018-09-06T14:46:00Z">
        <w:r>
          <w:rPr>
            <w:snapToGrid w:val="0"/>
          </w:rPr>
          <w:t xml:space="preserve"> and</w:t>
        </w:r>
      </w:ins>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spacing w:before="120"/>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spacing w:before="120"/>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307" w:name="_Toc273097030"/>
      <w:bookmarkStart w:id="308" w:name="_Toc272419442"/>
      <w:r>
        <w:rPr>
          <w:rStyle w:val="CharSectno"/>
        </w:rPr>
        <w:t>44</w:t>
      </w:r>
      <w:r>
        <w:rPr>
          <w:snapToGrid w:val="0"/>
        </w:rPr>
        <w:t>.</w:t>
      </w:r>
      <w:r>
        <w:rPr>
          <w:snapToGrid w:val="0"/>
        </w:rPr>
        <w:tab/>
        <w:t>Approval and registration of transfers</w:t>
      </w:r>
      <w:bookmarkEnd w:id="307"/>
      <w:bookmarkEnd w:id="308"/>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w:t>
      </w:r>
      <w:ins w:id="309" w:author="svcMRProcess" w:date="2018-09-06T14:46:00Z">
        <w:r>
          <w:rPr>
            <w:snapToGrid w:val="0"/>
          </w:rPr>
          <w:t xml:space="preserve"> and</w:t>
        </w:r>
      </w:ins>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spacing w:before="120"/>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spacing w:before="120"/>
      </w:pPr>
      <w:r>
        <w:tab/>
        <w:t>[(8)</w:t>
      </w:r>
      <w:r>
        <w:tab/>
        <w:t>deleted]</w:t>
      </w:r>
    </w:p>
    <w:p>
      <w:pPr>
        <w:pStyle w:val="Subsection"/>
        <w:spacing w:before="120"/>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spacing w:before="120"/>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2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20"/>
        <w:rPr>
          <w:snapToGrid w:val="0"/>
        </w:rPr>
      </w:pPr>
      <w:r>
        <w:rPr>
          <w:snapToGrid w:val="0"/>
        </w:rPr>
        <w:tab/>
        <w:t>(12)</w:t>
      </w:r>
      <w:r>
        <w:rPr>
          <w:snapToGrid w:val="0"/>
        </w:rPr>
        <w:tab/>
        <w:t>Where a transfer is registered —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2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del w:id="310" w:author="svcMRProcess" w:date="2018-09-06T14:46:00Z">
        <w:r>
          <w:rPr>
            <w:i w:val="0"/>
            <w:iCs/>
            <w:vertAlign w:val="superscript"/>
          </w:rPr>
          <w:delText>3</w:delText>
        </w:r>
      </w:del>
      <w:ins w:id="311" w:author="svcMRProcess" w:date="2018-09-06T14:46:00Z">
        <w:r>
          <w:rPr>
            <w:i w:val="0"/>
            <w:iCs/>
            <w:vertAlign w:val="superscript"/>
          </w:rPr>
          <w:t>4</w:t>
        </w:r>
      </w:ins>
      <w:r>
        <w:t xml:space="preserve"> s. 139; amended by No. 28 of 1994 s. 74.] </w:t>
      </w:r>
    </w:p>
    <w:p>
      <w:pPr>
        <w:pStyle w:val="Heading5"/>
        <w:rPr>
          <w:snapToGrid w:val="0"/>
        </w:rPr>
      </w:pPr>
      <w:bookmarkStart w:id="312" w:name="_Toc273097031"/>
      <w:bookmarkStart w:id="313" w:name="_Toc272419443"/>
      <w:r>
        <w:rPr>
          <w:rStyle w:val="CharSectno"/>
        </w:rPr>
        <w:t>45</w:t>
      </w:r>
      <w:r>
        <w:rPr>
          <w:snapToGrid w:val="0"/>
        </w:rPr>
        <w:t>.</w:t>
      </w:r>
      <w:r>
        <w:rPr>
          <w:snapToGrid w:val="0"/>
        </w:rPr>
        <w:tab/>
        <w:t>Entries in register on devolution of rights of registered holder</w:t>
      </w:r>
      <w:bookmarkEnd w:id="312"/>
      <w:bookmarkEnd w:id="313"/>
      <w:r>
        <w:rPr>
          <w:snapToGrid w:val="0"/>
        </w:rPr>
        <w:t xml:space="preserve"> </w:t>
      </w:r>
    </w:p>
    <w:p>
      <w:pPr>
        <w:pStyle w:val="Subsection"/>
        <w:spacing w:before="12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2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2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keepNext/>
        <w:keepLines/>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Deleted by No. 12 of 1990 s. 141.] </w:t>
      </w:r>
    </w:p>
    <w:p>
      <w:pPr>
        <w:pStyle w:val="Heading5"/>
        <w:rPr>
          <w:snapToGrid w:val="0"/>
        </w:rPr>
      </w:pPr>
      <w:bookmarkStart w:id="314" w:name="_Toc273097032"/>
      <w:bookmarkStart w:id="315" w:name="_Toc272419444"/>
      <w:r>
        <w:rPr>
          <w:rStyle w:val="CharSectno"/>
        </w:rPr>
        <w:t>47</w:t>
      </w:r>
      <w:r>
        <w:rPr>
          <w:snapToGrid w:val="0"/>
        </w:rPr>
        <w:t>.</w:t>
      </w:r>
      <w:r>
        <w:rPr>
          <w:snapToGrid w:val="0"/>
        </w:rPr>
        <w:tab/>
        <w:t>Approval of dealings creating etc. interests etc. in existing licences</w:t>
      </w:r>
      <w:bookmarkEnd w:id="314"/>
      <w:bookmarkEnd w:id="315"/>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w:t>
      </w:r>
      <w:ins w:id="316" w:author="svcMRProcess" w:date="2018-09-06T14:46:00Z">
        <w:r>
          <w:rPr>
            <w:snapToGrid w:val="0"/>
          </w:rPr>
          <w:t xml:space="preserve"> and</w:t>
        </w:r>
      </w:ins>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keepLines/>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keepNext/>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w:t>
      </w:r>
      <w:ins w:id="317" w:author="svcMRProcess" w:date="2018-09-06T14:46:00Z">
        <w:r>
          <w:rPr>
            <w:snapToGrid w:val="0"/>
          </w:rPr>
          <w:t xml:space="preserve"> and</w:t>
        </w:r>
      </w:ins>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20"/>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20"/>
        <w:rPr>
          <w:snapToGrid w:val="0"/>
        </w:rPr>
      </w:pPr>
      <w:r>
        <w:rPr>
          <w:snapToGrid w:val="0"/>
        </w:rPr>
        <w:tab/>
        <w:t>(14)</w:t>
      </w:r>
      <w:r>
        <w:rPr>
          <w:snapToGrid w:val="0"/>
        </w:rPr>
        <w:tab/>
        <w:t>Where the Minister refuses to approve a dealing, the Minister shall make a notation of the refusal in the register.</w:t>
      </w:r>
    </w:p>
    <w:p>
      <w:pPr>
        <w:pStyle w:val="Subsection"/>
        <w:spacing w:before="120"/>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60"/>
        <w:ind w:left="890" w:hanging="890"/>
      </w:pPr>
      <w:r>
        <w:tab/>
        <w:t>[Section 47 inserted by No. 12 of 1990</w:t>
      </w:r>
      <w:r>
        <w:rPr>
          <w:vertAlign w:val="superscript"/>
        </w:rPr>
        <w:t xml:space="preserve"> </w:t>
      </w:r>
      <w:del w:id="318" w:author="svcMRProcess" w:date="2018-09-06T14:46:00Z">
        <w:r>
          <w:rPr>
            <w:i w:val="0"/>
            <w:iCs/>
            <w:vertAlign w:val="superscript"/>
          </w:rPr>
          <w:delText>4</w:delText>
        </w:r>
      </w:del>
      <w:ins w:id="319" w:author="svcMRProcess" w:date="2018-09-06T14:46:00Z">
        <w:r>
          <w:rPr>
            <w:i w:val="0"/>
            <w:iCs/>
            <w:vertAlign w:val="superscript"/>
          </w:rPr>
          <w:t>5</w:t>
        </w:r>
      </w:ins>
      <w:r>
        <w:t xml:space="preserve"> s. 141; amended by No. 20 of 2003 s. 36.] </w:t>
      </w:r>
    </w:p>
    <w:p>
      <w:pPr>
        <w:pStyle w:val="Heading5"/>
        <w:rPr>
          <w:snapToGrid w:val="0"/>
        </w:rPr>
      </w:pPr>
      <w:bookmarkStart w:id="320" w:name="_Toc273097033"/>
      <w:bookmarkStart w:id="321" w:name="_Toc272419445"/>
      <w:r>
        <w:rPr>
          <w:rStyle w:val="CharSectno"/>
        </w:rPr>
        <w:t>47A</w:t>
      </w:r>
      <w:r>
        <w:rPr>
          <w:snapToGrid w:val="0"/>
        </w:rPr>
        <w:t>.</w:t>
      </w:r>
      <w:r>
        <w:rPr>
          <w:snapToGrid w:val="0"/>
        </w:rPr>
        <w:tab/>
        <w:t>Approval of dealings in future interests etc.</w:t>
      </w:r>
      <w:bookmarkEnd w:id="320"/>
      <w:bookmarkEnd w:id="321"/>
      <w:r>
        <w:rPr>
          <w:snapToGrid w:val="0"/>
        </w:rPr>
        <w:t xml:space="preserve"> </w:t>
      </w:r>
    </w:p>
    <w:p>
      <w:pPr>
        <w:pStyle w:val="Subsection"/>
        <w:rPr>
          <w:snapToGrid w:val="0"/>
        </w:rPr>
      </w:pPr>
      <w:r>
        <w:rPr>
          <w:snapToGrid w:val="0"/>
        </w:rPr>
        <w:tab/>
        <w:t>(1)</w:t>
      </w:r>
      <w:r>
        <w:rPr>
          <w:snapToGrid w:val="0"/>
        </w:rPr>
        <w:tab/>
        <w:t>Where 2 or more persons enter into a dealing relating to a licence that may come into existence in the future and that dealing would, if the licence came into existence, become a dealing to which section 47 applies, a person who is a party to the dealing may, during the prescribed period in relation to the licence, lodge with the Minister — </w:t>
      </w:r>
    </w:p>
    <w:p>
      <w:pPr>
        <w:pStyle w:val="Indenta"/>
        <w:rPr>
          <w:snapToGrid w:val="0"/>
        </w:rPr>
      </w:pPr>
      <w:r>
        <w:rPr>
          <w:snapToGrid w:val="0"/>
        </w:rPr>
        <w:tab/>
        <w:t>(a)</w:t>
      </w:r>
      <w:r>
        <w:rPr>
          <w:snapToGrid w:val="0"/>
        </w:rPr>
        <w:tab/>
        <w:t>in a case where the dealing relates to only one licence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licence that may come into existence in the future and to which the dealing relates.</w:t>
      </w:r>
    </w:p>
    <w:p>
      <w:pPr>
        <w:pStyle w:val="Subsection"/>
        <w:rPr>
          <w:snapToGrid w:val="0"/>
        </w:rPr>
      </w:pPr>
      <w:r>
        <w:rPr>
          <w:snapToGrid w:val="0"/>
        </w:rPr>
        <w:tab/>
        <w:t>(2)</w:t>
      </w:r>
      <w:r>
        <w:rPr>
          <w:snapToGrid w:val="0"/>
        </w:rPr>
        <w:tab/>
        <w:t>Section 47(4), (7) and (8) applies to a provisional application lodged under subsection (1) as if that provisional application were an application lodged under section 47(3).</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licence to which a dealing referred to in subsection (1) relates comes into existence; and</w:t>
      </w:r>
    </w:p>
    <w:p>
      <w:pPr>
        <w:pStyle w:val="Indenta"/>
        <w:rPr>
          <w:snapToGrid w:val="0"/>
        </w:rPr>
      </w:pPr>
      <w:r>
        <w:rPr>
          <w:snapToGrid w:val="0"/>
        </w:rPr>
        <w:tab/>
        <w:t>(b)</w:t>
      </w:r>
      <w:r>
        <w:rPr>
          <w:snapToGrid w:val="0"/>
        </w:rPr>
        <w:tab/>
        <w:t>upon that licence coming into existence, the dealing becomes a dealing to which section 47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47(3) on the day on which that licence came into existence.</w:t>
      </w:r>
    </w:p>
    <w:p>
      <w:pPr>
        <w:pStyle w:val="Subsection"/>
        <w:rPr>
          <w:snapToGrid w:val="0"/>
        </w:rPr>
      </w:pPr>
      <w:r>
        <w:rPr>
          <w:snapToGrid w:val="0"/>
        </w:rPr>
        <w:tab/>
        <w:t>(4)</w:t>
      </w:r>
      <w:r>
        <w:rPr>
          <w:snapToGrid w:val="0"/>
        </w:rPr>
        <w:tab/>
        <w:t>A reference in subsection (1) to the prescribed period, in relation to a licence, is a reference to the period — </w:t>
      </w:r>
    </w:p>
    <w:p>
      <w:pPr>
        <w:pStyle w:val="Indenta"/>
        <w:rPr>
          <w:snapToGrid w:val="0"/>
        </w:rPr>
      </w:pPr>
      <w:r>
        <w:rPr>
          <w:snapToGrid w:val="0"/>
        </w:rPr>
        <w:tab/>
        <w:t>(a)</w:t>
      </w:r>
      <w:r>
        <w:rPr>
          <w:snapToGrid w:val="0"/>
        </w:rPr>
        <w:tab/>
        <w:t>commencing on the day of service of an instrument informing the applicant for the licence that the Minister is prepared to grant the licence; and</w:t>
      </w:r>
    </w:p>
    <w:p>
      <w:pPr>
        <w:pStyle w:val="Indenta"/>
        <w:rPr>
          <w:snapToGrid w:val="0"/>
        </w:rPr>
      </w:pPr>
      <w:r>
        <w:rPr>
          <w:snapToGrid w:val="0"/>
        </w:rPr>
        <w:tab/>
        <w:t>(b)</w:t>
      </w:r>
      <w:r>
        <w:rPr>
          <w:snapToGrid w:val="0"/>
        </w:rPr>
        <w:tab/>
        <w:t>ending on the day on which the licence comes into existence.</w:t>
      </w:r>
    </w:p>
    <w:p>
      <w:pPr>
        <w:pStyle w:val="Footnotesection"/>
      </w:pPr>
      <w:r>
        <w:tab/>
        <w:t>[Section 47A inserted by No. 12 of 1990</w:t>
      </w:r>
      <w:r>
        <w:rPr>
          <w:vertAlign w:val="superscript"/>
        </w:rPr>
        <w:t xml:space="preserve"> </w:t>
      </w:r>
      <w:del w:id="322" w:author="svcMRProcess" w:date="2018-09-06T14:46:00Z">
        <w:r>
          <w:rPr>
            <w:i w:val="0"/>
            <w:iCs/>
            <w:vertAlign w:val="superscript"/>
          </w:rPr>
          <w:delText>4</w:delText>
        </w:r>
      </w:del>
      <w:ins w:id="323" w:author="svcMRProcess" w:date="2018-09-06T14:46:00Z">
        <w:r>
          <w:rPr>
            <w:i w:val="0"/>
            <w:iCs/>
            <w:vertAlign w:val="superscript"/>
          </w:rPr>
          <w:t>5</w:t>
        </w:r>
      </w:ins>
      <w:r>
        <w:t xml:space="preserve"> s. 141.] </w:t>
      </w:r>
    </w:p>
    <w:p>
      <w:pPr>
        <w:pStyle w:val="Heading5"/>
        <w:rPr>
          <w:snapToGrid w:val="0"/>
        </w:rPr>
      </w:pPr>
      <w:bookmarkStart w:id="324" w:name="_Toc273097034"/>
      <w:bookmarkStart w:id="325" w:name="_Toc272419446"/>
      <w:r>
        <w:rPr>
          <w:rStyle w:val="CharSectno"/>
        </w:rPr>
        <w:t>48</w:t>
      </w:r>
      <w:r>
        <w:rPr>
          <w:snapToGrid w:val="0"/>
        </w:rPr>
        <w:t>.</w:t>
      </w:r>
      <w:r>
        <w:rPr>
          <w:snapToGrid w:val="0"/>
        </w:rPr>
        <w:tab/>
        <w:t>True consideration to be shown</w:t>
      </w:r>
      <w:bookmarkEnd w:id="324"/>
      <w:bookmarkEnd w:id="325"/>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w:t>
      </w:r>
      <w:ins w:id="326" w:author="svcMRProcess" w:date="2018-09-06T14:46:00Z">
        <w:r>
          <w:rPr>
            <w:snapToGrid w:val="0"/>
          </w:rPr>
          <w:t xml:space="preserve"> or</w:t>
        </w:r>
      </w:ins>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$10 000.</w:t>
      </w:r>
    </w:p>
    <w:p>
      <w:pPr>
        <w:pStyle w:val="Footnotesection"/>
      </w:pPr>
      <w:r>
        <w:tab/>
        <w:t xml:space="preserve">[Section 48 inserted by No. 12 of 1990 s. 142.] </w:t>
      </w:r>
    </w:p>
    <w:p>
      <w:pPr>
        <w:pStyle w:val="Heading5"/>
        <w:keepNext w:val="0"/>
        <w:keepLines w:val="0"/>
        <w:rPr>
          <w:snapToGrid w:val="0"/>
        </w:rPr>
      </w:pPr>
      <w:bookmarkStart w:id="327" w:name="_Toc273097035"/>
      <w:bookmarkStart w:id="328" w:name="_Toc272419447"/>
      <w:r>
        <w:rPr>
          <w:rStyle w:val="CharSectno"/>
        </w:rPr>
        <w:t>49</w:t>
      </w:r>
      <w:r>
        <w:rPr>
          <w:snapToGrid w:val="0"/>
        </w:rPr>
        <w:t>.</w:t>
      </w:r>
      <w:r>
        <w:rPr>
          <w:snapToGrid w:val="0"/>
        </w:rPr>
        <w:tab/>
        <w:t>Minister not concerned with certain matters</w:t>
      </w:r>
      <w:bookmarkEnd w:id="327"/>
      <w:bookmarkEnd w:id="328"/>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329" w:name="_Toc273097036"/>
      <w:bookmarkStart w:id="330" w:name="_Toc272419448"/>
      <w:r>
        <w:rPr>
          <w:rStyle w:val="CharSectno"/>
        </w:rPr>
        <w:t>50</w:t>
      </w:r>
      <w:r>
        <w:rPr>
          <w:snapToGrid w:val="0"/>
        </w:rPr>
        <w:t>.</w:t>
      </w:r>
      <w:r>
        <w:rPr>
          <w:snapToGrid w:val="0"/>
        </w:rPr>
        <w:tab/>
        <w:t>Power of Minister to require information as to proposed dealings</w:t>
      </w:r>
      <w:bookmarkEnd w:id="329"/>
      <w:bookmarkEnd w:id="330"/>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50 amended by No. 12 of 1990 s. 144.] </w:t>
      </w:r>
    </w:p>
    <w:p>
      <w:pPr>
        <w:pStyle w:val="Heading5"/>
        <w:rPr>
          <w:snapToGrid w:val="0"/>
        </w:rPr>
      </w:pPr>
      <w:bookmarkStart w:id="331" w:name="_Toc273097037"/>
      <w:bookmarkStart w:id="332" w:name="_Toc272419449"/>
      <w:r>
        <w:rPr>
          <w:rStyle w:val="CharSectno"/>
        </w:rPr>
        <w:t>51</w:t>
      </w:r>
      <w:r>
        <w:rPr>
          <w:snapToGrid w:val="0"/>
        </w:rPr>
        <w:t>.</w:t>
      </w:r>
      <w:r>
        <w:rPr>
          <w:snapToGrid w:val="0"/>
        </w:rPr>
        <w:tab/>
        <w:t>Production and inspection of books, records and documents</w:t>
      </w:r>
      <w:bookmarkEnd w:id="331"/>
      <w:bookmarkEnd w:id="332"/>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keepNext/>
        <w:keepLines/>
        <w:rPr>
          <w:snapToGrid w:val="0"/>
        </w:rPr>
      </w:pPr>
      <w:r>
        <w:rPr>
          <w:snapToGrid w:val="0"/>
        </w:rPr>
        <w:tab/>
        <w:t>(2)</w:t>
      </w:r>
      <w:r>
        <w:rPr>
          <w:snapToGrid w:val="0"/>
        </w:rPr>
        <w:tab/>
        <w:t>A person shall not fail or refuse to comply with any requirement given to him under subsection (1) or (1a).</w:t>
      </w:r>
    </w:p>
    <w:p>
      <w:pPr>
        <w:pStyle w:val="Penstart"/>
        <w:keepNext/>
        <w:keepLines/>
        <w:rPr>
          <w:snapToGrid w:val="0"/>
        </w:rPr>
      </w:pPr>
      <w:r>
        <w:rPr>
          <w:snapToGrid w:val="0"/>
        </w:rPr>
        <w:tab/>
        <w:t>Penalty: $5 000.</w:t>
      </w:r>
    </w:p>
    <w:p>
      <w:pPr>
        <w:pStyle w:val="Footnotesection"/>
      </w:pPr>
      <w:r>
        <w:tab/>
        <w:t xml:space="preserve">[Section 51 amended by No. 12 of 1990 s. 145.] </w:t>
      </w:r>
    </w:p>
    <w:p>
      <w:pPr>
        <w:pStyle w:val="Heading5"/>
        <w:rPr>
          <w:snapToGrid w:val="0"/>
        </w:rPr>
      </w:pPr>
      <w:bookmarkStart w:id="333" w:name="_Toc273097038"/>
      <w:bookmarkStart w:id="334" w:name="_Toc272419450"/>
      <w:r>
        <w:rPr>
          <w:rStyle w:val="CharSectno"/>
        </w:rPr>
        <w:t>52</w:t>
      </w:r>
      <w:r>
        <w:rPr>
          <w:snapToGrid w:val="0"/>
        </w:rPr>
        <w:t>.</w:t>
      </w:r>
      <w:r>
        <w:rPr>
          <w:snapToGrid w:val="0"/>
        </w:rPr>
        <w:tab/>
        <w:t>Inspection of register and documents</w:t>
      </w:r>
      <w:bookmarkEnd w:id="333"/>
      <w:bookmarkEnd w:id="334"/>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by No. 12 of 1990 s. 146.] </w:t>
      </w:r>
    </w:p>
    <w:p>
      <w:pPr>
        <w:pStyle w:val="Heading5"/>
        <w:rPr>
          <w:snapToGrid w:val="0"/>
        </w:rPr>
      </w:pPr>
      <w:bookmarkStart w:id="335" w:name="_Toc273097039"/>
      <w:bookmarkStart w:id="336" w:name="_Toc272419451"/>
      <w:r>
        <w:rPr>
          <w:rStyle w:val="CharSectno"/>
        </w:rPr>
        <w:t>53</w:t>
      </w:r>
      <w:r>
        <w:rPr>
          <w:snapToGrid w:val="0"/>
        </w:rPr>
        <w:t>.</w:t>
      </w:r>
      <w:r>
        <w:rPr>
          <w:snapToGrid w:val="0"/>
        </w:rPr>
        <w:tab/>
        <w:t>Evidentiary provisions</w:t>
      </w:r>
      <w:bookmarkEnd w:id="335"/>
      <w:bookmarkEnd w:id="336"/>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337" w:name="_Toc273097040"/>
      <w:bookmarkStart w:id="338" w:name="_Toc272419452"/>
      <w:r>
        <w:rPr>
          <w:rStyle w:val="CharSectno"/>
        </w:rPr>
        <w:t>53A</w:t>
      </w:r>
      <w:r>
        <w:rPr>
          <w:snapToGrid w:val="0"/>
        </w:rPr>
        <w:t>.</w:t>
      </w:r>
      <w:r>
        <w:rPr>
          <w:snapToGrid w:val="0"/>
        </w:rPr>
        <w:tab/>
        <w:t>Minister may make corrections to register</w:t>
      </w:r>
      <w:bookmarkEnd w:id="337"/>
      <w:bookmarkEnd w:id="338"/>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339" w:name="_Toc273097041"/>
      <w:bookmarkStart w:id="340" w:name="_Toc272419453"/>
      <w:r>
        <w:rPr>
          <w:rStyle w:val="CharSectno"/>
        </w:rPr>
        <w:t>54</w:t>
      </w:r>
      <w:r>
        <w:rPr>
          <w:snapToGrid w:val="0"/>
        </w:rPr>
        <w:t>.</w:t>
      </w:r>
      <w:r>
        <w:rPr>
          <w:snapToGrid w:val="0"/>
        </w:rPr>
        <w:tab/>
        <w:t>Reviews</w:t>
      </w:r>
      <w:bookmarkEnd w:id="339"/>
      <w:bookmarkEnd w:id="340"/>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w:t>
      </w:r>
      <w:ins w:id="341" w:author="svcMRProcess" w:date="2018-09-06T14:46:00Z">
        <w:r>
          <w:rPr>
            <w:snapToGrid w:val="0"/>
          </w:rPr>
          <w:t xml:space="preserve"> or</w:t>
        </w:r>
      </w:ins>
    </w:p>
    <w:p>
      <w:pPr>
        <w:pStyle w:val="Indenta"/>
        <w:rPr>
          <w:snapToGrid w:val="0"/>
        </w:rPr>
      </w:pPr>
      <w:r>
        <w:rPr>
          <w:snapToGrid w:val="0"/>
        </w:rPr>
        <w:tab/>
        <w:t>(b)</w:t>
      </w:r>
      <w:r>
        <w:rPr>
          <w:snapToGrid w:val="0"/>
        </w:rPr>
        <w:tab/>
        <w:t>an entry made in the register without sufficient cause;</w:t>
      </w:r>
      <w:ins w:id="342" w:author="svcMRProcess" w:date="2018-09-06T14:46:00Z">
        <w:r>
          <w:rPr>
            <w:snapToGrid w:val="0"/>
          </w:rPr>
          <w:t xml:space="preserve"> or</w:t>
        </w:r>
      </w:ins>
    </w:p>
    <w:p>
      <w:pPr>
        <w:pStyle w:val="Indenta"/>
        <w:rPr>
          <w:snapToGrid w:val="0"/>
        </w:rPr>
      </w:pPr>
      <w:r>
        <w:rPr>
          <w:snapToGrid w:val="0"/>
        </w:rPr>
        <w:tab/>
        <w:t>(c)</w:t>
      </w:r>
      <w:r>
        <w:rPr>
          <w:snapToGrid w:val="0"/>
        </w:rPr>
        <w:tab/>
        <w:t>an entry wrongly existing in the register; or</w:t>
      </w:r>
    </w:p>
    <w:p>
      <w:pPr>
        <w:pStyle w:val="Indenta"/>
        <w:keepNext/>
        <w:keepLines/>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Ednotesection"/>
      </w:pPr>
      <w:r>
        <w:t>[</w:t>
      </w:r>
      <w:r>
        <w:rPr>
          <w:b/>
          <w:bCs/>
        </w:rPr>
        <w:t>55.</w:t>
      </w:r>
      <w:r>
        <w:tab/>
      </w:r>
      <w:del w:id="343" w:author="svcMRProcess" w:date="2018-09-06T14:46:00Z">
        <w:r>
          <w:delText>Repealed</w:delText>
        </w:r>
      </w:del>
      <w:ins w:id="344" w:author="svcMRProcess" w:date="2018-09-06T14:46:00Z">
        <w:r>
          <w:t>Deleted</w:t>
        </w:r>
      </w:ins>
      <w:r>
        <w:t xml:space="preserve"> by No. 13 of 2005 s. 22.]</w:t>
      </w:r>
    </w:p>
    <w:p>
      <w:pPr>
        <w:pStyle w:val="Heading5"/>
        <w:rPr>
          <w:snapToGrid w:val="0"/>
        </w:rPr>
      </w:pPr>
      <w:bookmarkStart w:id="345" w:name="_Toc273097042"/>
      <w:bookmarkStart w:id="346" w:name="_Toc272419454"/>
      <w:r>
        <w:rPr>
          <w:rStyle w:val="CharSectno"/>
        </w:rPr>
        <w:t>56</w:t>
      </w:r>
      <w:r>
        <w:rPr>
          <w:snapToGrid w:val="0"/>
        </w:rPr>
        <w:t>.</w:t>
      </w:r>
      <w:r>
        <w:rPr>
          <w:snapToGrid w:val="0"/>
        </w:rPr>
        <w:tab/>
        <w:t>Offences</w:t>
      </w:r>
      <w:bookmarkEnd w:id="345"/>
      <w:bookmarkEnd w:id="346"/>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 offence and is liable to a penalty of $5 000.</w:t>
      </w:r>
    </w:p>
    <w:p>
      <w:pPr>
        <w:pStyle w:val="Footnotesection"/>
      </w:pPr>
      <w:r>
        <w:tab/>
        <w:t xml:space="preserve">[Section 56 amended by No. 12 of 1990 s. 149.] </w:t>
      </w:r>
    </w:p>
    <w:p>
      <w:pPr>
        <w:pStyle w:val="Heading2"/>
      </w:pPr>
      <w:bookmarkStart w:id="347" w:name="_Toc112746354"/>
      <w:bookmarkStart w:id="348" w:name="_Toc112746479"/>
      <w:bookmarkStart w:id="349" w:name="_Toc131393870"/>
      <w:bookmarkStart w:id="350" w:name="_Toc261528045"/>
      <w:bookmarkStart w:id="351" w:name="_Toc261595404"/>
      <w:bookmarkStart w:id="352" w:name="_Toc261602910"/>
      <w:bookmarkStart w:id="353" w:name="_Toc262122321"/>
      <w:bookmarkStart w:id="354" w:name="_Toc267990402"/>
      <w:bookmarkStart w:id="355" w:name="_Toc268167103"/>
      <w:bookmarkStart w:id="356" w:name="_Toc268512280"/>
      <w:bookmarkStart w:id="357" w:name="_Toc269722298"/>
      <w:bookmarkStart w:id="358" w:name="_Toc271095305"/>
      <w:bookmarkStart w:id="359" w:name="_Toc271095998"/>
      <w:bookmarkStart w:id="360" w:name="_Toc272928378"/>
      <w:bookmarkStart w:id="361" w:name="_Toc273084879"/>
      <w:bookmarkStart w:id="362" w:name="_Toc273088174"/>
      <w:bookmarkStart w:id="363" w:name="_Toc273088365"/>
      <w:bookmarkStart w:id="364" w:name="_Toc273092947"/>
      <w:bookmarkStart w:id="365" w:name="_Toc273093140"/>
      <w:bookmarkStart w:id="366" w:name="_Toc273095065"/>
      <w:bookmarkStart w:id="367" w:name="_Toc273097043"/>
      <w:bookmarkStart w:id="368" w:name="_Toc263420511"/>
      <w:bookmarkStart w:id="369" w:name="_Toc263420702"/>
      <w:bookmarkStart w:id="370" w:name="_Toc272419264"/>
      <w:bookmarkStart w:id="371" w:name="_Toc272419455"/>
      <w:bookmarkStart w:id="372" w:name="_Toc192041330"/>
      <w:bookmarkStart w:id="373" w:name="_Toc239740093"/>
      <w:bookmarkStart w:id="374" w:name="_Toc249427928"/>
      <w:bookmarkStart w:id="375" w:name="_Toc249949228"/>
      <w:r>
        <w:rPr>
          <w:rStyle w:val="CharPartNo"/>
        </w:rPr>
        <w:t>Part IVA</w:t>
      </w:r>
      <w:r>
        <w:rPr>
          <w:b w:val="0"/>
        </w:rPr>
        <w:t> </w:t>
      </w:r>
      <w:r>
        <w:t>—</w:t>
      </w:r>
      <w:r>
        <w:rPr>
          <w:b w:val="0"/>
        </w:rPr>
        <w:t> </w:t>
      </w:r>
      <w:r>
        <w:rPr>
          <w:rStyle w:val="CharPartText"/>
        </w:rPr>
        <w:t>Occupational safety and health</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t xml:space="preserve"> </w:t>
      </w:r>
    </w:p>
    <w:p>
      <w:pPr>
        <w:pStyle w:val="Footnoteheading"/>
      </w:pPr>
      <w:r>
        <w:tab/>
        <w:t>[Heading inserted by No. 13 of 2005 s. 23.]</w:t>
      </w:r>
    </w:p>
    <w:p>
      <w:pPr>
        <w:pStyle w:val="Heading5"/>
      </w:pPr>
      <w:bookmarkStart w:id="376" w:name="_Toc261528046"/>
      <w:bookmarkStart w:id="377" w:name="_Toc273097044"/>
      <w:bookmarkStart w:id="378" w:name="_Toc272419456"/>
      <w:r>
        <w:rPr>
          <w:rStyle w:val="CharSectno"/>
        </w:rPr>
        <w:t>56A</w:t>
      </w:r>
      <w:r>
        <w:t>.</w:t>
      </w:r>
      <w:r>
        <w:tab/>
        <w:t>Occupational safety and health</w:t>
      </w:r>
      <w:bookmarkEnd w:id="376"/>
      <w:bookmarkEnd w:id="377"/>
      <w:bookmarkEnd w:id="378"/>
    </w:p>
    <w:p>
      <w:pPr>
        <w:pStyle w:val="Subsection"/>
      </w:pPr>
      <w:r>
        <w:tab/>
      </w:r>
      <w:r>
        <w:tab/>
        <w:t>Schedule 1 has effect.</w:t>
      </w:r>
    </w:p>
    <w:p>
      <w:pPr>
        <w:pStyle w:val="Footnotesection"/>
      </w:pPr>
      <w:r>
        <w:tab/>
        <w:t>[Section</w:t>
      </w:r>
      <w:del w:id="379" w:author="svcMRProcess" w:date="2018-09-06T14:46:00Z">
        <w:r>
          <w:delText xml:space="preserve"> </w:delText>
        </w:r>
      </w:del>
      <w:ins w:id="380" w:author="svcMRProcess" w:date="2018-09-06T14:46:00Z">
        <w:r>
          <w:t> </w:t>
        </w:r>
      </w:ins>
      <w:r>
        <w:t>56A inserted by No. 13 of 2005 s.</w:t>
      </w:r>
      <w:del w:id="381" w:author="svcMRProcess" w:date="2018-09-06T14:46:00Z">
        <w:r>
          <w:delText xml:space="preserve"> </w:delText>
        </w:r>
      </w:del>
      <w:ins w:id="382" w:author="svcMRProcess" w:date="2018-09-06T14:46:00Z">
        <w:r>
          <w:t> </w:t>
        </w:r>
      </w:ins>
      <w:r>
        <w:t>23.]</w:t>
      </w:r>
    </w:p>
    <w:p>
      <w:pPr>
        <w:pStyle w:val="Heading5"/>
      </w:pPr>
      <w:bookmarkStart w:id="383" w:name="_Toc261528047"/>
      <w:bookmarkStart w:id="384" w:name="_Toc273097045"/>
      <w:bookmarkStart w:id="385" w:name="_Toc272419457"/>
      <w:r>
        <w:rPr>
          <w:rStyle w:val="CharSectno"/>
        </w:rPr>
        <w:t>56B</w:t>
      </w:r>
      <w:r>
        <w:t>.</w:t>
      </w:r>
      <w:r>
        <w:tab/>
        <w:t>Regulations relating to occupational safety and health</w:t>
      </w:r>
      <w:bookmarkEnd w:id="383"/>
      <w:bookmarkEnd w:id="384"/>
      <w:bookmarkEnd w:id="385"/>
    </w:p>
    <w:p>
      <w:pPr>
        <w:pStyle w:val="Subsection"/>
      </w:pPr>
      <w:r>
        <w:tab/>
        <w:t>(1)</w:t>
      </w:r>
      <w:r>
        <w:tab/>
        <w:t xml:space="preserve">The regulations may make provision in relation to — </w:t>
      </w:r>
    </w:p>
    <w:p>
      <w:pPr>
        <w:pStyle w:val="Indenta"/>
      </w:pPr>
      <w:r>
        <w:tab/>
        <w:t>(a)</w:t>
      </w:r>
      <w:r>
        <w:tab/>
        <w:t xml:space="preserve">the occupational safety and health of a person engaged in a pipeline operation; or </w:t>
      </w:r>
    </w:p>
    <w:p>
      <w:pPr>
        <w:pStyle w:val="Indenta"/>
      </w:pPr>
      <w:r>
        <w:tab/>
        <w:t>(b)</w:t>
      </w:r>
      <w:r>
        <w:tab/>
        <w:t>the safety and health of any other protected person.</w:t>
      </w:r>
    </w:p>
    <w:p>
      <w:pPr>
        <w:pStyle w:val="Subsection"/>
      </w:pPr>
      <w:r>
        <w:tab/>
        <w:t>(2)</w:t>
      </w:r>
      <w:r>
        <w:tab/>
        <w:t xml:space="preserve">Without limiting subsection (1), regulations for the purpose of that subsection may — </w:t>
      </w:r>
    </w:p>
    <w:p>
      <w:pPr>
        <w:pStyle w:val="Indenta"/>
      </w:pPr>
      <w:r>
        <w:tab/>
        <w:t>(a)</w:t>
      </w:r>
      <w:r>
        <w:tab/>
        <w:t xml:space="preserve">require a person who is carrying on a pipeline operation to establish and maintain a system of management to secure — </w:t>
      </w:r>
    </w:p>
    <w:p>
      <w:pPr>
        <w:pStyle w:val="Indenti"/>
      </w:pPr>
      <w:r>
        <w:tab/>
        <w:t>(i)</w:t>
      </w:r>
      <w:r>
        <w:tab/>
        <w:t xml:space="preserve">the occupational safety and health of a person engaged in a pipeline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pPr>
      <w:bookmarkStart w:id="386" w:name="_Toc261528048"/>
      <w:r>
        <w:tab/>
        <w:t>[Section</w:t>
      </w:r>
      <w:del w:id="387" w:author="svcMRProcess" w:date="2018-09-06T14:46:00Z">
        <w:r>
          <w:delText xml:space="preserve"> </w:delText>
        </w:r>
      </w:del>
      <w:ins w:id="388" w:author="svcMRProcess" w:date="2018-09-06T14:46:00Z">
        <w:r>
          <w:t> </w:t>
        </w:r>
      </w:ins>
      <w:r>
        <w:t>56B inserted by No. 13 of 2005 s.</w:t>
      </w:r>
      <w:del w:id="389" w:author="svcMRProcess" w:date="2018-09-06T14:46:00Z">
        <w:r>
          <w:delText xml:space="preserve"> </w:delText>
        </w:r>
      </w:del>
      <w:ins w:id="390" w:author="svcMRProcess" w:date="2018-09-06T14:46:00Z">
        <w:r>
          <w:t> </w:t>
        </w:r>
      </w:ins>
      <w:r>
        <w:t>23.]</w:t>
      </w:r>
    </w:p>
    <w:p>
      <w:pPr>
        <w:pStyle w:val="Heading5"/>
      </w:pPr>
      <w:bookmarkStart w:id="391" w:name="_Toc273097046"/>
      <w:bookmarkStart w:id="392" w:name="_Toc272419458"/>
      <w:r>
        <w:rPr>
          <w:rStyle w:val="CharSectno"/>
        </w:rPr>
        <w:t>56C</w:t>
      </w:r>
      <w:r>
        <w:t>.</w:t>
      </w:r>
      <w:r>
        <w:tab/>
        <w:t>Minister’s occupational safety and health functions</w:t>
      </w:r>
      <w:bookmarkEnd w:id="386"/>
      <w:bookmarkEnd w:id="391"/>
      <w:bookmarkEnd w:id="392"/>
    </w:p>
    <w:p>
      <w:pPr>
        <w:pStyle w:val="Subsection"/>
      </w:pPr>
      <w:r>
        <w:tab/>
        <w:t>(1)</w:t>
      </w:r>
      <w:r>
        <w:tab/>
        <w:t xml:space="preserve">The Minister has the following functions — </w:t>
      </w:r>
    </w:p>
    <w:p>
      <w:pPr>
        <w:pStyle w:val="Indenta"/>
      </w:pPr>
      <w:r>
        <w:tab/>
        <w:t>(a)</w:t>
      </w:r>
      <w:r>
        <w:tab/>
        <w:t>to promote the occupational safety and health of persons engaged in pipeline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to investigate accidents, occurrences and circumstances that affect, or have the potential to affect, the occupational safety and health of persons engaged in pipeline operations;</w:t>
      </w:r>
    </w:p>
    <w:p>
      <w:pPr>
        <w:pStyle w:val="Indenta"/>
      </w:pPr>
      <w:r>
        <w:tab/>
        <w:t>(d)</w:t>
      </w:r>
      <w:r>
        <w:tab/>
        <w:t>to advise persons, either on the Minister’s own initiative or on request, on occupational safety and health matters relating to pipeline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w:t>
      </w:r>
      <w:del w:id="393" w:author="svcMRProcess" w:date="2018-09-06T14:46:00Z">
        <w:r>
          <w:delText xml:space="preserve"> </w:delText>
        </w:r>
      </w:del>
      <w:ins w:id="394" w:author="svcMRProcess" w:date="2018-09-06T14:46:00Z">
        <w:r>
          <w:t> </w:t>
        </w:r>
      </w:ins>
      <w:r>
        <w:t>56C inserted by No. 13 of 2005 s.</w:t>
      </w:r>
      <w:del w:id="395" w:author="svcMRProcess" w:date="2018-09-06T14:46:00Z">
        <w:r>
          <w:delText xml:space="preserve"> </w:delText>
        </w:r>
      </w:del>
      <w:ins w:id="396" w:author="svcMRProcess" w:date="2018-09-06T14:46:00Z">
        <w:r>
          <w:t> </w:t>
        </w:r>
      </w:ins>
      <w:r>
        <w:t>23.]</w:t>
      </w:r>
    </w:p>
    <w:p>
      <w:pPr>
        <w:pStyle w:val="Heading2"/>
      </w:pPr>
      <w:bookmarkStart w:id="397" w:name="_Toc261595408"/>
      <w:bookmarkStart w:id="398" w:name="_Toc261602914"/>
      <w:bookmarkStart w:id="399" w:name="_Toc262122325"/>
      <w:bookmarkStart w:id="400" w:name="_Toc267990406"/>
      <w:bookmarkStart w:id="401" w:name="_Toc268167107"/>
      <w:bookmarkStart w:id="402" w:name="_Toc268512284"/>
      <w:bookmarkStart w:id="403" w:name="_Toc269722302"/>
      <w:bookmarkStart w:id="404" w:name="_Toc271095309"/>
      <w:bookmarkStart w:id="405" w:name="_Toc271096002"/>
      <w:bookmarkStart w:id="406" w:name="_Toc272928382"/>
      <w:bookmarkStart w:id="407" w:name="_Toc273084883"/>
      <w:bookmarkStart w:id="408" w:name="_Toc273088178"/>
      <w:bookmarkStart w:id="409" w:name="_Toc273088369"/>
      <w:bookmarkStart w:id="410" w:name="_Toc273092951"/>
      <w:bookmarkStart w:id="411" w:name="_Toc273093144"/>
      <w:bookmarkStart w:id="412" w:name="_Toc273095069"/>
      <w:bookmarkStart w:id="413" w:name="_Toc273097047"/>
      <w:bookmarkStart w:id="414" w:name="_Toc263420515"/>
      <w:bookmarkStart w:id="415" w:name="_Toc263420706"/>
      <w:bookmarkStart w:id="416" w:name="_Toc272419268"/>
      <w:bookmarkStart w:id="417" w:name="_Toc272419459"/>
      <w:r>
        <w:rPr>
          <w:rStyle w:val="CharPartNo"/>
        </w:rPr>
        <w:t>Part V</w:t>
      </w:r>
      <w:r>
        <w:rPr>
          <w:rStyle w:val="CharDivNo"/>
        </w:rPr>
        <w:t> </w:t>
      </w:r>
      <w:r>
        <w:t>—</w:t>
      </w:r>
      <w:r>
        <w:rPr>
          <w:rStyle w:val="CharDivText"/>
        </w:rPr>
        <w:t> </w:t>
      </w:r>
      <w:r>
        <w:rPr>
          <w:rStyle w:val="CharPartText"/>
        </w:rPr>
        <w:t>Miscellaneous</w:t>
      </w:r>
      <w:bookmarkEnd w:id="372"/>
      <w:bookmarkEnd w:id="373"/>
      <w:bookmarkEnd w:id="374"/>
      <w:bookmarkEnd w:id="375"/>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PartText"/>
        </w:rPr>
        <w:t xml:space="preserve"> </w:t>
      </w:r>
    </w:p>
    <w:p>
      <w:pPr>
        <w:pStyle w:val="Heading5"/>
        <w:rPr>
          <w:snapToGrid w:val="0"/>
        </w:rPr>
      </w:pPr>
      <w:bookmarkStart w:id="418" w:name="_Toc273097048"/>
      <w:bookmarkStart w:id="419" w:name="_Toc272419460"/>
      <w:r>
        <w:rPr>
          <w:rStyle w:val="CharSectno"/>
        </w:rPr>
        <w:t>57</w:t>
      </w:r>
      <w:r>
        <w:rPr>
          <w:snapToGrid w:val="0"/>
        </w:rPr>
        <w:t>.</w:t>
      </w:r>
      <w:r>
        <w:rPr>
          <w:snapToGrid w:val="0"/>
        </w:rPr>
        <w:tab/>
        <w:t>Pipelines to remain property of owner</w:t>
      </w:r>
      <w:bookmarkEnd w:id="418"/>
      <w:bookmarkEnd w:id="419"/>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420" w:name="_Toc273097049"/>
      <w:bookmarkStart w:id="421" w:name="_Toc272419461"/>
      <w:r>
        <w:rPr>
          <w:rStyle w:val="CharSectno"/>
        </w:rPr>
        <w:t>58</w:t>
      </w:r>
      <w:r>
        <w:rPr>
          <w:snapToGrid w:val="0"/>
        </w:rPr>
        <w:t>.</w:t>
      </w:r>
      <w:r>
        <w:rPr>
          <w:snapToGrid w:val="0"/>
        </w:rPr>
        <w:tab/>
        <w:t>Notices of grants etc. of licences to be published</w:t>
      </w:r>
      <w:bookmarkEnd w:id="420"/>
      <w:bookmarkEnd w:id="421"/>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422" w:name="_Toc273097050"/>
      <w:bookmarkStart w:id="423" w:name="_Toc272419462"/>
      <w:r>
        <w:rPr>
          <w:rStyle w:val="CharSectno"/>
        </w:rPr>
        <w:t>59</w:t>
      </w:r>
      <w:r>
        <w:rPr>
          <w:snapToGrid w:val="0"/>
        </w:rPr>
        <w:t>.</w:t>
      </w:r>
      <w:r>
        <w:rPr>
          <w:snapToGrid w:val="0"/>
        </w:rPr>
        <w:tab/>
        <w:t>Judicial notice</w:t>
      </w:r>
      <w:bookmarkEnd w:id="422"/>
      <w:bookmarkEnd w:id="423"/>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424" w:name="_Toc273097051"/>
      <w:bookmarkStart w:id="425" w:name="_Toc272419463"/>
      <w:r>
        <w:rPr>
          <w:rStyle w:val="CharSectno"/>
        </w:rPr>
        <w:t>60</w:t>
      </w:r>
      <w:r>
        <w:rPr>
          <w:snapToGrid w:val="0"/>
        </w:rPr>
        <w:t>.</w:t>
      </w:r>
      <w:r>
        <w:rPr>
          <w:snapToGrid w:val="0"/>
        </w:rPr>
        <w:tab/>
        <w:t>Address for service</w:t>
      </w:r>
      <w:bookmarkEnd w:id="424"/>
      <w:bookmarkEnd w:id="425"/>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426" w:name="_Toc273097052"/>
      <w:bookmarkStart w:id="427" w:name="_Toc272419464"/>
      <w:r>
        <w:rPr>
          <w:rStyle w:val="CharSectno"/>
        </w:rPr>
        <w:t>60A</w:t>
      </w:r>
      <w:r>
        <w:rPr>
          <w:snapToGrid w:val="0"/>
        </w:rPr>
        <w:t>.</w:t>
      </w:r>
      <w:r>
        <w:rPr>
          <w:snapToGrid w:val="0"/>
        </w:rPr>
        <w:tab/>
        <w:t>Service of documents on 2 or more licensees</w:t>
      </w:r>
      <w:bookmarkEnd w:id="426"/>
      <w:bookmarkEnd w:id="427"/>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w:t>
      </w:r>
      <w:ins w:id="428" w:author="svcMRProcess" w:date="2018-09-06T14:46:00Z">
        <w:r>
          <w:rPr>
            <w:snapToGrid w:val="0"/>
          </w:rPr>
          <w:t xml:space="preserve"> and</w:t>
        </w:r>
      </w:ins>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keepNext/>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rPr>
          <w:snapToGrid w:val="0"/>
        </w:rPr>
      </w:pPr>
      <w:bookmarkStart w:id="429" w:name="_Toc273097053"/>
      <w:bookmarkStart w:id="430" w:name="_Toc272419465"/>
      <w:r>
        <w:rPr>
          <w:rStyle w:val="CharSectno"/>
        </w:rPr>
        <w:t>61</w:t>
      </w:r>
      <w:r>
        <w:rPr>
          <w:snapToGrid w:val="0"/>
        </w:rPr>
        <w:t>.</w:t>
      </w:r>
      <w:r>
        <w:rPr>
          <w:snapToGrid w:val="0"/>
        </w:rPr>
        <w:tab/>
        <w:t>Power of Minister to delegate powers and functions</w:t>
      </w:r>
      <w:bookmarkEnd w:id="429"/>
      <w:bookmarkEnd w:id="430"/>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 xml:space="preserve">delegate to any officer of the </w:t>
      </w:r>
      <w:r>
        <w:t>department of the Public Service principally assisting in the administration of this Act</w:t>
      </w:r>
      <w:r>
        <w:rPr>
          <w:snapToGrid w:val="0"/>
        </w:rPr>
        <w:t xml:space="preserve"> all or any of his powers and functions under this Act, other than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Ednotesubsection"/>
        <w:rPr>
          <w:del w:id="431" w:author="svcMRProcess" w:date="2018-09-06T14:46:00Z"/>
        </w:rPr>
      </w:pPr>
      <w:del w:id="432" w:author="svcMRProcess" w:date="2018-09-06T14:46:00Z">
        <w:r>
          <w:tab/>
          <w:delText>[(4)</w:delText>
        </w:r>
        <w:r>
          <w:tab/>
          <w:delText>repealed]</w:delText>
        </w:r>
      </w:del>
    </w:p>
    <w:p>
      <w:pPr>
        <w:pStyle w:val="Footnotesection"/>
      </w:pPr>
      <w:r>
        <w:tab/>
        <w:t xml:space="preserve">[Section 61 amended by No. 12 of 1990 s. 152; No. 13 of 2005 s. 24 and 31.] </w:t>
      </w:r>
    </w:p>
    <w:p>
      <w:pPr>
        <w:pStyle w:val="Heading5"/>
        <w:rPr>
          <w:snapToGrid w:val="0"/>
        </w:rPr>
      </w:pPr>
      <w:bookmarkStart w:id="433" w:name="_Toc273097054"/>
      <w:bookmarkStart w:id="434" w:name="_Toc272419466"/>
      <w:r>
        <w:rPr>
          <w:rStyle w:val="CharSectno"/>
        </w:rPr>
        <w:t>62</w:t>
      </w:r>
      <w:r>
        <w:rPr>
          <w:snapToGrid w:val="0"/>
        </w:rPr>
        <w:t>.</w:t>
      </w:r>
      <w:r>
        <w:rPr>
          <w:snapToGrid w:val="0"/>
        </w:rPr>
        <w:tab/>
        <w:t>Inspectors</w:t>
      </w:r>
      <w:bookmarkEnd w:id="433"/>
      <w:bookmarkEnd w:id="434"/>
      <w:r>
        <w:rPr>
          <w:snapToGrid w:val="0"/>
        </w:rPr>
        <w:t xml:space="preserve"> </w:t>
      </w:r>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 xml:space="preserve">[Section 62 amended by No. 12 of 1990 s. 153; No. 13 of 2005 s. 25.] </w:t>
      </w:r>
    </w:p>
    <w:p>
      <w:pPr>
        <w:pStyle w:val="Heading5"/>
        <w:rPr>
          <w:snapToGrid w:val="0"/>
        </w:rPr>
      </w:pPr>
      <w:bookmarkStart w:id="435" w:name="_Toc273097055"/>
      <w:bookmarkStart w:id="436" w:name="_Toc272419467"/>
      <w:r>
        <w:rPr>
          <w:rStyle w:val="CharSectno"/>
        </w:rPr>
        <w:t>63</w:t>
      </w:r>
      <w:r>
        <w:rPr>
          <w:snapToGrid w:val="0"/>
        </w:rPr>
        <w:t>.</w:t>
      </w:r>
      <w:r>
        <w:rPr>
          <w:snapToGrid w:val="0"/>
        </w:rPr>
        <w:tab/>
        <w:t>Powers of inspectors</w:t>
      </w:r>
      <w:bookmarkEnd w:id="435"/>
      <w:bookmarkEnd w:id="436"/>
      <w:r>
        <w:rPr>
          <w:snapToGrid w:val="0"/>
        </w:rPr>
        <w:t xml:space="preserve"> </w:t>
      </w:r>
    </w:p>
    <w:p>
      <w:pPr>
        <w:pStyle w:val="Subsection"/>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w:t>
      </w:r>
      <w:ins w:id="437" w:author="svcMRProcess" w:date="2018-09-06T14:46:00Z">
        <w:r>
          <w:rPr>
            <w:snapToGrid w:val="0"/>
          </w:rPr>
          <w:t xml:space="preserve"> and</w:t>
        </w:r>
      </w:ins>
    </w:p>
    <w:p>
      <w:pPr>
        <w:pStyle w:val="Indenta"/>
        <w:rPr>
          <w:snapToGrid w:val="0"/>
        </w:rPr>
      </w:pPr>
      <w:r>
        <w:rPr>
          <w:snapToGrid w:val="0"/>
        </w:rPr>
        <w:tab/>
        <w:t>(b)</w:t>
      </w:r>
      <w:r>
        <w:rPr>
          <w:snapToGrid w:val="0"/>
        </w:rPr>
        <w:tab/>
        <w:t>may inspect and test any pipeline;</w:t>
      </w:r>
      <w:ins w:id="438" w:author="svcMRProcess" w:date="2018-09-06T14:46:00Z">
        <w:r>
          <w:rPr>
            <w:snapToGrid w:val="0"/>
          </w:rPr>
          <w:t xml:space="preserve"> and</w:t>
        </w:r>
      </w:ins>
    </w:p>
    <w:p>
      <w:pPr>
        <w:pStyle w:val="Indenta"/>
        <w:rPr>
          <w:snapToGrid w:val="0"/>
        </w:rPr>
      </w:pPr>
      <w:r>
        <w:rPr>
          <w:snapToGrid w:val="0"/>
        </w:rPr>
        <w:tab/>
        <w:t>(c)</w:t>
      </w:r>
      <w:r>
        <w:rPr>
          <w:snapToGrid w:val="0"/>
        </w:rPr>
        <w:tab/>
        <w:t>may take samples of any substance being conveyed by a pipeline; and</w:t>
      </w:r>
    </w:p>
    <w:p>
      <w:pPr>
        <w:pStyle w:val="Indenta"/>
        <w:keepLines/>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 xml:space="preserve">[Section 63 amended by No. 12 of 1990 s. 154; No. 13 of 2005 s. 26.] </w:t>
      </w:r>
    </w:p>
    <w:p>
      <w:pPr>
        <w:pStyle w:val="Heading5"/>
      </w:pPr>
      <w:bookmarkStart w:id="439" w:name="_Toc261528053"/>
      <w:bookmarkStart w:id="440" w:name="_Toc273097056"/>
      <w:bookmarkStart w:id="441" w:name="_Toc272419468"/>
      <w:r>
        <w:rPr>
          <w:rStyle w:val="CharSectno"/>
        </w:rPr>
        <w:t>63A</w:t>
      </w:r>
      <w:r>
        <w:t>.</w:t>
      </w:r>
      <w:r>
        <w:tab/>
        <w:t>Protection from liability for wrongdoing</w:t>
      </w:r>
      <w:bookmarkEnd w:id="439"/>
      <w:bookmarkEnd w:id="440"/>
      <w:bookmarkEnd w:id="44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w:t>
      </w:r>
      <w:del w:id="442" w:author="svcMRProcess" w:date="2018-09-06T14:46:00Z">
        <w:r>
          <w:delText xml:space="preserve"> </w:delText>
        </w:r>
      </w:del>
      <w:ins w:id="443" w:author="svcMRProcess" w:date="2018-09-06T14:46:00Z">
        <w:r>
          <w:t> </w:t>
        </w:r>
      </w:ins>
      <w:r>
        <w:t>63A inserted by No. 13 of 2005 s. 27.]</w:t>
      </w:r>
    </w:p>
    <w:p>
      <w:pPr>
        <w:pStyle w:val="Heading5"/>
        <w:rPr>
          <w:snapToGrid w:val="0"/>
        </w:rPr>
      </w:pPr>
      <w:bookmarkStart w:id="444" w:name="_Toc273097057"/>
      <w:bookmarkStart w:id="445" w:name="_Toc272419469"/>
      <w:r>
        <w:rPr>
          <w:rStyle w:val="CharSectno"/>
        </w:rPr>
        <w:t>64</w:t>
      </w:r>
      <w:r>
        <w:rPr>
          <w:snapToGrid w:val="0"/>
        </w:rPr>
        <w:t>.</w:t>
      </w:r>
      <w:r>
        <w:rPr>
          <w:snapToGrid w:val="0"/>
        </w:rPr>
        <w:tab/>
        <w:t>Theft of petroleum from pipeline</w:t>
      </w:r>
      <w:bookmarkEnd w:id="444"/>
      <w:bookmarkEnd w:id="445"/>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w:t>
      </w:r>
      <w:ins w:id="446" w:author="svcMRProcess" w:date="2018-09-06T14:46:00Z">
        <w:r>
          <w:rPr>
            <w:snapToGrid w:val="0"/>
          </w:rPr>
          <w:t xml:space="preserve"> or</w:t>
        </w:r>
      </w:ins>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pPr>
      <w:bookmarkStart w:id="447" w:name="_Toc261528055"/>
      <w:bookmarkStart w:id="448" w:name="_Toc273097058"/>
      <w:bookmarkStart w:id="449" w:name="_Toc272419470"/>
      <w:r>
        <w:rPr>
          <w:rStyle w:val="CharSectno"/>
        </w:rPr>
        <w:t>65</w:t>
      </w:r>
      <w:r>
        <w:t>.</w:t>
      </w:r>
      <w:r>
        <w:tab/>
        <w:t>Interfering with pipeline operation</w:t>
      </w:r>
      <w:bookmarkEnd w:id="447"/>
      <w:bookmarkEnd w:id="448"/>
      <w:bookmarkEnd w:id="449"/>
    </w:p>
    <w:p>
      <w:pPr>
        <w:pStyle w:val="Subsection"/>
      </w:pPr>
      <w:r>
        <w:tab/>
      </w:r>
      <w:r>
        <w:tab/>
        <w:t xml:space="preserve">A person must not intentionally or recklessly — </w:t>
      </w:r>
    </w:p>
    <w:p>
      <w:pPr>
        <w:pStyle w:val="Indenta"/>
      </w:pPr>
      <w:r>
        <w:tab/>
        <w:t>(a)</w:t>
      </w:r>
      <w:r>
        <w:tab/>
        <w:t>cause damage to, or interfere with, any pipeline; or</w:t>
      </w:r>
    </w:p>
    <w:p>
      <w:pPr>
        <w:pStyle w:val="Indenta"/>
      </w:pPr>
      <w:r>
        <w:tab/>
        <w:t>(b)</w:t>
      </w:r>
      <w:r>
        <w:tab/>
        <w:t>interfere with any pipeline operation.</w:t>
      </w:r>
    </w:p>
    <w:p>
      <w:pPr>
        <w:pStyle w:val="Penstart"/>
      </w:pPr>
      <w:r>
        <w:tab/>
        <w:t>Penalty:</w:t>
      </w:r>
      <w:del w:id="450" w:author="svcMRProcess" w:date="2018-09-06T14:46:00Z">
        <w:r>
          <w:tab/>
        </w:r>
      </w:del>
      <w:ins w:id="451" w:author="svcMRProcess" w:date="2018-09-06T14:46:00Z">
        <w:r>
          <w:t> </w:t>
        </w:r>
      </w:ins>
      <w:r>
        <w:t>imprisonment for 10 years.</w:t>
      </w:r>
    </w:p>
    <w:p>
      <w:pPr>
        <w:pStyle w:val="Footnotesection"/>
      </w:pPr>
      <w:r>
        <w:tab/>
        <w:t>[Section</w:t>
      </w:r>
      <w:del w:id="452" w:author="svcMRProcess" w:date="2018-09-06T14:46:00Z">
        <w:r>
          <w:delText xml:space="preserve"> </w:delText>
        </w:r>
      </w:del>
      <w:ins w:id="453" w:author="svcMRProcess" w:date="2018-09-06T14:46:00Z">
        <w:r>
          <w:t> </w:t>
        </w:r>
      </w:ins>
      <w:r>
        <w:t>65 inserted by No. 13 of 2005 s.</w:t>
      </w:r>
      <w:del w:id="454" w:author="svcMRProcess" w:date="2018-09-06T14:46:00Z">
        <w:r>
          <w:delText xml:space="preserve"> </w:delText>
        </w:r>
      </w:del>
      <w:ins w:id="455" w:author="svcMRProcess" w:date="2018-09-06T14:46:00Z">
        <w:r>
          <w:t> </w:t>
        </w:r>
      </w:ins>
      <w:r>
        <w:t>28.]</w:t>
      </w:r>
    </w:p>
    <w:p>
      <w:pPr>
        <w:pStyle w:val="Heading5"/>
        <w:rPr>
          <w:snapToGrid w:val="0"/>
        </w:rPr>
      </w:pPr>
      <w:bookmarkStart w:id="456" w:name="_Toc273097059"/>
      <w:bookmarkStart w:id="457" w:name="_Toc272419471"/>
      <w:r>
        <w:rPr>
          <w:rStyle w:val="CharSectno"/>
        </w:rPr>
        <w:t>66</w:t>
      </w:r>
      <w:r>
        <w:rPr>
          <w:snapToGrid w:val="0"/>
        </w:rPr>
        <w:t>.</w:t>
      </w:r>
      <w:r>
        <w:rPr>
          <w:snapToGrid w:val="0"/>
        </w:rPr>
        <w:tab/>
        <w:t>Continuing offences</w:t>
      </w:r>
      <w:bookmarkEnd w:id="456"/>
      <w:bookmarkEnd w:id="457"/>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No. 13 of 2005 s. 31.] </w:t>
      </w:r>
    </w:p>
    <w:p>
      <w:pPr>
        <w:pStyle w:val="Heading5"/>
        <w:spacing w:before="240"/>
        <w:rPr>
          <w:snapToGrid w:val="0"/>
        </w:rPr>
      </w:pPr>
      <w:bookmarkStart w:id="458" w:name="_Toc273097060"/>
      <w:bookmarkStart w:id="459" w:name="_Toc272419472"/>
      <w:r>
        <w:rPr>
          <w:rStyle w:val="CharSectno"/>
        </w:rPr>
        <w:t>66A</w:t>
      </w:r>
      <w:r>
        <w:rPr>
          <w:snapToGrid w:val="0"/>
        </w:rPr>
        <w:t>.</w:t>
      </w:r>
      <w:r>
        <w:rPr>
          <w:snapToGrid w:val="0"/>
        </w:rPr>
        <w:tab/>
        <w:t>Persons concerned in commission of offences</w:t>
      </w:r>
      <w:bookmarkEnd w:id="458"/>
      <w:bookmarkEnd w:id="459"/>
      <w:r>
        <w:rPr>
          <w:snapToGrid w:val="0"/>
        </w:rPr>
        <w:t xml:space="preserve"> </w:t>
      </w:r>
    </w:p>
    <w:p>
      <w:pPr>
        <w:pStyle w:val="Subsection"/>
        <w:spacing w:before="18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shall be deemed to have committed that offence and shall be punishable accordingly.</w:t>
      </w:r>
    </w:p>
    <w:p>
      <w:pPr>
        <w:pStyle w:val="Footnotesection"/>
      </w:pPr>
      <w:r>
        <w:tab/>
        <w:t xml:space="preserve">[Section 66A inserted by No. 12 of 1990 s. 157; amended by No. 13 of 2005 s. 31.] </w:t>
      </w:r>
    </w:p>
    <w:p>
      <w:pPr>
        <w:pStyle w:val="Heading5"/>
        <w:spacing w:before="240"/>
      </w:pPr>
      <w:bookmarkStart w:id="460" w:name="_Toc273097061"/>
      <w:bookmarkStart w:id="461" w:name="_Toc272419473"/>
      <w:r>
        <w:rPr>
          <w:rStyle w:val="CharSectno"/>
        </w:rPr>
        <w:t>66B</w:t>
      </w:r>
      <w:r>
        <w:t>.</w:t>
      </w:r>
      <w:r>
        <w:tab/>
        <w:t>Crimes and other offences</w:t>
      </w:r>
      <w:bookmarkEnd w:id="460"/>
      <w:bookmarkEnd w:id="461"/>
    </w:p>
    <w:p>
      <w:pPr>
        <w:pStyle w:val="Subsection"/>
        <w:spacing w:before="180"/>
      </w:pPr>
      <w:r>
        <w:tab/>
        <w:t>(1)</w:t>
      </w:r>
      <w:r>
        <w:tab/>
        <w:t>If the penalty provided for an offence under this Act is or includes imprisonment, the offence is a crime.</w:t>
      </w:r>
    </w:p>
    <w:p>
      <w:pPr>
        <w:pStyle w:val="Subsection"/>
        <w:spacing w:before="180"/>
      </w:pPr>
      <w:r>
        <w:tab/>
        <w:t>(2)</w:t>
      </w:r>
      <w:r>
        <w:tab/>
        <w:t>Summary conviction penalty: for an offence referred to in subsection (1) — imprisonment for 2 years or a fine of $10 000 or both.</w:t>
      </w:r>
    </w:p>
    <w:p>
      <w:pPr>
        <w:pStyle w:val="Subsection"/>
        <w:spacing w:before="180"/>
      </w:pPr>
      <w:r>
        <w:tab/>
        <w:t>(3)</w:t>
      </w:r>
      <w:r>
        <w:tab/>
        <w:t>Unless the contrary intention appears, an offence under this Act, other than a crime, is punishable summarily.</w:t>
      </w:r>
    </w:p>
    <w:p>
      <w:pPr>
        <w:pStyle w:val="Footnotesection"/>
      </w:pPr>
      <w:r>
        <w:tab/>
        <w:t>[Section 66B inserted by No. 4 of 2004 s. 58.]</w:t>
      </w:r>
    </w:p>
    <w:p>
      <w:pPr>
        <w:pStyle w:val="Heading5"/>
        <w:spacing w:before="240"/>
      </w:pPr>
      <w:bookmarkStart w:id="462" w:name="_Toc261528057"/>
      <w:bookmarkStart w:id="463" w:name="_Toc273097062"/>
      <w:bookmarkStart w:id="464" w:name="_Toc272419474"/>
      <w:r>
        <w:rPr>
          <w:rStyle w:val="CharSectno"/>
        </w:rPr>
        <w:t>66BA</w:t>
      </w:r>
      <w:r>
        <w:t>.</w:t>
      </w:r>
      <w:r>
        <w:tab/>
        <w:t>Time for bringing proceedings for offences against this Act (including the regulations)</w:t>
      </w:r>
      <w:bookmarkEnd w:id="462"/>
      <w:bookmarkEnd w:id="463"/>
      <w:bookmarkEnd w:id="464"/>
    </w:p>
    <w:p>
      <w:pPr>
        <w:pStyle w:val="Subsection"/>
      </w:pPr>
      <w:r>
        <w:tab/>
      </w:r>
      <w:r>
        <w:tab/>
        <w:t>A proceeding for an offence against this Act may be brought at any time.</w:t>
      </w:r>
    </w:p>
    <w:p>
      <w:pPr>
        <w:pStyle w:val="Footnotesection"/>
      </w:pPr>
      <w:r>
        <w:tab/>
        <w:t>[Section</w:t>
      </w:r>
      <w:del w:id="465" w:author="svcMRProcess" w:date="2018-09-06T14:46:00Z">
        <w:r>
          <w:delText xml:space="preserve"> </w:delText>
        </w:r>
      </w:del>
      <w:ins w:id="466" w:author="svcMRProcess" w:date="2018-09-06T14:46:00Z">
        <w:r>
          <w:t> </w:t>
        </w:r>
      </w:ins>
      <w:r>
        <w:t>66BA inserted by No. 13 of 2005 s.</w:t>
      </w:r>
      <w:del w:id="467" w:author="svcMRProcess" w:date="2018-09-06T14:46:00Z">
        <w:r>
          <w:delText xml:space="preserve"> </w:delText>
        </w:r>
      </w:del>
      <w:ins w:id="468" w:author="svcMRProcess" w:date="2018-09-06T14:46:00Z">
        <w:r>
          <w:t> </w:t>
        </w:r>
      </w:ins>
      <w:r>
        <w:t>29(1</w:t>
      </w:r>
      <w:del w:id="469" w:author="svcMRProcess" w:date="2018-09-06T14:46:00Z">
        <w:r>
          <w:delText>)</w:delText>
        </w:r>
      </w:del>
      <w:ins w:id="470" w:author="svcMRProcess" w:date="2018-09-06T14:46:00Z">
        <w:r>
          <w:t>).]</w:t>
        </w:r>
      </w:ins>
    </w:p>
    <w:p>
      <w:pPr>
        <w:pStyle w:val="Heading5"/>
      </w:pPr>
      <w:bookmarkStart w:id="471" w:name="_Toc261528058"/>
      <w:bookmarkStart w:id="472" w:name="_Toc273097063"/>
      <w:bookmarkStart w:id="473" w:name="_Toc272419475"/>
      <w:r>
        <w:rPr>
          <w:rStyle w:val="CharSectno"/>
        </w:rPr>
        <w:t>66BB</w:t>
      </w:r>
      <w:r>
        <w:t>.</w:t>
      </w:r>
      <w:r>
        <w:tab/>
        <w:t>Evidentiary matters</w:t>
      </w:r>
      <w:bookmarkEnd w:id="471"/>
      <w:bookmarkEnd w:id="472"/>
      <w:bookmarkEnd w:id="473"/>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pipeline operation;</w:t>
      </w:r>
    </w:p>
    <w:p>
      <w:pPr>
        <w:pStyle w:val="Indenta"/>
      </w:pPr>
      <w:r>
        <w:tab/>
        <w:t>(b)</w:t>
      </w:r>
      <w:r>
        <w:tab/>
        <w:t>a particular person was the licensee for a pipeline operation;</w:t>
      </w:r>
    </w:p>
    <w:p>
      <w:pPr>
        <w:pStyle w:val="Indenta"/>
      </w:pPr>
      <w:r>
        <w:tab/>
        <w:t>(c)</w:t>
      </w:r>
      <w:r>
        <w:tab/>
        <w:t>a particular person was in control of a particular part of a pipeline operation;</w:t>
      </w:r>
    </w:p>
    <w:p>
      <w:pPr>
        <w:pStyle w:val="Indenta"/>
      </w:pPr>
      <w:r>
        <w:tab/>
        <w:t>(d)</w:t>
      </w:r>
      <w:r>
        <w:tab/>
        <w:t>a particular person was an employer who carried on a pipeline operation;</w:t>
      </w:r>
    </w:p>
    <w:p>
      <w:pPr>
        <w:pStyle w:val="Indenta"/>
      </w:pPr>
      <w:r>
        <w:tab/>
        <w:t>(e)</w:t>
      </w:r>
      <w:r>
        <w:tab/>
        <w:t>a particular person was an employer of a particular person or particular persons engaged in a pipeline operation;</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61 by the Minister of a power or function;</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an inspector to institute a proceeding for an offence against a listed OSH law.</w:t>
      </w:r>
    </w:p>
    <w:p>
      <w:pPr>
        <w:pStyle w:val="Subsection"/>
      </w:pPr>
      <w:r>
        <w:tab/>
        <w:t>(3)</w:t>
      </w:r>
      <w:r>
        <w:tab/>
        <w:t xml:space="preserve">In a proceeding for an offence against this Act, production of a copy of — </w:t>
      </w:r>
    </w:p>
    <w:p>
      <w:pPr>
        <w:pStyle w:val="Indenta"/>
      </w:pPr>
      <w:r>
        <w:tab/>
        <w:t>(a)</w:t>
      </w:r>
      <w:r>
        <w:tab/>
        <w:t>a code of practice;</w:t>
      </w:r>
      <w:ins w:id="474" w:author="svcMRProcess" w:date="2018-09-06T14:46:00Z">
        <w:r>
          <w:t xml:space="preserve"> or</w:t>
        </w:r>
      </w:ins>
    </w:p>
    <w:p>
      <w:pPr>
        <w:pStyle w:val="Indenta"/>
      </w:pPr>
      <w:r>
        <w:tab/>
        <w:t>(b)</w:t>
      </w:r>
      <w:r>
        <w:tab/>
        <w:t>an Australian Standard; or</w:t>
      </w:r>
    </w:p>
    <w:p>
      <w:pPr>
        <w:pStyle w:val="Indenta"/>
        <w:keepNext/>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w:t>
      </w:r>
      <w:del w:id="475" w:author="svcMRProcess" w:date="2018-09-06T14:46:00Z">
        <w:r>
          <w:delText xml:space="preserve"> </w:delText>
        </w:r>
      </w:del>
      <w:ins w:id="476" w:author="svcMRProcess" w:date="2018-09-06T14:46:00Z">
        <w:r>
          <w:t> </w:t>
        </w:r>
      </w:ins>
      <w:r>
        <w:t>Act.</w:t>
      </w:r>
    </w:p>
    <w:p>
      <w:pPr>
        <w:pStyle w:val="Footnotesection"/>
      </w:pPr>
      <w:r>
        <w:tab/>
        <w:t>[Section</w:t>
      </w:r>
      <w:del w:id="477" w:author="svcMRProcess" w:date="2018-09-06T14:46:00Z">
        <w:r>
          <w:delText xml:space="preserve"> </w:delText>
        </w:r>
      </w:del>
      <w:ins w:id="478" w:author="svcMRProcess" w:date="2018-09-06T14:46:00Z">
        <w:r>
          <w:t> </w:t>
        </w:r>
      </w:ins>
      <w:r>
        <w:t>66BB inserted by No. 13 of 2005 s.</w:t>
      </w:r>
      <w:del w:id="479" w:author="svcMRProcess" w:date="2018-09-06T14:46:00Z">
        <w:r>
          <w:delText xml:space="preserve"> </w:delText>
        </w:r>
      </w:del>
      <w:ins w:id="480" w:author="svcMRProcess" w:date="2018-09-06T14:46:00Z">
        <w:r>
          <w:t> </w:t>
        </w:r>
      </w:ins>
      <w:r>
        <w:t>29(1</w:t>
      </w:r>
      <w:del w:id="481" w:author="svcMRProcess" w:date="2018-09-06T14:46:00Z">
        <w:r>
          <w:delText>)</w:delText>
        </w:r>
      </w:del>
      <w:ins w:id="482" w:author="svcMRProcess" w:date="2018-09-06T14:46:00Z">
        <w:r>
          <w:t>).]</w:t>
        </w:r>
      </w:ins>
    </w:p>
    <w:p>
      <w:pPr>
        <w:pStyle w:val="Heading5"/>
        <w:rPr>
          <w:snapToGrid w:val="0"/>
        </w:rPr>
      </w:pPr>
      <w:bookmarkStart w:id="483" w:name="_Toc273097064"/>
      <w:bookmarkStart w:id="484" w:name="_Toc272419476"/>
      <w:r>
        <w:rPr>
          <w:rStyle w:val="CharSectno"/>
        </w:rPr>
        <w:t>66C</w:t>
      </w:r>
      <w:r>
        <w:rPr>
          <w:snapToGrid w:val="0"/>
        </w:rPr>
        <w:t>.</w:t>
      </w:r>
      <w:r>
        <w:rPr>
          <w:snapToGrid w:val="0"/>
        </w:rPr>
        <w:tab/>
        <w:t>Orders for forfeiture in respect of certain offences</w:t>
      </w:r>
      <w:bookmarkEnd w:id="483"/>
      <w:bookmarkEnd w:id="484"/>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w:t>
      </w:r>
      <w:ins w:id="485" w:author="svcMRProcess" w:date="2018-09-06T14:46:00Z">
        <w:r>
          <w:rPr>
            <w:snapToGrid w:val="0"/>
          </w:rPr>
          <w:t xml:space="preserve"> or</w:t>
        </w:r>
      </w:ins>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486" w:name="_Toc273097065"/>
      <w:bookmarkStart w:id="487" w:name="_Toc272419477"/>
      <w:r>
        <w:rPr>
          <w:rStyle w:val="CharSectno"/>
        </w:rPr>
        <w:t>66D</w:t>
      </w:r>
      <w:r>
        <w:rPr>
          <w:snapToGrid w:val="0"/>
        </w:rPr>
        <w:t>.</w:t>
      </w:r>
      <w:r>
        <w:rPr>
          <w:snapToGrid w:val="0"/>
        </w:rPr>
        <w:tab/>
        <w:t>Disposal of forfeited goods</w:t>
      </w:r>
      <w:bookmarkEnd w:id="486"/>
      <w:bookmarkEnd w:id="487"/>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rPr>
          <w:snapToGrid w:val="0"/>
        </w:rPr>
      </w:pPr>
      <w:bookmarkStart w:id="488" w:name="_Toc273097066"/>
      <w:bookmarkStart w:id="489" w:name="_Toc272419478"/>
      <w:r>
        <w:rPr>
          <w:rStyle w:val="CharSectno"/>
        </w:rPr>
        <w:t>67</w:t>
      </w:r>
      <w:r>
        <w:rPr>
          <w:snapToGrid w:val="0"/>
        </w:rPr>
        <w:t>.</w:t>
      </w:r>
      <w:r>
        <w:rPr>
          <w:snapToGrid w:val="0"/>
        </w:rPr>
        <w:tab/>
        <w:t>Regulations</w:t>
      </w:r>
      <w:bookmarkEnd w:id="488"/>
      <w:bookmarkEnd w:id="489"/>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pPr>
      <w:r>
        <w:tab/>
        <w:t>(fa)</w:t>
      </w:r>
      <w:r>
        <w:tab/>
        <w:t>fees in relation to pipeline safety audits or other services provided by the Minister;</w:t>
      </w:r>
    </w:p>
    <w:p>
      <w:pPr>
        <w:pStyle w:val="Indenta"/>
      </w:pPr>
      <w:r>
        <w:tab/>
        <w:t>(fb)</w:t>
      </w:r>
      <w:r>
        <w:tab/>
        <w:t xml:space="preserve">any transitional matter arising out of the amendments made to this Act by the </w:t>
      </w:r>
      <w:r>
        <w:rPr>
          <w:i/>
          <w:iCs/>
        </w:rPr>
        <w:t>Petroleum Legislation Amendment and Repeal Act 2005</w:t>
      </w:r>
      <w:r>
        <w:t>;</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(1c)</w:t>
      </w:r>
      <w:r>
        <w:tab/>
        <w:t xml:space="preserve">The regulations under this section may adopt or apply, with or without modification, any regulation made under the </w:t>
      </w:r>
      <w:r>
        <w:rPr>
          <w:i/>
        </w:rPr>
        <w:t>Petroleum and Geothermal Energy Resources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[Section 67 amended by No. 12 of 1990 s. 158; No. 28 of 1994 s. 76; No. 13 of 2005 s. 30; No. 35 of 2007 s.</w:t>
      </w:r>
      <w:del w:id="490" w:author="svcMRProcess" w:date="2018-09-06T14:46:00Z">
        <w:r>
          <w:delText> 102</w:delText>
        </w:r>
        <w:r>
          <w:rPr>
            <w:vertAlign w:val="superscript"/>
          </w:rPr>
          <w:delText>16</w:delText>
        </w:r>
      </w:del>
      <w:ins w:id="491" w:author="svcMRProcess" w:date="2018-09-06T14:46:00Z">
        <w:r>
          <w:t xml:space="preserve"> 102 </w:t>
        </w:r>
        <w:r>
          <w:rPr>
            <w:i w:val="0"/>
            <w:iCs/>
            <w:vertAlign w:val="superscript"/>
          </w:rPr>
          <w:t>7</w:t>
        </w:r>
      </w:ins>
      <w:r>
        <w:t xml:space="preserve">.]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492" w:name="_Toc112746364"/>
      <w:bookmarkStart w:id="493" w:name="_Toc112746489"/>
      <w:bookmarkStart w:id="494" w:name="_Toc131393880"/>
      <w:bookmarkStart w:id="495" w:name="_Toc261528062"/>
    </w:p>
    <w:p>
      <w:pPr>
        <w:pStyle w:val="yScheduleHeading"/>
      </w:pPr>
      <w:bookmarkStart w:id="496" w:name="_Toc261595429"/>
      <w:bookmarkStart w:id="497" w:name="_Toc261602934"/>
      <w:bookmarkStart w:id="498" w:name="_Toc262122345"/>
      <w:bookmarkStart w:id="499" w:name="_Toc267990426"/>
      <w:bookmarkStart w:id="500" w:name="_Toc268167127"/>
      <w:bookmarkStart w:id="501" w:name="_Toc268512304"/>
      <w:bookmarkStart w:id="502" w:name="_Toc269722322"/>
      <w:bookmarkStart w:id="503" w:name="_Toc271095329"/>
      <w:bookmarkStart w:id="504" w:name="_Toc271096022"/>
      <w:bookmarkStart w:id="505" w:name="_Toc272928402"/>
      <w:bookmarkStart w:id="506" w:name="_Toc273084903"/>
      <w:bookmarkStart w:id="507" w:name="_Toc273088198"/>
      <w:bookmarkStart w:id="508" w:name="_Toc273088389"/>
      <w:bookmarkStart w:id="509" w:name="_Toc273092971"/>
      <w:bookmarkStart w:id="510" w:name="_Toc273093164"/>
      <w:bookmarkStart w:id="511" w:name="_Toc273095089"/>
      <w:bookmarkStart w:id="512" w:name="_Toc273097067"/>
      <w:bookmarkStart w:id="513" w:name="_Toc263420535"/>
      <w:bookmarkStart w:id="514" w:name="_Toc263420726"/>
      <w:bookmarkStart w:id="515" w:name="_Toc272419288"/>
      <w:bookmarkStart w:id="516" w:name="_Toc272419479"/>
      <w:r>
        <w:rPr>
          <w:rStyle w:val="CharSchNo"/>
        </w:rPr>
        <w:t>Schedule 1</w:t>
      </w:r>
      <w:r>
        <w:t> — </w:t>
      </w:r>
      <w:r>
        <w:rPr>
          <w:rStyle w:val="CharSchText"/>
        </w:rPr>
        <w:t>Occupational safety and health</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yShoulderClause"/>
      </w:pPr>
      <w:r>
        <w:t>[s. 56A]</w:t>
      </w:r>
    </w:p>
    <w:p>
      <w:pPr>
        <w:pStyle w:val="yFootnoteheading"/>
      </w:pPr>
      <w:r>
        <w:tab/>
        <w:t>[Heading inserted by No. 13 of 2005 s. 32.]</w:t>
      </w:r>
    </w:p>
    <w:p>
      <w:pPr>
        <w:pStyle w:val="yHeading3"/>
      </w:pPr>
      <w:bookmarkStart w:id="517" w:name="_Toc112746365"/>
      <w:bookmarkStart w:id="518" w:name="_Toc112746490"/>
      <w:bookmarkStart w:id="519" w:name="_Toc131393881"/>
      <w:bookmarkStart w:id="520" w:name="_Toc261528063"/>
      <w:bookmarkStart w:id="521" w:name="_Toc261595430"/>
      <w:bookmarkStart w:id="522" w:name="_Toc261602935"/>
      <w:bookmarkStart w:id="523" w:name="_Toc262122346"/>
      <w:bookmarkStart w:id="524" w:name="_Toc267990427"/>
      <w:bookmarkStart w:id="525" w:name="_Toc268167128"/>
      <w:bookmarkStart w:id="526" w:name="_Toc268512305"/>
      <w:bookmarkStart w:id="527" w:name="_Toc269722323"/>
      <w:bookmarkStart w:id="528" w:name="_Toc271095330"/>
      <w:bookmarkStart w:id="529" w:name="_Toc271096023"/>
      <w:bookmarkStart w:id="530" w:name="_Toc272928403"/>
      <w:bookmarkStart w:id="531" w:name="_Toc273084904"/>
      <w:bookmarkStart w:id="532" w:name="_Toc273088199"/>
      <w:bookmarkStart w:id="533" w:name="_Toc273088390"/>
      <w:bookmarkStart w:id="534" w:name="_Toc273092972"/>
      <w:bookmarkStart w:id="535" w:name="_Toc273093165"/>
      <w:bookmarkStart w:id="536" w:name="_Toc273095090"/>
      <w:bookmarkStart w:id="537" w:name="_Toc273097068"/>
      <w:bookmarkStart w:id="538" w:name="_Toc263420536"/>
      <w:bookmarkStart w:id="539" w:name="_Toc263420727"/>
      <w:bookmarkStart w:id="540" w:name="_Toc272419289"/>
      <w:bookmarkStart w:id="541" w:name="_Toc272419480"/>
      <w:r>
        <w:rPr>
          <w:rStyle w:val="CharSDivNo"/>
        </w:rPr>
        <w:t>Division 1</w:t>
      </w:r>
      <w:r>
        <w:rPr>
          <w:b w:val="0"/>
        </w:rPr>
        <w:t> — </w:t>
      </w:r>
      <w:r>
        <w:rPr>
          <w:rStyle w:val="CharSDivText"/>
        </w:rPr>
        <w:t>Introduction</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yFootnoteheading"/>
      </w:pPr>
      <w:bookmarkStart w:id="542" w:name="_Toc261528064"/>
      <w:r>
        <w:tab/>
        <w:t>[Heading inserted by No. 13 of 2005 s. 32.]</w:t>
      </w:r>
    </w:p>
    <w:p>
      <w:pPr>
        <w:pStyle w:val="yHeading5"/>
      </w:pPr>
      <w:bookmarkStart w:id="543" w:name="_Toc273097069"/>
      <w:bookmarkStart w:id="544" w:name="_Toc272419481"/>
      <w:r>
        <w:rPr>
          <w:rStyle w:val="CharSClsNo"/>
        </w:rPr>
        <w:t>1</w:t>
      </w:r>
      <w:r>
        <w:t>.</w:t>
      </w:r>
      <w:r>
        <w:rPr>
          <w:b w:val="0"/>
        </w:rPr>
        <w:tab/>
      </w:r>
      <w:r>
        <w:t>Objects</w:t>
      </w:r>
      <w:bookmarkEnd w:id="542"/>
      <w:bookmarkEnd w:id="543"/>
      <w:bookmarkEnd w:id="544"/>
    </w:p>
    <w:p>
      <w:pPr>
        <w:pStyle w:val="ySubsection"/>
      </w:pPr>
      <w:r>
        <w:tab/>
      </w:r>
      <w:r>
        <w:tab/>
        <w:t xml:space="preserve">The objects of this Schedule are, in relation to pipeline operations — </w:t>
      </w:r>
    </w:p>
    <w:p>
      <w:pPr>
        <w:pStyle w:val="yIndenta"/>
      </w:pPr>
      <w:r>
        <w:tab/>
        <w:t>(a)</w:t>
      </w:r>
      <w:r>
        <w:tab/>
        <w:t xml:space="preserve">to secure the occupational safety and health of persons engaged in those operations; </w:t>
      </w:r>
      <w:ins w:id="545" w:author="svcMRProcess" w:date="2018-09-06T14:46:00Z">
        <w:r>
          <w:rPr>
            <w:snapToGrid w:val="0"/>
          </w:rPr>
          <w:t>and</w:t>
        </w:r>
      </w:ins>
    </w:p>
    <w:p>
      <w:pPr>
        <w:pStyle w:val="y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ins w:id="546" w:author="svcMRProcess" w:date="2018-09-06T14:46:00Z">
        <w:r>
          <w:rPr>
            <w:snapToGrid w:val="0"/>
          </w:rPr>
          <w:t>and</w:t>
        </w:r>
      </w:ins>
    </w:p>
    <w:p>
      <w:pPr>
        <w:pStyle w:val="yIndenta"/>
      </w:pPr>
      <w:r>
        <w:tab/>
        <w:t>(c)</w:t>
      </w:r>
      <w:r>
        <w:tab/>
        <w:t xml:space="preserve">to ensure that expert advice is available on occupational safety and health matters in relation to those operations; </w:t>
      </w:r>
      <w:ins w:id="547" w:author="svcMRProcess" w:date="2018-09-06T14:46:00Z">
        <w:r>
          <w:rPr>
            <w:snapToGrid w:val="0"/>
          </w:rPr>
          <w:t>and</w:t>
        </w:r>
      </w:ins>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w:t>
      </w:r>
      <w:del w:id="548" w:author="svcMRProcess" w:date="2018-09-06T14:46:00Z">
        <w:r>
          <w:delText xml:space="preserve"> </w:delText>
        </w:r>
      </w:del>
      <w:ins w:id="549" w:author="svcMRProcess" w:date="2018-09-06T14:46:00Z">
        <w:r>
          <w:t> </w:t>
        </w:r>
      </w:ins>
      <w:r>
        <w:t>1 inserted by No. 13 of 2005 s.</w:t>
      </w:r>
      <w:del w:id="550" w:author="svcMRProcess" w:date="2018-09-06T14:46:00Z">
        <w:r>
          <w:delText xml:space="preserve"> </w:delText>
        </w:r>
      </w:del>
      <w:ins w:id="551" w:author="svcMRProcess" w:date="2018-09-06T14:46:00Z">
        <w:r>
          <w:t> </w:t>
        </w:r>
      </w:ins>
      <w:r>
        <w:t>32.]</w:t>
      </w:r>
    </w:p>
    <w:p>
      <w:pPr>
        <w:pStyle w:val="yHeading5"/>
      </w:pPr>
      <w:bookmarkStart w:id="552" w:name="_Toc261528065"/>
      <w:bookmarkStart w:id="553" w:name="_Toc273097070"/>
      <w:bookmarkStart w:id="554" w:name="_Toc272419482"/>
      <w:r>
        <w:rPr>
          <w:rStyle w:val="CharSClsNo"/>
        </w:rPr>
        <w:t>2</w:t>
      </w:r>
      <w:r>
        <w:t>.</w:t>
      </w:r>
      <w:r>
        <w:rPr>
          <w:b w:val="0"/>
        </w:rPr>
        <w:tab/>
      </w:r>
      <w:r>
        <w:t>Simplified outline</w:t>
      </w:r>
      <w:bookmarkEnd w:id="552"/>
      <w:bookmarkEnd w:id="553"/>
      <w:bookmarkEnd w:id="554"/>
    </w:p>
    <w:p>
      <w:pPr>
        <w:pStyle w:val="ySubsection"/>
      </w:pPr>
      <w:r>
        <w:tab/>
      </w:r>
      <w:r>
        <w:tab/>
        <w:t xml:space="preserve">The following is a simplified outline of this Schedule — </w:t>
      </w:r>
    </w:p>
    <w:p>
      <w:pPr>
        <w:pStyle w:val="ySubsection"/>
        <w:numPr>
          <w:ilvl w:val="0"/>
          <w:numId w:val="2"/>
        </w:numPr>
      </w:pPr>
      <w:r>
        <w:t>This Schedule sets up a scheme to regulate occupational safety and health matters relating to pipeline operations.</w:t>
      </w:r>
    </w:p>
    <w:p>
      <w:pPr>
        <w:pStyle w:val="ySubsection"/>
        <w:numPr>
          <w:ilvl w:val="0"/>
          <w:numId w:val="2"/>
        </w:numPr>
      </w:pPr>
      <w:r>
        <w:t xml:space="preserve">Occupational safety and health duties are imposed on the following — </w:t>
      </w:r>
    </w:p>
    <w:p>
      <w:pPr>
        <w:pStyle w:val="yIndenta"/>
        <w:tabs>
          <w:tab w:val="clear" w:pos="1332"/>
          <w:tab w:val="clear" w:pos="1616"/>
          <w:tab w:val="right" w:pos="1680"/>
          <w:tab w:val="left" w:pos="1960"/>
        </w:tabs>
        <w:ind w:left="2040" w:hanging="1680"/>
      </w:pPr>
      <w:r>
        <w:tab/>
        <w:t>(a)</w:t>
      </w:r>
      <w:r>
        <w:tab/>
        <w:t>the licensee for a pipeline operation;</w:t>
      </w:r>
    </w:p>
    <w:p>
      <w:pPr>
        <w:pStyle w:val="yIndenta"/>
        <w:tabs>
          <w:tab w:val="clear" w:pos="1332"/>
          <w:tab w:val="clear" w:pos="1616"/>
          <w:tab w:val="right" w:pos="1680"/>
          <w:tab w:val="left" w:pos="1960"/>
        </w:tabs>
        <w:ind w:left="2040" w:hanging="1680"/>
      </w:pPr>
      <w:r>
        <w:tab/>
        <w:t>(b)</w:t>
      </w:r>
      <w:r>
        <w:tab/>
        <w:t>a person in control of any part of a pipeline operation;</w:t>
      </w:r>
    </w:p>
    <w:p>
      <w:pPr>
        <w:pStyle w:val="yIndenta"/>
        <w:tabs>
          <w:tab w:val="clear" w:pos="1332"/>
          <w:tab w:val="clear" w:pos="1616"/>
          <w:tab w:val="right" w:pos="1680"/>
          <w:tab w:val="left" w:pos="1960"/>
        </w:tabs>
        <w:ind w:left="2040" w:hanging="1680"/>
      </w:pPr>
      <w:r>
        <w:tab/>
        <w:t>(c)</w:t>
      </w:r>
      <w:r>
        <w:tab/>
        <w:t>an employer;</w:t>
      </w:r>
    </w:p>
    <w:p>
      <w:pPr>
        <w:pStyle w:val="yIndenta"/>
        <w:tabs>
          <w:tab w:val="clear" w:pos="1332"/>
          <w:tab w:val="clear" w:pos="1616"/>
          <w:tab w:val="right" w:pos="1680"/>
          <w:tab w:val="left" w:pos="1960"/>
        </w:tabs>
        <w:ind w:left="1962" w:hanging="1678"/>
      </w:pPr>
      <w:r>
        <w:tab/>
        <w:t>(d)</w:t>
      </w:r>
      <w:r>
        <w:tab/>
        <w:t>a manufacturer of plant, or a substance, for use in a pipeline operation;</w:t>
      </w:r>
    </w:p>
    <w:p>
      <w:pPr>
        <w:pStyle w:val="yIndenta"/>
        <w:tabs>
          <w:tab w:val="clear" w:pos="1332"/>
          <w:tab w:val="clear" w:pos="1616"/>
          <w:tab w:val="right" w:pos="1680"/>
          <w:tab w:val="left" w:pos="1960"/>
        </w:tabs>
        <w:ind w:left="1962" w:hanging="1678"/>
      </w:pPr>
      <w:r>
        <w:tab/>
        <w:t>(e)</w:t>
      </w:r>
      <w:r>
        <w:tab/>
        <w:t>a supplier of a pipeline, or of any plant or substance, for use in a pipeline operation;</w:t>
      </w:r>
    </w:p>
    <w:p>
      <w:pPr>
        <w:pStyle w:val="yIndenta"/>
        <w:tabs>
          <w:tab w:val="clear" w:pos="1332"/>
          <w:tab w:val="clear" w:pos="1616"/>
          <w:tab w:val="right" w:pos="1680"/>
          <w:tab w:val="left" w:pos="1960"/>
        </w:tabs>
        <w:ind w:left="1962" w:hanging="1678"/>
      </w:pPr>
      <w:r>
        <w:tab/>
        <w:t>(f)</w:t>
      </w:r>
      <w:r>
        <w:tab/>
        <w:t>a person who constructs or installs a pipeline, or any plant, for use in a pipeline operation;</w:t>
      </w:r>
    </w:p>
    <w:p>
      <w:pPr>
        <w:pStyle w:val="yIndenta"/>
        <w:tabs>
          <w:tab w:val="clear" w:pos="1332"/>
          <w:tab w:val="clear" w:pos="1616"/>
          <w:tab w:val="right" w:pos="1680"/>
          <w:tab w:val="left" w:pos="1960"/>
        </w:tabs>
        <w:ind w:left="2040" w:hanging="1680"/>
      </w:pPr>
      <w:r>
        <w:tab/>
        <w:t>(g)</w:t>
      </w:r>
      <w:r>
        <w:tab/>
        <w:t>a person engaged in a pipeline operation.</w:t>
      </w:r>
    </w:p>
    <w:p>
      <w:pPr>
        <w:pStyle w:val="ySubsection"/>
        <w:numPr>
          <w:ilvl w:val="0"/>
          <w:numId w:val="2"/>
        </w:numPr>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62" w:hanging="1678"/>
      </w:pPr>
      <w:r>
        <w:tab/>
        <w:t>(a)</w:t>
      </w:r>
      <w:r>
        <w:tab/>
        <w:t xml:space="preserve">to ascertain whether a listed OSH law is being complied with; </w:t>
      </w:r>
      <w:ins w:id="555" w:author="svcMRProcess" w:date="2018-09-06T14:46:00Z">
        <w:r>
          <w:t>or</w:t>
        </w:r>
      </w:ins>
    </w:p>
    <w:p>
      <w:pPr>
        <w:pStyle w:val="yIndenta"/>
        <w:tabs>
          <w:tab w:val="clear" w:pos="1332"/>
          <w:tab w:val="clear" w:pos="1616"/>
          <w:tab w:val="right" w:pos="1680"/>
          <w:tab w:val="left" w:pos="1960"/>
        </w:tabs>
        <w:ind w:left="1962" w:hanging="1678"/>
      </w:pPr>
      <w:r>
        <w:tab/>
        <w:t>(b)</w:t>
      </w:r>
      <w:r>
        <w:tab/>
        <w:t>concerning a contravention or a possible contravention of a listed OSH law; or</w:t>
      </w:r>
    </w:p>
    <w:p>
      <w:pPr>
        <w:pStyle w:val="yIndenta"/>
        <w:tabs>
          <w:tab w:val="clear" w:pos="1332"/>
          <w:tab w:val="clear" w:pos="1616"/>
          <w:tab w:val="right" w:pos="1680"/>
          <w:tab w:val="left" w:pos="1960"/>
        </w:tabs>
        <w:ind w:left="1962" w:hanging="1678"/>
      </w:pPr>
      <w:r>
        <w:tab/>
        <w:t>(c)</w:t>
      </w:r>
      <w:r>
        <w:tab/>
        <w:t>concerning an accident or dangerous occurrence that has happened at or near a place at which a pipeline operation is carried on.</w:t>
      </w:r>
    </w:p>
    <w:p>
      <w:pPr>
        <w:pStyle w:val="ySubsection"/>
        <w:numPr>
          <w:ilvl w:val="0"/>
          <w:numId w:val="2"/>
        </w:numPr>
      </w:pPr>
      <w:r>
        <w:t>The licensee for a pipeline operation must report to the Minister accidents and dangerous occurrences arising out of the pipeline operation.</w:t>
      </w:r>
    </w:p>
    <w:p>
      <w:pPr>
        <w:pStyle w:val="yFootnotesection"/>
      </w:pPr>
      <w:bookmarkStart w:id="556" w:name="_Toc261528066"/>
      <w:r>
        <w:tab/>
        <w:t>[Clause</w:t>
      </w:r>
      <w:del w:id="557" w:author="svcMRProcess" w:date="2018-09-06T14:46:00Z">
        <w:r>
          <w:delText xml:space="preserve"> </w:delText>
        </w:r>
      </w:del>
      <w:ins w:id="558" w:author="svcMRProcess" w:date="2018-09-06T14:46:00Z">
        <w:r>
          <w:t> </w:t>
        </w:r>
      </w:ins>
      <w:r>
        <w:t>2 inserted by No. 13 of 2005 s.</w:t>
      </w:r>
      <w:del w:id="559" w:author="svcMRProcess" w:date="2018-09-06T14:46:00Z">
        <w:r>
          <w:delText xml:space="preserve"> </w:delText>
        </w:r>
      </w:del>
      <w:ins w:id="560" w:author="svcMRProcess" w:date="2018-09-06T14:46:00Z">
        <w:r>
          <w:t> </w:t>
        </w:r>
      </w:ins>
      <w:r>
        <w:t>32.]</w:t>
      </w:r>
    </w:p>
    <w:p>
      <w:pPr>
        <w:pStyle w:val="yHeading5"/>
      </w:pPr>
      <w:bookmarkStart w:id="561" w:name="_Toc272419483"/>
      <w:bookmarkStart w:id="562" w:name="_Toc273097071"/>
      <w:r>
        <w:rPr>
          <w:rStyle w:val="CharSClsNo"/>
        </w:rPr>
        <w:t>3</w:t>
      </w:r>
      <w:r>
        <w:t>.</w:t>
      </w:r>
      <w:r>
        <w:rPr>
          <w:b w:val="0"/>
        </w:rPr>
        <w:tab/>
      </w:r>
      <w:bookmarkEnd w:id="556"/>
      <w:del w:id="563" w:author="svcMRProcess" w:date="2018-09-06T14:46:00Z">
        <w:r>
          <w:delText>Definitions</w:delText>
        </w:r>
      </w:del>
      <w:bookmarkEnd w:id="561"/>
      <w:ins w:id="564" w:author="svcMRProcess" w:date="2018-09-06T14:46:00Z">
        <w:r>
          <w:t>Terms used</w:t>
        </w:r>
      </w:ins>
      <w:bookmarkEnd w:id="562"/>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pipeline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pipeline operation;</w:t>
      </w:r>
    </w:p>
    <w:p>
      <w:pPr>
        <w:pStyle w:val="yDefstart"/>
      </w:pPr>
      <w:r>
        <w:tab/>
      </w:r>
      <w:r>
        <w:rPr>
          <w:rStyle w:val="CharDefText"/>
        </w:rPr>
        <w:t>group member</w:t>
      </w:r>
      <w:r>
        <w:t xml:space="preserve">, in relation to a designated work group for a pipeline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pPr>
      <w:r>
        <w:tab/>
      </w:r>
      <w:r>
        <w:rPr>
          <w:rStyle w:val="CharDefText"/>
        </w:rPr>
        <w:t>licensee</w:t>
      </w:r>
      <w:r>
        <w:t>, in relation to a pipeline operation, means the registered holder of the licence granted in respect of that operation;</w:t>
      </w:r>
    </w:p>
    <w:p>
      <w:pPr>
        <w:pStyle w:val="yDefstart"/>
      </w:pPr>
      <w:r>
        <w:tab/>
      </w:r>
      <w:r>
        <w:rPr>
          <w:rStyle w:val="CharDefText"/>
        </w:rPr>
        <w:t>licensee’s representative</w:t>
      </w:r>
      <w:r>
        <w:t xml:space="preserve"> means a person present at a workplace in compliance with the obligations imposed on the licensee by clause 4;</w:t>
      </w:r>
    </w:p>
    <w:p>
      <w:pPr>
        <w:pStyle w:val="yDefstart"/>
      </w:pPr>
      <w:r>
        <w:tab/>
      </w:r>
      <w:r>
        <w:rPr>
          <w:rStyle w:val="CharDefText"/>
        </w:rPr>
        <w:t>member of the workforce</w:t>
      </w:r>
      <w:r>
        <w:t xml:space="preserve">, in relation to a pipeline operation, means a natural person who is engaged in the operation, whether — </w:t>
      </w:r>
    </w:p>
    <w:p>
      <w:pPr>
        <w:pStyle w:val="yDefpara"/>
      </w:pPr>
      <w:r>
        <w:tab/>
        <w:t>(a)</w:t>
      </w:r>
      <w:r>
        <w:tab/>
        <w:t>as an employee of the licensee or of another person; or</w:t>
      </w:r>
    </w:p>
    <w:p>
      <w:pPr>
        <w:pStyle w:val="yDefpara"/>
      </w:pPr>
      <w:r>
        <w:tab/>
        <w:t>(b)</w:t>
      </w:r>
      <w:r>
        <w:tab/>
        <w:t>as a contractor of the licensee or of another person;</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pipeline operation is carried on; or</w:t>
      </w:r>
    </w:p>
    <w:p>
      <w:pPr>
        <w:pStyle w:val="yDefpara"/>
      </w:pPr>
      <w:r>
        <w:tab/>
        <w:t>(b)</w:t>
      </w:r>
      <w:r>
        <w:tab/>
        <w:t xml:space="preserve">premises that are — </w:t>
      </w:r>
    </w:p>
    <w:p>
      <w:pPr>
        <w:pStyle w:val="yDefsubpara"/>
      </w:pPr>
      <w:r>
        <w:tab/>
        <w:t>(i)</w:t>
      </w:r>
      <w:r>
        <w:tab/>
        <w:t>occupied by a person who is the licensee for a pipeline operation; and</w:t>
      </w:r>
    </w:p>
    <w:p>
      <w:pPr>
        <w:pStyle w:val="yDefsubpara"/>
      </w:pPr>
      <w:r>
        <w:tab/>
        <w:t>(ii)</w:t>
      </w:r>
      <w:r>
        <w:tab/>
        <w:t>used, or proposed to be used, wholly or principally in connection with a pipeline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pipeline operation;</w:t>
      </w:r>
    </w:p>
    <w:p>
      <w:pPr>
        <w:pStyle w:val="yDefstart"/>
        <w:rPr>
          <w:ins w:id="565" w:author="svcMRProcess" w:date="2018-09-06T14:46:00Z"/>
        </w:rPr>
      </w:pPr>
      <w:ins w:id="566" w:author="svcMRProcess" w:date="2018-09-06T14:46:00Z">
        <w:r>
          <w:rPr>
            <w:rStyle w:val="CharDefText"/>
          </w:rPr>
          <w:tab/>
          <w:t>work group employer</w:t>
        </w:r>
        <w:r>
          <w:t>, in relation to a designated work group in relation to a pipeline operation, means an employer of one or more group members, but does not include the licensee for the pipeline operation;</w:t>
        </w:r>
      </w:ins>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yDefstart"/>
        <w:rPr>
          <w:del w:id="567" w:author="svcMRProcess" w:date="2018-09-06T14:46:00Z"/>
        </w:rPr>
      </w:pPr>
      <w:del w:id="568" w:author="svcMRProcess" w:date="2018-09-06T14:46:00Z">
        <w:r>
          <w:tab/>
        </w:r>
        <w:r>
          <w:rPr>
            <w:rStyle w:val="CharDefText"/>
          </w:rPr>
          <w:delText>work group employer</w:delText>
        </w:r>
        <w:r>
          <w:delText>, in relation to a designated work group in relation to a pipeline operation, means an employer of one or more group members, but does not include the licensee for the pipeline operation;</w:delText>
        </w:r>
      </w:del>
    </w:p>
    <w:p>
      <w:pPr>
        <w:pStyle w:val="y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yFootnotesection"/>
      </w:pPr>
      <w:bookmarkStart w:id="569" w:name="_Toc261528067"/>
      <w:r>
        <w:tab/>
        <w:t>[Clause</w:t>
      </w:r>
      <w:del w:id="570" w:author="svcMRProcess" w:date="2018-09-06T14:46:00Z">
        <w:r>
          <w:delText xml:space="preserve"> </w:delText>
        </w:r>
      </w:del>
      <w:ins w:id="571" w:author="svcMRProcess" w:date="2018-09-06T14:46:00Z">
        <w:r>
          <w:t> </w:t>
        </w:r>
      </w:ins>
      <w:r>
        <w:t>3 inserted by No. 13 of 2005 s.</w:t>
      </w:r>
      <w:del w:id="572" w:author="svcMRProcess" w:date="2018-09-06T14:46:00Z">
        <w:r>
          <w:delText xml:space="preserve"> </w:delText>
        </w:r>
      </w:del>
      <w:ins w:id="573" w:author="svcMRProcess" w:date="2018-09-06T14:46:00Z">
        <w:r>
          <w:t> </w:t>
        </w:r>
      </w:ins>
      <w:r>
        <w:t>32.]</w:t>
      </w:r>
    </w:p>
    <w:p>
      <w:pPr>
        <w:pStyle w:val="yHeading5"/>
      </w:pPr>
      <w:bookmarkStart w:id="574" w:name="_Toc273097072"/>
      <w:bookmarkStart w:id="575" w:name="_Toc272419484"/>
      <w:r>
        <w:rPr>
          <w:rStyle w:val="CharSClsNo"/>
        </w:rPr>
        <w:t>4</w:t>
      </w:r>
      <w:r>
        <w:t>.</w:t>
      </w:r>
      <w:r>
        <w:rPr>
          <w:b w:val="0"/>
        </w:rPr>
        <w:tab/>
      </w:r>
      <w:r>
        <w:t>Licensee must ensure presence of licensee’s representative</w:t>
      </w:r>
      <w:bookmarkEnd w:id="569"/>
      <w:bookmarkEnd w:id="574"/>
      <w:bookmarkEnd w:id="575"/>
    </w:p>
    <w:p>
      <w:pPr>
        <w:pStyle w:val="y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rPr>
        <w:t>licensee’s representative</w:t>
      </w:r>
      <w:r>
        <w:t>) who has day to day management and control of the pipeline operation.</w:t>
      </w:r>
    </w:p>
    <w:p>
      <w:pPr>
        <w:pStyle w:val="Penstart"/>
      </w:pPr>
      <w:r>
        <w:rPr>
          <w:sz w:val="22"/>
        </w:rPr>
        <w:tab/>
        <w:t>Penalty:</w:t>
      </w:r>
      <w:del w:id="576" w:author="svcMRProcess" w:date="2018-09-06T14:46:00Z">
        <w:r>
          <w:tab/>
        </w:r>
      </w:del>
      <w:ins w:id="577" w:author="svcMRProcess" w:date="2018-09-06T14:46:00Z">
        <w:r>
          <w:rPr>
            <w:sz w:val="22"/>
          </w:rPr>
          <w:t> </w:t>
        </w:r>
      </w:ins>
      <w:r>
        <w:rPr>
          <w:sz w:val="22"/>
        </w:rPr>
        <w:t>$5 </w:t>
      </w:r>
      <w:r>
        <w:rPr>
          <w:snapToGrid w:val="0"/>
          <w:sz w:val="22"/>
        </w:rPr>
        <w:t>500</w:t>
      </w:r>
      <w:r>
        <w:rPr>
          <w:sz w:val="22"/>
        </w:rPr>
        <w:t>.</w:t>
      </w:r>
    </w:p>
    <w:p>
      <w:pPr>
        <w:pStyle w:val="ySubsection"/>
      </w:pPr>
      <w:r>
        <w:tab/>
        <w:t>(2)</w:t>
      </w:r>
      <w:r>
        <w:tab/>
        <w:t>The licensee for a pipeline operation must ensure that the name of the licensee’s representative is displayed in a prominent place at the workplace.</w:t>
      </w:r>
    </w:p>
    <w:p>
      <w:pPr>
        <w:pStyle w:val="yPenstart"/>
      </w:pPr>
      <w:r>
        <w:tab/>
        <w:t>Penalty:</w:t>
      </w:r>
      <w:del w:id="578" w:author="svcMRProcess" w:date="2018-09-06T14:46:00Z">
        <w:r>
          <w:tab/>
        </w:r>
      </w:del>
      <w:ins w:id="579" w:author="svcMRProcess" w:date="2018-09-06T14:46:00Z">
        <w:r>
          <w:t> </w:t>
        </w:r>
      </w:ins>
      <w:r>
        <w:t>$5 500.</w:t>
      </w:r>
    </w:p>
    <w:p>
      <w:pPr>
        <w:pStyle w:val="ySubsection"/>
      </w:pPr>
      <w:r>
        <w:tab/>
        <w:t>(3)</w:t>
      </w:r>
      <w:r>
        <w:tab/>
        <w:t>Subclause (1) does not imply that, if the licensee is a natural person, the licensee’s representative may not be, from time to time, the licensee.</w:t>
      </w:r>
    </w:p>
    <w:p>
      <w:pPr>
        <w:pStyle w:val="yFootnotesection"/>
      </w:pPr>
      <w:bookmarkStart w:id="580" w:name="_Toc261528068"/>
      <w:r>
        <w:tab/>
        <w:t>[Clause</w:t>
      </w:r>
      <w:del w:id="581" w:author="svcMRProcess" w:date="2018-09-06T14:46:00Z">
        <w:r>
          <w:delText xml:space="preserve"> </w:delText>
        </w:r>
      </w:del>
      <w:ins w:id="582" w:author="svcMRProcess" w:date="2018-09-06T14:46:00Z">
        <w:r>
          <w:t> </w:t>
        </w:r>
      </w:ins>
      <w:r>
        <w:t>4 inserted by No. 13 of 2005 s.</w:t>
      </w:r>
      <w:del w:id="583" w:author="svcMRProcess" w:date="2018-09-06T14:46:00Z">
        <w:r>
          <w:delText xml:space="preserve"> </w:delText>
        </w:r>
      </w:del>
      <w:ins w:id="584" w:author="svcMRProcess" w:date="2018-09-06T14:46:00Z">
        <w:r>
          <w:t> </w:t>
        </w:r>
      </w:ins>
      <w:r>
        <w:t>32.]</w:t>
      </w:r>
    </w:p>
    <w:p>
      <w:pPr>
        <w:pStyle w:val="yHeading5"/>
      </w:pPr>
      <w:bookmarkStart w:id="585" w:name="_Toc273097073"/>
      <w:bookmarkStart w:id="586" w:name="_Toc272419485"/>
      <w:r>
        <w:rPr>
          <w:rStyle w:val="CharSClsNo"/>
        </w:rPr>
        <w:t>5</w:t>
      </w:r>
      <w:r>
        <w:t>.</w:t>
      </w:r>
      <w:r>
        <w:rPr>
          <w:b w:val="0"/>
        </w:rPr>
        <w:tab/>
      </w:r>
      <w:r>
        <w:t>Safety and health of persons using an accommodation amenity</w:t>
      </w:r>
      <w:bookmarkEnd w:id="580"/>
      <w:bookmarkEnd w:id="585"/>
      <w:bookmarkEnd w:id="586"/>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yFootnotesection"/>
      </w:pPr>
      <w:bookmarkStart w:id="587" w:name="_Toc261528069"/>
      <w:r>
        <w:tab/>
        <w:t>[Clause</w:t>
      </w:r>
      <w:del w:id="588" w:author="svcMRProcess" w:date="2018-09-06T14:46:00Z">
        <w:r>
          <w:delText xml:space="preserve"> </w:delText>
        </w:r>
      </w:del>
      <w:ins w:id="589" w:author="svcMRProcess" w:date="2018-09-06T14:46:00Z">
        <w:r>
          <w:t> </w:t>
        </w:r>
      </w:ins>
      <w:r>
        <w:t>5 inserted by No. 13 of 2005 s.</w:t>
      </w:r>
      <w:del w:id="590" w:author="svcMRProcess" w:date="2018-09-06T14:46:00Z">
        <w:r>
          <w:delText xml:space="preserve"> </w:delText>
        </w:r>
      </w:del>
      <w:ins w:id="591" w:author="svcMRProcess" w:date="2018-09-06T14:46:00Z">
        <w:r>
          <w:t> </w:t>
        </w:r>
      </w:ins>
      <w:r>
        <w:t>32.]</w:t>
      </w:r>
    </w:p>
    <w:p>
      <w:pPr>
        <w:pStyle w:val="yHeading5"/>
      </w:pPr>
      <w:bookmarkStart w:id="592" w:name="_Toc273097074"/>
      <w:bookmarkStart w:id="593" w:name="_Toc272419486"/>
      <w:r>
        <w:rPr>
          <w:rStyle w:val="CharSClsNo"/>
        </w:rPr>
        <w:t>6</w:t>
      </w:r>
      <w:r>
        <w:t>.</w:t>
      </w:r>
      <w:r>
        <w:rPr>
          <w:b w:val="0"/>
        </w:rPr>
        <w:tab/>
      </w:r>
      <w:r>
        <w:t>Contractor</w:t>
      </w:r>
      <w:bookmarkEnd w:id="587"/>
      <w:bookmarkEnd w:id="592"/>
      <w:bookmarkEnd w:id="593"/>
    </w:p>
    <w:p>
      <w:pPr>
        <w:pStyle w:val="ySubsection"/>
      </w:pPr>
      <w:r>
        <w:tab/>
      </w:r>
      <w:r>
        <w:tab/>
        <w:t xml:space="preserve">For the purposes of this Schedule, a natural person is taken to be a </w:t>
      </w:r>
      <w:del w:id="594" w:author="svcMRProcess" w:date="2018-09-06T14:46:00Z">
        <w:r>
          <w:delText>“</w:delText>
        </w:r>
      </w:del>
      <w:r>
        <w:rPr>
          <w:rStyle w:val="CharDefText"/>
        </w:rPr>
        <w:t>contractor</w:t>
      </w:r>
      <w:del w:id="595" w:author="svcMRProcess" w:date="2018-09-06T14:46:00Z">
        <w:r>
          <w:delText>”</w:delText>
        </w:r>
      </w:del>
      <w:r>
        <w:t xml:space="preserve"> of another person (the </w:t>
      </w:r>
      <w:r>
        <w:rPr>
          <w:rStyle w:val="CharDefText"/>
        </w:rPr>
        <w:t>relevant person</w:t>
      </w:r>
      <w:r>
        <w:t xml:space="preserve">) if the natural person is engaged in a pipeline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bookmarkStart w:id="596" w:name="_Toc112746366"/>
      <w:bookmarkStart w:id="597" w:name="_Toc112746491"/>
      <w:bookmarkStart w:id="598" w:name="_Toc131393882"/>
      <w:bookmarkStart w:id="599" w:name="_Toc261528070"/>
      <w:r>
        <w:tab/>
        <w:t>[Clause</w:t>
      </w:r>
      <w:del w:id="600" w:author="svcMRProcess" w:date="2018-09-06T14:46:00Z">
        <w:r>
          <w:delText xml:space="preserve"> </w:delText>
        </w:r>
      </w:del>
      <w:ins w:id="601" w:author="svcMRProcess" w:date="2018-09-06T14:46:00Z">
        <w:r>
          <w:t> </w:t>
        </w:r>
      </w:ins>
      <w:r>
        <w:t>6 inserted by No. 13 of 2005 s.</w:t>
      </w:r>
      <w:del w:id="602" w:author="svcMRProcess" w:date="2018-09-06T14:46:00Z">
        <w:r>
          <w:delText xml:space="preserve"> </w:delText>
        </w:r>
      </w:del>
      <w:ins w:id="603" w:author="svcMRProcess" w:date="2018-09-06T14:46:00Z">
        <w:r>
          <w:t> </w:t>
        </w:r>
      </w:ins>
      <w:r>
        <w:t>32.]</w:t>
      </w:r>
    </w:p>
    <w:p>
      <w:pPr>
        <w:pStyle w:val="yHeading3"/>
      </w:pPr>
      <w:bookmarkStart w:id="604" w:name="_Toc261595437"/>
      <w:bookmarkStart w:id="605" w:name="_Toc261602942"/>
      <w:bookmarkStart w:id="606" w:name="_Toc262122353"/>
      <w:bookmarkStart w:id="607" w:name="_Toc267990434"/>
      <w:bookmarkStart w:id="608" w:name="_Toc268167135"/>
      <w:bookmarkStart w:id="609" w:name="_Toc268512312"/>
      <w:bookmarkStart w:id="610" w:name="_Toc269722330"/>
      <w:bookmarkStart w:id="611" w:name="_Toc271095337"/>
      <w:bookmarkStart w:id="612" w:name="_Toc271096030"/>
      <w:bookmarkStart w:id="613" w:name="_Toc272928410"/>
      <w:bookmarkStart w:id="614" w:name="_Toc273084911"/>
      <w:bookmarkStart w:id="615" w:name="_Toc273088206"/>
      <w:bookmarkStart w:id="616" w:name="_Toc273088397"/>
      <w:bookmarkStart w:id="617" w:name="_Toc273092979"/>
      <w:bookmarkStart w:id="618" w:name="_Toc273093172"/>
      <w:bookmarkStart w:id="619" w:name="_Toc273095097"/>
      <w:bookmarkStart w:id="620" w:name="_Toc273097075"/>
      <w:bookmarkStart w:id="621" w:name="_Toc263420543"/>
      <w:bookmarkStart w:id="622" w:name="_Toc263420734"/>
      <w:bookmarkStart w:id="623" w:name="_Toc272419296"/>
      <w:bookmarkStart w:id="624" w:name="_Toc272419487"/>
      <w:r>
        <w:rPr>
          <w:rStyle w:val="CharSDivNo"/>
        </w:rPr>
        <w:t>Division 2</w:t>
      </w:r>
      <w:r>
        <w:rPr>
          <w:b w:val="0"/>
        </w:rPr>
        <w:t> — </w:t>
      </w:r>
      <w:r>
        <w:rPr>
          <w:rStyle w:val="CharSDivText"/>
        </w:rPr>
        <w:t>Occupational safety and health</w:t>
      </w:r>
      <w:bookmarkEnd w:id="596"/>
      <w:bookmarkEnd w:id="597"/>
      <w:bookmarkEnd w:id="598"/>
      <w:bookmarkEnd w:id="599"/>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yFootnoteheading"/>
      </w:pPr>
      <w:bookmarkStart w:id="625" w:name="_Toc112746367"/>
      <w:bookmarkStart w:id="626" w:name="_Toc112746492"/>
      <w:bookmarkStart w:id="627" w:name="_Toc131393883"/>
      <w:bookmarkStart w:id="628" w:name="_Toc261528071"/>
      <w:r>
        <w:tab/>
        <w:t>[Heading inserted by No. 13 of 2005 s. 32.]</w:t>
      </w:r>
    </w:p>
    <w:p>
      <w:pPr>
        <w:pStyle w:val="yHeading4"/>
      </w:pPr>
      <w:bookmarkStart w:id="629" w:name="_Toc261595438"/>
      <w:bookmarkStart w:id="630" w:name="_Toc261602943"/>
      <w:bookmarkStart w:id="631" w:name="_Toc262122354"/>
      <w:bookmarkStart w:id="632" w:name="_Toc267990435"/>
      <w:bookmarkStart w:id="633" w:name="_Toc268167136"/>
      <w:bookmarkStart w:id="634" w:name="_Toc268512313"/>
      <w:bookmarkStart w:id="635" w:name="_Toc269722331"/>
      <w:bookmarkStart w:id="636" w:name="_Toc271095338"/>
      <w:bookmarkStart w:id="637" w:name="_Toc271096031"/>
      <w:bookmarkStart w:id="638" w:name="_Toc272928411"/>
      <w:bookmarkStart w:id="639" w:name="_Toc273084912"/>
      <w:bookmarkStart w:id="640" w:name="_Toc273088207"/>
      <w:bookmarkStart w:id="641" w:name="_Toc273088398"/>
      <w:bookmarkStart w:id="642" w:name="_Toc273092980"/>
      <w:bookmarkStart w:id="643" w:name="_Toc273093173"/>
      <w:bookmarkStart w:id="644" w:name="_Toc273095098"/>
      <w:bookmarkStart w:id="645" w:name="_Toc273097076"/>
      <w:bookmarkStart w:id="646" w:name="_Toc263420544"/>
      <w:bookmarkStart w:id="647" w:name="_Toc263420735"/>
      <w:bookmarkStart w:id="648" w:name="_Toc272419297"/>
      <w:bookmarkStart w:id="649" w:name="_Toc272419488"/>
      <w:r>
        <w:t>Subdivision </w:t>
      </w:r>
      <w:r>
        <w:rPr>
          <w:bCs/>
        </w:rPr>
        <w:t>1</w:t>
      </w:r>
      <w:r>
        <w:rPr>
          <w:b w:val="0"/>
        </w:rPr>
        <w:t> — </w:t>
      </w:r>
      <w:r>
        <w:rPr>
          <w:bCs/>
        </w:rPr>
        <w:t xml:space="preserve">Duties </w:t>
      </w:r>
      <w:r>
        <w:t>relating to occupational safety and health</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yFootnoteheading"/>
      </w:pPr>
      <w:bookmarkStart w:id="650" w:name="_Toc261528072"/>
      <w:r>
        <w:tab/>
        <w:t>[Heading inserted by No. 13 of 2005 s. 32.]</w:t>
      </w:r>
    </w:p>
    <w:p>
      <w:pPr>
        <w:pStyle w:val="yHeading5"/>
      </w:pPr>
      <w:bookmarkStart w:id="651" w:name="_Toc273097077"/>
      <w:bookmarkStart w:id="652" w:name="_Toc272419489"/>
      <w:r>
        <w:rPr>
          <w:rStyle w:val="CharSClsNo"/>
        </w:rPr>
        <w:t>7</w:t>
      </w:r>
      <w:r>
        <w:t>.</w:t>
      </w:r>
      <w:r>
        <w:rPr>
          <w:b w:val="0"/>
        </w:rPr>
        <w:tab/>
      </w:r>
      <w:r>
        <w:t>Duties of licensee</w:t>
      </w:r>
      <w:bookmarkEnd w:id="650"/>
      <w:bookmarkEnd w:id="651"/>
      <w:bookmarkEnd w:id="652"/>
    </w:p>
    <w:p>
      <w:pPr>
        <w:pStyle w:val="y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yPenstart"/>
      </w:pPr>
      <w:r>
        <w:tab/>
        <w:t>Penalty:</w:t>
      </w:r>
      <w:del w:id="653" w:author="svcMRProcess" w:date="2018-09-06T14:46:00Z">
        <w:r>
          <w:tab/>
        </w:r>
      </w:del>
      <w:ins w:id="654" w:author="svcMRProcess" w:date="2018-09-06T14:46:00Z">
        <w:r>
          <w:t xml:space="preserve"> </w:t>
        </w:r>
      </w:ins>
      <w:r>
        <w:t>$110 000.</w:t>
      </w:r>
    </w:p>
    <w:p>
      <w:pPr>
        <w:pStyle w:val="ySubsection"/>
      </w:pPr>
      <w:r>
        <w:tab/>
        <w:t>(2)</w:t>
      </w:r>
      <w:r>
        <w:tab/>
        <w:t xml:space="preserve">Without limiting the generality of subclause (1), the licensee for a pipeline operation must — </w:t>
      </w:r>
    </w:p>
    <w:p>
      <w:pPr>
        <w:pStyle w:val="yIndenta"/>
      </w:pPr>
      <w:r>
        <w:tab/>
        <w:t>(a)</w:t>
      </w:r>
      <w:r>
        <w:tab/>
        <w:t xml:space="preserve">provide and maintain a physical environment at the place where the pipeline operation is carried out that is safe and without risk to health; </w:t>
      </w:r>
    </w:p>
    <w:p>
      <w:pPr>
        <w:pStyle w:val="yIndenta"/>
      </w:pPr>
      <w:r>
        <w:tab/>
        <w:t>(b)</w:t>
      </w:r>
      <w:r>
        <w:tab/>
        <w:t xml:space="preserve">provide and maintain adequate amenities for the safety and health of all members of the workforce engaged in the pipeline operation; </w:t>
      </w:r>
    </w:p>
    <w:p>
      <w:pPr>
        <w:pStyle w:val="yIndenta"/>
      </w:pPr>
      <w:r>
        <w:tab/>
        <w:t>(c)</w:t>
      </w:r>
      <w:r>
        <w:tab/>
        <w:t xml:space="preserve">ensure that any plant, equipment, materials and substances for use in the pipeline operation are safe and without risk to health; </w:t>
      </w:r>
    </w:p>
    <w:p>
      <w:pPr>
        <w:pStyle w:val="yIndenta"/>
      </w:pPr>
      <w:r>
        <w:tab/>
        <w:t>(d)</w:t>
      </w:r>
      <w:r>
        <w:tab/>
        <w:t xml:space="preserve">implement and maintain systems of work in relation to the pipeline operation that are safe and without risk to health; </w:t>
      </w:r>
    </w:p>
    <w:p>
      <w:pPr>
        <w:pStyle w:val="yIndenta"/>
      </w:pPr>
      <w:r>
        <w:tab/>
        <w:t>(e)</w:t>
      </w:r>
      <w:r>
        <w:tab/>
        <w:t xml:space="preserve">implement and maintain appropriate procedures and equipment for the control of, and response to, emergencies arising out of the pipeline operation; </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yIndenta"/>
      </w:pPr>
      <w:r>
        <w:tab/>
        <w:t>(g)</w:t>
      </w:r>
      <w:r>
        <w:tab/>
        <w:t xml:space="preserve">monitor the occupational safety and health of all members of the workforce and keep records of that monitoring; </w:t>
      </w:r>
    </w:p>
    <w:p>
      <w:pPr>
        <w:pStyle w:val="yIndenta"/>
      </w:pPr>
      <w:r>
        <w:tab/>
        <w:t>(h)</w:t>
      </w:r>
      <w:r>
        <w:tab/>
        <w:t>provide appropriate medical and first aid services at the places at which a pipeline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licensee and the members of the workforce to cooperate effectively in promoting and developing measures to ensure the occupational safety and health of persons engaged in the pipeline operation; </w:t>
      </w:r>
      <w:ins w:id="655" w:author="svcMRProcess" w:date="2018-09-06T14:46:00Z">
        <w:r>
          <w:rPr>
            <w:snapToGrid w:val="0"/>
          </w:rPr>
          <w:t>and</w:t>
        </w:r>
      </w:ins>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w:t>
      </w:r>
      <w:del w:id="656" w:author="svcMRProcess" w:date="2018-09-06T14:46:00Z">
        <w:r>
          <w:tab/>
        </w:r>
      </w:del>
      <w:ins w:id="657" w:author="svcMRProcess" w:date="2018-09-06T14:46:00Z">
        <w:r>
          <w:t> </w:t>
        </w:r>
      </w:ins>
      <w:r>
        <w:t>$110 000.</w:t>
      </w:r>
    </w:p>
    <w:p>
      <w:pPr>
        <w:pStyle w:val="y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a party to that agreement — that workforce representative.</w:t>
      </w:r>
    </w:p>
    <w:p>
      <w:pPr>
        <w:pStyle w:val="ySubsection"/>
      </w:pPr>
      <w:r>
        <w:tab/>
        <w:t>(5)</w:t>
      </w:r>
      <w:r>
        <w:tab/>
        <w:t xml:space="preserve">The agreement referred to in subclause (2)(i)(iii) must provide appropriate mechanisms for continuing consultation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bookmarkStart w:id="658" w:name="_Toc261528073"/>
      <w:r>
        <w:tab/>
        <w:t>[Clause</w:t>
      </w:r>
      <w:del w:id="659" w:author="svcMRProcess" w:date="2018-09-06T14:46:00Z">
        <w:r>
          <w:delText xml:space="preserve"> </w:delText>
        </w:r>
      </w:del>
      <w:ins w:id="660" w:author="svcMRProcess" w:date="2018-09-06T14:46:00Z">
        <w:r>
          <w:t> </w:t>
        </w:r>
      </w:ins>
      <w:r>
        <w:t>7 inserted by No. 13 of 2005 s.</w:t>
      </w:r>
      <w:del w:id="661" w:author="svcMRProcess" w:date="2018-09-06T14:46:00Z">
        <w:r>
          <w:delText xml:space="preserve"> </w:delText>
        </w:r>
      </w:del>
      <w:ins w:id="662" w:author="svcMRProcess" w:date="2018-09-06T14:46:00Z">
        <w:r>
          <w:t> </w:t>
        </w:r>
      </w:ins>
      <w:r>
        <w:t>32.]</w:t>
      </w:r>
    </w:p>
    <w:p>
      <w:pPr>
        <w:pStyle w:val="yHeading5"/>
      </w:pPr>
      <w:bookmarkStart w:id="663" w:name="_Toc273097078"/>
      <w:bookmarkStart w:id="664" w:name="_Toc272419490"/>
      <w:r>
        <w:rPr>
          <w:rStyle w:val="CharSClsNo"/>
        </w:rPr>
        <w:t>8</w:t>
      </w:r>
      <w:r>
        <w:t>.</w:t>
      </w:r>
      <w:r>
        <w:rPr>
          <w:b w:val="0"/>
        </w:rPr>
        <w:tab/>
      </w:r>
      <w:r>
        <w:t>Duties of persons in control of parts of pipeline operation</w:t>
      </w:r>
      <w:bookmarkEnd w:id="658"/>
      <w:bookmarkEnd w:id="663"/>
      <w:bookmarkEnd w:id="664"/>
      <w:r>
        <w:t xml:space="preserve"> </w:t>
      </w:r>
    </w:p>
    <w:p>
      <w:pPr>
        <w:pStyle w:val="y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yPenstart"/>
      </w:pPr>
      <w:r>
        <w:tab/>
        <w:t>Penalty:</w:t>
      </w:r>
      <w:del w:id="665" w:author="svcMRProcess" w:date="2018-09-06T14:46:00Z">
        <w:r>
          <w:tab/>
        </w:r>
      </w:del>
      <w:ins w:id="666" w:author="svcMRProcess" w:date="2018-09-06T14:46:00Z">
        <w:r>
          <w:t> </w:t>
        </w:r>
      </w:ins>
      <w:r>
        <w:t>$110 000.</w:t>
      </w:r>
    </w:p>
    <w:p>
      <w:pPr>
        <w:pStyle w:val="ySubsection"/>
      </w:pPr>
      <w:r>
        <w:tab/>
        <w:t>(2)</w:t>
      </w:r>
      <w:r>
        <w:tab/>
        <w:t xml:space="preserve">Without limiting the generality of subclause (1), a person who is in control of any part of a pipeline operation must — </w:t>
      </w:r>
    </w:p>
    <w:p>
      <w:pPr>
        <w:pStyle w:val="yIndenta"/>
      </w:pPr>
      <w:r>
        <w:tab/>
        <w:t>(a)</w:t>
      </w:r>
      <w:r>
        <w:tab/>
        <w:t xml:space="preserve">ensure that the physical environment at the place where that part of the pipeline operation is carried out is safe and without risk to health; </w:t>
      </w:r>
      <w:ins w:id="667" w:author="svcMRProcess" w:date="2018-09-06T14:46:00Z">
        <w:r>
          <w:rPr>
            <w:snapToGrid w:val="0"/>
          </w:rPr>
          <w:t>and</w:t>
        </w:r>
      </w:ins>
    </w:p>
    <w:p>
      <w:pPr>
        <w:pStyle w:val="yIndenta"/>
      </w:pPr>
      <w:r>
        <w:tab/>
        <w:t>(b)</w:t>
      </w:r>
      <w:r>
        <w:tab/>
        <w:t xml:space="preserve">ensure that any plant, equipment, materials and substances for use in that part of the pipeline operation are safe and without risk to health; </w:t>
      </w:r>
      <w:ins w:id="668" w:author="svcMRProcess" w:date="2018-09-06T14:46:00Z">
        <w:r>
          <w:rPr>
            <w:snapToGrid w:val="0"/>
          </w:rPr>
          <w:t>and</w:t>
        </w:r>
      </w:ins>
    </w:p>
    <w:p>
      <w:pPr>
        <w:pStyle w:val="yIndenta"/>
      </w:pPr>
      <w:r>
        <w:tab/>
        <w:t>(c)</w:t>
      </w:r>
      <w:r>
        <w:tab/>
        <w:t xml:space="preserve">implement and maintain systems of work in relation to that part of the pipeline operation that are safe and without risk to health; </w:t>
      </w:r>
      <w:ins w:id="669" w:author="svcMRProcess" w:date="2018-09-06T14:46:00Z">
        <w:r>
          <w:rPr>
            <w:snapToGrid w:val="0"/>
          </w:rPr>
          <w:t>and</w:t>
        </w:r>
      </w:ins>
    </w:p>
    <w:p>
      <w:pPr>
        <w:pStyle w:val="yIndenta"/>
      </w:pPr>
      <w:r>
        <w:tab/>
        <w:t>(d)</w:t>
      </w:r>
      <w:r>
        <w:tab/>
        <w:t>ensure a means of access to, and egress from the place where that part of the pipeline operation is carried out is safe and without risk to health; and</w:t>
      </w:r>
    </w:p>
    <w:p>
      <w:pPr>
        <w:pStyle w:val="yIndenta"/>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yPenstart"/>
      </w:pPr>
      <w:r>
        <w:tab/>
        <w:t>Penalty:</w:t>
      </w:r>
      <w:del w:id="670" w:author="svcMRProcess" w:date="2018-09-06T14:46:00Z">
        <w:r>
          <w:tab/>
        </w:r>
      </w:del>
      <w:ins w:id="671" w:author="svcMRProcess" w:date="2018-09-06T14:46:00Z">
        <w:r>
          <w:t> </w:t>
        </w:r>
      </w:ins>
      <w:r>
        <w:t>$110 000.</w:t>
      </w:r>
    </w:p>
    <w:p>
      <w:pPr>
        <w:pStyle w:val="yFootnotesection"/>
      </w:pPr>
      <w:bookmarkStart w:id="672" w:name="_Toc261528074"/>
      <w:r>
        <w:tab/>
        <w:t>[Clause</w:t>
      </w:r>
      <w:del w:id="673" w:author="svcMRProcess" w:date="2018-09-06T14:46:00Z">
        <w:r>
          <w:delText xml:space="preserve"> </w:delText>
        </w:r>
      </w:del>
      <w:ins w:id="674" w:author="svcMRProcess" w:date="2018-09-06T14:46:00Z">
        <w:r>
          <w:t> </w:t>
        </w:r>
      </w:ins>
      <w:r>
        <w:t>8 inserted by No. 13 of 2005 s.</w:t>
      </w:r>
      <w:del w:id="675" w:author="svcMRProcess" w:date="2018-09-06T14:46:00Z">
        <w:r>
          <w:delText xml:space="preserve"> </w:delText>
        </w:r>
      </w:del>
      <w:ins w:id="676" w:author="svcMRProcess" w:date="2018-09-06T14:46:00Z">
        <w:r>
          <w:t> </w:t>
        </w:r>
      </w:ins>
      <w:r>
        <w:t>32.]</w:t>
      </w:r>
    </w:p>
    <w:p>
      <w:pPr>
        <w:pStyle w:val="yHeading5"/>
      </w:pPr>
      <w:bookmarkStart w:id="677" w:name="_Toc273097079"/>
      <w:bookmarkStart w:id="678" w:name="_Toc272419491"/>
      <w:r>
        <w:rPr>
          <w:rStyle w:val="CharSClsNo"/>
        </w:rPr>
        <w:t>9</w:t>
      </w:r>
      <w:r>
        <w:t>.</w:t>
      </w:r>
      <w:r>
        <w:rPr>
          <w:b w:val="0"/>
        </w:rPr>
        <w:tab/>
      </w:r>
      <w:r>
        <w:t>Duties of employers</w:t>
      </w:r>
      <w:bookmarkEnd w:id="672"/>
      <w:bookmarkEnd w:id="677"/>
      <w:bookmarkEnd w:id="678"/>
    </w:p>
    <w:p>
      <w:pPr>
        <w:pStyle w:val="ySubsection"/>
      </w:pPr>
      <w:r>
        <w:tab/>
        <w:t>(1)</w:t>
      </w:r>
      <w:r>
        <w:tab/>
        <w:t>An employer must take all reasonably practicable steps to protect the safety and health of employees engaged in a pipeline operation.</w:t>
      </w:r>
    </w:p>
    <w:p>
      <w:pPr>
        <w:pStyle w:val="yPenstart"/>
      </w:pPr>
      <w:r>
        <w:tab/>
        <w:t>Penalty:</w:t>
      </w:r>
      <w:del w:id="679" w:author="svcMRProcess" w:date="2018-09-06T14:46:00Z">
        <w:r>
          <w:tab/>
        </w:r>
      </w:del>
      <w:ins w:id="680" w:author="svcMRProcess" w:date="2018-09-06T14:46:00Z">
        <w:r>
          <w:t> </w:t>
        </w:r>
      </w:ins>
      <w:r>
        <w:t>$110 000.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ins w:id="681" w:author="svcMRProcess" w:date="2018-09-06T14:46:00Z">
        <w:r>
          <w:rPr>
            <w:snapToGrid w:val="0"/>
          </w:rPr>
          <w:t>and</w:t>
        </w:r>
      </w:ins>
    </w:p>
    <w:p>
      <w:pPr>
        <w:pStyle w:val="yIndenta"/>
      </w:pPr>
      <w:r>
        <w:tab/>
        <w:t>(b)</w:t>
      </w:r>
      <w:r>
        <w:tab/>
        <w:t xml:space="preserve">ensure that any plant, equipment, materials and substances for use in connection with the employees’ work are safe and without risk to health; </w:t>
      </w:r>
      <w:ins w:id="682" w:author="svcMRProcess" w:date="2018-09-06T14:46:00Z">
        <w:r>
          <w:rPr>
            <w:snapToGrid w:val="0"/>
          </w:rPr>
          <w:t>and</w:t>
        </w:r>
      </w:ins>
    </w:p>
    <w:p>
      <w:pPr>
        <w:pStyle w:val="yIndenta"/>
      </w:pPr>
      <w:r>
        <w:tab/>
        <w:t>(c)</w:t>
      </w:r>
      <w:r>
        <w:tab/>
        <w:t xml:space="preserve">implement and maintain systems of work that are safe and without risk to health; </w:t>
      </w:r>
      <w:ins w:id="683" w:author="svcMRProcess" w:date="2018-09-06T14:46:00Z">
        <w:r>
          <w:rPr>
            <w:snapToGrid w:val="0"/>
          </w:rPr>
          <w:t>and</w:t>
        </w:r>
      </w:ins>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w:t>
      </w:r>
      <w:del w:id="684" w:author="svcMRProcess" w:date="2018-09-06T14:46:00Z">
        <w:r>
          <w:tab/>
        </w:r>
      </w:del>
      <w:ins w:id="685" w:author="svcMRProcess" w:date="2018-09-06T14:46:00Z">
        <w:r>
          <w:t> </w:t>
        </w:r>
      </w:ins>
      <w:r>
        <w:t>$110 000.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pPr>
      <w:r>
        <w:tab/>
        <w:t>(a)</w:t>
      </w:r>
      <w:r>
        <w:tab/>
        <w:t>matters over which the first</w:t>
      </w:r>
      <w:r>
        <w:noBreakHyphen/>
        <w:t>mentioned person has control; or</w:t>
      </w:r>
    </w:p>
    <w:p>
      <w:pPr>
        <w:pStyle w:val="yIndenta"/>
        <w:keepNext/>
      </w:pPr>
      <w:r>
        <w:tab/>
        <w:t>(b)</w:t>
      </w:r>
      <w:r>
        <w:tab/>
        <w:t xml:space="preserve">matters over which —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w:t>
      </w:r>
      <w:del w:id="686" w:author="svcMRProcess" w:date="2018-09-06T14:46:00Z">
        <w:r>
          <w:tab/>
        </w:r>
      </w:del>
      <w:ins w:id="687" w:author="svcMRProcess" w:date="2018-09-06T14:46:00Z">
        <w:r>
          <w:t> </w:t>
        </w:r>
      </w:ins>
      <w:r>
        <w:t>$110 000.</w:t>
      </w:r>
    </w:p>
    <w:p>
      <w:pPr>
        <w:pStyle w:val="ySubsection"/>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pipeline operation or other protected persons; and</w:t>
      </w:r>
    </w:p>
    <w:p>
      <w:pPr>
        <w:pStyle w:val="yIndenta"/>
      </w:pPr>
      <w:r>
        <w:tab/>
        <w:t>(b)</w:t>
      </w:r>
      <w:r>
        <w:tab/>
        <w:t>the employer’s system of work is operated in a manner that is safe and without risk to the health of persons engaged in the pipeline operation or other protected persons.</w:t>
      </w:r>
    </w:p>
    <w:p>
      <w:pPr>
        <w:pStyle w:val="yPenstart"/>
      </w:pPr>
      <w:r>
        <w:tab/>
        <w:t>Penalty:</w:t>
      </w:r>
      <w:del w:id="688" w:author="svcMRProcess" w:date="2018-09-06T14:46:00Z">
        <w:r>
          <w:tab/>
        </w:r>
      </w:del>
      <w:ins w:id="689" w:author="svcMRProcess" w:date="2018-09-06T14:46:00Z">
        <w:r>
          <w:t> </w:t>
        </w:r>
      </w:ins>
      <w:r>
        <w:t>$22 000.</w:t>
      </w:r>
    </w:p>
    <w:p>
      <w:pPr>
        <w:pStyle w:val="yFootnotesection"/>
      </w:pPr>
      <w:bookmarkStart w:id="690" w:name="_Toc261528075"/>
      <w:r>
        <w:tab/>
        <w:t>[Clause</w:t>
      </w:r>
      <w:del w:id="691" w:author="svcMRProcess" w:date="2018-09-06T14:46:00Z">
        <w:r>
          <w:delText xml:space="preserve"> </w:delText>
        </w:r>
      </w:del>
      <w:ins w:id="692" w:author="svcMRProcess" w:date="2018-09-06T14:46:00Z">
        <w:r>
          <w:t> </w:t>
        </w:r>
      </w:ins>
      <w:r>
        <w:t>9 inserted by No. 13 of 2005 s.</w:t>
      </w:r>
      <w:del w:id="693" w:author="svcMRProcess" w:date="2018-09-06T14:46:00Z">
        <w:r>
          <w:delText xml:space="preserve"> </w:delText>
        </w:r>
      </w:del>
      <w:ins w:id="694" w:author="svcMRProcess" w:date="2018-09-06T14:46:00Z">
        <w:r>
          <w:t> </w:t>
        </w:r>
      </w:ins>
      <w:r>
        <w:t>32.]</w:t>
      </w:r>
    </w:p>
    <w:p>
      <w:pPr>
        <w:pStyle w:val="yHeading5"/>
      </w:pPr>
      <w:bookmarkStart w:id="695" w:name="_Toc273097080"/>
      <w:bookmarkStart w:id="696" w:name="_Toc272419492"/>
      <w:r>
        <w:rPr>
          <w:rStyle w:val="CharSClsNo"/>
        </w:rPr>
        <w:t>10</w:t>
      </w:r>
      <w:r>
        <w:t>.</w:t>
      </w:r>
      <w:r>
        <w:rPr>
          <w:b w:val="0"/>
        </w:rPr>
        <w:tab/>
      </w:r>
      <w:r>
        <w:t>Duties of manufacturers in relation to plant and substances</w:t>
      </w:r>
      <w:bookmarkEnd w:id="690"/>
      <w:bookmarkEnd w:id="695"/>
      <w:bookmarkEnd w:id="696"/>
    </w:p>
    <w:p>
      <w:pPr>
        <w:pStyle w:val="y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yIndenta"/>
      </w:pPr>
      <w:r>
        <w:tab/>
        <w:t>(a)</w:t>
      </w:r>
      <w:r>
        <w:tab/>
        <w:t>to ensure that the plant is so designed and constructed as to be, when properly used, safe and without risk to health;</w:t>
      </w:r>
      <w:ins w:id="697" w:author="svcMRProcess" w:date="2018-09-06T14:46:00Z">
        <w:r>
          <w:rPr>
            <w:snapToGrid w:val="0"/>
          </w:rPr>
          <w:t xml:space="preserve"> and</w:t>
        </w:r>
      </w:ins>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pipeline operation, adequate written information about — </w:t>
      </w:r>
    </w:p>
    <w:p>
      <w:pPr>
        <w:pStyle w:val="yIndenti0"/>
      </w:pPr>
      <w:r>
        <w:tab/>
        <w:t>(i)</w:t>
      </w:r>
      <w:r>
        <w:tab/>
        <w:t xml:space="preserve">the use for which it is designed and has been tested; </w:t>
      </w:r>
      <w:ins w:id="698" w:author="svcMRProcess" w:date="2018-09-06T14:46:00Z">
        <w:r>
          <w:rPr>
            <w:snapToGrid w:val="0"/>
          </w:rPr>
          <w:t>and</w:t>
        </w:r>
      </w:ins>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w:t>
      </w:r>
      <w:del w:id="699" w:author="svcMRProcess" w:date="2018-09-06T14:46:00Z">
        <w:r>
          <w:tab/>
        </w:r>
      </w:del>
      <w:ins w:id="700" w:author="svcMRProcess" w:date="2018-09-06T14:46:00Z">
        <w:r>
          <w:t> </w:t>
        </w:r>
      </w:ins>
      <w:r>
        <w:t>$22 000.</w:t>
      </w:r>
    </w:p>
    <w:p>
      <w:pPr>
        <w:pStyle w:val="y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yIndenta"/>
      </w:pPr>
      <w:r>
        <w:tab/>
        <w:t>(a)</w:t>
      </w:r>
      <w:r>
        <w:tab/>
        <w:t xml:space="preserve">to ensure that the substance is so manufactured as to be, when properly used, safe and without risk to health; </w:t>
      </w:r>
      <w:ins w:id="701" w:author="svcMRProcess" w:date="2018-09-06T14:46:00Z">
        <w:r>
          <w:rPr>
            <w:snapToGrid w:val="0"/>
          </w:rPr>
          <w:t>and</w:t>
        </w:r>
      </w:ins>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pipeline operation, adequate written information concerning — </w:t>
      </w:r>
    </w:p>
    <w:p>
      <w:pPr>
        <w:pStyle w:val="yIndenti0"/>
      </w:pPr>
      <w:r>
        <w:tab/>
        <w:t>(i)</w:t>
      </w:r>
      <w:r>
        <w:tab/>
        <w:t xml:space="preserve">the use for which it is manufactured and has been tested; </w:t>
      </w:r>
      <w:ins w:id="702" w:author="svcMRProcess" w:date="2018-09-06T14:46:00Z">
        <w:r>
          <w:rPr>
            <w:snapToGrid w:val="0"/>
          </w:rPr>
          <w:t>and</w:t>
        </w:r>
      </w:ins>
    </w:p>
    <w:p>
      <w:pPr>
        <w:pStyle w:val="yIndenti0"/>
      </w:pPr>
      <w:r>
        <w:tab/>
        <w:t>(ii)</w:t>
      </w:r>
      <w:r>
        <w:tab/>
        <w:t xml:space="preserve">details of its composition; </w:t>
      </w:r>
      <w:ins w:id="703" w:author="svcMRProcess" w:date="2018-09-06T14:46:00Z">
        <w:r>
          <w:rPr>
            <w:snapToGrid w:val="0"/>
          </w:rPr>
          <w:t>and</w:t>
        </w:r>
      </w:ins>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w:t>
      </w:r>
      <w:del w:id="704" w:author="svcMRProcess" w:date="2018-09-06T14:46:00Z">
        <w:r>
          <w:tab/>
        </w:r>
      </w:del>
      <w:ins w:id="705" w:author="svcMRProcess" w:date="2018-09-06T14:46:00Z">
        <w:r>
          <w:t> </w:t>
        </w:r>
      </w:ins>
      <w:r>
        <w:t>$22 000.</w:t>
      </w:r>
    </w:p>
    <w:p>
      <w:pPr>
        <w:pStyle w:val="ySubsection"/>
      </w:pPr>
      <w:r>
        <w:tab/>
        <w:t>(3)</w:t>
      </w:r>
      <w:r>
        <w:tab/>
        <w:t xml:space="preserve">If — </w:t>
      </w:r>
    </w:p>
    <w:p>
      <w:pPr>
        <w:pStyle w:val="yIndenta"/>
      </w:pPr>
      <w:r>
        <w:tab/>
        <w:t>(a)</w:t>
      </w:r>
      <w:r>
        <w:tab/>
        <w:t>plant or a substance is imported into Australia by a person who is not its manufacturer; and</w:t>
      </w:r>
    </w:p>
    <w:p>
      <w:pPr>
        <w:pStyle w:val="yIndenta"/>
        <w:keepNext/>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bookmarkStart w:id="706" w:name="_Toc261528076"/>
      <w:r>
        <w:tab/>
        <w:t>[Clause</w:t>
      </w:r>
      <w:del w:id="707" w:author="svcMRProcess" w:date="2018-09-06T14:46:00Z">
        <w:r>
          <w:delText xml:space="preserve"> </w:delText>
        </w:r>
      </w:del>
      <w:ins w:id="708" w:author="svcMRProcess" w:date="2018-09-06T14:46:00Z">
        <w:r>
          <w:t> </w:t>
        </w:r>
      </w:ins>
      <w:r>
        <w:t>10 inserted by No. 13 of 2005 s.</w:t>
      </w:r>
      <w:del w:id="709" w:author="svcMRProcess" w:date="2018-09-06T14:46:00Z">
        <w:r>
          <w:delText xml:space="preserve"> </w:delText>
        </w:r>
      </w:del>
      <w:ins w:id="710" w:author="svcMRProcess" w:date="2018-09-06T14:46:00Z">
        <w:r>
          <w:t> </w:t>
        </w:r>
      </w:ins>
      <w:r>
        <w:t>32.]</w:t>
      </w:r>
    </w:p>
    <w:p>
      <w:pPr>
        <w:pStyle w:val="yHeading5"/>
      </w:pPr>
      <w:bookmarkStart w:id="711" w:name="_Toc273097081"/>
      <w:bookmarkStart w:id="712" w:name="_Toc272419493"/>
      <w:r>
        <w:rPr>
          <w:rStyle w:val="CharSClsNo"/>
        </w:rPr>
        <w:t>11</w:t>
      </w:r>
      <w:r>
        <w:t>.</w:t>
      </w:r>
      <w:r>
        <w:rPr>
          <w:b w:val="0"/>
        </w:rPr>
        <w:tab/>
      </w:r>
      <w:r>
        <w:t>Duties of suppliers of pipelines, plant and substances</w:t>
      </w:r>
      <w:bookmarkEnd w:id="706"/>
      <w:bookmarkEnd w:id="711"/>
      <w:bookmarkEnd w:id="712"/>
    </w:p>
    <w:p>
      <w:pPr>
        <w:pStyle w:val="y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yIndenta"/>
      </w:pPr>
      <w:r>
        <w:tab/>
        <w:t>(a)</w:t>
      </w:r>
      <w:r>
        <w:tab/>
        <w:t xml:space="preserve">to ensure that, at the time of supply, the pipeline, or the plant or substance, is in such condition as to be, when properly used, safe and without risk to health; </w:t>
      </w:r>
      <w:ins w:id="713" w:author="svcMRProcess" w:date="2018-09-06T14:46:00Z">
        <w:r>
          <w:t>and</w:t>
        </w:r>
      </w:ins>
    </w:p>
    <w:p>
      <w:pPr>
        <w:pStyle w:val="y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yIndenta"/>
      </w:pPr>
      <w:r>
        <w:tab/>
        <w:t>(c)</w:t>
      </w:r>
      <w:r>
        <w:tab/>
        <w:t xml:space="preserve">to make available — </w:t>
      </w:r>
    </w:p>
    <w:p>
      <w:pPr>
        <w:pStyle w:val="yIndenti0"/>
      </w:pPr>
      <w:r>
        <w:tab/>
        <w:t>(i)</w:t>
      </w:r>
      <w:r>
        <w:tab/>
        <w:t>in the case of a pipeline — to the licensee for the pipeline operation; and</w:t>
      </w:r>
    </w:p>
    <w:p>
      <w:pPr>
        <w:pStyle w:val="yIndenti0"/>
      </w:pPr>
      <w:r>
        <w:tab/>
        <w:t>(ii)</w:t>
      </w:r>
      <w:r>
        <w:tab/>
        <w:t>in the case of plant or substance — to the person to whom the plant or substance is supplied,</w:t>
      </w:r>
      <w:ins w:id="714" w:author="svcMRProcess" w:date="2018-09-06T14:46:00Z">
        <w:r>
          <w:rPr>
            <w:snapToGrid w:val="0"/>
          </w:rPr>
          <w:t xml:space="preserve"> </w:t>
        </w:r>
      </w:ins>
    </w:p>
    <w:p>
      <w:pPr>
        <w:pStyle w:val="yIndenta"/>
      </w:pPr>
      <w:r>
        <w:tab/>
      </w:r>
      <w:r>
        <w:tab/>
        <w:t xml:space="preserve">adequate written information, in connection with the use of the pipeline, plant or substance (as the case requires) about — </w:t>
      </w:r>
    </w:p>
    <w:p>
      <w:pPr>
        <w:pStyle w:val="yIndenti0"/>
      </w:pPr>
      <w:r>
        <w:tab/>
        <w:t>(iii)</w:t>
      </w:r>
      <w:r>
        <w:tab/>
        <w:t xml:space="preserve">the condition of the pipeline, plant or substance at the time of supply; </w:t>
      </w:r>
      <w:ins w:id="715" w:author="svcMRProcess" w:date="2018-09-06T14:46:00Z">
        <w:r>
          <w:rPr>
            <w:snapToGrid w:val="0"/>
          </w:rPr>
          <w:t>and</w:t>
        </w:r>
      </w:ins>
    </w:p>
    <w:p>
      <w:pPr>
        <w:pStyle w:val="yIndenti0"/>
      </w:pPr>
      <w:r>
        <w:tab/>
        <w:t>(iv)</w:t>
      </w:r>
      <w:r>
        <w:tab/>
        <w:t xml:space="preserve">any risk to the safety and health of members of the workforce engaged in a pipeline operation to which the condition of the pipeline, plant or substance may give rise unless it is properly used; </w:t>
      </w:r>
      <w:ins w:id="716" w:author="svcMRProcess" w:date="2018-09-06T14:46:00Z">
        <w:r>
          <w:rPr>
            <w:snapToGrid w:val="0"/>
          </w:rPr>
          <w:t>and</w:t>
        </w:r>
      </w:ins>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engaged in a pipeline operation.</w:t>
      </w:r>
    </w:p>
    <w:p>
      <w:pPr>
        <w:pStyle w:val="yPenstart"/>
      </w:pPr>
      <w:r>
        <w:tab/>
        <w:t>Penalty:</w:t>
      </w:r>
      <w:del w:id="717" w:author="svcMRProcess" w:date="2018-09-06T14:46:00Z">
        <w:r>
          <w:tab/>
        </w:r>
      </w:del>
      <w:ins w:id="718" w:author="svcMRProcess" w:date="2018-09-06T14:46:00Z">
        <w:r>
          <w:t> </w:t>
        </w:r>
      </w:ins>
      <w:r>
        <w:t>$22 000.</w:t>
      </w:r>
    </w:p>
    <w:p>
      <w:pPr>
        <w:pStyle w:val="ySubsection"/>
      </w:pPr>
      <w:r>
        <w:tab/>
        <w:t>(2)</w:t>
      </w:r>
      <w:r>
        <w:tab/>
        <w:t>For the purposes of subclause (1), if a person (the </w:t>
      </w:r>
      <w:r>
        <w:rPr>
          <w:rStyle w:val="CharDefText"/>
        </w:rPr>
        <w:t>ostensible supplier</w:t>
      </w:r>
      <w:r>
        <w:t xml:space="preserve">) supplies to a person either a pipeline, or any plant or substance, that is for use by members of the workforce engaged in a pipeline operation, and the ostensible supplier — </w:t>
      </w:r>
    </w:p>
    <w:p>
      <w:pPr>
        <w:pStyle w:val="yIndenta"/>
      </w:pPr>
      <w:r>
        <w:tab/>
        <w:t>(a)</w:t>
      </w:r>
      <w:r>
        <w:tab/>
        <w:t xml:space="preserve">carries on the business of financing the acquisition or the use of goods by other persons; </w:t>
      </w:r>
      <w:ins w:id="719" w:author="svcMRProcess" w:date="2018-09-06T14:46:00Z">
        <w:r>
          <w:rPr>
            <w:snapToGrid w:val="0"/>
          </w:rPr>
          <w:t>and</w:t>
        </w:r>
      </w:ins>
    </w:p>
    <w:p>
      <w:pPr>
        <w:pStyle w:val="yIndenta"/>
      </w:pPr>
      <w:r>
        <w:tab/>
        <w:t>(b)</w:t>
      </w:r>
      <w:r>
        <w:tab/>
        <w:t xml:space="preserve">has, in the course of that business, acquired an interest in the pipeline,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y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bookmarkStart w:id="720" w:name="_Toc261528077"/>
      <w:r>
        <w:tab/>
        <w:t>[Clause</w:t>
      </w:r>
      <w:del w:id="721" w:author="svcMRProcess" w:date="2018-09-06T14:46:00Z">
        <w:r>
          <w:delText xml:space="preserve"> </w:delText>
        </w:r>
      </w:del>
      <w:ins w:id="722" w:author="svcMRProcess" w:date="2018-09-06T14:46:00Z">
        <w:r>
          <w:t> </w:t>
        </w:r>
      </w:ins>
      <w:r>
        <w:t>11 inserted by No. 13 of 2005 s.</w:t>
      </w:r>
      <w:del w:id="723" w:author="svcMRProcess" w:date="2018-09-06T14:46:00Z">
        <w:r>
          <w:delText xml:space="preserve"> </w:delText>
        </w:r>
      </w:del>
      <w:ins w:id="724" w:author="svcMRProcess" w:date="2018-09-06T14:46:00Z">
        <w:r>
          <w:t> </w:t>
        </w:r>
      </w:ins>
      <w:r>
        <w:t>32.]</w:t>
      </w:r>
    </w:p>
    <w:p>
      <w:pPr>
        <w:pStyle w:val="yHeading5"/>
      </w:pPr>
      <w:bookmarkStart w:id="725" w:name="_Toc273097082"/>
      <w:bookmarkStart w:id="726" w:name="_Toc272419494"/>
      <w:r>
        <w:rPr>
          <w:rStyle w:val="CharSClsNo"/>
        </w:rPr>
        <w:t>12</w:t>
      </w:r>
      <w:r>
        <w:t>.</w:t>
      </w:r>
      <w:r>
        <w:rPr>
          <w:b w:val="0"/>
        </w:rPr>
        <w:tab/>
      </w:r>
      <w:r>
        <w:t>Duties of persons constructing pipelines or installing plant</w:t>
      </w:r>
      <w:bookmarkEnd w:id="720"/>
      <w:bookmarkEnd w:id="725"/>
      <w:bookmarkEnd w:id="726"/>
    </w:p>
    <w:p>
      <w:pPr>
        <w:pStyle w:val="y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yPenstart"/>
      </w:pPr>
      <w:r>
        <w:tab/>
        <w:t>Penalty:</w:t>
      </w:r>
      <w:del w:id="727" w:author="svcMRProcess" w:date="2018-09-06T14:46:00Z">
        <w:r>
          <w:tab/>
        </w:r>
      </w:del>
      <w:ins w:id="728" w:author="svcMRProcess" w:date="2018-09-06T14:46:00Z">
        <w:r>
          <w:t> </w:t>
        </w:r>
      </w:ins>
      <w:r>
        <w:t>$22 000.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bookmarkStart w:id="729" w:name="_Toc261528078"/>
      <w:r>
        <w:tab/>
        <w:t>[Clause</w:t>
      </w:r>
      <w:del w:id="730" w:author="svcMRProcess" w:date="2018-09-06T14:46:00Z">
        <w:r>
          <w:delText xml:space="preserve"> </w:delText>
        </w:r>
      </w:del>
      <w:ins w:id="731" w:author="svcMRProcess" w:date="2018-09-06T14:46:00Z">
        <w:r>
          <w:t> </w:t>
        </w:r>
      </w:ins>
      <w:r>
        <w:t>12 inserted by No. 13 of 2005 s.</w:t>
      </w:r>
      <w:del w:id="732" w:author="svcMRProcess" w:date="2018-09-06T14:46:00Z">
        <w:r>
          <w:delText xml:space="preserve"> </w:delText>
        </w:r>
      </w:del>
      <w:ins w:id="733" w:author="svcMRProcess" w:date="2018-09-06T14:46:00Z">
        <w:r>
          <w:t> </w:t>
        </w:r>
      </w:ins>
      <w:r>
        <w:t>32.]</w:t>
      </w:r>
    </w:p>
    <w:p>
      <w:pPr>
        <w:pStyle w:val="yHeading5"/>
      </w:pPr>
      <w:bookmarkStart w:id="734" w:name="_Toc273097083"/>
      <w:bookmarkStart w:id="735" w:name="_Toc272419495"/>
      <w:r>
        <w:rPr>
          <w:rStyle w:val="CharSClsNo"/>
        </w:rPr>
        <w:t>13</w:t>
      </w:r>
      <w:r>
        <w:t>.</w:t>
      </w:r>
      <w:r>
        <w:rPr>
          <w:b w:val="0"/>
        </w:rPr>
        <w:tab/>
      </w:r>
      <w:r>
        <w:t>Duties of persons in relation to occupational safety and health</w:t>
      </w:r>
      <w:bookmarkEnd w:id="729"/>
      <w:bookmarkEnd w:id="734"/>
      <w:bookmarkEnd w:id="735"/>
    </w:p>
    <w:p>
      <w:pPr>
        <w:pStyle w:val="ySubsection"/>
      </w:pPr>
      <w:r>
        <w:tab/>
        <w:t>(1)</w:t>
      </w:r>
      <w:r>
        <w:tab/>
        <w:t xml:space="preserve">A person engaged in a pipeline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rPr>
          <w:ins w:id="736" w:author="svcMRProcess" w:date="2018-09-06T14:46:00Z"/>
        </w:rPr>
      </w:pPr>
      <w:ins w:id="737" w:author="svcMRProcess" w:date="2018-09-06T14:46:00Z">
        <w:r>
          <w:rPr>
            <w:snapToGrid w:val="0"/>
          </w:rPr>
          <w:tab/>
        </w:r>
        <w:r>
          <w:rPr>
            <w:snapToGrid w:val="0"/>
          </w:rPr>
          <w:tab/>
          <w:t>and</w:t>
        </w:r>
      </w:ins>
    </w:p>
    <w:p>
      <w:pPr>
        <w:pStyle w:val="y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yIndenta"/>
      </w:pPr>
      <w:r>
        <w:tab/>
        <w:t>(c)</w:t>
      </w:r>
      <w:r>
        <w:tab/>
        <w:t xml:space="preserve">to use equipment that is — </w:t>
      </w:r>
    </w:p>
    <w:p>
      <w:pPr>
        <w:pStyle w:val="yIndenti0"/>
      </w:pPr>
      <w:r>
        <w:tab/>
        <w:t>(i)</w:t>
      </w:r>
      <w:r>
        <w:tab/>
        <w:t>supplied to the person by the licensee, an employer of the person or any other person having control of the pipeline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pipeline operation or protected person,</w:t>
      </w:r>
    </w:p>
    <w:p>
      <w:pPr>
        <w:pStyle w:val="yIndenta"/>
      </w:pPr>
      <w:r>
        <w:tab/>
      </w:r>
      <w:r>
        <w:tab/>
        <w:t>in accordance with any instructions given by the equipment supplier, consistent with the safe and proper use of the equipment.</w:t>
      </w:r>
    </w:p>
    <w:p>
      <w:pPr>
        <w:pStyle w:val="yPenstart"/>
      </w:pPr>
      <w:r>
        <w:tab/>
        <w:t>Penalty:</w:t>
      </w:r>
      <w:del w:id="738" w:author="svcMRProcess" w:date="2018-09-06T14:46:00Z">
        <w:r>
          <w:tab/>
        </w:r>
      </w:del>
      <w:ins w:id="739" w:author="svcMRProcess" w:date="2018-09-06T14:46:00Z">
        <w:r>
          <w:t> </w:t>
        </w:r>
      </w:ins>
      <w:r>
        <w:t xml:space="preserve">$5 500.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bookmarkStart w:id="740" w:name="_Toc261528079"/>
      <w:r>
        <w:tab/>
        <w:t>[Clause</w:t>
      </w:r>
      <w:del w:id="741" w:author="svcMRProcess" w:date="2018-09-06T14:46:00Z">
        <w:r>
          <w:delText xml:space="preserve"> </w:delText>
        </w:r>
      </w:del>
      <w:ins w:id="742" w:author="svcMRProcess" w:date="2018-09-06T14:46:00Z">
        <w:r>
          <w:t> </w:t>
        </w:r>
      </w:ins>
      <w:r>
        <w:t>13 inserted by No. 13 of 2005 s.</w:t>
      </w:r>
      <w:del w:id="743" w:author="svcMRProcess" w:date="2018-09-06T14:46:00Z">
        <w:r>
          <w:delText xml:space="preserve"> </w:delText>
        </w:r>
      </w:del>
      <w:ins w:id="744" w:author="svcMRProcess" w:date="2018-09-06T14:46:00Z">
        <w:r>
          <w:t> </w:t>
        </w:r>
      </w:ins>
      <w:r>
        <w:t>32.]</w:t>
      </w:r>
    </w:p>
    <w:p>
      <w:pPr>
        <w:pStyle w:val="yHeading5"/>
      </w:pPr>
      <w:bookmarkStart w:id="745" w:name="_Toc273097084"/>
      <w:bookmarkStart w:id="746" w:name="_Toc272419496"/>
      <w:r>
        <w:rPr>
          <w:rStyle w:val="CharSClsNo"/>
        </w:rPr>
        <w:t>14</w:t>
      </w:r>
      <w:r>
        <w:t>.</w:t>
      </w:r>
      <w:r>
        <w:rPr>
          <w:b w:val="0"/>
        </w:rPr>
        <w:tab/>
      </w:r>
      <w:r>
        <w:t>Reliance on information supplied or results of research</w:t>
      </w:r>
      <w:bookmarkEnd w:id="740"/>
      <w:bookmarkEnd w:id="745"/>
      <w:bookmarkEnd w:id="746"/>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construction of the pipeline, or the erection or installation of the plant, was — </w:t>
      </w:r>
    </w:p>
    <w:p>
      <w:pPr>
        <w:pStyle w:val="yIndenti0"/>
      </w:pPr>
      <w:r>
        <w:tab/>
        <w:t>(i)</w:t>
      </w:r>
      <w:r>
        <w:tab/>
        <w:t>in accordance with information supplied by the manufacturer or supplier of the pipeline or plant relating to its erection or its installation; and</w:t>
      </w:r>
    </w:p>
    <w:p>
      <w:pPr>
        <w:pStyle w:val="yIndenti0"/>
      </w:pPr>
      <w:r>
        <w:tab/>
        <w:t>(ii)</w:t>
      </w:r>
      <w:r>
        <w:tab/>
        <w:t>consistent with the occupational safety and health of persons engaged in the pipeline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bookmarkStart w:id="747" w:name="_Toc112746368"/>
      <w:bookmarkStart w:id="748" w:name="_Toc112746493"/>
      <w:bookmarkStart w:id="749" w:name="_Toc131393884"/>
      <w:bookmarkStart w:id="750" w:name="_Toc261528080"/>
      <w:r>
        <w:tab/>
        <w:t>[Clause</w:t>
      </w:r>
      <w:del w:id="751" w:author="svcMRProcess" w:date="2018-09-06T14:46:00Z">
        <w:r>
          <w:delText xml:space="preserve"> </w:delText>
        </w:r>
      </w:del>
      <w:ins w:id="752" w:author="svcMRProcess" w:date="2018-09-06T14:46:00Z">
        <w:r>
          <w:t> </w:t>
        </w:r>
      </w:ins>
      <w:r>
        <w:t>14 inserted by No. 13 of 2005 s.</w:t>
      </w:r>
      <w:del w:id="753" w:author="svcMRProcess" w:date="2018-09-06T14:46:00Z">
        <w:r>
          <w:delText xml:space="preserve"> </w:delText>
        </w:r>
      </w:del>
      <w:ins w:id="754" w:author="svcMRProcess" w:date="2018-09-06T14:46:00Z">
        <w:r>
          <w:t> </w:t>
        </w:r>
      </w:ins>
      <w:r>
        <w:t>32.]</w:t>
      </w:r>
    </w:p>
    <w:p>
      <w:pPr>
        <w:pStyle w:val="yHeading4"/>
      </w:pPr>
      <w:bookmarkStart w:id="755" w:name="_Toc261595447"/>
      <w:bookmarkStart w:id="756" w:name="_Toc261602952"/>
      <w:bookmarkStart w:id="757" w:name="_Toc262122363"/>
      <w:bookmarkStart w:id="758" w:name="_Toc267990444"/>
      <w:bookmarkStart w:id="759" w:name="_Toc268167145"/>
      <w:bookmarkStart w:id="760" w:name="_Toc268512322"/>
      <w:bookmarkStart w:id="761" w:name="_Toc269722340"/>
      <w:bookmarkStart w:id="762" w:name="_Toc271095347"/>
      <w:bookmarkStart w:id="763" w:name="_Toc271096040"/>
      <w:bookmarkStart w:id="764" w:name="_Toc272928420"/>
      <w:bookmarkStart w:id="765" w:name="_Toc273084921"/>
      <w:bookmarkStart w:id="766" w:name="_Toc273088216"/>
      <w:bookmarkStart w:id="767" w:name="_Toc273088407"/>
      <w:bookmarkStart w:id="768" w:name="_Toc273092989"/>
      <w:bookmarkStart w:id="769" w:name="_Toc273093182"/>
      <w:bookmarkStart w:id="770" w:name="_Toc273095107"/>
      <w:bookmarkStart w:id="771" w:name="_Toc273097085"/>
      <w:bookmarkStart w:id="772" w:name="_Toc263420553"/>
      <w:bookmarkStart w:id="773" w:name="_Toc263420744"/>
      <w:bookmarkStart w:id="774" w:name="_Toc272419306"/>
      <w:bookmarkStart w:id="775" w:name="_Toc272419497"/>
      <w:r>
        <w:t>Subdivision </w:t>
      </w:r>
      <w:r>
        <w:rPr>
          <w:bCs/>
        </w:rPr>
        <w:t>2</w:t>
      </w:r>
      <w:r>
        <w:rPr>
          <w:b w:val="0"/>
        </w:rPr>
        <w:t> — </w:t>
      </w:r>
      <w:r>
        <w:rPr>
          <w:bCs/>
        </w:rPr>
        <w:t>Regulations</w:t>
      </w:r>
      <w:r>
        <w:t xml:space="preserve"> relating to occupational safety and health</w:t>
      </w:r>
      <w:bookmarkEnd w:id="747"/>
      <w:bookmarkEnd w:id="748"/>
      <w:bookmarkEnd w:id="749"/>
      <w:bookmarkEnd w:id="750"/>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yFootnoteheading"/>
      </w:pPr>
      <w:bookmarkStart w:id="776" w:name="_Toc261528081"/>
      <w:r>
        <w:tab/>
      </w:r>
      <w:ins w:id="777" w:author="svcMRProcess" w:date="2018-09-06T14:46:00Z">
        <w:r>
          <w:t>[</w:t>
        </w:r>
      </w:ins>
      <w:r>
        <w:t>Heading inserted by No. 13 of 2005 s. 32.]</w:t>
      </w:r>
    </w:p>
    <w:p>
      <w:pPr>
        <w:pStyle w:val="yHeading5"/>
      </w:pPr>
      <w:bookmarkStart w:id="778" w:name="_Toc273097086"/>
      <w:bookmarkStart w:id="779" w:name="_Toc272419498"/>
      <w:r>
        <w:rPr>
          <w:rStyle w:val="CharSClsNo"/>
        </w:rPr>
        <w:t>15</w:t>
      </w:r>
      <w:r>
        <w:t>.</w:t>
      </w:r>
      <w:r>
        <w:rPr>
          <w:b w:val="0"/>
        </w:rPr>
        <w:tab/>
      </w:r>
      <w:r>
        <w:t>Regulations relating to occupational safety and health</w:t>
      </w:r>
      <w:bookmarkEnd w:id="776"/>
      <w:bookmarkEnd w:id="778"/>
      <w:bookmarkEnd w:id="779"/>
    </w:p>
    <w:p>
      <w:pPr>
        <w:pStyle w:val="ySubsection"/>
      </w:pPr>
      <w:r>
        <w:tab/>
        <w:t>(1)</w:t>
      </w:r>
      <w:r>
        <w:tab/>
        <w:t>The regulations may make provision relating to any matter affecting, or likely to affect, the occupational safety and health of persons engaged in a pipeline operation.</w:t>
      </w:r>
    </w:p>
    <w:p>
      <w:pPr>
        <w:pStyle w:val="ySubsection"/>
        <w:keepNext/>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pipeline operation;</w:t>
      </w:r>
    </w:p>
    <w:p>
      <w:pPr>
        <w:pStyle w:val="yIndenta"/>
      </w:pPr>
      <w:r>
        <w:tab/>
        <w:t>(b)</w:t>
      </w:r>
      <w:r>
        <w:tab/>
        <w:t>prohibiting or restricting the use of all plant or specified plant in a pipeline operation;</w:t>
      </w:r>
    </w:p>
    <w:p>
      <w:pPr>
        <w:pStyle w:val="yIndenta"/>
      </w:pPr>
      <w:r>
        <w:tab/>
        <w:t>(c)</w:t>
      </w:r>
      <w:r>
        <w:tab/>
        <w:t>prohibiting or restricting the carrying out of all processes or a specified process in a pipeline operation;</w:t>
      </w:r>
    </w:p>
    <w:p>
      <w:pPr>
        <w:pStyle w:val="yIndenta"/>
      </w:pPr>
      <w:r>
        <w:tab/>
        <w:t>(d)</w:t>
      </w:r>
      <w:r>
        <w:tab/>
        <w:t>prohibiting or restricting the storage or use of all substances or specified substances in a pipeline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pipeline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pipeline operation;</w:t>
      </w:r>
    </w:p>
    <w:p>
      <w:pPr>
        <w:pStyle w:val="yIndenta"/>
      </w:pPr>
      <w:r>
        <w:tab/>
        <w:t>(i)</w:t>
      </w:r>
      <w:r>
        <w:tab/>
        <w:t>regulating the labelling or marking of substances for use in a pipeline operation;</w:t>
      </w:r>
    </w:p>
    <w:p>
      <w:pPr>
        <w:pStyle w:val="yIndenta"/>
      </w:pPr>
      <w:r>
        <w:tab/>
        <w:t>(j)</w:t>
      </w:r>
      <w:r>
        <w:tab/>
        <w:t>regulating the transport of specified plant or specified substances for use in a pipeline operation;</w:t>
      </w:r>
    </w:p>
    <w:p>
      <w:pPr>
        <w:pStyle w:val="yIndenta"/>
      </w:pPr>
      <w:r>
        <w:tab/>
        <w:t>(k)</w:t>
      </w:r>
      <w:r>
        <w:tab/>
        <w:t xml:space="preserve">prohibiting the performance, in relation to a pipeline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pipeline operation;</w:t>
      </w:r>
    </w:p>
    <w:p>
      <w:pPr>
        <w:pStyle w:val="yIndenta"/>
      </w:pPr>
      <w:r>
        <w:tab/>
        <w:t>(o)</w:t>
      </w:r>
      <w:r>
        <w:tab/>
        <w:t>regulating the provision and use, in a pipeline operation, of protective clothing and equipment, safety equipment and rescue equipment;</w:t>
      </w:r>
    </w:p>
    <w:p>
      <w:pPr>
        <w:pStyle w:val="yIndenta"/>
      </w:pPr>
      <w:r>
        <w:tab/>
        <w:t>(p)</w:t>
      </w:r>
      <w:r>
        <w:tab/>
        <w:t>providing for monitoring the health of members of the workforce engaged in a pipeline operation and the conditions at a place at which a pipeline operation is carried out;</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place at which a pipeline operation is carried out.</w:t>
      </w:r>
    </w:p>
    <w:p>
      <w:pPr>
        <w:pStyle w:val="yFootnotesection"/>
      </w:pPr>
      <w:bookmarkStart w:id="780" w:name="_Toc112746369"/>
      <w:bookmarkStart w:id="781" w:name="_Toc112746494"/>
      <w:bookmarkStart w:id="782" w:name="_Toc131393885"/>
      <w:bookmarkStart w:id="783" w:name="_Toc261528082"/>
      <w:r>
        <w:tab/>
        <w:t>[Clause</w:t>
      </w:r>
      <w:del w:id="784" w:author="svcMRProcess" w:date="2018-09-06T14:46:00Z">
        <w:r>
          <w:delText xml:space="preserve"> </w:delText>
        </w:r>
      </w:del>
      <w:ins w:id="785" w:author="svcMRProcess" w:date="2018-09-06T14:46:00Z">
        <w:r>
          <w:t> </w:t>
        </w:r>
      </w:ins>
      <w:r>
        <w:t>15 inserted by No. 13 of 2005 s.</w:t>
      </w:r>
      <w:del w:id="786" w:author="svcMRProcess" w:date="2018-09-06T14:46:00Z">
        <w:r>
          <w:delText xml:space="preserve"> </w:delText>
        </w:r>
      </w:del>
      <w:ins w:id="787" w:author="svcMRProcess" w:date="2018-09-06T14:46:00Z">
        <w:r>
          <w:t> </w:t>
        </w:r>
      </w:ins>
      <w:r>
        <w:t>32.]</w:t>
      </w:r>
    </w:p>
    <w:p>
      <w:pPr>
        <w:pStyle w:val="yHeading3"/>
      </w:pPr>
      <w:bookmarkStart w:id="788" w:name="_Toc261595449"/>
      <w:bookmarkStart w:id="789" w:name="_Toc261602954"/>
      <w:bookmarkStart w:id="790" w:name="_Toc262122365"/>
      <w:bookmarkStart w:id="791" w:name="_Toc267990446"/>
      <w:bookmarkStart w:id="792" w:name="_Toc268167147"/>
      <w:bookmarkStart w:id="793" w:name="_Toc268512324"/>
      <w:bookmarkStart w:id="794" w:name="_Toc269722342"/>
      <w:bookmarkStart w:id="795" w:name="_Toc271095349"/>
      <w:bookmarkStart w:id="796" w:name="_Toc271096042"/>
      <w:bookmarkStart w:id="797" w:name="_Toc272928422"/>
      <w:bookmarkStart w:id="798" w:name="_Toc273084923"/>
      <w:bookmarkStart w:id="799" w:name="_Toc273088218"/>
      <w:bookmarkStart w:id="800" w:name="_Toc273088409"/>
      <w:bookmarkStart w:id="801" w:name="_Toc273092991"/>
      <w:bookmarkStart w:id="802" w:name="_Toc273093184"/>
      <w:bookmarkStart w:id="803" w:name="_Toc273095109"/>
      <w:bookmarkStart w:id="804" w:name="_Toc273097087"/>
      <w:bookmarkStart w:id="805" w:name="_Toc263420555"/>
      <w:bookmarkStart w:id="806" w:name="_Toc263420746"/>
      <w:bookmarkStart w:id="807" w:name="_Toc272419308"/>
      <w:bookmarkStart w:id="808" w:name="_Toc272419499"/>
      <w:r>
        <w:rPr>
          <w:rStyle w:val="CharSDivNo"/>
        </w:rPr>
        <w:t>Division 3</w:t>
      </w:r>
      <w:r>
        <w:rPr>
          <w:b w:val="0"/>
        </w:rPr>
        <w:t> — </w:t>
      </w:r>
      <w:r>
        <w:rPr>
          <w:rStyle w:val="CharSDivText"/>
        </w:rPr>
        <w:t>Workplace arrangements</w:t>
      </w:r>
      <w:bookmarkEnd w:id="780"/>
      <w:bookmarkEnd w:id="781"/>
      <w:bookmarkEnd w:id="782"/>
      <w:bookmarkEnd w:id="783"/>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yFootnoteheading"/>
      </w:pPr>
      <w:bookmarkStart w:id="809" w:name="_Toc112746370"/>
      <w:bookmarkStart w:id="810" w:name="_Toc112746495"/>
      <w:bookmarkStart w:id="811" w:name="_Toc131393886"/>
      <w:bookmarkStart w:id="812" w:name="_Toc261528083"/>
      <w:r>
        <w:tab/>
        <w:t>[Heading inserted by No. 13 of 2005 s. 32.]</w:t>
      </w:r>
    </w:p>
    <w:p>
      <w:pPr>
        <w:pStyle w:val="yHeading4"/>
        <w:rPr>
          <w:bCs/>
        </w:rPr>
      </w:pPr>
      <w:bookmarkStart w:id="813" w:name="_Toc261595450"/>
      <w:bookmarkStart w:id="814" w:name="_Toc261602955"/>
      <w:bookmarkStart w:id="815" w:name="_Toc262122366"/>
      <w:bookmarkStart w:id="816" w:name="_Toc267990447"/>
      <w:bookmarkStart w:id="817" w:name="_Toc268167148"/>
      <w:bookmarkStart w:id="818" w:name="_Toc268512325"/>
      <w:bookmarkStart w:id="819" w:name="_Toc269722343"/>
      <w:bookmarkStart w:id="820" w:name="_Toc271095350"/>
      <w:bookmarkStart w:id="821" w:name="_Toc271096043"/>
      <w:bookmarkStart w:id="822" w:name="_Toc272928423"/>
      <w:bookmarkStart w:id="823" w:name="_Toc273084924"/>
      <w:bookmarkStart w:id="824" w:name="_Toc273088219"/>
      <w:bookmarkStart w:id="825" w:name="_Toc273088410"/>
      <w:bookmarkStart w:id="826" w:name="_Toc273092992"/>
      <w:bookmarkStart w:id="827" w:name="_Toc273093185"/>
      <w:bookmarkStart w:id="828" w:name="_Toc273095110"/>
      <w:bookmarkStart w:id="829" w:name="_Toc273097088"/>
      <w:bookmarkStart w:id="830" w:name="_Toc263420556"/>
      <w:bookmarkStart w:id="831" w:name="_Toc263420747"/>
      <w:bookmarkStart w:id="832" w:name="_Toc272419309"/>
      <w:bookmarkStart w:id="833" w:name="_Toc272419500"/>
      <w:r>
        <w:t>Subdivision </w:t>
      </w:r>
      <w:r>
        <w:rPr>
          <w:bCs/>
        </w:rPr>
        <w:t>1</w:t>
      </w:r>
      <w:r>
        <w:rPr>
          <w:b w:val="0"/>
        </w:rPr>
        <w:t> — </w:t>
      </w:r>
      <w:r>
        <w:rPr>
          <w:bCs/>
        </w:rPr>
        <w:t>Introduction</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yFootnoteheading"/>
      </w:pPr>
      <w:bookmarkStart w:id="834" w:name="_Toc261528084"/>
      <w:r>
        <w:tab/>
      </w:r>
      <w:ins w:id="835" w:author="svcMRProcess" w:date="2018-09-06T14:46:00Z">
        <w:r>
          <w:t>[</w:t>
        </w:r>
      </w:ins>
      <w:r>
        <w:t>Heading inserted by No. 13 of 2005 s. 32.]</w:t>
      </w:r>
    </w:p>
    <w:p>
      <w:pPr>
        <w:pStyle w:val="yHeading5"/>
      </w:pPr>
      <w:bookmarkStart w:id="836" w:name="_Toc273097089"/>
      <w:bookmarkStart w:id="837" w:name="_Toc272419501"/>
      <w:r>
        <w:rPr>
          <w:rStyle w:val="CharSClsNo"/>
        </w:rPr>
        <w:t>16</w:t>
      </w:r>
      <w:r>
        <w:t>.</w:t>
      </w:r>
      <w:r>
        <w:rPr>
          <w:b w:val="0"/>
        </w:rPr>
        <w:tab/>
      </w:r>
      <w:r>
        <w:t>Simplified outline</w:t>
      </w:r>
      <w:bookmarkEnd w:id="834"/>
      <w:bookmarkEnd w:id="836"/>
      <w:bookmarkEnd w:id="837"/>
    </w:p>
    <w:p>
      <w:pPr>
        <w:pStyle w:val="ySubsection"/>
      </w:pPr>
      <w:r>
        <w:tab/>
      </w:r>
      <w:r>
        <w:tab/>
        <w:t xml:space="preserve">The following is a simplified outline of this Subdivision — </w:t>
      </w:r>
    </w:p>
    <w:p>
      <w:pPr>
        <w:pStyle w:val="ySubsection"/>
        <w:numPr>
          <w:ilvl w:val="0"/>
          <w:numId w:val="2"/>
        </w:numPr>
        <w:ind w:left="1434" w:hanging="357"/>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A safety and health committee may be established in relation to the members of the workforce engaged in a pipeline operation.</w:t>
      </w:r>
    </w:p>
    <w:p>
      <w:pPr>
        <w:pStyle w:val="ySubsection"/>
        <w:numPr>
          <w:ilvl w:val="0"/>
          <w:numId w:val="2"/>
        </w:numPr>
      </w:pPr>
      <w:r>
        <w:t>The main function of a safety and health committee is to assist the licensee in relation to occupational safety and health matters.</w:t>
      </w:r>
    </w:p>
    <w:p>
      <w:pPr>
        <w:pStyle w:val="yFootnotesection"/>
      </w:pPr>
      <w:bookmarkStart w:id="838" w:name="_Toc112746371"/>
      <w:bookmarkStart w:id="839" w:name="_Toc112746496"/>
      <w:bookmarkStart w:id="840" w:name="_Toc131393887"/>
      <w:bookmarkStart w:id="841" w:name="_Toc261528085"/>
      <w:r>
        <w:tab/>
        <w:t>[Clause</w:t>
      </w:r>
      <w:del w:id="842" w:author="svcMRProcess" w:date="2018-09-06T14:46:00Z">
        <w:r>
          <w:delText xml:space="preserve"> </w:delText>
        </w:r>
      </w:del>
      <w:ins w:id="843" w:author="svcMRProcess" w:date="2018-09-06T14:46:00Z">
        <w:r>
          <w:t> </w:t>
        </w:r>
      </w:ins>
      <w:r>
        <w:t>16 inserted by No. 13 of 2005 s.</w:t>
      </w:r>
      <w:del w:id="844" w:author="svcMRProcess" w:date="2018-09-06T14:46:00Z">
        <w:r>
          <w:delText xml:space="preserve"> </w:delText>
        </w:r>
      </w:del>
      <w:ins w:id="845" w:author="svcMRProcess" w:date="2018-09-06T14:46:00Z">
        <w:r>
          <w:t> </w:t>
        </w:r>
      </w:ins>
      <w:r>
        <w:t>32.]</w:t>
      </w:r>
    </w:p>
    <w:p>
      <w:pPr>
        <w:pStyle w:val="yHeading4"/>
      </w:pPr>
      <w:bookmarkStart w:id="846" w:name="_Toc261595452"/>
      <w:bookmarkStart w:id="847" w:name="_Toc261602957"/>
      <w:bookmarkStart w:id="848" w:name="_Toc262122368"/>
      <w:bookmarkStart w:id="849" w:name="_Toc267990449"/>
      <w:bookmarkStart w:id="850" w:name="_Toc268167150"/>
      <w:bookmarkStart w:id="851" w:name="_Toc268512327"/>
      <w:bookmarkStart w:id="852" w:name="_Toc269722345"/>
      <w:bookmarkStart w:id="853" w:name="_Toc271095352"/>
      <w:bookmarkStart w:id="854" w:name="_Toc271096045"/>
      <w:bookmarkStart w:id="855" w:name="_Toc272928425"/>
      <w:bookmarkStart w:id="856" w:name="_Toc273084926"/>
      <w:bookmarkStart w:id="857" w:name="_Toc273088221"/>
      <w:bookmarkStart w:id="858" w:name="_Toc273088412"/>
      <w:bookmarkStart w:id="859" w:name="_Toc273092994"/>
      <w:bookmarkStart w:id="860" w:name="_Toc273093187"/>
      <w:bookmarkStart w:id="861" w:name="_Toc273095112"/>
      <w:bookmarkStart w:id="862" w:name="_Toc273097090"/>
      <w:bookmarkStart w:id="863" w:name="_Toc263420558"/>
      <w:bookmarkStart w:id="864" w:name="_Toc263420749"/>
      <w:bookmarkStart w:id="865" w:name="_Toc272419311"/>
      <w:bookmarkStart w:id="866" w:name="_Toc272419502"/>
      <w:r>
        <w:t>Subdivision </w:t>
      </w:r>
      <w:r>
        <w:rPr>
          <w:bCs/>
        </w:rPr>
        <w:t>2</w:t>
      </w:r>
      <w:r>
        <w:rPr>
          <w:b w:val="0"/>
        </w:rPr>
        <w:t> — </w:t>
      </w:r>
      <w:r>
        <w:rPr>
          <w:bCs/>
        </w:rPr>
        <w:t xml:space="preserve">Designated </w:t>
      </w:r>
      <w:r>
        <w:t>work groups</w:t>
      </w:r>
      <w:bookmarkEnd w:id="838"/>
      <w:bookmarkEnd w:id="839"/>
      <w:bookmarkEnd w:id="840"/>
      <w:bookmarkEnd w:id="841"/>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yFootnoteheading"/>
      </w:pPr>
      <w:bookmarkStart w:id="867" w:name="_Toc261528086"/>
      <w:r>
        <w:tab/>
      </w:r>
      <w:ins w:id="868" w:author="svcMRProcess" w:date="2018-09-06T14:46:00Z">
        <w:r>
          <w:t>[</w:t>
        </w:r>
      </w:ins>
      <w:r>
        <w:t>Heading inserted by No. 13 of 2005 s. 32.]</w:t>
      </w:r>
    </w:p>
    <w:p>
      <w:pPr>
        <w:pStyle w:val="yHeading5"/>
      </w:pPr>
      <w:bookmarkStart w:id="869" w:name="_Toc273097091"/>
      <w:bookmarkStart w:id="870" w:name="_Toc272419503"/>
      <w:r>
        <w:rPr>
          <w:rStyle w:val="CharSClsNo"/>
        </w:rPr>
        <w:t>17</w:t>
      </w:r>
      <w:r>
        <w:t>.</w:t>
      </w:r>
      <w:r>
        <w:rPr>
          <w:b w:val="0"/>
        </w:rPr>
        <w:tab/>
      </w:r>
      <w:r>
        <w:t>Establishment of designated work groups by request</w:t>
      </w:r>
      <w:bookmarkEnd w:id="867"/>
      <w:bookmarkEnd w:id="869"/>
      <w:bookmarkEnd w:id="870"/>
    </w:p>
    <w:p>
      <w:pPr>
        <w:pStyle w:val="y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ins w:id="871" w:author="svcMRProcess" w:date="2018-09-06T14:46:00Z">
        <w:r>
          <w:rPr>
            <w:snapToGrid w:val="0"/>
          </w:rPr>
          <w:t>and</w:t>
        </w:r>
      </w:ins>
    </w:p>
    <w:p>
      <w:pPr>
        <w:pStyle w:val="yIndenti0"/>
      </w:pPr>
      <w:r>
        <w:tab/>
        <w:t>(ii)</w:t>
      </w:r>
      <w:r>
        <w:tab/>
        <w:t>if that member requests that the licensee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keepNext/>
      </w:pPr>
      <w:r>
        <w:tab/>
        <w:t>(b)</w:t>
      </w:r>
      <w:r>
        <w:tab/>
        <w:t xml:space="preserve">if a workforce representative made a request to establish designated work groups — </w:t>
      </w:r>
    </w:p>
    <w:p>
      <w:pPr>
        <w:pStyle w:val="yIndenti0"/>
      </w:pPr>
      <w:r>
        <w:tab/>
        <w:t>(i)</w:t>
      </w:r>
      <w:r>
        <w:tab/>
        <w:t>if a member of the workforce requests that the licensee enter into consultations with that workforce representative — that workforce representative; and</w:t>
      </w:r>
    </w:p>
    <w:p>
      <w:pPr>
        <w:pStyle w:val="yIndenti0"/>
      </w:pPr>
      <w:r>
        <w:tab/>
        <w:t>(ii)</w:t>
      </w:r>
      <w:r>
        <w:tab/>
        <w:t>each employer of members of the workforce.</w:t>
      </w:r>
    </w:p>
    <w:p>
      <w:pPr>
        <w:pStyle w:val="ySubsection"/>
        <w:spacing w:before="120"/>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872" w:name="_Toc261528087"/>
      <w:r>
        <w:tab/>
        <w:t>[Clause</w:t>
      </w:r>
      <w:del w:id="873" w:author="svcMRProcess" w:date="2018-09-06T14:46:00Z">
        <w:r>
          <w:delText xml:space="preserve"> </w:delText>
        </w:r>
      </w:del>
      <w:ins w:id="874" w:author="svcMRProcess" w:date="2018-09-06T14:46:00Z">
        <w:r>
          <w:t> </w:t>
        </w:r>
      </w:ins>
      <w:r>
        <w:t>17 inserted by No. 13 of 2005 s.</w:t>
      </w:r>
      <w:del w:id="875" w:author="svcMRProcess" w:date="2018-09-06T14:46:00Z">
        <w:r>
          <w:delText xml:space="preserve"> </w:delText>
        </w:r>
      </w:del>
      <w:ins w:id="876" w:author="svcMRProcess" w:date="2018-09-06T14:46:00Z">
        <w:r>
          <w:t> </w:t>
        </w:r>
      </w:ins>
      <w:r>
        <w:t>32.]</w:t>
      </w:r>
    </w:p>
    <w:p>
      <w:pPr>
        <w:pStyle w:val="yHeading5"/>
      </w:pPr>
      <w:bookmarkStart w:id="877" w:name="_Toc273097092"/>
      <w:bookmarkStart w:id="878" w:name="_Toc272419504"/>
      <w:r>
        <w:rPr>
          <w:rStyle w:val="CharSClsNo"/>
        </w:rPr>
        <w:t>18</w:t>
      </w:r>
      <w:r>
        <w:t>.</w:t>
      </w:r>
      <w:r>
        <w:rPr>
          <w:b w:val="0"/>
        </w:rPr>
        <w:tab/>
      </w:r>
      <w:r>
        <w:t>Establishment of designated work groups at initiative of licensee</w:t>
      </w:r>
      <w:bookmarkEnd w:id="872"/>
      <w:bookmarkEnd w:id="877"/>
      <w:bookmarkEnd w:id="878"/>
    </w:p>
    <w:p>
      <w:pPr>
        <w:pStyle w:val="ySubsection"/>
        <w:spacing w:before="120"/>
      </w:pPr>
      <w:r>
        <w:tab/>
        <w:t>(1)</w:t>
      </w:r>
      <w:r>
        <w:tab/>
        <w:t xml:space="preserve">If, at any time, the licensee for a pipeline operation considers that designated work groups should be established, the licensee must enter into consultations with — </w:t>
      </w:r>
    </w:p>
    <w:p>
      <w:pPr>
        <w:pStyle w:val="yIndenta"/>
      </w:pPr>
      <w:r>
        <w:tab/>
        <w:t>(a)</w:t>
      </w:r>
      <w:r>
        <w:tab/>
        <w:t xml:space="preserve">all members of the workforce; </w:t>
      </w:r>
      <w:ins w:id="879" w:author="svcMRProcess" w:date="2018-09-06T14:46:00Z">
        <w:r>
          <w:rPr>
            <w:snapToGrid w:val="0"/>
          </w:rPr>
          <w:t>and</w:t>
        </w:r>
      </w:ins>
    </w:p>
    <w:p>
      <w:pPr>
        <w:pStyle w:val="yIndenta"/>
      </w:pPr>
      <w:r>
        <w:tab/>
        <w:t>(b)</w:t>
      </w:r>
      <w:r>
        <w:tab/>
        <w:t>if a member of the workforce requests that the licensee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20"/>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880" w:name="_Toc261528088"/>
      <w:r>
        <w:tab/>
        <w:t>[Clause</w:t>
      </w:r>
      <w:del w:id="881" w:author="svcMRProcess" w:date="2018-09-06T14:46:00Z">
        <w:r>
          <w:delText xml:space="preserve"> </w:delText>
        </w:r>
      </w:del>
      <w:ins w:id="882" w:author="svcMRProcess" w:date="2018-09-06T14:46:00Z">
        <w:r>
          <w:t> </w:t>
        </w:r>
      </w:ins>
      <w:r>
        <w:t>18 inserted by No. 13 of 2005 s.</w:t>
      </w:r>
      <w:del w:id="883" w:author="svcMRProcess" w:date="2018-09-06T14:46:00Z">
        <w:r>
          <w:delText xml:space="preserve"> </w:delText>
        </w:r>
      </w:del>
      <w:ins w:id="884" w:author="svcMRProcess" w:date="2018-09-06T14:46:00Z">
        <w:r>
          <w:t> </w:t>
        </w:r>
      </w:ins>
      <w:r>
        <w:t>32.]</w:t>
      </w:r>
    </w:p>
    <w:p>
      <w:pPr>
        <w:pStyle w:val="yHeading5"/>
        <w:spacing w:before="180"/>
      </w:pPr>
      <w:bookmarkStart w:id="885" w:name="_Toc273097093"/>
      <w:bookmarkStart w:id="886" w:name="_Toc272419505"/>
      <w:r>
        <w:rPr>
          <w:rStyle w:val="CharSClsNo"/>
        </w:rPr>
        <w:t>19</w:t>
      </w:r>
      <w:r>
        <w:t>.</w:t>
      </w:r>
      <w:r>
        <w:rPr>
          <w:b w:val="0"/>
        </w:rPr>
        <w:tab/>
      </w:r>
      <w:r>
        <w:t>Variation of designated work groups by request</w:t>
      </w:r>
      <w:bookmarkEnd w:id="880"/>
      <w:bookmarkEnd w:id="885"/>
      <w:bookmarkEnd w:id="886"/>
    </w:p>
    <w:p>
      <w:pPr>
        <w:pStyle w:val="ySubsection"/>
        <w:spacing w:before="120"/>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spacing w:before="200"/>
      </w:pPr>
      <w:r>
        <w:tab/>
        <w:t>(2)</w:t>
      </w:r>
      <w:r>
        <w:tab/>
        <w:t xml:space="preserve">The licensee for a pipeline operation must, within 14 days after receiving a request under subclause (1), enter into consultations with — </w:t>
      </w:r>
    </w:p>
    <w:p>
      <w:pPr>
        <w:pStyle w:val="yIndenta"/>
        <w:spacing w:before="120"/>
      </w:pPr>
      <w:r>
        <w:tab/>
        <w:t>(a)</w:t>
      </w:r>
      <w:r>
        <w:tab/>
        <w:t xml:space="preserve">if any member of the workforce made a request to vary designated work groups — </w:t>
      </w:r>
    </w:p>
    <w:p>
      <w:pPr>
        <w:pStyle w:val="yIndenti0"/>
        <w:spacing w:before="100"/>
      </w:pPr>
      <w:r>
        <w:tab/>
        <w:t>(i)</w:t>
      </w:r>
      <w:r>
        <w:tab/>
        <w:t xml:space="preserve">that member of the workforce; </w:t>
      </w:r>
      <w:ins w:id="887" w:author="svcMRProcess" w:date="2018-09-06T14:46:00Z">
        <w:r>
          <w:rPr>
            <w:snapToGrid w:val="0"/>
          </w:rPr>
          <w:t>and</w:t>
        </w:r>
      </w:ins>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 xml:space="preserve">each work group employer (if any) in relation to each designated work group affected by the proposed variation; </w:t>
      </w:r>
    </w:p>
    <w:p>
      <w:pPr>
        <w:pStyle w:val="yIndenta"/>
      </w:pPr>
      <w:r>
        <w:tab/>
      </w:r>
      <w:r>
        <w:tab/>
        <w:t>and</w:t>
      </w:r>
    </w:p>
    <w:p>
      <w:pPr>
        <w:pStyle w:val="yIndenta"/>
        <w:spacing w:before="120"/>
      </w:pPr>
      <w:r>
        <w:tab/>
        <w:t>(b)</w:t>
      </w:r>
      <w:r>
        <w:tab/>
        <w:t xml:space="preserve">if a workforce representative made a request to vary designated work groups — </w:t>
      </w:r>
    </w:p>
    <w:p>
      <w:pPr>
        <w:pStyle w:val="yIndenti0"/>
        <w:spacing w:before="100"/>
      </w:pPr>
      <w:r>
        <w:tab/>
        <w:t>(i)</w:t>
      </w:r>
      <w:r>
        <w:tab/>
        <w:t xml:space="preserve">if a member of a designated work group affected by the proposed variation requests that the licensee enter into consultations with that workforce representative in relation to the group — that workforce representative; </w:t>
      </w:r>
      <w:ins w:id="888" w:author="svcMRProcess" w:date="2018-09-06T14:46:00Z">
        <w:r>
          <w:rPr>
            <w:snapToGrid w:val="0"/>
          </w:rPr>
          <w:t>and</w:t>
        </w:r>
      </w:ins>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each work group employer (if any) in relation to each designated work group affected by the proposed variation.</w:t>
      </w:r>
    </w:p>
    <w:p>
      <w:pPr>
        <w:pStyle w:val="ySubsection"/>
        <w:spacing w:before="200"/>
      </w:pPr>
      <w:r>
        <w:tab/>
        <w:t>(3)</w:t>
      </w:r>
      <w:r>
        <w:tab/>
        <w:t xml:space="preserve">If — </w:t>
      </w:r>
    </w:p>
    <w:p>
      <w:pPr>
        <w:pStyle w:val="yIndenta"/>
        <w:spacing w:before="120"/>
      </w:pPr>
      <w:r>
        <w:tab/>
        <w:t>(a)</w:t>
      </w:r>
      <w:r>
        <w:tab/>
        <w:t>consultations take place about the variation of designated work groups that have already been established; and</w:t>
      </w:r>
    </w:p>
    <w:p>
      <w:pPr>
        <w:pStyle w:val="yIndenta"/>
        <w:spacing w:before="120"/>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889" w:name="_Toc261528089"/>
      <w:r>
        <w:tab/>
        <w:t>[Clause</w:t>
      </w:r>
      <w:del w:id="890" w:author="svcMRProcess" w:date="2018-09-06T14:46:00Z">
        <w:r>
          <w:delText xml:space="preserve"> </w:delText>
        </w:r>
      </w:del>
      <w:ins w:id="891" w:author="svcMRProcess" w:date="2018-09-06T14:46:00Z">
        <w:r>
          <w:t> </w:t>
        </w:r>
      </w:ins>
      <w:r>
        <w:t>19 inserted by No. 13 of 2005 s.</w:t>
      </w:r>
      <w:del w:id="892" w:author="svcMRProcess" w:date="2018-09-06T14:46:00Z">
        <w:r>
          <w:delText xml:space="preserve"> </w:delText>
        </w:r>
      </w:del>
      <w:ins w:id="893" w:author="svcMRProcess" w:date="2018-09-06T14:46:00Z">
        <w:r>
          <w:t> </w:t>
        </w:r>
      </w:ins>
      <w:r>
        <w:t>32.]</w:t>
      </w:r>
    </w:p>
    <w:p>
      <w:pPr>
        <w:pStyle w:val="yHeading5"/>
      </w:pPr>
      <w:bookmarkStart w:id="894" w:name="_Toc273097094"/>
      <w:bookmarkStart w:id="895" w:name="_Toc272419506"/>
      <w:r>
        <w:rPr>
          <w:rStyle w:val="CharSClsNo"/>
        </w:rPr>
        <w:t>20</w:t>
      </w:r>
      <w:r>
        <w:t>.</w:t>
      </w:r>
      <w:r>
        <w:rPr>
          <w:b w:val="0"/>
        </w:rPr>
        <w:tab/>
      </w:r>
      <w:r>
        <w:t>Variation of designated work groups at initiative of licensee</w:t>
      </w:r>
      <w:bookmarkEnd w:id="889"/>
      <w:bookmarkEnd w:id="894"/>
      <w:bookmarkEnd w:id="895"/>
    </w:p>
    <w:p>
      <w:pPr>
        <w:pStyle w:val="ySubsection"/>
      </w:pPr>
      <w:r>
        <w:tab/>
        <w:t>(1)</w:t>
      </w:r>
      <w:r>
        <w:tab/>
        <w:t xml:space="preserve">If the licensee for a pipeline operation believes the designated work groups should be varied, the licensee may, at any time, enter into consultations about the variations with — </w:t>
      </w:r>
    </w:p>
    <w:p>
      <w:pPr>
        <w:pStyle w:val="yIndenta"/>
      </w:pPr>
      <w:r>
        <w:tab/>
        <w:t>(a)</w:t>
      </w:r>
      <w:r>
        <w:tab/>
        <w:t xml:space="preserve">the safety and health representative of each of the designated work groups affected by the proposed variation; </w:t>
      </w:r>
      <w:ins w:id="896" w:author="svcMRProcess" w:date="2018-09-06T14:46:00Z">
        <w:r>
          <w:rPr>
            <w:snapToGrid w:val="0"/>
          </w:rPr>
          <w:t>and</w:t>
        </w:r>
      </w:ins>
    </w:p>
    <w:p>
      <w:pPr>
        <w:pStyle w:val="y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897" w:name="_Toc261528090"/>
      <w:r>
        <w:tab/>
        <w:t>[Clause</w:t>
      </w:r>
      <w:del w:id="898" w:author="svcMRProcess" w:date="2018-09-06T14:46:00Z">
        <w:r>
          <w:delText xml:space="preserve"> </w:delText>
        </w:r>
      </w:del>
      <w:ins w:id="899" w:author="svcMRProcess" w:date="2018-09-06T14:46:00Z">
        <w:r>
          <w:t> </w:t>
        </w:r>
      </w:ins>
      <w:r>
        <w:t>20 inserted by No. 13 of 2005 s.</w:t>
      </w:r>
      <w:del w:id="900" w:author="svcMRProcess" w:date="2018-09-06T14:46:00Z">
        <w:r>
          <w:delText xml:space="preserve"> </w:delText>
        </w:r>
      </w:del>
      <w:ins w:id="901" w:author="svcMRProcess" w:date="2018-09-06T14:46:00Z">
        <w:r>
          <w:t> </w:t>
        </w:r>
      </w:ins>
      <w:r>
        <w:t>32.]</w:t>
      </w:r>
    </w:p>
    <w:p>
      <w:pPr>
        <w:pStyle w:val="yHeading5"/>
      </w:pPr>
      <w:bookmarkStart w:id="902" w:name="_Toc273097095"/>
      <w:bookmarkStart w:id="903" w:name="_Toc272419507"/>
      <w:r>
        <w:rPr>
          <w:rStyle w:val="CharSClsNo"/>
        </w:rPr>
        <w:t>21</w:t>
      </w:r>
      <w:r>
        <w:t>.</w:t>
      </w:r>
      <w:r>
        <w:rPr>
          <w:b w:val="0"/>
        </w:rPr>
        <w:tab/>
      </w:r>
      <w:r>
        <w:t>Referral of disagreement to reviewing authority</w:t>
      </w:r>
      <w:bookmarkEnd w:id="897"/>
      <w:bookmarkEnd w:id="902"/>
      <w:bookmarkEnd w:id="903"/>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904" w:name="_Toc261528091"/>
      <w:r>
        <w:tab/>
        <w:t>[Clause</w:t>
      </w:r>
      <w:del w:id="905" w:author="svcMRProcess" w:date="2018-09-06T14:46:00Z">
        <w:r>
          <w:delText xml:space="preserve"> </w:delText>
        </w:r>
      </w:del>
      <w:ins w:id="906" w:author="svcMRProcess" w:date="2018-09-06T14:46:00Z">
        <w:r>
          <w:t> </w:t>
        </w:r>
      </w:ins>
      <w:r>
        <w:t>21 inserted by No. 13 of 2005 s.</w:t>
      </w:r>
      <w:del w:id="907" w:author="svcMRProcess" w:date="2018-09-06T14:46:00Z">
        <w:r>
          <w:delText xml:space="preserve"> </w:delText>
        </w:r>
      </w:del>
      <w:ins w:id="908" w:author="svcMRProcess" w:date="2018-09-06T14:46:00Z">
        <w:r>
          <w:t> </w:t>
        </w:r>
      </w:ins>
      <w:r>
        <w:t>32.]</w:t>
      </w:r>
    </w:p>
    <w:p>
      <w:pPr>
        <w:pStyle w:val="yHeading5"/>
      </w:pPr>
      <w:bookmarkStart w:id="909" w:name="_Toc273097096"/>
      <w:bookmarkStart w:id="910" w:name="_Toc272419508"/>
      <w:r>
        <w:rPr>
          <w:rStyle w:val="CharSClsNo"/>
        </w:rPr>
        <w:t>22</w:t>
      </w:r>
      <w:r>
        <w:t>.</w:t>
      </w:r>
      <w:r>
        <w:rPr>
          <w:b w:val="0"/>
        </w:rPr>
        <w:tab/>
      </w:r>
      <w:r>
        <w:t>Manner of grouping members of</w:t>
      </w:r>
      <w:del w:id="911" w:author="svcMRProcess" w:date="2018-09-06T14:46:00Z">
        <w:r>
          <w:delText xml:space="preserve"> the</w:delText>
        </w:r>
      </w:del>
      <w:r>
        <w:t xml:space="preserve"> workforce</w:t>
      </w:r>
      <w:bookmarkEnd w:id="904"/>
      <w:bookmarkEnd w:id="909"/>
      <w:bookmarkEnd w:id="910"/>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pipeline operation to which the consultation relates; </w:t>
      </w:r>
      <w:ins w:id="912" w:author="svcMRProcess" w:date="2018-09-06T14:46:00Z">
        <w:r>
          <w:rPr>
            <w:snapToGrid w:val="0"/>
          </w:rPr>
          <w:t>and</w:t>
        </w:r>
      </w:ins>
    </w:p>
    <w:p>
      <w:pPr>
        <w:pStyle w:val="yIndenta"/>
      </w:pPr>
      <w:r>
        <w:tab/>
        <w:t>(b)</w:t>
      </w:r>
      <w:r>
        <w:tab/>
        <w:t xml:space="preserve">the nature of each type of work performed by those members; </w:t>
      </w:r>
      <w:ins w:id="913" w:author="svcMRProcess" w:date="2018-09-06T14:46:00Z">
        <w:r>
          <w:rPr>
            <w:snapToGrid w:val="0"/>
          </w:rPr>
          <w:t>and</w:t>
        </w:r>
      </w:ins>
    </w:p>
    <w:p>
      <w:pPr>
        <w:pStyle w:val="yIndenta"/>
      </w:pPr>
      <w:r>
        <w:tab/>
        <w:t>(c)</w:t>
      </w:r>
      <w:r>
        <w:tab/>
        <w:t xml:space="preserve">the number and grouping of those members who perform the same or similar types of work; </w:t>
      </w:r>
      <w:ins w:id="914" w:author="svcMRProcess" w:date="2018-09-06T14:46:00Z">
        <w:r>
          <w:rPr>
            <w:snapToGrid w:val="0"/>
          </w:rPr>
          <w:t>and</w:t>
        </w:r>
      </w:ins>
    </w:p>
    <w:p>
      <w:pPr>
        <w:pStyle w:val="yIndenta"/>
      </w:pPr>
      <w:r>
        <w:tab/>
        <w:t>(d)</w:t>
      </w:r>
      <w:r>
        <w:tab/>
        <w:t xml:space="preserve">the workplaces where each type of work is performed; </w:t>
      </w:r>
      <w:ins w:id="915" w:author="svcMRProcess" w:date="2018-09-06T14:46:00Z">
        <w:r>
          <w:rPr>
            <w:snapToGrid w:val="0"/>
          </w:rPr>
          <w:t>and</w:t>
        </w:r>
      </w:ins>
    </w:p>
    <w:p>
      <w:pPr>
        <w:pStyle w:val="yIndenta"/>
      </w:pPr>
      <w:r>
        <w:tab/>
        <w:t>(e)</w:t>
      </w:r>
      <w:r>
        <w:tab/>
        <w:t>the nature of any risks to safety and health at each of those workplaces; and</w:t>
      </w:r>
    </w:p>
    <w:p>
      <w:pPr>
        <w:pStyle w:val="yIndenta"/>
      </w:pPr>
      <w:r>
        <w:tab/>
        <w:t>(f)</w:t>
      </w:r>
      <w:r>
        <w:tab/>
        <w:t>any overtime or shift working arrangement in relation to the pipeline operation.</w:t>
      </w:r>
    </w:p>
    <w:p>
      <w:pPr>
        <w:pStyle w:val="ySubsection"/>
      </w:pPr>
      <w:r>
        <w:tab/>
        <w:t>(3)</w:t>
      </w:r>
      <w:r>
        <w:tab/>
        <w:t>The designated work groups must be established or varied in such a way that, so far as practicable, each of the members of the workforce engaged in a pipeline operation is in a designated work group.</w:t>
      </w:r>
    </w:p>
    <w:p>
      <w:pPr>
        <w:pStyle w:val="ySubsection"/>
      </w:pPr>
      <w:r>
        <w:tab/>
        <w:t>(4)</w:t>
      </w:r>
      <w:r>
        <w:tab/>
        <w:t>All the members of the workforce engaged in a pipeline operation may be in one designated work group.</w:t>
      </w:r>
    </w:p>
    <w:p>
      <w:pPr>
        <w:pStyle w:val="yFootnotesection"/>
      </w:pPr>
      <w:bookmarkStart w:id="916" w:name="_Toc112746372"/>
      <w:bookmarkStart w:id="917" w:name="_Toc112746497"/>
      <w:bookmarkStart w:id="918" w:name="_Toc131393888"/>
      <w:bookmarkStart w:id="919" w:name="_Toc261528092"/>
      <w:r>
        <w:tab/>
        <w:t>[Clause</w:t>
      </w:r>
      <w:del w:id="920" w:author="svcMRProcess" w:date="2018-09-06T14:46:00Z">
        <w:r>
          <w:delText xml:space="preserve"> </w:delText>
        </w:r>
      </w:del>
      <w:ins w:id="921" w:author="svcMRProcess" w:date="2018-09-06T14:46:00Z">
        <w:r>
          <w:t> </w:t>
        </w:r>
      </w:ins>
      <w:r>
        <w:t>22 inserted by No. 13 of 2005 s.</w:t>
      </w:r>
      <w:del w:id="922" w:author="svcMRProcess" w:date="2018-09-06T14:46:00Z">
        <w:r>
          <w:delText xml:space="preserve"> </w:delText>
        </w:r>
      </w:del>
      <w:ins w:id="923" w:author="svcMRProcess" w:date="2018-09-06T14:46:00Z">
        <w:r>
          <w:t> </w:t>
        </w:r>
      </w:ins>
      <w:r>
        <w:t>32.]</w:t>
      </w:r>
    </w:p>
    <w:p>
      <w:pPr>
        <w:pStyle w:val="yHeading4"/>
      </w:pPr>
      <w:bookmarkStart w:id="924" w:name="_Toc261595459"/>
      <w:bookmarkStart w:id="925" w:name="_Toc261602964"/>
      <w:bookmarkStart w:id="926" w:name="_Toc262122375"/>
      <w:bookmarkStart w:id="927" w:name="_Toc267990456"/>
      <w:bookmarkStart w:id="928" w:name="_Toc268167157"/>
      <w:bookmarkStart w:id="929" w:name="_Toc268512334"/>
      <w:bookmarkStart w:id="930" w:name="_Toc269722352"/>
      <w:bookmarkStart w:id="931" w:name="_Toc271095359"/>
      <w:bookmarkStart w:id="932" w:name="_Toc271096052"/>
      <w:bookmarkStart w:id="933" w:name="_Toc272928432"/>
      <w:bookmarkStart w:id="934" w:name="_Toc273084933"/>
      <w:bookmarkStart w:id="935" w:name="_Toc273088228"/>
      <w:bookmarkStart w:id="936" w:name="_Toc273088419"/>
      <w:bookmarkStart w:id="937" w:name="_Toc273093001"/>
      <w:bookmarkStart w:id="938" w:name="_Toc273093194"/>
      <w:bookmarkStart w:id="939" w:name="_Toc273095119"/>
      <w:bookmarkStart w:id="940" w:name="_Toc273097097"/>
      <w:bookmarkStart w:id="941" w:name="_Toc263420565"/>
      <w:bookmarkStart w:id="942" w:name="_Toc263420756"/>
      <w:bookmarkStart w:id="943" w:name="_Toc272419318"/>
      <w:bookmarkStart w:id="944" w:name="_Toc272419509"/>
      <w:r>
        <w:t>Subdivision </w:t>
      </w:r>
      <w:r>
        <w:rPr>
          <w:bCs/>
        </w:rPr>
        <w:t>3</w:t>
      </w:r>
      <w:r>
        <w:rPr>
          <w:b w:val="0"/>
        </w:rPr>
        <w:t> — </w:t>
      </w:r>
      <w:r>
        <w:rPr>
          <w:bCs/>
        </w:rPr>
        <w:t>Safety and health</w:t>
      </w:r>
      <w:r>
        <w:t xml:space="preserve"> representatives</w:t>
      </w:r>
      <w:bookmarkEnd w:id="916"/>
      <w:bookmarkEnd w:id="917"/>
      <w:bookmarkEnd w:id="918"/>
      <w:bookmarkEnd w:id="919"/>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yFootnoteheading"/>
      </w:pPr>
      <w:bookmarkStart w:id="945" w:name="_Toc261528093"/>
      <w:r>
        <w:tab/>
      </w:r>
      <w:ins w:id="946" w:author="svcMRProcess" w:date="2018-09-06T14:46:00Z">
        <w:r>
          <w:t>[</w:t>
        </w:r>
      </w:ins>
      <w:r>
        <w:t>Heading inserted by No. 13 of 2005 s. 32.]</w:t>
      </w:r>
    </w:p>
    <w:p>
      <w:pPr>
        <w:pStyle w:val="yHeading5"/>
      </w:pPr>
      <w:bookmarkStart w:id="947" w:name="_Toc273097098"/>
      <w:bookmarkStart w:id="948" w:name="_Toc272419510"/>
      <w:r>
        <w:rPr>
          <w:rStyle w:val="CharSClsNo"/>
        </w:rPr>
        <w:t>23</w:t>
      </w:r>
      <w:r>
        <w:t>.</w:t>
      </w:r>
      <w:r>
        <w:rPr>
          <w:b w:val="0"/>
        </w:rPr>
        <w:tab/>
      </w:r>
      <w:r>
        <w:t>Selection of safety and health representatives</w:t>
      </w:r>
      <w:bookmarkEnd w:id="945"/>
      <w:bookmarkEnd w:id="947"/>
      <w:bookmarkEnd w:id="948"/>
    </w:p>
    <w:p>
      <w:pPr>
        <w:pStyle w:val="ySubsection"/>
        <w:spacing w:before="120"/>
      </w:pPr>
      <w:r>
        <w:tab/>
        <w:t>(1)</w:t>
      </w:r>
      <w:r>
        <w:tab/>
        <w:t>One safety and health representative may be selected for each designated work group.</w:t>
      </w:r>
    </w:p>
    <w:p>
      <w:pPr>
        <w:pStyle w:val="ySubsection"/>
        <w:spacing w:before="120"/>
      </w:pPr>
      <w:r>
        <w:tab/>
        <w:t>(2)</w:t>
      </w:r>
      <w:r>
        <w:tab/>
        <w:t>A person is not eligible for selection as the safety and health representative for a designated work group unless the person is a member of the workforce included in the group.</w:t>
      </w:r>
    </w:p>
    <w:p>
      <w:pPr>
        <w:pStyle w:val="ySubsection"/>
        <w:spacing w:before="120"/>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bookmarkStart w:id="949" w:name="_Toc261528094"/>
      <w:r>
        <w:tab/>
        <w:t>[Clause</w:t>
      </w:r>
      <w:del w:id="950" w:author="svcMRProcess" w:date="2018-09-06T14:46:00Z">
        <w:r>
          <w:delText xml:space="preserve"> </w:delText>
        </w:r>
      </w:del>
      <w:ins w:id="951" w:author="svcMRProcess" w:date="2018-09-06T14:46:00Z">
        <w:r>
          <w:t> </w:t>
        </w:r>
      </w:ins>
      <w:r>
        <w:t>23 inserted by No. 13 of 2005 s.</w:t>
      </w:r>
      <w:del w:id="952" w:author="svcMRProcess" w:date="2018-09-06T14:46:00Z">
        <w:r>
          <w:delText xml:space="preserve"> </w:delText>
        </w:r>
      </w:del>
      <w:ins w:id="953" w:author="svcMRProcess" w:date="2018-09-06T14:46:00Z">
        <w:r>
          <w:t> </w:t>
        </w:r>
      </w:ins>
      <w:r>
        <w:t>32.]</w:t>
      </w:r>
    </w:p>
    <w:p>
      <w:pPr>
        <w:pStyle w:val="yHeading5"/>
      </w:pPr>
      <w:bookmarkStart w:id="954" w:name="_Toc273097099"/>
      <w:bookmarkStart w:id="955" w:name="_Toc272419511"/>
      <w:r>
        <w:rPr>
          <w:rStyle w:val="CharSClsNo"/>
        </w:rPr>
        <w:t>24</w:t>
      </w:r>
      <w:r>
        <w:t>.</w:t>
      </w:r>
      <w:r>
        <w:rPr>
          <w:b w:val="0"/>
        </w:rPr>
        <w:tab/>
      </w:r>
      <w:r>
        <w:t>Election of safety and health representatives</w:t>
      </w:r>
      <w:bookmarkEnd w:id="949"/>
      <w:bookmarkEnd w:id="954"/>
      <w:bookmarkEnd w:id="955"/>
    </w:p>
    <w:p>
      <w:pPr>
        <w:pStyle w:val="ySubsection"/>
        <w:spacing w:before="120"/>
      </w:pPr>
      <w:r>
        <w:tab/>
        <w:t>(1)</w:t>
      </w:r>
      <w:r>
        <w:tab/>
        <w:t xml:space="preserve">If — </w:t>
      </w:r>
    </w:p>
    <w:p>
      <w:pPr>
        <w:pStyle w:val="yIndenta"/>
      </w:pPr>
      <w:r>
        <w:tab/>
        <w:t>(a)</w:t>
      </w:r>
      <w:r>
        <w:tab/>
        <w:t>there is a vacancy in the office of safety and health representative for a designated work group; and</w:t>
      </w:r>
    </w:p>
    <w:p>
      <w:pPr>
        <w:pStyle w:val="yIndenta"/>
        <w:keepNext/>
        <w:keepLines/>
      </w:pPr>
      <w:r>
        <w:tab/>
        <w:t>(b)</w:t>
      </w:r>
      <w:r>
        <w:tab/>
        <w:t>within a reasonable time after the vacancy occurs, a person has not been selected under clause 23(3)(a),</w:t>
      </w:r>
    </w:p>
    <w:p>
      <w:pPr>
        <w:pStyle w:val="ySubsection"/>
        <w:spacing w:before="120"/>
      </w:pPr>
      <w:r>
        <w:tab/>
      </w:r>
      <w:r>
        <w:tab/>
        <w:t>the licensee for the pipeline operation must invite nominations from all group members for election as the safety and health representative of the group.</w:t>
      </w:r>
    </w:p>
    <w:p>
      <w:pPr>
        <w:pStyle w:val="y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ySubsection"/>
      </w:pPr>
      <w:r>
        <w:tab/>
        <w:t>(3)</w:t>
      </w:r>
      <w:r>
        <w:tab/>
        <w:t>If there is more than one candidate for election at the close of the nomination period, the licensee must conduct, or arrange for the conduct of, an election at the licensee’s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 licensee conducting or arranging for the conduct of an election under this clause must comply with any relevant directions issued by the Minister.</w:t>
      </w:r>
    </w:p>
    <w:p>
      <w:pPr>
        <w:pStyle w:val="yFootnotesection"/>
      </w:pPr>
      <w:r>
        <w:tab/>
        <w:t>[Clause</w:t>
      </w:r>
      <w:del w:id="956" w:author="svcMRProcess" w:date="2018-09-06T14:46:00Z">
        <w:r>
          <w:delText xml:space="preserve"> </w:delText>
        </w:r>
      </w:del>
      <w:ins w:id="957" w:author="svcMRProcess" w:date="2018-09-06T14:46:00Z">
        <w:r>
          <w:t> </w:t>
        </w:r>
      </w:ins>
      <w:r>
        <w:t>24 inserted by No. 13 of 2005 s.</w:t>
      </w:r>
      <w:del w:id="958" w:author="svcMRProcess" w:date="2018-09-06T14:46:00Z">
        <w:r>
          <w:delText xml:space="preserve"> </w:delText>
        </w:r>
      </w:del>
      <w:ins w:id="959" w:author="svcMRProcess" w:date="2018-09-06T14:46:00Z">
        <w:r>
          <w:t> </w:t>
        </w:r>
      </w:ins>
      <w:r>
        <w:t>32.]</w:t>
      </w:r>
    </w:p>
    <w:p>
      <w:pPr>
        <w:pStyle w:val="yHeading5"/>
      </w:pPr>
      <w:bookmarkStart w:id="960" w:name="_Toc261528095"/>
      <w:bookmarkStart w:id="961" w:name="_Toc273097100"/>
      <w:bookmarkStart w:id="962" w:name="_Toc272419512"/>
      <w:r>
        <w:rPr>
          <w:rStyle w:val="CharSClsNo"/>
        </w:rPr>
        <w:t>25</w:t>
      </w:r>
      <w:r>
        <w:t>.</w:t>
      </w:r>
      <w:r>
        <w:rPr>
          <w:b w:val="0"/>
        </w:rPr>
        <w:tab/>
      </w:r>
      <w:r>
        <w:t>List of safety and health representatives</w:t>
      </w:r>
      <w:bookmarkEnd w:id="960"/>
      <w:bookmarkEnd w:id="961"/>
      <w:bookmarkEnd w:id="962"/>
    </w:p>
    <w:p>
      <w:pPr>
        <w:pStyle w:val="ySubsection"/>
        <w:keepNext/>
        <w:keepLines/>
      </w:pPr>
      <w:r>
        <w:tab/>
      </w:r>
      <w:r>
        <w:tab/>
        <w:t xml:space="preserve">The licensee for a pipeline operation must — </w:t>
      </w:r>
    </w:p>
    <w:p>
      <w:pPr>
        <w:pStyle w:val="yIndenta"/>
      </w:pPr>
      <w:r>
        <w:tab/>
        <w:t>(a)</w:t>
      </w:r>
      <w:r>
        <w:tab/>
        <w:t>prepare and keep up to date a list of all the safety and health representatives of designated work groups comprising members of the workforce engaged in the pipeline operation; and</w:t>
      </w:r>
    </w:p>
    <w:p>
      <w:pPr>
        <w:pStyle w:val="yIndenta"/>
        <w:keepNext/>
      </w:pPr>
      <w:r>
        <w:tab/>
        <w:t>(b)</w:t>
      </w:r>
      <w:r>
        <w:tab/>
        <w:t xml:space="preserve">ensure that the list is available for inspection, at all reasonable times, by — </w:t>
      </w:r>
    </w:p>
    <w:p>
      <w:pPr>
        <w:pStyle w:val="yIndenti0"/>
      </w:pPr>
      <w:r>
        <w:tab/>
        <w:t>(i)</w:t>
      </w:r>
      <w:r>
        <w:tab/>
        <w:t>the members of the workforce engaged in the pipeline operation; and</w:t>
      </w:r>
    </w:p>
    <w:p>
      <w:pPr>
        <w:pStyle w:val="yIndenti0"/>
      </w:pPr>
      <w:r>
        <w:tab/>
        <w:t>(ii)</w:t>
      </w:r>
      <w:r>
        <w:tab/>
        <w:t>inspectors.</w:t>
      </w:r>
    </w:p>
    <w:p>
      <w:pPr>
        <w:pStyle w:val="yFootnotesection"/>
      </w:pPr>
      <w:bookmarkStart w:id="963" w:name="_Toc261528096"/>
      <w:r>
        <w:tab/>
        <w:t>[Clause</w:t>
      </w:r>
      <w:del w:id="964" w:author="svcMRProcess" w:date="2018-09-06T14:46:00Z">
        <w:r>
          <w:delText xml:space="preserve"> </w:delText>
        </w:r>
      </w:del>
      <w:ins w:id="965" w:author="svcMRProcess" w:date="2018-09-06T14:46:00Z">
        <w:r>
          <w:t> </w:t>
        </w:r>
      </w:ins>
      <w:r>
        <w:t>25 inserted by No. 13 of 2005 s.</w:t>
      </w:r>
      <w:del w:id="966" w:author="svcMRProcess" w:date="2018-09-06T14:46:00Z">
        <w:r>
          <w:delText xml:space="preserve"> </w:delText>
        </w:r>
      </w:del>
      <w:ins w:id="967" w:author="svcMRProcess" w:date="2018-09-06T14:46:00Z">
        <w:r>
          <w:t> </w:t>
        </w:r>
      </w:ins>
      <w:r>
        <w:t>32.]</w:t>
      </w:r>
    </w:p>
    <w:p>
      <w:pPr>
        <w:pStyle w:val="yHeading5"/>
      </w:pPr>
      <w:bookmarkStart w:id="968" w:name="_Toc273097101"/>
      <w:bookmarkStart w:id="969" w:name="_Toc272419513"/>
      <w:r>
        <w:rPr>
          <w:rStyle w:val="CharSClsNo"/>
        </w:rPr>
        <w:t>26</w:t>
      </w:r>
      <w:r>
        <w:t>.</w:t>
      </w:r>
      <w:r>
        <w:rPr>
          <w:b w:val="0"/>
        </w:rPr>
        <w:tab/>
      </w:r>
      <w:r>
        <w:t>Members of designated work group must be notified of selection etc. of safety and health representative</w:t>
      </w:r>
      <w:bookmarkEnd w:id="963"/>
      <w:bookmarkEnd w:id="968"/>
      <w:bookmarkEnd w:id="969"/>
    </w:p>
    <w:p>
      <w:pPr>
        <w:pStyle w:val="ySubsection"/>
      </w:pPr>
      <w:r>
        <w:tab/>
      </w:r>
      <w:r>
        <w:tab/>
        <w:t xml:space="preserve">The licensee for a pipeline operation must — </w:t>
      </w:r>
    </w:p>
    <w:p>
      <w:pPr>
        <w:pStyle w:val="y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bookmarkStart w:id="970" w:name="_Toc261528097"/>
      <w:r>
        <w:tab/>
        <w:t>[Clause</w:t>
      </w:r>
      <w:del w:id="971" w:author="svcMRProcess" w:date="2018-09-06T14:46:00Z">
        <w:r>
          <w:delText xml:space="preserve"> </w:delText>
        </w:r>
      </w:del>
      <w:ins w:id="972" w:author="svcMRProcess" w:date="2018-09-06T14:46:00Z">
        <w:r>
          <w:t> </w:t>
        </w:r>
      </w:ins>
      <w:r>
        <w:t>26 inserted by No. 13 of 2005 s.</w:t>
      </w:r>
      <w:del w:id="973" w:author="svcMRProcess" w:date="2018-09-06T14:46:00Z">
        <w:r>
          <w:delText xml:space="preserve"> </w:delText>
        </w:r>
      </w:del>
      <w:ins w:id="974" w:author="svcMRProcess" w:date="2018-09-06T14:46:00Z">
        <w:r>
          <w:t> </w:t>
        </w:r>
      </w:ins>
      <w:r>
        <w:t>32.]</w:t>
      </w:r>
    </w:p>
    <w:p>
      <w:pPr>
        <w:pStyle w:val="yHeading5"/>
      </w:pPr>
      <w:bookmarkStart w:id="975" w:name="_Toc273097102"/>
      <w:bookmarkStart w:id="976" w:name="_Toc272419514"/>
      <w:r>
        <w:rPr>
          <w:rStyle w:val="CharSClsNo"/>
        </w:rPr>
        <w:t>27</w:t>
      </w:r>
      <w:r>
        <w:t>.</w:t>
      </w:r>
      <w:r>
        <w:rPr>
          <w:b w:val="0"/>
        </w:rPr>
        <w:tab/>
      </w:r>
      <w:r>
        <w:t>Term of office</w:t>
      </w:r>
      <w:bookmarkEnd w:id="970"/>
      <w:bookmarkEnd w:id="975"/>
      <w:bookmarkEnd w:id="976"/>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bookmarkStart w:id="977" w:name="_Toc261528098"/>
      <w:r>
        <w:tab/>
        <w:t>[Clause</w:t>
      </w:r>
      <w:del w:id="978" w:author="svcMRProcess" w:date="2018-09-06T14:46:00Z">
        <w:r>
          <w:delText xml:space="preserve"> </w:delText>
        </w:r>
      </w:del>
      <w:ins w:id="979" w:author="svcMRProcess" w:date="2018-09-06T14:46:00Z">
        <w:r>
          <w:t> </w:t>
        </w:r>
      </w:ins>
      <w:r>
        <w:t>27 inserted by No. 13 of 2005 s.</w:t>
      </w:r>
      <w:del w:id="980" w:author="svcMRProcess" w:date="2018-09-06T14:46:00Z">
        <w:r>
          <w:delText xml:space="preserve"> </w:delText>
        </w:r>
      </w:del>
      <w:ins w:id="981" w:author="svcMRProcess" w:date="2018-09-06T14:46:00Z">
        <w:r>
          <w:t> </w:t>
        </w:r>
      </w:ins>
      <w:r>
        <w:t>32.]</w:t>
      </w:r>
    </w:p>
    <w:p>
      <w:pPr>
        <w:pStyle w:val="yHeading5"/>
      </w:pPr>
      <w:bookmarkStart w:id="982" w:name="_Toc273097103"/>
      <w:bookmarkStart w:id="983" w:name="_Toc272419515"/>
      <w:r>
        <w:rPr>
          <w:rStyle w:val="CharSClsNo"/>
        </w:rPr>
        <w:t>28</w:t>
      </w:r>
      <w:r>
        <w:t>.</w:t>
      </w:r>
      <w:r>
        <w:rPr>
          <w:b w:val="0"/>
        </w:rPr>
        <w:tab/>
      </w:r>
      <w:r>
        <w:t>Training of safety and health representatives</w:t>
      </w:r>
      <w:bookmarkEnd w:id="977"/>
      <w:bookmarkEnd w:id="982"/>
      <w:bookmarkEnd w:id="983"/>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licensee for the pipeline operation concerned must permit the representative to take any time off work, without loss of remuneration or other entitlements, that is necessary to undertake the training.</w:t>
      </w:r>
    </w:p>
    <w:p>
      <w:pPr>
        <w:pStyle w:val="y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yFootnotesection"/>
      </w:pPr>
      <w:bookmarkStart w:id="984" w:name="_Toc261528099"/>
      <w:r>
        <w:tab/>
        <w:t>[Clause</w:t>
      </w:r>
      <w:del w:id="985" w:author="svcMRProcess" w:date="2018-09-06T14:46:00Z">
        <w:r>
          <w:delText xml:space="preserve"> </w:delText>
        </w:r>
      </w:del>
      <w:ins w:id="986" w:author="svcMRProcess" w:date="2018-09-06T14:46:00Z">
        <w:r>
          <w:t> </w:t>
        </w:r>
      </w:ins>
      <w:r>
        <w:t>28 inserted by No. 13 of 2005 s.</w:t>
      </w:r>
      <w:del w:id="987" w:author="svcMRProcess" w:date="2018-09-06T14:46:00Z">
        <w:r>
          <w:delText xml:space="preserve"> </w:delText>
        </w:r>
      </w:del>
      <w:ins w:id="988" w:author="svcMRProcess" w:date="2018-09-06T14:46:00Z">
        <w:r>
          <w:t> </w:t>
        </w:r>
      </w:ins>
      <w:r>
        <w:t>32.]</w:t>
      </w:r>
    </w:p>
    <w:p>
      <w:pPr>
        <w:pStyle w:val="yHeading5"/>
      </w:pPr>
      <w:bookmarkStart w:id="989" w:name="_Toc273097104"/>
      <w:bookmarkStart w:id="990" w:name="_Toc272419516"/>
      <w:r>
        <w:rPr>
          <w:rStyle w:val="CharSClsNo"/>
        </w:rPr>
        <w:t>29</w:t>
      </w:r>
      <w:r>
        <w:t>.</w:t>
      </w:r>
      <w:r>
        <w:rPr>
          <w:b w:val="0"/>
        </w:rPr>
        <w:tab/>
      </w:r>
      <w:r>
        <w:t>Resignation etc. of safety and health representatives</w:t>
      </w:r>
      <w:bookmarkEnd w:id="984"/>
      <w:bookmarkEnd w:id="989"/>
      <w:bookmarkEnd w:id="990"/>
    </w:p>
    <w:p>
      <w:pPr>
        <w:pStyle w:val="ySubsection"/>
      </w:pPr>
      <w:r>
        <w:tab/>
        <w:t>(1)</w:t>
      </w:r>
      <w:r>
        <w:tab/>
        <w:t xml:space="preserve">A person ceases to be the safety and health representative for the designated work group if — </w:t>
      </w:r>
    </w:p>
    <w:p>
      <w:pPr>
        <w:pStyle w:val="yIndenta"/>
      </w:pPr>
      <w:r>
        <w:tab/>
        <w:t>(a)</w:t>
      </w:r>
      <w:r>
        <w:tab/>
        <w:t xml:space="preserve">the person resigns as the safety and health representative; </w:t>
      </w:r>
      <w:ins w:id="991" w:author="svcMRProcess" w:date="2018-09-06T14:46:00Z">
        <w:r>
          <w:t>or</w:t>
        </w:r>
      </w:ins>
    </w:p>
    <w:p>
      <w:pPr>
        <w:pStyle w:val="yIndenta"/>
      </w:pPr>
      <w:r>
        <w:tab/>
        <w:t>(b)</w:t>
      </w:r>
      <w:r>
        <w:tab/>
        <w:t xml:space="preserve">the person ceases to be a group member of that designated work group; </w:t>
      </w:r>
      <w:ins w:id="992" w:author="svcMRProcess" w:date="2018-09-06T14:46:00Z">
        <w:r>
          <w:t>or</w:t>
        </w:r>
      </w:ins>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licensee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keepNext/>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licensee and each work group employer,</w:t>
      </w:r>
    </w:p>
    <w:p>
      <w:pPr>
        <w:pStyle w:val="ySubsection"/>
      </w:pPr>
      <w:r>
        <w:tab/>
      </w:r>
      <w:r>
        <w:tab/>
        <w:t>that the person has ceased to be the safety and health representative for that designated work group.</w:t>
      </w:r>
    </w:p>
    <w:p>
      <w:pPr>
        <w:pStyle w:val="yFootnotesection"/>
      </w:pPr>
      <w:bookmarkStart w:id="993" w:name="_Toc261528100"/>
      <w:r>
        <w:tab/>
        <w:t>[Clause</w:t>
      </w:r>
      <w:del w:id="994" w:author="svcMRProcess" w:date="2018-09-06T14:46:00Z">
        <w:r>
          <w:delText xml:space="preserve"> </w:delText>
        </w:r>
      </w:del>
      <w:ins w:id="995" w:author="svcMRProcess" w:date="2018-09-06T14:46:00Z">
        <w:r>
          <w:t> </w:t>
        </w:r>
      </w:ins>
      <w:r>
        <w:t>29 inserted by No. 13 of 2005 s.</w:t>
      </w:r>
      <w:del w:id="996" w:author="svcMRProcess" w:date="2018-09-06T14:46:00Z">
        <w:r>
          <w:delText xml:space="preserve"> </w:delText>
        </w:r>
      </w:del>
      <w:ins w:id="997" w:author="svcMRProcess" w:date="2018-09-06T14:46:00Z">
        <w:r>
          <w:t> </w:t>
        </w:r>
      </w:ins>
      <w:r>
        <w:t>32.]</w:t>
      </w:r>
    </w:p>
    <w:p>
      <w:pPr>
        <w:pStyle w:val="yHeading5"/>
      </w:pPr>
      <w:bookmarkStart w:id="998" w:name="_Toc273097105"/>
      <w:bookmarkStart w:id="999" w:name="_Toc272419517"/>
      <w:r>
        <w:rPr>
          <w:rStyle w:val="CharSClsNo"/>
        </w:rPr>
        <w:t>30</w:t>
      </w:r>
      <w:r>
        <w:t>.</w:t>
      </w:r>
      <w:r>
        <w:rPr>
          <w:b w:val="0"/>
        </w:rPr>
        <w:tab/>
      </w:r>
      <w:r>
        <w:t>Disqualification of safety and health representatives</w:t>
      </w:r>
      <w:bookmarkEnd w:id="993"/>
      <w:bookmarkEnd w:id="998"/>
      <w:bookmarkEnd w:id="999"/>
    </w:p>
    <w:p>
      <w:pPr>
        <w:pStyle w:val="y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yIndenta"/>
      </w:pPr>
      <w:r>
        <w:tab/>
        <w:t>(a)</w:t>
      </w:r>
      <w:r>
        <w:tab/>
        <w:t xml:space="preserve">the licensee; </w:t>
      </w:r>
      <w:ins w:id="1000" w:author="svcMRProcess" w:date="2018-09-06T14:46:00Z">
        <w:r>
          <w:t>or</w:t>
        </w:r>
      </w:ins>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licensee or work group employer or to an undertaking of the licensee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ySubsection"/>
        <w:keepLines/>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licensee or work group employer or to an undertaking of the licensee or work group employer as a result of the action of the representative; </w:t>
      </w:r>
      <w:ins w:id="1001" w:author="svcMRProcess" w:date="2018-09-06T14:46:00Z">
        <w:r>
          <w:rPr>
            <w:snapToGrid w:val="0"/>
          </w:rPr>
          <w:t>and</w:t>
        </w:r>
      </w:ins>
    </w:p>
    <w:p>
      <w:pPr>
        <w:pStyle w:val="yIndenta"/>
      </w:pPr>
      <w:r>
        <w:tab/>
        <w:t>(b)</w:t>
      </w:r>
      <w:r>
        <w:tab/>
        <w:t xml:space="preserve">the past record of the representative in exercising the powers of a safety and health representative; </w:t>
      </w:r>
      <w:ins w:id="1002" w:author="svcMRProcess" w:date="2018-09-06T14:46:00Z">
        <w:r>
          <w:rPr>
            <w:snapToGrid w:val="0"/>
          </w:rPr>
          <w:t>and</w:t>
        </w:r>
      </w:ins>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bookmarkStart w:id="1003" w:name="_Toc261528101"/>
      <w:r>
        <w:tab/>
        <w:t>[Clause</w:t>
      </w:r>
      <w:del w:id="1004" w:author="svcMRProcess" w:date="2018-09-06T14:46:00Z">
        <w:r>
          <w:delText xml:space="preserve"> </w:delText>
        </w:r>
      </w:del>
      <w:ins w:id="1005" w:author="svcMRProcess" w:date="2018-09-06T14:46:00Z">
        <w:r>
          <w:t> </w:t>
        </w:r>
      </w:ins>
      <w:r>
        <w:t>30 inserted by No. 13 of 2005 s.</w:t>
      </w:r>
      <w:del w:id="1006" w:author="svcMRProcess" w:date="2018-09-06T14:46:00Z">
        <w:r>
          <w:delText xml:space="preserve"> </w:delText>
        </w:r>
      </w:del>
      <w:ins w:id="1007" w:author="svcMRProcess" w:date="2018-09-06T14:46:00Z">
        <w:r>
          <w:t> </w:t>
        </w:r>
      </w:ins>
      <w:r>
        <w:t>32.]</w:t>
      </w:r>
    </w:p>
    <w:p>
      <w:pPr>
        <w:pStyle w:val="yHeading5"/>
      </w:pPr>
      <w:bookmarkStart w:id="1008" w:name="_Toc273097106"/>
      <w:bookmarkStart w:id="1009" w:name="_Toc272419518"/>
      <w:r>
        <w:rPr>
          <w:rStyle w:val="CharSClsNo"/>
        </w:rPr>
        <w:t>31</w:t>
      </w:r>
      <w:r>
        <w:t>.</w:t>
      </w:r>
      <w:r>
        <w:rPr>
          <w:b w:val="0"/>
        </w:rPr>
        <w:tab/>
      </w:r>
      <w:r>
        <w:t>Deputy safety and health representatives</w:t>
      </w:r>
      <w:bookmarkEnd w:id="1003"/>
      <w:bookmarkEnd w:id="1008"/>
      <w:bookmarkEnd w:id="1009"/>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bookmarkStart w:id="1010" w:name="_Toc261528102"/>
      <w:r>
        <w:tab/>
        <w:t>[Clause</w:t>
      </w:r>
      <w:del w:id="1011" w:author="svcMRProcess" w:date="2018-09-06T14:46:00Z">
        <w:r>
          <w:delText xml:space="preserve"> </w:delText>
        </w:r>
      </w:del>
      <w:ins w:id="1012" w:author="svcMRProcess" w:date="2018-09-06T14:46:00Z">
        <w:r>
          <w:t> </w:t>
        </w:r>
      </w:ins>
      <w:r>
        <w:t>31 inserted by No. 13 of 2005 s.</w:t>
      </w:r>
      <w:del w:id="1013" w:author="svcMRProcess" w:date="2018-09-06T14:46:00Z">
        <w:r>
          <w:delText xml:space="preserve"> </w:delText>
        </w:r>
      </w:del>
      <w:ins w:id="1014" w:author="svcMRProcess" w:date="2018-09-06T14:46:00Z">
        <w:r>
          <w:t> </w:t>
        </w:r>
      </w:ins>
      <w:r>
        <w:t>32.]</w:t>
      </w:r>
    </w:p>
    <w:p>
      <w:pPr>
        <w:pStyle w:val="yHeading5"/>
      </w:pPr>
      <w:bookmarkStart w:id="1015" w:name="_Toc273097107"/>
      <w:bookmarkStart w:id="1016" w:name="_Toc272419519"/>
      <w:r>
        <w:rPr>
          <w:rStyle w:val="CharSClsNo"/>
        </w:rPr>
        <w:t>32</w:t>
      </w:r>
      <w:r>
        <w:t>.</w:t>
      </w:r>
      <w:r>
        <w:rPr>
          <w:b w:val="0"/>
        </w:rPr>
        <w:tab/>
      </w:r>
      <w:r>
        <w:t>Powers of safety and health representatives</w:t>
      </w:r>
      <w:bookmarkEnd w:id="1010"/>
      <w:bookmarkEnd w:id="1015"/>
      <w:bookmarkEnd w:id="1016"/>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pipeline operation — examine any of the records of that committee; </w:t>
      </w:r>
    </w:p>
    <w:p>
      <w:pPr>
        <w:pStyle w:val="yIndenti0"/>
        <w:rPr>
          <w:ins w:id="1017" w:author="svcMRProcess" w:date="2018-09-06T14:46:00Z"/>
        </w:rPr>
      </w:pPr>
      <w:ins w:id="1018" w:author="svcMRProcess" w:date="2018-09-06T14:46:00Z">
        <w:r>
          <w:tab/>
          <w:t>and</w:t>
        </w:r>
      </w:ins>
    </w:p>
    <w:p>
      <w:pPr>
        <w:pStyle w:val="yIndenta"/>
      </w:pPr>
      <w:r>
        <w:tab/>
        <w:t>(b)</w:t>
      </w:r>
      <w:r>
        <w:tab/>
        <w:t xml:space="preserve">investigate complaints made by any group member to the safety and health representative about the safety and health of any of the members of the workforce (whether in the group or not); </w:t>
      </w:r>
      <w:ins w:id="1019" w:author="svcMRProcess" w:date="2018-09-06T14:46:00Z">
        <w:r>
          <w:t>and</w:t>
        </w:r>
      </w:ins>
    </w:p>
    <w:p>
      <w:pPr>
        <w:pStyle w:val="yIndenta"/>
      </w:pPr>
      <w:r>
        <w:tab/>
        <w:t>(c)</w:t>
      </w:r>
      <w:r>
        <w:tab/>
        <w:t xml:space="preserve">with the consent of a group member, be present at any interview about safety and health at work between that member and — </w:t>
      </w:r>
    </w:p>
    <w:p>
      <w:pPr>
        <w:pStyle w:val="yIndenti0"/>
      </w:pPr>
      <w:r>
        <w:tab/>
        <w:t>(i)</w:t>
      </w:r>
      <w:r>
        <w:tab/>
        <w:t xml:space="preserve">an inspector; </w:t>
      </w:r>
      <w:ins w:id="1020" w:author="svcMRProcess" w:date="2018-09-06T14:46:00Z">
        <w:r>
          <w:t>or</w:t>
        </w:r>
      </w:ins>
    </w:p>
    <w:p>
      <w:pPr>
        <w:pStyle w:val="yIndenti0"/>
      </w:pPr>
      <w:r>
        <w:tab/>
        <w:t>(ii)</w:t>
      </w:r>
      <w:r>
        <w:tab/>
        <w:t>the licensee or a person representing the licensee; or</w:t>
      </w:r>
    </w:p>
    <w:p>
      <w:pPr>
        <w:pStyle w:val="yIndenti0"/>
      </w:pPr>
      <w:r>
        <w:tab/>
        <w:t>(iii)</w:t>
      </w:r>
      <w:r>
        <w:tab/>
        <w:t xml:space="preserve">a work group employer or a person representing that employer; </w:t>
      </w:r>
      <w:ins w:id="1021" w:author="svcMRProcess" w:date="2018-09-06T14:46:00Z">
        <w:r>
          <w:t>and</w:t>
        </w:r>
      </w:ins>
    </w:p>
    <w:p>
      <w:pPr>
        <w:pStyle w:val="yIndenta"/>
      </w:pPr>
      <w:r>
        <w:tab/>
        <w:t>(d)</w:t>
      </w:r>
      <w:r>
        <w:tab/>
        <w:t xml:space="preserve">obtain access to any information under the control of the licensee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bookmarkStart w:id="1022" w:name="_Toc261528103"/>
      <w:r>
        <w:tab/>
        <w:t>[Clause</w:t>
      </w:r>
      <w:del w:id="1023" w:author="svcMRProcess" w:date="2018-09-06T14:46:00Z">
        <w:r>
          <w:delText xml:space="preserve"> </w:delText>
        </w:r>
      </w:del>
      <w:ins w:id="1024" w:author="svcMRProcess" w:date="2018-09-06T14:46:00Z">
        <w:r>
          <w:t> </w:t>
        </w:r>
      </w:ins>
      <w:r>
        <w:t>32 inserted by No. 13 of 2005 s.</w:t>
      </w:r>
      <w:del w:id="1025" w:author="svcMRProcess" w:date="2018-09-06T14:46:00Z">
        <w:r>
          <w:delText xml:space="preserve"> </w:delText>
        </w:r>
      </w:del>
      <w:ins w:id="1026" w:author="svcMRProcess" w:date="2018-09-06T14:46:00Z">
        <w:r>
          <w:t> </w:t>
        </w:r>
      </w:ins>
      <w:r>
        <w:t>32.]</w:t>
      </w:r>
    </w:p>
    <w:p>
      <w:pPr>
        <w:pStyle w:val="yHeading5"/>
      </w:pPr>
      <w:bookmarkStart w:id="1027" w:name="_Toc273097108"/>
      <w:bookmarkStart w:id="1028" w:name="_Toc272419520"/>
      <w:r>
        <w:rPr>
          <w:rStyle w:val="CharSClsNo"/>
        </w:rPr>
        <w:t>33</w:t>
      </w:r>
      <w:r>
        <w:t>.</w:t>
      </w:r>
      <w:r>
        <w:rPr>
          <w:b w:val="0"/>
        </w:rPr>
        <w:tab/>
      </w:r>
      <w:r>
        <w:t>Assistance by consultant</w:t>
      </w:r>
      <w:bookmarkEnd w:id="1022"/>
      <w:bookmarkEnd w:id="1027"/>
      <w:bookmarkEnd w:id="1028"/>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keepNext/>
        <w:keepLines/>
      </w:pPr>
      <w:r>
        <w:tab/>
        <w:t>(b)</w:t>
      </w:r>
      <w:r>
        <w:tab/>
        <w:t>provide to a consultant information that has been provided to the safety and health representative by a group member under clause 32(1)(d),</w:t>
      </w:r>
    </w:p>
    <w:p>
      <w:pPr>
        <w:pStyle w:val="ySubsection"/>
      </w:pPr>
      <w:r>
        <w:tab/>
      </w:r>
      <w:r>
        <w:tab/>
        <w:t>only if the licensee or the Minister has, in writing, agreed to the provision of that assistance at that workplace or the provision of that information, as the case may be.</w:t>
      </w:r>
    </w:p>
    <w:p>
      <w:pPr>
        <w:pStyle w:val="y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licensee or any work group employer or a person representing the licensee or that employer,</w:t>
      </w:r>
    </w:p>
    <w:p>
      <w:pPr>
        <w:pStyle w:val="ySubsection"/>
      </w:pPr>
      <w:r>
        <w:tab/>
      </w:r>
      <w:r>
        <w:tab/>
        <w:t>if, and only if, the group member consents to the presence of the consultant.</w:t>
      </w:r>
    </w:p>
    <w:p>
      <w:pPr>
        <w:pStyle w:val="yFootnotesection"/>
      </w:pPr>
      <w:bookmarkStart w:id="1029" w:name="_Toc261528104"/>
      <w:r>
        <w:tab/>
        <w:t>[Clause</w:t>
      </w:r>
      <w:del w:id="1030" w:author="svcMRProcess" w:date="2018-09-06T14:46:00Z">
        <w:r>
          <w:delText xml:space="preserve"> </w:delText>
        </w:r>
      </w:del>
      <w:ins w:id="1031" w:author="svcMRProcess" w:date="2018-09-06T14:46:00Z">
        <w:r>
          <w:t> </w:t>
        </w:r>
      </w:ins>
      <w:r>
        <w:t>33 inserted by No. 13 of 2005 s.</w:t>
      </w:r>
      <w:del w:id="1032" w:author="svcMRProcess" w:date="2018-09-06T14:46:00Z">
        <w:r>
          <w:delText xml:space="preserve"> </w:delText>
        </w:r>
      </w:del>
      <w:ins w:id="1033" w:author="svcMRProcess" w:date="2018-09-06T14:46:00Z">
        <w:r>
          <w:t> </w:t>
        </w:r>
      </w:ins>
      <w:r>
        <w:t>32.]</w:t>
      </w:r>
    </w:p>
    <w:p>
      <w:pPr>
        <w:pStyle w:val="yHeading5"/>
      </w:pPr>
      <w:bookmarkStart w:id="1034" w:name="_Toc273097109"/>
      <w:bookmarkStart w:id="1035" w:name="_Toc272419521"/>
      <w:r>
        <w:rPr>
          <w:rStyle w:val="CharSClsNo"/>
        </w:rPr>
        <w:t>34</w:t>
      </w:r>
      <w:r>
        <w:t>.</w:t>
      </w:r>
      <w:r>
        <w:rPr>
          <w:b w:val="0"/>
        </w:rPr>
        <w:tab/>
      </w:r>
      <w:r>
        <w:t>Information</w:t>
      </w:r>
      <w:bookmarkEnd w:id="1029"/>
      <w:bookmarkEnd w:id="1034"/>
      <w:bookmarkEnd w:id="1035"/>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pPr>
      <w:r>
        <w:tab/>
        <w:t>(2)</w:t>
      </w:r>
      <w:r>
        <w:tab/>
        <w:t xml:space="preserve">Neither — </w:t>
      </w:r>
    </w:p>
    <w:p>
      <w:pPr>
        <w:pStyle w:val="yIndenta"/>
      </w:pPr>
      <w:r>
        <w:tab/>
        <w:t>(a)</w:t>
      </w:r>
      <w:r>
        <w:tab/>
        <w:t>a safety and health representative; nor</w:t>
      </w:r>
    </w:p>
    <w:p>
      <w:pPr>
        <w:pStyle w:val="yIndenta"/>
        <w:keepNext/>
        <w:keepLines/>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bookmarkStart w:id="1036" w:name="_Toc261528105"/>
      <w:r>
        <w:tab/>
        <w:t>[Clause</w:t>
      </w:r>
      <w:del w:id="1037" w:author="svcMRProcess" w:date="2018-09-06T14:46:00Z">
        <w:r>
          <w:delText xml:space="preserve"> </w:delText>
        </w:r>
      </w:del>
      <w:ins w:id="1038" w:author="svcMRProcess" w:date="2018-09-06T14:46:00Z">
        <w:r>
          <w:t> </w:t>
        </w:r>
      </w:ins>
      <w:r>
        <w:t>34 inserted by No. 13 of 2005 s.</w:t>
      </w:r>
      <w:del w:id="1039" w:author="svcMRProcess" w:date="2018-09-06T14:46:00Z">
        <w:r>
          <w:delText xml:space="preserve"> </w:delText>
        </w:r>
      </w:del>
      <w:ins w:id="1040" w:author="svcMRProcess" w:date="2018-09-06T14:46:00Z">
        <w:r>
          <w:t> </w:t>
        </w:r>
      </w:ins>
      <w:r>
        <w:t>32.]</w:t>
      </w:r>
    </w:p>
    <w:p>
      <w:pPr>
        <w:pStyle w:val="yHeading5"/>
      </w:pPr>
      <w:bookmarkStart w:id="1041" w:name="_Toc273097110"/>
      <w:bookmarkStart w:id="1042" w:name="_Toc272419522"/>
      <w:r>
        <w:rPr>
          <w:rStyle w:val="CharSClsNo"/>
        </w:rPr>
        <w:t>35</w:t>
      </w:r>
      <w:r>
        <w:t>.</w:t>
      </w:r>
      <w:r>
        <w:rPr>
          <w:b w:val="0"/>
        </w:rPr>
        <w:tab/>
      </w:r>
      <w:r>
        <w:t>Obligations and liabilities of safety and health representatives</w:t>
      </w:r>
      <w:bookmarkEnd w:id="1036"/>
      <w:bookmarkEnd w:id="1041"/>
      <w:bookmarkEnd w:id="1042"/>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keepNext/>
      </w:pPr>
      <w:r>
        <w:tab/>
        <w:t>(ii)</w:t>
      </w:r>
      <w:r>
        <w:tab/>
        <w:t>the way such a power was exercised.</w:t>
      </w:r>
    </w:p>
    <w:p>
      <w:pPr>
        <w:pStyle w:val="yFootnotesection"/>
      </w:pPr>
      <w:bookmarkStart w:id="1043" w:name="_Toc261528106"/>
      <w:r>
        <w:tab/>
        <w:t>[Clause</w:t>
      </w:r>
      <w:del w:id="1044" w:author="svcMRProcess" w:date="2018-09-06T14:46:00Z">
        <w:r>
          <w:delText xml:space="preserve"> </w:delText>
        </w:r>
      </w:del>
      <w:ins w:id="1045" w:author="svcMRProcess" w:date="2018-09-06T14:46:00Z">
        <w:r>
          <w:t> </w:t>
        </w:r>
      </w:ins>
      <w:r>
        <w:t>35 inserted by No. 13 of 2005 s.</w:t>
      </w:r>
      <w:del w:id="1046" w:author="svcMRProcess" w:date="2018-09-06T14:46:00Z">
        <w:r>
          <w:delText xml:space="preserve"> </w:delText>
        </w:r>
      </w:del>
      <w:ins w:id="1047" w:author="svcMRProcess" w:date="2018-09-06T14:46:00Z">
        <w:r>
          <w:t> </w:t>
        </w:r>
      </w:ins>
      <w:r>
        <w:t>32.]</w:t>
      </w:r>
    </w:p>
    <w:p>
      <w:pPr>
        <w:pStyle w:val="yHeading5"/>
      </w:pPr>
      <w:bookmarkStart w:id="1048" w:name="_Toc273097111"/>
      <w:bookmarkStart w:id="1049" w:name="_Toc272419523"/>
      <w:r>
        <w:rPr>
          <w:rStyle w:val="CharSClsNo"/>
        </w:rPr>
        <w:t>36</w:t>
      </w:r>
      <w:r>
        <w:t>.</w:t>
      </w:r>
      <w:r>
        <w:rPr>
          <w:b w:val="0"/>
        </w:rPr>
        <w:tab/>
      </w:r>
      <w:r>
        <w:t>Provisional improvement notices</w:t>
      </w:r>
      <w:bookmarkEnd w:id="1043"/>
      <w:bookmarkEnd w:id="1048"/>
      <w:bookmarkEnd w:id="1049"/>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keepNext/>
        <w:keepLines/>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licensee, the improvement notice may be issued to the licensee by giving it to the licensee’s representative.</w:t>
      </w:r>
    </w:p>
    <w:p>
      <w:pPr>
        <w:pStyle w:val="ySubsection"/>
      </w:pPr>
      <w:r>
        <w:tab/>
        <w:t>(4)</w:t>
      </w:r>
      <w:r>
        <w:tab/>
        <w:t xml:space="preserve">If it is not practicable to issue the notice to a responsible person (other than the licensee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licensee is not a responsible person — the licensee; </w:t>
      </w:r>
      <w:ins w:id="1050" w:author="svcMRProcess" w:date="2018-09-06T14:46:00Z">
        <w:r>
          <w:rPr>
            <w:snapToGrid w:val="0"/>
          </w:rPr>
          <w:t>and</w:t>
        </w:r>
      </w:ins>
    </w:p>
    <w:p>
      <w:pPr>
        <w:pStyle w:val="yIndenta"/>
      </w:pPr>
      <w:r>
        <w:tab/>
        <w:t>(b)</w:t>
      </w:r>
      <w:r>
        <w:tab/>
        <w:t xml:space="preserve">each work group employer other than a work group employer who is a responsible person; </w:t>
      </w:r>
      <w:ins w:id="1051" w:author="svcMRProcess" w:date="2018-09-06T14:46:00Z">
        <w:r>
          <w:rPr>
            <w:snapToGrid w:val="0"/>
          </w:rPr>
          <w:t>and</w:t>
        </w:r>
      </w:ins>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bookmarkStart w:id="1052" w:name="_Toc261528107"/>
      <w:r>
        <w:tab/>
        <w:t>[Clause</w:t>
      </w:r>
      <w:del w:id="1053" w:author="svcMRProcess" w:date="2018-09-06T14:46:00Z">
        <w:r>
          <w:delText xml:space="preserve"> </w:delText>
        </w:r>
      </w:del>
      <w:ins w:id="1054" w:author="svcMRProcess" w:date="2018-09-06T14:46:00Z">
        <w:r>
          <w:t> </w:t>
        </w:r>
      </w:ins>
      <w:r>
        <w:t>36 inserted by No. 13 of 2005 s.</w:t>
      </w:r>
      <w:del w:id="1055" w:author="svcMRProcess" w:date="2018-09-06T14:46:00Z">
        <w:r>
          <w:delText xml:space="preserve"> </w:delText>
        </w:r>
      </w:del>
      <w:ins w:id="1056" w:author="svcMRProcess" w:date="2018-09-06T14:46:00Z">
        <w:r>
          <w:t> </w:t>
        </w:r>
      </w:ins>
      <w:r>
        <w:t>32.]</w:t>
      </w:r>
    </w:p>
    <w:p>
      <w:pPr>
        <w:pStyle w:val="yHeading5"/>
      </w:pPr>
      <w:bookmarkStart w:id="1057" w:name="_Toc273097112"/>
      <w:bookmarkStart w:id="1058" w:name="_Toc272419524"/>
      <w:r>
        <w:rPr>
          <w:rStyle w:val="CharSClsNo"/>
        </w:rPr>
        <w:t>37</w:t>
      </w:r>
      <w:r>
        <w:t>.</w:t>
      </w:r>
      <w:r>
        <w:rPr>
          <w:b w:val="0"/>
        </w:rPr>
        <w:tab/>
      </w:r>
      <w:r>
        <w:t>Effect of provisional improvement notice</w:t>
      </w:r>
      <w:bookmarkEnd w:id="1052"/>
      <w:bookmarkEnd w:id="1057"/>
      <w:bookmarkEnd w:id="1058"/>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keepNext/>
        <w:keepLines/>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bookmarkStart w:id="1059" w:name="_Toc261528108"/>
      <w:r>
        <w:tab/>
        <w:t>[Clause</w:t>
      </w:r>
      <w:del w:id="1060" w:author="svcMRProcess" w:date="2018-09-06T14:46:00Z">
        <w:r>
          <w:delText xml:space="preserve"> </w:delText>
        </w:r>
      </w:del>
      <w:ins w:id="1061" w:author="svcMRProcess" w:date="2018-09-06T14:46:00Z">
        <w:r>
          <w:t> </w:t>
        </w:r>
      </w:ins>
      <w:r>
        <w:t>37 inserted by No. 13 of 2005 s.</w:t>
      </w:r>
      <w:del w:id="1062" w:author="svcMRProcess" w:date="2018-09-06T14:46:00Z">
        <w:r>
          <w:delText xml:space="preserve"> </w:delText>
        </w:r>
      </w:del>
      <w:ins w:id="1063" w:author="svcMRProcess" w:date="2018-09-06T14:46:00Z">
        <w:r>
          <w:t> </w:t>
        </w:r>
      </w:ins>
      <w:r>
        <w:t>32.]</w:t>
      </w:r>
    </w:p>
    <w:p>
      <w:pPr>
        <w:pStyle w:val="yHeading5"/>
      </w:pPr>
      <w:bookmarkStart w:id="1064" w:name="_Toc273097113"/>
      <w:bookmarkStart w:id="1065" w:name="_Toc272419525"/>
      <w:r>
        <w:rPr>
          <w:rStyle w:val="CharSClsNo"/>
        </w:rPr>
        <w:t>38</w:t>
      </w:r>
      <w:r>
        <w:t>.</w:t>
      </w:r>
      <w:r>
        <w:rPr>
          <w:b w:val="0"/>
        </w:rPr>
        <w:tab/>
      </w:r>
      <w:r>
        <w:t>Duties of</w:t>
      </w:r>
      <w:del w:id="1066" w:author="svcMRProcess" w:date="2018-09-06T14:46:00Z">
        <w:r>
          <w:delText xml:space="preserve"> the</w:delText>
        </w:r>
      </w:del>
      <w:r>
        <w:t xml:space="preserve"> licensee and other employers in relation to safety and health representatives</w:t>
      </w:r>
      <w:bookmarkEnd w:id="1059"/>
      <w:bookmarkEnd w:id="1064"/>
      <w:bookmarkEnd w:id="1065"/>
    </w:p>
    <w:p>
      <w:pPr>
        <w:pStyle w:val="ySubsection"/>
      </w:pPr>
      <w:r>
        <w:tab/>
        <w:t>(1)</w:t>
      </w:r>
      <w:r>
        <w:tab/>
        <w:t xml:space="preserve">The licensee for a pipeline operation,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ins w:id="1067" w:author="svcMRProcess" w:date="2018-09-06T14:46:00Z">
        <w:r>
          <w:rPr>
            <w:snapToGrid w:val="0"/>
          </w:rPr>
          <w:t>and</w:t>
        </w:r>
      </w:ins>
    </w:p>
    <w:p>
      <w:pPr>
        <w:pStyle w:val="yIndenta"/>
        <w:keepNext/>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rPr>
          <w:ins w:id="1068" w:author="svcMRProcess" w:date="2018-09-06T14:46:00Z"/>
        </w:rPr>
      </w:pPr>
      <w:ins w:id="1069" w:author="svcMRProcess" w:date="2018-09-06T14:46:00Z">
        <w:r>
          <w:rPr>
            <w:snapToGrid w:val="0"/>
          </w:rPr>
          <w:tab/>
        </w:r>
        <w:r>
          <w:rPr>
            <w:snapToGrid w:val="0"/>
          </w:rPr>
          <w:tab/>
          <w:t>and</w:t>
        </w:r>
      </w:ins>
    </w:p>
    <w:p>
      <w:pPr>
        <w:pStyle w:val="yIndenta"/>
      </w:pPr>
      <w:r>
        <w:tab/>
        <w:t>(c)</w:t>
      </w:r>
      <w:r>
        <w:tab/>
        <w:t xml:space="preserve">permit the representative to be present at any interview at which the representative is entitled to be present under clause 32(1)(c); </w:t>
      </w:r>
      <w:ins w:id="1070" w:author="svcMRProcess" w:date="2018-09-06T14:46:00Z">
        <w:r>
          <w:rPr>
            <w:snapToGrid w:val="0"/>
          </w:rPr>
          <w:t>and</w:t>
        </w:r>
      </w:ins>
    </w:p>
    <w:p>
      <w:pPr>
        <w:pStyle w:val="yIndenta"/>
      </w:pPr>
      <w:r>
        <w:tab/>
        <w:t>(d)</w:t>
      </w:r>
      <w:r>
        <w:tab/>
        <w:t xml:space="preserve">provide to the representative access to any information to which the representative is entitled to obtain access under clause 32(1)(d)(i) or (ii) and to which access has been requested; </w:t>
      </w:r>
      <w:ins w:id="1071" w:author="svcMRProcess" w:date="2018-09-06T14:46:00Z">
        <w:r>
          <w:rPr>
            <w:snapToGrid w:val="0"/>
          </w:rPr>
          <w:t>and</w:t>
        </w:r>
      </w:ins>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licensee must not permit a safety and health representative in relation to a designated work group to have access to information that — </w:t>
      </w:r>
    </w:p>
    <w:p>
      <w:pPr>
        <w:pStyle w:val="yIndenta"/>
      </w:pPr>
      <w:r>
        <w:tab/>
        <w:t>(a)</w:t>
      </w:r>
      <w:r>
        <w:tab/>
        <w:t>is of a confidential medical nature under the control of the licensee; and</w:t>
      </w:r>
    </w:p>
    <w:p>
      <w:pPr>
        <w:pStyle w:val="yIndenta"/>
        <w:keepNext/>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licensee is not required to give a safety and health representative access to any information in respect of which the licensee is entitled to claim, and does claim, legal professional privilege.</w:t>
      </w:r>
    </w:p>
    <w:p>
      <w:pPr>
        <w:pStyle w:val="y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072" w:name="_Toc112746373"/>
      <w:bookmarkStart w:id="1073" w:name="_Toc112746498"/>
      <w:bookmarkStart w:id="1074" w:name="_Toc131393889"/>
      <w:bookmarkStart w:id="1075" w:name="_Toc261528109"/>
      <w:r>
        <w:tab/>
        <w:t>[Clause</w:t>
      </w:r>
      <w:del w:id="1076" w:author="svcMRProcess" w:date="2018-09-06T14:46:00Z">
        <w:r>
          <w:delText xml:space="preserve"> </w:delText>
        </w:r>
      </w:del>
      <w:ins w:id="1077" w:author="svcMRProcess" w:date="2018-09-06T14:46:00Z">
        <w:r>
          <w:t> </w:t>
        </w:r>
      </w:ins>
      <w:r>
        <w:t>38 inserted by No. 13 of 2005 s.</w:t>
      </w:r>
      <w:del w:id="1078" w:author="svcMRProcess" w:date="2018-09-06T14:46:00Z">
        <w:r>
          <w:delText xml:space="preserve"> </w:delText>
        </w:r>
      </w:del>
      <w:ins w:id="1079" w:author="svcMRProcess" w:date="2018-09-06T14:46:00Z">
        <w:r>
          <w:t> </w:t>
        </w:r>
      </w:ins>
      <w:r>
        <w:t>32.]</w:t>
      </w:r>
    </w:p>
    <w:p>
      <w:pPr>
        <w:pStyle w:val="yHeading4"/>
      </w:pPr>
      <w:bookmarkStart w:id="1080" w:name="_Toc261595476"/>
      <w:bookmarkStart w:id="1081" w:name="_Toc261602981"/>
      <w:bookmarkStart w:id="1082" w:name="_Toc262122392"/>
      <w:bookmarkStart w:id="1083" w:name="_Toc267990473"/>
      <w:bookmarkStart w:id="1084" w:name="_Toc268167174"/>
      <w:bookmarkStart w:id="1085" w:name="_Toc268512351"/>
      <w:bookmarkStart w:id="1086" w:name="_Toc269722369"/>
      <w:bookmarkStart w:id="1087" w:name="_Toc271095376"/>
      <w:bookmarkStart w:id="1088" w:name="_Toc271096069"/>
      <w:bookmarkStart w:id="1089" w:name="_Toc272928449"/>
      <w:bookmarkStart w:id="1090" w:name="_Toc273084950"/>
      <w:bookmarkStart w:id="1091" w:name="_Toc273088245"/>
      <w:bookmarkStart w:id="1092" w:name="_Toc273088436"/>
      <w:bookmarkStart w:id="1093" w:name="_Toc273093018"/>
      <w:bookmarkStart w:id="1094" w:name="_Toc273093211"/>
      <w:bookmarkStart w:id="1095" w:name="_Toc273095136"/>
      <w:bookmarkStart w:id="1096" w:name="_Toc273097114"/>
      <w:bookmarkStart w:id="1097" w:name="_Toc263420582"/>
      <w:bookmarkStart w:id="1098" w:name="_Toc263420773"/>
      <w:bookmarkStart w:id="1099" w:name="_Toc272419335"/>
      <w:bookmarkStart w:id="1100" w:name="_Toc272419526"/>
      <w:r>
        <w:t>Subdivision </w:t>
      </w:r>
      <w:r>
        <w:rPr>
          <w:bCs/>
        </w:rPr>
        <w:t>4</w:t>
      </w:r>
      <w:r>
        <w:rPr>
          <w:b w:val="0"/>
        </w:rPr>
        <w:t> — </w:t>
      </w:r>
      <w:r>
        <w:rPr>
          <w:bCs/>
        </w:rPr>
        <w:t>Safety and health</w:t>
      </w:r>
      <w:r>
        <w:t xml:space="preserve"> committees</w:t>
      </w:r>
      <w:bookmarkEnd w:id="1072"/>
      <w:bookmarkEnd w:id="1073"/>
      <w:bookmarkEnd w:id="1074"/>
      <w:bookmarkEnd w:id="1075"/>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yFootnoteheading"/>
      </w:pPr>
      <w:bookmarkStart w:id="1101" w:name="_Toc261528110"/>
      <w:r>
        <w:tab/>
      </w:r>
      <w:ins w:id="1102" w:author="svcMRProcess" w:date="2018-09-06T14:46:00Z">
        <w:r>
          <w:t>[</w:t>
        </w:r>
      </w:ins>
      <w:r>
        <w:t>Heading inserted by No. 13 of 2005 s. 32.]</w:t>
      </w:r>
    </w:p>
    <w:p>
      <w:pPr>
        <w:pStyle w:val="yHeading5"/>
      </w:pPr>
      <w:bookmarkStart w:id="1103" w:name="_Toc273097115"/>
      <w:bookmarkStart w:id="1104" w:name="_Toc272419527"/>
      <w:r>
        <w:rPr>
          <w:rStyle w:val="CharSClsNo"/>
        </w:rPr>
        <w:t>39</w:t>
      </w:r>
      <w:r>
        <w:t>.</w:t>
      </w:r>
      <w:r>
        <w:rPr>
          <w:b w:val="0"/>
        </w:rPr>
        <w:tab/>
      </w:r>
      <w:r>
        <w:t>Safety and health committees</w:t>
      </w:r>
      <w:bookmarkEnd w:id="1101"/>
      <w:bookmarkEnd w:id="1103"/>
      <w:bookmarkEnd w:id="1104"/>
    </w:p>
    <w:p>
      <w:pPr>
        <w:pStyle w:val="ySubsection"/>
      </w:pPr>
      <w:r>
        <w:tab/>
        <w:t>(1)</w:t>
      </w:r>
      <w:r>
        <w:tab/>
        <w:t xml:space="preserve">A safety and health committee must be established in relation to the members of the workforce engaged in a pipeline operation if — </w:t>
      </w:r>
    </w:p>
    <w:p>
      <w:pPr>
        <w:pStyle w:val="yIndenta"/>
      </w:pPr>
      <w:r>
        <w:tab/>
        <w:t>(a)</w:t>
      </w:r>
      <w:r>
        <w:tab/>
        <w:t xml:space="preserve">the number of those members normally engaged in the pipeline operation is not less than 50 (whether or not those members are all at work in relation to the pipeline operation at the same time); </w:t>
      </w:r>
      <w:ins w:id="1105" w:author="svcMRProcess" w:date="2018-09-06T14:46:00Z">
        <w:r>
          <w:rPr>
            <w:snapToGrid w:val="0"/>
          </w:rPr>
          <w:t>and</w:t>
        </w:r>
      </w:ins>
    </w:p>
    <w:p>
      <w:pPr>
        <w:pStyle w:val="yIndenta"/>
      </w:pPr>
      <w:r>
        <w:tab/>
        <w:t>(b)</w:t>
      </w:r>
      <w:r>
        <w:tab/>
        <w:t>the members of the workforce are included in one or more designated work groups; and</w:t>
      </w:r>
    </w:p>
    <w:p>
      <w:pPr>
        <w:pStyle w:val="yIndenta"/>
      </w:pPr>
      <w:r>
        <w:tab/>
        <w:t>(c)</w:t>
      </w:r>
      <w:r>
        <w:tab/>
        <w:t>the licensee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licensee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licensee, to represent the interests of the licensee and the employer (other than the licensee)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licensee and employers (other than the licensee)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yFootnotesection"/>
      </w:pPr>
      <w:bookmarkStart w:id="1106" w:name="_Toc261528111"/>
      <w:r>
        <w:tab/>
        <w:t>[Clause</w:t>
      </w:r>
      <w:del w:id="1107" w:author="svcMRProcess" w:date="2018-09-06T14:46:00Z">
        <w:r>
          <w:delText xml:space="preserve"> </w:delText>
        </w:r>
      </w:del>
      <w:ins w:id="1108" w:author="svcMRProcess" w:date="2018-09-06T14:46:00Z">
        <w:r>
          <w:t> </w:t>
        </w:r>
      </w:ins>
      <w:r>
        <w:t>39 inserted by No. 13 of 2005 s.</w:t>
      </w:r>
      <w:del w:id="1109" w:author="svcMRProcess" w:date="2018-09-06T14:46:00Z">
        <w:r>
          <w:delText xml:space="preserve"> </w:delText>
        </w:r>
      </w:del>
      <w:ins w:id="1110" w:author="svcMRProcess" w:date="2018-09-06T14:46:00Z">
        <w:r>
          <w:t> </w:t>
        </w:r>
      </w:ins>
      <w:r>
        <w:t>32.]</w:t>
      </w:r>
    </w:p>
    <w:p>
      <w:pPr>
        <w:pStyle w:val="yHeading5"/>
      </w:pPr>
      <w:bookmarkStart w:id="1111" w:name="_Toc273097116"/>
      <w:bookmarkStart w:id="1112" w:name="_Toc272419528"/>
      <w:r>
        <w:rPr>
          <w:rStyle w:val="CharSClsNo"/>
        </w:rPr>
        <w:t>40</w:t>
      </w:r>
      <w:r>
        <w:t>.</w:t>
      </w:r>
      <w:r>
        <w:rPr>
          <w:b w:val="0"/>
        </w:rPr>
        <w:tab/>
      </w:r>
      <w:r>
        <w:t>Functions of safety and health committees</w:t>
      </w:r>
      <w:bookmarkEnd w:id="1106"/>
      <w:bookmarkEnd w:id="1111"/>
      <w:bookmarkEnd w:id="1112"/>
    </w:p>
    <w:p>
      <w:pPr>
        <w:pStyle w:val="ySubsection"/>
      </w:pPr>
      <w:r>
        <w:tab/>
        <w:t>(1)</w:t>
      </w:r>
      <w:r>
        <w:tab/>
        <w:t xml:space="preserve">A safety and health committee has the following functions — </w:t>
      </w:r>
    </w:p>
    <w:p>
      <w:pPr>
        <w:pStyle w:val="yIndenta"/>
      </w:pPr>
      <w:r>
        <w:tab/>
        <w:t>(a)</w:t>
      </w:r>
      <w:r>
        <w:tab/>
        <w:t xml:space="preserve">to assist the licensee for the pipeline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yIndenta"/>
      </w:pPr>
      <w:r>
        <w:tab/>
        <w:t>(c)</w:t>
      </w:r>
      <w:r>
        <w:tab/>
        <w:t>to assist the licensee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licensee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bookmarkStart w:id="1113" w:name="_Toc261528112"/>
      <w:r>
        <w:tab/>
        <w:t>[Clause</w:t>
      </w:r>
      <w:del w:id="1114" w:author="svcMRProcess" w:date="2018-09-06T14:46:00Z">
        <w:r>
          <w:delText xml:space="preserve"> </w:delText>
        </w:r>
      </w:del>
      <w:ins w:id="1115" w:author="svcMRProcess" w:date="2018-09-06T14:46:00Z">
        <w:r>
          <w:t> </w:t>
        </w:r>
      </w:ins>
      <w:r>
        <w:t>40 inserted by No. 13 of 2005 s.</w:t>
      </w:r>
      <w:del w:id="1116" w:author="svcMRProcess" w:date="2018-09-06T14:46:00Z">
        <w:r>
          <w:delText xml:space="preserve"> </w:delText>
        </w:r>
      </w:del>
      <w:ins w:id="1117" w:author="svcMRProcess" w:date="2018-09-06T14:46:00Z">
        <w:r>
          <w:t> </w:t>
        </w:r>
      </w:ins>
      <w:r>
        <w:t>32.]</w:t>
      </w:r>
    </w:p>
    <w:p>
      <w:pPr>
        <w:pStyle w:val="yHeading5"/>
      </w:pPr>
      <w:bookmarkStart w:id="1118" w:name="_Toc273097117"/>
      <w:bookmarkStart w:id="1119" w:name="_Toc272419529"/>
      <w:r>
        <w:rPr>
          <w:rStyle w:val="CharSClsNo"/>
        </w:rPr>
        <w:t>41</w:t>
      </w:r>
      <w:r>
        <w:t>.</w:t>
      </w:r>
      <w:r>
        <w:rPr>
          <w:b w:val="0"/>
        </w:rPr>
        <w:tab/>
      </w:r>
      <w:r>
        <w:t>Duties of</w:t>
      </w:r>
      <w:del w:id="1120" w:author="svcMRProcess" w:date="2018-09-06T14:46:00Z">
        <w:r>
          <w:delText xml:space="preserve"> the</w:delText>
        </w:r>
      </w:del>
      <w:r>
        <w:t xml:space="preserve"> licensee and other employers in relation to safety and health committees</w:t>
      </w:r>
      <w:bookmarkEnd w:id="1113"/>
      <w:bookmarkEnd w:id="1118"/>
      <w:bookmarkEnd w:id="1119"/>
    </w:p>
    <w:p>
      <w:pPr>
        <w:pStyle w:val="ySubsection"/>
      </w:pPr>
      <w:r>
        <w:tab/>
        <w:t>(1)</w:t>
      </w:r>
      <w:r>
        <w:tab/>
        <w:t xml:space="preserve">If there is a safety and health committee, the licensee and any employer (other than the licensee) of a member of the workforce must — </w:t>
      </w:r>
    </w:p>
    <w:p>
      <w:pPr>
        <w:pStyle w:val="yIndenta"/>
      </w:pPr>
      <w:r>
        <w:tab/>
        <w:t>(a)</w:t>
      </w:r>
      <w:r>
        <w:tab/>
        <w:t>make available to the committee any information possessed by the licensee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yFootnotesection"/>
      </w:pPr>
      <w:bookmarkStart w:id="1121" w:name="_Toc112746374"/>
      <w:bookmarkStart w:id="1122" w:name="_Toc112746499"/>
      <w:bookmarkStart w:id="1123" w:name="_Toc131393890"/>
      <w:bookmarkStart w:id="1124" w:name="_Toc261528113"/>
      <w:r>
        <w:tab/>
        <w:t>[Clause</w:t>
      </w:r>
      <w:del w:id="1125" w:author="svcMRProcess" w:date="2018-09-06T14:46:00Z">
        <w:r>
          <w:delText xml:space="preserve"> </w:delText>
        </w:r>
      </w:del>
      <w:ins w:id="1126" w:author="svcMRProcess" w:date="2018-09-06T14:46:00Z">
        <w:r>
          <w:t> </w:t>
        </w:r>
      </w:ins>
      <w:r>
        <w:t>41 inserted by No. 13 of 2005 s.</w:t>
      </w:r>
      <w:del w:id="1127" w:author="svcMRProcess" w:date="2018-09-06T14:46:00Z">
        <w:r>
          <w:delText xml:space="preserve"> </w:delText>
        </w:r>
      </w:del>
      <w:ins w:id="1128" w:author="svcMRProcess" w:date="2018-09-06T14:46:00Z">
        <w:r>
          <w:t> </w:t>
        </w:r>
      </w:ins>
      <w:r>
        <w:t>32.]</w:t>
      </w:r>
    </w:p>
    <w:p>
      <w:pPr>
        <w:pStyle w:val="yHeading4"/>
      </w:pPr>
      <w:bookmarkStart w:id="1129" w:name="_Toc261595480"/>
      <w:bookmarkStart w:id="1130" w:name="_Toc261602985"/>
      <w:bookmarkStart w:id="1131" w:name="_Toc262122396"/>
      <w:bookmarkStart w:id="1132" w:name="_Toc267990477"/>
      <w:bookmarkStart w:id="1133" w:name="_Toc268167178"/>
      <w:bookmarkStart w:id="1134" w:name="_Toc268512355"/>
      <w:bookmarkStart w:id="1135" w:name="_Toc269722373"/>
      <w:bookmarkStart w:id="1136" w:name="_Toc271095380"/>
      <w:bookmarkStart w:id="1137" w:name="_Toc271096073"/>
      <w:bookmarkStart w:id="1138" w:name="_Toc272928453"/>
      <w:bookmarkStart w:id="1139" w:name="_Toc273084954"/>
      <w:bookmarkStart w:id="1140" w:name="_Toc273088249"/>
      <w:bookmarkStart w:id="1141" w:name="_Toc273088440"/>
      <w:bookmarkStart w:id="1142" w:name="_Toc273093022"/>
      <w:bookmarkStart w:id="1143" w:name="_Toc273093215"/>
      <w:bookmarkStart w:id="1144" w:name="_Toc273095140"/>
      <w:bookmarkStart w:id="1145" w:name="_Toc273097118"/>
      <w:bookmarkStart w:id="1146" w:name="_Toc263420586"/>
      <w:bookmarkStart w:id="1147" w:name="_Toc263420777"/>
      <w:bookmarkStart w:id="1148" w:name="_Toc272419339"/>
      <w:bookmarkStart w:id="1149" w:name="_Toc272419530"/>
      <w:r>
        <w:t>Subdivision </w:t>
      </w:r>
      <w:r>
        <w:rPr>
          <w:bCs/>
        </w:rPr>
        <w:t>5</w:t>
      </w:r>
      <w:r>
        <w:rPr>
          <w:b w:val="0"/>
        </w:rPr>
        <w:t> — </w:t>
      </w:r>
      <w:r>
        <w:rPr>
          <w:bCs/>
        </w:rPr>
        <w:t>Emergency</w:t>
      </w:r>
      <w:r>
        <w:t xml:space="preserve"> procedures</w:t>
      </w:r>
      <w:bookmarkEnd w:id="1121"/>
      <w:bookmarkEnd w:id="1122"/>
      <w:bookmarkEnd w:id="1123"/>
      <w:bookmarkEnd w:id="1124"/>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yFootnoteheading"/>
      </w:pPr>
      <w:bookmarkStart w:id="1150" w:name="_Toc261528114"/>
      <w:r>
        <w:tab/>
      </w:r>
      <w:ins w:id="1151" w:author="svcMRProcess" w:date="2018-09-06T14:46:00Z">
        <w:r>
          <w:t>[</w:t>
        </w:r>
      </w:ins>
      <w:r>
        <w:t>Heading inserted by No. 13 of 2005 s. 32.]</w:t>
      </w:r>
    </w:p>
    <w:p>
      <w:pPr>
        <w:pStyle w:val="yHeading5"/>
        <w:spacing w:before="180"/>
      </w:pPr>
      <w:bookmarkStart w:id="1152" w:name="_Toc273097119"/>
      <w:bookmarkStart w:id="1153" w:name="_Toc272419531"/>
      <w:r>
        <w:rPr>
          <w:rStyle w:val="CharSClsNo"/>
        </w:rPr>
        <w:t>42</w:t>
      </w:r>
      <w:r>
        <w:t>.</w:t>
      </w:r>
      <w:r>
        <w:rPr>
          <w:b w:val="0"/>
        </w:rPr>
        <w:tab/>
      </w:r>
      <w:r>
        <w:t>Action by safety and health representatives</w:t>
      </w:r>
      <w:bookmarkEnd w:id="1150"/>
      <w:bookmarkEnd w:id="1152"/>
      <w:bookmarkEnd w:id="1153"/>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spacing w:before="100"/>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ySubsection"/>
        <w:spacing w:before="100"/>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ySubsection"/>
        <w:spacing w:before="100"/>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keepNext/>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bookmarkStart w:id="1154" w:name="_Toc261528115"/>
      <w:r>
        <w:tab/>
        <w:t>[Clause</w:t>
      </w:r>
      <w:del w:id="1155" w:author="svcMRProcess" w:date="2018-09-06T14:46:00Z">
        <w:r>
          <w:delText xml:space="preserve"> </w:delText>
        </w:r>
      </w:del>
      <w:ins w:id="1156" w:author="svcMRProcess" w:date="2018-09-06T14:46:00Z">
        <w:r>
          <w:t> </w:t>
        </w:r>
      </w:ins>
      <w:r>
        <w:t>42 inserted by No. 13 of 2005 s.</w:t>
      </w:r>
      <w:del w:id="1157" w:author="svcMRProcess" w:date="2018-09-06T14:46:00Z">
        <w:r>
          <w:delText xml:space="preserve"> </w:delText>
        </w:r>
      </w:del>
      <w:ins w:id="1158" w:author="svcMRProcess" w:date="2018-09-06T14:46:00Z">
        <w:r>
          <w:t> </w:t>
        </w:r>
      </w:ins>
      <w:r>
        <w:t>32.]</w:t>
      </w:r>
    </w:p>
    <w:p>
      <w:pPr>
        <w:pStyle w:val="yHeading5"/>
      </w:pPr>
      <w:bookmarkStart w:id="1159" w:name="_Toc273097120"/>
      <w:bookmarkStart w:id="1160" w:name="_Toc272419532"/>
      <w:r>
        <w:rPr>
          <w:rStyle w:val="CharSClsNo"/>
        </w:rPr>
        <w:t>43</w:t>
      </w:r>
      <w:r>
        <w:t>.</w:t>
      </w:r>
      <w:r>
        <w:rPr>
          <w:b w:val="0"/>
        </w:rPr>
        <w:tab/>
      </w:r>
      <w:r>
        <w:t>Directions to perform other work</w:t>
      </w:r>
      <w:bookmarkEnd w:id="1154"/>
      <w:bookmarkEnd w:id="1159"/>
      <w:bookmarkEnd w:id="1160"/>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1161" w:name="_Toc112746375"/>
      <w:bookmarkStart w:id="1162" w:name="_Toc112746500"/>
      <w:bookmarkStart w:id="1163" w:name="_Toc131393891"/>
      <w:bookmarkStart w:id="1164" w:name="_Toc261528116"/>
      <w:r>
        <w:tab/>
        <w:t>[Clause</w:t>
      </w:r>
      <w:del w:id="1165" w:author="svcMRProcess" w:date="2018-09-06T14:46:00Z">
        <w:r>
          <w:delText xml:space="preserve"> </w:delText>
        </w:r>
      </w:del>
      <w:ins w:id="1166" w:author="svcMRProcess" w:date="2018-09-06T14:46:00Z">
        <w:r>
          <w:t> </w:t>
        </w:r>
      </w:ins>
      <w:r>
        <w:t>43 inserted by No. 13 of 2005 s.</w:t>
      </w:r>
      <w:del w:id="1167" w:author="svcMRProcess" w:date="2018-09-06T14:46:00Z">
        <w:r>
          <w:delText xml:space="preserve"> </w:delText>
        </w:r>
      </w:del>
      <w:ins w:id="1168" w:author="svcMRProcess" w:date="2018-09-06T14:46:00Z">
        <w:r>
          <w:t> </w:t>
        </w:r>
      </w:ins>
      <w:r>
        <w:t>32.]</w:t>
      </w:r>
    </w:p>
    <w:p>
      <w:pPr>
        <w:pStyle w:val="yHeading4"/>
        <w:rPr>
          <w:bCs/>
        </w:rPr>
      </w:pPr>
      <w:bookmarkStart w:id="1169" w:name="_Toc261595483"/>
      <w:bookmarkStart w:id="1170" w:name="_Toc261602988"/>
      <w:bookmarkStart w:id="1171" w:name="_Toc262122399"/>
      <w:bookmarkStart w:id="1172" w:name="_Toc267990480"/>
      <w:bookmarkStart w:id="1173" w:name="_Toc268167181"/>
      <w:bookmarkStart w:id="1174" w:name="_Toc268512358"/>
      <w:bookmarkStart w:id="1175" w:name="_Toc269722376"/>
      <w:bookmarkStart w:id="1176" w:name="_Toc271095383"/>
      <w:bookmarkStart w:id="1177" w:name="_Toc271096076"/>
      <w:bookmarkStart w:id="1178" w:name="_Toc272928456"/>
      <w:bookmarkStart w:id="1179" w:name="_Toc273084957"/>
      <w:bookmarkStart w:id="1180" w:name="_Toc273088252"/>
      <w:bookmarkStart w:id="1181" w:name="_Toc273088443"/>
      <w:bookmarkStart w:id="1182" w:name="_Toc273093025"/>
      <w:bookmarkStart w:id="1183" w:name="_Toc273093218"/>
      <w:bookmarkStart w:id="1184" w:name="_Toc273095143"/>
      <w:bookmarkStart w:id="1185" w:name="_Toc273097121"/>
      <w:bookmarkStart w:id="1186" w:name="_Toc263420589"/>
      <w:bookmarkStart w:id="1187" w:name="_Toc263420780"/>
      <w:bookmarkStart w:id="1188" w:name="_Toc272419342"/>
      <w:bookmarkStart w:id="1189" w:name="_Toc272419533"/>
      <w:r>
        <w:t>Subdivision </w:t>
      </w:r>
      <w:r>
        <w:rPr>
          <w:bCs/>
        </w:rPr>
        <w:t>6 — Exemptions</w:t>
      </w:r>
      <w:bookmarkEnd w:id="1161"/>
      <w:bookmarkEnd w:id="1162"/>
      <w:bookmarkEnd w:id="1163"/>
      <w:bookmarkEnd w:id="1164"/>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yFootnoteheading"/>
      </w:pPr>
      <w:bookmarkStart w:id="1190" w:name="_Toc261528117"/>
      <w:r>
        <w:tab/>
      </w:r>
      <w:ins w:id="1191" w:author="svcMRProcess" w:date="2018-09-06T14:46:00Z">
        <w:r>
          <w:t>[</w:t>
        </w:r>
      </w:ins>
      <w:r>
        <w:t>Heading inserted by No. 13 of 2005 s. 32.]</w:t>
      </w:r>
    </w:p>
    <w:p>
      <w:pPr>
        <w:pStyle w:val="yHeading5"/>
      </w:pPr>
      <w:bookmarkStart w:id="1192" w:name="_Toc273097122"/>
      <w:bookmarkStart w:id="1193" w:name="_Toc272419534"/>
      <w:r>
        <w:rPr>
          <w:rStyle w:val="CharSClsNo"/>
        </w:rPr>
        <w:t>44</w:t>
      </w:r>
      <w:r>
        <w:t>.</w:t>
      </w:r>
      <w:r>
        <w:rPr>
          <w:b w:val="0"/>
        </w:rPr>
        <w:tab/>
      </w:r>
      <w:r>
        <w:t>Exemptions</w:t>
      </w:r>
      <w:bookmarkEnd w:id="1190"/>
      <w:bookmarkEnd w:id="1192"/>
      <w:bookmarkEnd w:id="1193"/>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1194" w:name="_Toc112746376"/>
      <w:bookmarkStart w:id="1195" w:name="_Toc112746501"/>
      <w:bookmarkStart w:id="1196" w:name="_Toc131393892"/>
      <w:bookmarkStart w:id="1197" w:name="_Toc261528118"/>
      <w:r>
        <w:tab/>
        <w:t>[Clause</w:t>
      </w:r>
      <w:del w:id="1198" w:author="svcMRProcess" w:date="2018-09-06T14:46:00Z">
        <w:r>
          <w:delText xml:space="preserve"> </w:delText>
        </w:r>
      </w:del>
      <w:ins w:id="1199" w:author="svcMRProcess" w:date="2018-09-06T14:46:00Z">
        <w:r>
          <w:t> </w:t>
        </w:r>
      </w:ins>
      <w:r>
        <w:t>44 inserted by No. 13 of 2005 s.</w:t>
      </w:r>
      <w:del w:id="1200" w:author="svcMRProcess" w:date="2018-09-06T14:46:00Z">
        <w:r>
          <w:delText xml:space="preserve"> </w:delText>
        </w:r>
      </w:del>
      <w:ins w:id="1201" w:author="svcMRProcess" w:date="2018-09-06T14:46:00Z">
        <w:r>
          <w:t> </w:t>
        </w:r>
      </w:ins>
      <w:r>
        <w:t>32.]</w:t>
      </w:r>
    </w:p>
    <w:p>
      <w:pPr>
        <w:pStyle w:val="yHeading3"/>
      </w:pPr>
      <w:bookmarkStart w:id="1202" w:name="_Toc261595485"/>
      <w:bookmarkStart w:id="1203" w:name="_Toc261602990"/>
      <w:bookmarkStart w:id="1204" w:name="_Toc262122401"/>
      <w:bookmarkStart w:id="1205" w:name="_Toc267990482"/>
      <w:bookmarkStart w:id="1206" w:name="_Toc268167183"/>
      <w:bookmarkStart w:id="1207" w:name="_Toc268512360"/>
      <w:bookmarkStart w:id="1208" w:name="_Toc269722378"/>
      <w:bookmarkStart w:id="1209" w:name="_Toc271095385"/>
      <w:bookmarkStart w:id="1210" w:name="_Toc271096078"/>
      <w:bookmarkStart w:id="1211" w:name="_Toc272928458"/>
      <w:bookmarkStart w:id="1212" w:name="_Toc273084959"/>
      <w:bookmarkStart w:id="1213" w:name="_Toc273088254"/>
      <w:bookmarkStart w:id="1214" w:name="_Toc273088445"/>
      <w:bookmarkStart w:id="1215" w:name="_Toc273093027"/>
      <w:bookmarkStart w:id="1216" w:name="_Toc273093220"/>
      <w:bookmarkStart w:id="1217" w:name="_Toc273095145"/>
      <w:bookmarkStart w:id="1218" w:name="_Toc273097123"/>
      <w:bookmarkStart w:id="1219" w:name="_Toc263420591"/>
      <w:bookmarkStart w:id="1220" w:name="_Toc263420782"/>
      <w:bookmarkStart w:id="1221" w:name="_Toc272419344"/>
      <w:bookmarkStart w:id="1222" w:name="_Toc272419535"/>
      <w:r>
        <w:rPr>
          <w:rStyle w:val="CharSDivNo"/>
        </w:rPr>
        <w:t>Division 4</w:t>
      </w:r>
      <w:r>
        <w:rPr>
          <w:b w:val="0"/>
        </w:rPr>
        <w:t> — </w:t>
      </w:r>
      <w:r>
        <w:rPr>
          <w:rStyle w:val="CharSDivText"/>
        </w:rPr>
        <w:t>Inspections</w:t>
      </w:r>
      <w:bookmarkEnd w:id="1194"/>
      <w:bookmarkEnd w:id="1195"/>
      <w:bookmarkEnd w:id="1196"/>
      <w:bookmarkEnd w:id="1197"/>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yFootnoteheading"/>
      </w:pPr>
      <w:bookmarkStart w:id="1223" w:name="_Toc112746377"/>
      <w:bookmarkStart w:id="1224" w:name="_Toc112746502"/>
      <w:bookmarkStart w:id="1225" w:name="_Toc131393893"/>
      <w:bookmarkStart w:id="1226" w:name="_Toc261528119"/>
      <w:r>
        <w:tab/>
      </w:r>
      <w:ins w:id="1227" w:author="svcMRProcess" w:date="2018-09-06T14:46:00Z">
        <w:r>
          <w:t>[</w:t>
        </w:r>
      </w:ins>
      <w:r>
        <w:t>Heading inserted by No. 13 of 2005 s. 32.]</w:t>
      </w:r>
    </w:p>
    <w:p>
      <w:pPr>
        <w:pStyle w:val="yHeading4"/>
      </w:pPr>
      <w:bookmarkStart w:id="1228" w:name="_Toc261595486"/>
      <w:bookmarkStart w:id="1229" w:name="_Toc261602991"/>
      <w:bookmarkStart w:id="1230" w:name="_Toc262122402"/>
      <w:bookmarkStart w:id="1231" w:name="_Toc267990483"/>
      <w:bookmarkStart w:id="1232" w:name="_Toc268167184"/>
      <w:bookmarkStart w:id="1233" w:name="_Toc268512361"/>
      <w:bookmarkStart w:id="1234" w:name="_Toc269722379"/>
      <w:bookmarkStart w:id="1235" w:name="_Toc271095386"/>
      <w:bookmarkStart w:id="1236" w:name="_Toc271096079"/>
      <w:bookmarkStart w:id="1237" w:name="_Toc272928459"/>
      <w:bookmarkStart w:id="1238" w:name="_Toc273084960"/>
      <w:bookmarkStart w:id="1239" w:name="_Toc273088255"/>
      <w:bookmarkStart w:id="1240" w:name="_Toc273088446"/>
      <w:bookmarkStart w:id="1241" w:name="_Toc273093028"/>
      <w:bookmarkStart w:id="1242" w:name="_Toc273093221"/>
      <w:bookmarkStart w:id="1243" w:name="_Toc273095146"/>
      <w:bookmarkStart w:id="1244" w:name="_Toc273097124"/>
      <w:bookmarkStart w:id="1245" w:name="_Toc263420592"/>
      <w:bookmarkStart w:id="1246" w:name="_Toc263420783"/>
      <w:bookmarkStart w:id="1247" w:name="_Toc272419345"/>
      <w:bookmarkStart w:id="1248" w:name="_Toc272419536"/>
      <w:r>
        <w:t>Subdivision 1</w:t>
      </w:r>
      <w:r>
        <w:rPr>
          <w:b w:val="0"/>
        </w:rPr>
        <w:t> — </w:t>
      </w:r>
      <w:r>
        <w:t>Introduction</w:t>
      </w:r>
      <w:bookmarkEnd w:id="1223"/>
      <w:bookmarkEnd w:id="1224"/>
      <w:bookmarkEnd w:id="1225"/>
      <w:bookmarkEnd w:id="1226"/>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yFootnoteheading"/>
      </w:pPr>
      <w:bookmarkStart w:id="1249" w:name="_Toc261528120"/>
      <w:r>
        <w:tab/>
      </w:r>
      <w:ins w:id="1250" w:author="svcMRProcess" w:date="2018-09-06T14:46:00Z">
        <w:r>
          <w:t>[</w:t>
        </w:r>
      </w:ins>
      <w:r>
        <w:t>Heading inserted by No. 13 of 2005 s. 32.]</w:t>
      </w:r>
    </w:p>
    <w:p>
      <w:pPr>
        <w:pStyle w:val="yHeading5"/>
      </w:pPr>
      <w:bookmarkStart w:id="1251" w:name="_Toc273097125"/>
      <w:bookmarkStart w:id="1252" w:name="_Toc272419537"/>
      <w:r>
        <w:rPr>
          <w:rStyle w:val="CharSClsNo"/>
        </w:rPr>
        <w:t>45</w:t>
      </w:r>
      <w:r>
        <w:t>.</w:t>
      </w:r>
      <w:r>
        <w:rPr>
          <w:b w:val="0"/>
        </w:rPr>
        <w:tab/>
      </w:r>
      <w:r>
        <w:t>Simplified outline</w:t>
      </w:r>
      <w:bookmarkEnd w:id="1249"/>
      <w:bookmarkEnd w:id="1251"/>
      <w:bookmarkEnd w:id="1252"/>
    </w:p>
    <w:p>
      <w:pPr>
        <w:pStyle w:val="ySubsection"/>
      </w:pPr>
      <w:r>
        <w:tab/>
      </w:r>
      <w:r>
        <w:tab/>
        <w:t xml:space="preserve">The following is a simplified outline of this Division — </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90" w:hanging="1678"/>
      </w:pPr>
      <w:r>
        <w:tab/>
        <w:t>(a)</w:t>
      </w:r>
      <w:r>
        <w:tab/>
        <w:t>to ascertain whether a listed OSH law is being complied with;</w:t>
      </w:r>
      <w:ins w:id="1253" w:author="svcMRProcess" w:date="2018-09-06T14:46:00Z">
        <w:r>
          <w:t xml:space="preserve"> or</w:t>
        </w:r>
      </w:ins>
    </w:p>
    <w:p>
      <w:pPr>
        <w:pStyle w:val="yIndenta"/>
        <w:tabs>
          <w:tab w:val="clear" w:pos="1332"/>
          <w:tab w:val="clear" w:pos="1616"/>
          <w:tab w:val="right" w:pos="1680"/>
          <w:tab w:val="left" w:pos="1960"/>
        </w:tabs>
        <w:ind w:left="1990" w:hanging="1678"/>
      </w:pPr>
      <w:r>
        <w:tab/>
        <w:t>(b)</w:t>
      </w:r>
      <w:r>
        <w:tab/>
        <w:t>concerning a contravention or a possible contravention of a listed OSH law; or</w:t>
      </w:r>
    </w:p>
    <w:p>
      <w:pPr>
        <w:pStyle w:val="yIndenta"/>
        <w:tabs>
          <w:tab w:val="clear" w:pos="1332"/>
          <w:tab w:val="clear" w:pos="1616"/>
          <w:tab w:val="right" w:pos="1680"/>
          <w:tab w:val="left" w:pos="1960"/>
        </w:tabs>
        <w:ind w:left="1990" w:hanging="1678"/>
      </w:pPr>
      <w:r>
        <w:tab/>
        <w:t>(c)</w:t>
      </w:r>
      <w:r>
        <w:tab/>
        <w:t>concerning an accident or dangerous occurrence that has arisen out of a pipeline operation.</w:t>
      </w:r>
    </w:p>
    <w:p>
      <w:pPr>
        <w:pStyle w:val="ySubsection"/>
        <w:numPr>
          <w:ilvl w:val="0"/>
          <w:numId w:val="2"/>
        </w:numPr>
      </w:pPr>
      <w:r>
        <w:t>An inspector may issue a prohibition notice to the licensee for a pipeline operation in order to remove an immediate threat to the safety and health of any person.</w:t>
      </w:r>
    </w:p>
    <w:p>
      <w:pPr>
        <w:pStyle w:val="ySubsection"/>
        <w:numPr>
          <w:ilvl w:val="0"/>
          <w:numId w:val="2"/>
        </w:numPr>
      </w:pPr>
      <w:r>
        <w:t>An inspector may issue an improvement notice specifying action that is to be taken to prevent contravention of a listed OSH law.</w:t>
      </w:r>
    </w:p>
    <w:p>
      <w:pPr>
        <w:pStyle w:val="ySubsection"/>
        <w:numPr>
          <w:ilvl w:val="0"/>
          <w:numId w:val="2"/>
        </w:numPr>
      </w:pPr>
      <w:r>
        <w:t>An inspector must prepare a report about an inspection and give the report to the Minister.</w:t>
      </w:r>
    </w:p>
    <w:p>
      <w:pPr>
        <w:pStyle w:val="yFootnotesection"/>
      </w:pPr>
      <w:r>
        <w:tab/>
        <w:t>[Clause</w:t>
      </w:r>
      <w:del w:id="1254" w:author="svcMRProcess" w:date="2018-09-06T14:46:00Z">
        <w:r>
          <w:delText xml:space="preserve"> </w:delText>
        </w:r>
      </w:del>
      <w:ins w:id="1255" w:author="svcMRProcess" w:date="2018-09-06T14:46:00Z">
        <w:r>
          <w:t> </w:t>
        </w:r>
      </w:ins>
      <w:r>
        <w:t>45 inserted by No. 13 of 2005 s.</w:t>
      </w:r>
      <w:del w:id="1256" w:author="svcMRProcess" w:date="2018-09-06T14:46:00Z">
        <w:r>
          <w:delText xml:space="preserve"> </w:delText>
        </w:r>
      </w:del>
      <w:ins w:id="1257" w:author="svcMRProcess" w:date="2018-09-06T14:46:00Z">
        <w:r>
          <w:t> </w:t>
        </w:r>
      </w:ins>
      <w:r>
        <w:t>32.]</w:t>
      </w:r>
    </w:p>
    <w:p>
      <w:pPr>
        <w:pStyle w:val="yHeading5"/>
        <w:spacing w:before="180"/>
      </w:pPr>
      <w:bookmarkStart w:id="1258" w:name="_Toc261528121"/>
      <w:bookmarkStart w:id="1259" w:name="_Toc273097126"/>
      <w:bookmarkStart w:id="1260" w:name="_Toc272419538"/>
      <w:r>
        <w:rPr>
          <w:rStyle w:val="CharSClsNo"/>
        </w:rPr>
        <w:t>46</w:t>
      </w:r>
      <w:r>
        <w:t>.</w:t>
      </w:r>
      <w:r>
        <w:rPr>
          <w:b w:val="0"/>
        </w:rPr>
        <w:tab/>
      </w:r>
      <w:r>
        <w:t>Powers, functions and duties of inspectors</w:t>
      </w:r>
      <w:bookmarkEnd w:id="1258"/>
      <w:bookmarkEnd w:id="1259"/>
      <w:bookmarkEnd w:id="1260"/>
    </w:p>
    <w:p>
      <w:pPr>
        <w:pStyle w:val="ySubsection"/>
        <w:spacing w:before="120"/>
      </w:pPr>
      <w:r>
        <w:tab/>
        <w:t>(1)</w:t>
      </w:r>
      <w:r>
        <w:tab/>
        <w:t>An inspector has the powers, functions and duties conferred or imposed by each listed OSH law.</w:t>
      </w:r>
    </w:p>
    <w:p>
      <w:pPr>
        <w:pStyle w:val="ySubsection"/>
        <w:spacing w:before="120"/>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ySubsection"/>
        <w:spacing w:before="120"/>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yFootnotesection"/>
      </w:pPr>
      <w:bookmarkStart w:id="1261" w:name="_Toc112746378"/>
      <w:bookmarkStart w:id="1262" w:name="_Toc112746503"/>
      <w:bookmarkStart w:id="1263" w:name="_Toc131393894"/>
      <w:bookmarkStart w:id="1264" w:name="_Toc261528122"/>
      <w:r>
        <w:tab/>
        <w:t>[Clause</w:t>
      </w:r>
      <w:del w:id="1265" w:author="svcMRProcess" w:date="2018-09-06T14:46:00Z">
        <w:r>
          <w:delText xml:space="preserve"> </w:delText>
        </w:r>
      </w:del>
      <w:ins w:id="1266" w:author="svcMRProcess" w:date="2018-09-06T14:46:00Z">
        <w:r>
          <w:t> </w:t>
        </w:r>
      </w:ins>
      <w:r>
        <w:t>46 inserted by No. 13 of 2005 s.</w:t>
      </w:r>
      <w:del w:id="1267" w:author="svcMRProcess" w:date="2018-09-06T14:46:00Z">
        <w:r>
          <w:delText xml:space="preserve"> </w:delText>
        </w:r>
      </w:del>
      <w:ins w:id="1268" w:author="svcMRProcess" w:date="2018-09-06T14:46:00Z">
        <w:r>
          <w:t> </w:t>
        </w:r>
      </w:ins>
      <w:r>
        <w:t>32.]</w:t>
      </w:r>
    </w:p>
    <w:p>
      <w:pPr>
        <w:pStyle w:val="yHeading4"/>
      </w:pPr>
      <w:bookmarkStart w:id="1269" w:name="_Toc261595489"/>
      <w:bookmarkStart w:id="1270" w:name="_Toc261602994"/>
      <w:bookmarkStart w:id="1271" w:name="_Toc262122405"/>
      <w:bookmarkStart w:id="1272" w:name="_Toc267990486"/>
      <w:bookmarkStart w:id="1273" w:name="_Toc268167187"/>
      <w:bookmarkStart w:id="1274" w:name="_Toc268512364"/>
      <w:bookmarkStart w:id="1275" w:name="_Toc269722382"/>
      <w:bookmarkStart w:id="1276" w:name="_Toc271095389"/>
      <w:bookmarkStart w:id="1277" w:name="_Toc271096082"/>
      <w:bookmarkStart w:id="1278" w:name="_Toc272928462"/>
      <w:bookmarkStart w:id="1279" w:name="_Toc273084963"/>
      <w:bookmarkStart w:id="1280" w:name="_Toc273088258"/>
      <w:bookmarkStart w:id="1281" w:name="_Toc273088449"/>
      <w:bookmarkStart w:id="1282" w:name="_Toc273093031"/>
      <w:bookmarkStart w:id="1283" w:name="_Toc273093224"/>
      <w:bookmarkStart w:id="1284" w:name="_Toc273095149"/>
      <w:bookmarkStart w:id="1285" w:name="_Toc273097127"/>
      <w:bookmarkStart w:id="1286" w:name="_Toc263420595"/>
      <w:bookmarkStart w:id="1287" w:name="_Toc263420786"/>
      <w:bookmarkStart w:id="1288" w:name="_Toc272419348"/>
      <w:bookmarkStart w:id="1289" w:name="_Toc272419539"/>
      <w:r>
        <w:t>Subdivision 2</w:t>
      </w:r>
      <w:r>
        <w:rPr>
          <w:b w:val="0"/>
        </w:rPr>
        <w:t> — </w:t>
      </w:r>
      <w:r>
        <w:t>Inspections</w:t>
      </w:r>
      <w:bookmarkEnd w:id="1261"/>
      <w:bookmarkEnd w:id="1262"/>
      <w:bookmarkEnd w:id="1263"/>
      <w:bookmarkEnd w:id="1264"/>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yFootnoteheading"/>
      </w:pPr>
      <w:bookmarkStart w:id="1290" w:name="_Toc261528123"/>
      <w:r>
        <w:tab/>
      </w:r>
      <w:ins w:id="1291" w:author="svcMRProcess" w:date="2018-09-06T14:46:00Z">
        <w:r>
          <w:t>[</w:t>
        </w:r>
      </w:ins>
      <w:r>
        <w:t>Heading inserted by No. 13 of 2005 s. 32.]</w:t>
      </w:r>
    </w:p>
    <w:p>
      <w:pPr>
        <w:pStyle w:val="yHeading5"/>
        <w:spacing w:before="180"/>
      </w:pPr>
      <w:bookmarkStart w:id="1292" w:name="_Toc273097128"/>
      <w:bookmarkStart w:id="1293" w:name="_Toc272419540"/>
      <w:r>
        <w:rPr>
          <w:rStyle w:val="CharSClsNo"/>
        </w:rPr>
        <w:t>47</w:t>
      </w:r>
      <w:r>
        <w:t>.</w:t>
      </w:r>
      <w:r>
        <w:rPr>
          <w:b w:val="0"/>
        </w:rPr>
        <w:tab/>
      </w:r>
      <w:r>
        <w:t>Inspections</w:t>
      </w:r>
      <w:bookmarkEnd w:id="1290"/>
      <w:bookmarkEnd w:id="1292"/>
      <w:bookmarkEnd w:id="1293"/>
    </w:p>
    <w:p>
      <w:pPr>
        <w:pStyle w:val="ySubsection"/>
        <w:spacing w:before="120"/>
      </w:pPr>
      <w:r>
        <w:tab/>
        <w:t>(1)</w:t>
      </w:r>
      <w:r>
        <w:tab/>
        <w:t xml:space="preserve">An inspector may, at any time, conduct an inspection — </w:t>
      </w:r>
    </w:p>
    <w:p>
      <w:pPr>
        <w:pStyle w:val="yIndenta"/>
      </w:pPr>
      <w:r>
        <w:tab/>
        <w:t>(a)</w:t>
      </w:r>
      <w:r>
        <w:tab/>
        <w:t xml:space="preserve">to ascertain whether a requirement of, or any requirement properly made under, a listed OSH law is being complied with; </w:t>
      </w:r>
      <w:ins w:id="1294" w:author="svcMRProcess" w:date="2018-09-06T14:46:00Z">
        <w:r>
          <w:t>or</w:t>
        </w:r>
      </w:ins>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pipeline operation.</w:t>
      </w:r>
    </w:p>
    <w:p>
      <w:pPr>
        <w:pStyle w:val="ySubsection"/>
        <w:keepNext/>
      </w:pPr>
      <w:r>
        <w:tab/>
        <w:t>(2)</w:t>
      </w:r>
      <w:r>
        <w:tab/>
        <w:t xml:space="preserve">The Minister may direct an inspector to conduct an inspection — </w:t>
      </w:r>
    </w:p>
    <w:p>
      <w:pPr>
        <w:pStyle w:val="yIndenta"/>
      </w:pPr>
      <w:r>
        <w:tab/>
        <w:t>(a)</w:t>
      </w:r>
      <w:r>
        <w:tab/>
        <w:t xml:space="preserve">to ascertain whether a requirement of, or any requirement properly made under, a listed OSH law is being complied with; </w:t>
      </w:r>
      <w:ins w:id="1295" w:author="svcMRProcess" w:date="2018-09-06T14:46:00Z">
        <w:r>
          <w:t>or</w:t>
        </w:r>
      </w:ins>
    </w:p>
    <w:p>
      <w:pPr>
        <w:pStyle w:val="yIndenta"/>
      </w:pPr>
      <w:r>
        <w:tab/>
        <w:t>(b)</w:t>
      </w:r>
      <w:r>
        <w:tab/>
        <w:t>concerning a contravention or a possible contravention of a listed OSH law; or</w:t>
      </w:r>
    </w:p>
    <w:p>
      <w:pPr>
        <w:pStyle w:val="yIndenta"/>
      </w:pPr>
      <w:r>
        <w:tab/>
        <w:t>(c)</w:t>
      </w:r>
      <w:r>
        <w:tab/>
        <w:t xml:space="preserve">concerning an accident or dangerous occurrence that has arisen out of a pipeline operation, </w:t>
      </w:r>
    </w:p>
    <w:p>
      <w:pPr>
        <w:pStyle w:val="ySubsection"/>
      </w:pPr>
      <w:r>
        <w:tab/>
      </w:r>
      <w:r>
        <w:tab/>
        <w:t>and the inspector must, unless the Minister revokes the direction, conduct an inspection accordingly.</w:t>
      </w:r>
    </w:p>
    <w:p>
      <w:pPr>
        <w:pStyle w:val="yFootnotesection"/>
      </w:pPr>
      <w:bookmarkStart w:id="1296" w:name="_Toc112746379"/>
      <w:bookmarkStart w:id="1297" w:name="_Toc112746504"/>
      <w:bookmarkStart w:id="1298" w:name="_Toc131393895"/>
      <w:bookmarkStart w:id="1299" w:name="_Toc261528124"/>
      <w:r>
        <w:tab/>
        <w:t>[Clause</w:t>
      </w:r>
      <w:del w:id="1300" w:author="svcMRProcess" w:date="2018-09-06T14:46:00Z">
        <w:r>
          <w:delText xml:space="preserve"> </w:delText>
        </w:r>
      </w:del>
      <w:ins w:id="1301" w:author="svcMRProcess" w:date="2018-09-06T14:46:00Z">
        <w:r>
          <w:t> </w:t>
        </w:r>
      </w:ins>
      <w:r>
        <w:t>47 inserted by No. 13 of 2005 s.</w:t>
      </w:r>
      <w:del w:id="1302" w:author="svcMRProcess" w:date="2018-09-06T14:46:00Z">
        <w:r>
          <w:delText xml:space="preserve"> </w:delText>
        </w:r>
      </w:del>
      <w:ins w:id="1303" w:author="svcMRProcess" w:date="2018-09-06T14:46:00Z">
        <w:r>
          <w:t> </w:t>
        </w:r>
      </w:ins>
      <w:r>
        <w:t>32.]</w:t>
      </w:r>
    </w:p>
    <w:p>
      <w:pPr>
        <w:pStyle w:val="yHeading4"/>
      </w:pPr>
      <w:bookmarkStart w:id="1304" w:name="_Toc261595491"/>
      <w:bookmarkStart w:id="1305" w:name="_Toc261602996"/>
      <w:bookmarkStart w:id="1306" w:name="_Toc262122407"/>
      <w:bookmarkStart w:id="1307" w:name="_Toc267990488"/>
      <w:bookmarkStart w:id="1308" w:name="_Toc268167189"/>
      <w:bookmarkStart w:id="1309" w:name="_Toc268512366"/>
      <w:bookmarkStart w:id="1310" w:name="_Toc269722384"/>
      <w:bookmarkStart w:id="1311" w:name="_Toc271095391"/>
      <w:bookmarkStart w:id="1312" w:name="_Toc271096084"/>
      <w:bookmarkStart w:id="1313" w:name="_Toc272928464"/>
      <w:bookmarkStart w:id="1314" w:name="_Toc273084965"/>
      <w:bookmarkStart w:id="1315" w:name="_Toc273088260"/>
      <w:bookmarkStart w:id="1316" w:name="_Toc273088451"/>
      <w:bookmarkStart w:id="1317" w:name="_Toc273093033"/>
      <w:bookmarkStart w:id="1318" w:name="_Toc273093226"/>
      <w:bookmarkStart w:id="1319" w:name="_Toc273095151"/>
      <w:bookmarkStart w:id="1320" w:name="_Toc273097129"/>
      <w:bookmarkStart w:id="1321" w:name="_Toc263420597"/>
      <w:bookmarkStart w:id="1322" w:name="_Toc263420788"/>
      <w:bookmarkStart w:id="1323" w:name="_Toc272419350"/>
      <w:bookmarkStart w:id="1324" w:name="_Toc272419541"/>
      <w:r>
        <w:t>Subdivision </w:t>
      </w:r>
      <w:r>
        <w:rPr>
          <w:bCs/>
        </w:rPr>
        <w:t xml:space="preserve">3 — Powers </w:t>
      </w:r>
      <w:r>
        <w:t>of inspectors in relation to the conduct of inspections</w:t>
      </w:r>
      <w:bookmarkEnd w:id="1296"/>
      <w:bookmarkEnd w:id="1297"/>
      <w:bookmarkEnd w:id="1298"/>
      <w:bookmarkEnd w:id="1299"/>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yFootnoteheading"/>
      </w:pPr>
      <w:bookmarkStart w:id="1325" w:name="_Toc261528125"/>
      <w:r>
        <w:tab/>
      </w:r>
      <w:ins w:id="1326" w:author="svcMRProcess" w:date="2018-09-06T14:46:00Z">
        <w:r>
          <w:t>[</w:t>
        </w:r>
      </w:ins>
      <w:r>
        <w:t>Heading inserted by No. 13 of 2005 s. 32.]</w:t>
      </w:r>
    </w:p>
    <w:p>
      <w:pPr>
        <w:pStyle w:val="yHeading5"/>
      </w:pPr>
      <w:bookmarkStart w:id="1327" w:name="_Toc273097130"/>
      <w:bookmarkStart w:id="1328" w:name="_Toc272419542"/>
      <w:r>
        <w:rPr>
          <w:rStyle w:val="CharSClsNo"/>
        </w:rPr>
        <w:t>48</w:t>
      </w:r>
      <w:r>
        <w:t>.</w:t>
      </w:r>
      <w:r>
        <w:rPr>
          <w:b w:val="0"/>
        </w:rPr>
        <w:tab/>
      </w:r>
      <w:r>
        <w:t>Powers of entry and search — places at which pipeline operations are carried on</w:t>
      </w:r>
      <w:bookmarkEnd w:id="1325"/>
      <w:bookmarkEnd w:id="1327"/>
      <w:bookmarkEnd w:id="1328"/>
    </w:p>
    <w:p>
      <w:pPr>
        <w:pStyle w:val="ySubsection"/>
      </w:pPr>
      <w:r>
        <w:tab/>
        <w:t>(1)</w:t>
      </w:r>
      <w:r>
        <w:tab/>
        <w:t xml:space="preserve">An inspector may, for the purposes of an inspection, at any reasonable time during the day or night — </w:t>
      </w:r>
    </w:p>
    <w:p>
      <w:pPr>
        <w:pStyle w:val="yIndenta"/>
      </w:pPr>
      <w:r>
        <w:tab/>
        <w:t>(a)</w:t>
      </w:r>
      <w:r>
        <w:tab/>
        <w:t xml:space="preserve">enter the place at which a pipeline operation is carried on and to which the inspection relates and do all or any of the following — </w:t>
      </w:r>
    </w:p>
    <w:p>
      <w:pPr>
        <w:pStyle w:val="yIndenti0"/>
      </w:pPr>
      <w:r>
        <w:tab/>
        <w:t>(i)</w:t>
      </w:r>
      <w:r>
        <w:tab/>
        <w:t>search the place;</w:t>
      </w:r>
    </w:p>
    <w:p>
      <w:pPr>
        <w:pStyle w:val="yIndenti0"/>
      </w:pPr>
      <w:r>
        <w:tab/>
        <w:t>(ii)</w:t>
      </w:r>
      <w:r>
        <w:tab/>
        <w:t>inspect, examine, take measurements of, or conduct tests concerning, any workplace, pipeline, plant, substance or thing at the place;</w:t>
      </w:r>
    </w:p>
    <w:p>
      <w:pPr>
        <w:pStyle w:val="yIndenti0"/>
      </w:pPr>
      <w:r>
        <w:tab/>
        <w:t>(iii)</w:t>
      </w:r>
      <w:r>
        <w:tab/>
        <w:t>take photographs of, make video recordings of, or make sketches of, any workplace, pipeline, plant, substance or thing at the place;</w:t>
      </w:r>
    </w:p>
    <w:p>
      <w:pPr>
        <w:pStyle w:val="yIndenti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subsoil in the vicinity of the place to which the inspection relates.</w:t>
      </w:r>
    </w:p>
    <w:p>
      <w:pPr>
        <w:pStyle w:val="y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yIndenta"/>
      </w:pPr>
      <w:r>
        <w:tab/>
        <w:t>(a)</w:t>
      </w:r>
      <w:r>
        <w:tab/>
        <w:t>the licensee’s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inspector’s certificate of appointment under section 62(2); </w:t>
      </w:r>
      <w:ins w:id="1329" w:author="svcMRProcess" w:date="2018-09-06T14:46:00Z">
        <w:r>
          <w:rPr>
            <w:snapToGrid w:val="0"/>
          </w:rPr>
          <w:t>and</w:t>
        </w:r>
      </w:ins>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bookmarkStart w:id="1330" w:name="_Toc261528126"/>
      <w:r>
        <w:tab/>
        <w:t>[Clause</w:t>
      </w:r>
      <w:del w:id="1331" w:author="svcMRProcess" w:date="2018-09-06T14:46:00Z">
        <w:r>
          <w:delText xml:space="preserve"> </w:delText>
        </w:r>
      </w:del>
      <w:ins w:id="1332" w:author="svcMRProcess" w:date="2018-09-06T14:46:00Z">
        <w:r>
          <w:t> </w:t>
        </w:r>
      </w:ins>
      <w:r>
        <w:t>48 inserted by No. 13 of 2005 s.</w:t>
      </w:r>
      <w:del w:id="1333" w:author="svcMRProcess" w:date="2018-09-06T14:46:00Z">
        <w:r>
          <w:delText xml:space="preserve"> </w:delText>
        </w:r>
      </w:del>
      <w:ins w:id="1334" w:author="svcMRProcess" w:date="2018-09-06T14:46:00Z">
        <w:r>
          <w:t> </w:t>
        </w:r>
      </w:ins>
      <w:r>
        <w:t>32.]</w:t>
      </w:r>
    </w:p>
    <w:p>
      <w:pPr>
        <w:pStyle w:val="yHeading5"/>
      </w:pPr>
      <w:bookmarkStart w:id="1335" w:name="_Toc273097131"/>
      <w:bookmarkStart w:id="1336" w:name="_Toc272419543"/>
      <w:r>
        <w:rPr>
          <w:rStyle w:val="CharSClsNo"/>
        </w:rPr>
        <w:t>49</w:t>
      </w:r>
      <w:r>
        <w:t>.</w:t>
      </w:r>
      <w:r>
        <w:rPr>
          <w:b w:val="0"/>
        </w:rPr>
        <w:tab/>
      </w:r>
      <w:r>
        <w:t>Powers of entry and search — regulated business premises (other than places where pipeline operations carried on)</w:t>
      </w:r>
      <w:bookmarkEnd w:id="1330"/>
      <w:bookmarkEnd w:id="1335"/>
      <w:bookmarkEnd w:id="1336"/>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inspector’s certificate of appointment under section 62(2); </w:t>
      </w:r>
      <w:ins w:id="1337" w:author="svcMRProcess" w:date="2018-09-06T14:46:00Z">
        <w:r>
          <w:rPr>
            <w:snapToGrid w:val="0"/>
          </w:rPr>
          <w:t>and</w:t>
        </w:r>
      </w:ins>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bookmarkStart w:id="1338" w:name="_Toc261528127"/>
      <w:r>
        <w:tab/>
        <w:t>[Clause</w:t>
      </w:r>
      <w:del w:id="1339" w:author="svcMRProcess" w:date="2018-09-06T14:46:00Z">
        <w:r>
          <w:delText xml:space="preserve"> </w:delText>
        </w:r>
      </w:del>
      <w:ins w:id="1340" w:author="svcMRProcess" w:date="2018-09-06T14:46:00Z">
        <w:r>
          <w:t> </w:t>
        </w:r>
      </w:ins>
      <w:r>
        <w:t>49 inserted by No. 13 of 2005 s.</w:t>
      </w:r>
      <w:del w:id="1341" w:author="svcMRProcess" w:date="2018-09-06T14:46:00Z">
        <w:r>
          <w:delText xml:space="preserve"> </w:delText>
        </w:r>
      </w:del>
      <w:ins w:id="1342" w:author="svcMRProcess" w:date="2018-09-06T14:46:00Z">
        <w:r>
          <w:t> </w:t>
        </w:r>
      </w:ins>
      <w:r>
        <w:t>32.]</w:t>
      </w:r>
    </w:p>
    <w:p>
      <w:pPr>
        <w:pStyle w:val="yHeading5"/>
      </w:pPr>
      <w:bookmarkStart w:id="1343" w:name="_Toc273097132"/>
      <w:bookmarkStart w:id="1344" w:name="_Toc272419544"/>
      <w:r>
        <w:rPr>
          <w:rStyle w:val="CharSClsNo"/>
        </w:rPr>
        <w:t>50</w:t>
      </w:r>
      <w:r>
        <w:t>.</w:t>
      </w:r>
      <w:r>
        <w:rPr>
          <w:b w:val="0"/>
        </w:rPr>
        <w:tab/>
      </w:r>
      <w:r>
        <w:t>Powers of entry and search — premises (other than regulated business premises)</w:t>
      </w:r>
      <w:bookmarkEnd w:id="1338"/>
      <w:bookmarkEnd w:id="1343"/>
      <w:bookmarkEnd w:id="1344"/>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in accordance with a warrant under clause 51; and</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 xml:space="preserve">take reasonable steps to notify the purpose of the entry to the occupier of those premises; </w:t>
      </w:r>
      <w:ins w:id="1345" w:author="svcMRProcess" w:date="2018-09-06T14:46:00Z">
        <w:r>
          <w:rPr>
            <w:snapToGrid w:val="0"/>
          </w:rPr>
          <w:t>and</w:t>
        </w:r>
      </w:ins>
    </w:p>
    <w:p>
      <w:pPr>
        <w:pStyle w:val="yIndenta"/>
      </w:pPr>
      <w:r>
        <w:tab/>
        <w:t>(b)</w:t>
      </w:r>
      <w:r>
        <w:tab/>
        <w:t>take reasonable steps to produce, for inspection by the occupier, the inspector’s certificate of appointment under section 62(2);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bookmarkStart w:id="1346" w:name="_Toc261528128"/>
      <w:r>
        <w:tab/>
        <w:t>[Clause</w:t>
      </w:r>
      <w:del w:id="1347" w:author="svcMRProcess" w:date="2018-09-06T14:46:00Z">
        <w:r>
          <w:delText xml:space="preserve"> </w:delText>
        </w:r>
      </w:del>
      <w:ins w:id="1348" w:author="svcMRProcess" w:date="2018-09-06T14:46:00Z">
        <w:r>
          <w:t> </w:t>
        </w:r>
      </w:ins>
      <w:r>
        <w:t>50 inserted by No. 13 of 2005 s.</w:t>
      </w:r>
      <w:del w:id="1349" w:author="svcMRProcess" w:date="2018-09-06T14:46:00Z">
        <w:r>
          <w:delText xml:space="preserve"> </w:delText>
        </w:r>
      </w:del>
      <w:ins w:id="1350" w:author="svcMRProcess" w:date="2018-09-06T14:46:00Z">
        <w:r>
          <w:t> </w:t>
        </w:r>
      </w:ins>
      <w:r>
        <w:t>32.]</w:t>
      </w:r>
    </w:p>
    <w:p>
      <w:pPr>
        <w:pStyle w:val="yHeading5"/>
      </w:pPr>
      <w:bookmarkStart w:id="1351" w:name="_Toc273097133"/>
      <w:bookmarkStart w:id="1352" w:name="_Toc272419545"/>
      <w:r>
        <w:rPr>
          <w:rStyle w:val="CharSClsNo"/>
        </w:rPr>
        <w:t>51</w:t>
      </w:r>
      <w:r>
        <w:t>.</w:t>
      </w:r>
      <w:r>
        <w:rPr>
          <w:b w:val="0"/>
        </w:rPr>
        <w:tab/>
      </w:r>
      <w:r>
        <w:t>Warrant to enter premises (other than regulated business premises)</w:t>
      </w:r>
      <w:bookmarkEnd w:id="1346"/>
      <w:bookmarkEnd w:id="1351"/>
      <w:bookmarkEnd w:id="1352"/>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 xml:space="preserve">the name of the inspector; </w:t>
      </w:r>
      <w:ins w:id="1353" w:author="svcMRProcess" w:date="2018-09-06T14:46:00Z">
        <w:r>
          <w:rPr>
            <w:snapToGrid w:val="0"/>
          </w:rPr>
          <w:t>and</w:t>
        </w:r>
      </w:ins>
    </w:p>
    <w:p>
      <w:pPr>
        <w:pStyle w:val="yIndenta"/>
      </w:pPr>
      <w:r>
        <w:tab/>
        <w:t>(b)</w:t>
      </w:r>
      <w:r>
        <w:tab/>
        <w:t xml:space="preserve">whether the inspection may be carried out at any time or only during specified hours of the day; </w:t>
      </w:r>
      <w:ins w:id="1354" w:author="svcMRProcess" w:date="2018-09-06T14:46:00Z">
        <w:r>
          <w:rPr>
            <w:snapToGrid w:val="0"/>
          </w:rPr>
          <w:t>and</w:t>
        </w:r>
      </w:ins>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bookmarkStart w:id="1355" w:name="_Toc261528129"/>
      <w:r>
        <w:tab/>
        <w:t>[Clause</w:t>
      </w:r>
      <w:del w:id="1356" w:author="svcMRProcess" w:date="2018-09-06T14:46:00Z">
        <w:r>
          <w:delText xml:space="preserve"> </w:delText>
        </w:r>
      </w:del>
      <w:ins w:id="1357" w:author="svcMRProcess" w:date="2018-09-06T14:46:00Z">
        <w:r>
          <w:t> </w:t>
        </w:r>
      </w:ins>
      <w:r>
        <w:t>51 inserted by No. 13 of 2005 s.</w:t>
      </w:r>
      <w:del w:id="1358" w:author="svcMRProcess" w:date="2018-09-06T14:46:00Z">
        <w:r>
          <w:delText xml:space="preserve"> </w:delText>
        </w:r>
      </w:del>
      <w:ins w:id="1359" w:author="svcMRProcess" w:date="2018-09-06T14:46:00Z">
        <w:r>
          <w:t> </w:t>
        </w:r>
      </w:ins>
      <w:r>
        <w:t>32.]</w:t>
      </w:r>
    </w:p>
    <w:p>
      <w:pPr>
        <w:pStyle w:val="yHeading5"/>
      </w:pPr>
      <w:bookmarkStart w:id="1360" w:name="_Toc273097134"/>
      <w:bookmarkStart w:id="1361" w:name="_Toc272419546"/>
      <w:r>
        <w:rPr>
          <w:rStyle w:val="CharSClsNo"/>
        </w:rPr>
        <w:t>52</w:t>
      </w:r>
      <w:r>
        <w:t>.</w:t>
      </w:r>
      <w:r>
        <w:rPr>
          <w:b w:val="0"/>
        </w:rPr>
        <w:tab/>
      </w:r>
      <w:r>
        <w:t>Obstructing or hindering inspector</w:t>
      </w:r>
      <w:bookmarkEnd w:id="1355"/>
      <w:bookmarkEnd w:id="1360"/>
      <w:bookmarkEnd w:id="1361"/>
    </w:p>
    <w:p>
      <w:pPr>
        <w:pStyle w:val="ySubsection"/>
      </w:pPr>
      <w:r>
        <w:tab/>
      </w:r>
      <w:r>
        <w:tab/>
        <w:t>A person must not, without reasonable excuse, obstruct or hinder an inspector in the exercise of an inspector’s powers under clause 48, 49 or 50.</w:t>
      </w:r>
    </w:p>
    <w:p>
      <w:pPr>
        <w:pStyle w:val="yPenstart"/>
      </w:pPr>
      <w:r>
        <w:tab/>
        <w:t>Penalty:</w:t>
      </w:r>
      <w:del w:id="1362" w:author="svcMRProcess" w:date="2018-09-06T14:46:00Z">
        <w:r>
          <w:tab/>
        </w:r>
      </w:del>
      <w:ins w:id="1363" w:author="svcMRProcess" w:date="2018-09-06T14:46:00Z">
        <w:r>
          <w:t> </w:t>
        </w:r>
      </w:ins>
      <w:r>
        <w:t>$5 500.</w:t>
      </w:r>
    </w:p>
    <w:p>
      <w:pPr>
        <w:pStyle w:val="yFootnotesection"/>
      </w:pPr>
      <w:bookmarkStart w:id="1364" w:name="_Toc261528130"/>
      <w:r>
        <w:tab/>
        <w:t>[Clause</w:t>
      </w:r>
      <w:del w:id="1365" w:author="svcMRProcess" w:date="2018-09-06T14:46:00Z">
        <w:r>
          <w:delText xml:space="preserve"> </w:delText>
        </w:r>
      </w:del>
      <w:ins w:id="1366" w:author="svcMRProcess" w:date="2018-09-06T14:46:00Z">
        <w:r>
          <w:t> </w:t>
        </w:r>
      </w:ins>
      <w:r>
        <w:t>52 inserted by No. 13 of 2005 s.</w:t>
      </w:r>
      <w:del w:id="1367" w:author="svcMRProcess" w:date="2018-09-06T14:46:00Z">
        <w:r>
          <w:delText xml:space="preserve"> </w:delText>
        </w:r>
      </w:del>
      <w:ins w:id="1368" w:author="svcMRProcess" w:date="2018-09-06T14:46:00Z">
        <w:r>
          <w:t> </w:t>
        </w:r>
      </w:ins>
      <w:r>
        <w:t>32.]</w:t>
      </w:r>
    </w:p>
    <w:p>
      <w:pPr>
        <w:pStyle w:val="yHeading5"/>
      </w:pPr>
      <w:bookmarkStart w:id="1369" w:name="_Toc273097135"/>
      <w:bookmarkStart w:id="1370" w:name="_Toc272419547"/>
      <w:r>
        <w:rPr>
          <w:rStyle w:val="CharSClsNo"/>
        </w:rPr>
        <w:t>53</w:t>
      </w:r>
      <w:r>
        <w:t>.</w:t>
      </w:r>
      <w:r>
        <w:rPr>
          <w:b w:val="0"/>
        </w:rPr>
        <w:tab/>
      </w:r>
      <w:r>
        <w:t>Power to require assistance and information</w:t>
      </w:r>
      <w:bookmarkEnd w:id="1364"/>
      <w:bookmarkEnd w:id="1369"/>
      <w:bookmarkEnd w:id="1370"/>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 xml:space="preserve">the licensee for a pipeline operation; </w:t>
      </w:r>
      <w:ins w:id="1371" w:author="svcMRProcess" w:date="2018-09-06T14:46:00Z">
        <w:r>
          <w:t>or</w:t>
        </w:r>
      </w:ins>
    </w:p>
    <w:p>
      <w:pPr>
        <w:pStyle w:val="yIndenta"/>
      </w:pPr>
      <w:r>
        <w:tab/>
        <w:t>(b)</w:t>
      </w:r>
      <w:r>
        <w:tab/>
        <w:t xml:space="preserve">the person in charge of a pipeline operation; </w:t>
      </w:r>
      <w:ins w:id="1372" w:author="svcMRProcess" w:date="2018-09-06T14:46:00Z">
        <w:r>
          <w:t>or</w:t>
        </w:r>
      </w:ins>
    </w:p>
    <w:p>
      <w:pPr>
        <w:pStyle w:val="yIndenta"/>
      </w:pPr>
      <w:r>
        <w:tab/>
        <w:t>(c)</w:t>
      </w:r>
      <w:r>
        <w:tab/>
        <w:t>a member of the workforce engaged in a pipeline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pipeline operation; or</w:t>
      </w:r>
    </w:p>
    <w:p>
      <w:pPr>
        <w:pStyle w:val="yIndenta"/>
      </w:pPr>
      <w:r>
        <w:tab/>
        <w:t>(f)</w:t>
      </w:r>
      <w:r>
        <w:tab/>
        <w:t>for the effective exercise of the inspector’s powers under this Schedule in connection with the conduct of the inspection in relation to the pipeline operation.</w:t>
      </w:r>
    </w:p>
    <w:p>
      <w:pPr>
        <w:pStyle w:val="ySubsection"/>
      </w:pPr>
      <w:r>
        <w:tab/>
        <w:t>(2)</w:t>
      </w:r>
      <w:r>
        <w:tab/>
        <w:t xml:space="preserve">The reasonable assistance referred to in subclause (1) includes, so far as the licensee for a pipeline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w:t>
      </w:r>
      <w:del w:id="1373" w:author="svcMRProcess" w:date="2018-09-06T14:46:00Z">
        <w:r>
          <w:tab/>
        </w:r>
      </w:del>
      <w:ins w:id="1374" w:author="svcMRProcess" w:date="2018-09-06T14:46:00Z">
        <w:r>
          <w:t xml:space="preserve"> </w:t>
        </w:r>
      </w:ins>
      <w:r>
        <w:t>$3 300 or imprisonment for 6 months or both.</w:t>
      </w:r>
    </w:p>
    <w:p>
      <w:pPr>
        <w:pStyle w:val="yFootnotesection"/>
      </w:pPr>
      <w:bookmarkStart w:id="1375" w:name="_Toc261528131"/>
      <w:r>
        <w:tab/>
        <w:t>[Clause</w:t>
      </w:r>
      <w:del w:id="1376" w:author="svcMRProcess" w:date="2018-09-06T14:46:00Z">
        <w:r>
          <w:delText xml:space="preserve"> </w:delText>
        </w:r>
      </w:del>
      <w:ins w:id="1377" w:author="svcMRProcess" w:date="2018-09-06T14:46:00Z">
        <w:r>
          <w:t> </w:t>
        </w:r>
      </w:ins>
      <w:r>
        <w:t>53 inserted by No. 13 of 2005 s.</w:t>
      </w:r>
      <w:del w:id="1378" w:author="svcMRProcess" w:date="2018-09-06T14:46:00Z">
        <w:r>
          <w:delText xml:space="preserve"> </w:delText>
        </w:r>
      </w:del>
      <w:ins w:id="1379" w:author="svcMRProcess" w:date="2018-09-06T14:46:00Z">
        <w:r>
          <w:t> </w:t>
        </w:r>
      </w:ins>
      <w:r>
        <w:t>32.]</w:t>
      </w:r>
    </w:p>
    <w:p>
      <w:pPr>
        <w:pStyle w:val="yHeading5"/>
      </w:pPr>
      <w:bookmarkStart w:id="1380" w:name="_Toc273097136"/>
      <w:bookmarkStart w:id="1381" w:name="_Toc272419548"/>
      <w:r>
        <w:rPr>
          <w:rStyle w:val="CharSClsNo"/>
        </w:rPr>
        <w:t>54</w:t>
      </w:r>
      <w:r>
        <w:t>.</w:t>
      </w:r>
      <w:r>
        <w:rPr>
          <w:b w:val="0"/>
        </w:rPr>
        <w:tab/>
      </w:r>
      <w:r>
        <w:t xml:space="preserve">Power to require </w:t>
      </w:r>
      <w:del w:id="1382" w:author="svcMRProcess" w:date="2018-09-06T14:46:00Z">
        <w:r>
          <w:delText xml:space="preserve">the </w:delText>
        </w:r>
      </w:del>
      <w:r>
        <w:t>answering of questions and</w:t>
      </w:r>
      <w:del w:id="1383" w:author="svcMRProcess" w:date="2018-09-06T14:46:00Z">
        <w:r>
          <w:delText xml:space="preserve"> the</w:delText>
        </w:r>
      </w:del>
      <w:r>
        <w:t xml:space="preserve"> production of documents or articles</w:t>
      </w:r>
      <w:bookmarkEnd w:id="1375"/>
      <w:bookmarkEnd w:id="1380"/>
      <w:bookmarkEnd w:id="1381"/>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 xml:space="preserve">the licensee for a pipeline operation; </w:t>
      </w:r>
      <w:ins w:id="1384" w:author="svcMRProcess" w:date="2018-09-06T14:46:00Z">
        <w:r>
          <w:t>or</w:t>
        </w:r>
      </w:ins>
    </w:p>
    <w:p>
      <w:pPr>
        <w:pStyle w:val="yIndenti0"/>
      </w:pPr>
      <w:r>
        <w:tab/>
        <w:t>(ii)</w:t>
      </w:r>
      <w:r>
        <w:tab/>
        <w:t xml:space="preserve">the person in charge of a pipeline operation; </w:t>
      </w:r>
      <w:ins w:id="1385" w:author="svcMRProcess" w:date="2018-09-06T14:46:00Z">
        <w:r>
          <w:t>or</w:t>
        </w:r>
      </w:ins>
    </w:p>
    <w:p>
      <w:pPr>
        <w:pStyle w:val="yIndenti0"/>
      </w:pPr>
      <w:r>
        <w:tab/>
        <w:t>(iii)</w:t>
      </w:r>
      <w:r>
        <w:tab/>
        <w:t>a member of the workforce engaged in a pipeline operation; or</w:t>
      </w:r>
    </w:p>
    <w:p>
      <w:pPr>
        <w:pStyle w:val="yIndenti0"/>
        <w:keepNext/>
        <w:keepLines/>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ins w:id="1386" w:author="svcMRProcess" w:date="2018-09-06T14:46:00Z">
        <w:r>
          <w:rPr>
            <w:snapToGrid w:val="0"/>
          </w:rPr>
          <w:t>and</w:t>
        </w:r>
      </w:ins>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 xml:space="preserve">the licensee for a pipeline operation; </w:t>
      </w:r>
      <w:ins w:id="1387" w:author="svcMRProcess" w:date="2018-09-06T14:46:00Z">
        <w:r>
          <w:t>or</w:t>
        </w:r>
      </w:ins>
    </w:p>
    <w:p>
      <w:pPr>
        <w:pStyle w:val="yIndenti0"/>
      </w:pPr>
      <w:r>
        <w:tab/>
        <w:t>(ii)</w:t>
      </w:r>
      <w:r>
        <w:tab/>
        <w:t xml:space="preserve">the person in charge of a pipeline operation; </w:t>
      </w:r>
      <w:ins w:id="1388" w:author="svcMRProcess" w:date="2018-09-06T14:46:00Z">
        <w:r>
          <w:t>or</w:t>
        </w:r>
      </w:ins>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ins w:id="1389" w:author="svcMRProcess" w:date="2018-09-06T14:46:00Z">
        <w:r>
          <w:rPr>
            <w:snapToGrid w:val="0"/>
          </w:rPr>
          <w:t>and</w:t>
        </w:r>
      </w:ins>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w:t>
      </w:r>
      <w:del w:id="1390" w:author="svcMRProcess" w:date="2018-09-06T14:46:00Z">
        <w:r>
          <w:tab/>
        </w:r>
      </w:del>
      <w:ins w:id="1391" w:author="svcMRProcess" w:date="2018-09-06T14:46:00Z">
        <w:r>
          <w:t xml:space="preserve"> </w:t>
        </w:r>
      </w:ins>
      <w:r>
        <w:t>$3 300 or imprisonment for 6 months or both.</w:t>
      </w:r>
    </w:p>
    <w:p>
      <w:pPr>
        <w:pStyle w:val="yFootnotesection"/>
      </w:pPr>
      <w:bookmarkStart w:id="1392" w:name="_Toc261528132"/>
      <w:r>
        <w:tab/>
        <w:t>[Clause</w:t>
      </w:r>
      <w:del w:id="1393" w:author="svcMRProcess" w:date="2018-09-06T14:46:00Z">
        <w:r>
          <w:delText xml:space="preserve"> </w:delText>
        </w:r>
      </w:del>
      <w:ins w:id="1394" w:author="svcMRProcess" w:date="2018-09-06T14:46:00Z">
        <w:r>
          <w:t> </w:t>
        </w:r>
      </w:ins>
      <w:r>
        <w:t>54 inserted by No. 13 of 2005 s.</w:t>
      </w:r>
      <w:del w:id="1395" w:author="svcMRProcess" w:date="2018-09-06T14:46:00Z">
        <w:r>
          <w:delText xml:space="preserve"> </w:delText>
        </w:r>
      </w:del>
      <w:ins w:id="1396" w:author="svcMRProcess" w:date="2018-09-06T14:46:00Z">
        <w:r>
          <w:t> </w:t>
        </w:r>
      </w:ins>
      <w:r>
        <w:t>32.]</w:t>
      </w:r>
    </w:p>
    <w:p>
      <w:pPr>
        <w:pStyle w:val="yHeading5"/>
      </w:pPr>
      <w:bookmarkStart w:id="1397" w:name="_Toc273097137"/>
      <w:bookmarkStart w:id="1398" w:name="_Toc272419549"/>
      <w:r>
        <w:rPr>
          <w:rStyle w:val="CharSClsNo"/>
        </w:rPr>
        <w:t>55</w:t>
      </w:r>
      <w:r>
        <w:t>.</w:t>
      </w:r>
      <w:r>
        <w:rPr>
          <w:b w:val="0"/>
        </w:rPr>
        <w:tab/>
      </w:r>
      <w:r>
        <w:t>Privilege against self</w:t>
      </w:r>
      <w:r>
        <w:noBreakHyphen/>
        <w:t>incrimination</w:t>
      </w:r>
      <w:bookmarkEnd w:id="1392"/>
      <w:bookmarkEnd w:id="1397"/>
      <w:bookmarkEnd w:id="1398"/>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 xml:space="preserve">the answer given or document or article produced; </w:t>
      </w:r>
      <w:ins w:id="1399" w:author="svcMRProcess" w:date="2018-09-06T14:46:00Z">
        <w:r>
          <w:t>or</w:t>
        </w:r>
      </w:ins>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bookmarkStart w:id="1400" w:name="_Toc261528133"/>
      <w:r>
        <w:tab/>
        <w:t>[Clause</w:t>
      </w:r>
      <w:del w:id="1401" w:author="svcMRProcess" w:date="2018-09-06T14:46:00Z">
        <w:r>
          <w:delText xml:space="preserve"> </w:delText>
        </w:r>
      </w:del>
      <w:ins w:id="1402" w:author="svcMRProcess" w:date="2018-09-06T14:46:00Z">
        <w:r>
          <w:t> </w:t>
        </w:r>
      </w:ins>
      <w:r>
        <w:t>55 inserted by No. 13 of 2005 s.</w:t>
      </w:r>
      <w:del w:id="1403" w:author="svcMRProcess" w:date="2018-09-06T14:46:00Z">
        <w:r>
          <w:delText xml:space="preserve"> </w:delText>
        </w:r>
      </w:del>
      <w:ins w:id="1404" w:author="svcMRProcess" w:date="2018-09-06T14:46:00Z">
        <w:r>
          <w:t> </w:t>
        </w:r>
      </w:ins>
      <w:r>
        <w:t>32.]</w:t>
      </w:r>
    </w:p>
    <w:p>
      <w:pPr>
        <w:pStyle w:val="yHeading5"/>
      </w:pPr>
      <w:bookmarkStart w:id="1405" w:name="_Toc273097138"/>
      <w:bookmarkStart w:id="1406" w:name="_Toc272419550"/>
      <w:r>
        <w:rPr>
          <w:rStyle w:val="CharSClsNo"/>
        </w:rPr>
        <w:t>56</w:t>
      </w:r>
      <w:r>
        <w:t>.</w:t>
      </w:r>
      <w:r>
        <w:rPr>
          <w:b w:val="0"/>
        </w:rPr>
        <w:tab/>
      </w:r>
      <w:r>
        <w:t>Power to take possession of plant, take samples of substances etc.</w:t>
      </w:r>
      <w:bookmarkEnd w:id="1400"/>
      <w:bookmarkEnd w:id="1405"/>
      <w:bookmarkEnd w:id="1406"/>
    </w:p>
    <w:p>
      <w:pPr>
        <w:pStyle w:val="ySubsection"/>
        <w:spacing w:before="20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yIndenta"/>
        <w:spacing w:before="100"/>
      </w:pPr>
      <w:r>
        <w:tab/>
        <w:t>(a)</w:t>
      </w:r>
      <w:r>
        <w:tab/>
        <w:t>take possession of the plant, substance or thing and remove it from the place; or</w:t>
      </w:r>
    </w:p>
    <w:p>
      <w:pPr>
        <w:pStyle w:val="yIndenta"/>
        <w:spacing w:before="100"/>
      </w:pPr>
      <w:r>
        <w:tab/>
        <w:t>(b)</w:t>
      </w:r>
      <w:r>
        <w:tab/>
        <w:t>take a sample of the substance or thing and remove that sample from the place.</w:t>
      </w:r>
    </w:p>
    <w:p>
      <w:pPr>
        <w:pStyle w:val="ySubsection"/>
        <w:spacing w:before="200"/>
      </w:pPr>
      <w:r>
        <w:tab/>
        <w:t>(2)</w:t>
      </w:r>
      <w:r>
        <w:tab/>
        <w:t xml:space="preserve">On taking possession of plant, a substance or a thing, or taking a sample of a substance or thing, the inspector must, by notice in writing, inform — </w:t>
      </w:r>
    </w:p>
    <w:p>
      <w:pPr>
        <w:pStyle w:val="yIndenta"/>
        <w:spacing w:before="100"/>
      </w:pPr>
      <w:r>
        <w:tab/>
        <w:t>(a)</w:t>
      </w:r>
      <w:r>
        <w:tab/>
        <w:t xml:space="preserve">the licensee for the pipeline operation; </w:t>
      </w:r>
      <w:ins w:id="1407" w:author="svcMRProcess" w:date="2018-09-06T14:46:00Z">
        <w:r>
          <w:rPr>
            <w:snapToGrid w:val="0"/>
          </w:rPr>
          <w:t>and</w:t>
        </w:r>
      </w:ins>
    </w:p>
    <w:p>
      <w:pPr>
        <w:pStyle w:val="yIndenta"/>
        <w:spacing w:before="100"/>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ins w:id="1408" w:author="svcMRProcess" w:date="2018-09-06T14:46:00Z">
        <w:r>
          <w:rPr>
            <w:snapToGrid w:val="0"/>
          </w:rPr>
          <w:t>and</w:t>
        </w:r>
      </w:ins>
    </w:p>
    <w:p>
      <w:pPr>
        <w:pStyle w:val="yIndenta"/>
        <w:spacing w:before="100"/>
      </w:pPr>
      <w:r>
        <w:tab/>
        <w:t>(c)</w:t>
      </w:r>
      <w:r>
        <w:tab/>
        <w:t>if the plant, substance or thing is owned by a person other than a person mentioned in paragraph (a) or (b) — that person; and</w:t>
      </w:r>
    </w:p>
    <w:p>
      <w:pPr>
        <w:pStyle w:val="yIndenta"/>
        <w:spacing w:before="10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200"/>
      </w:pPr>
      <w:r>
        <w:tab/>
      </w:r>
      <w:r>
        <w:tab/>
        <w:t>of the taking of possession or the taking of the sample, as the case may be, and the reasons for it.</w:t>
      </w:r>
    </w:p>
    <w:p>
      <w:pPr>
        <w:pStyle w:val="ySubsection"/>
        <w:spacing w:before="200"/>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ySubsection"/>
        <w:spacing w:before="200"/>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bookmarkStart w:id="1409" w:name="_Toc261528134"/>
      <w:r>
        <w:tab/>
        <w:t>[Clause</w:t>
      </w:r>
      <w:del w:id="1410" w:author="svcMRProcess" w:date="2018-09-06T14:46:00Z">
        <w:r>
          <w:delText xml:space="preserve"> </w:delText>
        </w:r>
      </w:del>
      <w:ins w:id="1411" w:author="svcMRProcess" w:date="2018-09-06T14:46:00Z">
        <w:r>
          <w:t> </w:t>
        </w:r>
      </w:ins>
      <w:r>
        <w:t>56 inserted by No. 13 of 2005 s.</w:t>
      </w:r>
      <w:del w:id="1412" w:author="svcMRProcess" w:date="2018-09-06T14:46:00Z">
        <w:r>
          <w:delText xml:space="preserve"> </w:delText>
        </w:r>
      </w:del>
      <w:ins w:id="1413" w:author="svcMRProcess" w:date="2018-09-06T14:46:00Z">
        <w:r>
          <w:t> </w:t>
        </w:r>
      </w:ins>
      <w:r>
        <w:t>32.]</w:t>
      </w:r>
    </w:p>
    <w:p>
      <w:pPr>
        <w:pStyle w:val="yHeading5"/>
      </w:pPr>
      <w:bookmarkStart w:id="1414" w:name="_Toc273097139"/>
      <w:bookmarkStart w:id="1415" w:name="_Toc272419551"/>
      <w:r>
        <w:rPr>
          <w:rStyle w:val="CharSClsNo"/>
        </w:rPr>
        <w:t>57</w:t>
      </w:r>
      <w:r>
        <w:t>.</w:t>
      </w:r>
      <w:r>
        <w:rPr>
          <w:b w:val="0"/>
        </w:rPr>
        <w:tab/>
      </w:r>
      <w:r>
        <w:t>Power to direct that workplace etc. not be disturbed</w:t>
      </w:r>
      <w:bookmarkEnd w:id="1409"/>
      <w:bookmarkEnd w:id="1414"/>
      <w:bookmarkEnd w:id="1415"/>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pipeline, or any plant, substance or thing, for use in a pipeline operation.</w:t>
      </w:r>
    </w:p>
    <w:p>
      <w:pPr>
        <w:pStyle w:val="ySubsection"/>
      </w:pPr>
      <w:r>
        <w:tab/>
        <w:t>(2)</w:t>
      </w:r>
      <w:r>
        <w:tab/>
        <w:t xml:space="preserve">If subclause (1) applies, the inspector may direct, by written notice given to the licensee’s representative, that the licensee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keepNext/>
        <w:keepLines/>
      </w:pPr>
      <w:r>
        <w:tab/>
        <w:t>(5)</w:t>
      </w:r>
      <w:r>
        <w:tab/>
        <w:t xml:space="preserve">If an inspector gives a notice to the licensee’s representative under subclause (2), the licensee’s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licensee for the pipeline operation — that person; and</w:t>
      </w:r>
    </w:p>
    <w:p>
      <w:pPr>
        <w:pStyle w:val="yIndenta"/>
        <w:keepNext/>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licensee for a pipeline operation to which a direction concerning a workplace, plant, substance or a thing relates must ensure that the direction is complied with.</w:t>
      </w:r>
    </w:p>
    <w:p>
      <w:pPr>
        <w:pStyle w:val="yPenstart"/>
      </w:pPr>
      <w:r>
        <w:tab/>
        <w:t>Penalty:</w:t>
      </w:r>
      <w:del w:id="1416" w:author="svcMRProcess" w:date="2018-09-06T14:46:00Z">
        <w:r>
          <w:tab/>
        </w:r>
      </w:del>
      <w:ins w:id="1417" w:author="svcMRProcess" w:date="2018-09-06T14:46:00Z">
        <w:r>
          <w:t xml:space="preserve"> </w:t>
        </w:r>
      </w:ins>
      <w:r>
        <w:t>$27 500.</w:t>
      </w:r>
    </w:p>
    <w:p>
      <w:pPr>
        <w:pStyle w:val="ySubsection"/>
      </w:pPr>
      <w:r>
        <w:tab/>
        <w:t>(8)</w:t>
      </w:r>
      <w:r>
        <w:tab/>
        <w:t>A direction under subclause (2) must be accompanied by a statement setting out the reasons for the direction.</w:t>
      </w:r>
    </w:p>
    <w:p>
      <w:pPr>
        <w:pStyle w:val="yFootnotesection"/>
      </w:pPr>
      <w:bookmarkStart w:id="1418" w:name="_Toc261528135"/>
      <w:r>
        <w:tab/>
        <w:t>[Clause</w:t>
      </w:r>
      <w:del w:id="1419" w:author="svcMRProcess" w:date="2018-09-06T14:46:00Z">
        <w:r>
          <w:delText xml:space="preserve"> </w:delText>
        </w:r>
      </w:del>
      <w:ins w:id="1420" w:author="svcMRProcess" w:date="2018-09-06T14:46:00Z">
        <w:r>
          <w:t> </w:t>
        </w:r>
      </w:ins>
      <w:r>
        <w:t>57 inserted by No. 13 of 2005 s.</w:t>
      </w:r>
      <w:del w:id="1421" w:author="svcMRProcess" w:date="2018-09-06T14:46:00Z">
        <w:r>
          <w:delText xml:space="preserve"> </w:delText>
        </w:r>
      </w:del>
      <w:ins w:id="1422" w:author="svcMRProcess" w:date="2018-09-06T14:46:00Z">
        <w:r>
          <w:t> </w:t>
        </w:r>
      </w:ins>
      <w:r>
        <w:t>32.]</w:t>
      </w:r>
    </w:p>
    <w:p>
      <w:pPr>
        <w:pStyle w:val="yHeading5"/>
      </w:pPr>
      <w:bookmarkStart w:id="1423" w:name="_Toc273097140"/>
      <w:bookmarkStart w:id="1424" w:name="_Toc272419552"/>
      <w:r>
        <w:rPr>
          <w:rStyle w:val="CharSClsNo"/>
        </w:rPr>
        <w:t>58</w:t>
      </w:r>
      <w:r>
        <w:t>.</w:t>
      </w:r>
      <w:r>
        <w:rPr>
          <w:b w:val="0"/>
        </w:rPr>
        <w:tab/>
      </w:r>
      <w:r>
        <w:t>Power to issue prohibition notices</w:t>
      </w:r>
      <w:bookmarkEnd w:id="1418"/>
      <w:bookmarkEnd w:id="1423"/>
      <w:bookmarkEnd w:id="1424"/>
    </w:p>
    <w:p>
      <w:pPr>
        <w:pStyle w:val="y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ySubsection"/>
      </w:pPr>
      <w:r>
        <w:tab/>
        <w:t>(2)</w:t>
      </w:r>
      <w:r>
        <w:tab/>
        <w:t>The notice must be issued to the licensee by giving it to the licensee’s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licensee to ensure that the activity is not engaged in; or</w:t>
      </w:r>
    </w:p>
    <w:p>
      <w:pPr>
        <w:pStyle w:val="yIndenti0"/>
      </w:pPr>
      <w:r>
        <w:tab/>
        <w:t>(ii)</w:t>
      </w:r>
      <w:r>
        <w:tab/>
        <w:t>direct the licensee to ensure that the activity is not engaged in in a specified manner.</w:t>
      </w:r>
    </w:p>
    <w:p>
      <w:pPr>
        <w:pStyle w:val="ySubsection"/>
        <w:keepNext/>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licensee’s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licensee, the inspector must, upon issuing the notice, give a copy of the notice to that person.</w:t>
      </w:r>
    </w:p>
    <w:p>
      <w:pPr>
        <w:pStyle w:val="yFootnotesection"/>
      </w:pPr>
      <w:bookmarkStart w:id="1425" w:name="_Toc261528136"/>
      <w:r>
        <w:tab/>
        <w:t>[Clause</w:t>
      </w:r>
      <w:del w:id="1426" w:author="svcMRProcess" w:date="2018-09-06T14:46:00Z">
        <w:r>
          <w:delText xml:space="preserve"> </w:delText>
        </w:r>
      </w:del>
      <w:ins w:id="1427" w:author="svcMRProcess" w:date="2018-09-06T14:46:00Z">
        <w:r>
          <w:t> </w:t>
        </w:r>
      </w:ins>
      <w:r>
        <w:t>58 inserted by No. 13 of 2005 s.</w:t>
      </w:r>
      <w:del w:id="1428" w:author="svcMRProcess" w:date="2018-09-06T14:46:00Z">
        <w:r>
          <w:delText xml:space="preserve"> </w:delText>
        </w:r>
      </w:del>
      <w:ins w:id="1429" w:author="svcMRProcess" w:date="2018-09-06T14:46:00Z">
        <w:r>
          <w:t> </w:t>
        </w:r>
      </w:ins>
      <w:r>
        <w:t>32.]</w:t>
      </w:r>
    </w:p>
    <w:p>
      <w:pPr>
        <w:pStyle w:val="yHeading5"/>
      </w:pPr>
      <w:bookmarkStart w:id="1430" w:name="_Toc273097141"/>
      <w:bookmarkStart w:id="1431" w:name="_Toc272419553"/>
      <w:r>
        <w:rPr>
          <w:rStyle w:val="CharSClsNo"/>
        </w:rPr>
        <w:t>59</w:t>
      </w:r>
      <w:r>
        <w:t>.</w:t>
      </w:r>
      <w:r>
        <w:rPr>
          <w:b w:val="0"/>
        </w:rPr>
        <w:tab/>
      </w:r>
      <w:r>
        <w:t>Compliance with prohibition notice</w:t>
      </w:r>
      <w:bookmarkEnd w:id="1425"/>
      <w:bookmarkEnd w:id="1430"/>
      <w:bookmarkEnd w:id="1431"/>
    </w:p>
    <w:p>
      <w:pPr>
        <w:pStyle w:val="ySubsection"/>
      </w:pPr>
      <w:r>
        <w:tab/>
        <w:t>(1)</w:t>
      </w:r>
      <w:r>
        <w:tab/>
        <w:t>A licensee must ensure that a prohibition notice issued to the licensee is complied with.</w:t>
      </w:r>
    </w:p>
    <w:p>
      <w:pPr>
        <w:pStyle w:val="yPenstart"/>
      </w:pPr>
      <w:r>
        <w:tab/>
        <w:t>Penalty:</w:t>
      </w:r>
      <w:del w:id="1432" w:author="svcMRProcess" w:date="2018-09-06T14:46:00Z">
        <w:r>
          <w:tab/>
        </w:r>
      </w:del>
      <w:ins w:id="1433" w:author="svcMRProcess" w:date="2018-09-06T14:46:00Z">
        <w:r>
          <w:t xml:space="preserve"> </w:t>
        </w:r>
      </w:ins>
      <w:r>
        <w:t>$27 500.</w:t>
      </w:r>
    </w:p>
    <w:p>
      <w:pPr>
        <w:pStyle w:val="y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ySubsection"/>
      </w:pPr>
      <w:r>
        <w:tab/>
        <w:t>(3)</w:t>
      </w:r>
      <w:r>
        <w:tab/>
        <w:t>A prohibition notice ceases to have effect when an inspector notifies the licensee that the inspector is satisfied that the licensee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bookmarkStart w:id="1434" w:name="_Toc261528137"/>
      <w:r>
        <w:tab/>
        <w:t>[Clause</w:t>
      </w:r>
      <w:del w:id="1435" w:author="svcMRProcess" w:date="2018-09-06T14:46:00Z">
        <w:r>
          <w:delText xml:space="preserve"> </w:delText>
        </w:r>
      </w:del>
      <w:ins w:id="1436" w:author="svcMRProcess" w:date="2018-09-06T14:46:00Z">
        <w:r>
          <w:t> </w:t>
        </w:r>
      </w:ins>
      <w:r>
        <w:t>59 inserted by No. 13 of 2005 s.</w:t>
      </w:r>
      <w:del w:id="1437" w:author="svcMRProcess" w:date="2018-09-06T14:46:00Z">
        <w:r>
          <w:delText xml:space="preserve"> </w:delText>
        </w:r>
      </w:del>
      <w:ins w:id="1438" w:author="svcMRProcess" w:date="2018-09-06T14:46:00Z">
        <w:r>
          <w:t> </w:t>
        </w:r>
      </w:ins>
      <w:r>
        <w:t>32.]</w:t>
      </w:r>
    </w:p>
    <w:p>
      <w:pPr>
        <w:pStyle w:val="yHeading5"/>
      </w:pPr>
      <w:bookmarkStart w:id="1439" w:name="_Toc273097142"/>
      <w:bookmarkStart w:id="1440" w:name="_Toc272419554"/>
      <w:r>
        <w:rPr>
          <w:rStyle w:val="CharSClsNo"/>
        </w:rPr>
        <w:t>60</w:t>
      </w:r>
      <w:r>
        <w:t>.</w:t>
      </w:r>
      <w:r>
        <w:rPr>
          <w:b w:val="0"/>
        </w:rPr>
        <w:tab/>
      </w:r>
      <w:r>
        <w:t>Power to issue improvement notices</w:t>
      </w:r>
      <w:bookmarkEnd w:id="1434"/>
      <w:bookmarkEnd w:id="1439"/>
      <w:bookmarkEnd w:id="1440"/>
    </w:p>
    <w:p>
      <w:pPr>
        <w:pStyle w:val="ySubsection"/>
      </w:pPr>
      <w:r>
        <w:tab/>
        <w:t>(1)</w:t>
      </w:r>
      <w:r>
        <w:tab/>
        <w:t xml:space="preserve">If, in conducting an inspection, an inspector believes on reasonable grounds that a person —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licensee, the improvement notice may be issued to the licensee by giving it to the licensee’s representative.</w:t>
      </w:r>
    </w:p>
    <w:p>
      <w:pPr>
        <w:pStyle w:val="ySubsection"/>
      </w:pPr>
      <w:r>
        <w:tab/>
        <w:t>(3)</w:t>
      </w:r>
      <w:r>
        <w:tab/>
        <w:t xml:space="preserve">If the responsible person is an employer (other than the licensee) of members of the workforce, but it is not practicable to give the notice to that employer — </w:t>
      </w:r>
    </w:p>
    <w:p>
      <w:pPr>
        <w:pStyle w:val="yIndenta"/>
      </w:pPr>
      <w:r>
        <w:tab/>
        <w:t>(a)</w:t>
      </w:r>
      <w:r>
        <w:tab/>
        <w:t>the improvement notice may be issued to the employer by giving it to the licensee’s representative; and</w:t>
      </w:r>
    </w:p>
    <w:p>
      <w:pPr>
        <w:pStyle w:val="yIndenta"/>
      </w:pPr>
      <w:r>
        <w:tab/>
        <w:t>(b)</w:t>
      </w:r>
      <w:r>
        <w:tab/>
        <w:t>if the notice is so issued — the licensee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inspector believes is occurring or is likely to occur, and set out the reasons for that belief; </w:t>
      </w:r>
      <w:ins w:id="1441" w:author="svcMRProcess" w:date="2018-09-06T14:46:00Z">
        <w:r>
          <w:rPr>
            <w:snapToGrid w:val="0"/>
          </w:rPr>
          <w:t>and</w:t>
        </w:r>
      </w:ins>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ySubsection"/>
      </w:pPr>
      <w:r>
        <w:tab/>
        <w:t>(7)</w:t>
      </w:r>
      <w:r>
        <w:tab/>
        <w:t xml:space="preserve">If a notice is issued to the licensee or to an employer (other than the licensee) of members of the workforce, the licensee’s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 xml:space="preserve">the employer of that employee; </w:t>
      </w:r>
      <w:ins w:id="1442" w:author="svcMRProcess" w:date="2018-09-06T14:46:00Z">
        <w:r>
          <w:t>and</w:t>
        </w:r>
      </w:ins>
    </w:p>
    <w:p>
      <w:pPr>
        <w:pStyle w:val="yIndenta"/>
        <w:keepNext/>
        <w:keepLines/>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OSH law has occurred or is likely to occur — </w:t>
      </w:r>
    </w:p>
    <w:p>
      <w:pPr>
        <w:pStyle w:val="yIndenti0"/>
      </w:pPr>
      <w:r>
        <w:tab/>
        <w:t>(i)</w:t>
      </w:r>
      <w:r>
        <w:tab/>
        <w:t>the licensee for the pipeline operation; and</w:t>
      </w:r>
    </w:p>
    <w:p>
      <w:pPr>
        <w:pStyle w:val="yIndenti0"/>
      </w:pPr>
      <w:r>
        <w:tab/>
        <w:t>(ii)</w:t>
      </w:r>
      <w:r>
        <w:tab/>
        <w:t>if the employer of employees who work in that workplace or who use that plant, substance or thing is a person other than the licensee — that employer.</w:t>
      </w:r>
    </w:p>
    <w:p>
      <w:pPr>
        <w:pStyle w:val="yFootnotesection"/>
      </w:pPr>
      <w:bookmarkStart w:id="1443" w:name="_Toc261528138"/>
      <w:r>
        <w:tab/>
        <w:t>[Clause</w:t>
      </w:r>
      <w:del w:id="1444" w:author="svcMRProcess" w:date="2018-09-06T14:46:00Z">
        <w:r>
          <w:delText xml:space="preserve"> </w:delText>
        </w:r>
      </w:del>
      <w:ins w:id="1445" w:author="svcMRProcess" w:date="2018-09-06T14:46:00Z">
        <w:r>
          <w:t> </w:t>
        </w:r>
      </w:ins>
      <w:r>
        <w:t>60 inserted by No. 13 of 2005 s.</w:t>
      </w:r>
      <w:del w:id="1446" w:author="svcMRProcess" w:date="2018-09-06T14:46:00Z">
        <w:r>
          <w:delText xml:space="preserve"> </w:delText>
        </w:r>
      </w:del>
      <w:ins w:id="1447" w:author="svcMRProcess" w:date="2018-09-06T14:46:00Z">
        <w:r>
          <w:t> </w:t>
        </w:r>
      </w:ins>
      <w:r>
        <w:t>32.]</w:t>
      </w:r>
    </w:p>
    <w:p>
      <w:pPr>
        <w:pStyle w:val="yHeading5"/>
      </w:pPr>
      <w:bookmarkStart w:id="1448" w:name="_Toc273097143"/>
      <w:bookmarkStart w:id="1449" w:name="_Toc272419555"/>
      <w:r>
        <w:rPr>
          <w:rStyle w:val="CharSClsNo"/>
        </w:rPr>
        <w:t>61</w:t>
      </w:r>
      <w:r>
        <w:t>.</w:t>
      </w:r>
      <w:r>
        <w:rPr>
          <w:b w:val="0"/>
        </w:rPr>
        <w:tab/>
      </w:r>
      <w:r>
        <w:t>Compliance with improvement notice</w:t>
      </w:r>
      <w:bookmarkEnd w:id="1443"/>
      <w:bookmarkEnd w:id="1448"/>
      <w:bookmarkEnd w:id="1449"/>
    </w:p>
    <w:p>
      <w:pPr>
        <w:pStyle w:val="ySubsection"/>
        <w:spacing w:before="120"/>
      </w:pPr>
      <w:r>
        <w:tab/>
      </w:r>
      <w:r>
        <w:tab/>
        <w:t>A person to whom an improvement notice is issued must comply with it to the extent that the notice relates to any matter over which the person has control.</w:t>
      </w:r>
    </w:p>
    <w:p>
      <w:pPr>
        <w:pStyle w:val="yPenstart"/>
      </w:pPr>
      <w:r>
        <w:tab/>
        <w:t>Penalty:</w:t>
      </w:r>
      <w:del w:id="1450" w:author="svcMRProcess" w:date="2018-09-06T14:46:00Z">
        <w:r>
          <w:tab/>
        </w:r>
      </w:del>
      <w:ins w:id="1451" w:author="svcMRProcess" w:date="2018-09-06T14:46:00Z">
        <w:r>
          <w:t xml:space="preserve"> </w:t>
        </w:r>
      </w:ins>
      <w:r>
        <w:t>$11 000.</w:t>
      </w:r>
    </w:p>
    <w:p>
      <w:pPr>
        <w:pStyle w:val="yFootnotesection"/>
      </w:pPr>
      <w:bookmarkStart w:id="1452" w:name="_Toc261528139"/>
      <w:r>
        <w:tab/>
        <w:t>[Clause</w:t>
      </w:r>
      <w:del w:id="1453" w:author="svcMRProcess" w:date="2018-09-06T14:46:00Z">
        <w:r>
          <w:delText xml:space="preserve"> </w:delText>
        </w:r>
      </w:del>
      <w:ins w:id="1454" w:author="svcMRProcess" w:date="2018-09-06T14:46:00Z">
        <w:r>
          <w:t> </w:t>
        </w:r>
      </w:ins>
      <w:r>
        <w:t>61 inserted by No. 13 of 2005 s.</w:t>
      </w:r>
      <w:del w:id="1455" w:author="svcMRProcess" w:date="2018-09-06T14:46:00Z">
        <w:r>
          <w:delText xml:space="preserve"> </w:delText>
        </w:r>
      </w:del>
      <w:ins w:id="1456" w:author="svcMRProcess" w:date="2018-09-06T14:46:00Z">
        <w:r>
          <w:t> </w:t>
        </w:r>
      </w:ins>
      <w:r>
        <w:t>32.]</w:t>
      </w:r>
    </w:p>
    <w:p>
      <w:pPr>
        <w:pStyle w:val="yHeading5"/>
      </w:pPr>
      <w:bookmarkStart w:id="1457" w:name="_Toc273097144"/>
      <w:bookmarkStart w:id="1458" w:name="_Toc272419556"/>
      <w:r>
        <w:rPr>
          <w:rStyle w:val="CharSClsNo"/>
        </w:rPr>
        <w:t>62</w:t>
      </w:r>
      <w:r>
        <w:t>.</w:t>
      </w:r>
      <w:r>
        <w:rPr>
          <w:b w:val="0"/>
        </w:rPr>
        <w:tab/>
      </w:r>
      <w:r>
        <w:t>Notices not to be tampered with or removed</w:t>
      </w:r>
      <w:bookmarkEnd w:id="1452"/>
      <w:bookmarkEnd w:id="1457"/>
      <w:bookmarkEnd w:id="1458"/>
    </w:p>
    <w:p>
      <w:pPr>
        <w:pStyle w:val="ySubsection"/>
        <w:spacing w:before="120"/>
      </w:pPr>
      <w:r>
        <w:tab/>
        <w:t>(1)</w:t>
      </w:r>
      <w:r>
        <w:tab/>
        <w:t>A person must not, without reasonable excuse, tamper with any notice that has been displayed under clause 56(3), 57(5), 58(6) or 60(7) while that notice is so displayed.</w:t>
      </w:r>
    </w:p>
    <w:p>
      <w:pPr>
        <w:pStyle w:val="ySubsection"/>
        <w:spacing w:before="120"/>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spacing w:before="120"/>
      </w:pPr>
      <w:r>
        <w:tab/>
        <w:t>(3)</w:t>
      </w:r>
      <w:r>
        <w:tab/>
        <w:t>If a notice has been displayed under clause 57(5), 58(6) or 60(7), a person must not, without reasonable excuse, remove the notice before it has ceased to have effect.</w:t>
      </w:r>
    </w:p>
    <w:p>
      <w:pPr>
        <w:pStyle w:val="yPenstart"/>
      </w:pPr>
      <w:r>
        <w:tab/>
        <w:t>Penalty applicable to subclauses (1), (2) and (3): $11 000.</w:t>
      </w:r>
    </w:p>
    <w:p>
      <w:pPr>
        <w:pStyle w:val="yFootnotesection"/>
      </w:pPr>
      <w:bookmarkStart w:id="1459" w:name="_Toc112746380"/>
      <w:bookmarkStart w:id="1460" w:name="_Toc112746505"/>
      <w:bookmarkStart w:id="1461" w:name="_Toc131393896"/>
      <w:bookmarkStart w:id="1462" w:name="_Toc261528140"/>
      <w:r>
        <w:tab/>
        <w:t>[Clause</w:t>
      </w:r>
      <w:del w:id="1463" w:author="svcMRProcess" w:date="2018-09-06T14:46:00Z">
        <w:r>
          <w:delText xml:space="preserve"> </w:delText>
        </w:r>
      </w:del>
      <w:ins w:id="1464" w:author="svcMRProcess" w:date="2018-09-06T14:46:00Z">
        <w:r>
          <w:t> </w:t>
        </w:r>
      </w:ins>
      <w:r>
        <w:t>62 inserted by No. 13 of 2005 s.</w:t>
      </w:r>
      <w:del w:id="1465" w:author="svcMRProcess" w:date="2018-09-06T14:46:00Z">
        <w:r>
          <w:delText xml:space="preserve"> </w:delText>
        </w:r>
      </w:del>
      <w:ins w:id="1466" w:author="svcMRProcess" w:date="2018-09-06T14:46:00Z">
        <w:r>
          <w:t> </w:t>
        </w:r>
      </w:ins>
      <w:r>
        <w:t>32.]</w:t>
      </w:r>
    </w:p>
    <w:p>
      <w:pPr>
        <w:pStyle w:val="yHeading4"/>
      </w:pPr>
      <w:bookmarkStart w:id="1467" w:name="_Toc261595507"/>
      <w:bookmarkStart w:id="1468" w:name="_Toc261603012"/>
      <w:bookmarkStart w:id="1469" w:name="_Toc262122423"/>
      <w:bookmarkStart w:id="1470" w:name="_Toc267990504"/>
      <w:bookmarkStart w:id="1471" w:name="_Toc268167205"/>
      <w:bookmarkStart w:id="1472" w:name="_Toc268512382"/>
      <w:bookmarkStart w:id="1473" w:name="_Toc269722400"/>
      <w:bookmarkStart w:id="1474" w:name="_Toc271095407"/>
      <w:bookmarkStart w:id="1475" w:name="_Toc271096100"/>
      <w:bookmarkStart w:id="1476" w:name="_Toc272928480"/>
      <w:bookmarkStart w:id="1477" w:name="_Toc273084981"/>
      <w:bookmarkStart w:id="1478" w:name="_Toc273088276"/>
      <w:bookmarkStart w:id="1479" w:name="_Toc273088467"/>
      <w:bookmarkStart w:id="1480" w:name="_Toc273093049"/>
      <w:bookmarkStart w:id="1481" w:name="_Toc273093242"/>
      <w:bookmarkStart w:id="1482" w:name="_Toc273095167"/>
      <w:bookmarkStart w:id="1483" w:name="_Toc273097145"/>
      <w:bookmarkStart w:id="1484" w:name="_Toc263420613"/>
      <w:bookmarkStart w:id="1485" w:name="_Toc263420804"/>
      <w:bookmarkStart w:id="1486" w:name="_Toc272419366"/>
      <w:bookmarkStart w:id="1487" w:name="_Toc272419557"/>
      <w:r>
        <w:t>Subdivision </w:t>
      </w:r>
      <w:r>
        <w:rPr>
          <w:bCs/>
        </w:rPr>
        <w:t>4 — Reports</w:t>
      </w:r>
      <w:r>
        <w:t xml:space="preserve"> on inspections</w:t>
      </w:r>
      <w:bookmarkEnd w:id="1459"/>
      <w:bookmarkEnd w:id="1460"/>
      <w:bookmarkEnd w:id="1461"/>
      <w:bookmarkEnd w:id="1462"/>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yFootnoteheading"/>
      </w:pPr>
      <w:bookmarkStart w:id="1488" w:name="_Toc261528141"/>
      <w:r>
        <w:tab/>
      </w:r>
      <w:ins w:id="1489" w:author="svcMRProcess" w:date="2018-09-06T14:46:00Z">
        <w:r>
          <w:t>[</w:t>
        </w:r>
      </w:ins>
      <w:r>
        <w:t>Heading inserted by No. 13 of 2005 s. 32.]</w:t>
      </w:r>
    </w:p>
    <w:p>
      <w:pPr>
        <w:pStyle w:val="yHeading5"/>
      </w:pPr>
      <w:bookmarkStart w:id="1490" w:name="_Toc273097146"/>
      <w:bookmarkStart w:id="1491" w:name="_Toc272419558"/>
      <w:r>
        <w:rPr>
          <w:rStyle w:val="CharSClsNo"/>
        </w:rPr>
        <w:t>63</w:t>
      </w:r>
      <w:r>
        <w:t>.</w:t>
      </w:r>
      <w:r>
        <w:rPr>
          <w:b w:val="0"/>
        </w:rPr>
        <w:tab/>
      </w:r>
      <w:r>
        <w:t>Reports on inspections</w:t>
      </w:r>
      <w:bookmarkEnd w:id="1488"/>
      <w:bookmarkEnd w:id="1490"/>
      <w:bookmarkEnd w:id="1491"/>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keepNext/>
      </w:pPr>
      <w:r>
        <w:tab/>
        <w:t>(2)</w:t>
      </w:r>
      <w:r>
        <w:tab/>
        <w:t xml:space="preserve">The report must include — </w:t>
      </w:r>
    </w:p>
    <w:p>
      <w:pPr>
        <w:pStyle w:val="yIndenta"/>
      </w:pPr>
      <w:r>
        <w:tab/>
        <w:t>(a)</w:t>
      </w:r>
      <w:r>
        <w:tab/>
        <w:t xml:space="preserve">the inspector’s conclusions from conducting the inspection and the reasons for those conclusions; </w:t>
      </w:r>
      <w:ins w:id="1492" w:author="svcMRProcess" w:date="2018-09-06T14:46:00Z">
        <w:r>
          <w:rPr>
            <w:snapToGrid w:val="0"/>
          </w:rPr>
          <w:t>and</w:t>
        </w:r>
      </w:ins>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 xml:space="preserve">to the licensee for the pipeline operation to which the report relates; </w:t>
      </w:r>
      <w:ins w:id="1493" w:author="svcMRProcess" w:date="2018-09-06T14:46:00Z">
        <w:r>
          <w:rPr>
            <w:snapToGrid w:val="0"/>
          </w:rPr>
          <w:t>and</w:t>
        </w:r>
      </w:ins>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licensee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licensee or that other person — any action taken, or proposed to be taken, in respect of that notice,</w:t>
      </w:r>
    </w:p>
    <w:p>
      <w:pPr>
        <w:pStyle w:val="ySubsection"/>
      </w:pPr>
      <w:r>
        <w:tab/>
      </w:r>
      <w:r>
        <w:tab/>
        <w:t>and the licensee or that other person must comply with the request.</w:t>
      </w:r>
    </w:p>
    <w:p>
      <w:pPr>
        <w:pStyle w:val="ySubsection"/>
      </w:pPr>
      <w:r>
        <w:tab/>
        <w:t>(5)</w:t>
      </w:r>
      <w:r>
        <w:tab/>
        <w:t xml:space="preserve">As soon as practicable after receiving a report, the licensee for the pipeline operation must give a copy of the report, together with any written comment made by the Minister on the report — </w:t>
      </w:r>
    </w:p>
    <w:p>
      <w:pPr>
        <w:pStyle w:val="yIndenta"/>
      </w:pPr>
      <w:r>
        <w:tab/>
        <w:t>(a)</w:t>
      </w:r>
      <w:r>
        <w:tab/>
        <w:t>if there is a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494" w:name="_Toc112746381"/>
      <w:bookmarkStart w:id="1495" w:name="_Toc112746506"/>
      <w:bookmarkStart w:id="1496" w:name="_Toc131393897"/>
      <w:bookmarkStart w:id="1497" w:name="_Toc261528142"/>
      <w:r>
        <w:tab/>
        <w:t>[Clause</w:t>
      </w:r>
      <w:del w:id="1498" w:author="svcMRProcess" w:date="2018-09-06T14:46:00Z">
        <w:r>
          <w:delText xml:space="preserve"> </w:delText>
        </w:r>
      </w:del>
      <w:ins w:id="1499" w:author="svcMRProcess" w:date="2018-09-06T14:46:00Z">
        <w:r>
          <w:t> </w:t>
        </w:r>
      </w:ins>
      <w:r>
        <w:t>63 inserted by No. 13 of 2005 s.</w:t>
      </w:r>
      <w:del w:id="1500" w:author="svcMRProcess" w:date="2018-09-06T14:46:00Z">
        <w:r>
          <w:delText xml:space="preserve"> </w:delText>
        </w:r>
      </w:del>
      <w:ins w:id="1501" w:author="svcMRProcess" w:date="2018-09-06T14:46:00Z">
        <w:r>
          <w:t> </w:t>
        </w:r>
      </w:ins>
      <w:r>
        <w:t>32.]</w:t>
      </w:r>
    </w:p>
    <w:p>
      <w:pPr>
        <w:pStyle w:val="yHeading4"/>
        <w:rPr>
          <w:bCs/>
        </w:rPr>
      </w:pPr>
      <w:bookmarkStart w:id="1502" w:name="_Toc261595509"/>
      <w:bookmarkStart w:id="1503" w:name="_Toc261603014"/>
      <w:bookmarkStart w:id="1504" w:name="_Toc262122425"/>
      <w:bookmarkStart w:id="1505" w:name="_Toc267990506"/>
      <w:bookmarkStart w:id="1506" w:name="_Toc268167207"/>
      <w:bookmarkStart w:id="1507" w:name="_Toc268512384"/>
      <w:bookmarkStart w:id="1508" w:name="_Toc269722402"/>
      <w:bookmarkStart w:id="1509" w:name="_Toc271095409"/>
      <w:bookmarkStart w:id="1510" w:name="_Toc271096102"/>
      <w:bookmarkStart w:id="1511" w:name="_Toc272928482"/>
      <w:bookmarkStart w:id="1512" w:name="_Toc273084983"/>
      <w:bookmarkStart w:id="1513" w:name="_Toc273088278"/>
      <w:bookmarkStart w:id="1514" w:name="_Toc273088469"/>
      <w:bookmarkStart w:id="1515" w:name="_Toc273093051"/>
      <w:bookmarkStart w:id="1516" w:name="_Toc273093244"/>
      <w:bookmarkStart w:id="1517" w:name="_Toc273095169"/>
      <w:bookmarkStart w:id="1518" w:name="_Toc273097147"/>
      <w:bookmarkStart w:id="1519" w:name="_Toc263420615"/>
      <w:bookmarkStart w:id="1520" w:name="_Toc263420806"/>
      <w:bookmarkStart w:id="1521" w:name="_Toc272419368"/>
      <w:bookmarkStart w:id="1522" w:name="_Toc272419559"/>
      <w:r>
        <w:t>Subdivision </w:t>
      </w:r>
      <w:r>
        <w:rPr>
          <w:bCs/>
        </w:rPr>
        <w:t>5 — Reviews of inspectors’ decisions</w:t>
      </w:r>
      <w:bookmarkEnd w:id="1494"/>
      <w:bookmarkEnd w:id="1495"/>
      <w:bookmarkEnd w:id="1496"/>
      <w:bookmarkEnd w:id="1497"/>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yFootnoteheading"/>
      </w:pPr>
      <w:bookmarkStart w:id="1523" w:name="_Toc261528143"/>
      <w:r>
        <w:tab/>
      </w:r>
      <w:ins w:id="1524" w:author="svcMRProcess" w:date="2018-09-06T14:46:00Z">
        <w:r>
          <w:t>[</w:t>
        </w:r>
      </w:ins>
      <w:r>
        <w:t>Heading inserted by No. 13 of 2005 s. 32.]</w:t>
      </w:r>
    </w:p>
    <w:p>
      <w:pPr>
        <w:pStyle w:val="yHeading5"/>
      </w:pPr>
      <w:bookmarkStart w:id="1525" w:name="_Toc273097148"/>
      <w:bookmarkStart w:id="1526" w:name="_Toc272419560"/>
      <w:r>
        <w:rPr>
          <w:rStyle w:val="CharSClsNo"/>
        </w:rPr>
        <w:t>64</w:t>
      </w:r>
      <w:r>
        <w:t>.</w:t>
      </w:r>
      <w:r>
        <w:rPr>
          <w:b w:val="0"/>
        </w:rPr>
        <w:tab/>
      </w:r>
      <w:r>
        <w:t>Reviews of inspectors’ decisions</w:t>
      </w:r>
      <w:bookmarkEnd w:id="1523"/>
      <w:bookmarkEnd w:id="1525"/>
      <w:bookmarkEnd w:id="1526"/>
    </w:p>
    <w:p>
      <w:pPr>
        <w:pStyle w:val="ySubsection"/>
      </w:pPr>
      <w:r>
        <w:tab/>
        <w:t>(1)</w:t>
      </w:r>
      <w:r>
        <w:tab/>
        <w:t xml:space="preserve">If an inspector, in conducting an inspection or having conducted an inspection — </w:t>
      </w:r>
    </w:p>
    <w:p>
      <w:pPr>
        <w:pStyle w:val="yIndenta"/>
      </w:pPr>
      <w:r>
        <w:tab/>
        <w:t>(a)</w:t>
      </w:r>
      <w:r>
        <w:tab/>
        <w:t xml:space="preserve">decides, under clause 37, to confirm or vary a provisional improvement notice; </w:t>
      </w:r>
      <w:ins w:id="1527" w:author="svcMRProcess" w:date="2018-09-06T14:46:00Z">
        <w:r>
          <w:t>or</w:t>
        </w:r>
      </w:ins>
    </w:p>
    <w:p>
      <w:pPr>
        <w:pStyle w:val="yIndenta"/>
      </w:pPr>
      <w:r>
        <w:tab/>
        <w:t>(b)</w:t>
      </w:r>
      <w:r>
        <w:tab/>
        <w:t xml:space="preserve">decides, under clause 56, to take possession of plant, a substance or a thing at a workplace; </w:t>
      </w:r>
      <w:ins w:id="1528" w:author="svcMRProcess" w:date="2018-09-06T14:46:00Z">
        <w:r>
          <w:t>or</w:t>
        </w:r>
      </w:ins>
    </w:p>
    <w:p>
      <w:pPr>
        <w:pStyle w:val="yIndenta"/>
      </w:pPr>
      <w:r>
        <w:tab/>
        <w:t>(c)</w:t>
      </w:r>
      <w:r>
        <w:tab/>
        <w:t xml:space="preserve">decides, under clause 57, to direct that a workplace, a part of a workplace, plant, a substance or a thing not be disturbed; </w:t>
      </w:r>
      <w:ins w:id="1529" w:author="svcMRProcess" w:date="2018-09-06T14:46:00Z">
        <w:r>
          <w:t>or</w:t>
        </w:r>
      </w:ins>
    </w:p>
    <w:p>
      <w:pPr>
        <w:pStyle w:val="yIndenta"/>
      </w:pPr>
      <w:r>
        <w:tab/>
        <w:t>(d)</w:t>
      </w:r>
      <w:r>
        <w:tab/>
        <w:t xml:space="preserve">decides, under clause 58, to issue a prohibition notice; </w:t>
      </w:r>
      <w:ins w:id="1530" w:author="svcMRProcess" w:date="2018-09-06T14:46:00Z">
        <w:r>
          <w:t>or</w:t>
        </w:r>
      </w:ins>
    </w:p>
    <w:p>
      <w:pPr>
        <w:pStyle w:val="y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a decision, as is relevant to the case — </w:t>
      </w:r>
    </w:p>
    <w:p>
      <w:pPr>
        <w:pStyle w:val="yIndenta"/>
      </w:pPr>
      <w:r>
        <w:tab/>
        <w:t>(a)</w:t>
      </w:r>
      <w:r>
        <w:tab/>
        <w:t xml:space="preserve">the licensee for the pipeline operation or any employer (other than the licensee)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to the reviewing authority for a review of the decision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pipeline operation concerned, who applies for a review of a decision must, as soon as is practicable, give a copy of the application to the operator.</w:t>
      </w:r>
    </w:p>
    <w:p>
      <w:pPr>
        <w:pStyle w:val="yPenstart"/>
      </w:pPr>
      <w:r>
        <w:tab/>
        <w:t>Penalty: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1531" w:name="_Toc261528144"/>
      <w:r>
        <w:tab/>
        <w:t>[Clause</w:t>
      </w:r>
      <w:del w:id="1532" w:author="svcMRProcess" w:date="2018-09-06T14:46:00Z">
        <w:r>
          <w:delText xml:space="preserve"> </w:delText>
        </w:r>
      </w:del>
      <w:ins w:id="1533" w:author="svcMRProcess" w:date="2018-09-06T14:46:00Z">
        <w:r>
          <w:t> </w:t>
        </w:r>
      </w:ins>
      <w:r>
        <w:t>64 inserted by No. 13 of 2005 s.</w:t>
      </w:r>
      <w:del w:id="1534" w:author="svcMRProcess" w:date="2018-09-06T14:46:00Z">
        <w:r>
          <w:delText xml:space="preserve"> </w:delText>
        </w:r>
      </w:del>
      <w:ins w:id="1535" w:author="svcMRProcess" w:date="2018-09-06T14:46:00Z">
        <w:r>
          <w:t> </w:t>
        </w:r>
      </w:ins>
      <w:r>
        <w:t>32.]</w:t>
      </w:r>
    </w:p>
    <w:p>
      <w:pPr>
        <w:pStyle w:val="yHeading5"/>
      </w:pPr>
      <w:bookmarkStart w:id="1536" w:name="_Toc273097149"/>
      <w:bookmarkStart w:id="1537" w:name="_Toc272419561"/>
      <w:r>
        <w:rPr>
          <w:rStyle w:val="CharSClsNo"/>
        </w:rPr>
        <w:t>65</w:t>
      </w:r>
      <w:r>
        <w:t>.</w:t>
      </w:r>
      <w:r>
        <w:rPr>
          <w:b w:val="0"/>
        </w:rPr>
        <w:tab/>
      </w:r>
      <w:r>
        <w:t>Powers of reviewing authority on review</w:t>
      </w:r>
      <w:bookmarkEnd w:id="1531"/>
      <w:bookmarkEnd w:id="1536"/>
      <w:bookmarkEnd w:id="1537"/>
    </w:p>
    <w:p>
      <w:pPr>
        <w:pStyle w:val="ySubsection"/>
      </w:pPr>
      <w:r>
        <w:tab/>
        <w:t>(1)</w:t>
      </w:r>
      <w:r>
        <w:tab/>
        <w:t xml:space="preserve">On a review of a decision under clause 64, the reviewing authority may — </w:t>
      </w:r>
    </w:p>
    <w:p>
      <w:pPr>
        <w:pStyle w:val="yIndenta"/>
      </w:pPr>
      <w:r>
        <w:tab/>
        <w:t>(a)</w:t>
      </w:r>
      <w:r>
        <w:tab/>
        <w:t>affirm the decision;</w:t>
      </w:r>
      <w:ins w:id="1538" w:author="svcMRProcess" w:date="2018-09-06T14:46:00Z">
        <w:r>
          <w:t xml:space="preserve"> or</w:t>
        </w:r>
      </w:ins>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1539" w:name="_Toc112746382"/>
      <w:bookmarkStart w:id="1540" w:name="_Toc112746507"/>
      <w:bookmarkStart w:id="1541" w:name="_Toc131393898"/>
      <w:bookmarkStart w:id="1542" w:name="_Toc261528145"/>
      <w:r>
        <w:tab/>
        <w:t>[Clause</w:t>
      </w:r>
      <w:del w:id="1543" w:author="svcMRProcess" w:date="2018-09-06T14:46:00Z">
        <w:r>
          <w:delText xml:space="preserve"> </w:delText>
        </w:r>
      </w:del>
      <w:ins w:id="1544" w:author="svcMRProcess" w:date="2018-09-06T14:46:00Z">
        <w:r>
          <w:t> </w:t>
        </w:r>
      </w:ins>
      <w:r>
        <w:t>65 inserted by No. 13 of 2005 s.</w:t>
      </w:r>
      <w:del w:id="1545" w:author="svcMRProcess" w:date="2018-09-06T14:46:00Z">
        <w:r>
          <w:delText xml:space="preserve"> </w:delText>
        </w:r>
      </w:del>
      <w:ins w:id="1546" w:author="svcMRProcess" w:date="2018-09-06T14:46:00Z">
        <w:r>
          <w:t> </w:t>
        </w:r>
      </w:ins>
      <w:r>
        <w:t>32.]</w:t>
      </w:r>
    </w:p>
    <w:p>
      <w:pPr>
        <w:pStyle w:val="yHeading3"/>
      </w:pPr>
      <w:bookmarkStart w:id="1547" w:name="_Toc261595512"/>
      <w:bookmarkStart w:id="1548" w:name="_Toc261603017"/>
      <w:bookmarkStart w:id="1549" w:name="_Toc262122428"/>
      <w:bookmarkStart w:id="1550" w:name="_Toc267990509"/>
      <w:bookmarkStart w:id="1551" w:name="_Toc268167210"/>
      <w:bookmarkStart w:id="1552" w:name="_Toc268512387"/>
      <w:bookmarkStart w:id="1553" w:name="_Toc269722405"/>
      <w:bookmarkStart w:id="1554" w:name="_Toc271095412"/>
      <w:bookmarkStart w:id="1555" w:name="_Toc271096105"/>
      <w:bookmarkStart w:id="1556" w:name="_Toc272928485"/>
      <w:bookmarkStart w:id="1557" w:name="_Toc273084986"/>
      <w:bookmarkStart w:id="1558" w:name="_Toc273088281"/>
      <w:bookmarkStart w:id="1559" w:name="_Toc273088472"/>
      <w:bookmarkStart w:id="1560" w:name="_Toc273093054"/>
      <w:bookmarkStart w:id="1561" w:name="_Toc273093247"/>
      <w:bookmarkStart w:id="1562" w:name="_Toc273095172"/>
      <w:bookmarkStart w:id="1563" w:name="_Toc273097150"/>
      <w:bookmarkStart w:id="1564" w:name="_Toc263420618"/>
      <w:bookmarkStart w:id="1565" w:name="_Toc263420809"/>
      <w:bookmarkStart w:id="1566" w:name="_Toc272419371"/>
      <w:bookmarkStart w:id="1567" w:name="_Toc272419562"/>
      <w:r>
        <w:rPr>
          <w:rStyle w:val="CharSDivNo"/>
        </w:rPr>
        <w:t>Division 5</w:t>
      </w:r>
      <w:r>
        <w:rPr>
          <w:b w:val="0"/>
        </w:rPr>
        <w:t> — </w:t>
      </w:r>
      <w:r>
        <w:rPr>
          <w:rStyle w:val="CharSDivText"/>
        </w:rPr>
        <w:t>Referrals to the Tribunal</w:t>
      </w:r>
      <w:bookmarkEnd w:id="1539"/>
      <w:bookmarkEnd w:id="1540"/>
      <w:bookmarkEnd w:id="1541"/>
      <w:bookmarkEnd w:id="1542"/>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yFootnoteheading"/>
      </w:pPr>
      <w:bookmarkStart w:id="1568" w:name="_Toc261528146"/>
      <w:r>
        <w:tab/>
      </w:r>
      <w:ins w:id="1569" w:author="svcMRProcess" w:date="2018-09-06T14:46:00Z">
        <w:r>
          <w:t>[</w:t>
        </w:r>
      </w:ins>
      <w:r>
        <w:t>Heading inserted by No. 13 of 2005 s. 32.]</w:t>
      </w:r>
    </w:p>
    <w:p>
      <w:pPr>
        <w:pStyle w:val="yHeading5"/>
      </w:pPr>
      <w:bookmarkStart w:id="1570" w:name="_Toc273097151"/>
      <w:bookmarkStart w:id="1571" w:name="_Toc272419563"/>
      <w:r>
        <w:rPr>
          <w:rStyle w:val="CharSClsNo"/>
        </w:rPr>
        <w:t>66</w:t>
      </w:r>
      <w:r>
        <w:t>.</w:t>
      </w:r>
      <w:r>
        <w:rPr>
          <w:b w:val="0"/>
        </w:rPr>
        <w:tab/>
      </w:r>
      <w:r>
        <w:rPr>
          <w:bCs/>
        </w:rPr>
        <w:t>Decision may be referred to Tribunal</w:t>
      </w:r>
      <w:bookmarkEnd w:id="1568"/>
      <w:bookmarkEnd w:id="1570"/>
      <w:bookmarkEnd w:id="1571"/>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yPenstart"/>
      </w:pPr>
      <w:r>
        <w:tab/>
        <w:t xml:space="preserve">Penalty applicable to subclause (3): </w:t>
      </w:r>
      <w:ins w:id="1572" w:author="svcMRProcess" w:date="2018-09-06T14:46:00Z">
        <w:r>
          <w:t xml:space="preserve"> </w:t>
        </w:r>
      </w:ins>
      <w:r>
        <w:t>$5 000.</w:t>
      </w:r>
    </w:p>
    <w:p>
      <w:pPr>
        <w:pStyle w:val="yFootnotesection"/>
      </w:pPr>
      <w:bookmarkStart w:id="1573" w:name="_Toc261528147"/>
      <w:r>
        <w:tab/>
        <w:t>[Clause</w:t>
      </w:r>
      <w:del w:id="1574" w:author="svcMRProcess" w:date="2018-09-06T14:46:00Z">
        <w:r>
          <w:delText xml:space="preserve"> </w:delText>
        </w:r>
      </w:del>
      <w:ins w:id="1575" w:author="svcMRProcess" w:date="2018-09-06T14:46:00Z">
        <w:r>
          <w:t> </w:t>
        </w:r>
      </w:ins>
      <w:r>
        <w:t>66 inserted by No. 13 of 2005 s.</w:t>
      </w:r>
      <w:del w:id="1576" w:author="svcMRProcess" w:date="2018-09-06T14:46:00Z">
        <w:r>
          <w:delText xml:space="preserve"> </w:delText>
        </w:r>
      </w:del>
      <w:ins w:id="1577" w:author="svcMRProcess" w:date="2018-09-06T14:46:00Z">
        <w:r>
          <w:t> </w:t>
        </w:r>
      </w:ins>
      <w:r>
        <w:t>32.]</w:t>
      </w:r>
    </w:p>
    <w:p>
      <w:pPr>
        <w:pStyle w:val="yHeading5"/>
      </w:pPr>
      <w:bookmarkStart w:id="1578" w:name="_Toc273097152"/>
      <w:bookmarkStart w:id="1579" w:name="_Toc272419564"/>
      <w:r>
        <w:rPr>
          <w:rStyle w:val="CharSClsNo"/>
        </w:rPr>
        <w:t>67</w:t>
      </w:r>
      <w:r>
        <w:t>.</w:t>
      </w:r>
      <w:r>
        <w:rPr>
          <w:b w:val="0"/>
        </w:rPr>
        <w:tab/>
      </w:r>
      <w:r>
        <w:t>Determination by Tribunal</w:t>
      </w:r>
      <w:bookmarkEnd w:id="1573"/>
      <w:bookmarkEnd w:id="1578"/>
      <w:bookmarkEnd w:id="1579"/>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w:t>
      </w:r>
      <w:ins w:id="1580" w:author="svcMRProcess" w:date="2018-09-06T14:46:00Z">
        <w:r>
          <w:t xml:space="preserve"> or</w:t>
        </w:r>
      </w:ins>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Footnotesection"/>
      </w:pPr>
      <w:bookmarkStart w:id="1581" w:name="_Toc261528148"/>
      <w:r>
        <w:tab/>
        <w:t>[Clause</w:t>
      </w:r>
      <w:del w:id="1582" w:author="svcMRProcess" w:date="2018-09-06T14:46:00Z">
        <w:r>
          <w:delText xml:space="preserve"> </w:delText>
        </w:r>
      </w:del>
      <w:ins w:id="1583" w:author="svcMRProcess" w:date="2018-09-06T14:46:00Z">
        <w:r>
          <w:t> </w:t>
        </w:r>
      </w:ins>
      <w:r>
        <w:t>67 inserted by No. 13 of 2005 s.</w:t>
      </w:r>
      <w:del w:id="1584" w:author="svcMRProcess" w:date="2018-09-06T14:46:00Z">
        <w:r>
          <w:delText xml:space="preserve"> </w:delText>
        </w:r>
      </w:del>
      <w:ins w:id="1585" w:author="svcMRProcess" w:date="2018-09-06T14:46:00Z">
        <w:r>
          <w:t> </w:t>
        </w:r>
      </w:ins>
      <w:r>
        <w:t>32.]</w:t>
      </w:r>
    </w:p>
    <w:p>
      <w:pPr>
        <w:pStyle w:val="yHeading5"/>
      </w:pPr>
      <w:bookmarkStart w:id="1586" w:name="_Toc273097153"/>
      <w:bookmarkStart w:id="1587" w:name="_Toc272419565"/>
      <w:r>
        <w:rPr>
          <w:rStyle w:val="CharSClsNo"/>
        </w:rPr>
        <w:t>68</w:t>
      </w:r>
      <w:r>
        <w:t>.</w:t>
      </w:r>
      <w:r>
        <w:rPr>
          <w:b w:val="0"/>
        </w:rPr>
        <w:tab/>
      </w:r>
      <w:r>
        <w:t>Effect of pending review by Tribunal</w:t>
      </w:r>
      <w:bookmarkEnd w:id="1581"/>
      <w:bookmarkEnd w:id="1586"/>
      <w:bookmarkEnd w:id="1587"/>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bookmarkStart w:id="1588" w:name="_Toc261528149"/>
      <w:r>
        <w:tab/>
        <w:t>[Clause</w:t>
      </w:r>
      <w:del w:id="1589" w:author="svcMRProcess" w:date="2018-09-06T14:46:00Z">
        <w:r>
          <w:delText xml:space="preserve"> </w:delText>
        </w:r>
      </w:del>
      <w:ins w:id="1590" w:author="svcMRProcess" w:date="2018-09-06T14:46:00Z">
        <w:r>
          <w:t> </w:t>
        </w:r>
      </w:ins>
      <w:r>
        <w:t>68 inserted by No. 13 of 2005 s.</w:t>
      </w:r>
      <w:del w:id="1591" w:author="svcMRProcess" w:date="2018-09-06T14:46:00Z">
        <w:r>
          <w:delText xml:space="preserve"> </w:delText>
        </w:r>
      </w:del>
      <w:ins w:id="1592" w:author="svcMRProcess" w:date="2018-09-06T14:46:00Z">
        <w:r>
          <w:t> </w:t>
        </w:r>
      </w:ins>
      <w:r>
        <w:t>32.]</w:t>
      </w:r>
    </w:p>
    <w:p>
      <w:pPr>
        <w:pStyle w:val="yHeading5"/>
      </w:pPr>
      <w:bookmarkStart w:id="1593" w:name="_Toc273097154"/>
      <w:bookmarkStart w:id="1594" w:name="_Toc272419566"/>
      <w:r>
        <w:rPr>
          <w:rStyle w:val="CharSClsNo"/>
        </w:rPr>
        <w:t>69</w:t>
      </w:r>
      <w:r>
        <w:t>.</w:t>
      </w:r>
      <w:r>
        <w:rPr>
          <w:b w:val="0"/>
        </w:rPr>
        <w:tab/>
      </w:r>
      <w:r>
        <w:t>Jurisdiction of Tribunal</w:t>
      </w:r>
      <w:bookmarkEnd w:id="1588"/>
      <w:bookmarkEnd w:id="1593"/>
      <w:bookmarkEnd w:id="1594"/>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bookmarkStart w:id="1595" w:name="_Toc112746383"/>
      <w:bookmarkStart w:id="1596" w:name="_Toc112746508"/>
      <w:bookmarkStart w:id="1597" w:name="_Toc131393899"/>
      <w:bookmarkStart w:id="1598" w:name="_Toc261528150"/>
      <w:r>
        <w:tab/>
        <w:t>[Clause</w:t>
      </w:r>
      <w:del w:id="1599" w:author="svcMRProcess" w:date="2018-09-06T14:46:00Z">
        <w:r>
          <w:delText xml:space="preserve"> </w:delText>
        </w:r>
      </w:del>
      <w:ins w:id="1600" w:author="svcMRProcess" w:date="2018-09-06T14:46:00Z">
        <w:r>
          <w:t> </w:t>
        </w:r>
      </w:ins>
      <w:r>
        <w:t>69 inserted by No. 13 of 2005 s.</w:t>
      </w:r>
      <w:del w:id="1601" w:author="svcMRProcess" w:date="2018-09-06T14:46:00Z">
        <w:r>
          <w:delText xml:space="preserve"> </w:delText>
        </w:r>
      </w:del>
      <w:ins w:id="1602" w:author="svcMRProcess" w:date="2018-09-06T14:46:00Z">
        <w:r>
          <w:t> </w:t>
        </w:r>
      </w:ins>
      <w:r>
        <w:t>32.]</w:t>
      </w:r>
    </w:p>
    <w:p>
      <w:pPr>
        <w:pStyle w:val="yHeading3"/>
        <w:keepLines/>
      </w:pPr>
      <w:bookmarkStart w:id="1603" w:name="_Toc261595517"/>
      <w:bookmarkStart w:id="1604" w:name="_Toc261603022"/>
      <w:bookmarkStart w:id="1605" w:name="_Toc262122433"/>
      <w:bookmarkStart w:id="1606" w:name="_Toc267990514"/>
      <w:bookmarkStart w:id="1607" w:name="_Toc268167215"/>
      <w:bookmarkStart w:id="1608" w:name="_Toc268512392"/>
      <w:bookmarkStart w:id="1609" w:name="_Toc269722410"/>
      <w:bookmarkStart w:id="1610" w:name="_Toc271095417"/>
      <w:bookmarkStart w:id="1611" w:name="_Toc271096110"/>
      <w:bookmarkStart w:id="1612" w:name="_Toc272928490"/>
      <w:bookmarkStart w:id="1613" w:name="_Toc273084991"/>
      <w:bookmarkStart w:id="1614" w:name="_Toc273088286"/>
      <w:bookmarkStart w:id="1615" w:name="_Toc273088477"/>
      <w:bookmarkStart w:id="1616" w:name="_Toc273093059"/>
      <w:bookmarkStart w:id="1617" w:name="_Toc273093252"/>
      <w:bookmarkStart w:id="1618" w:name="_Toc273095177"/>
      <w:bookmarkStart w:id="1619" w:name="_Toc273097155"/>
      <w:bookmarkStart w:id="1620" w:name="_Toc263420623"/>
      <w:bookmarkStart w:id="1621" w:name="_Toc263420814"/>
      <w:bookmarkStart w:id="1622" w:name="_Toc272419376"/>
      <w:bookmarkStart w:id="1623" w:name="_Toc272419567"/>
      <w:r>
        <w:rPr>
          <w:rStyle w:val="CharSDivNo"/>
        </w:rPr>
        <w:t>Division 6</w:t>
      </w:r>
      <w:r>
        <w:rPr>
          <w:b w:val="0"/>
        </w:rPr>
        <w:t> — </w:t>
      </w:r>
      <w:r>
        <w:rPr>
          <w:rStyle w:val="CharSDivText"/>
        </w:rPr>
        <w:t>General</w:t>
      </w:r>
      <w:bookmarkEnd w:id="1595"/>
      <w:bookmarkEnd w:id="1596"/>
      <w:bookmarkEnd w:id="1597"/>
      <w:bookmarkEnd w:id="1598"/>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yFootnoteheading"/>
        <w:keepNext/>
        <w:keepLines/>
      </w:pPr>
      <w:bookmarkStart w:id="1624" w:name="_Toc261528151"/>
      <w:r>
        <w:tab/>
      </w:r>
      <w:ins w:id="1625" w:author="svcMRProcess" w:date="2018-09-06T14:46:00Z">
        <w:r>
          <w:t>[</w:t>
        </w:r>
      </w:ins>
      <w:r>
        <w:t>Heading inserted by No. 13 of 2005 s. 32.]</w:t>
      </w:r>
    </w:p>
    <w:p>
      <w:pPr>
        <w:pStyle w:val="yHeading5"/>
      </w:pPr>
      <w:bookmarkStart w:id="1626" w:name="_Toc273097156"/>
      <w:bookmarkStart w:id="1627" w:name="_Toc272419568"/>
      <w:r>
        <w:rPr>
          <w:rStyle w:val="CharSClsNo"/>
        </w:rPr>
        <w:t>70</w:t>
      </w:r>
      <w:r>
        <w:t>.</w:t>
      </w:r>
      <w:r>
        <w:rPr>
          <w:b w:val="0"/>
        </w:rPr>
        <w:tab/>
      </w:r>
      <w:r>
        <w:t>Notifying and reporting accidents and dangerous occurrences</w:t>
      </w:r>
      <w:bookmarkEnd w:id="1624"/>
      <w:bookmarkEnd w:id="1626"/>
      <w:bookmarkEnd w:id="1627"/>
    </w:p>
    <w:p>
      <w:pPr>
        <w:pStyle w:val="ySubsection"/>
      </w:pPr>
      <w:r>
        <w:tab/>
        <w:t>(1)</w:t>
      </w:r>
      <w:r>
        <w:tab/>
        <w:t xml:space="preserve">If, arising from a pipeline operation, there is — </w:t>
      </w:r>
    </w:p>
    <w:p>
      <w:pPr>
        <w:pStyle w:val="yIndenta"/>
      </w:pPr>
      <w:r>
        <w:tab/>
        <w:t>(a)</w:t>
      </w:r>
      <w:r>
        <w:tab/>
        <w:t>an accident that causes the death of, or serious personal injury to, any person;</w:t>
      </w:r>
      <w:ins w:id="1628" w:author="svcMRProcess" w:date="2018-09-06T14:46:00Z">
        <w:r>
          <w:t xml:space="preserve"> or</w:t>
        </w:r>
      </w:ins>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licensee must, in accordance with the regulations, give the Minister notice of, and a report about, the accident or dangerous occurrence.</w:t>
      </w:r>
    </w:p>
    <w:p>
      <w:pPr>
        <w:pStyle w:val="yPenstart"/>
      </w:pPr>
      <w:r>
        <w:tab/>
        <w:t>Penalty: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bookmarkStart w:id="1629" w:name="_Toc261528152"/>
      <w:r>
        <w:tab/>
        <w:t>[Clause</w:t>
      </w:r>
      <w:del w:id="1630" w:author="svcMRProcess" w:date="2018-09-06T14:46:00Z">
        <w:r>
          <w:delText xml:space="preserve"> </w:delText>
        </w:r>
      </w:del>
      <w:ins w:id="1631" w:author="svcMRProcess" w:date="2018-09-06T14:46:00Z">
        <w:r>
          <w:t> </w:t>
        </w:r>
      </w:ins>
      <w:r>
        <w:t>70 inserted by No. 13 of 2005 s.</w:t>
      </w:r>
      <w:del w:id="1632" w:author="svcMRProcess" w:date="2018-09-06T14:46:00Z">
        <w:r>
          <w:delText xml:space="preserve"> </w:delText>
        </w:r>
      </w:del>
      <w:ins w:id="1633" w:author="svcMRProcess" w:date="2018-09-06T14:46:00Z">
        <w:r>
          <w:t> </w:t>
        </w:r>
      </w:ins>
      <w:r>
        <w:t>32.]</w:t>
      </w:r>
    </w:p>
    <w:p>
      <w:pPr>
        <w:pStyle w:val="yHeading5"/>
      </w:pPr>
      <w:bookmarkStart w:id="1634" w:name="_Toc273097157"/>
      <w:bookmarkStart w:id="1635" w:name="_Toc272419569"/>
      <w:r>
        <w:rPr>
          <w:rStyle w:val="CharSClsNo"/>
        </w:rPr>
        <w:t>71</w:t>
      </w:r>
      <w:r>
        <w:t>.</w:t>
      </w:r>
      <w:r>
        <w:rPr>
          <w:b w:val="0"/>
        </w:rPr>
        <w:tab/>
      </w:r>
      <w:r>
        <w:t>Records of accidents and dangerous occurrences to be kept</w:t>
      </w:r>
      <w:bookmarkEnd w:id="1629"/>
      <w:bookmarkEnd w:id="1634"/>
      <w:bookmarkEnd w:id="1635"/>
    </w:p>
    <w:p>
      <w:pPr>
        <w:pStyle w:val="ySubsection"/>
      </w:pPr>
      <w:r>
        <w:tab/>
        <w:t>(1)</w:t>
      </w:r>
      <w:r>
        <w:tab/>
        <w:t>The licensee for a pipeline operation must maintain, in accordance with the regulations, a record of each accident or dangerous occurrence in respect of which the licensee is required by clause 67 to notify the Minister.</w:t>
      </w:r>
    </w:p>
    <w:p>
      <w:pPr>
        <w:pStyle w:val="ySubsection"/>
        <w:keepNext/>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bookmarkStart w:id="1636" w:name="_Toc261528153"/>
      <w:r>
        <w:tab/>
        <w:t>[Clause</w:t>
      </w:r>
      <w:del w:id="1637" w:author="svcMRProcess" w:date="2018-09-06T14:46:00Z">
        <w:r>
          <w:delText xml:space="preserve"> </w:delText>
        </w:r>
      </w:del>
      <w:ins w:id="1638" w:author="svcMRProcess" w:date="2018-09-06T14:46:00Z">
        <w:r>
          <w:t> </w:t>
        </w:r>
      </w:ins>
      <w:r>
        <w:t>71 inserted by No. 13 of 2005 s.</w:t>
      </w:r>
      <w:del w:id="1639" w:author="svcMRProcess" w:date="2018-09-06T14:46:00Z">
        <w:r>
          <w:delText xml:space="preserve"> </w:delText>
        </w:r>
      </w:del>
      <w:ins w:id="1640" w:author="svcMRProcess" w:date="2018-09-06T14:46:00Z">
        <w:r>
          <w:t> </w:t>
        </w:r>
      </w:ins>
      <w:r>
        <w:t>32.]</w:t>
      </w:r>
    </w:p>
    <w:p>
      <w:pPr>
        <w:pStyle w:val="yHeading5"/>
      </w:pPr>
      <w:bookmarkStart w:id="1641" w:name="_Toc273097158"/>
      <w:bookmarkStart w:id="1642" w:name="_Toc272419570"/>
      <w:r>
        <w:rPr>
          <w:rStyle w:val="CharSClsNo"/>
        </w:rPr>
        <w:t>72</w:t>
      </w:r>
      <w:r>
        <w:rPr>
          <w:bCs/>
        </w:rPr>
        <w:t>.</w:t>
      </w:r>
      <w:r>
        <w:rPr>
          <w:b w:val="0"/>
          <w:bCs/>
        </w:rPr>
        <w:tab/>
      </w:r>
      <w:r>
        <w:rPr>
          <w:bCs/>
        </w:rPr>
        <w:t>Codes</w:t>
      </w:r>
      <w:r>
        <w:t xml:space="preserve"> of practice</w:t>
      </w:r>
      <w:bookmarkEnd w:id="1636"/>
      <w:bookmarkEnd w:id="1641"/>
      <w:bookmarkEnd w:id="1642"/>
    </w:p>
    <w:p>
      <w:pPr>
        <w:pStyle w:val="y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ySubsection"/>
      </w:pPr>
      <w:r>
        <w:tab/>
        <w:t>(2)</w:t>
      </w:r>
      <w:r>
        <w:tab/>
        <w:t>A person is not liable in any civil or criminal proceedings for contravening a code of practice.</w:t>
      </w:r>
    </w:p>
    <w:p>
      <w:pPr>
        <w:pStyle w:val="yFootnotesection"/>
      </w:pPr>
      <w:bookmarkStart w:id="1643" w:name="_Toc261528154"/>
      <w:r>
        <w:tab/>
        <w:t>[Clause</w:t>
      </w:r>
      <w:del w:id="1644" w:author="svcMRProcess" w:date="2018-09-06T14:46:00Z">
        <w:r>
          <w:delText xml:space="preserve"> </w:delText>
        </w:r>
      </w:del>
      <w:ins w:id="1645" w:author="svcMRProcess" w:date="2018-09-06T14:46:00Z">
        <w:r>
          <w:t> </w:t>
        </w:r>
      </w:ins>
      <w:r>
        <w:t>72 inserted by No. 13 of 2005 s.</w:t>
      </w:r>
      <w:del w:id="1646" w:author="svcMRProcess" w:date="2018-09-06T14:46:00Z">
        <w:r>
          <w:delText xml:space="preserve"> </w:delText>
        </w:r>
      </w:del>
      <w:ins w:id="1647" w:author="svcMRProcess" w:date="2018-09-06T14:46:00Z">
        <w:r>
          <w:t> </w:t>
        </w:r>
      </w:ins>
      <w:r>
        <w:t>32.]</w:t>
      </w:r>
    </w:p>
    <w:p>
      <w:pPr>
        <w:pStyle w:val="yHeading5"/>
        <w:spacing w:before="180"/>
      </w:pPr>
      <w:bookmarkStart w:id="1648" w:name="_Toc273097159"/>
      <w:bookmarkStart w:id="1649" w:name="_Toc272419571"/>
      <w:r>
        <w:rPr>
          <w:rStyle w:val="CharSClsNo"/>
        </w:rPr>
        <w:t>73</w:t>
      </w:r>
      <w:r>
        <w:t>.</w:t>
      </w:r>
      <w:r>
        <w:rPr>
          <w:b w:val="0"/>
        </w:rPr>
        <w:tab/>
      </w:r>
      <w:r>
        <w:t>Use of codes of practice in proceedings</w:t>
      </w:r>
      <w:bookmarkEnd w:id="1643"/>
      <w:bookmarkEnd w:id="1648"/>
      <w:bookmarkEnd w:id="1649"/>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spacing w:before="120"/>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spacing w:before="80"/>
      </w:pPr>
      <w:bookmarkStart w:id="1650" w:name="_Toc261528155"/>
      <w:r>
        <w:tab/>
        <w:t>[Clause</w:t>
      </w:r>
      <w:del w:id="1651" w:author="svcMRProcess" w:date="2018-09-06T14:46:00Z">
        <w:r>
          <w:delText xml:space="preserve"> </w:delText>
        </w:r>
      </w:del>
      <w:ins w:id="1652" w:author="svcMRProcess" w:date="2018-09-06T14:46:00Z">
        <w:r>
          <w:t> </w:t>
        </w:r>
      </w:ins>
      <w:r>
        <w:t>73 inserted by No. 13 of 2005 s.</w:t>
      </w:r>
      <w:del w:id="1653" w:author="svcMRProcess" w:date="2018-09-06T14:46:00Z">
        <w:r>
          <w:delText xml:space="preserve"> </w:delText>
        </w:r>
      </w:del>
      <w:ins w:id="1654" w:author="svcMRProcess" w:date="2018-09-06T14:46:00Z">
        <w:r>
          <w:t> </w:t>
        </w:r>
      </w:ins>
      <w:r>
        <w:t>32.]</w:t>
      </w:r>
    </w:p>
    <w:p>
      <w:pPr>
        <w:pStyle w:val="yHeading5"/>
      </w:pPr>
      <w:bookmarkStart w:id="1655" w:name="_Toc273097160"/>
      <w:bookmarkStart w:id="1656" w:name="_Toc272419572"/>
      <w:r>
        <w:rPr>
          <w:rStyle w:val="CharSClsNo"/>
        </w:rPr>
        <w:t>74</w:t>
      </w:r>
      <w:r>
        <w:t>.</w:t>
      </w:r>
      <w:r>
        <w:rPr>
          <w:b w:val="0"/>
        </w:rPr>
        <w:tab/>
      </w:r>
      <w:r>
        <w:t>Interference etc. with equipment etc.</w:t>
      </w:r>
      <w:bookmarkEnd w:id="1650"/>
      <w:bookmarkEnd w:id="1655"/>
      <w:bookmarkEnd w:id="1656"/>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yPenstart"/>
      </w:pPr>
      <w:r>
        <w:tab/>
        <w:t>Penalty:</w:t>
      </w:r>
      <w:del w:id="1657" w:author="svcMRProcess" w:date="2018-09-06T14:46:00Z">
        <w:r>
          <w:tab/>
        </w:r>
      </w:del>
      <w:ins w:id="1658" w:author="svcMRProcess" w:date="2018-09-06T14:46:00Z">
        <w:r>
          <w:t xml:space="preserve"> </w:t>
        </w:r>
      </w:ins>
      <w:r>
        <w:t xml:space="preserve">$3 300 or imprisonment for 6 months or both. </w:t>
      </w:r>
    </w:p>
    <w:p>
      <w:pPr>
        <w:pStyle w:val="yFootnotesection"/>
      </w:pPr>
      <w:bookmarkStart w:id="1659" w:name="_Toc261528156"/>
      <w:r>
        <w:tab/>
        <w:t>[Clause</w:t>
      </w:r>
      <w:del w:id="1660" w:author="svcMRProcess" w:date="2018-09-06T14:46:00Z">
        <w:r>
          <w:delText xml:space="preserve"> </w:delText>
        </w:r>
      </w:del>
      <w:ins w:id="1661" w:author="svcMRProcess" w:date="2018-09-06T14:46:00Z">
        <w:r>
          <w:t> </w:t>
        </w:r>
      </w:ins>
      <w:r>
        <w:t>74 inserted by No. 13 of 2005 s.</w:t>
      </w:r>
      <w:del w:id="1662" w:author="svcMRProcess" w:date="2018-09-06T14:46:00Z">
        <w:r>
          <w:delText xml:space="preserve"> </w:delText>
        </w:r>
      </w:del>
      <w:ins w:id="1663" w:author="svcMRProcess" w:date="2018-09-06T14:46:00Z">
        <w:r>
          <w:t> </w:t>
        </w:r>
      </w:ins>
      <w:r>
        <w:t>32.]</w:t>
      </w:r>
    </w:p>
    <w:p>
      <w:pPr>
        <w:pStyle w:val="yHeading5"/>
      </w:pPr>
      <w:bookmarkStart w:id="1664" w:name="_Toc273097161"/>
      <w:bookmarkStart w:id="1665" w:name="_Toc272419573"/>
      <w:r>
        <w:rPr>
          <w:rStyle w:val="CharSClsNo"/>
        </w:rPr>
        <w:t>75</w:t>
      </w:r>
      <w:r>
        <w:t>.</w:t>
      </w:r>
      <w:r>
        <w:rPr>
          <w:b w:val="0"/>
        </w:rPr>
        <w:tab/>
      </w:r>
      <w:r>
        <w:t>No charges to be levied on members of workforce</w:t>
      </w:r>
      <w:bookmarkEnd w:id="1659"/>
      <w:bookmarkEnd w:id="1664"/>
      <w:bookmarkEnd w:id="1665"/>
    </w:p>
    <w:p>
      <w:pPr>
        <w:pStyle w:val="y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yPenstart"/>
      </w:pPr>
      <w:r>
        <w:tab/>
        <w:t>Penalty:</w:t>
      </w:r>
      <w:del w:id="1666" w:author="svcMRProcess" w:date="2018-09-06T14:46:00Z">
        <w:r>
          <w:tab/>
        </w:r>
      </w:del>
      <w:ins w:id="1667" w:author="svcMRProcess" w:date="2018-09-06T14:46:00Z">
        <w:r>
          <w:t xml:space="preserve"> </w:t>
        </w:r>
      </w:ins>
      <w:r>
        <w:t>$27 500.</w:t>
      </w:r>
    </w:p>
    <w:p>
      <w:pPr>
        <w:pStyle w:val="yFootnotesection"/>
      </w:pPr>
      <w:bookmarkStart w:id="1668" w:name="_Toc261528157"/>
      <w:r>
        <w:tab/>
        <w:t>[Clause</w:t>
      </w:r>
      <w:del w:id="1669" w:author="svcMRProcess" w:date="2018-09-06T14:46:00Z">
        <w:r>
          <w:delText xml:space="preserve"> </w:delText>
        </w:r>
      </w:del>
      <w:ins w:id="1670" w:author="svcMRProcess" w:date="2018-09-06T14:46:00Z">
        <w:r>
          <w:t> </w:t>
        </w:r>
      </w:ins>
      <w:r>
        <w:t>75 inserted by No. 13 of 2005 s.</w:t>
      </w:r>
      <w:del w:id="1671" w:author="svcMRProcess" w:date="2018-09-06T14:46:00Z">
        <w:r>
          <w:delText xml:space="preserve"> </w:delText>
        </w:r>
      </w:del>
      <w:ins w:id="1672" w:author="svcMRProcess" w:date="2018-09-06T14:46:00Z">
        <w:r>
          <w:t> </w:t>
        </w:r>
      </w:ins>
      <w:r>
        <w:t>32.]</w:t>
      </w:r>
    </w:p>
    <w:p>
      <w:pPr>
        <w:pStyle w:val="yHeading5"/>
      </w:pPr>
      <w:bookmarkStart w:id="1673" w:name="_Toc273097162"/>
      <w:bookmarkStart w:id="1674" w:name="_Toc272419574"/>
      <w:r>
        <w:rPr>
          <w:rStyle w:val="CharSClsNo"/>
        </w:rPr>
        <w:t>76</w:t>
      </w:r>
      <w:r>
        <w:t>.</w:t>
      </w:r>
      <w:r>
        <w:rPr>
          <w:b w:val="0"/>
        </w:rPr>
        <w:tab/>
      </w:r>
      <w:r>
        <w:t>Victimisation</w:t>
      </w:r>
      <w:bookmarkEnd w:id="1668"/>
      <w:bookmarkEnd w:id="1673"/>
      <w:bookmarkEnd w:id="1674"/>
    </w:p>
    <w:p>
      <w:pPr>
        <w:pStyle w:val="ySubsection"/>
      </w:pPr>
      <w:r>
        <w:tab/>
        <w:t>(1)</w:t>
      </w:r>
      <w:r>
        <w:tab/>
        <w:t xml:space="preserve">An employer (whether the licensee or another person) must not — </w:t>
      </w:r>
    </w:p>
    <w:p>
      <w:pPr>
        <w:pStyle w:val="yIndenta"/>
      </w:pPr>
      <w:r>
        <w:tab/>
        <w:t>(a)</w:t>
      </w:r>
      <w:r>
        <w:tab/>
        <w:t xml:space="preserve">dismiss an employee; </w:t>
      </w:r>
      <w:ins w:id="1675" w:author="svcMRProcess" w:date="2018-09-06T14:46:00Z">
        <w:r>
          <w:t>or</w:t>
        </w:r>
      </w:ins>
    </w:p>
    <w:p>
      <w:pPr>
        <w:pStyle w:val="yIndenta"/>
      </w:pPr>
      <w:r>
        <w:tab/>
        <w:t>(b)</w:t>
      </w:r>
      <w:r>
        <w:tab/>
        <w:t xml:space="preserve">perform an act that results in injury to an employee in his or her employment; </w:t>
      </w:r>
      <w:ins w:id="1676" w:author="svcMRProcess" w:date="2018-09-06T14:46:00Z">
        <w:r>
          <w:t>or</w:t>
        </w:r>
      </w:ins>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 xml:space="preserve">has complained or proposes to complain about a matter concerning the safety or health of employees at work; </w:t>
      </w:r>
      <w:ins w:id="1677" w:author="svcMRProcess" w:date="2018-09-06T14:46:00Z">
        <w:r>
          <w:t>or</w:t>
        </w:r>
      </w:ins>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w:t>
      </w:r>
      <w:del w:id="1678" w:author="svcMRProcess" w:date="2018-09-06T14:46:00Z">
        <w:r>
          <w:tab/>
        </w:r>
      </w:del>
      <w:ins w:id="1679" w:author="svcMRProcess" w:date="2018-09-06T14:46:00Z">
        <w:r>
          <w:t xml:space="preserve"> </w:t>
        </w:r>
      </w:ins>
      <w:r>
        <w:t>$27 500.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bookmarkStart w:id="1680" w:name="_Toc261528158"/>
      <w:r>
        <w:tab/>
        <w:t>[Clause</w:t>
      </w:r>
      <w:del w:id="1681" w:author="svcMRProcess" w:date="2018-09-06T14:46:00Z">
        <w:r>
          <w:delText xml:space="preserve"> </w:delText>
        </w:r>
      </w:del>
      <w:ins w:id="1682" w:author="svcMRProcess" w:date="2018-09-06T14:46:00Z">
        <w:r>
          <w:t> </w:t>
        </w:r>
      </w:ins>
      <w:r>
        <w:t>76 inserted by No. 13 of 2005 s.</w:t>
      </w:r>
      <w:del w:id="1683" w:author="svcMRProcess" w:date="2018-09-06T14:46:00Z">
        <w:r>
          <w:delText xml:space="preserve"> </w:delText>
        </w:r>
      </w:del>
      <w:ins w:id="1684" w:author="svcMRProcess" w:date="2018-09-06T14:46:00Z">
        <w:r>
          <w:t> </w:t>
        </w:r>
      </w:ins>
      <w:r>
        <w:t>32.]</w:t>
      </w:r>
    </w:p>
    <w:p>
      <w:pPr>
        <w:pStyle w:val="yHeading5"/>
      </w:pPr>
      <w:bookmarkStart w:id="1685" w:name="_Toc273097163"/>
      <w:bookmarkStart w:id="1686" w:name="_Toc272419575"/>
      <w:r>
        <w:rPr>
          <w:rStyle w:val="CharSClsNo"/>
        </w:rPr>
        <w:t>77</w:t>
      </w:r>
      <w:r>
        <w:t>.</w:t>
      </w:r>
      <w:r>
        <w:rPr>
          <w:b w:val="0"/>
        </w:rPr>
        <w:tab/>
      </w:r>
      <w:r>
        <w:t>Institution of prosecutions</w:t>
      </w:r>
      <w:bookmarkEnd w:id="1680"/>
      <w:bookmarkEnd w:id="1685"/>
      <w:bookmarkEnd w:id="1686"/>
    </w:p>
    <w:p>
      <w:pPr>
        <w:pStyle w:val="y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ins w:id="1687" w:author="svcMRProcess" w:date="2018-09-06T14:46:00Z">
        <w:r>
          <w:rPr>
            <w:snapToGrid w:val="0"/>
          </w:rPr>
          <w:t>and</w:t>
        </w:r>
      </w:ins>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ins w:id="1688" w:author="svcMRProcess" w:date="2018-09-06T14:46:00Z">
        <w:r>
          <w:rPr>
            <w:snapToGrid w:val="0"/>
          </w:rPr>
          <w:t>and</w:t>
        </w:r>
      </w:ins>
    </w:p>
    <w:p>
      <w:pPr>
        <w:pStyle w:val="yIndenta"/>
      </w:pPr>
      <w:r>
        <w:tab/>
        <w:t>(b)</w:t>
      </w:r>
      <w:r>
        <w:tab/>
        <w:t>the workforce representative considers that the occurrence of the act or omission constitutes an offence against a listed OSH law;</w:t>
      </w:r>
      <w:ins w:id="1689" w:author="svcMRProcess" w:date="2018-09-06T14:46:00Z">
        <w:r>
          <w:rPr>
            <w:snapToGrid w:val="0"/>
          </w:rPr>
          <w:t xml:space="preserve"> and</w:t>
        </w:r>
      </w:ins>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bookmarkStart w:id="1690" w:name="_Toc261528159"/>
      <w:r>
        <w:tab/>
        <w:t>[Clause</w:t>
      </w:r>
      <w:del w:id="1691" w:author="svcMRProcess" w:date="2018-09-06T14:46:00Z">
        <w:r>
          <w:delText xml:space="preserve"> </w:delText>
        </w:r>
      </w:del>
      <w:ins w:id="1692" w:author="svcMRProcess" w:date="2018-09-06T14:46:00Z">
        <w:r>
          <w:t> </w:t>
        </w:r>
      </w:ins>
      <w:r>
        <w:t>77 inserted by No. 13 of 2005 s.</w:t>
      </w:r>
      <w:del w:id="1693" w:author="svcMRProcess" w:date="2018-09-06T14:46:00Z">
        <w:r>
          <w:delText xml:space="preserve"> </w:delText>
        </w:r>
      </w:del>
      <w:ins w:id="1694" w:author="svcMRProcess" w:date="2018-09-06T14:46:00Z">
        <w:r>
          <w:t> </w:t>
        </w:r>
      </w:ins>
      <w:r>
        <w:t>32.]</w:t>
      </w:r>
    </w:p>
    <w:p>
      <w:pPr>
        <w:pStyle w:val="yHeading5"/>
      </w:pPr>
      <w:bookmarkStart w:id="1695" w:name="_Toc273097164"/>
      <w:bookmarkStart w:id="1696" w:name="_Toc272419576"/>
      <w:r>
        <w:rPr>
          <w:rStyle w:val="CharSClsNo"/>
        </w:rPr>
        <w:t>78</w:t>
      </w:r>
      <w:r>
        <w:t>.</w:t>
      </w:r>
      <w:r>
        <w:rPr>
          <w:b w:val="0"/>
        </w:rPr>
        <w:tab/>
      </w:r>
      <w:r>
        <w:t>Conduct of directors, employees and agents</w:t>
      </w:r>
      <w:bookmarkEnd w:id="1690"/>
      <w:bookmarkEnd w:id="1695"/>
      <w:bookmarkEnd w:id="1696"/>
    </w:p>
    <w:p>
      <w:pPr>
        <w:pStyle w:val="ySubsection"/>
      </w:pPr>
      <w:r>
        <w:tab/>
        <w:t>(1)</w:t>
      </w:r>
      <w:r>
        <w:tab/>
        <w:t>This clause has effect for the purposes of a proceeding for an offence against a listed OSH law.</w:t>
      </w:r>
    </w:p>
    <w:p>
      <w:pPr>
        <w:pStyle w:val="ySubsection"/>
        <w:keepNext/>
        <w:keepLines/>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spacing w:before="120"/>
      </w:pPr>
      <w:r>
        <w:tab/>
      </w:r>
      <w:r>
        <w:tab/>
        <w:t>he or she is not liable to be punished by imprisonment for that offence.</w:t>
      </w:r>
    </w:p>
    <w:p>
      <w:pPr>
        <w:pStyle w:val="ySubsection"/>
        <w:spacing w:before="120"/>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bookmarkStart w:id="1697" w:name="_Toc261528160"/>
      <w:r>
        <w:tab/>
        <w:t>[Clause</w:t>
      </w:r>
      <w:del w:id="1698" w:author="svcMRProcess" w:date="2018-09-06T14:46:00Z">
        <w:r>
          <w:delText xml:space="preserve"> </w:delText>
        </w:r>
      </w:del>
      <w:ins w:id="1699" w:author="svcMRProcess" w:date="2018-09-06T14:46:00Z">
        <w:r>
          <w:t> </w:t>
        </w:r>
      </w:ins>
      <w:r>
        <w:t>78 inserted by No. 13 of 2005 s.</w:t>
      </w:r>
      <w:del w:id="1700" w:author="svcMRProcess" w:date="2018-09-06T14:46:00Z">
        <w:r>
          <w:delText xml:space="preserve"> </w:delText>
        </w:r>
      </w:del>
      <w:ins w:id="1701" w:author="svcMRProcess" w:date="2018-09-06T14:46:00Z">
        <w:r>
          <w:t> </w:t>
        </w:r>
      </w:ins>
      <w:r>
        <w:t>32.]</w:t>
      </w:r>
    </w:p>
    <w:p>
      <w:pPr>
        <w:pStyle w:val="yHeading5"/>
      </w:pPr>
      <w:bookmarkStart w:id="1702" w:name="_Toc273097165"/>
      <w:bookmarkStart w:id="1703" w:name="_Toc272419577"/>
      <w:r>
        <w:rPr>
          <w:rStyle w:val="CharSClsNo"/>
        </w:rPr>
        <w:t>79</w:t>
      </w:r>
      <w:r>
        <w:t>.</w:t>
      </w:r>
      <w:r>
        <w:rPr>
          <w:b w:val="0"/>
        </w:rPr>
        <w:tab/>
      </w:r>
      <w:r>
        <w:t>Act not to give rise to other liabilities etc.</w:t>
      </w:r>
      <w:bookmarkEnd w:id="1697"/>
      <w:bookmarkEnd w:id="1702"/>
      <w:bookmarkEnd w:id="1703"/>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bookmarkStart w:id="1704" w:name="_Toc261528161"/>
      <w:r>
        <w:tab/>
        <w:t>[Clause</w:t>
      </w:r>
      <w:del w:id="1705" w:author="svcMRProcess" w:date="2018-09-06T14:46:00Z">
        <w:r>
          <w:delText xml:space="preserve"> </w:delText>
        </w:r>
      </w:del>
      <w:ins w:id="1706" w:author="svcMRProcess" w:date="2018-09-06T14:46:00Z">
        <w:r>
          <w:t> </w:t>
        </w:r>
      </w:ins>
      <w:r>
        <w:t>79 inserted by No. 13 of 2005 s.</w:t>
      </w:r>
      <w:del w:id="1707" w:author="svcMRProcess" w:date="2018-09-06T14:46:00Z">
        <w:r>
          <w:delText xml:space="preserve"> </w:delText>
        </w:r>
      </w:del>
      <w:ins w:id="1708" w:author="svcMRProcess" w:date="2018-09-06T14:46:00Z">
        <w:r>
          <w:t> </w:t>
        </w:r>
      </w:ins>
      <w:r>
        <w:t>32.]</w:t>
      </w:r>
    </w:p>
    <w:p>
      <w:pPr>
        <w:pStyle w:val="yHeading5"/>
      </w:pPr>
      <w:bookmarkStart w:id="1709" w:name="_Toc273097166"/>
      <w:bookmarkStart w:id="1710" w:name="_Toc272419578"/>
      <w:r>
        <w:rPr>
          <w:rStyle w:val="CharSClsNo"/>
        </w:rPr>
        <w:t>80</w:t>
      </w:r>
      <w:r>
        <w:t>.</w:t>
      </w:r>
      <w:r>
        <w:rPr>
          <w:b w:val="0"/>
        </w:rPr>
        <w:tab/>
      </w:r>
      <w:r>
        <w:t>Circumstances preventing compliance may be defence to prosecution</w:t>
      </w:r>
      <w:bookmarkEnd w:id="1704"/>
      <w:bookmarkEnd w:id="1709"/>
      <w:bookmarkEnd w:id="1710"/>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bookmarkStart w:id="1711" w:name="_Toc261528162"/>
      <w:r>
        <w:tab/>
        <w:t>[Clause</w:t>
      </w:r>
      <w:del w:id="1712" w:author="svcMRProcess" w:date="2018-09-06T14:46:00Z">
        <w:r>
          <w:delText xml:space="preserve"> </w:delText>
        </w:r>
      </w:del>
      <w:ins w:id="1713" w:author="svcMRProcess" w:date="2018-09-06T14:46:00Z">
        <w:r>
          <w:t> </w:t>
        </w:r>
      </w:ins>
      <w:r>
        <w:t>80 inserted by No. 13 of 2005 s.</w:t>
      </w:r>
      <w:del w:id="1714" w:author="svcMRProcess" w:date="2018-09-06T14:46:00Z">
        <w:r>
          <w:delText xml:space="preserve"> </w:delText>
        </w:r>
      </w:del>
      <w:ins w:id="1715" w:author="svcMRProcess" w:date="2018-09-06T14:46:00Z">
        <w:r>
          <w:t> </w:t>
        </w:r>
      </w:ins>
      <w:r>
        <w:t>32.]</w:t>
      </w:r>
    </w:p>
    <w:p>
      <w:pPr>
        <w:pStyle w:val="yHeading5"/>
      </w:pPr>
      <w:bookmarkStart w:id="1716" w:name="_Toc273097167"/>
      <w:bookmarkStart w:id="1717" w:name="_Toc272419579"/>
      <w:r>
        <w:rPr>
          <w:rStyle w:val="CharSClsNo"/>
        </w:rPr>
        <w:t>81</w:t>
      </w:r>
      <w:r>
        <w:t>.</w:t>
      </w:r>
      <w:r>
        <w:rPr>
          <w:b w:val="0"/>
        </w:rPr>
        <w:tab/>
      </w:r>
      <w:r>
        <w:t>Regulations — general</w:t>
      </w:r>
      <w:bookmarkEnd w:id="1711"/>
      <w:bookmarkEnd w:id="1716"/>
      <w:bookmarkEnd w:id="1717"/>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pipeline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rPr>
          <w:b/>
          <w:i/>
        </w:rPr>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w:t>
      </w:r>
      <w:del w:id="1718" w:author="svcMRProcess" w:date="2018-09-06T14:46:00Z">
        <w:r>
          <w:delText xml:space="preserve"> </w:delText>
        </w:r>
      </w:del>
      <w:ins w:id="1719" w:author="svcMRProcess" w:date="2018-09-06T14:46:00Z">
        <w:r>
          <w:t> </w:t>
        </w:r>
      </w:ins>
      <w:r>
        <w:t>81 inserted by No. 13 of 2005 s.</w:t>
      </w:r>
      <w:del w:id="1720" w:author="svcMRProcess" w:date="2018-09-06T14:46:00Z">
        <w:r>
          <w:delText xml:space="preserve"> </w:delText>
        </w:r>
      </w:del>
      <w:ins w:id="1721" w:author="svcMRProcess" w:date="2018-09-06T14:46:00Z">
        <w:r>
          <w:t> </w:t>
        </w:r>
      </w:ins>
      <w:r>
        <w:t>32.]</w:t>
      </w:r>
    </w:p>
    <w:p>
      <w:pPr>
        <w:rPr>
          <w:ins w:id="1722" w:author="svcMRProcess" w:date="2018-09-06T14:46:00Z"/>
        </w:rPr>
      </w:pPr>
      <w:bookmarkStart w:id="1723" w:name="_Toc192041347"/>
      <w:bookmarkStart w:id="1724" w:name="_Toc239740110"/>
      <w:bookmarkStart w:id="1725" w:name="_Toc249427945"/>
      <w:bookmarkStart w:id="1726" w:name="_Toc249949245"/>
    </w:p>
    <w:p>
      <w:pPr>
        <w:pStyle w:val="CentredBaseLine"/>
        <w:jc w:val="center"/>
        <w:rPr>
          <w:ins w:id="1727" w:author="svcMRProcess" w:date="2018-09-06T14:46:00Z"/>
        </w:rPr>
      </w:pPr>
      <w:ins w:id="1728" w:author="svcMRProcess" w:date="2018-09-06T14:46:00Z">
        <w:r>
          <w:rPr>
            <w:noProof/>
            <w:lang w:eastAsia="en-AU"/>
          </w:rPr>
          <w:drawing>
            <wp:inline distT="0" distB="0" distL="0" distR="0">
              <wp:extent cx="934720" cy="170815"/>
              <wp:effectExtent l="0" t="0" r="0" b="63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729" w:name="_Toc261595530"/>
      <w:bookmarkStart w:id="1730" w:name="_Toc261603035"/>
      <w:bookmarkStart w:id="1731" w:name="_Toc262122446"/>
      <w:bookmarkStart w:id="1732" w:name="_Toc267990527"/>
      <w:bookmarkStart w:id="1733" w:name="_Toc268167228"/>
      <w:bookmarkStart w:id="1734" w:name="_Toc268512405"/>
      <w:bookmarkStart w:id="1735" w:name="_Toc269722423"/>
      <w:bookmarkStart w:id="1736" w:name="_Toc271095430"/>
      <w:bookmarkStart w:id="1737" w:name="_Toc271096123"/>
      <w:bookmarkStart w:id="1738" w:name="_Toc272928503"/>
      <w:bookmarkStart w:id="1739" w:name="_Toc273085004"/>
      <w:bookmarkStart w:id="1740" w:name="_Toc273088299"/>
      <w:bookmarkStart w:id="1741" w:name="_Toc273088490"/>
      <w:bookmarkStart w:id="1742" w:name="_Toc273093072"/>
      <w:bookmarkStart w:id="1743" w:name="_Toc273093265"/>
      <w:bookmarkStart w:id="1744" w:name="_Toc273095190"/>
      <w:bookmarkStart w:id="1745" w:name="_Toc273097168"/>
      <w:bookmarkStart w:id="1746" w:name="_Toc263420636"/>
      <w:bookmarkStart w:id="1747" w:name="_Toc263420827"/>
      <w:bookmarkStart w:id="1748" w:name="_Toc272419389"/>
      <w:bookmarkStart w:id="1749" w:name="_Toc272419580"/>
      <w:r>
        <w:t>Notes</w:t>
      </w:r>
      <w:bookmarkEnd w:id="1723"/>
      <w:bookmarkEnd w:id="1724"/>
      <w:bookmarkEnd w:id="1725"/>
      <w:bookmarkEnd w:id="1726"/>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nSubsection"/>
        <w:rPr>
          <w:snapToGrid w:val="0"/>
        </w:rPr>
      </w:pPr>
      <w:r>
        <w:rPr>
          <w:snapToGrid w:val="0"/>
          <w:vertAlign w:val="superscript"/>
        </w:rPr>
        <w:t>1</w:t>
      </w:r>
      <w:r>
        <w:rPr>
          <w:snapToGrid w:val="0"/>
        </w:rPr>
        <w:tab/>
        <w:t>This</w:t>
      </w:r>
      <w:del w:id="1750" w:author="svcMRProcess" w:date="2018-09-06T14:46:00Z">
        <w:r>
          <w:rPr>
            <w:snapToGrid w:val="0"/>
          </w:rPr>
          <w:delText> </w:delText>
        </w:r>
      </w:del>
      <w:ins w:id="1751" w:author="svcMRProcess" w:date="2018-09-06T14:46:00Z">
        <w:r>
          <w:rPr>
            <w:snapToGrid w:val="0"/>
          </w:rPr>
          <w:t xml:space="preserve"> reprint </w:t>
        </w:r>
      </w:ins>
      <w:r>
        <w:rPr>
          <w:snapToGrid w:val="0"/>
        </w:rPr>
        <w:t>is a compilation</w:t>
      </w:r>
      <w:ins w:id="1752" w:author="svcMRProcess" w:date="2018-09-06T14:46:00Z">
        <w:r>
          <w:rPr>
            <w:snapToGrid w:val="0"/>
          </w:rPr>
          <w:t xml:space="preserve"> as at 1 October 2010</w:t>
        </w:r>
      </w:ins>
      <w:r>
        <w:rPr>
          <w:snapToGrid w:val="0"/>
        </w:rPr>
        <w:t xml:space="preserve"> of the</w:t>
      </w:r>
      <w:r>
        <w:rPr>
          <w:i/>
        </w:rPr>
        <w:t xml:space="preserve"> Petroleum Pipelines Act 1969</w:t>
      </w:r>
      <w:r>
        <w:rPr>
          <w:snapToGrid w:val="0"/>
        </w:rPr>
        <w:t xml:space="preserve"> and includes the amendments made by the other written laws referred to in the following table</w:t>
      </w:r>
      <w:r>
        <w:rPr>
          <w:snapToGrid w:val="0"/>
          <w:vertAlign w:val="superscript"/>
        </w:rPr>
        <w:t xml:space="preserve"> 1a, 8, 9, </w:t>
      </w:r>
      <w:del w:id="1753" w:author="svcMRProcess" w:date="2018-09-06T14:46:00Z">
        <w:r>
          <w:rPr>
            <w:snapToGrid w:val="0"/>
            <w:vertAlign w:val="superscript"/>
          </w:rPr>
          <w:delText>12, 16</w:delText>
        </w:r>
      </w:del>
      <w:ins w:id="1754" w:author="svcMRProcess" w:date="2018-09-06T14:46:00Z">
        <w:r>
          <w:rPr>
            <w:snapToGrid w:val="0"/>
            <w:vertAlign w:val="superscript"/>
          </w:rPr>
          <w:t>10</w:t>
        </w:r>
      </w:ins>
      <w:r>
        <w:rPr>
          <w:snapToGrid w:val="0"/>
        </w:rPr>
        <w:t>.  The table also contains information about any reprint.</w:t>
      </w:r>
    </w:p>
    <w:p>
      <w:pPr>
        <w:pStyle w:val="nHeading3"/>
        <w:rPr>
          <w:snapToGrid w:val="0"/>
        </w:rPr>
      </w:pPr>
      <w:bookmarkStart w:id="1755" w:name="_Toc273097169"/>
      <w:bookmarkStart w:id="1756" w:name="_Toc272419581"/>
      <w:r>
        <w:rPr>
          <w:snapToGrid w:val="0"/>
        </w:rPr>
        <w:t>Compilation table</w:t>
      </w:r>
      <w:bookmarkEnd w:id="1755"/>
      <w:bookmarkEnd w:id="1756"/>
    </w:p>
    <w:tbl>
      <w:tblPr>
        <w:tblW w:w="7087" w:type="dxa"/>
        <w:tblInd w:w="56" w:type="dxa"/>
        <w:tblLayout w:type="fixed"/>
        <w:tblCellMar>
          <w:left w:w="56" w:type="dxa"/>
          <w:right w:w="56" w:type="dxa"/>
        </w:tblCellMar>
        <w:tblLook w:val="0000" w:firstRow="0" w:lastRow="0" w:firstColumn="0" w:lastColumn="0" w:noHBand="0" w:noVBand="0"/>
      </w:tblPr>
      <w:tblGrid>
        <w:gridCol w:w="2264"/>
        <w:gridCol w:w="1134"/>
        <w:gridCol w:w="1137"/>
        <w:gridCol w:w="2552"/>
      </w:tblGrid>
      <w:tr>
        <w:trPr>
          <w:cantSplit/>
          <w:tblHeader/>
        </w:trPr>
        <w:tc>
          <w:tcPr>
            <w:tcW w:w="226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4" w:type="dxa"/>
          </w:tcPr>
          <w:p>
            <w:pPr>
              <w:pStyle w:val="nTable"/>
              <w:spacing w:after="40"/>
              <w:ind w:right="113"/>
              <w:rPr>
                <w:sz w:val="19"/>
              </w:rPr>
            </w:pPr>
            <w:r>
              <w:rPr>
                <w:i/>
                <w:sz w:val="19"/>
              </w:rPr>
              <w:t>Petroleum Pipelines Act 1969</w:t>
            </w:r>
          </w:p>
        </w:tc>
        <w:tc>
          <w:tcPr>
            <w:tcW w:w="1134" w:type="dxa"/>
          </w:tcPr>
          <w:p>
            <w:pPr>
              <w:pStyle w:val="nTable"/>
              <w:spacing w:after="40"/>
              <w:rPr>
                <w:sz w:val="19"/>
              </w:rPr>
            </w:pPr>
            <w:r>
              <w:rPr>
                <w:sz w:val="19"/>
              </w:rPr>
              <w:t>112 of 1969</w:t>
            </w:r>
          </w:p>
        </w:tc>
        <w:tc>
          <w:tcPr>
            <w:tcW w:w="1137" w:type="dxa"/>
          </w:tcPr>
          <w:p>
            <w:pPr>
              <w:pStyle w:val="nTable"/>
              <w:spacing w:after="40"/>
              <w:rPr>
                <w:sz w:val="19"/>
              </w:rPr>
            </w:pPr>
            <w:r>
              <w:rPr>
                <w:sz w:val="19"/>
              </w:rPr>
              <w:t>28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4" w:type="dxa"/>
          </w:tcPr>
          <w:p>
            <w:pPr>
              <w:pStyle w:val="nTable"/>
              <w:spacing w:after="40"/>
              <w:ind w:right="113"/>
              <w:rPr>
                <w:sz w:val="19"/>
              </w:rPr>
            </w:pPr>
            <w:r>
              <w:rPr>
                <w:i/>
                <w:sz w:val="19"/>
              </w:rPr>
              <w:t>Petroleum Pipelines Act Amendment Act 1970</w:t>
            </w:r>
          </w:p>
        </w:tc>
        <w:tc>
          <w:tcPr>
            <w:tcW w:w="1134" w:type="dxa"/>
          </w:tcPr>
          <w:p>
            <w:pPr>
              <w:pStyle w:val="nTable"/>
              <w:spacing w:after="40"/>
              <w:rPr>
                <w:sz w:val="19"/>
              </w:rPr>
            </w:pPr>
            <w:r>
              <w:rPr>
                <w:sz w:val="19"/>
              </w:rPr>
              <w:t>42 of 1970</w:t>
            </w:r>
          </w:p>
        </w:tc>
        <w:tc>
          <w:tcPr>
            <w:tcW w:w="1137" w:type="dxa"/>
          </w:tcPr>
          <w:p>
            <w:pPr>
              <w:pStyle w:val="nTable"/>
              <w:spacing w:after="40"/>
              <w:rPr>
                <w:sz w:val="19"/>
              </w:rPr>
            </w:pPr>
            <w:r>
              <w:rPr>
                <w:sz w:val="19"/>
              </w:rPr>
              <w:t>23 Sep 1970</w:t>
            </w:r>
          </w:p>
        </w:tc>
        <w:tc>
          <w:tcPr>
            <w:tcW w:w="2552" w:type="dxa"/>
          </w:tcPr>
          <w:p>
            <w:pPr>
              <w:pStyle w:val="nTable"/>
              <w:spacing w:after="40"/>
              <w:rPr>
                <w:sz w:val="19"/>
              </w:rPr>
            </w:pPr>
            <w:r>
              <w:rPr>
                <w:sz w:val="19"/>
              </w:rPr>
              <w:t>23 Sep 1970</w:t>
            </w:r>
          </w:p>
        </w:tc>
      </w:tr>
      <w:tr>
        <w:trPr>
          <w:cantSplit/>
        </w:trPr>
        <w:tc>
          <w:tcPr>
            <w:tcW w:w="2264"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 42 of 1975 s.</w:t>
            </w:r>
            <w:del w:id="1757" w:author="svcMRProcess" w:date="2018-09-06T14:46:00Z">
              <w:r>
                <w:rPr>
                  <w:sz w:val="19"/>
                </w:rPr>
                <w:delText xml:space="preserve"> </w:delText>
              </w:r>
            </w:del>
            <w:ins w:id="1758" w:author="svcMRProcess" w:date="2018-09-06T14:46:00Z">
              <w:r>
                <w:rPr>
                  <w:sz w:val="19"/>
                </w:rPr>
                <w:t> </w:t>
              </w:r>
            </w:ins>
            <w:r>
              <w:rPr>
                <w:sz w:val="19"/>
              </w:rPr>
              <w:t>3)</w:t>
            </w:r>
          </w:p>
        </w:tc>
        <w:tc>
          <w:tcPr>
            <w:tcW w:w="1137" w:type="dxa"/>
          </w:tcPr>
          <w:p>
            <w:pPr>
              <w:pStyle w:val="nTable"/>
              <w:spacing w:after="40"/>
              <w:rPr>
                <w:sz w:val="19"/>
              </w:rPr>
            </w:pPr>
            <w:r>
              <w:rPr>
                <w:sz w:val="19"/>
              </w:rPr>
              <w:t>4 Dec 1972</w:t>
            </w:r>
          </w:p>
        </w:tc>
        <w:tc>
          <w:tcPr>
            <w:tcW w:w="2552" w:type="dxa"/>
          </w:tcPr>
          <w:p>
            <w:pPr>
              <w:pStyle w:val="nTable"/>
              <w:spacing w:after="40"/>
              <w:rPr>
                <w:sz w:val="19"/>
              </w:rPr>
            </w:pPr>
            <w:r>
              <w:rPr>
                <w:rFonts w:ascii="Times" w:hAnsi="Times"/>
                <w:sz w:val="19"/>
              </w:rPr>
              <w:t>Relevant amendments (see Fourth Sch.</w:t>
            </w:r>
            <w:del w:id="1759" w:author="svcMRProcess" w:date="2018-09-06T14:46:00Z">
              <w:r>
                <w:rPr>
                  <w:rFonts w:ascii="Times" w:hAnsi="Times"/>
                  <w:sz w:val="19"/>
                  <w:vertAlign w:val="superscript"/>
                </w:rPr>
                <w:delText>10</w:delText>
              </w:r>
            </w:del>
            <w:ins w:id="1760" w:author="svcMRProcess" w:date="2018-09-06T14:46:00Z">
              <w:r>
                <w:rPr>
                  <w:rFonts w:ascii="Times" w:hAnsi="Times"/>
                  <w:sz w:val="19"/>
                  <w:vertAlign w:val="superscript"/>
                </w:rPr>
                <w:t>11</w:t>
              </w:r>
            </w:ins>
            <w:r>
              <w:rPr>
                <w:rFonts w:ascii="Times" w:hAnsi="Times"/>
                <w:sz w:val="19"/>
              </w:rPr>
              <w:t>) took effect on 28 Nov</w:t>
            </w:r>
            <w:del w:id="1761" w:author="svcMRProcess" w:date="2018-09-06T14:46:00Z">
              <w:r>
                <w:rPr>
                  <w:rFonts w:ascii="Times" w:hAnsi="Times"/>
                  <w:sz w:val="19"/>
                </w:rPr>
                <w:delText xml:space="preserve"> </w:delText>
              </w:r>
            </w:del>
            <w:ins w:id="1762" w:author="svcMRProcess" w:date="2018-09-06T14:46:00Z">
              <w:r>
                <w:rPr>
                  <w:rFonts w:ascii="Times" w:hAnsi="Times"/>
                  <w:sz w:val="19"/>
                </w:rPr>
                <w:t> </w:t>
              </w:r>
            </w:ins>
            <w:r>
              <w:rPr>
                <w:rFonts w:ascii="Times" w:hAnsi="Times"/>
                <w:sz w:val="19"/>
              </w:rPr>
              <w:t xml:space="preserve">1975 (see s. 4(2) and </w:t>
            </w:r>
            <w:r>
              <w:rPr>
                <w:rFonts w:ascii="Times" w:hAnsi="Times"/>
                <w:i/>
                <w:sz w:val="19"/>
              </w:rPr>
              <w:t>Gazette</w:t>
            </w:r>
            <w:r>
              <w:rPr>
                <w:rFonts w:ascii="Times" w:hAnsi="Times"/>
                <w:sz w:val="19"/>
              </w:rPr>
              <w:t xml:space="preserve"> 28 Nov</w:t>
            </w:r>
            <w:del w:id="1763" w:author="svcMRProcess" w:date="2018-09-06T14:46:00Z">
              <w:r>
                <w:rPr>
                  <w:rFonts w:ascii="Times" w:hAnsi="Times"/>
                  <w:sz w:val="19"/>
                </w:rPr>
                <w:delText xml:space="preserve"> </w:delText>
              </w:r>
            </w:del>
            <w:ins w:id="1764" w:author="svcMRProcess" w:date="2018-09-06T14:46:00Z">
              <w:r>
                <w:rPr>
                  <w:rFonts w:ascii="Times" w:hAnsi="Times"/>
                  <w:sz w:val="19"/>
                </w:rPr>
                <w:t> </w:t>
              </w:r>
            </w:ins>
            <w:r>
              <w:rPr>
                <w:rFonts w:ascii="Times" w:hAnsi="Times"/>
                <w:sz w:val="19"/>
              </w:rPr>
              <w:t>1975 p. 4352)</w:t>
            </w:r>
          </w:p>
        </w:tc>
      </w:tr>
      <w:tr>
        <w:trPr>
          <w:cantSplit/>
        </w:trPr>
        <w:tc>
          <w:tcPr>
            <w:tcW w:w="2264" w:type="dxa"/>
          </w:tcPr>
          <w:p>
            <w:pPr>
              <w:pStyle w:val="nTable"/>
              <w:spacing w:after="40"/>
              <w:ind w:right="113"/>
              <w:rPr>
                <w:sz w:val="19"/>
              </w:rPr>
            </w:pPr>
            <w:r>
              <w:rPr>
                <w:i/>
                <w:sz w:val="19"/>
              </w:rPr>
              <w:t>Petroleum Pipelines Amendment Act 1983</w:t>
            </w:r>
          </w:p>
        </w:tc>
        <w:tc>
          <w:tcPr>
            <w:tcW w:w="1134" w:type="dxa"/>
          </w:tcPr>
          <w:p>
            <w:pPr>
              <w:pStyle w:val="nTable"/>
              <w:spacing w:after="40"/>
              <w:rPr>
                <w:sz w:val="19"/>
              </w:rPr>
            </w:pPr>
            <w:r>
              <w:rPr>
                <w:sz w:val="19"/>
              </w:rPr>
              <w:t>10 of 1983</w:t>
            </w:r>
          </w:p>
        </w:tc>
        <w:tc>
          <w:tcPr>
            <w:tcW w:w="1137" w:type="dxa"/>
          </w:tcPr>
          <w:p>
            <w:pPr>
              <w:pStyle w:val="nTable"/>
              <w:spacing w:after="40"/>
              <w:rPr>
                <w:sz w:val="19"/>
              </w:rPr>
            </w:pPr>
            <w:r>
              <w:rPr>
                <w:sz w:val="19"/>
              </w:rPr>
              <w:t>7 Oct</w:t>
            </w:r>
            <w:del w:id="1765" w:author="svcMRProcess" w:date="2018-09-06T14:46:00Z">
              <w:r>
                <w:rPr>
                  <w:sz w:val="19"/>
                </w:rPr>
                <w:delText xml:space="preserve"> </w:delText>
              </w:r>
            </w:del>
            <w:ins w:id="1766" w:author="svcMRProcess" w:date="2018-09-06T14:46:00Z">
              <w:r>
                <w:rPr>
                  <w:sz w:val="19"/>
                </w:rPr>
                <w:t> </w:t>
              </w:r>
            </w:ins>
            <w:r>
              <w:rPr>
                <w:sz w:val="19"/>
              </w:rPr>
              <w:t>1983</w:t>
            </w:r>
          </w:p>
        </w:tc>
        <w:tc>
          <w:tcPr>
            <w:tcW w:w="2552" w:type="dxa"/>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4" w:type="dxa"/>
          </w:tcPr>
          <w:p>
            <w:pPr>
              <w:pStyle w:val="nTable"/>
              <w:spacing w:after="40"/>
              <w:ind w:right="113"/>
              <w:rPr>
                <w:sz w:val="19"/>
                <w:vertAlign w:val="superscript"/>
              </w:rPr>
            </w:pPr>
            <w:r>
              <w:rPr>
                <w:i/>
                <w:sz w:val="19"/>
              </w:rPr>
              <w:t xml:space="preserve">Acts Amendment (Petroleum) Act 1990 </w:t>
            </w:r>
            <w:r>
              <w:rPr>
                <w:iCs/>
                <w:sz w:val="19"/>
              </w:rPr>
              <w:t>Pt. III</w:t>
            </w:r>
            <w:r>
              <w:rPr>
                <w:iCs/>
                <w:sz w:val="19"/>
                <w:vertAlign w:val="superscript"/>
              </w:rPr>
              <w:t> 2</w:t>
            </w:r>
            <w:del w:id="1767" w:author="svcMRProcess" w:date="2018-09-06T14:46:00Z">
              <w:r>
                <w:rPr>
                  <w:iCs/>
                  <w:sz w:val="19"/>
                  <w:vertAlign w:val="superscript"/>
                </w:rPr>
                <w:delText>-</w:delText>
              </w:r>
            </w:del>
            <w:ins w:id="1768" w:author="svcMRProcess" w:date="2018-09-06T14:46:00Z">
              <w:r>
                <w:rPr>
                  <w:iCs/>
                  <w:sz w:val="19"/>
                  <w:vertAlign w:val="superscript"/>
                </w:rPr>
                <w:t xml:space="preserve">, 4, </w:t>
              </w:r>
            </w:ins>
            <w:r>
              <w:rPr>
                <w:iCs/>
                <w:sz w:val="19"/>
                <w:vertAlign w:val="superscript"/>
              </w:rPr>
              <w:t>5</w:t>
            </w:r>
            <w:ins w:id="1769" w:author="svcMRProcess" w:date="2018-09-06T14:46:00Z">
              <w:r>
                <w:rPr>
                  <w:iCs/>
                  <w:sz w:val="19"/>
                  <w:vertAlign w:val="superscript"/>
                </w:rPr>
                <w:t>, 12</w:t>
              </w:r>
            </w:ins>
          </w:p>
        </w:tc>
        <w:tc>
          <w:tcPr>
            <w:tcW w:w="1134" w:type="dxa"/>
          </w:tcPr>
          <w:p>
            <w:pPr>
              <w:pStyle w:val="nTable"/>
              <w:spacing w:after="40"/>
              <w:rPr>
                <w:sz w:val="19"/>
              </w:rPr>
            </w:pPr>
            <w:r>
              <w:rPr>
                <w:sz w:val="19"/>
              </w:rPr>
              <w:t>12 of 1990</w:t>
            </w:r>
          </w:p>
        </w:tc>
        <w:tc>
          <w:tcPr>
            <w:tcW w:w="1137" w:type="dxa"/>
          </w:tcPr>
          <w:p>
            <w:pPr>
              <w:pStyle w:val="nTable"/>
              <w:spacing w:after="40"/>
              <w:rPr>
                <w:sz w:val="19"/>
              </w:rPr>
            </w:pPr>
            <w:r>
              <w:rPr>
                <w:sz w:val="19"/>
              </w:rPr>
              <w:t>31 Jul 1990</w:t>
            </w:r>
          </w:p>
        </w:tc>
        <w:tc>
          <w:tcPr>
            <w:tcW w:w="2552" w:type="dxa"/>
          </w:tcPr>
          <w:p>
            <w:pPr>
              <w:pStyle w:val="nTable"/>
              <w:spacing w:after="40"/>
              <w:rPr>
                <w:sz w:val="19"/>
              </w:rPr>
            </w:pPr>
            <w:r>
              <w:rPr>
                <w:sz w:val="19"/>
              </w:rPr>
              <w:t>s. 132: 12 Dec 1969 (see</w:t>
            </w:r>
            <w:del w:id="1770" w:author="svcMRProcess" w:date="2018-09-06T14:46:00Z">
              <w:r>
                <w:rPr>
                  <w:sz w:val="19"/>
                </w:rPr>
                <w:delText xml:space="preserve"> </w:delText>
              </w:r>
            </w:del>
            <w:ins w:id="1771" w:author="svcMRProcess" w:date="2018-09-06T14:46:00Z">
              <w:r>
                <w:rPr>
                  <w:sz w:val="19"/>
                </w:rPr>
                <w:t> </w:t>
              </w:r>
            </w:ins>
            <w:r>
              <w:rPr>
                <w:sz w:val="19"/>
              </w:rPr>
              <w:t>s. 2(2));</w:t>
            </w:r>
            <w:r>
              <w:rPr>
                <w:sz w:val="19"/>
              </w:rPr>
              <w:br/>
              <w:t>s. 120</w:t>
            </w:r>
            <w:del w:id="1772" w:author="svcMRProcess" w:date="2018-09-06T14:46:00Z">
              <w:r>
                <w:rPr>
                  <w:sz w:val="19"/>
                </w:rPr>
                <w:delText>-</w:delText>
              </w:r>
            </w:del>
            <w:ins w:id="1773" w:author="svcMRProcess" w:date="2018-09-06T14:46:00Z">
              <w:r>
                <w:rPr>
                  <w:sz w:val="19"/>
                </w:rPr>
                <w:noBreakHyphen/>
              </w:r>
            </w:ins>
            <w:r>
              <w:rPr>
                <w:sz w:val="19"/>
              </w:rPr>
              <w:t>131 and 133</w:t>
            </w:r>
            <w:del w:id="1774" w:author="svcMRProcess" w:date="2018-09-06T14:46:00Z">
              <w:r>
                <w:rPr>
                  <w:sz w:val="19"/>
                </w:rPr>
                <w:delText>-</w:delText>
              </w:r>
            </w:del>
            <w:ins w:id="1775" w:author="svcMRProcess" w:date="2018-09-06T14:46:00Z">
              <w:r>
                <w:rPr>
                  <w:sz w:val="19"/>
                </w:rPr>
                <w:noBreakHyphen/>
              </w:r>
            </w:ins>
            <w:r>
              <w:rPr>
                <w:sz w:val="19"/>
              </w:rPr>
              <w:t xml:space="preserve">158: 1 Oct 1990 (see s. 2(1) and </w:t>
            </w:r>
            <w:r>
              <w:rPr>
                <w:i/>
                <w:sz w:val="19"/>
              </w:rPr>
              <w:t>Gazette</w:t>
            </w:r>
            <w:r>
              <w:rPr>
                <w:sz w:val="19"/>
              </w:rPr>
              <w:t xml:space="preserve"> 28 Sep 1990 p. 5099)</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w:t>
            </w:r>
            <w:del w:id="1776" w:author="svcMRProcess" w:date="2018-09-06T14:46:00Z">
              <w:r>
                <w:rPr>
                  <w:b/>
                  <w:bCs/>
                  <w:sz w:val="19"/>
                </w:rPr>
                <w:delText xml:space="preserve"> </w:delText>
              </w:r>
            </w:del>
            <w:ins w:id="1777" w:author="svcMRProcess" w:date="2018-09-06T14:46:00Z">
              <w:r>
                <w:rPr>
                  <w:b/>
                  <w:bCs/>
                  <w:sz w:val="19"/>
                </w:rPr>
                <w:t> </w:t>
              </w:r>
            </w:ins>
            <w:r>
              <w:rPr>
                <w:b/>
                <w:bCs/>
                <w:sz w:val="19"/>
              </w:rPr>
              <w:t>Feb</w:t>
            </w:r>
            <w:del w:id="1778" w:author="svcMRProcess" w:date="2018-09-06T14:46:00Z">
              <w:r>
                <w:rPr>
                  <w:b/>
                  <w:bCs/>
                  <w:sz w:val="19"/>
                </w:rPr>
                <w:delText xml:space="preserve"> </w:delText>
              </w:r>
            </w:del>
            <w:ins w:id="1779" w:author="svcMRProcess" w:date="2018-09-06T14:46:00Z">
              <w:r>
                <w:rPr>
                  <w:b/>
                  <w:bCs/>
                  <w:sz w:val="19"/>
                </w:rPr>
                <w:t> </w:t>
              </w:r>
            </w:ins>
            <w:r>
              <w:rPr>
                <w:b/>
                <w:bCs/>
                <w:sz w:val="19"/>
              </w:rPr>
              <w:t>1992</w:t>
            </w:r>
            <w:r>
              <w:rPr>
                <w:sz w:val="19"/>
              </w:rPr>
              <w:t xml:space="preserve"> (includes amendments listed above)</w:t>
            </w:r>
          </w:p>
        </w:tc>
      </w:tr>
      <w:tr>
        <w:trPr>
          <w:cantSplit/>
        </w:trPr>
        <w:tc>
          <w:tcPr>
            <w:tcW w:w="2264"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keepNext/>
              <w:spacing w:after="40"/>
              <w:rPr>
                <w:sz w:val="19"/>
              </w:rPr>
            </w:pPr>
            <w:r>
              <w:rPr>
                <w:sz w:val="19"/>
              </w:rPr>
              <w:t>21 of 1993</w:t>
            </w:r>
          </w:p>
        </w:tc>
        <w:tc>
          <w:tcPr>
            <w:tcW w:w="1137" w:type="dxa"/>
          </w:tcPr>
          <w:p>
            <w:pPr>
              <w:pStyle w:val="nTable"/>
              <w:keepNext/>
              <w:spacing w:after="40"/>
              <w:rPr>
                <w:sz w:val="19"/>
              </w:rPr>
            </w:pPr>
            <w:r>
              <w:rPr>
                <w:sz w:val="19"/>
              </w:rPr>
              <w:t>2 Dec 1993</w:t>
            </w:r>
          </w:p>
        </w:tc>
        <w:tc>
          <w:tcPr>
            <w:tcW w:w="2552" w:type="dxa"/>
          </w:tcPr>
          <w:p>
            <w:pPr>
              <w:pStyle w:val="nTable"/>
              <w:keepNext/>
              <w:spacing w:after="40"/>
              <w:rPr>
                <w:sz w:val="19"/>
              </w:rPr>
            </w:pPr>
            <w:r>
              <w:rPr>
                <w:sz w:val="19"/>
              </w:rPr>
              <w:t>2 Dec 1993 (see s.</w:t>
            </w:r>
            <w:del w:id="1780" w:author="svcMRProcess" w:date="2018-09-06T14:46:00Z">
              <w:r>
                <w:rPr>
                  <w:sz w:val="19"/>
                </w:rPr>
                <w:delText xml:space="preserve"> </w:delText>
              </w:r>
            </w:del>
            <w:ins w:id="1781" w:author="svcMRProcess" w:date="2018-09-06T14:46:00Z">
              <w:r>
                <w:rPr>
                  <w:sz w:val="19"/>
                </w:rPr>
                <w:t> </w:t>
              </w:r>
            </w:ins>
            <w:r>
              <w:rPr>
                <w:sz w:val="19"/>
              </w:rPr>
              <w:t>2)</w:t>
            </w:r>
          </w:p>
        </w:tc>
      </w:tr>
      <w:tr>
        <w:trPr>
          <w:cantSplit/>
        </w:trPr>
        <w:tc>
          <w:tcPr>
            <w:tcW w:w="2264" w:type="dxa"/>
          </w:tcPr>
          <w:p>
            <w:pPr>
              <w:pStyle w:val="nTable"/>
              <w:spacing w:after="40"/>
              <w:ind w:right="113"/>
              <w:rPr>
                <w:sz w:val="19"/>
              </w:rPr>
            </w:pPr>
            <w:r>
              <w:rPr>
                <w:i/>
                <w:sz w:val="19"/>
              </w:rPr>
              <w:t>Acts Amendment (Petroleum) Act 1994</w:t>
            </w:r>
            <w:r>
              <w:rPr>
                <w:sz w:val="19"/>
              </w:rPr>
              <w:t xml:space="preserve"> Pt. 4</w:t>
            </w:r>
          </w:p>
        </w:tc>
        <w:tc>
          <w:tcPr>
            <w:tcW w:w="1134" w:type="dxa"/>
          </w:tcPr>
          <w:p>
            <w:pPr>
              <w:pStyle w:val="nTable"/>
              <w:spacing w:after="40"/>
              <w:rPr>
                <w:sz w:val="19"/>
              </w:rPr>
            </w:pPr>
            <w:r>
              <w:rPr>
                <w:sz w:val="19"/>
              </w:rPr>
              <w:t>28 of 1994</w:t>
            </w:r>
          </w:p>
        </w:tc>
        <w:tc>
          <w:tcPr>
            <w:tcW w:w="1137"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4"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7"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w:t>
            </w:r>
            <w:del w:id="1782" w:author="svcMRProcess" w:date="2018-09-06T14:46:00Z">
              <w:r>
                <w:rPr>
                  <w:sz w:val="19"/>
                </w:rPr>
                <w:delText xml:space="preserve"> </w:delText>
              </w:r>
            </w:del>
            <w:ins w:id="1783" w:author="svcMRProcess" w:date="2018-09-06T14:46:00Z">
              <w:r>
                <w:rPr>
                  <w:sz w:val="19"/>
                </w:rPr>
                <w:t> </w:t>
              </w:r>
            </w:ins>
            <w:r>
              <w:rPr>
                <w:sz w:val="19"/>
              </w:rPr>
              <w:t>2)</w:t>
            </w:r>
          </w:p>
        </w:tc>
      </w:tr>
      <w:tr>
        <w:trPr>
          <w:cantSplit/>
        </w:trPr>
        <w:tc>
          <w:tcPr>
            <w:tcW w:w="2264" w:type="dxa"/>
          </w:tcPr>
          <w:p>
            <w:pPr>
              <w:pStyle w:val="nTable"/>
              <w:spacing w:after="40"/>
              <w:ind w:right="113"/>
              <w:rPr>
                <w:sz w:val="19"/>
              </w:rPr>
            </w:pPr>
            <w:r>
              <w:rPr>
                <w:i/>
                <w:sz w:val="19"/>
              </w:rPr>
              <w:t xml:space="preserve">Acts Amendment and Repeal (Native Title) Act 1995 </w:t>
            </w:r>
            <w:r>
              <w:rPr>
                <w:sz w:val="19"/>
              </w:rPr>
              <w:t>Pt. 9</w:t>
            </w:r>
          </w:p>
        </w:tc>
        <w:tc>
          <w:tcPr>
            <w:tcW w:w="1134" w:type="dxa"/>
          </w:tcPr>
          <w:p>
            <w:pPr>
              <w:pStyle w:val="nTable"/>
              <w:spacing w:after="40"/>
              <w:rPr>
                <w:sz w:val="19"/>
              </w:rPr>
            </w:pPr>
            <w:r>
              <w:rPr>
                <w:sz w:val="19"/>
              </w:rPr>
              <w:t>52 of 1995</w:t>
            </w:r>
          </w:p>
        </w:tc>
        <w:tc>
          <w:tcPr>
            <w:tcW w:w="1137" w:type="dxa"/>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4"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7"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4" w:type="dxa"/>
          </w:tcPr>
          <w:p>
            <w:pPr>
              <w:pStyle w:val="nTable"/>
              <w:spacing w:after="40"/>
              <w:ind w:right="113"/>
              <w:rPr>
                <w:sz w:val="19"/>
              </w:rPr>
            </w:pPr>
            <w:r>
              <w:rPr>
                <w:i/>
                <w:sz w:val="19"/>
              </w:rPr>
              <w:t>Acts Amendment (Land Administration) Act 1997</w:t>
            </w:r>
            <w:r>
              <w:rPr>
                <w:sz w:val="19"/>
              </w:rPr>
              <w:t xml:space="preserve"> Pt. 50 and s. 141 and 142</w:t>
            </w:r>
          </w:p>
        </w:tc>
        <w:tc>
          <w:tcPr>
            <w:tcW w:w="1134" w:type="dxa"/>
          </w:tcPr>
          <w:p>
            <w:pPr>
              <w:pStyle w:val="nTable"/>
              <w:spacing w:after="40"/>
              <w:rPr>
                <w:sz w:val="19"/>
              </w:rPr>
            </w:pPr>
            <w:r>
              <w:rPr>
                <w:sz w:val="19"/>
              </w:rPr>
              <w:t>31 of 1997</w:t>
            </w:r>
          </w:p>
        </w:tc>
        <w:tc>
          <w:tcPr>
            <w:tcW w:w="1137" w:type="dxa"/>
          </w:tcPr>
          <w:p>
            <w:pPr>
              <w:pStyle w:val="nTable"/>
              <w:spacing w:after="40"/>
              <w:rPr>
                <w:sz w:val="19"/>
              </w:rPr>
            </w:pPr>
            <w:r>
              <w:rPr>
                <w:sz w:val="19"/>
              </w:rPr>
              <w:t>3 Oct</w:t>
            </w:r>
            <w:del w:id="1784" w:author="svcMRProcess" w:date="2018-09-06T14:46:00Z">
              <w:r>
                <w:rPr>
                  <w:sz w:val="19"/>
                </w:rPr>
                <w:delText xml:space="preserve"> </w:delText>
              </w:r>
            </w:del>
            <w:ins w:id="1785" w:author="svcMRProcess" w:date="2018-09-06T14:46:00Z">
              <w:r>
                <w:rPr>
                  <w:sz w:val="19"/>
                </w:rPr>
                <w:t> </w:t>
              </w:r>
            </w:ins>
            <w:r>
              <w:rPr>
                <w:sz w:val="19"/>
              </w:rPr>
              <w:t>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4" w:type="dxa"/>
          </w:tcPr>
          <w:p>
            <w:pPr>
              <w:pStyle w:val="nTable"/>
              <w:spacing w:after="40"/>
              <w:ind w:right="113"/>
              <w:rPr>
                <w:sz w:val="19"/>
              </w:rPr>
            </w:pPr>
            <w:r>
              <w:rPr>
                <w:i/>
                <w:sz w:val="19"/>
              </w:rPr>
              <w:t>Gas Pipelines Access (Western Australia) Act 1998</w:t>
            </w:r>
            <w:r>
              <w:rPr>
                <w:sz w:val="19"/>
              </w:rPr>
              <w:t xml:space="preserve"> </w:t>
            </w:r>
            <w:del w:id="1786" w:author="svcMRProcess" w:date="2018-09-06T14:46:00Z">
              <w:r>
                <w:rPr>
                  <w:sz w:val="19"/>
                </w:rPr>
                <w:delText>s. 89</w:delText>
              </w:r>
            </w:del>
            <w:ins w:id="1787" w:author="svcMRProcess" w:date="2018-09-06T14:46:00Z">
              <w:r>
                <w:rPr>
                  <w:sz w:val="19"/>
                </w:rPr>
                <w:t>Sch. 3 Div. 9</w:t>
              </w:r>
            </w:ins>
          </w:p>
        </w:tc>
        <w:tc>
          <w:tcPr>
            <w:tcW w:w="1134" w:type="dxa"/>
          </w:tcPr>
          <w:p>
            <w:pPr>
              <w:pStyle w:val="nTable"/>
              <w:spacing w:after="40"/>
              <w:rPr>
                <w:sz w:val="19"/>
              </w:rPr>
            </w:pPr>
            <w:r>
              <w:rPr>
                <w:sz w:val="19"/>
              </w:rPr>
              <w:t>65 of 1998</w:t>
            </w:r>
          </w:p>
        </w:tc>
        <w:tc>
          <w:tcPr>
            <w:tcW w:w="1137"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4" w:type="dxa"/>
          </w:tcPr>
          <w:p>
            <w:pPr>
              <w:pStyle w:val="nTable"/>
              <w:spacing w:after="40"/>
              <w:ind w:right="113"/>
              <w:rPr>
                <w:sz w:val="19"/>
              </w:rPr>
            </w:pPr>
            <w:r>
              <w:rPr>
                <w:i/>
                <w:sz w:val="19"/>
              </w:rPr>
              <w:t xml:space="preserve">Energy Coordination Amendment Act 1999 </w:t>
            </w:r>
            <w:r>
              <w:rPr>
                <w:sz w:val="19"/>
              </w:rPr>
              <w:t>s. 10(5)</w:t>
            </w:r>
          </w:p>
        </w:tc>
        <w:tc>
          <w:tcPr>
            <w:tcW w:w="1134" w:type="dxa"/>
          </w:tcPr>
          <w:p>
            <w:pPr>
              <w:pStyle w:val="nTable"/>
              <w:spacing w:after="40"/>
              <w:rPr>
                <w:sz w:val="19"/>
              </w:rPr>
            </w:pPr>
            <w:r>
              <w:rPr>
                <w:sz w:val="19"/>
              </w:rPr>
              <w:t>20 of 1999</w:t>
            </w:r>
          </w:p>
        </w:tc>
        <w:tc>
          <w:tcPr>
            <w:tcW w:w="1137" w:type="dxa"/>
          </w:tcPr>
          <w:p>
            <w:pPr>
              <w:pStyle w:val="nTable"/>
              <w:spacing w:after="40"/>
              <w:rPr>
                <w:sz w:val="19"/>
              </w:rPr>
            </w:pPr>
            <w:r>
              <w:rPr>
                <w:sz w:val="19"/>
              </w:rPr>
              <w:t>24 Jun 1999</w:t>
            </w:r>
          </w:p>
        </w:tc>
        <w:tc>
          <w:tcPr>
            <w:tcW w:w="2552" w:type="dxa"/>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w:t>
            </w:r>
            <w:del w:id="1788" w:author="svcMRProcess" w:date="2018-09-06T14:46:00Z">
              <w:r>
                <w:rPr>
                  <w:b/>
                  <w:bCs/>
                  <w:sz w:val="19"/>
                </w:rPr>
                <w:delText xml:space="preserve"> </w:delText>
              </w:r>
            </w:del>
            <w:ins w:id="1789" w:author="svcMRProcess" w:date="2018-09-06T14:46:00Z">
              <w:r>
                <w:rPr>
                  <w:b/>
                  <w:bCs/>
                  <w:sz w:val="19"/>
                </w:rPr>
                <w:t> </w:t>
              </w:r>
            </w:ins>
            <w:r>
              <w:rPr>
                <w:b/>
                <w:bCs/>
                <w:sz w:val="19"/>
              </w:rPr>
              <w:t>May</w:t>
            </w:r>
            <w:del w:id="1790" w:author="svcMRProcess" w:date="2018-09-06T14:46:00Z">
              <w:r>
                <w:rPr>
                  <w:b/>
                  <w:bCs/>
                  <w:sz w:val="19"/>
                </w:rPr>
                <w:delText xml:space="preserve"> </w:delText>
              </w:r>
            </w:del>
            <w:ins w:id="1791" w:author="svcMRProcess" w:date="2018-09-06T14:46:00Z">
              <w:r>
                <w:rPr>
                  <w:b/>
                  <w:bCs/>
                  <w:sz w:val="19"/>
                </w:rPr>
                <w:t> </w:t>
              </w:r>
            </w:ins>
            <w:r>
              <w:rPr>
                <w:b/>
                <w:bCs/>
                <w:sz w:val="19"/>
              </w:rPr>
              <w:t>2000</w:t>
            </w:r>
            <w:r>
              <w:rPr>
                <w:sz w:val="19"/>
              </w:rPr>
              <w:t xml:space="preserve"> (includes amendments listed above)</w:t>
            </w:r>
          </w:p>
        </w:tc>
      </w:tr>
      <w:tr>
        <w:trPr>
          <w:cantSplit/>
        </w:trPr>
        <w:tc>
          <w:tcPr>
            <w:tcW w:w="2264" w:type="dxa"/>
          </w:tcPr>
          <w:p>
            <w:pPr>
              <w:pStyle w:val="nTable"/>
              <w:spacing w:after="40"/>
              <w:ind w:right="113"/>
              <w:rPr>
                <w:i/>
                <w:sz w:val="19"/>
              </w:rPr>
            </w:pPr>
            <w:r>
              <w:rPr>
                <w:i/>
                <w:sz w:val="19"/>
              </w:rPr>
              <w:t>Corporations (Consequential Amendments) Act (No. 2) 2003</w:t>
            </w:r>
            <w:r>
              <w:rPr>
                <w:sz w:val="19"/>
              </w:rPr>
              <w:t xml:space="preserve"> Pt. 16</w:t>
            </w:r>
          </w:p>
        </w:tc>
        <w:tc>
          <w:tcPr>
            <w:tcW w:w="1134" w:type="dxa"/>
          </w:tcPr>
          <w:p>
            <w:pPr>
              <w:pStyle w:val="nTable"/>
              <w:spacing w:after="40"/>
              <w:rPr>
                <w:sz w:val="19"/>
              </w:rPr>
            </w:pPr>
            <w:r>
              <w:rPr>
                <w:sz w:val="19"/>
              </w:rPr>
              <w:t>20 of 2003</w:t>
            </w:r>
          </w:p>
        </w:tc>
        <w:tc>
          <w:tcPr>
            <w:tcW w:w="1137"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4"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7"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4" w:type="dxa"/>
          </w:tcPr>
          <w:p>
            <w:pPr>
              <w:pStyle w:val="nTable"/>
              <w:spacing w:after="40"/>
              <w:ind w:right="113"/>
              <w:rPr>
                <w:i/>
                <w:sz w:val="19"/>
              </w:rPr>
            </w:pPr>
            <w:r>
              <w:rPr>
                <w:bCs/>
                <w:i/>
                <w:iCs/>
                <w:sz w:val="19"/>
              </w:rPr>
              <w:t>Dangerous Goods Safety Act 2004</w:t>
            </w:r>
            <w:r>
              <w:rPr>
                <w:bCs/>
                <w:i/>
                <w:sz w:val="19"/>
              </w:rPr>
              <w:t xml:space="preserve"> </w:t>
            </w:r>
            <w:r>
              <w:rPr>
                <w:bCs/>
                <w:iCs/>
                <w:sz w:val="19"/>
              </w:rPr>
              <w:t>s. 70</w:t>
            </w:r>
          </w:p>
        </w:tc>
        <w:tc>
          <w:tcPr>
            <w:tcW w:w="1134" w:type="dxa"/>
          </w:tcPr>
          <w:p>
            <w:pPr>
              <w:pStyle w:val="nTable"/>
              <w:spacing w:after="40"/>
              <w:rPr>
                <w:sz w:val="19"/>
              </w:rPr>
            </w:pPr>
            <w:r>
              <w:rPr>
                <w:bCs/>
                <w:sz w:val="19"/>
              </w:rPr>
              <w:t>7 of 2004</w:t>
            </w:r>
          </w:p>
        </w:tc>
        <w:tc>
          <w:tcPr>
            <w:tcW w:w="1137" w:type="dxa"/>
          </w:tcPr>
          <w:p>
            <w:pPr>
              <w:pStyle w:val="nTable"/>
              <w:spacing w:after="40"/>
              <w:rPr>
                <w:sz w:val="19"/>
              </w:rPr>
            </w:pPr>
            <w:r>
              <w:rPr>
                <w:bCs/>
                <w:sz w:val="19"/>
              </w:rPr>
              <w:t>10 Jun 2004</w:t>
            </w:r>
          </w:p>
        </w:tc>
        <w:tc>
          <w:tcPr>
            <w:tcW w:w="2552" w:type="dxa"/>
          </w:tcPr>
          <w:p>
            <w:pPr>
              <w:pStyle w:val="nTable"/>
              <w:spacing w:after="40"/>
              <w:rPr>
                <w:sz w:val="19"/>
              </w:rPr>
            </w:pPr>
            <w:r>
              <w:rPr>
                <w:bCs/>
                <w:sz w:val="19"/>
              </w:rPr>
              <w:t xml:space="preserve">1 Mar 2008 (see s. 2 and </w:t>
            </w:r>
            <w:r>
              <w:rPr>
                <w:bCs/>
                <w:i/>
                <w:iCs/>
                <w:sz w:val="19"/>
              </w:rPr>
              <w:t>Gazette</w:t>
            </w:r>
            <w:r>
              <w:rPr>
                <w:bCs/>
                <w:sz w:val="19"/>
              </w:rPr>
              <w:t xml:space="preserve"> 29 Feb 2008 p. 669)</w:t>
            </w:r>
          </w:p>
        </w:tc>
      </w:tr>
      <w:tr>
        <w:trPr>
          <w:cantSplit/>
        </w:trPr>
        <w:tc>
          <w:tcPr>
            <w:tcW w:w="2264"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w:t>
            </w:r>
            <w:del w:id="1792" w:author="svcMRProcess" w:date="2018-09-06T14:46:00Z">
              <w:r>
                <w:rPr>
                  <w:sz w:val="19"/>
                  <w:vertAlign w:val="superscript"/>
                </w:rPr>
                <w:delText>11</w:delText>
              </w:r>
            </w:del>
            <w:ins w:id="1793" w:author="svcMRProcess" w:date="2018-09-06T14:46:00Z">
              <w:r>
                <w:rPr>
                  <w:sz w:val="19"/>
                  <w:vertAlign w:val="superscript"/>
                </w:rPr>
                <w:t>13</w:t>
              </w:r>
            </w:ins>
          </w:p>
        </w:tc>
        <w:tc>
          <w:tcPr>
            <w:tcW w:w="1134" w:type="dxa"/>
          </w:tcPr>
          <w:p>
            <w:pPr>
              <w:pStyle w:val="nTable"/>
              <w:spacing w:after="40"/>
              <w:rPr>
                <w:sz w:val="19"/>
              </w:rPr>
            </w:pPr>
            <w:r>
              <w:rPr>
                <w:rFonts w:ascii="Times" w:hAnsi="Times"/>
                <w:sz w:val="19"/>
              </w:rPr>
              <w:t>55 of 2004</w:t>
            </w:r>
          </w:p>
        </w:tc>
        <w:tc>
          <w:tcPr>
            <w:tcW w:w="1137"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4" w:type="dxa"/>
          </w:tcPr>
          <w:p>
            <w:pPr>
              <w:pStyle w:val="nTable"/>
              <w:spacing w:after="40"/>
              <w:ind w:right="113"/>
              <w:rPr>
                <w:i/>
                <w:iCs/>
                <w:sz w:val="19"/>
              </w:rPr>
            </w:pPr>
            <w:r>
              <w:rPr>
                <w:i/>
                <w:snapToGrid w:val="0"/>
                <w:sz w:val="19"/>
              </w:rPr>
              <w:t>Petroleum Legislation Amendment and Repeal Act 2005</w:t>
            </w:r>
            <w:r>
              <w:rPr>
                <w:iCs/>
                <w:snapToGrid w:val="0"/>
                <w:sz w:val="19"/>
              </w:rPr>
              <w:t xml:space="preserve"> Pt. 3</w:t>
            </w:r>
            <w:del w:id="1794" w:author="svcMRProcess" w:date="2018-09-06T14:46:00Z">
              <w:r>
                <w:rPr>
                  <w:iCs/>
                  <w:snapToGrid w:val="0"/>
                  <w:sz w:val="19"/>
                  <w:vertAlign w:val="superscript"/>
                </w:rPr>
                <w:delText> 16</w:delText>
              </w:r>
            </w:del>
            <w:r>
              <w:rPr>
                <w:iCs/>
                <w:snapToGrid w:val="0"/>
                <w:sz w:val="19"/>
              </w:rPr>
              <w:t xml:space="preserve"> (other than s. 29(2))</w:t>
            </w:r>
          </w:p>
        </w:tc>
        <w:tc>
          <w:tcPr>
            <w:tcW w:w="1134" w:type="dxa"/>
          </w:tcPr>
          <w:p>
            <w:pPr>
              <w:pStyle w:val="nTable"/>
              <w:spacing w:after="40"/>
              <w:rPr>
                <w:rFonts w:ascii="Times" w:hAnsi="Times"/>
                <w:sz w:val="19"/>
              </w:rPr>
            </w:pPr>
            <w:r>
              <w:rPr>
                <w:sz w:val="19"/>
              </w:rPr>
              <w:t>13 of 2005</w:t>
            </w:r>
          </w:p>
        </w:tc>
        <w:tc>
          <w:tcPr>
            <w:tcW w:w="1137" w:type="dxa"/>
          </w:tcPr>
          <w:p>
            <w:pPr>
              <w:pStyle w:val="nTable"/>
              <w:spacing w:after="40"/>
              <w:rPr>
                <w:rFonts w:ascii="Times" w:hAnsi="Times"/>
                <w:sz w:val="19"/>
              </w:rPr>
            </w:pPr>
            <w:r>
              <w:rPr>
                <w:sz w:val="19"/>
              </w:rPr>
              <w:t>1 Sep 2005</w:t>
            </w:r>
          </w:p>
        </w:tc>
        <w:tc>
          <w:tcPr>
            <w:tcW w:w="2552" w:type="dxa"/>
          </w:tcPr>
          <w:p>
            <w:pPr>
              <w:pStyle w:val="nTable"/>
              <w:spacing w:after="40"/>
              <w:rPr>
                <w:sz w:val="19"/>
              </w:rPr>
            </w:pPr>
            <w:r>
              <w:rPr>
                <w:snapToGrid w:val="0"/>
                <w:spacing w:val="-2"/>
                <w:sz w:val="19"/>
                <w:lang w:val="en-US"/>
              </w:rPr>
              <w:t>15</w:t>
            </w:r>
            <w:del w:id="1795" w:author="svcMRProcess" w:date="2018-09-06T14:46:00Z">
              <w:r>
                <w:rPr>
                  <w:snapToGrid w:val="0"/>
                  <w:spacing w:val="-2"/>
                  <w:sz w:val="19"/>
                  <w:lang w:val="en-US"/>
                </w:rPr>
                <w:delText xml:space="preserve"> </w:delText>
              </w:r>
            </w:del>
            <w:ins w:id="1796" w:author="svcMRProcess" w:date="2018-09-06T14:46:00Z">
              <w:r>
                <w:rPr>
                  <w:snapToGrid w:val="0"/>
                  <w:spacing w:val="-2"/>
                  <w:sz w:val="19"/>
                  <w:lang w:val="en-US"/>
                </w:rPr>
                <w:t> </w:t>
              </w:r>
            </w:ins>
            <w:r>
              <w:rPr>
                <w:snapToGrid w:val="0"/>
                <w:spacing w:val="-2"/>
                <w:sz w:val="19"/>
                <w:lang w:val="en-US"/>
              </w:rPr>
              <w:t>May</w:t>
            </w:r>
            <w:del w:id="1797" w:author="svcMRProcess" w:date="2018-09-06T14:46:00Z">
              <w:r>
                <w:rPr>
                  <w:snapToGrid w:val="0"/>
                  <w:spacing w:val="-2"/>
                  <w:sz w:val="19"/>
                  <w:lang w:val="en-US"/>
                </w:rPr>
                <w:delText xml:space="preserve"> </w:delText>
              </w:r>
            </w:del>
            <w:ins w:id="1798" w:author="svcMRProcess" w:date="2018-09-06T14:46:00Z">
              <w:r>
                <w:rPr>
                  <w:snapToGrid w:val="0"/>
                  <w:spacing w:val="-2"/>
                  <w:sz w:val="19"/>
                  <w:lang w:val="en-US"/>
                </w:rPr>
                <w:t> </w:t>
              </w:r>
            </w:ins>
            <w:r>
              <w:rPr>
                <w:snapToGrid w:val="0"/>
                <w:spacing w:val="-2"/>
                <w:sz w:val="19"/>
                <w:lang w:val="en-US"/>
              </w:rPr>
              <w:t xml:space="preserve">2010 (see s. 2 and </w:t>
            </w:r>
            <w:r>
              <w:rPr>
                <w:i/>
                <w:iCs/>
                <w:snapToGrid w:val="0"/>
                <w:spacing w:val="-2"/>
                <w:sz w:val="19"/>
                <w:lang w:val="en-US"/>
              </w:rPr>
              <w:t>Gazette</w:t>
            </w:r>
            <w:r>
              <w:rPr>
                <w:snapToGrid w:val="0"/>
                <w:spacing w:val="-2"/>
                <w:sz w:val="19"/>
                <w:lang w:val="en-US"/>
              </w:rPr>
              <w:t xml:space="preserve"> 14</w:t>
            </w:r>
            <w:del w:id="1799" w:author="svcMRProcess" w:date="2018-09-06T14:46:00Z">
              <w:r>
                <w:rPr>
                  <w:snapToGrid w:val="0"/>
                  <w:spacing w:val="-2"/>
                  <w:sz w:val="19"/>
                  <w:lang w:val="en-US"/>
                </w:rPr>
                <w:delText xml:space="preserve"> </w:delText>
              </w:r>
            </w:del>
            <w:ins w:id="1800" w:author="svcMRProcess" w:date="2018-09-06T14:46:00Z">
              <w:r>
                <w:rPr>
                  <w:snapToGrid w:val="0"/>
                  <w:spacing w:val="-2"/>
                  <w:sz w:val="19"/>
                  <w:lang w:val="en-US"/>
                </w:rPr>
                <w:t> </w:t>
              </w:r>
            </w:ins>
            <w:r>
              <w:rPr>
                <w:snapToGrid w:val="0"/>
                <w:spacing w:val="-2"/>
                <w:sz w:val="19"/>
                <w:lang w:val="en-US"/>
              </w:rPr>
              <w:t>May</w:t>
            </w:r>
            <w:del w:id="1801" w:author="svcMRProcess" w:date="2018-09-06T14:46:00Z">
              <w:r>
                <w:rPr>
                  <w:snapToGrid w:val="0"/>
                  <w:spacing w:val="-2"/>
                  <w:sz w:val="19"/>
                  <w:lang w:val="en-US"/>
                </w:rPr>
                <w:delText xml:space="preserve"> </w:delText>
              </w:r>
            </w:del>
            <w:ins w:id="1802" w:author="svcMRProcess" w:date="2018-09-06T14:46:00Z">
              <w:r>
                <w:rPr>
                  <w:snapToGrid w:val="0"/>
                  <w:spacing w:val="-2"/>
                  <w:sz w:val="19"/>
                  <w:lang w:val="en-US"/>
                </w:rPr>
                <w:t> </w:t>
              </w:r>
            </w:ins>
            <w:r>
              <w:rPr>
                <w:snapToGrid w:val="0"/>
                <w:spacing w:val="-2"/>
                <w:sz w:val="19"/>
                <w:lang w:val="en-US"/>
              </w:rPr>
              <w:t>2010 p. 2015)</w:t>
            </w:r>
          </w:p>
        </w:tc>
      </w:tr>
      <w:tr>
        <w:trPr>
          <w:cantSplit/>
        </w:trPr>
        <w:tc>
          <w:tcPr>
            <w:tcW w:w="2264" w:type="dxa"/>
          </w:tcPr>
          <w:p>
            <w:pPr>
              <w:pStyle w:val="nTable"/>
              <w:spacing w:after="40"/>
              <w:ind w:right="113"/>
              <w:rPr>
                <w:i/>
                <w:iCs/>
                <w:sz w:val="19"/>
              </w:rPr>
            </w:pPr>
            <w:r>
              <w:rPr>
                <w:i/>
                <w:snapToGrid w:val="0"/>
                <w:sz w:val="19"/>
              </w:rPr>
              <w:t>Planning and Development (Consequential and Transitional Provisions) Act</w:t>
            </w:r>
            <w:del w:id="1803" w:author="svcMRProcess" w:date="2018-09-06T14:46:00Z">
              <w:r>
                <w:rPr>
                  <w:i/>
                  <w:snapToGrid w:val="0"/>
                  <w:sz w:val="19"/>
                </w:rPr>
                <w:delText xml:space="preserve"> </w:delText>
              </w:r>
            </w:del>
            <w:ins w:id="1804" w:author="svcMRProcess" w:date="2018-09-06T14:46:00Z">
              <w:r>
                <w:rPr>
                  <w:i/>
                  <w:snapToGrid w:val="0"/>
                  <w:sz w:val="19"/>
                </w:rPr>
                <w:t> </w:t>
              </w:r>
            </w:ins>
            <w:r>
              <w:rPr>
                <w:i/>
                <w:snapToGrid w:val="0"/>
                <w:sz w:val="19"/>
              </w:rPr>
              <w:t xml:space="preserve">2005 </w:t>
            </w:r>
            <w:r>
              <w:rPr>
                <w:iCs/>
                <w:snapToGrid w:val="0"/>
                <w:sz w:val="19"/>
              </w:rPr>
              <w:t>s. 15</w:t>
            </w:r>
          </w:p>
        </w:tc>
        <w:tc>
          <w:tcPr>
            <w:tcW w:w="1134" w:type="dxa"/>
          </w:tcPr>
          <w:p>
            <w:pPr>
              <w:pStyle w:val="nTable"/>
              <w:spacing w:after="40"/>
              <w:rPr>
                <w:rFonts w:ascii="Times" w:hAnsi="Times"/>
                <w:sz w:val="19"/>
              </w:rPr>
            </w:pPr>
            <w:r>
              <w:rPr>
                <w:sz w:val="19"/>
              </w:rPr>
              <w:t>38 of 2005</w:t>
            </w:r>
          </w:p>
        </w:tc>
        <w:tc>
          <w:tcPr>
            <w:tcW w:w="1137" w:type="dxa"/>
          </w:tcPr>
          <w:p>
            <w:pPr>
              <w:pStyle w:val="nTable"/>
              <w:spacing w:after="40"/>
              <w:rPr>
                <w:rFonts w:ascii="Times" w:hAnsi="Times"/>
                <w:sz w:val="19"/>
              </w:rPr>
            </w:pPr>
            <w:r>
              <w:rPr>
                <w:sz w:val="19"/>
              </w:rPr>
              <w:t>12</w:t>
            </w:r>
            <w:del w:id="1805" w:author="svcMRProcess" w:date="2018-09-06T14:46:00Z">
              <w:r>
                <w:rPr>
                  <w:sz w:val="19"/>
                </w:rPr>
                <w:delText xml:space="preserve"> </w:delText>
              </w:r>
            </w:del>
            <w:ins w:id="1806" w:author="svcMRProcess" w:date="2018-09-06T14:46:00Z">
              <w:r>
                <w:rPr>
                  <w:sz w:val="19"/>
                </w:rPr>
                <w:t> </w:t>
              </w:r>
            </w:ins>
            <w:r>
              <w:rPr>
                <w:sz w:val="19"/>
              </w:rPr>
              <w:t>Dec</w:t>
            </w:r>
            <w:del w:id="1807" w:author="svcMRProcess" w:date="2018-09-06T14:46:00Z">
              <w:r>
                <w:rPr>
                  <w:sz w:val="19"/>
                </w:rPr>
                <w:delText xml:space="preserve"> </w:delText>
              </w:r>
            </w:del>
            <w:ins w:id="1808" w:author="svcMRProcess" w:date="2018-09-06T14:46:00Z">
              <w:r>
                <w:rPr>
                  <w:sz w:val="19"/>
                </w:rPr>
                <w:t> </w:t>
              </w:r>
            </w:ins>
            <w:r>
              <w:rPr>
                <w:sz w:val="19"/>
              </w:rPr>
              <w:t>2005</w:t>
            </w:r>
          </w:p>
        </w:tc>
        <w:tc>
          <w:tcPr>
            <w:tcW w:w="2552" w:type="dxa"/>
          </w:tcPr>
          <w:p>
            <w:pPr>
              <w:pStyle w:val="nTable"/>
              <w:spacing w:after="40"/>
              <w:rPr>
                <w:sz w:val="19"/>
              </w:rPr>
            </w:pPr>
            <w:r>
              <w:rPr>
                <w:sz w:val="19"/>
              </w:rPr>
              <w:t>9</w:t>
            </w:r>
            <w:del w:id="1809" w:author="svcMRProcess" w:date="2018-09-06T14:46:00Z">
              <w:r>
                <w:rPr>
                  <w:sz w:val="19"/>
                </w:rPr>
                <w:delText xml:space="preserve"> </w:delText>
              </w:r>
            </w:del>
            <w:ins w:id="1810" w:author="svcMRProcess" w:date="2018-09-06T14:46:00Z">
              <w:r>
                <w:rPr>
                  <w:sz w:val="19"/>
                </w:rPr>
                <w:t> </w:t>
              </w:r>
            </w:ins>
            <w:r>
              <w:rPr>
                <w:sz w:val="19"/>
              </w:rPr>
              <w:t>Apr</w:t>
            </w:r>
            <w:del w:id="1811" w:author="svcMRProcess" w:date="2018-09-06T14:46:00Z">
              <w:r>
                <w:rPr>
                  <w:sz w:val="19"/>
                </w:rPr>
                <w:delText xml:space="preserve"> </w:delText>
              </w:r>
            </w:del>
            <w:ins w:id="1812" w:author="svcMRProcess" w:date="2018-09-06T14:46:00Z">
              <w:r>
                <w:rPr>
                  <w:sz w:val="19"/>
                </w:rPr>
                <w:t> </w:t>
              </w:r>
            </w:ins>
            <w:r>
              <w:rPr>
                <w:sz w:val="19"/>
              </w:rPr>
              <w:t xml:space="preserve">2006 (see s. 2(2) and </w:t>
            </w:r>
            <w:r>
              <w:rPr>
                <w:i/>
                <w:iCs/>
                <w:sz w:val="19"/>
              </w:rPr>
              <w:t>Gazette</w:t>
            </w:r>
            <w:r>
              <w:rPr>
                <w:sz w:val="19"/>
              </w:rPr>
              <w:t xml:space="preserve"> 21 Mar</w:t>
            </w:r>
            <w:del w:id="1813" w:author="svcMRProcess" w:date="2018-09-06T14:46:00Z">
              <w:r>
                <w:rPr>
                  <w:sz w:val="19"/>
                </w:rPr>
                <w:delText xml:space="preserve"> </w:delText>
              </w:r>
            </w:del>
            <w:ins w:id="1814" w:author="svcMRProcess" w:date="2018-09-06T14:46:00Z">
              <w:r>
                <w:rPr>
                  <w:sz w:val="19"/>
                </w:rPr>
                <w:t> </w:t>
              </w:r>
            </w:ins>
            <w:r>
              <w:rPr>
                <w:sz w:val="19"/>
              </w:rPr>
              <w:t>2006 p. 1078)</w:t>
            </w:r>
          </w:p>
        </w:tc>
      </w:tr>
      <w:tr>
        <w:trPr>
          <w:cantSplit/>
        </w:trPr>
        <w:tc>
          <w:tcPr>
            <w:tcW w:w="7087" w:type="dxa"/>
            <w:gridSpan w:val="4"/>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w:t>
            </w:r>
            <w:del w:id="1815" w:author="svcMRProcess" w:date="2018-09-06T14:46:00Z">
              <w:r>
                <w:rPr>
                  <w:b/>
                  <w:bCs/>
                  <w:sz w:val="19"/>
                </w:rPr>
                <w:delText xml:space="preserve"> </w:delText>
              </w:r>
            </w:del>
            <w:ins w:id="1816" w:author="svcMRProcess" w:date="2018-09-06T14:46:00Z">
              <w:r>
                <w:rPr>
                  <w:b/>
                  <w:bCs/>
                  <w:sz w:val="19"/>
                </w:rPr>
                <w:t> </w:t>
              </w:r>
            </w:ins>
            <w:r>
              <w:rPr>
                <w:b/>
                <w:bCs/>
                <w:sz w:val="19"/>
              </w:rPr>
              <w:t>2006</w:t>
            </w:r>
            <w:r>
              <w:rPr>
                <w:sz w:val="19"/>
              </w:rPr>
              <w:t xml:space="preserve"> (includes amendments listed above, except those in the </w:t>
            </w:r>
            <w:r>
              <w:rPr>
                <w:bCs/>
                <w:i/>
                <w:iCs/>
                <w:sz w:val="19"/>
              </w:rPr>
              <w:t>Dangerous Goods Safety Act 2004</w:t>
            </w:r>
            <w:r>
              <w:rPr>
                <w:bCs/>
                <w:sz w:val="19"/>
              </w:rPr>
              <w:t xml:space="preserve"> </w:t>
            </w:r>
            <w:del w:id="1817" w:author="svcMRProcess" w:date="2018-09-06T14:46:00Z">
              <w:r>
                <w:rPr>
                  <w:bCs/>
                  <w:sz w:val="19"/>
                </w:rPr>
                <w:delText xml:space="preserve">s. 70 </w:delText>
              </w:r>
            </w:del>
            <w:r>
              <w:rPr>
                <w:bCs/>
                <w:sz w:val="19"/>
              </w:rPr>
              <w:t xml:space="preserve">and the </w:t>
            </w:r>
            <w:r>
              <w:rPr>
                <w:i/>
                <w:snapToGrid w:val="0"/>
                <w:sz w:val="19"/>
              </w:rPr>
              <w:t>Petroleum Legislation Amendment and Repeal Act 2005</w:t>
            </w:r>
            <w:del w:id="1818" w:author="svcMRProcess" w:date="2018-09-06T14:46:00Z">
              <w:r>
                <w:rPr>
                  <w:iCs/>
                  <w:snapToGrid w:val="0"/>
                  <w:sz w:val="19"/>
                </w:rPr>
                <w:delText xml:space="preserve"> Pt. 3</w:delText>
              </w:r>
            </w:del>
            <w:r>
              <w:rPr>
                <w:sz w:val="19"/>
              </w:rPr>
              <w:t>)</w:t>
            </w:r>
          </w:p>
        </w:tc>
      </w:tr>
      <w:tr>
        <w:trPr>
          <w:cantSplit/>
        </w:trPr>
        <w:tc>
          <w:tcPr>
            <w:tcW w:w="2264" w:type="dxa"/>
          </w:tcPr>
          <w:p>
            <w:pPr>
              <w:pStyle w:val="nTable"/>
              <w:spacing w:after="40"/>
              <w:ind w:right="113"/>
              <w:rPr>
                <w:i/>
                <w:sz w:val="19"/>
              </w:rPr>
            </w:pPr>
            <w:r>
              <w:rPr>
                <w:i/>
                <w:sz w:val="19"/>
              </w:rPr>
              <w:t xml:space="preserve">Petroleum Amendment Act 2007 </w:t>
            </w:r>
            <w:r>
              <w:rPr>
                <w:iCs/>
                <w:sz w:val="19"/>
              </w:rPr>
              <w:t>s.</w:t>
            </w:r>
            <w:del w:id="1819" w:author="svcMRProcess" w:date="2018-09-06T14:46:00Z">
              <w:r>
                <w:rPr>
                  <w:iCs/>
                  <w:sz w:val="19"/>
                </w:rPr>
                <w:delText> </w:delText>
              </w:r>
            </w:del>
            <w:ins w:id="1820" w:author="svcMRProcess" w:date="2018-09-06T14:46:00Z">
              <w:r>
                <w:rPr>
                  <w:iCs/>
                  <w:sz w:val="19"/>
                </w:rPr>
                <w:t xml:space="preserve"> </w:t>
              </w:r>
            </w:ins>
            <w:r>
              <w:rPr>
                <w:iCs/>
                <w:sz w:val="19"/>
              </w:rPr>
              <w:t>102</w:t>
            </w:r>
          </w:p>
        </w:tc>
        <w:tc>
          <w:tcPr>
            <w:tcW w:w="1134" w:type="dxa"/>
          </w:tcPr>
          <w:p>
            <w:pPr>
              <w:pStyle w:val="nTable"/>
              <w:spacing w:after="40"/>
              <w:rPr>
                <w:sz w:val="19"/>
              </w:rPr>
            </w:pPr>
            <w:r>
              <w:rPr>
                <w:sz w:val="19"/>
              </w:rPr>
              <w:t>35 of 2007</w:t>
            </w:r>
          </w:p>
        </w:tc>
        <w:tc>
          <w:tcPr>
            <w:tcW w:w="1137" w:type="dxa"/>
          </w:tcPr>
          <w:p>
            <w:pPr>
              <w:pStyle w:val="nTable"/>
              <w:spacing w:after="40"/>
              <w:rPr>
                <w:sz w:val="19"/>
              </w:rPr>
            </w:pPr>
            <w:r>
              <w:rPr>
                <w:sz w:val="19"/>
              </w:rPr>
              <w:t>21 Dec 2007</w:t>
            </w:r>
          </w:p>
        </w:tc>
        <w:tc>
          <w:tcPr>
            <w:tcW w:w="2552" w:type="dxa"/>
          </w:tcPr>
          <w:p>
            <w:pPr>
              <w:pStyle w:val="nTable"/>
              <w:spacing w:after="40"/>
              <w:rPr>
                <w:sz w:val="19"/>
                <w:vertAlign w:val="superscript"/>
              </w:rPr>
            </w:pPr>
            <w:r>
              <w:rPr>
                <w:sz w:val="19"/>
              </w:rPr>
              <w:t>15 May</w:t>
            </w:r>
            <w:del w:id="1821" w:author="svcMRProcess" w:date="2018-09-06T14:46:00Z">
              <w:r>
                <w:rPr>
                  <w:sz w:val="19"/>
                </w:rPr>
                <w:delText> </w:delText>
              </w:r>
            </w:del>
            <w:ins w:id="1822" w:author="svcMRProcess" w:date="2018-09-06T14:46:00Z">
              <w:r>
                <w:rPr>
                  <w:sz w:val="19"/>
                </w:rPr>
                <w:t xml:space="preserve"> </w:t>
              </w:r>
            </w:ins>
            <w:r>
              <w:rPr>
                <w:sz w:val="19"/>
              </w:rPr>
              <w:t>2010 </w:t>
            </w:r>
            <w:del w:id="1823" w:author="svcMRProcess" w:date="2018-09-06T14:46:00Z">
              <w:r>
                <w:rPr>
                  <w:sz w:val="19"/>
                  <w:vertAlign w:val="superscript"/>
                </w:rPr>
                <w:delText>16</w:delText>
              </w:r>
            </w:del>
            <w:ins w:id="1824" w:author="svcMRProcess" w:date="2018-09-06T14:46:00Z">
              <w:r>
                <w:rPr>
                  <w:sz w:val="19"/>
                  <w:vertAlign w:val="superscript"/>
                </w:rPr>
                <w:t>7</w:t>
              </w:r>
            </w:ins>
          </w:p>
        </w:tc>
      </w:tr>
      <w:tr>
        <w:trPr>
          <w:cantSplit/>
        </w:trPr>
        <w:tc>
          <w:tcPr>
            <w:tcW w:w="2264" w:type="dxa"/>
          </w:tcPr>
          <w:p>
            <w:pPr>
              <w:pStyle w:val="nTable"/>
              <w:spacing w:after="40"/>
              <w:ind w:right="113"/>
              <w:rPr>
                <w:iCs/>
                <w:sz w:val="19"/>
              </w:rPr>
            </w:pPr>
            <w:r>
              <w:rPr>
                <w:i/>
                <w:sz w:val="19"/>
              </w:rPr>
              <w:t>National Gas Access (WA) Act 2009</w:t>
            </w:r>
            <w:r>
              <w:rPr>
                <w:iCs/>
                <w:sz w:val="19"/>
              </w:rPr>
              <w:t xml:space="preserve"> s. 72</w:t>
            </w:r>
          </w:p>
        </w:tc>
        <w:tc>
          <w:tcPr>
            <w:tcW w:w="1134" w:type="dxa"/>
          </w:tcPr>
          <w:p>
            <w:pPr>
              <w:pStyle w:val="nTable"/>
              <w:spacing w:after="40"/>
              <w:rPr>
                <w:sz w:val="19"/>
              </w:rPr>
            </w:pPr>
            <w:r>
              <w:rPr>
                <w:sz w:val="19"/>
              </w:rPr>
              <w:t>16 of 2009</w:t>
            </w:r>
          </w:p>
        </w:tc>
        <w:tc>
          <w:tcPr>
            <w:tcW w:w="1137"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64" w:type="dxa"/>
          </w:tcPr>
          <w:p>
            <w:pPr>
              <w:pStyle w:val="nTable"/>
              <w:spacing w:after="40"/>
              <w:rPr>
                <w:iCs/>
                <w:snapToGrid w:val="0"/>
                <w:sz w:val="19"/>
                <w:vertAlign w:val="superscript"/>
              </w:rPr>
            </w:pPr>
            <w:r>
              <w:rPr>
                <w:i/>
                <w:snapToGrid w:val="0"/>
                <w:sz w:val="19"/>
              </w:rPr>
              <w:t>Approvals and Related Reforms (No. 3) (Crown Land) Act 2010</w:t>
            </w:r>
            <w:r>
              <w:rPr>
                <w:iCs/>
                <w:snapToGrid w:val="0"/>
                <w:sz w:val="19"/>
              </w:rPr>
              <w:t xml:space="preserve"> Pt. 7</w:t>
            </w:r>
          </w:p>
        </w:tc>
        <w:tc>
          <w:tcPr>
            <w:tcW w:w="1134" w:type="dxa"/>
          </w:tcPr>
          <w:p>
            <w:pPr>
              <w:pStyle w:val="nTable"/>
              <w:spacing w:after="40"/>
              <w:rPr>
                <w:sz w:val="19"/>
              </w:rPr>
            </w:pPr>
            <w:r>
              <w:rPr>
                <w:sz w:val="19"/>
              </w:rPr>
              <w:t>8 of 2010</w:t>
            </w:r>
          </w:p>
        </w:tc>
        <w:tc>
          <w:tcPr>
            <w:tcW w:w="1137" w:type="dxa"/>
          </w:tcPr>
          <w:p>
            <w:pPr>
              <w:pStyle w:val="nTable"/>
              <w:spacing w:after="40"/>
              <w:rPr>
                <w:sz w:val="19"/>
              </w:rPr>
            </w:pPr>
            <w:r>
              <w:rPr>
                <w:sz w:val="19"/>
              </w:rPr>
              <w:t>3 Jun 2010</w:t>
            </w:r>
          </w:p>
        </w:tc>
        <w:tc>
          <w:tcPr>
            <w:tcW w:w="2552"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ins w:id="1825" w:author="svcMRProcess" w:date="2018-09-06T14:46:00Z"/>
        </w:trPr>
        <w:tc>
          <w:tcPr>
            <w:tcW w:w="7087" w:type="dxa"/>
            <w:gridSpan w:val="4"/>
            <w:tcBorders>
              <w:bottom w:val="single" w:sz="8" w:space="0" w:color="auto"/>
            </w:tcBorders>
          </w:tcPr>
          <w:p>
            <w:pPr>
              <w:pStyle w:val="nTable"/>
              <w:spacing w:after="40"/>
              <w:rPr>
                <w:ins w:id="1826" w:author="svcMRProcess" w:date="2018-09-06T14:46:00Z"/>
                <w:sz w:val="19"/>
              </w:rPr>
            </w:pPr>
            <w:ins w:id="1827" w:author="svcMRProcess" w:date="2018-09-06T14:46:00Z">
              <w:r>
                <w:rPr>
                  <w:b/>
                  <w:bCs/>
                  <w:sz w:val="19"/>
                </w:rPr>
                <w:t xml:space="preserve">Reprint 4: The </w:t>
              </w:r>
              <w:r>
                <w:rPr>
                  <w:b/>
                  <w:bCs/>
                  <w:i/>
                  <w:sz w:val="19"/>
                </w:rPr>
                <w:t>Petroleum Pipelines Act 1969</w:t>
              </w:r>
              <w:r>
                <w:rPr>
                  <w:b/>
                  <w:bCs/>
                  <w:sz w:val="19"/>
                </w:rPr>
                <w:t xml:space="preserve"> as at 1 Oct 2010</w:t>
              </w:r>
              <w:r>
                <w:rPr>
                  <w:sz w:val="19"/>
                </w:rPr>
                <w:t xml:space="preserve"> (includes amendments listed above)</w:t>
              </w:r>
            </w:ins>
          </w:p>
        </w:tc>
      </w:tr>
    </w:tbl>
    <w:p>
      <w:pPr>
        <w:pStyle w:val="nSubsection"/>
        <w:spacing w:before="360"/>
        <w:ind w:left="482" w:hanging="482"/>
      </w:pPr>
      <w:r>
        <w:rPr>
          <w:vertAlign w:val="superscript"/>
        </w:rPr>
        <w:t>1a</w:t>
      </w:r>
      <w:r>
        <w:rPr>
          <w:vertAlign w:val="superscript"/>
        </w:rPr>
        <w:tab/>
      </w:r>
      <w:r>
        <w:t>On the date as at which thi</w:t>
      </w:r>
      <w:bookmarkStart w:id="1828" w:name="_Hlt507390729"/>
      <w:bookmarkEnd w:id="1828"/>
      <w:r>
        <w:t xml:space="preserve">s </w:t>
      </w:r>
      <w:del w:id="1829" w:author="svcMRProcess" w:date="2018-09-06T14:46:00Z">
        <w:r>
          <w:delText>compilation</w:delText>
        </w:r>
      </w:del>
      <w:ins w:id="1830" w:author="svcMRProcess" w:date="2018-09-06T14:46:00Z">
        <w:r>
          <w:t>reprint</w:t>
        </w:r>
      </w:ins>
      <w:r>
        <w:t xml:space="preserve"> was prepared, provisions referred to in the following table had not come into operation and were therefore not included in </w:t>
      </w:r>
      <w:del w:id="1831" w:author="svcMRProcess" w:date="2018-09-06T14:46:00Z">
        <w:r>
          <w:delText>this compilation.</w:delText>
        </w:r>
      </w:del>
      <w:ins w:id="1832" w:author="svcMRProcess" w:date="2018-09-06T14:46:00Z">
        <w:r>
          <w:t>compiling the reprint.</w:t>
        </w:r>
      </w:ins>
      <w:r>
        <w:t xml:space="preserve">  For the text of the provisions see the endnotes referred to in the table.</w:t>
      </w:r>
    </w:p>
    <w:p>
      <w:pPr>
        <w:pStyle w:val="nHeading3"/>
      </w:pPr>
      <w:bookmarkStart w:id="1833" w:name="_Toc273097170"/>
      <w:bookmarkStart w:id="1834" w:name="_Toc272419582"/>
      <w:r>
        <w:t>Provisions that have not come into operation</w:t>
      </w:r>
      <w:bookmarkEnd w:id="1833"/>
      <w:bookmarkEnd w:id="18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w:t>
            </w:r>
            <w:del w:id="1835" w:author="svcMRProcess" w:date="2018-09-06T14:46:00Z">
              <w:r>
                <w:rPr>
                  <w:snapToGrid w:val="0"/>
                  <w:sz w:val="19"/>
                  <w:vertAlign w:val="superscript"/>
                </w:rPr>
                <w:delText>13</w:delText>
              </w:r>
            </w:del>
            <w:ins w:id="1836" w:author="svcMRProcess" w:date="2018-09-06T14:46:00Z">
              <w:r>
                <w:rPr>
                  <w:snapToGrid w:val="0"/>
                  <w:sz w:val="19"/>
                  <w:vertAlign w:val="superscript"/>
                </w:rPr>
                <w:t>14</w:t>
              </w:r>
            </w:ins>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w:t>
            </w:r>
            <w:del w:id="1837" w:author="svcMRProcess" w:date="2018-09-06T14:46:00Z">
              <w:r>
                <w:rPr>
                  <w:sz w:val="19"/>
                </w:rPr>
                <w:delText xml:space="preserve"> </w:delText>
              </w:r>
            </w:del>
            <w:ins w:id="1838" w:author="svcMRProcess" w:date="2018-09-06T14:46:00Z">
              <w:r>
                <w:rPr>
                  <w:sz w:val="19"/>
                </w:rPr>
                <w:t> </w:t>
              </w:r>
            </w:ins>
            <w:r>
              <w:rPr>
                <w:sz w:val="19"/>
              </w:rPr>
              <w:t>Pt. 4</w:t>
            </w:r>
          </w:p>
        </w:tc>
      </w:tr>
      <w:tr>
        <w:tc>
          <w:tcPr>
            <w:tcW w:w="2268" w:type="dxa"/>
            <w:tcBorders>
              <w:bottom w:val="single" w:sz="4" w:space="0" w:color="auto"/>
            </w:tcBorders>
          </w:tcPr>
          <w:p>
            <w:pPr>
              <w:pStyle w:val="nTable"/>
              <w:spacing w:after="40"/>
              <w:rPr>
                <w:iCs/>
                <w:snapToGrid w:val="0"/>
                <w:sz w:val="19"/>
              </w:rPr>
            </w:pPr>
            <w:r>
              <w:rPr>
                <w:i/>
                <w:snapToGrid w:val="0"/>
                <w:sz w:val="19"/>
              </w:rPr>
              <w:t>Petroleum Legislation Amendment and Repeal Act 2005</w:t>
            </w:r>
            <w:r>
              <w:rPr>
                <w:iCs/>
                <w:snapToGrid w:val="0"/>
                <w:sz w:val="19"/>
              </w:rPr>
              <w:t xml:space="preserve"> s.</w:t>
            </w:r>
            <w:del w:id="1839" w:author="svcMRProcess" w:date="2018-09-06T14:46:00Z">
              <w:r>
                <w:rPr>
                  <w:iCs/>
                  <w:snapToGrid w:val="0"/>
                  <w:sz w:val="19"/>
                </w:rPr>
                <w:delText xml:space="preserve"> </w:delText>
              </w:r>
            </w:del>
            <w:ins w:id="1840" w:author="svcMRProcess" w:date="2018-09-06T14:46:00Z">
              <w:r>
                <w:rPr>
                  <w:iCs/>
                  <w:snapToGrid w:val="0"/>
                  <w:sz w:val="19"/>
                </w:rPr>
                <w:t> </w:t>
              </w:r>
            </w:ins>
            <w:r>
              <w:rPr>
                <w:iCs/>
                <w:snapToGrid w:val="0"/>
                <w:sz w:val="19"/>
              </w:rPr>
              <w:t>29(2)</w:t>
            </w:r>
            <w:r>
              <w:rPr>
                <w:iCs/>
                <w:snapToGrid w:val="0"/>
                <w:sz w:val="19"/>
                <w:vertAlign w:val="superscript"/>
              </w:rPr>
              <w:t> 15</w:t>
            </w:r>
          </w:p>
        </w:tc>
        <w:tc>
          <w:tcPr>
            <w:tcW w:w="1134" w:type="dxa"/>
            <w:tcBorders>
              <w:bottom w:val="single" w:sz="4" w:space="0" w:color="auto"/>
            </w:tcBorders>
          </w:tcPr>
          <w:p>
            <w:pPr>
              <w:pStyle w:val="nTable"/>
              <w:spacing w:after="40"/>
              <w:rPr>
                <w:sz w:val="19"/>
              </w:rPr>
            </w:pPr>
            <w:r>
              <w:rPr>
                <w:sz w:val="19"/>
              </w:rPr>
              <w:t>13 of 2005</w:t>
            </w:r>
          </w:p>
        </w:tc>
        <w:tc>
          <w:tcPr>
            <w:tcW w:w="1134" w:type="dxa"/>
            <w:tcBorders>
              <w:bottom w:val="single" w:sz="4" w:space="0" w:color="auto"/>
            </w:tcBorders>
          </w:tcPr>
          <w:p>
            <w:pPr>
              <w:pStyle w:val="nTable"/>
              <w:spacing w:after="40"/>
              <w:rPr>
                <w:sz w:val="19"/>
              </w:rPr>
            </w:pPr>
            <w:r>
              <w:rPr>
                <w:sz w:val="19"/>
              </w:rPr>
              <w:t>1 Sep 2005</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keepNext/>
        <w:spacing w:before="240"/>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BlankOpen"/>
        <w:rPr>
          <w:snapToGrid w:val="0"/>
        </w:rPr>
      </w:pPr>
      <w:del w:id="1841" w:author="svcMRProcess" w:date="2018-09-06T14:46:00Z">
        <w:r>
          <w:rPr>
            <w:snapToGrid w:val="0"/>
          </w:rPr>
          <w:delText>“</w:delText>
        </w:r>
      </w:del>
    </w:p>
    <w:p>
      <w:pPr>
        <w:pStyle w:val="nzSubsection"/>
        <w:keepNext/>
        <w:spacing w:before="0"/>
        <w:rPr>
          <w:snapToGrid w:val="0"/>
        </w:rPr>
      </w:pPr>
      <w:r>
        <w:rPr>
          <w:snapToGrid w:val="0"/>
        </w:rPr>
        <w:tab/>
        <w:t>(2)</w:t>
      </w:r>
      <w:r>
        <w:rPr>
          <w:snapToGrid w:val="0"/>
        </w:rPr>
        <w:tab/>
        <w:t>A declaration made under — </w:t>
      </w:r>
    </w:p>
    <w:p>
      <w:pPr>
        <w:pStyle w:val="nzIndenta"/>
        <w:spacing w:before="80"/>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spacing w:before="80"/>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MiscClose"/>
        <w:rPr>
          <w:del w:id="1842" w:author="svcMRProcess" w:date="2018-09-06T14:46:00Z"/>
          <w:snapToGrid w:val="0"/>
        </w:rPr>
      </w:pPr>
      <w:del w:id="1843" w:author="svcMRProcess" w:date="2018-09-06T14:46:00Z">
        <w:r>
          <w:rPr>
            <w:snapToGrid w:val="0"/>
          </w:rPr>
          <w:delText>”.</w:delText>
        </w:r>
      </w:del>
    </w:p>
    <w:p>
      <w:pPr>
        <w:pStyle w:val="BlankClose"/>
        <w:rPr>
          <w:ins w:id="1844" w:author="svcMRProcess" w:date="2018-09-06T14:46:00Z"/>
          <w:snapToGrid w:val="0"/>
        </w:rPr>
      </w:pPr>
      <w:del w:id="1845" w:author="svcMRProcess" w:date="2018-09-06T14:46:00Z">
        <w:r>
          <w:rPr>
            <w:snapToGrid w:val="0"/>
            <w:vertAlign w:val="superscript"/>
          </w:rPr>
          <w:delText>3</w:delText>
        </w:r>
      </w:del>
    </w:p>
    <w:p>
      <w:pPr>
        <w:pStyle w:val="nSubsection"/>
        <w:rPr>
          <w:ins w:id="1846" w:author="svcMRProcess" w:date="2018-09-06T14:46:00Z"/>
        </w:rPr>
      </w:pPr>
      <w:ins w:id="1847" w:author="svcMRProcess" w:date="2018-09-06T14:46:00Z">
        <w:r>
          <w:rPr>
            <w:snapToGrid w:val="0"/>
            <w:vertAlign w:val="superscript"/>
          </w:rPr>
          <w:t>3</w:t>
        </w:r>
        <w:r>
          <w:rPr>
            <w:snapToGrid w:val="0"/>
          </w:rPr>
          <w:tab/>
          <w:t xml:space="preserve">The </w:t>
        </w:r>
        <w:r>
          <w:t xml:space="preserve">Gas Pipelines Access (Western Australia) Law) ceased to apply when the </w:t>
        </w:r>
        <w:r>
          <w:rPr>
            <w:i/>
            <w:iCs/>
          </w:rPr>
          <w:t>National Act Access (WA) Act 2009</w:t>
        </w:r>
        <w:r>
          <w:t xml:space="preserve"> commenced on 1 Jan 2010.</w:t>
        </w:r>
      </w:ins>
    </w:p>
    <w:p>
      <w:pPr>
        <w:pStyle w:val="nSubsection"/>
        <w:rPr>
          <w:snapToGrid w:val="0"/>
        </w:rPr>
      </w:pPr>
      <w:ins w:id="1848" w:author="svcMRProcess" w:date="2018-09-06T14:46:00Z">
        <w:r>
          <w:rPr>
            <w:snapToGrid w:val="0"/>
            <w:vertAlign w:val="superscript"/>
          </w:rPr>
          <w:t>4</w:t>
        </w:r>
      </w:ins>
      <w:r>
        <w:rPr>
          <w:snapToGrid w:val="0"/>
        </w:rPr>
        <w:tab/>
        <w:t xml:space="preserve">The </w:t>
      </w:r>
      <w:r>
        <w:rPr>
          <w:i/>
          <w:snapToGrid w:val="0"/>
        </w:rPr>
        <w:t>Acts Amendment (Petroleum) Act 1990</w:t>
      </w:r>
      <w:r>
        <w:rPr>
          <w:snapToGrid w:val="0"/>
        </w:rPr>
        <w:t xml:space="preserve"> s. 139(2), (3) and (4) reads as follows:</w:t>
      </w:r>
    </w:p>
    <w:p>
      <w:pPr>
        <w:pStyle w:val="BlankOpen"/>
        <w:rPr>
          <w:snapToGrid w:val="0"/>
        </w:rPr>
      </w:pPr>
      <w:del w:id="1849" w:author="svcMRProcess" w:date="2018-09-06T14:46:00Z">
        <w:r>
          <w:rPr>
            <w:snapToGrid w:val="0"/>
          </w:rPr>
          <w:delText>“</w:delText>
        </w:r>
      </w:del>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w:t>
      </w:r>
      <w:del w:id="1850" w:author="svcMRProcess" w:date="2018-09-06T14:46:00Z">
        <w:r>
          <w:rPr>
            <w:snapToGrid w:val="0"/>
          </w:rPr>
          <w:delText xml:space="preserve"> </w:delText>
        </w:r>
      </w:del>
      <w:ins w:id="1851" w:author="svcMRProcess" w:date="2018-09-06T14:46:00Z">
        <w:r>
          <w:rPr>
            <w:snapToGrid w:val="0"/>
          </w:rPr>
          <w:t> </w:t>
        </w:r>
      </w:ins>
      <w:r>
        <w:rPr>
          <w:snapToGrid w:val="0"/>
        </w:rPr>
        <w:t>Act.</w:t>
      </w:r>
    </w:p>
    <w:p>
      <w:pPr>
        <w:pStyle w:val="MiscClose"/>
        <w:rPr>
          <w:del w:id="1852" w:author="svcMRProcess" w:date="2018-09-06T14:46:00Z"/>
          <w:snapToGrid w:val="0"/>
        </w:rPr>
      </w:pPr>
      <w:del w:id="1853" w:author="svcMRProcess" w:date="2018-09-06T14:46:00Z">
        <w:r>
          <w:rPr>
            <w:snapToGrid w:val="0"/>
          </w:rPr>
          <w:delText>”.</w:delText>
        </w:r>
      </w:del>
    </w:p>
    <w:p>
      <w:pPr>
        <w:pStyle w:val="BlankClose"/>
        <w:rPr>
          <w:ins w:id="1854" w:author="svcMRProcess" w:date="2018-09-06T14:46:00Z"/>
          <w:snapToGrid w:val="0"/>
        </w:rPr>
      </w:pPr>
      <w:del w:id="1855" w:author="svcMRProcess" w:date="2018-09-06T14:46:00Z">
        <w:r>
          <w:rPr>
            <w:snapToGrid w:val="0"/>
            <w:vertAlign w:val="superscript"/>
          </w:rPr>
          <w:delText>4</w:delText>
        </w:r>
      </w:del>
    </w:p>
    <w:p>
      <w:pPr>
        <w:pStyle w:val="nSubsection"/>
        <w:rPr>
          <w:snapToGrid w:val="0"/>
        </w:rPr>
      </w:pPr>
      <w:ins w:id="1856" w:author="svcMRProcess" w:date="2018-09-06T14:46:00Z">
        <w:r>
          <w:rPr>
            <w:snapToGrid w:val="0"/>
            <w:vertAlign w:val="superscript"/>
          </w:rPr>
          <w:t>5</w:t>
        </w:r>
      </w:ins>
      <w:r>
        <w:rPr>
          <w:snapToGrid w:val="0"/>
          <w:vertAlign w:val="superscript"/>
        </w:rPr>
        <w:tab/>
      </w:r>
      <w:r>
        <w:rPr>
          <w:snapToGrid w:val="0"/>
        </w:rPr>
        <w:t xml:space="preserve">The </w:t>
      </w:r>
      <w:r>
        <w:rPr>
          <w:i/>
          <w:snapToGrid w:val="0"/>
        </w:rPr>
        <w:t>Acts Amendment (Petroleum) Act 1990</w:t>
      </w:r>
      <w:r>
        <w:rPr>
          <w:snapToGrid w:val="0"/>
        </w:rPr>
        <w:t xml:space="preserve"> s. 141(2</w:t>
      </w:r>
      <w:del w:id="1857" w:author="svcMRProcess" w:date="2018-09-06T14:46:00Z">
        <w:r>
          <w:rPr>
            <w:snapToGrid w:val="0"/>
          </w:rPr>
          <w:delText>)-(</w:delText>
        </w:r>
      </w:del>
      <w:ins w:id="1858" w:author="svcMRProcess" w:date="2018-09-06T14:46:00Z">
        <w:r>
          <w:rPr>
            <w:snapToGrid w:val="0"/>
          </w:rPr>
          <w:t>)</w:t>
        </w:r>
        <w:r>
          <w:rPr>
            <w:snapToGrid w:val="0"/>
          </w:rPr>
          <w:noBreakHyphen/>
          <w:t>(</w:t>
        </w:r>
      </w:ins>
      <w:r>
        <w:rPr>
          <w:snapToGrid w:val="0"/>
        </w:rPr>
        <w:t>7) reads as follows:</w:t>
      </w:r>
    </w:p>
    <w:p>
      <w:pPr>
        <w:pStyle w:val="BlankOpen"/>
        <w:rPr>
          <w:snapToGrid w:val="0"/>
        </w:rPr>
      </w:pPr>
      <w:del w:id="1859" w:author="svcMRProcess" w:date="2018-09-06T14:46:00Z">
        <w:r>
          <w:rPr>
            <w:snapToGrid w:val="0"/>
          </w:rPr>
          <w:delText>“</w:delText>
        </w:r>
      </w:del>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MiscClose"/>
        <w:rPr>
          <w:del w:id="1860" w:author="svcMRProcess" w:date="2018-09-06T14:46:00Z"/>
          <w:snapToGrid w:val="0"/>
        </w:rPr>
      </w:pPr>
      <w:del w:id="1861" w:author="svcMRProcess" w:date="2018-09-06T14:46:00Z">
        <w:r>
          <w:rPr>
            <w:snapToGrid w:val="0"/>
          </w:rPr>
          <w:delText>”.</w:delText>
        </w:r>
      </w:del>
    </w:p>
    <w:p>
      <w:pPr>
        <w:pStyle w:val="nSubsection"/>
        <w:spacing w:before="60"/>
        <w:rPr>
          <w:del w:id="1862" w:author="svcMRProcess" w:date="2018-09-06T14:46:00Z"/>
          <w:snapToGrid w:val="0"/>
        </w:rPr>
      </w:pPr>
      <w:del w:id="1863" w:author="svcMRProcess" w:date="2018-09-06T14:46:00Z">
        <w:r>
          <w:rPr>
            <w:snapToGrid w:val="0"/>
            <w:vertAlign w:val="superscript"/>
          </w:rPr>
          <w:delText>5</w:delText>
        </w:r>
        <w:r>
          <w:rPr>
            <w:snapToGrid w:val="0"/>
          </w:rPr>
          <w:tab/>
        </w:r>
        <w:r>
          <w:delText>The</w:delText>
        </w:r>
        <w:r>
          <w:rPr>
            <w:snapToGrid w:val="0"/>
          </w:rPr>
          <w:delText xml:space="preserve"> </w:delText>
        </w:r>
        <w:r>
          <w:rPr>
            <w:i/>
            <w:snapToGrid w:val="0"/>
          </w:rPr>
          <w:delText>Acts Amendment (Petroleum) Act 1990</w:delText>
        </w:r>
        <w:r>
          <w:rPr>
            <w:snapToGrid w:val="0"/>
          </w:rPr>
          <w:delText xml:space="preserve"> s. 148(2) reads as follows:</w:delText>
        </w:r>
      </w:del>
    </w:p>
    <w:p>
      <w:pPr>
        <w:pStyle w:val="MiscOpen"/>
        <w:rPr>
          <w:del w:id="1864" w:author="svcMRProcess" w:date="2018-09-06T14:46:00Z"/>
          <w:snapToGrid w:val="0"/>
        </w:rPr>
      </w:pPr>
      <w:del w:id="1865" w:author="svcMRProcess" w:date="2018-09-06T14:46:00Z">
        <w:r>
          <w:rPr>
            <w:snapToGrid w:val="0"/>
          </w:rPr>
          <w:delText>“</w:delText>
        </w:r>
      </w:del>
    </w:p>
    <w:p>
      <w:pPr>
        <w:pStyle w:val="nzSubsection"/>
        <w:spacing w:before="0"/>
        <w:rPr>
          <w:del w:id="1866" w:author="svcMRProcess" w:date="2018-09-06T14:46:00Z"/>
          <w:snapToGrid w:val="0"/>
        </w:rPr>
      </w:pPr>
      <w:del w:id="1867" w:author="svcMRProcess" w:date="2018-09-06T14:46:00Z">
        <w:r>
          <w:rPr>
            <w:snapToGrid w:val="0"/>
          </w:rPr>
          <w:tab/>
          <w:delText>(2)</w:delText>
        </w:r>
        <w:r>
          <w:rPr>
            <w:snapToGrid w:val="0"/>
          </w:rPr>
          <w:tab/>
          <w:delText>Notwithstanding the amendment of section 55 of the principal Act by this section, neither a person who was the Principal Registrar within the meaning of the principal Act before the commencement of this section nor a person who acted under the direction or authority of that Principal Registrar before that commencement is liable to an action, suit or proceeding for or in respect of an act or matter in good faith done or omitted to be done in exercise or purported exercise of any power or authority conferred by Part IV of the principal Act.</w:delText>
        </w:r>
      </w:del>
    </w:p>
    <w:p>
      <w:pPr>
        <w:pStyle w:val="BlankClose"/>
        <w:rPr>
          <w:snapToGrid w:val="0"/>
        </w:rPr>
      </w:pPr>
      <w:del w:id="1868" w:author="svcMRProcess" w:date="2018-09-06T14:46:00Z">
        <w:r>
          <w:rPr>
            <w:snapToGrid w:val="0"/>
          </w:rPr>
          <w:delText>”.</w:delText>
        </w:r>
      </w:del>
    </w:p>
    <w:p>
      <w:pPr>
        <w:pStyle w:val="nSubsection"/>
        <w:spacing w:before="60"/>
        <w:rPr>
          <w:ins w:id="1869" w:author="svcMRProcess" w:date="2018-09-06T14:46:00Z"/>
        </w:rPr>
      </w:pPr>
      <w:r>
        <w:rPr>
          <w:vertAlign w:val="superscript"/>
        </w:rPr>
        <w:t>6</w:t>
      </w:r>
      <w:r>
        <w:tab/>
        <w:t xml:space="preserve">As at the date this </w:t>
      </w:r>
      <w:del w:id="1870" w:author="svcMRProcess" w:date="2018-09-06T14:46:00Z">
        <w:r>
          <w:delText>compilation</w:delText>
        </w:r>
      </w:del>
      <w:ins w:id="1871" w:author="svcMRProcess" w:date="2018-09-06T14:46:00Z">
        <w:r>
          <w:t>reprint</w:t>
        </w:r>
      </w:ins>
      <w:r>
        <w:t xml:space="preserve"> was prepared, these offices </w:t>
      </w:r>
      <w:ins w:id="1872" w:author="svcMRProcess" w:date="2018-09-06T14:46:00Z">
        <w:r>
          <w:t>(</w:t>
        </w:r>
      </w:ins>
      <w:r>
        <w:t>of the</w:t>
      </w:r>
      <w:ins w:id="1873" w:author="svcMRProcess" w:date="2018-09-06T14:46:00Z">
        <w:r>
          <w:t xml:space="preserve"> former</w:t>
        </w:r>
      </w:ins>
      <w:r>
        <w:t xml:space="preserve"> Department of Mines</w:t>
      </w:r>
      <w:ins w:id="1874" w:author="svcMRProcess" w:date="2018-09-06T14:46:00Z">
        <w:r>
          <w:t>)</w:t>
        </w:r>
      </w:ins>
      <w:r>
        <w:t xml:space="preserve"> no longer exist</w:t>
      </w:r>
      <w:ins w:id="1875" w:author="svcMRProcess" w:date="2018-09-06T14:46:00Z">
        <w:r>
          <w:t xml:space="preserve">.  </w:t>
        </w:r>
      </w:ins>
    </w:p>
    <w:p>
      <w:pPr>
        <w:pStyle w:val="nSubsection"/>
        <w:rPr>
          <w:snapToGrid w:val="0"/>
        </w:rPr>
      </w:pPr>
      <w:ins w:id="1876" w:author="svcMRProcess" w:date="2018-09-06T14:46:00Z">
        <w:r>
          <w:rPr>
            <w:snapToGrid w:val="0"/>
            <w:vertAlign w:val="superscript"/>
          </w:rPr>
          <w:t>7</w:t>
        </w:r>
        <w:r>
          <w:rPr>
            <w:snapToGrid w:val="0"/>
          </w:rPr>
          <w:tab/>
          <w:t xml:space="preserve">The </w:t>
        </w:r>
        <w:r>
          <w:rPr>
            <w:i/>
            <w:iCs/>
            <w:snapToGrid w:val="0"/>
          </w:rPr>
          <w:t>Petroleum Amendment Act 2007</w:t>
        </w:r>
        <w:r>
          <w:rPr>
            <w:snapToGrid w:val="0"/>
          </w:rPr>
          <w:t xml:space="preserve"> s. 102 commenced on 19 Jan 2008</w:t>
        </w:r>
      </w:ins>
      <w:r>
        <w:rPr>
          <w:snapToGrid w:val="0"/>
        </w:rPr>
        <w:t xml:space="preserve"> (see</w:t>
      </w:r>
      <w:del w:id="1877" w:author="svcMRProcess" w:date="2018-09-06T14:46:00Z">
        <w:r>
          <w:delText xml:space="preserve"> also note 7). </w:delText>
        </w:r>
      </w:del>
      <w:ins w:id="1878" w:author="svcMRProcess" w:date="2018-09-06T14:46:00Z">
        <w:r>
          <w:rPr>
            <w:snapToGrid w:val="0"/>
          </w:rPr>
          <w:t xml:space="preserve"> s. 2(2) and </w:t>
        </w:r>
        <w:r>
          <w:rPr>
            <w:i/>
            <w:iCs/>
            <w:snapToGrid w:val="0"/>
          </w:rPr>
          <w:t>Gazette</w:t>
        </w:r>
        <w:r>
          <w:rPr>
            <w:snapToGrid w:val="0"/>
          </w:rPr>
          <w:t xml:space="preserve"> 18 Jan 2008 p. 147).  It purported to amend the </w:t>
        </w:r>
        <w:r>
          <w:rPr>
            <w:i/>
            <w:iCs/>
            <w:snapToGrid w:val="0"/>
          </w:rPr>
          <w:t>Petroleum Pipelines Act 1969</w:t>
        </w:r>
        <w:r>
          <w:rPr>
            <w:snapToGrid w:val="0"/>
          </w:rPr>
          <w:t xml:space="preserve"> s. 67(1c).  However, on 19 Jan 2008 s. 67(1c) had not been inserted in the </w:t>
        </w:r>
        <w:r>
          <w:rPr>
            <w:i/>
            <w:iCs/>
            <w:snapToGrid w:val="0"/>
          </w:rPr>
          <w:t>Petroleum Pipelines Act 1969</w:t>
        </w:r>
        <w:r>
          <w:rPr>
            <w:snapToGrid w:val="0"/>
          </w:rPr>
          <w:t xml:space="preserve"> by the </w:t>
        </w:r>
        <w:r>
          <w:rPr>
            <w:i/>
            <w:iCs/>
            <w:snapToGrid w:val="0"/>
          </w:rPr>
          <w:t>Petroleum Legislation Amendment and Repeal Act 2005</w:t>
        </w:r>
        <w:r>
          <w:rPr>
            <w:snapToGrid w:val="0"/>
          </w:rPr>
          <w:t xml:space="preserve"> s. 30(2) because s. 30(2) had not commenced.  Section 30(2) commenced on 15 May 2010 (see s. 2(b) and </w:t>
        </w:r>
        <w:r>
          <w:rPr>
            <w:i/>
            <w:iCs/>
            <w:snapToGrid w:val="0"/>
          </w:rPr>
          <w:t>Gazette</w:t>
        </w:r>
        <w:r>
          <w:rPr>
            <w:snapToGrid w:val="0"/>
          </w:rPr>
          <w:t xml:space="preserve"> 14 May 2010 p. 2015) and the amendment to s. 67(1c) by s. 102 has been taken to have occurred on 15 May 2010.</w:t>
        </w:r>
      </w:ins>
    </w:p>
    <w:p>
      <w:pPr>
        <w:pStyle w:val="nSubsection"/>
        <w:rPr>
          <w:del w:id="1879" w:author="svcMRProcess" w:date="2018-09-06T14:46:00Z"/>
        </w:rPr>
      </w:pPr>
      <w:del w:id="1880" w:author="svcMRProcess" w:date="2018-09-06T14:46:00Z">
        <w:r>
          <w:rPr>
            <w:vertAlign w:val="superscript"/>
          </w:rPr>
          <w:delText>7</w:delText>
        </w:r>
        <w:r>
          <w:tab/>
          <w:delText xml:space="preserve">Under the </w:delText>
        </w:r>
        <w:r>
          <w:rPr>
            <w:i/>
            <w:iCs/>
          </w:rPr>
          <w:delText>Alteration of Statutory Designations Order 2003</w:delText>
        </w:r>
        <w:r>
          <w:delText xml:space="preserve"> a reference in a written law to the Department of Mines is, unless the contrary is intended, to be read and construed as a reference to the Department of Industry and Resources.</w:delText>
        </w:r>
      </w:del>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BlankOpen"/>
        <w:rPr>
          <w:snapToGrid w:val="0"/>
        </w:rPr>
      </w:pPr>
      <w:del w:id="1881" w:author="svcMRProcess" w:date="2018-09-06T14:46:00Z">
        <w:r>
          <w:rPr>
            <w:snapToGrid w:val="0"/>
          </w:rPr>
          <w:delText>“</w:delText>
        </w:r>
      </w:del>
    </w:p>
    <w:p>
      <w:pPr>
        <w:pStyle w:val="nzHeading3"/>
        <w:rPr>
          <w:snapToGrid w:val="0"/>
        </w:rPr>
      </w:pPr>
      <w:r>
        <w:rPr>
          <w:snapToGrid w:val="0"/>
        </w:rPr>
        <w:t>Division</w:t>
      </w:r>
      <w:del w:id="1882" w:author="svcMRProcess" w:date="2018-09-06T14:46:00Z">
        <w:r>
          <w:rPr>
            <w:snapToGrid w:val="0"/>
          </w:rPr>
          <w:delText xml:space="preserve"> </w:delText>
        </w:r>
      </w:del>
      <w:ins w:id="1883" w:author="svcMRProcess" w:date="2018-09-06T14:46:00Z">
        <w:r>
          <w:rPr>
            <w:snapToGrid w:val="0"/>
          </w:rPr>
          <w:t> </w:t>
        </w:r>
      </w:ins>
      <w:r>
        <w:rPr>
          <w:snapToGrid w:val="0"/>
        </w:rPr>
        <w:t>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 xml:space="preserve">Any pipeline in the privatised DBNGP system is a pipeline for the purposes of the principal Act despite the exceptions to the definition of </w:t>
      </w:r>
      <w:del w:id="1884" w:author="svcMRProcess" w:date="2018-09-06T14:46:00Z">
        <w:r>
          <w:rPr>
            <w:snapToGrid w:val="0"/>
          </w:rPr>
          <w:delText>“</w:delText>
        </w:r>
      </w:del>
      <w:r>
        <w:rPr>
          <w:b/>
          <w:bCs/>
          <w:i/>
          <w:iCs/>
          <w:snapToGrid w:val="0"/>
        </w:rPr>
        <w:t>pipeline</w:t>
      </w:r>
      <w:del w:id="1885" w:author="svcMRProcess" w:date="2018-09-06T14:46:00Z">
        <w:r>
          <w:rPr>
            <w:snapToGrid w:val="0"/>
          </w:rPr>
          <w:delText>”</w:delText>
        </w:r>
      </w:del>
      <w:r>
        <w:rPr>
          <w:snapToGrid w:val="0"/>
        </w:rPr>
        <w:t xml:space="preserv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BlankClose"/>
        <w:rPr>
          <w:snapToGrid w:val="0"/>
        </w:rPr>
      </w:pPr>
      <w:del w:id="1886" w:author="svcMRProcess" w:date="2018-09-06T14:46:00Z">
        <w:r>
          <w:rPr>
            <w:snapToGrid w:val="0"/>
          </w:rPr>
          <w:delText>”.</w:delText>
        </w:r>
      </w:del>
    </w:p>
    <w:p>
      <w:pPr>
        <w:pStyle w:val="nSubsection"/>
        <w:rPr>
          <w:sz w:val="19"/>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keepNext/>
        <w:keepLines/>
        <w:rPr>
          <w:ins w:id="1887" w:author="svcMRProcess" w:date="2018-09-06T14:46:00Z"/>
        </w:rPr>
      </w:pPr>
      <w:del w:id="1888" w:author="svcMRProcess" w:date="2018-09-06T14:46:00Z">
        <w:r>
          <w:rPr>
            <w:vertAlign w:val="superscript"/>
          </w:rPr>
          <w:delText>10</w:delText>
        </w:r>
      </w:del>
      <w:ins w:id="1889" w:author="svcMRProcess" w:date="2018-09-06T14:46:00Z">
        <w:r>
          <w:rPr>
            <w:vertAlign w:val="superscript"/>
          </w:rPr>
          <w:t>10</w:t>
        </w:r>
        <w:r>
          <w:tab/>
          <w:t>T</w:t>
        </w:r>
        <w:r>
          <w:rPr>
            <w:snapToGrid w:val="0"/>
          </w:rPr>
          <w:t xml:space="preserve">he amendment in the </w:t>
        </w:r>
        <w:r>
          <w:rPr>
            <w:i/>
            <w:snapToGrid w:val="0"/>
          </w:rPr>
          <w:t>Petroleum Safety Act 1999</w:t>
        </w:r>
        <w:r>
          <w:rPr>
            <w:snapToGrid w:val="0"/>
          </w:rPr>
          <w:t xml:space="preserve"> s. 92</w:t>
        </w:r>
        <w:r>
          <w:rPr>
            <w:snapToGrid w:val="0"/>
            <w:lang w:val="en-US"/>
          </w:rPr>
          <w:t xml:space="preserve"> that was to amend this Act was deleted by the </w:t>
        </w:r>
        <w:r>
          <w:rPr>
            <w:i/>
            <w:iCs/>
            <w:snapToGrid w:val="0"/>
            <w:lang w:val="en-US"/>
          </w:rPr>
          <w:t>Petroleum Legislation Amendment and Repeal Act 2005</w:t>
        </w:r>
        <w:r>
          <w:rPr>
            <w:snapToGrid w:val="0"/>
            <w:lang w:val="en-US"/>
          </w:rPr>
          <w:t xml:space="preserve"> s. 51 before the amendment came into operation.</w:t>
        </w:r>
      </w:ins>
    </w:p>
    <w:p>
      <w:pPr>
        <w:pStyle w:val="nSubsection"/>
        <w:spacing w:before="60"/>
      </w:pPr>
      <w:ins w:id="1890" w:author="svcMRProcess" w:date="2018-09-06T14:46:00Z">
        <w:r>
          <w:rPr>
            <w:vertAlign w:val="superscript"/>
          </w:rPr>
          <w:t>11</w:t>
        </w:r>
      </w:ins>
      <w:r>
        <w:tab/>
        <w:t xml:space="preserve">The Fourth Schedule was inserted by the </w:t>
      </w:r>
      <w:r>
        <w:rPr>
          <w:i/>
        </w:rPr>
        <w:t>Metric Conversion Act Amendment Act 1975</w:t>
      </w:r>
      <w:r>
        <w:t>.</w:t>
      </w:r>
    </w:p>
    <w:p>
      <w:pPr>
        <w:pStyle w:val="nSubsection"/>
        <w:spacing w:before="60"/>
        <w:rPr>
          <w:ins w:id="1891" w:author="svcMRProcess" w:date="2018-09-06T14:46:00Z"/>
          <w:snapToGrid w:val="0"/>
        </w:rPr>
      </w:pPr>
      <w:del w:id="1892" w:author="svcMRProcess" w:date="2018-09-06T14:46:00Z">
        <w:r>
          <w:rPr>
            <w:vertAlign w:val="superscript"/>
          </w:rPr>
          <w:delText>11</w:delText>
        </w:r>
      </w:del>
      <w:ins w:id="1893" w:author="svcMRProcess" w:date="2018-09-06T14:46:00Z">
        <w:r>
          <w:rPr>
            <w:snapToGrid w:val="0"/>
            <w:vertAlign w:val="superscript"/>
          </w:rPr>
          <w:t>12</w:t>
        </w:r>
        <w:r>
          <w:rPr>
            <w:snapToGrid w:val="0"/>
            <w:vertAlign w:val="superscript"/>
          </w:rPr>
          <w:tab/>
        </w:r>
        <w:r>
          <w:rPr>
            <w:snapToGrid w:val="0"/>
          </w:rPr>
          <w:t xml:space="preserve">The </w:t>
        </w:r>
        <w:r>
          <w:rPr>
            <w:i/>
            <w:snapToGrid w:val="0"/>
          </w:rPr>
          <w:t>Acts Amendment (Petroleum) Act 1990</w:t>
        </w:r>
        <w:r>
          <w:rPr>
            <w:snapToGrid w:val="0"/>
          </w:rPr>
          <w:t xml:space="preserve"> s. 148(2) is a savings provision of no further effect. </w:t>
        </w:r>
      </w:ins>
    </w:p>
    <w:p>
      <w:pPr>
        <w:pStyle w:val="nSubsection"/>
        <w:rPr>
          <w:iCs/>
        </w:rPr>
      </w:pPr>
      <w:ins w:id="1894" w:author="svcMRProcess" w:date="2018-09-06T14:46:00Z">
        <w:r>
          <w:rPr>
            <w:vertAlign w:val="superscript"/>
          </w:rPr>
          <w:t>13</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1895" w:author="svcMRProcess" w:date="2018-09-06T14:46:00Z"/>
        </w:rPr>
      </w:pPr>
      <w:del w:id="1896" w:author="svcMRProcess" w:date="2018-09-06T14:46:00Z">
        <w:r>
          <w:rPr>
            <w:vertAlign w:val="superscript"/>
          </w:rPr>
          <w:delText>12</w:delText>
        </w:r>
        <w:r>
          <w:tab/>
          <w:delText>T</w:delText>
        </w:r>
        <w:r>
          <w:rPr>
            <w:snapToGrid w:val="0"/>
          </w:rPr>
          <w:delText xml:space="preserve">he amendment in the </w:delText>
        </w:r>
        <w:r>
          <w:rPr>
            <w:i/>
            <w:snapToGrid w:val="0"/>
          </w:rPr>
          <w:delText>Petroleum Safety Act 1999</w:delText>
        </w:r>
        <w:r>
          <w:rPr>
            <w:snapToGrid w:val="0"/>
          </w:rPr>
          <w:delText xml:space="preserve"> </w:delText>
        </w:r>
        <w:r>
          <w:rPr>
            <w:snapToGrid w:val="0"/>
            <w:lang w:val="en-US"/>
          </w:rPr>
          <w:delText xml:space="preserve">Sch. 2 that was to amend this Act was repealed by the </w:delText>
        </w:r>
        <w:r>
          <w:rPr>
            <w:i/>
            <w:iCs/>
            <w:snapToGrid w:val="0"/>
            <w:lang w:val="en-US"/>
          </w:rPr>
          <w:delText>Petroleum Legislation Amendment and Repeal Act 2005</w:delText>
        </w:r>
        <w:r>
          <w:rPr>
            <w:snapToGrid w:val="0"/>
            <w:lang w:val="en-US"/>
          </w:rPr>
          <w:delText xml:space="preserve"> s. 51 before the amendment came into operation.</w:delText>
        </w:r>
      </w:del>
    </w:p>
    <w:p>
      <w:pPr>
        <w:pStyle w:val="nSubsection"/>
        <w:rPr>
          <w:snapToGrid w:val="0"/>
        </w:rPr>
      </w:pPr>
      <w:del w:id="1897" w:author="svcMRProcess" w:date="2018-09-06T14:46:00Z">
        <w:r>
          <w:rPr>
            <w:snapToGrid w:val="0"/>
            <w:vertAlign w:val="superscript"/>
          </w:rPr>
          <w:delText>13</w:delText>
        </w:r>
      </w:del>
      <w:ins w:id="1898" w:author="svcMRProcess" w:date="2018-09-06T14:46:00Z">
        <w:r>
          <w:rPr>
            <w:snapToGrid w:val="0"/>
            <w:vertAlign w:val="superscript"/>
          </w:rPr>
          <w:t>14</w:t>
        </w:r>
      </w:ins>
      <w:r>
        <w:rPr>
          <w:snapToGrid w:val="0"/>
          <w:vertAlign w:val="superscript"/>
        </w:rPr>
        <w:tab/>
      </w:r>
      <w:r>
        <w:rPr>
          <w:snapToGrid w:val="0"/>
        </w:rPr>
        <w:t xml:space="preserve">On the date as at which this </w:t>
      </w:r>
      <w:del w:id="1899" w:author="svcMRProcess" w:date="2018-09-06T14:46:00Z">
        <w:r>
          <w:rPr>
            <w:snapToGrid w:val="0"/>
          </w:rPr>
          <w:delText>compilation</w:delText>
        </w:r>
      </w:del>
      <w:ins w:id="1900" w:author="svcMRProcess" w:date="2018-09-06T14:46:00Z">
        <w:r>
          <w:rPr>
            <w:snapToGrid w:val="0"/>
          </w:rPr>
          <w:t>reprint</w:t>
        </w:r>
      </w:ins>
      <w:r>
        <w:rPr>
          <w:snapToGrid w:val="0"/>
        </w:rPr>
        <w:t xml:space="preserve">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del w:id="1901" w:author="svcMRProcess" w:date="2018-09-06T14:46:00Z">
        <w:r>
          <w:rPr>
            <w:snapToGrid w:val="0"/>
          </w:rPr>
          <w:delText>“</w:delText>
        </w:r>
      </w:del>
    </w:p>
    <w:p>
      <w:pPr>
        <w:pStyle w:val="nzHeading5"/>
        <w:rPr>
          <w:snapToGrid w:val="0"/>
        </w:rPr>
      </w:pPr>
      <w:r>
        <w:rPr>
          <w:rStyle w:val="CharSectno"/>
        </w:rPr>
        <w:t>7.3</w:t>
      </w:r>
      <w:r>
        <w:rPr>
          <w:snapToGrid w:val="0"/>
        </w:rPr>
        <w:t>.</w:t>
      </w:r>
      <w:r>
        <w:rPr>
          <w:snapToGrid w:val="0"/>
        </w:rPr>
        <w:tab/>
        <w:t xml:space="preserve">Consequential amendments </w:t>
      </w:r>
    </w:p>
    <w:p>
      <w:pPr>
        <w:pStyle w:val="nzSubsection"/>
        <w:rPr>
          <w:snapToGrid w:val="0"/>
        </w:rPr>
      </w:pPr>
      <w:r>
        <w:rPr>
          <w:snapToGrid w:val="0"/>
        </w:rPr>
        <w:tab/>
      </w:r>
      <w:r>
        <w:rPr>
          <w:snapToGrid w:val="0"/>
        </w:rPr>
        <w:tab/>
        <w:t>Schedule 2 has effect.</w:t>
      </w:r>
    </w:p>
    <w:p>
      <w:pPr>
        <w:pStyle w:val="BlankClose"/>
        <w:rPr>
          <w:snapToGrid w:val="0"/>
        </w:rPr>
      </w:pPr>
      <w:del w:id="1902" w:author="svcMRProcess" w:date="2018-09-06T14:46:00Z">
        <w:r>
          <w:rPr>
            <w:snapToGrid w:val="0"/>
          </w:rPr>
          <w:delText>”.</w:delText>
        </w:r>
      </w:del>
    </w:p>
    <w:p>
      <w:pPr>
        <w:pStyle w:val="nSubsection"/>
        <w:keepNext/>
        <w:rPr>
          <w:snapToGrid w:val="0"/>
        </w:rPr>
      </w:pPr>
      <w:r>
        <w:rPr>
          <w:snapToGrid w:val="0"/>
        </w:rPr>
        <w:tab/>
        <w:t>Schedule 2 Div. 8 reads as follows:</w:t>
      </w:r>
    </w:p>
    <w:p>
      <w:pPr>
        <w:pStyle w:val="BlankOpen"/>
        <w:rPr>
          <w:snapToGrid w:val="0"/>
        </w:rPr>
      </w:pPr>
      <w:del w:id="1903" w:author="svcMRProcess" w:date="2018-09-06T14:46:00Z">
        <w:r>
          <w:rPr>
            <w:snapToGrid w:val="0"/>
          </w:rPr>
          <w:delText>“</w:delText>
        </w:r>
      </w:del>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keepNext/>
        <w:ind w:right="577"/>
        <w:rPr>
          <w:snapToGrid w:val="0"/>
        </w:rPr>
      </w:pPr>
      <w:r>
        <w:rPr>
          <w:snapToGrid w:val="0"/>
        </w:rPr>
        <w:tab/>
      </w:r>
      <w:r>
        <w:rPr>
          <w:snapToGrid w:val="0"/>
        </w:rPr>
        <w:tab/>
        <w:t xml:space="preserve">After section 10 the following section is inserted — </w:t>
      </w:r>
    </w:p>
    <w:p>
      <w:pPr>
        <w:pStyle w:val="nzSubsection"/>
        <w:keepNext/>
        <w:keepLines/>
        <w:ind w:right="577"/>
        <w:rPr>
          <w:snapToGrid w:val="0"/>
        </w:rPr>
      </w:pPr>
      <w:r>
        <w:rPr>
          <w:snapToGrid w:val="0"/>
        </w:rPr>
        <w:t>“</w:t>
      </w:r>
    </w:p>
    <w:p>
      <w:pPr>
        <w:pStyle w:val="nzMiscellaneousBody"/>
        <w:keepNext/>
        <w:keepLines/>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1800" w:right="577" w:hanging="1701"/>
        <w:rPr>
          <w:snapToGrid w:val="0"/>
        </w:rPr>
      </w:pPr>
      <w:r>
        <w:rPr>
          <w:snapToGrid w:val="0"/>
        </w:rPr>
        <w:tab/>
      </w:r>
      <w:r>
        <w:rPr>
          <w:rStyle w:val="CharDefText"/>
          <w:snapToGrid w:val="0"/>
        </w:rPr>
        <w:t>affects</w:t>
      </w:r>
      <w:r>
        <w:rPr>
          <w:snapToGrid w:val="0"/>
        </w:rPr>
        <w:t xml:space="preserve"> and </w:t>
      </w:r>
      <w:r>
        <w:rPr>
          <w:rStyle w:val="CharDefText"/>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MiscClose"/>
        <w:keepLines w:val="0"/>
        <w:rPr>
          <w:del w:id="1904" w:author="svcMRProcess" w:date="2018-09-06T14:46:00Z"/>
          <w:snapToGrid w:val="0"/>
        </w:rPr>
      </w:pPr>
      <w:del w:id="1905" w:author="svcMRProcess" w:date="2018-09-06T14:46:00Z">
        <w:r>
          <w:rPr>
            <w:snapToGrid w:val="0"/>
          </w:rPr>
          <w:delText>”.</w:delText>
        </w:r>
      </w:del>
    </w:p>
    <w:p>
      <w:pPr>
        <w:pStyle w:val="nSubsection"/>
        <w:spacing w:before="60"/>
        <w:rPr>
          <w:del w:id="1906" w:author="svcMRProcess" w:date="2018-09-06T14:46:00Z"/>
          <w:snapToGrid w:val="0"/>
        </w:rPr>
      </w:pPr>
      <w:del w:id="1907" w:author="svcMRProcess" w:date="2018-09-06T14:46:00Z">
        <w:r>
          <w:rPr>
            <w:snapToGrid w:val="0"/>
            <w:vertAlign w:val="superscript"/>
          </w:rPr>
          <w:delText>14</w:delText>
        </w:r>
        <w:r>
          <w:rPr>
            <w:snapToGrid w:val="0"/>
          </w:rPr>
          <w:tab/>
          <w:delText>Footnote no longer applicable.</w:delText>
        </w:r>
      </w:del>
    </w:p>
    <w:p>
      <w:pPr>
        <w:pStyle w:val="nSubsection"/>
        <w:spacing w:before="60"/>
        <w:rPr>
          <w:ins w:id="1908" w:author="svcMRProcess" w:date="2018-09-06T14:46:00Z"/>
          <w:snapToGrid w:val="0"/>
        </w:rPr>
      </w:pPr>
    </w:p>
    <w:p>
      <w:pPr>
        <w:pStyle w:val="nSubsection"/>
        <w:rPr>
          <w:snapToGrid w:val="0"/>
        </w:rPr>
      </w:pPr>
      <w:r>
        <w:rPr>
          <w:snapToGrid w:val="0"/>
          <w:vertAlign w:val="superscript"/>
        </w:rPr>
        <w:t>15</w:t>
      </w:r>
      <w:r>
        <w:rPr>
          <w:snapToGrid w:val="0"/>
        </w:rPr>
        <w:tab/>
        <w:t xml:space="preserve">On the date as at which this </w:t>
      </w:r>
      <w:del w:id="1909" w:author="svcMRProcess" w:date="2018-09-06T14:46:00Z">
        <w:r>
          <w:rPr>
            <w:snapToGrid w:val="0"/>
          </w:rPr>
          <w:delText>compilation</w:delText>
        </w:r>
      </w:del>
      <w:ins w:id="1910" w:author="svcMRProcess" w:date="2018-09-06T14:46:00Z">
        <w:r>
          <w:rPr>
            <w:snapToGrid w:val="0"/>
          </w:rPr>
          <w:t>reprint</w:t>
        </w:r>
      </w:ins>
      <w:r>
        <w:rPr>
          <w:snapToGrid w:val="0"/>
        </w:rPr>
        <w:t xml:space="preserve"> was prepared, the </w:t>
      </w:r>
      <w:r>
        <w:rPr>
          <w:i/>
          <w:snapToGrid w:val="0"/>
        </w:rPr>
        <w:t>Petroleum Legislation Amendment and Repeal Act 2005</w:t>
      </w:r>
      <w:r>
        <w:rPr>
          <w:iCs/>
          <w:snapToGrid w:val="0"/>
        </w:rPr>
        <w:t xml:space="preserve"> s.</w:t>
      </w:r>
      <w:del w:id="1911" w:author="svcMRProcess" w:date="2018-09-06T14:46:00Z">
        <w:r>
          <w:rPr>
            <w:iCs/>
            <w:snapToGrid w:val="0"/>
          </w:rPr>
          <w:delText xml:space="preserve"> </w:delText>
        </w:r>
      </w:del>
      <w:ins w:id="1912" w:author="svcMRProcess" w:date="2018-09-06T14:46:00Z">
        <w:r>
          <w:rPr>
            <w:iCs/>
            <w:snapToGrid w:val="0"/>
          </w:rPr>
          <w:t> </w:t>
        </w:r>
      </w:ins>
      <w:r>
        <w:rPr>
          <w:iCs/>
          <w:snapToGrid w:val="0"/>
        </w:rPr>
        <w:t xml:space="preserve">29(2) </w:t>
      </w:r>
      <w:r>
        <w:rPr>
          <w:snapToGrid w:val="0"/>
        </w:rPr>
        <w:t>had not come into operation.  It reads as follows:</w:t>
      </w:r>
    </w:p>
    <w:p>
      <w:pPr>
        <w:pStyle w:val="BlankOpen"/>
        <w:rPr>
          <w:snapToGrid w:val="0"/>
        </w:rPr>
      </w:pPr>
    </w:p>
    <w:p>
      <w:pPr>
        <w:pStyle w:val="nzHeading5"/>
      </w:pPr>
      <w:r>
        <w:rPr>
          <w:rStyle w:val="CharSectno"/>
        </w:rPr>
        <w:t>29</w:t>
      </w:r>
      <w:r>
        <w:t>.</w:t>
      </w:r>
      <w:r>
        <w:tab/>
        <w:t>Sections 66BA and 66BB inserted and transitional provision</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BlankClose"/>
      </w:pPr>
    </w:p>
    <w:p>
      <w:pPr>
        <w:pStyle w:val="nSubsection"/>
        <w:keepLines/>
        <w:rPr>
          <w:del w:id="1913" w:author="svcMRProcess" w:date="2018-09-06T14:46:00Z"/>
          <w:snapToGrid w:val="0"/>
        </w:rPr>
      </w:pPr>
      <w:del w:id="1914" w:author="svcMRProcess" w:date="2018-09-06T14:46:00Z">
        <w:r>
          <w:rPr>
            <w:snapToGrid w:val="0"/>
            <w:vertAlign w:val="superscript"/>
          </w:rPr>
          <w:delText>16</w:delText>
        </w:r>
        <w:r>
          <w:rPr>
            <w:snapToGrid w:val="0"/>
          </w:rPr>
          <w:tab/>
          <w:delText xml:space="preserve">The </w:delText>
        </w:r>
        <w:r>
          <w:rPr>
            <w:i/>
            <w:iCs/>
            <w:snapToGrid w:val="0"/>
          </w:rPr>
          <w:delText>Petroleum Amendment Act 2007</w:delText>
        </w:r>
        <w:r>
          <w:rPr>
            <w:snapToGrid w:val="0"/>
          </w:rPr>
          <w:delText xml:space="preserve"> s. 102 commenced on 19 Jan 2008 (see s. 2(2) and </w:delText>
        </w:r>
        <w:r>
          <w:rPr>
            <w:i/>
            <w:iCs/>
            <w:snapToGrid w:val="0"/>
          </w:rPr>
          <w:delText>Gazette</w:delText>
        </w:r>
        <w:r>
          <w:rPr>
            <w:snapToGrid w:val="0"/>
          </w:rPr>
          <w:delText xml:space="preserve"> 18 Jan 2008 p. 147).  It purported to amend the </w:delText>
        </w:r>
        <w:r>
          <w:rPr>
            <w:i/>
            <w:iCs/>
            <w:snapToGrid w:val="0"/>
          </w:rPr>
          <w:delText>Petroleum Pipelines Act 1969</w:delText>
        </w:r>
        <w:r>
          <w:rPr>
            <w:snapToGrid w:val="0"/>
          </w:rPr>
          <w:delText xml:space="preserve"> s. 67(1c).  However, on 19 Jan 2008 s. 67(1c) had not been inserted in the </w:delText>
        </w:r>
        <w:r>
          <w:rPr>
            <w:i/>
            <w:iCs/>
            <w:snapToGrid w:val="0"/>
          </w:rPr>
          <w:delText>Petroleum Pipelines Act 1969</w:delText>
        </w:r>
        <w:r>
          <w:rPr>
            <w:snapToGrid w:val="0"/>
          </w:rPr>
          <w:delText xml:space="preserve"> by the </w:delText>
        </w:r>
        <w:r>
          <w:rPr>
            <w:i/>
            <w:iCs/>
            <w:snapToGrid w:val="0"/>
          </w:rPr>
          <w:delText>Petroleum Legislation Amendment and Repeal Act 2005</w:delText>
        </w:r>
        <w:r>
          <w:rPr>
            <w:snapToGrid w:val="0"/>
          </w:rPr>
          <w:delText xml:space="preserve"> s. 30(2) because s. 30(2) had not commenced.  Section 30(2) commenced on 15 May 2010 (see s. 2(b) and </w:delText>
        </w:r>
        <w:r>
          <w:rPr>
            <w:i/>
            <w:iCs/>
            <w:snapToGrid w:val="0"/>
          </w:rPr>
          <w:delText>Gazette</w:delText>
        </w:r>
        <w:r>
          <w:rPr>
            <w:snapToGrid w:val="0"/>
          </w:rPr>
          <w:delText xml:space="preserve"> 14 May 2010 p. 2015) and the amendment to s. 67(1c) by s. 102 has been taken to have occurred on 15 May 2010.</w:delText>
        </w:r>
      </w:del>
    </w:p>
    <w:p>
      <w:pPr>
        <w:rPr>
          <w:del w:id="1915" w:author="svcMRProcess" w:date="2018-09-06T14:46: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ins w:id="1916" w:author="svcMRProcess" w:date="2018-09-06T14:46:00Z"/>
        </w:rPr>
      </w:pPr>
    </w:p>
    <w:p>
      <w:pPr>
        <w:rPr>
          <w:ins w:id="1917" w:author="svcMRProcess" w:date="2018-09-06T14:46:00Z"/>
        </w:rPr>
      </w:pPr>
    </w:p>
    <w:p>
      <w:pPr>
        <w:rPr>
          <w:ins w:id="1918" w:author="svcMRProcess" w:date="2018-09-06T14:46: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ins w:id="1919" w:author="svcMRProcess" w:date="2018-09-06T14:46:00Z"/>
        </w:rPr>
      </w:pPr>
    </w:p>
    <w:p>
      <w:pPr>
        <w:rPr>
          <w:ins w:id="1920" w:author="svcMRProcess" w:date="2018-09-06T14:46:00Z"/>
        </w:rPr>
      </w:pPr>
    </w:p>
    <w:p>
      <w:pPr>
        <w:rPr>
          <w:ins w:id="1921" w:author="svcMRProcess" w:date="2018-09-06T14:46:00Z"/>
        </w:rPr>
      </w:pPr>
    </w:p>
    <w:p>
      <w:pPr>
        <w:rPr>
          <w:ins w:id="1922" w:author="svcMRProcess" w:date="2018-09-06T14:46:00Z"/>
        </w:rPr>
      </w:pPr>
    </w:p>
    <w:p>
      <w:pPr>
        <w:rPr>
          <w:ins w:id="1923" w:author="svcMRProcess" w:date="2018-09-06T14:46:00Z"/>
        </w:rPr>
      </w:pPr>
    </w:p>
    <w:p>
      <w:pPr>
        <w:rPr>
          <w:ins w:id="1924" w:author="svcMRProcess" w:date="2018-09-06T14:46:00Z"/>
        </w:rPr>
      </w:pPr>
    </w:p>
    <w:p>
      <w:pPr>
        <w:rPr>
          <w:ins w:id="1925" w:author="svcMRProcess" w:date="2018-09-06T14:46:00Z"/>
        </w:rPr>
      </w:pPr>
    </w:p>
    <w:p>
      <w:pPr>
        <w:rPr>
          <w:ins w:id="1926" w:author="svcMRProcess" w:date="2018-09-06T14:46:00Z"/>
        </w:rPr>
      </w:pPr>
    </w:p>
    <w:p>
      <w:pPr>
        <w:rPr>
          <w:ins w:id="1927" w:author="svcMRProcess" w:date="2018-09-06T14:46:00Z"/>
        </w:rPr>
      </w:pPr>
    </w:p>
    <w:p>
      <w:pPr>
        <w:rPr>
          <w:ins w:id="1928" w:author="svcMRProcess" w:date="2018-09-06T14:46:00Z"/>
        </w:rPr>
      </w:pPr>
    </w:p>
    <w:p>
      <w:pPr>
        <w:rPr>
          <w:ins w:id="1929" w:author="svcMRProcess" w:date="2018-09-06T14:46:00Z"/>
        </w:rPr>
      </w:pPr>
    </w:p>
    <w:p>
      <w:pPr>
        <w:rPr>
          <w:ins w:id="1930" w:author="svcMRProcess" w:date="2018-09-06T14:46:00Z"/>
        </w:rPr>
      </w:pPr>
    </w:p>
    <w:p>
      <w:pPr>
        <w:rPr>
          <w:ins w:id="1931" w:author="svcMRProcess" w:date="2018-09-06T14:46:00Z"/>
        </w:rPr>
      </w:pPr>
    </w:p>
    <w:p>
      <w:pPr>
        <w:rPr>
          <w:ins w:id="1932" w:author="svcMRProcess" w:date="2018-09-06T14:46:00Z"/>
        </w:rPr>
      </w:pPr>
    </w:p>
    <w:p>
      <w:pPr>
        <w:rPr>
          <w:ins w:id="1933" w:author="svcMRProcess" w:date="2018-09-06T14:46:00Z"/>
        </w:rPr>
      </w:pPr>
    </w:p>
    <w:p>
      <w:pPr>
        <w:rPr>
          <w:ins w:id="1934" w:author="svcMRProcess" w:date="2018-09-06T14:46:00Z"/>
        </w:rPr>
      </w:pPr>
    </w:p>
    <w:p>
      <w:pPr>
        <w:rPr>
          <w:ins w:id="1935" w:author="svcMRProcess" w:date="2018-09-06T14:46:00Z"/>
        </w:rPr>
      </w:pPr>
    </w:p>
    <w:p>
      <w:pPr>
        <w:rPr>
          <w:ins w:id="1936" w:author="svcMRProcess" w:date="2018-09-06T14:46:00Z"/>
        </w:rPr>
      </w:pPr>
    </w:p>
    <w:p>
      <w:pPr>
        <w:rPr>
          <w:ins w:id="1937" w:author="svcMRProcess" w:date="2018-09-06T14:46:00Z"/>
        </w:rPr>
      </w:pPr>
    </w:p>
    <w:p>
      <w:pPr>
        <w:rPr>
          <w:ins w:id="1938" w:author="svcMRProcess" w:date="2018-09-06T14:46:00Z"/>
        </w:rPr>
      </w:pPr>
    </w:p>
    <w:p>
      <w:pPr>
        <w:pBdr>
          <w:top w:val="double" w:sz="4" w:space="0" w:color="auto"/>
        </w:pBdr>
        <w:jc w:val="center"/>
        <w:rPr>
          <w:rFonts w:ascii="Arial" w:hAnsi="Arial"/>
          <w:sz w:val="12"/>
        </w:rPr>
      </w:pPr>
      <w:ins w:id="1939" w:author="svcMRProcess" w:date="2018-09-06T14:46:00Z">
        <w:r>
          <w:rPr>
            <w:rFonts w:ascii="Arial" w:hAnsi="Arial"/>
            <w:sz w:val="12"/>
          </w:rPr>
          <w:t>By Authority: JOHN A. STRIJK, Government Printer</w:t>
        </w:r>
      </w:ins>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Pipelines Act 1969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6D1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8E17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EA28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6824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145B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2CD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16CA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72D0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48D0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B84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6437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6896415"/>
    <w:multiLevelType w:val="hybridMultilevel"/>
    <w:tmpl w:val="94086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C2808C0"/>
    <w:multiLevelType w:val="singleLevel"/>
    <w:tmpl w:val="68CE28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43112</Words>
  <Characters>204785</Characters>
  <Application>Microsoft Office Word</Application>
  <DocSecurity>0</DocSecurity>
  <Lines>5250</Lines>
  <Paragraphs>2724</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245173</CharactersWithSpaces>
  <SharedDoc>false</SharedDoc>
  <HLinks>
    <vt:vector size="18" baseType="variant">
      <vt:variant>
        <vt:i4>3014716</vt:i4>
      </vt:variant>
      <vt:variant>
        <vt:i4>15331</vt:i4>
      </vt:variant>
      <vt:variant>
        <vt:i4>1025</vt:i4>
      </vt:variant>
      <vt:variant>
        <vt:i4>1</vt:i4>
      </vt:variant>
      <vt:variant>
        <vt:lpwstr>C:\Program Files\PCO DLL\Support\Crest.wpg</vt:lpwstr>
      </vt:variant>
      <vt:variant>
        <vt:lpwstr/>
      </vt:variant>
      <vt:variant>
        <vt:i4>5439608</vt:i4>
      </vt:variant>
      <vt:variant>
        <vt:i4>244608</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03-i0-02 - 04-a0-01</dc:title>
  <dc:subject/>
  <dc:creator/>
  <cp:keywords/>
  <dc:description/>
  <cp:lastModifiedBy>svcMRProcess</cp:lastModifiedBy>
  <cp:revision>2</cp:revision>
  <cp:lastPrinted>2010-10-01T01:13:00Z</cp:lastPrinted>
  <dcterms:created xsi:type="dcterms:W3CDTF">2018-09-06T06:46:00Z</dcterms:created>
  <dcterms:modified xsi:type="dcterms:W3CDTF">2018-09-06T06:46:00Z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597</vt:i4>
  </property>
  <property fmtid="{D5CDD505-2E9C-101B-9397-08002B2CF9AE}" pid="6" name="ReprintNo">
    <vt:lpwstr>4</vt:lpwstr>
  </property>
  <property fmtid="{D5CDD505-2E9C-101B-9397-08002B2CF9AE}" pid="7" name="ReprintedAsAt">
    <vt:filetime>2010-09-30T16:00:00Z</vt:filetime>
  </property>
  <property fmtid="{D5CDD505-2E9C-101B-9397-08002B2CF9AE}" pid="8" name="FromSuffix">
    <vt:lpwstr>03-i0-02</vt:lpwstr>
  </property>
  <property fmtid="{D5CDD505-2E9C-101B-9397-08002B2CF9AE}" pid="9" name="FromAsAtDate">
    <vt:lpwstr>18 Sep 2010</vt:lpwstr>
  </property>
  <property fmtid="{D5CDD505-2E9C-101B-9397-08002B2CF9AE}" pid="10" name="ToSuffix">
    <vt:lpwstr>04-a0-01</vt:lpwstr>
  </property>
  <property fmtid="{D5CDD505-2E9C-101B-9397-08002B2CF9AE}" pid="11" name="ToAsAtDate">
    <vt:lpwstr>01 Oct 2010</vt:lpwstr>
  </property>
</Properties>
</file>