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23 Oct 2010</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Food Act 2008</w:t>
      </w:r>
    </w:p>
    <w:p>
      <w:pPr>
        <w:pStyle w:val="LongTitle"/>
        <w:suppressLineNumbers/>
        <w:rPr>
          <w:snapToGrid w:val="0"/>
        </w:rPr>
      </w:pPr>
      <w:bookmarkStart w:id="0" w:name="BillCited"/>
      <w:bookmarkEnd w:id="0"/>
      <w:r>
        <w:rPr>
          <w:snapToGrid w:val="0"/>
        </w:rPr>
        <w:t>A</w:t>
      </w:r>
      <w:bookmarkStart w:id="1" w:name="_GoBack"/>
      <w:bookmarkEnd w:id="1"/>
      <w:r>
        <w:rPr>
          <w:snapToGrid w:val="0"/>
        </w:rPr>
        <w:t>n Act providing for the safety and suitability of food for human consumption, and for related purposes.</w:t>
      </w:r>
    </w:p>
    <w:p>
      <w:pPr>
        <w:pStyle w:val="Enactment"/>
      </w:pPr>
      <w:r>
        <w:t>The Parliament of Western Australia enacts as follows:</w:t>
      </w:r>
    </w:p>
    <w:p>
      <w:pPr>
        <w:pStyle w:val="Heading2"/>
      </w:pPr>
      <w:bookmarkStart w:id="2" w:name="_Toc108517665"/>
      <w:bookmarkStart w:id="3" w:name="_Toc108935654"/>
      <w:bookmarkStart w:id="4" w:name="_Toc108936729"/>
      <w:bookmarkStart w:id="5" w:name="_Toc109208222"/>
      <w:bookmarkStart w:id="6" w:name="_Toc109539182"/>
      <w:bookmarkStart w:id="7" w:name="_Toc109552798"/>
      <w:bookmarkStart w:id="8" w:name="_Toc109555450"/>
      <w:bookmarkStart w:id="9" w:name="_Toc109622753"/>
      <w:bookmarkStart w:id="10" w:name="_Toc109624303"/>
      <w:bookmarkStart w:id="11" w:name="_Toc109628073"/>
      <w:bookmarkStart w:id="12" w:name="_Toc109702295"/>
      <w:bookmarkStart w:id="13" w:name="_Toc109703359"/>
      <w:bookmarkStart w:id="14" w:name="_Toc109728217"/>
      <w:bookmarkStart w:id="15" w:name="_Toc109728399"/>
      <w:bookmarkStart w:id="16" w:name="_Toc109795086"/>
      <w:bookmarkStart w:id="17" w:name="_Toc109796575"/>
      <w:bookmarkStart w:id="18" w:name="_Toc110141370"/>
      <w:bookmarkStart w:id="19" w:name="_Toc110306740"/>
      <w:bookmarkStart w:id="20" w:name="_Toc111458051"/>
      <w:bookmarkStart w:id="21" w:name="_Toc111522974"/>
      <w:bookmarkStart w:id="22" w:name="_Toc111526585"/>
      <w:bookmarkStart w:id="23" w:name="_Toc111528562"/>
      <w:bookmarkStart w:id="24" w:name="_Toc111537759"/>
      <w:bookmarkStart w:id="25" w:name="_Toc112065636"/>
      <w:bookmarkStart w:id="26" w:name="_Toc112125333"/>
      <w:bookmarkStart w:id="27" w:name="_Toc112144129"/>
      <w:bookmarkStart w:id="28" w:name="_Toc112149293"/>
      <w:bookmarkStart w:id="29" w:name="_Toc112218136"/>
      <w:bookmarkStart w:id="30" w:name="_Toc112219832"/>
      <w:bookmarkStart w:id="31" w:name="_Toc112729369"/>
      <w:bookmarkStart w:id="32" w:name="_Toc112729553"/>
      <w:bookmarkStart w:id="33" w:name="_Toc113354977"/>
      <w:bookmarkStart w:id="34" w:name="_Toc113420434"/>
      <w:bookmarkStart w:id="35" w:name="_Toc113427401"/>
      <w:bookmarkStart w:id="36" w:name="_Toc113704379"/>
      <w:bookmarkStart w:id="37" w:name="_Toc113781128"/>
      <w:bookmarkStart w:id="38" w:name="_Toc113781314"/>
      <w:bookmarkStart w:id="39" w:name="_Toc114568423"/>
      <w:bookmarkStart w:id="40" w:name="_Toc114569705"/>
      <w:bookmarkStart w:id="41" w:name="_Toc114627129"/>
      <w:bookmarkStart w:id="42" w:name="_Toc114629796"/>
      <w:bookmarkStart w:id="43" w:name="_Toc114631658"/>
      <w:bookmarkStart w:id="44" w:name="_Toc116721165"/>
      <w:bookmarkStart w:id="45" w:name="_Toc116731005"/>
      <w:bookmarkStart w:id="46" w:name="_Toc116732356"/>
      <w:bookmarkStart w:id="47" w:name="_Toc116789695"/>
      <w:bookmarkStart w:id="48" w:name="_Toc116797202"/>
      <w:bookmarkStart w:id="49" w:name="_Toc116799122"/>
      <w:bookmarkStart w:id="50" w:name="_Toc116806294"/>
      <w:bookmarkStart w:id="51" w:name="_Toc116809295"/>
      <w:bookmarkStart w:id="52" w:name="_Toc117308875"/>
      <w:bookmarkStart w:id="53" w:name="_Toc117317397"/>
      <w:bookmarkStart w:id="54" w:name="_Toc117325993"/>
      <w:bookmarkStart w:id="55" w:name="_Toc117332933"/>
      <w:bookmarkStart w:id="56" w:name="_Toc117422091"/>
      <w:bookmarkStart w:id="57" w:name="_Toc117486747"/>
      <w:bookmarkStart w:id="58" w:name="_Toc117487572"/>
      <w:bookmarkStart w:id="59" w:name="_Toc117490297"/>
      <w:bookmarkStart w:id="60" w:name="_Toc117494426"/>
      <w:bookmarkStart w:id="61" w:name="_Toc117495135"/>
      <w:bookmarkStart w:id="62" w:name="_Toc117495323"/>
      <w:bookmarkStart w:id="63" w:name="_Toc117920789"/>
      <w:bookmarkStart w:id="64" w:name="_Toc118008372"/>
      <w:bookmarkStart w:id="65" w:name="_Toc118082161"/>
      <w:bookmarkStart w:id="66" w:name="_Toc118090899"/>
      <w:bookmarkStart w:id="67" w:name="_Toc118092869"/>
      <w:bookmarkStart w:id="68" w:name="_Toc118102356"/>
      <w:bookmarkStart w:id="69" w:name="_Toc118112104"/>
      <w:bookmarkStart w:id="70" w:name="_Toc118113612"/>
      <w:bookmarkStart w:id="71" w:name="_Toc118176017"/>
      <w:bookmarkStart w:id="72" w:name="_Toc118178710"/>
      <w:bookmarkStart w:id="73" w:name="_Toc118186817"/>
      <w:bookmarkStart w:id="74" w:name="_Toc118187047"/>
      <w:bookmarkStart w:id="75" w:name="_Toc118194460"/>
      <w:bookmarkStart w:id="76" w:name="_Toc118194748"/>
      <w:bookmarkStart w:id="77" w:name="_Toc118537917"/>
      <w:bookmarkStart w:id="78" w:name="_Toc118541451"/>
      <w:bookmarkStart w:id="79" w:name="_Toc118545606"/>
      <w:bookmarkStart w:id="80" w:name="_Toc119301336"/>
      <w:bookmarkStart w:id="81" w:name="_Toc119304215"/>
      <w:bookmarkStart w:id="82" w:name="_Toc119312869"/>
      <w:bookmarkStart w:id="83" w:name="_Toc119313234"/>
      <w:bookmarkStart w:id="84" w:name="_Toc119313985"/>
      <w:bookmarkStart w:id="85" w:name="_Toc119391691"/>
      <w:bookmarkStart w:id="86" w:name="_Toc119395258"/>
      <w:bookmarkStart w:id="87" w:name="_Toc119396780"/>
      <w:bookmarkStart w:id="88" w:name="_Toc119471175"/>
      <w:bookmarkStart w:id="89" w:name="_Toc119471397"/>
      <w:bookmarkStart w:id="90" w:name="_Toc119471733"/>
      <w:bookmarkStart w:id="91" w:name="_Toc119821146"/>
      <w:bookmarkStart w:id="92" w:name="_Toc120002146"/>
      <w:bookmarkStart w:id="93" w:name="_Toc120002334"/>
      <w:bookmarkStart w:id="94" w:name="_Toc131210578"/>
      <w:bookmarkStart w:id="95" w:name="_Toc131210766"/>
      <w:bookmarkStart w:id="96" w:name="_Toc138614383"/>
      <w:bookmarkStart w:id="97" w:name="_Toc138614851"/>
      <w:bookmarkStart w:id="98" w:name="_Toc202340915"/>
      <w:bookmarkStart w:id="99" w:name="_Toc203369156"/>
      <w:bookmarkStart w:id="100" w:name="_Toc203378590"/>
      <w:bookmarkStart w:id="101" w:name="_Toc203379635"/>
      <w:bookmarkStart w:id="102" w:name="_Toc203447754"/>
      <w:bookmarkStart w:id="103" w:name="_Toc244070492"/>
      <w:bookmarkStart w:id="104" w:name="_Toc244314994"/>
      <w:bookmarkStart w:id="105" w:name="_Toc244511489"/>
      <w:bookmarkStart w:id="106" w:name="_Toc256091629"/>
      <w:bookmarkStart w:id="107" w:name="_Toc259695255"/>
      <w:bookmarkStart w:id="108" w:name="_Toc274216094"/>
      <w:bookmarkStart w:id="109" w:name="_Toc275339427"/>
      <w:bookmarkStart w:id="110" w:name="_Toc275346220"/>
      <w:bookmarkStart w:id="111" w:name="_Toc27534641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471793481"/>
      <w:bookmarkStart w:id="113" w:name="_Toc512746194"/>
      <w:bookmarkStart w:id="114" w:name="_Toc515958175"/>
      <w:bookmarkStart w:id="115" w:name="_Toc112219833"/>
      <w:bookmarkStart w:id="116" w:name="_Toc202340916"/>
      <w:bookmarkStart w:id="117" w:name="_Toc203369157"/>
      <w:bookmarkStart w:id="118" w:name="_Toc275346412"/>
      <w:bookmarkStart w:id="119" w:name="_Toc274216095"/>
      <w:r>
        <w:rPr>
          <w:rStyle w:val="CharSectno"/>
        </w:rPr>
        <w:t>1</w:t>
      </w:r>
      <w:r>
        <w:rPr>
          <w:snapToGrid w:val="0"/>
        </w:rPr>
        <w:t>.</w:t>
      </w:r>
      <w:r>
        <w:rPr>
          <w:snapToGrid w:val="0"/>
        </w:rPr>
        <w:tab/>
        <w:t>Short title</w:t>
      </w:r>
      <w:bookmarkEnd w:id="112"/>
      <w:bookmarkEnd w:id="113"/>
      <w:bookmarkEnd w:id="114"/>
      <w:bookmarkEnd w:id="115"/>
      <w:bookmarkEnd w:id="116"/>
      <w:bookmarkEnd w:id="117"/>
      <w:bookmarkEnd w:id="118"/>
      <w:bookmarkEnd w:id="119"/>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rPr>
        <w:t xml:space="preserve">. </w:t>
      </w:r>
    </w:p>
    <w:p>
      <w:pPr>
        <w:pStyle w:val="Heading5"/>
      </w:pPr>
      <w:bookmarkStart w:id="120" w:name="_Toc112219834"/>
      <w:bookmarkStart w:id="121" w:name="_Toc202340917"/>
      <w:bookmarkStart w:id="122" w:name="_Toc203369158"/>
      <w:bookmarkStart w:id="123" w:name="_Toc275346413"/>
      <w:bookmarkStart w:id="124" w:name="_Toc274216096"/>
      <w:r>
        <w:rPr>
          <w:rStyle w:val="CharSectno"/>
        </w:rPr>
        <w:t>2</w:t>
      </w:r>
      <w:r>
        <w:t>.</w:t>
      </w:r>
      <w:r>
        <w:tab/>
        <w:t>Commencement</w:t>
      </w:r>
      <w:bookmarkEnd w:id="120"/>
      <w:bookmarkEnd w:id="121"/>
      <w:bookmarkEnd w:id="122"/>
      <w:bookmarkEnd w:id="123"/>
      <w:bookmarkEnd w:id="124"/>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Subsection"/>
      </w:pPr>
      <w:r>
        <w:tab/>
        <w:t>(2)</w:t>
      </w:r>
      <w:r>
        <w:tab/>
        <w:t>Different days may be fixed under subsection (1)(b) for different provisions.</w:t>
      </w:r>
    </w:p>
    <w:p>
      <w:pPr>
        <w:pStyle w:val="Heading5"/>
        <w:rPr>
          <w:rStyle w:val="CharSectno"/>
        </w:rPr>
      </w:pPr>
      <w:bookmarkStart w:id="125" w:name="_Toc108499711"/>
      <w:bookmarkStart w:id="126" w:name="_Toc112219835"/>
      <w:bookmarkStart w:id="127" w:name="_Toc202340918"/>
      <w:bookmarkStart w:id="128" w:name="_Toc203369159"/>
      <w:bookmarkStart w:id="129" w:name="_Toc275346414"/>
      <w:bookmarkStart w:id="130" w:name="_Toc274216097"/>
      <w:bookmarkStart w:id="131" w:name="_Toc119746908"/>
      <w:bookmarkStart w:id="132" w:name="_Toc203379638"/>
      <w:bookmarkStart w:id="133" w:name="_Toc203447757"/>
      <w:r>
        <w:rPr>
          <w:rStyle w:val="CharSectno"/>
        </w:rPr>
        <w:t>3.</w:t>
      </w:r>
      <w:r>
        <w:rPr>
          <w:rStyle w:val="CharSectno"/>
        </w:rPr>
        <w:tab/>
        <w:t>Objects of Act</w:t>
      </w:r>
      <w:bookmarkEnd w:id="125"/>
      <w:bookmarkEnd w:id="126"/>
      <w:bookmarkEnd w:id="127"/>
      <w:bookmarkEnd w:id="128"/>
      <w:bookmarkEnd w:id="129"/>
      <w:bookmarkEnd w:id="130"/>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134" w:name="_Toc112219836"/>
      <w:bookmarkStart w:id="135" w:name="_Toc202340919"/>
      <w:bookmarkStart w:id="136" w:name="_Toc203369160"/>
      <w:bookmarkStart w:id="137" w:name="_Toc275346415"/>
      <w:bookmarkStart w:id="138" w:name="_Toc274216098"/>
      <w:r>
        <w:rPr>
          <w:rStyle w:val="CharSectno"/>
        </w:rPr>
        <w:t>4.</w:t>
      </w:r>
      <w:r>
        <w:rPr>
          <w:rStyle w:val="CharSectno"/>
        </w:rPr>
        <w:tab/>
        <w:t>Application of Act to primary food production</w:t>
      </w:r>
      <w:bookmarkEnd w:id="134"/>
      <w:bookmarkEnd w:id="135"/>
      <w:bookmarkEnd w:id="136"/>
      <w:bookmarkEnd w:id="137"/>
      <w:bookmarkEnd w:id="138"/>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139" w:name="_Toc112219837"/>
      <w:bookmarkStart w:id="140" w:name="_Toc202340920"/>
      <w:bookmarkStart w:id="141" w:name="_Toc203369161"/>
      <w:bookmarkStart w:id="142" w:name="_Toc275346416"/>
      <w:bookmarkStart w:id="143" w:name="_Toc274216099"/>
      <w:r>
        <w:rPr>
          <w:rStyle w:val="CharSectno"/>
        </w:rPr>
        <w:lastRenderedPageBreak/>
        <w:t>5</w:t>
      </w:r>
      <w:r>
        <w:t>.</w:t>
      </w:r>
      <w:r>
        <w:tab/>
        <w:t>Application of Act to water suppliers</w:t>
      </w:r>
      <w:bookmarkEnd w:id="139"/>
      <w:bookmarkEnd w:id="140"/>
      <w:bookmarkEnd w:id="141"/>
      <w:bookmarkEnd w:id="142"/>
      <w:bookmarkEnd w:id="143"/>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w:t>
      </w:r>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144" w:name="_Toc202340921"/>
      <w:bookmarkStart w:id="145" w:name="_Toc203369162"/>
      <w:bookmarkStart w:id="146" w:name="_Toc275346417"/>
      <w:bookmarkStart w:id="147" w:name="_Toc274216100"/>
      <w:r>
        <w:rPr>
          <w:rStyle w:val="CharSectno"/>
        </w:rPr>
        <w:t>6.</w:t>
      </w:r>
      <w:r>
        <w:rPr>
          <w:rStyle w:val="CharSectno"/>
        </w:rPr>
        <w:tab/>
        <w:t>Application of Act to prescribed community activities</w:t>
      </w:r>
      <w:bookmarkEnd w:id="144"/>
      <w:bookmarkEnd w:id="145"/>
      <w:bookmarkEnd w:id="146"/>
      <w:bookmarkEnd w:id="147"/>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w:t>
      </w:r>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148" w:name="_Toc112219838"/>
      <w:bookmarkStart w:id="149" w:name="_Toc202340922"/>
      <w:bookmarkStart w:id="150" w:name="_Toc203369163"/>
      <w:bookmarkStart w:id="151" w:name="_Toc275346418"/>
      <w:bookmarkStart w:id="152" w:name="_Toc274216101"/>
      <w:r>
        <w:rPr>
          <w:rStyle w:val="CharSectno"/>
        </w:rPr>
        <w:t>7</w:t>
      </w:r>
      <w:r>
        <w:t>.</w:t>
      </w:r>
      <w:r>
        <w:tab/>
        <w:t>Act to bind Crown</w:t>
      </w:r>
      <w:bookmarkEnd w:id="148"/>
      <w:bookmarkEnd w:id="149"/>
      <w:bookmarkEnd w:id="150"/>
      <w:bookmarkEnd w:id="151"/>
      <w:bookmarkEnd w:id="152"/>
    </w:p>
    <w:p>
      <w:pPr>
        <w:pStyle w:val="Subsection"/>
      </w:pPr>
      <w:r>
        <w:tab/>
      </w:r>
      <w:r>
        <w:tab/>
        <w:t>This Act binds the Crown in right of the State and, so far as the legislative power of Parliament permits, in all its other capacities.</w:t>
      </w:r>
    </w:p>
    <w:p>
      <w:pPr>
        <w:pStyle w:val="Heading2"/>
      </w:pPr>
      <w:bookmarkStart w:id="153" w:name="_Toc108517672"/>
      <w:bookmarkStart w:id="154" w:name="_Toc108935661"/>
      <w:bookmarkStart w:id="155" w:name="_Toc108936736"/>
      <w:bookmarkStart w:id="156" w:name="_Toc109208229"/>
      <w:bookmarkStart w:id="157" w:name="_Toc109539189"/>
      <w:bookmarkStart w:id="158" w:name="_Toc109552805"/>
      <w:bookmarkStart w:id="159" w:name="_Toc109555457"/>
      <w:bookmarkStart w:id="160" w:name="_Toc109622760"/>
      <w:bookmarkStart w:id="161" w:name="_Toc109624310"/>
      <w:bookmarkStart w:id="162" w:name="_Toc109628080"/>
      <w:bookmarkStart w:id="163" w:name="_Toc109702302"/>
      <w:bookmarkStart w:id="164" w:name="_Toc109703366"/>
      <w:bookmarkStart w:id="165" w:name="_Toc109728224"/>
      <w:bookmarkStart w:id="166" w:name="_Toc109728406"/>
      <w:bookmarkStart w:id="167" w:name="_Toc109795093"/>
      <w:bookmarkStart w:id="168" w:name="_Toc109796582"/>
      <w:bookmarkStart w:id="169" w:name="_Toc110141377"/>
      <w:bookmarkStart w:id="170" w:name="_Toc110306747"/>
      <w:bookmarkStart w:id="171" w:name="_Toc111458058"/>
      <w:bookmarkStart w:id="172" w:name="_Toc111522981"/>
      <w:bookmarkStart w:id="173" w:name="_Toc111526592"/>
      <w:bookmarkStart w:id="174" w:name="_Toc111528569"/>
      <w:bookmarkStart w:id="175" w:name="_Toc111537766"/>
      <w:bookmarkStart w:id="176" w:name="_Toc112065643"/>
      <w:bookmarkStart w:id="177" w:name="_Toc112125340"/>
      <w:bookmarkStart w:id="178" w:name="_Toc112144136"/>
      <w:bookmarkStart w:id="179" w:name="_Toc112149300"/>
      <w:bookmarkStart w:id="180" w:name="_Toc112218143"/>
      <w:bookmarkStart w:id="181" w:name="_Toc112219839"/>
      <w:bookmarkStart w:id="182" w:name="_Toc112729376"/>
      <w:bookmarkStart w:id="183" w:name="_Toc112729560"/>
      <w:bookmarkStart w:id="184" w:name="_Toc113354984"/>
      <w:bookmarkStart w:id="185" w:name="_Toc113420441"/>
      <w:bookmarkStart w:id="186" w:name="_Toc113427408"/>
      <w:bookmarkStart w:id="187" w:name="_Toc113704386"/>
      <w:bookmarkStart w:id="188" w:name="_Toc113781135"/>
      <w:bookmarkStart w:id="189" w:name="_Toc113781321"/>
      <w:bookmarkStart w:id="190" w:name="_Toc114568430"/>
      <w:bookmarkStart w:id="191" w:name="_Toc114569712"/>
      <w:bookmarkStart w:id="192" w:name="_Toc114627136"/>
      <w:bookmarkStart w:id="193" w:name="_Toc114629803"/>
      <w:bookmarkStart w:id="194" w:name="_Toc114631665"/>
      <w:bookmarkStart w:id="195" w:name="_Toc116721172"/>
      <w:bookmarkStart w:id="196" w:name="_Toc116731012"/>
      <w:bookmarkStart w:id="197" w:name="_Toc116732363"/>
      <w:bookmarkStart w:id="198" w:name="_Toc116789702"/>
      <w:bookmarkStart w:id="199" w:name="_Toc116797209"/>
      <w:bookmarkStart w:id="200" w:name="_Toc116799129"/>
      <w:bookmarkStart w:id="201" w:name="_Toc116806301"/>
      <w:bookmarkStart w:id="202" w:name="_Toc116809302"/>
      <w:bookmarkStart w:id="203" w:name="_Toc117308882"/>
      <w:bookmarkStart w:id="204" w:name="_Toc117317404"/>
      <w:bookmarkStart w:id="205" w:name="_Toc117326000"/>
      <w:bookmarkStart w:id="206" w:name="_Toc117332940"/>
      <w:bookmarkStart w:id="207" w:name="_Toc117422098"/>
      <w:bookmarkStart w:id="208" w:name="_Toc117486754"/>
      <w:bookmarkStart w:id="209" w:name="_Toc117487579"/>
      <w:bookmarkStart w:id="210" w:name="_Toc117490304"/>
      <w:bookmarkStart w:id="211" w:name="_Toc117494433"/>
      <w:bookmarkStart w:id="212" w:name="_Toc117495142"/>
      <w:bookmarkStart w:id="213" w:name="_Toc117495330"/>
      <w:bookmarkStart w:id="214" w:name="_Toc117920796"/>
      <w:bookmarkStart w:id="215" w:name="_Toc118008379"/>
      <w:bookmarkStart w:id="216" w:name="_Toc118082168"/>
      <w:bookmarkStart w:id="217" w:name="_Toc118090906"/>
      <w:bookmarkStart w:id="218" w:name="_Toc118092876"/>
      <w:bookmarkStart w:id="219" w:name="_Toc118102363"/>
      <w:bookmarkStart w:id="220" w:name="_Toc118112111"/>
      <w:bookmarkStart w:id="221" w:name="_Toc118113619"/>
      <w:bookmarkStart w:id="222" w:name="_Toc118176024"/>
      <w:bookmarkStart w:id="223" w:name="_Toc118178717"/>
      <w:bookmarkStart w:id="224" w:name="_Toc118186824"/>
      <w:bookmarkStart w:id="225" w:name="_Toc118187054"/>
      <w:bookmarkStart w:id="226" w:name="_Toc118194467"/>
      <w:bookmarkStart w:id="227" w:name="_Toc118194755"/>
      <w:bookmarkStart w:id="228" w:name="_Toc118537924"/>
      <w:bookmarkStart w:id="229" w:name="_Toc118541458"/>
      <w:bookmarkStart w:id="230" w:name="_Toc118545613"/>
      <w:bookmarkStart w:id="231" w:name="_Toc119301343"/>
      <w:bookmarkStart w:id="232" w:name="_Toc119304222"/>
      <w:bookmarkStart w:id="233" w:name="_Toc119312876"/>
      <w:bookmarkStart w:id="234" w:name="_Toc119313241"/>
      <w:bookmarkStart w:id="235" w:name="_Toc119313992"/>
      <w:bookmarkStart w:id="236" w:name="_Toc119391698"/>
      <w:bookmarkStart w:id="237" w:name="_Toc119395265"/>
      <w:bookmarkStart w:id="238" w:name="_Toc119396787"/>
      <w:bookmarkStart w:id="239" w:name="_Toc119471182"/>
      <w:bookmarkStart w:id="240" w:name="_Toc119471404"/>
      <w:bookmarkStart w:id="241" w:name="_Toc119471740"/>
      <w:bookmarkStart w:id="242" w:name="_Toc119821153"/>
      <w:bookmarkStart w:id="243" w:name="_Toc120002153"/>
      <w:bookmarkStart w:id="244" w:name="_Toc120002341"/>
      <w:bookmarkStart w:id="245" w:name="_Toc131210585"/>
      <w:bookmarkStart w:id="246" w:name="_Toc131210773"/>
      <w:bookmarkStart w:id="247" w:name="_Toc138614391"/>
      <w:bookmarkStart w:id="248" w:name="_Toc138614859"/>
      <w:bookmarkStart w:id="249" w:name="_Toc202340923"/>
      <w:bookmarkStart w:id="250" w:name="_Toc203369164"/>
      <w:bookmarkStart w:id="251" w:name="_Toc244070500"/>
      <w:bookmarkStart w:id="252" w:name="_Toc244315002"/>
      <w:bookmarkStart w:id="253" w:name="_Toc244511497"/>
      <w:bookmarkStart w:id="254" w:name="_Toc256091637"/>
      <w:bookmarkStart w:id="255" w:name="_Toc259695263"/>
      <w:bookmarkStart w:id="256" w:name="_Toc274216102"/>
      <w:bookmarkStart w:id="257" w:name="_Toc275339435"/>
      <w:bookmarkStart w:id="258" w:name="_Toc275346228"/>
      <w:bookmarkStart w:id="259" w:name="_Toc275346419"/>
      <w:r>
        <w:rPr>
          <w:rStyle w:val="CharPartNo"/>
        </w:rPr>
        <w:t>Part 2</w:t>
      </w:r>
      <w:r>
        <w:rPr>
          <w:rStyle w:val="CharDivNo"/>
        </w:rPr>
        <w:t> </w:t>
      </w:r>
      <w:r>
        <w:t>—</w:t>
      </w:r>
      <w:r>
        <w:rPr>
          <w:rStyle w:val="CharDivText"/>
        </w:rPr>
        <w:t> </w:t>
      </w:r>
      <w:r>
        <w:rPr>
          <w:rStyle w:val="CharPartText"/>
        </w:rPr>
        <w:t>Interpretation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112219840"/>
      <w:bookmarkStart w:id="261" w:name="_Toc202340924"/>
      <w:bookmarkStart w:id="262" w:name="_Toc203369165"/>
      <w:bookmarkStart w:id="263" w:name="_Toc275346420"/>
      <w:bookmarkStart w:id="264" w:name="_Toc274216103"/>
      <w:r>
        <w:rPr>
          <w:rStyle w:val="CharSectno"/>
        </w:rPr>
        <w:t>8</w:t>
      </w:r>
      <w:r>
        <w:t>.</w:t>
      </w:r>
      <w:r>
        <w:tab/>
        <w:t>Terms used in this Act</w:t>
      </w:r>
      <w:bookmarkEnd w:id="260"/>
      <w:bookmarkEnd w:id="261"/>
      <w:bookmarkEnd w:id="262"/>
      <w:bookmarkEnd w:id="263"/>
      <w:bookmarkEnd w:id="264"/>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w:t>
      </w:r>
    </w:p>
    <w:p>
      <w:pPr>
        <w:pStyle w:val="Defpara"/>
      </w:pPr>
      <w:r>
        <w:tab/>
        <w:t>(b)</w:t>
      </w:r>
      <w:r>
        <w:tab/>
        <w:t>any pictorial representation or design; or</w:t>
      </w:r>
    </w:p>
    <w:p>
      <w:pPr>
        <w:pStyle w:val="Defpara"/>
      </w:pPr>
      <w:r>
        <w:tab/>
        <w:t>(c)</w:t>
      </w:r>
      <w:r>
        <w:tab/>
        <w:t>any other representation by any means at all,</w:t>
      </w:r>
    </w:p>
    <w:p>
      <w:pPr>
        <w:pStyle w:val="Defstart"/>
        <w:tabs>
          <w:tab w:val="clear" w:pos="879"/>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rPr>
          <w:b/>
        </w:rPr>
        <w:tab/>
      </w:r>
      <w:r>
        <w:rPr>
          <w:rStyle w:val="CharDefText"/>
        </w:rPr>
        <w:t>authorised officer</w:t>
      </w:r>
      <w:r>
        <w:t xml:space="preserve"> means a person appointed under Part 10 Division 3;</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of food, includes the making, manufacturing, producing, collecting, extracting, processing, storing, 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rPr>
          <w:b/>
        </w:rPr>
      </w:pPr>
      <w:r>
        <w:rPr>
          <w:b/>
        </w:rPr>
        <w:tab/>
      </w:r>
      <w:r>
        <w:rPr>
          <w:rStyle w:val="CharDefText"/>
        </w:rPr>
        <w:t>premises</w:t>
      </w:r>
      <w:r>
        <w:t xml:space="preserve"> includes</w:t>
      </w:r>
      <w:r>
        <w:rPr>
          <w:b/>
        </w:rPr>
        <w:t> —</w:t>
      </w:r>
    </w:p>
    <w:p>
      <w:pPr>
        <w:pStyle w:val="Defpara"/>
      </w:pPr>
      <w:r>
        <w:tab/>
        <w:t>(a)</w:t>
      </w:r>
      <w:r>
        <w:tab/>
        <w:t>land (whether or not vacant);</w:t>
      </w:r>
    </w:p>
    <w:p>
      <w:pPr>
        <w:pStyle w:val="Defpara"/>
      </w:pPr>
      <w:r>
        <w:tab/>
        <w:t>(b)</w:t>
      </w:r>
      <w:r>
        <w:tab/>
        <w:t>the whole or any part of a building, tent, stall or other structure (whether of a permanent or temporary nature);</w:t>
      </w:r>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w:t>
      </w:r>
    </w:p>
    <w:p>
      <w:pPr>
        <w:pStyle w:val="Defpara"/>
      </w:pPr>
      <w:r>
        <w:tab/>
        <w:t>(b)</w:t>
      </w:r>
      <w:r>
        <w:tab/>
        <w:t xml:space="preserve">a detention centre as defined in the </w:t>
      </w:r>
      <w:r>
        <w:rPr>
          <w:i/>
          <w:iCs/>
        </w:rPr>
        <w:t>Young Offenders Act 1994</w:t>
      </w:r>
      <w:r>
        <w:t>;</w:t>
      </w:r>
    </w:p>
    <w:p>
      <w:pPr>
        <w:pStyle w:val="Defpara"/>
      </w:pPr>
      <w:r>
        <w:tab/>
        <w:t>(c)</w:t>
      </w:r>
      <w:r>
        <w:tab/>
        <w:t xml:space="preserve">a public hospital as defined in the </w:t>
      </w:r>
      <w:r>
        <w:rPr>
          <w:i/>
        </w:rPr>
        <w:t>Hospitals and Health Services Act 1927</w:t>
      </w:r>
      <w:r>
        <w:t>;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w:t>
      </w:r>
    </w:p>
    <w:p>
      <w:pPr>
        <w:pStyle w:val="Defpara"/>
      </w:pPr>
      <w:r>
        <w:tab/>
        <w:t>(b)</w:t>
      </w:r>
      <w:r>
        <w:tab/>
        <w:t>receive for sale;</w:t>
      </w:r>
    </w:p>
    <w:p>
      <w:pPr>
        <w:pStyle w:val="Defpara"/>
      </w:pPr>
      <w:r>
        <w:tab/>
        <w:t>(c)</w:t>
      </w:r>
      <w:r>
        <w:tab/>
        <w:t>have in possession for sale;</w:t>
      </w:r>
    </w:p>
    <w:p>
      <w:pPr>
        <w:pStyle w:val="Defpara"/>
      </w:pPr>
      <w:r>
        <w:tab/>
        <w:t>(d)</w:t>
      </w:r>
      <w:r>
        <w:tab/>
        <w:t>display for sale;</w:t>
      </w:r>
    </w:p>
    <w:p>
      <w:pPr>
        <w:pStyle w:val="Defpara"/>
      </w:pPr>
      <w:r>
        <w:tab/>
        <w:t>(e)</w:t>
      </w:r>
      <w:r>
        <w:tab/>
        <w:t>cause or permit to be sold or offered for sale;</w:t>
      </w:r>
    </w:p>
    <w:p>
      <w:pPr>
        <w:pStyle w:val="Defpara"/>
      </w:pPr>
      <w:r>
        <w:tab/>
        <w:t>(f)</w:t>
      </w:r>
      <w:r>
        <w:tab/>
        <w:t>send, forward or deliver for sale;</w:t>
      </w:r>
    </w:p>
    <w:p>
      <w:pPr>
        <w:pStyle w:val="Defpara"/>
      </w:pPr>
      <w:r>
        <w:tab/>
        <w:t>(g)</w:t>
      </w:r>
      <w:r>
        <w:tab/>
        <w:t>dispose of by any method for valuable consideration;</w:t>
      </w:r>
    </w:p>
    <w:p>
      <w:pPr>
        <w:pStyle w:val="Defpara"/>
      </w:pPr>
      <w:r>
        <w:tab/>
        <w:t>(h)</w:t>
      </w:r>
      <w:r>
        <w:tab/>
        <w:t>dispose of to an agent for sale on consignment;</w:t>
      </w:r>
    </w:p>
    <w:p>
      <w:pPr>
        <w:pStyle w:val="Defpara"/>
      </w:pPr>
      <w:r>
        <w:tab/>
        <w:t>(i)</w:t>
      </w:r>
      <w:r>
        <w:tab/>
        <w:t>provide under a contract of service;</w:t>
      </w:r>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w:t>
      </w:r>
    </w:p>
    <w:p>
      <w:pPr>
        <w:pStyle w:val="Defpara"/>
      </w:pPr>
      <w:r>
        <w:tab/>
        <w:t>(k)</w:t>
      </w:r>
      <w:r>
        <w:tab/>
        <w:t>dispose of by way of raffle, lottery or other game of chance;</w:t>
      </w:r>
    </w:p>
    <w:p>
      <w:pPr>
        <w:pStyle w:val="Defpara"/>
      </w:pPr>
      <w:r>
        <w:tab/>
        <w:t>(l)</w:t>
      </w:r>
      <w:r>
        <w:tab/>
        <w:t>offer as a prize or reward;</w:t>
      </w:r>
    </w:p>
    <w:p>
      <w:pPr>
        <w:pStyle w:val="Defpara"/>
      </w:pPr>
      <w:r>
        <w:tab/>
        <w:t>(m)</w:t>
      </w:r>
      <w:r>
        <w:tab/>
        <w:t>give away for the purpose of advertisement or in furtherance of trade or business;</w:t>
      </w:r>
    </w:p>
    <w:p>
      <w:pPr>
        <w:pStyle w:val="Defpara"/>
      </w:pPr>
      <w:r>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w:t>
      </w:r>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Footnotesection"/>
      </w:pPr>
      <w:r>
        <w:tab/>
        <w:t>[Section 8 amended by No. 42 of 2009 s. 18.]</w:t>
      </w:r>
    </w:p>
    <w:p>
      <w:pPr>
        <w:pStyle w:val="Heading5"/>
      </w:pPr>
      <w:bookmarkStart w:id="265" w:name="_Toc112219842"/>
      <w:bookmarkStart w:id="266" w:name="_Toc202340925"/>
      <w:bookmarkStart w:id="267" w:name="_Toc203369166"/>
      <w:bookmarkStart w:id="268" w:name="_Toc275346421"/>
      <w:bookmarkStart w:id="269" w:name="_Toc274216104"/>
      <w:r>
        <w:rPr>
          <w:rStyle w:val="CharSectno"/>
        </w:rPr>
        <w:t>9</w:t>
      </w:r>
      <w:r>
        <w:t>.</w:t>
      </w:r>
      <w:r>
        <w:tab/>
        <w:t>Meaning of “food”</w:t>
      </w:r>
      <w:bookmarkEnd w:id="265"/>
      <w:bookmarkEnd w:id="266"/>
      <w:bookmarkEnd w:id="267"/>
      <w:bookmarkEnd w:id="268"/>
      <w:bookmarkEnd w:id="269"/>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w:t>
      </w:r>
    </w:p>
    <w:p>
      <w:pPr>
        <w:pStyle w:val="Indenta"/>
      </w:pPr>
      <w:r>
        <w:tab/>
        <w:t>(b)</w:t>
      </w:r>
      <w:r>
        <w:tab/>
        <w:t>any substance or thing of a kind used, or represented as being for use, as an ingredient or additive in a substance or thing referred to in paragraph (a);</w:t>
      </w:r>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w:t>
      </w:r>
    </w:p>
    <w:p>
      <w:pPr>
        <w:pStyle w:val="Indenta"/>
      </w:pPr>
      <w:r>
        <w:tab/>
        <w:t>(d)</w:t>
      </w:r>
      <w:r>
        <w:tab/>
        <w:t>chewing gum or an ingredient or additive in chewing gum, or any substance used in preparing chewing gum; and</w:t>
      </w:r>
    </w:p>
    <w:p>
      <w:pPr>
        <w:pStyle w:val="Indenta"/>
      </w:pPr>
      <w:r>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b/>
          <w:i/>
        </w:rPr>
        <w:t>food</w:t>
      </w:r>
      <w:r>
        <w:t xml:space="preserve"> does not include a therapeutic good within the meaning of the </w:t>
      </w:r>
      <w:r>
        <w:rPr>
          <w:i/>
          <w:iCs/>
        </w:rPr>
        <w:t>Commonwealth Therapeutic Goods Act 1989</w:t>
      </w:r>
      <w:r>
        <w:t>.</w:t>
      </w:r>
    </w:p>
    <w:p>
      <w:pPr>
        <w:pStyle w:val="Subsection"/>
      </w:pPr>
      <w:r>
        <w:tab/>
        <w:t>(3)</w:t>
      </w:r>
      <w:r>
        <w:tab/>
        <w:t xml:space="preserve">To avoid doubt, </w:t>
      </w:r>
      <w:r>
        <w:rPr>
          <w:b/>
          <w:i/>
        </w:rPr>
        <w:t>food</w:t>
      </w:r>
      <w:r>
        <w:t xml:space="preserve"> may include live animals and plants.</w:t>
      </w:r>
    </w:p>
    <w:p>
      <w:pPr>
        <w:pStyle w:val="Heading5"/>
      </w:pPr>
      <w:bookmarkStart w:id="270" w:name="_Toc112219843"/>
      <w:bookmarkStart w:id="271" w:name="_Toc202340926"/>
      <w:bookmarkStart w:id="272" w:name="_Toc203369167"/>
      <w:bookmarkStart w:id="273" w:name="_Toc275346422"/>
      <w:bookmarkStart w:id="274" w:name="_Toc274216105"/>
      <w:r>
        <w:rPr>
          <w:rStyle w:val="CharSectno"/>
        </w:rPr>
        <w:t>10</w:t>
      </w:r>
      <w:r>
        <w:t>.</w:t>
      </w:r>
      <w:r>
        <w:tab/>
        <w:t>Meaning of “food business”</w:t>
      </w:r>
      <w:bookmarkEnd w:id="270"/>
      <w:bookmarkEnd w:id="271"/>
      <w:bookmarkEnd w:id="272"/>
      <w:bookmarkEnd w:id="273"/>
      <w:bookmarkEnd w:id="274"/>
    </w:p>
    <w:p>
      <w:pPr>
        <w:pStyle w:val="Subsection"/>
      </w:pPr>
      <w:r>
        <w:tab/>
      </w:r>
      <w:r>
        <w:tab/>
        <w:t xml:space="preserve">In this Act, </w:t>
      </w:r>
      <w:r>
        <w:rPr>
          <w:b/>
          <w:i/>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275" w:name="_Toc112219844"/>
      <w:bookmarkStart w:id="276" w:name="_Toc202340927"/>
      <w:bookmarkStart w:id="277" w:name="_Toc203369168"/>
      <w:bookmarkStart w:id="278" w:name="_Toc275346423"/>
      <w:bookmarkStart w:id="279" w:name="_Toc274216106"/>
      <w:r>
        <w:rPr>
          <w:rStyle w:val="CharSectno"/>
        </w:rPr>
        <w:t>11</w:t>
      </w:r>
      <w:r>
        <w:t>.</w:t>
      </w:r>
      <w:r>
        <w:tab/>
        <w:t>Meaning of “primary food production”</w:t>
      </w:r>
      <w:bookmarkEnd w:id="275"/>
      <w:bookmarkEnd w:id="276"/>
      <w:bookmarkEnd w:id="277"/>
      <w:bookmarkEnd w:id="278"/>
      <w:bookmarkEnd w:id="279"/>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w:t>
      </w:r>
    </w:p>
    <w:p>
      <w:pPr>
        <w:pStyle w:val="Indenta"/>
      </w:pPr>
      <w:r>
        <w:tab/>
        <w:t>(b)</w:t>
      </w:r>
      <w:r>
        <w:tab/>
        <w:t>the packing, treating (for example, washing) or storing of food on the premises on which it was grown, raised, cultivated, picked, harvested, collected or caught;</w:t>
      </w:r>
    </w:p>
    <w:p>
      <w:pPr>
        <w:pStyle w:val="Indenta"/>
      </w:pPr>
      <w:r>
        <w:tab/>
        <w:t>(c)</w:t>
      </w:r>
      <w:r>
        <w:tab/>
        <w:t>the storage of food in a silo that is not connected with a food processing operation and the transportation or delivery of food from, between or to such silos;</w:t>
      </w:r>
    </w:p>
    <w:p>
      <w:pPr>
        <w:pStyle w:val="Indenta"/>
      </w:pPr>
      <w:r>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b/>
          <w:i/>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w:t>
      </w:r>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280" w:name="_Toc112219845"/>
      <w:bookmarkStart w:id="281" w:name="_Toc202340928"/>
      <w:bookmarkStart w:id="282" w:name="_Toc203369169"/>
      <w:bookmarkStart w:id="283" w:name="_Toc275346424"/>
      <w:bookmarkStart w:id="284" w:name="_Toc274216107"/>
      <w:r>
        <w:rPr>
          <w:rStyle w:val="CharSectno"/>
        </w:rPr>
        <w:t>12</w:t>
      </w:r>
      <w:r>
        <w:t>.</w:t>
      </w:r>
      <w:r>
        <w:tab/>
        <w:t>Meaning of “unsafe” in relation to food</w:t>
      </w:r>
      <w:bookmarkEnd w:id="280"/>
      <w:bookmarkEnd w:id="281"/>
      <w:bookmarkEnd w:id="282"/>
      <w:bookmarkEnd w:id="283"/>
      <w:bookmarkEnd w:id="284"/>
    </w:p>
    <w:p>
      <w:pPr>
        <w:pStyle w:val="Subsection"/>
      </w:pPr>
      <w:r>
        <w:tab/>
        <w:t>(1)</w:t>
      </w:r>
      <w:r>
        <w:tab/>
        <w:t xml:space="preserve">For the purposes of this Act, food is </w:t>
      </w:r>
      <w:r>
        <w:rPr>
          <w:b/>
          <w:i/>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w:t>
      </w:r>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b/>
          <w:i/>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tab/>
        <w:t>(3)</w:t>
      </w:r>
      <w:r>
        <w:tab/>
        <w:t xml:space="preserve">In subsection (1) — </w:t>
      </w:r>
    </w:p>
    <w:p>
      <w:pPr>
        <w:pStyle w:val="Defstart"/>
      </w:pPr>
      <w:r>
        <w:tab/>
      </w:r>
      <w:r>
        <w:rPr>
          <w:b/>
          <w:i/>
        </w:rPr>
        <w:t>processes</w:t>
      </w:r>
      <w:r>
        <w:t xml:space="preserve"> include processes involving storage and preparation.</w:t>
      </w:r>
    </w:p>
    <w:p>
      <w:pPr>
        <w:pStyle w:val="Heading5"/>
      </w:pPr>
      <w:bookmarkStart w:id="285" w:name="_Toc112219846"/>
      <w:bookmarkStart w:id="286" w:name="_Toc202340929"/>
      <w:bookmarkStart w:id="287" w:name="_Toc203369170"/>
      <w:bookmarkStart w:id="288" w:name="_Toc275346425"/>
      <w:bookmarkStart w:id="289" w:name="_Toc274216108"/>
      <w:r>
        <w:rPr>
          <w:rStyle w:val="CharSectno"/>
        </w:rPr>
        <w:t>13</w:t>
      </w:r>
      <w:r>
        <w:t>.</w:t>
      </w:r>
      <w:r>
        <w:tab/>
        <w:t>Meaning of “unsuitable” in relation to food</w:t>
      </w:r>
      <w:bookmarkEnd w:id="285"/>
      <w:bookmarkEnd w:id="286"/>
      <w:bookmarkEnd w:id="287"/>
      <w:bookmarkEnd w:id="288"/>
      <w:bookmarkEnd w:id="289"/>
    </w:p>
    <w:p>
      <w:pPr>
        <w:pStyle w:val="Subsection"/>
      </w:pPr>
      <w:r>
        <w:tab/>
        <w:t>(1)</w:t>
      </w:r>
      <w:r>
        <w:tab/>
        <w:t xml:space="preserve">For the purposes of this Act, food is </w:t>
      </w:r>
      <w:r>
        <w:rPr>
          <w:b/>
          <w:i/>
        </w:rPr>
        <w:t>unsuitable</w:t>
      </w:r>
      <w:r>
        <w:t xml:space="preserve"> if it is food that — </w:t>
      </w:r>
    </w:p>
    <w:p>
      <w:pPr>
        <w:pStyle w:val="Indenta"/>
      </w:pPr>
      <w:r>
        <w:tab/>
        <w:t>(a)</w:t>
      </w:r>
      <w:r>
        <w:tab/>
        <w:t>is damaged, deteriorated or perished to an extent that affects its reasonable intended use;</w:t>
      </w:r>
    </w:p>
    <w:p>
      <w:pPr>
        <w:pStyle w:val="Indenta"/>
      </w:pPr>
      <w:r>
        <w:tab/>
        <w:t>(b)</w:t>
      </w:r>
      <w:r>
        <w:tab/>
        <w:t>contains any damaged, deteriorated or perished substance that affects its reasonable intended use;</w:t>
      </w:r>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w:t>
      </w:r>
    </w:p>
    <w:p>
      <w:pPr>
        <w:pStyle w:val="Indenta"/>
      </w:pPr>
      <w:r>
        <w:tab/>
        <w:t>(b)</w:t>
      </w:r>
      <w:r>
        <w:tab/>
        <w:t>when it is sold for human consumption it contains an agricultural or veterinary chemical, so long as it does not contain the chemical in an amount that contravenes the Food Standards Code;</w:t>
      </w:r>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290" w:name="_Toc108517680"/>
      <w:bookmarkStart w:id="291" w:name="_Toc108935669"/>
      <w:bookmarkStart w:id="292" w:name="_Toc108936744"/>
      <w:bookmarkStart w:id="293" w:name="_Toc109208237"/>
      <w:bookmarkStart w:id="294" w:name="_Toc109539197"/>
      <w:bookmarkStart w:id="295" w:name="_Toc109552813"/>
      <w:bookmarkStart w:id="296" w:name="_Toc109555465"/>
      <w:bookmarkStart w:id="297" w:name="_Toc109622768"/>
      <w:bookmarkStart w:id="298" w:name="_Toc109624318"/>
      <w:bookmarkStart w:id="299" w:name="_Toc109628088"/>
      <w:bookmarkStart w:id="300" w:name="_Toc109702310"/>
      <w:bookmarkStart w:id="301" w:name="_Toc109703374"/>
      <w:bookmarkStart w:id="302" w:name="_Toc109728232"/>
      <w:bookmarkStart w:id="303" w:name="_Toc109728414"/>
      <w:bookmarkStart w:id="304" w:name="_Toc109795101"/>
      <w:bookmarkStart w:id="305" w:name="_Toc109796590"/>
      <w:bookmarkStart w:id="306" w:name="_Toc110141385"/>
      <w:bookmarkStart w:id="307" w:name="_Toc110306755"/>
      <w:bookmarkStart w:id="308" w:name="_Toc111458066"/>
      <w:bookmarkStart w:id="309" w:name="_Toc111522989"/>
      <w:bookmarkStart w:id="310" w:name="_Toc111526600"/>
      <w:bookmarkStart w:id="311" w:name="_Toc111528577"/>
      <w:bookmarkStart w:id="312" w:name="_Toc111537774"/>
      <w:bookmarkStart w:id="313" w:name="_Toc112065651"/>
      <w:bookmarkStart w:id="314" w:name="_Toc112125348"/>
      <w:bookmarkStart w:id="315" w:name="_Toc112144144"/>
      <w:bookmarkStart w:id="316" w:name="_Toc112149308"/>
      <w:bookmarkStart w:id="317" w:name="_Toc112218151"/>
      <w:bookmarkStart w:id="318" w:name="_Toc112219847"/>
      <w:bookmarkStart w:id="319" w:name="_Toc112729384"/>
      <w:bookmarkStart w:id="320" w:name="_Toc112729568"/>
      <w:bookmarkStart w:id="321" w:name="_Toc113354992"/>
      <w:bookmarkStart w:id="322" w:name="_Toc113420449"/>
      <w:bookmarkStart w:id="323" w:name="_Toc113427416"/>
      <w:bookmarkStart w:id="324" w:name="_Toc113704394"/>
      <w:bookmarkStart w:id="325" w:name="_Toc113781143"/>
      <w:bookmarkStart w:id="326" w:name="_Toc113781329"/>
      <w:bookmarkStart w:id="327" w:name="_Toc114568438"/>
      <w:bookmarkStart w:id="328" w:name="_Toc114569720"/>
      <w:bookmarkStart w:id="329" w:name="_Toc114627144"/>
      <w:bookmarkStart w:id="330" w:name="_Toc114629811"/>
      <w:bookmarkStart w:id="331" w:name="_Toc114631673"/>
      <w:bookmarkStart w:id="332" w:name="_Toc116721180"/>
      <w:bookmarkStart w:id="333" w:name="_Toc116731020"/>
      <w:bookmarkStart w:id="334" w:name="_Toc116732371"/>
      <w:bookmarkStart w:id="335" w:name="_Toc116789710"/>
      <w:bookmarkStart w:id="336" w:name="_Toc116797217"/>
      <w:bookmarkStart w:id="337" w:name="_Toc116799137"/>
      <w:bookmarkStart w:id="338" w:name="_Toc116806309"/>
      <w:bookmarkStart w:id="339" w:name="_Toc116809310"/>
      <w:bookmarkStart w:id="340" w:name="_Toc117308890"/>
      <w:bookmarkStart w:id="341" w:name="_Toc117317412"/>
      <w:bookmarkStart w:id="342" w:name="_Toc117326008"/>
      <w:bookmarkStart w:id="343" w:name="_Toc117332948"/>
      <w:bookmarkStart w:id="344" w:name="_Toc117422106"/>
      <w:bookmarkStart w:id="345" w:name="_Toc117486762"/>
      <w:bookmarkStart w:id="346" w:name="_Toc117487587"/>
      <w:bookmarkStart w:id="347" w:name="_Toc117490312"/>
      <w:bookmarkStart w:id="348" w:name="_Toc117494441"/>
      <w:bookmarkStart w:id="349" w:name="_Toc117495150"/>
      <w:bookmarkStart w:id="350" w:name="_Toc117495338"/>
      <w:bookmarkStart w:id="351" w:name="_Toc117920804"/>
      <w:bookmarkStart w:id="352" w:name="_Toc118008387"/>
      <w:bookmarkStart w:id="353" w:name="_Toc118082176"/>
      <w:bookmarkStart w:id="354" w:name="_Toc118090914"/>
      <w:bookmarkStart w:id="355" w:name="_Toc118092884"/>
      <w:bookmarkStart w:id="356" w:name="_Toc118102371"/>
      <w:bookmarkStart w:id="357" w:name="_Toc118112119"/>
      <w:bookmarkStart w:id="358" w:name="_Toc118113627"/>
      <w:bookmarkStart w:id="359" w:name="_Toc118176032"/>
      <w:bookmarkStart w:id="360" w:name="_Toc118178725"/>
      <w:bookmarkStart w:id="361" w:name="_Toc118186832"/>
      <w:bookmarkStart w:id="362" w:name="_Toc118187062"/>
      <w:bookmarkStart w:id="363" w:name="_Toc118194474"/>
      <w:bookmarkStart w:id="364" w:name="_Toc118194762"/>
      <w:bookmarkStart w:id="365" w:name="_Toc118537931"/>
      <w:bookmarkStart w:id="366" w:name="_Toc118541465"/>
      <w:bookmarkStart w:id="367" w:name="_Toc118545620"/>
      <w:bookmarkStart w:id="368" w:name="_Toc119301350"/>
      <w:bookmarkStart w:id="369" w:name="_Toc119304229"/>
      <w:bookmarkStart w:id="370" w:name="_Toc119312883"/>
      <w:bookmarkStart w:id="371" w:name="_Toc119313248"/>
      <w:bookmarkStart w:id="372" w:name="_Toc119313999"/>
      <w:bookmarkStart w:id="373" w:name="_Toc119391705"/>
      <w:bookmarkStart w:id="374" w:name="_Toc119395272"/>
      <w:bookmarkStart w:id="375" w:name="_Toc119396794"/>
      <w:bookmarkStart w:id="376" w:name="_Toc119471189"/>
      <w:bookmarkStart w:id="377" w:name="_Toc119471411"/>
      <w:bookmarkStart w:id="378" w:name="_Toc119471747"/>
      <w:bookmarkStart w:id="379" w:name="_Toc119821160"/>
      <w:bookmarkStart w:id="380" w:name="_Toc120002160"/>
      <w:bookmarkStart w:id="381" w:name="_Toc120002348"/>
      <w:bookmarkStart w:id="382" w:name="_Toc131210592"/>
      <w:bookmarkStart w:id="383" w:name="_Toc131210780"/>
      <w:bookmarkStart w:id="384" w:name="_Toc138614398"/>
      <w:bookmarkStart w:id="385" w:name="_Toc138614866"/>
      <w:bookmarkStart w:id="386" w:name="_Toc202340930"/>
      <w:bookmarkStart w:id="387" w:name="_Toc203369171"/>
      <w:bookmarkStart w:id="388" w:name="_Toc244070507"/>
      <w:bookmarkStart w:id="389" w:name="_Toc244315009"/>
      <w:bookmarkStart w:id="390" w:name="_Toc244511504"/>
      <w:bookmarkStart w:id="391" w:name="_Toc256091644"/>
      <w:bookmarkStart w:id="392" w:name="_Toc259695270"/>
      <w:bookmarkStart w:id="393" w:name="_Toc274216109"/>
      <w:bookmarkStart w:id="394" w:name="_Toc275339442"/>
      <w:bookmarkStart w:id="395" w:name="_Toc275346235"/>
      <w:bookmarkStart w:id="396" w:name="_Toc275346426"/>
      <w:r>
        <w:rPr>
          <w:rStyle w:val="CharPartNo"/>
        </w:rPr>
        <w:t>Part 3</w:t>
      </w:r>
      <w:r>
        <w:t> — </w:t>
      </w:r>
      <w:r>
        <w:rPr>
          <w:rStyle w:val="CharPartText"/>
        </w:rPr>
        <w:t>Offences relating to food</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3"/>
      </w:pPr>
      <w:bookmarkStart w:id="397" w:name="_Toc108517681"/>
      <w:bookmarkStart w:id="398" w:name="_Toc108935670"/>
      <w:bookmarkStart w:id="399" w:name="_Toc108936745"/>
      <w:bookmarkStart w:id="400" w:name="_Toc109208238"/>
      <w:bookmarkStart w:id="401" w:name="_Toc109539198"/>
      <w:bookmarkStart w:id="402" w:name="_Toc109552814"/>
      <w:bookmarkStart w:id="403" w:name="_Toc109555466"/>
      <w:bookmarkStart w:id="404" w:name="_Toc109622769"/>
      <w:bookmarkStart w:id="405" w:name="_Toc109624319"/>
      <w:bookmarkStart w:id="406" w:name="_Toc109628089"/>
      <w:bookmarkStart w:id="407" w:name="_Toc109702311"/>
      <w:bookmarkStart w:id="408" w:name="_Toc109703375"/>
      <w:bookmarkStart w:id="409" w:name="_Toc109728233"/>
      <w:bookmarkStart w:id="410" w:name="_Toc109728415"/>
      <w:bookmarkStart w:id="411" w:name="_Toc109795102"/>
      <w:bookmarkStart w:id="412" w:name="_Toc109796591"/>
      <w:bookmarkStart w:id="413" w:name="_Toc110141386"/>
      <w:bookmarkStart w:id="414" w:name="_Toc110306756"/>
      <w:bookmarkStart w:id="415" w:name="_Toc111458067"/>
      <w:bookmarkStart w:id="416" w:name="_Toc111522990"/>
      <w:bookmarkStart w:id="417" w:name="_Toc111526601"/>
      <w:bookmarkStart w:id="418" w:name="_Toc111528578"/>
      <w:bookmarkStart w:id="419" w:name="_Toc111537775"/>
      <w:bookmarkStart w:id="420" w:name="_Toc112065652"/>
      <w:bookmarkStart w:id="421" w:name="_Toc112125349"/>
      <w:bookmarkStart w:id="422" w:name="_Toc112144145"/>
      <w:bookmarkStart w:id="423" w:name="_Toc112149309"/>
      <w:bookmarkStart w:id="424" w:name="_Toc112218152"/>
      <w:bookmarkStart w:id="425" w:name="_Toc112219848"/>
      <w:bookmarkStart w:id="426" w:name="_Toc112729385"/>
      <w:bookmarkStart w:id="427" w:name="_Toc112729569"/>
      <w:bookmarkStart w:id="428" w:name="_Toc113354993"/>
      <w:bookmarkStart w:id="429" w:name="_Toc113420450"/>
      <w:bookmarkStart w:id="430" w:name="_Toc113427417"/>
      <w:bookmarkStart w:id="431" w:name="_Toc113704395"/>
      <w:bookmarkStart w:id="432" w:name="_Toc113781144"/>
      <w:bookmarkStart w:id="433" w:name="_Toc113781330"/>
      <w:bookmarkStart w:id="434" w:name="_Toc114568439"/>
      <w:bookmarkStart w:id="435" w:name="_Toc114569721"/>
      <w:bookmarkStart w:id="436" w:name="_Toc114627145"/>
      <w:bookmarkStart w:id="437" w:name="_Toc114629812"/>
      <w:bookmarkStart w:id="438" w:name="_Toc114631674"/>
      <w:bookmarkStart w:id="439" w:name="_Toc116721181"/>
      <w:bookmarkStart w:id="440" w:name="_Toc116731021"/>
      <w:bookmarkStart w:id="441" w:name="_Toc116732372"/>
      <w:bookmarkStart w:id="442" w:name="_Toc116789711"/>
      <w:bookmarkStart w:id="443" w:name="_Toc116797218"/>
      <w:bookmarkStart w:id="444" w:name="_Toc116799138"/>
      <w:bookmarkStart w:id="445" w:name="_Toc116806310"/>
      <w:bookmarkStart w:id="446" w:name="_Toc116809311"/>
      <w:bookmarkStart w:id="447" w:name="_Toc117308891"/>
      <w:bookmarkStart w:id="448" w:name="_Toc117317413"/>
      <w:bookmarkStart w:id="449" w:name="_Toc117326009"/>
      <w:bookmarkStart w:id="450" w:name="_Toc117332949"/>
      <w:bookmarkStart w:id="451" w:name="_Toc117422107"/>
      <w:bookmarkStart w:id="452" w:name="_Toc117486763"/>
      <w:bookmarkStart w:id="453" w:name="_Toc117487588"/>
      <w:bookmarkStart w:id="454" w:name="_Toc117490313"/>
      <w:bookmarkStart w:id="455" w:name="_Toc117494442"/>
      <w:bookmarkStart w:id="456" w:name="_Toc117495151"/>
      <w:bookmarkStart w:id="457" w:name="_Toc117495339"/>
      <w:bookmarkStart w:id="458" w:name="_Toc117920805"/>
      <w:bookmarkStart w:id="459" w:name="_Toc118008388"/>
      <w:bookmarkStart w:id="460" w:name="_Toc118082177"/>
      <w:bookmarkStart w:id="461" w:name="_Toc118090915"/>
      <w:bookmarkStart w:id="462" w:name="_Toc118092885"/>
      <w:bookmarkStart w:id="463" w:name="_Toc118102372"/>
      <w:bookmarkStart w:id="464" w:name="_Toc118112120"/>
      <w:bookmarkStart w:id="465" w:name="_Toc118113628"/>
      <w:bookmarkStart w:id="466" w:name="_Toc118176033"/>
      <w:bookmarkStart w:id="467" w:name="_Toc118178726"/>
      <w:bookmarkStart w:id="468" w:name="_Toc118186833"/>
      <w:bookmarkStart w:id="469" w:name="_Toc118187063"/>
      <w:bookmarkStart w:id="470" w:name="_Toc118194475"/>
      <w:bookmarkStart w:id="471" w:name="_Toc118194763"/>
      <w:bookmarkStart w:id="472" w:name="_Toc118537932"/>
      <w:bookmarkStart w:id="473" w:name="_Toc118541466"/>
      <w:bookmarkStart w:id="474" w:name="_Toc118545621"/>
      <w:bookmarkStart w:id="475" w:name="_Toc119301351"/>
      <w:bookmarkStart w:id="476" w:name="_Toc119304230"/>
      <w:bookmarkStart w:id="477" w:name="_Toc119312884"/>
      <w:bookmarkStart w:id="478" w:name="_Toc119313249"/>
      <w:bookmarkStart w:id="479" w:name="_Toc119314000"/>
      <w:bookmarkStart w:id="480" w:name="_Toc119391706"/>
      <w:bookmarkStart w:id="481" w:name="_Toc119395273"/>
      <w:bookmarkStart w:id="482" w:name="_Toc119396795"/>
      <w:bookmarkStart w:id="483" w:name="_Toc119471190"/>
      <w:bookmarkStart w:id="484" w:name="_Toc119471412"/>
      <w:bookmarkStart w:id="485" w:name="_Toc119471748"/>
      <w:bookmarkStart w:id="486" w:name="_Toc119821161"/>
      <w:bookmarkStart w:id="487" w:name="_Toc120002161"/>
      <w:bookmarkStart w:id="488" w:name="_Toc120002349"/>
      <w:bookmarkStart w:id="489" w:name="_Toc131210593"/>
      <w:bookmarkStart w:id="490" w:name="_Toc131210781"/>
      <w:bookmarkStart w:id="491" w:name="_Toc138614399"/>
      <w:bookmarkStart w:id="492" w:name="_Toc138614867"/>
      <w:bookmarkStart w:id="493" w:name="_Toc202340931"/>
      <w:bookmarkStart w:id="494" w:name="_Toc203369172"/>
      <w:bookmarkStart w:id="495" w:name="_Toc244070508"/>
      <w:bookmarkStart w:id="496" w:name="_Toc244315010"/>
      <w:bookmarkStart w:id="497" w:name="_Toc244511505"/>
      <w:bookmarkStart w:id="498" w:name="_Toc256091645"/>
      <w:bookmarkStart w:id="499" w:name="_Toc259695271"/>
      <w:bookmarkStart w:id="500" w:name="_Toc274216110"/>
      <w:bookmarkStart w:id="501" w:name="_Toc275339443"/>
      <w:bookmarkStart w:id="502" w:name="_Toc275346236"/>
      <w:bookmarkStart w:id="503" w:name="_Toc275346427"/>
      <w:r>
        <w:rPr>
          <w:rStyle w:val="CharDivNo"/>
        </w:rPr>
        <w:t>Division 1</w:t>
      </w:r>
      <w:r>
        <w:t> — </w:t>
      </w:r>
      <w:r>
        <w:rPr>
          <w:rStyle w:val="CharDivText"/>
        </w:rPr>
        <w:t>Serious offences relating to food</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pPr>
      <w:bookmarkStart w:id="504" w:name="_Toc112219849"/>
      <w:bookmarkStart w:id="505" w:name="_Toc202340932"/>
      <w:bookmarkStart w:id="506" w:name="_Toc203369173"/>
      <w:bookmarkStart w:id="507" w:name="_Toc275346428"/>
      <w:bookmarkStart w:id="508" w:name="_Toc274216111"/>
      <w:r>
        <w:rPr>
          <w:rStyle w:val="CharSectno"/>
        </w:rPr>
        <w:t>14</w:t>
      </w:r>
      <w:r>
        <w:t>.</w:t>
      </w:r>
      <w:r>
        <w:tab/>
        <w:t>Handling of food in unsafe manner</w:t>
      </w:r>
      <w:bookmarkEnd w:id="504"/>
      <w:bookmarkEnd w:id="505"/>
      <w:bookmarkEnd w:id="506"/>
      <w:bookmarkEnd w:id="507"/>
      <w:bookmarkEnd w:id="508"/>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509" w:name="_Toc112219850"/>
      <w:bookmarkStart w:id="510" w:name="_Toc202340933"/>
      <w:bookmarkStart w:id="511" w:name="_Toc203369174"/>
      <w:bookmarkStart w:id="512" w:name="_Toc275346429"/>
      <w:bookmarkStart w:id="513" w:name="_Toc274216112"/>
      <w:r>
        <w:rPr>
          <w:rStyle w:val="CharSectno"/>
        </w:rPr>
        <w:t>15</w:t>
      </w:r>
      <w:r>
        <w:t>.</w:t>
      </w:r>
      <w:r>
        <w:tab/>
        <w:t>Sale of unsafe food</w:t>
      </w:r>
      <w:bookmarkEnd w:id="509"/>
      <w:bookmarkEnd w:id="510"/>
      <w:bookmarkEnd w:id="511"/>
      <w:bookmarkEnd w:id="512"/>
      <w:bookmarkEnd w:id="513"/>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514" w:name="_Toc112219851"/>
      <w:bookmarkStart w:id="515" w:name="_Toc202340934"/>
      <w:bookmarkStart w:id="516" w:name="_Toc203369175"/>
      <w:bookmarkStart w:id="517" w:name="_Toc275346430"/>
      <w:bookmarkStart w:id="518" w:name="_Toc274216113"/>
      <w:r>
        <w:rPr>
          <w:rStyle w:val="CharSectno"/>
        </w:rPr>
        <w:t>16</w:t>
      </w:r>
      <w:r>
        <w:t>.</w:t>
      </w:r>
      <w:r>
        <w:tab/>
        <w:t>False description of food</w:t>
      </w:r>
      <w:bookmarkEnd w:id="514"/>
      <w:bookmarkEnd w:id="515"/>
      <w:bookmarkEnd w:id="516"/>
      <w:bookmarkEnd w:id="517"/>
      <w:bookmarkEnd w:id="518"/>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3"/>
      </w:pPr>
      <w:bookmarkStart w:id="519" w:name="_Toc108517685"/>
      <w:bookmarkStart w:id="520" w:name="_Toc108935674"/>
      <w:bookmarkStart w:id="521" w:name="_Toc108936749"/>
      <w:bookmarkStart w:id="522" w:name="_Toc109208242"/>
      <w:bookmarkStart w:id="523" w:name="_Toc109539202"/>
      <w:bookmarkStart w:id="524" w:name="_Toc109552818"/>
      <w:bookmarkStart w:id="525" w:name="_Toc109555470"/>
      <w:bookmarkStart w:id="526" w:name="_Toc109622773"/>
      <w:bookmarkStart w:id="527" w:name="_Toc109624323"/>
      <w:bookmarkStart w:id="528" w:name="_Toc109628093"/>
      <w:bookmarkStart w:id="529" w:name="_Toc109702315"/>
      <w:bookmarkStart w:id="530" w:name="_Toc109703379"/>
      <w:bookmarkStart w:id="531" w:name="_Toc109728237"/>
      <w:bookmarkStart w:id="532" w:name="_Toc109728419"/>
      <w:bookmarkStart w:id="533" w:name="_Toc109795106"/>
      <w:bookmarkStart w:id="534" w:name="_Toc109796595"/>
      <w:bookmarkStart w:id="535" w:name="_Toc110141390"/>
      <w:bookmarkStart w:id="536" w:name="_Toc110306760"/>
      <w:bookmarkStart w:id="537" w:name="_Toc111458071"/>
      <w:bookmarkStart w:id="538" w:name="_Toc111522994"/>
      <w:bookmarkStart w:id="539" w:name="_Toc111526605"/>
      <w:bookmarkStart w:id="540" w:name="_Toc111528582"/>
      <w:bookmarkStart w:id="541" w:name="_Toc111537779"/>
      <w:bookmarkStart w:id="542" w:name="_Toc112065656"/>
      <w:bookmarkStart w:id="543" w:name="_Toc112125353"/>
      <w:bookmarkStart w:id="544" w:name="_Toc112144149"/>
      <w:bookmarkStart w:id="545" w:name="_Toc112149313"/>
      <w:bookmarkStart w:id="546" w:name="_Toc112218156"/>
      <w:bookmarkStart w:id="547" w:name="_Toc112219852"/>
      <w:bookmarkStart w:id="548" w:name="_Toc112729389"/>
      <w:bookmarkStart w:id="549" w:name="_Toc112729573"/>
      <w:bookmarkStart w:id="550" w:name="_Toc113354997"/>
      <w:bookmarkStart w:id="551" w:name="_Toc113420454"/>
      <w:bookmarkStart w:id="552" w:name="_Toc113427421"/>
      <w:bookmarkStart w:id="553" w:name="_Toc113704399"/>
      <w:bookmarkStart w:id="554" w:name="_Toc113781148"/>
      <w:bookmarkStart w:id="555" w:name="_Toc113781334"/>
      <w:bookmarkStart w:id="556" w:name="_Toc114568443"/>
      <w:bookmarkStart w:id="557" w:name="_Toc114569725"/>
      <w:bookmarkStart w:id="558" w:name="_Toc114627149"/>
      <w:bookmarkStart w:id="559" w:name="_Toc114629816"/>
      <w:bookmarkStart w:id="560" w:name="_Toc114631678"/>
      <w:bookmarkStart w:id="561" w:name="_Toc116721185"/>
      <w:bookmarkStart w:id="562" w:name="_Toc116731025"/>
      <w:bookmarkStart w:id="563" w:name="_Toc116732376"/>
      <w:bookmarkStart w:id="564" w:name="_Toc116789715"/>
      <w:bookmarkStart w:id="565" w:name="_Toc116797222"/>
      <w:bookmarkStart w:id="566" w:name="_Toc116799142"/>
      <w:bookmarkStart w:id="567" w:name="_Toc116806314"/>
      <w:bookmarkStart w:id="568" w:name="_Toc116809315"/>
      <w:bookmarkStart w:id="569" w:name="_Toc117308895"/>
      <w:bookmarkStart w:id="570" w:name="_Toc117317417"/>
      <w:bookmarkStart w:id="571" w:name="_Toc117326013"/>
      <w:bookmarkStart w:id="572" w:name="_Toc117332953"/>
      <w:bookmarkStart w:id="573" w:name="_Toc117422111"/>
      <w:bookmarkStart w:id="574" w:name="_Toc117486767"/>
      <w:bookmarkStart w:id="575" w:name="_Toc117487592"/>
      <w:bookmarkStart w:id="576" w:name="_Toc117490317"/>
      <w:bookmarkStart w:id="577" w:name="_Toc117494446"/>
      <w:bookmarkStart w:id="578" w:name="_Toc117495155"/>
      <w:bookmarkStart w:id="579" w:name="_Toc117495343"/>
      <w:bookmarkStart w:id="580" w:name="_Toc117920809"/>
      <w:bookmarkStart w:id="581" w:name="_Toc118008392"/>
      <w:bookmarkStart w:id="582" w:name="_Toc118082181"/>
      <w:bookmarkStart w:id="583" w:name="_Toc118090919"/>
      <w:bookmarkStart w:id="584" w:name="_Toc118092889"/>
      <w:bookmarkStart w:id="585" w:name="_Toc118102376"/>
      <w:bookmarkStart w:id="586" w:name="_Toc118112124"/>
      <w:bookmarkStart w:id="587" w:name="_Toc118113632"/>
      <w:bookmarkStart w:id="588" w:name="_Toc118176037"/>
      <w:bookmarkStart w:id="589" w:name="_Toc118178730"/>
      <w:bookmarkStart w:id="590" w:name="_Toc118186837"/>
      <w:bookmarkStart w:id="591" w:name="_Toc118187067"/>
      <w:bookmarkStart w:id="592" w:name="_Toc118194479"/>
      <w:bookmarkStart w:id="593" w:name="_Toc118194767"/>
      <w:bookmarkStart w:id="594" w:name="_Toc118537936"/>
      <w:bookmarkStart w:id="595" w:name="_Toc118541470"/>
      <w:bookmarkStart w:id="596" w:name="_Toc118545625"/>
      <w:bookmarkStart w:id="597" w:name="_Toc119301355"/>
      <w:bookmarkStart w:id="598" w:name="_Toc119304234"/>
      <w:bookmarkStart w:id="599" w:name="_Toc119312888"/>
      <w:bookmarkStart w:id="600" w:name="_Toc119313253"/>
      <w:bookmarkStart w:id="601" w:name="_Toc119314004"/>
      <w:bookmarkStart w:id="602" w:name="_Toc119391710"/>
      <w:bookmarkStart w:id="603" w:name="_Toc119395277"/>
      <w:bookmarkStart w:id="604" w:name="_Toc119396799"/>
      <w:bookmarkStart w:id="605" w:name="_Toc119471194"/>
      <w:bookmarkStart w:id="606" w:name="_Toc119471416"/>
      <w:bookmarkStart w:id="607" w:name="_Toc119471752"/>
      <w:bookmarkStart w:id="608" w:name="_Toc119821165"/>
      <w:bookmarkStart w:id="609" w:name="_Toc120002165"/>
      <w:bookmarkStart w:id="610" w:name="_Toc120002353"/>
      <w:bookmarkStart w:id="611" w:name="_Toc131210597"/>
      <w:bookmarkStart w:id="612" w:name="_Toc131210785"/>
      <w:bookmarkStart w:id="613" w:name="_Toc138614403"/>
      <w:bookmarkStart w:id="614" w:name="_Toc138614871"/>
      <w:bookmarkStart w:id="615" w:name="_Toc202340935"/>
      <w:bookmarkStart w:id="616" w:name="_Toc203369176"/>
      <w:bookmarkStart w:id="617" w:name="_Toc244070512"/>
      <w:bookmarkStart w:id="618" w:name="_Toc244315014"/>
      <w:bookmarkStart w:id="619" w:name="_Toc244511509"/>
      <w:bookmarkStart w:id="620" w:name="_Toc256091649"/>
      <w:bookmarkStart w:id="621" w:name="_Toc259695275"/>
      <w:bookmarkStart w:id="622" w:name="_Toc274216114"/>
      <w:bookmarkStart w:id="623" w:name="_Toc275339447"/>
      <w:bookmarkStart w:id="624" w:name="_Toc275346240"/>
      <w:bookmarkStart w:id="625" w:name="_Toc275346431"/>
      <w:r>
        <w:rPr>
          <w:rStyle w:val="CharDivNo"/>
        </w:rPr>
        <w:t>Division 2</w:t>
      </w:r>
      <w:r>
        <w:t> — </w:t>
      </w:r>
      <w:r>
        <w:rPr>
          <w:rStyle w:val="CharDivText"/>
        </w:rPr>
        <w:t>Other offences relating to food</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pPr>
      <w:bookmarkStart w:id="626" w:name="_Toc112219853"/>
      <w:bookmarkStart w:id="627" w:name="_Toc202340936"/>
      <w:bookmarkStart w:id="628" w:name="_Toc203369177"/>
      <w:bookmarkStart w:id="629" w:name="_Toc275346432"/>
      <w:bookmarkStart w:id="630" w:name="_Toc274216115"/>
      <w:r>
        <w:rPr>
          <w:rStyle w:val="CharSectno"/>
        </w:rPr>
        <w:t>17</w:t>
      </w:r>
      <w:r>
        <w:t>.</w:t>
      </w:r>
      <w:r>
        <w:tab/>
        <w:t>Handling and sale of unsafe food</w:t>
      </w:r>
      <w:bookmarkEnd w:id="626"/>
      <w:bookmarkEnd w:id="627"/>
      <w:bookmarkEnd w:id="628"/>
      <w:bookmarkEnd w:id="629"/>
      <w:bookmarkEnd w:id="630"/>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631" w:name="_Toc112219854"/>
      <w:bookmarkStart w:id="632" w:name="_Toc202340937"/>
      <w:bookmarkStart w:id="633" w:name="_Toc203369178"/>
      <w:bookmarkStart w:id="634" w:name="_Toc275346433"/>
      <w:bookmarkStart w:id="635" w:name="_Toc274216116"/>
      <w:r>
        <w:rPr>
          <w:rStyle w:val="CharSectno"/>
        </w:rPr>
        <w:t>18</w:t>
      </w:r>
      <w:r>
        <w:t>.</w:t>
      </w:r>
      <w:r>
        <w:tab/>
        <w:t>Handling and sale of unsuitable food</w:t>
      </w:r>
      <w:bookmarkEnd w:id="631"/>
      <w:bookmarkEnd w:id="632"/>
      <w:bookmarkEnd w:id="633"/>
      <w:bookmarkEnd w:id="634"/>
      <w:bookmarkEnd w:id="635"/>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636" w:name="_Toc112219855"/>
      <w:bookmarkStart w:id="637" w:name="_Toc202340938"/>
      <w:bookmarkStart w:id="638" w:name="_Toc203369179"/>
      <w:bookmarkStart w:id="639" w:name="_Toc275346434"/>
      <w:bookmarkStart w:id="640" w:name="_Toc274216117"/>
      <w:r>
        <w:rPr>
          <w:rStyle w:val="CharSectno"/>
        </w:rPr>
        <w:t>19</w:t>
      </w:r>
      <w:r>
        <w:t>.</w:t>
      </w:r>
      <w:r>
        <w:tab/>
        <w:t>Misleading conduct relating to sale of food</w:t>
      </w:r>
      <w:bookmarkEnd w:id="636"/>
      <w:bookmarkEnd w:id="637"/>
      <w:bookmarkEnd w:id="638"/>
      <w:bookmarkEnd w:id="639"/>
      <w:bookmarkEnd w:id="640"/>
    </w:p>
    <w:p>
      <w:pPr>
        <w:pStyle w:val="Subsection"/>
      </w:pPr>
      <w:r>
        <w:tab/>
        <w:t>(1)</w:t>
      </w:r>
      <w:r>
        <w:tab/>
        <w:t>A person must not, in the course of carrying on a food business, engage in conduct that is misleading or deceptive or is likely to 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641" w:name="_Toc112219856"/>
      <w:bookmarkStart w:id="642" w:name="_Toc202340939"/>
      <w:bookmarkStart w:id="643" w:name="_Toc203369180"/>
      <w:bookmarkStart w:id="644" w:name="_Toc275346435"/>
      <w:bookmarkStart w:id="645" w:name="_Toc274216118"/>
      <w:r>
        <w:rPr>
          <w:rStyle w:val="CharSectno"/>
        </w:rPr>
        <w:t>20</w:t>
      </w:r>
      <w:r>
        <w:t>.</w:t>
      </w:r>
      <w:r>
        <w:tab/>
        <w:t>Sale of food not complying with purchaser’s demand</w:t>
      </w:r>
      <w:bookmarkEnd w:id="641"/>
      <w:bookmarkEnd w:id="642"/>
      <w:bookmarkEnd w:id="643"/>
      <w:bookmarkEnd w:id="644"/>
      <w:bookmarkEnd w:id="645"/>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646" w:name="_Toc112219857"/>
      <w:bookmarkStart w:id="647" w:name="_Toc202340940"/>
      <w:bookmarkStart w:id="648" w:name="_Toc203369181"/>
      <w:bookmarkStart w:id="649" w:name="_Toc275346436"/>
      <w:bookmarkStart w:id="650" w:name="_Toc274216119"/>
      <w:r>
        <w:rPr>
          <w:rStyle w:val="CharSectno"/>
        </w:rPr>
        <w:t>21</w:t>
      </w:r>
      <w:r>
        <w:t>.</w:t>
      </w:r>
      <w:r>
        <w:tab/>
        <w:t>Sale of unfit equipment or packaging or labelling material</w:t>
      </w:r>
      <w:bookmarkEnd w:id="646"/>
      <w:bookmarkEnd w:id="647"/>
      <w:bookmarkEnd w:id="648"/>
      <w:bookmarkEnd w:id="649"/>
      <w:bookmarkEnd w:id="650"/>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651" w:name="_Toc112219858"/>
      <w:bookmarkStart w:id="652" w:name="_Toc202340941"/>
      <w:bookmarkStart w:id="653" w:name="_Toc203369182"/>
      <w:bookmarkStart w:id="654" w:name="_Toc275346437"/>
      <w:bookmarkStart w:id="655" w:name="_Toc274216120"/>
      <w:r>
        <w:rPr>
          <w:rStyle w:val="CharSectno"/>
        </w:rPr>
        <w:t>22</w:t>
      </w:r>
      <w:r>
        <w:t>.</w:t>
      </w:r>
      <w:r>
        <w:tab/>
        <w:t>Compliance with Food Standards Code</w:t>
      </w:r>
      <w:bookmarkEnd w:id="651"/>
      <w:bookmarkEnd w:id="652"/>
      <w:bookmarkEnd w:id="653"/>
      <w:bookmarkEnd w:id="654"/>
      <w:bookmarkEnd w:id="655"/>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656" w:name="_Toc112219859"/>
      <w:bookmarkStart w:id="657" w:name="_Toc202340942"/>
      <w:bookmarkStart w:id="658" w:name="_Toc203369183"/>
      <w:bookmarkStart w:id="659" w:name="_Toc275346438"/>
      <w:bookmarkStart w:id="660" w:name="_Toc274216121"/>
      <w:r>
        <w:rPr>
          <w:rStyle w:val="CharSectno"/>
        </w:rPr>
        <w:t>23</w:t>
      </w:r>
      <w:r>
        <w:t>.</w:t>
      </w:r>
      <w:r>
        <w:tab/>
        <w:t>False description of food</w:t>
      </w:r>
      <w:bookmarkEnd w:id="656"/>
      <w:bookmarkEnd w:id="657"/>
      <w:bookmarkEnd w:id="658"/>
      <w:bookmarkEnd w:id="659"/>
      <w:bookmarkEnd w:id="660"/>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pPr>
      <w:r>
        <w:rPr>
          <w:sz w:val="24"/>
        </w:rPr>
        <w:tab/>
        <w:t>(2)</w:t>
      </w:r>
      <w:r>
        <w:rPr>
          <w:sz w:val="24"/>
        </w:rPr>
        <w:tab/>
        <w:t>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that</w:t>
      </w:r>
      <w:r>
        <w:t xml:space="preserve"> ingredient.</w:t>
      </w:r>
    </w:p>
    <w:p>
      <w:pPr>
        <w:pStyle w:val="Heading5"/>
      </w:pPr>
      <w:bookmarkStart w:id="661" w:name="_Toc112219860"/>
      <w:bookmarkStart w:id="662" w:name="_Toc202340943"/>
      <w:bookmarkStart w:id="663" w:name="_Toc203369184"/>
      <w:bookmarkStart w:id="664" w:name="_Toc275346439"/>
      <w:bookmarkStart w:id="665" w:name="_Toc274216122"/>
      <w:r>
        <w:rPr>
          <w:rStyle w:val="CharSectno"/>
        </w:rPr>
        <w:t>24</w:t>
      </w:r>
      <w:r>
        <w:t>.</w:t>
      </w:r>
      <w:r>
        <w:tab/>
        <w:t>Application of provisions outside Western Australia</w:t>
      </w:r>
      <w:bookmarkEnd w:id="661"/>
      <w:bookmarkEnd w:id="662"/>
      <w:bookmarkEnd w:id="663"/>
      <w:bookmarkEnd w:id="664"/>
      <w:bookmarkEnd w:id="665"/>
    </w:p>
    <w:p>
      <w:pPr>
        <w:pStyle w:val="Subsection"/>
      </w:pPr>
      <w:r>
        <w:tab/>
      </w:r>
      <w:r>
        <w:tab/>
        <w:t>For the purposes of a provision of this Part, it does not matter that the food concerned was sold or intended for sale outside this State.</w:t>
      </w:r>
    </w:p>
    <w:p>
      <w:pPr>
        <w:pStyle w:val="Heading3"/>
      </w:pPr>
      <w:bookmarkStart w:id="666" w:name="_Toc108935683"/>
      <w:bookmarkStart w:id="667" w:name="_Toc108936758"/>
      <w:bookmarkStart w:id="668" w:name="_Toc109208251"/>
      <w:bookmarkStart w:id="669" w:name="_Toc109539211"/>
      <w:bookmarkStart w:id="670" w:name="_Toc109552827"/>
      <w:bookmarkStart w:id="671" w:name="_Toc109555479"/>
      <w:bookmarkStart w:id="672" w:name="_Toc109622782"/>
      <w:bookmarkStart w:id="673" w:name="_Toc109624332"/>
      <w:bookmarkStart w:id="674" w:name="_Toc109628102"/>
      <w:bookmarkStart w:id="675" w:name="_Toc109702324"/>
      <w:bookmarkStart w:id="676" w:name="_Toc109703388"/>
      <w:bookmarkStart w:id="677" w:name="_Toc109728246"/>
      <w:bookmarkStart w:id="678" w:name="_Toc109728428"/>
      <w:bookmarkStart w:id="679" w:name="_Toc109795115"/>
      <w:bookmarkStart w:id="680" w:name="_Toc109796604"/>
      <w:bookmarkStart w:id="681" w:name="_Toc110141399"/>
      <w:bookmarkStart w:id="682" w:name="_Toc110306769"/>
      <w:bookmarkStart w:id="683" w:name="_Toc111458080"/>
      <w:bookmarkStart w:id="684" w:name="_Toc111523003"/>
      <w:bookmarkStart w:id="685" w:name="_Toc111526614"/>
      <w:bookmarkStart w:id="686" w:name="_Toc111528591"/>
      <w:bookmarkStart w:id="687" w:name="_Toc111537788"/>
      <w:bookmarkStart w:id="688" w:name="_Toc112065665"/>
      <w:bookmarkStart w:id="689" w:name="_Toc112125362"/>
      <w:bookmarkStart w:id="690" w:name="_Toc112144158"/>
      <w:bookmarkStart w:id="691" w:name="_Toc112149322"/>
      <w:bookmarkStart w:id="692" w:name="_Toc112218165"/>
      <w:bookmarkStart w:id="693" w:name="_Toc112219861"/>
      <w:bookmarkStart w:id="694" w:name="_Toc112729398"/>
      <w:bookmarkStart w:id="695" w:name="_Toc112729582"/>
      <w:bookmarkStart w:id="696" w:name="_Toc113355006"/>
      <w:bookmarkStart w:id="697" w:name="_Toc113420463"/>
      <w:bookmarkStart w:id="698" w:name="_Toc113427430"/>
      <w:bookmarkStart w:id="699" w:name="_Toc113704408"/>
      <w:bookmarkStart w:id="700" w:name="_Toc113781157"/>
      <w:bookmarkStart w:id="701" w:name="_Toc113781343"/>
      <w:bookmarkStart w:id="702" w:name="_Toc114568452"/>
      <w:bookmarkStart w:id="703" w:name="_Toc114569734"/>
      <w:bookmarkStart w:id="704" w:name="_Toc114627158"/>
      <w:bookmarkStart w:id="705" w:name="_Toc114629825"/>
      <w:bookmarkStart w:id="706" w:name="_Toc114631687"/>
      <w:bookmarkStart w:id="707" w:name="_Toc116721194"/>
      <w:bookmarkStart w:id="708" w:name="_Toc116731034"/>
      <w:bookmarkStart w:id="709" w:name="_Toc116732385"/>
      <w:bookmarkStart w:id="710" w:name="_Toc116789724"/>
      <w:bookmarkStart w:id="711" w:name="_Toc116797231"/>
      <w:bookmarkStart w:id="712" w:name="_Toc116799151"/>
      <w:bookmarkStart w:id="713" w:name="_Toc116806323"/>
      <w:bookmarkStart w:id="714" w:name="_Toc116809324"/>
      <w:bookmarkStart w:id="715" w:name="_Toc117308904"/>
      <w:bookmarkStart w:id="716" w:name="_Toc117317426"/>
      <w:bookmarkStart w:id="717" w:name="_Toc117326022"/>
      <w:bookmarkStart w:id="718" w:name="_Toc117332962"/>
      <w:bookmarkStart w:id="719" w:name="_Toc117422120"/>
      <w:bookmarkStart w:id="720" w:name="_Toc117486776"/>
      <w:bookmarkStart w:id="721" w:name="_Toc117487601"/>
      <w:bookmarkStart w:id="722" w:name="_Toc117490326"/>
      <w:bookmarkStart w:id="723" w:name="_Toc117494455"/>
      <w:bookmarkStart w:id="724" w:name="_Toc117495164"/>
      <w:bookmarkStart w:id="725" w:name="_Toc117495352"/>
      <w:bookmarkStart w:id="726" w:name="_Toc117920818"/>
      <w:bookmarkStart w:id="727" w:name="_Toc118008401"/>
      <w:bookmarkStart w:id="728" w:name="_Toc118082190"/>
      <w:bookmarkStart w:id="729" w:name="_Toc118090928"/>
      <w:bookmarkStart w:id="730" w:name="_Toc118092898"/>
      <w:bookmarkStart w:id="731" w:name="_Toc118102385"/>
      <w:bookmarkStart w:id="732" w:name="_Toc118112133"/>
      <w:bookmarkStart w:id="733" w:name="_Toc118113641"/>
      <w:bookmarkStart w:id="734" w:name="_Toc118176046"/>
      <w:bookmarkStart w:id="735" w:name="_Toc118178739"/>
      <w:bookmarkStart w:id="736" w:name="_Toc118186846"/>
      <w:bookmarkStart w:id="737" w:name="_Toc118187076"/>
      <w:bookmarkStart w:id="738" w:name="_Toc118194488"/>
      <w:bookmarkStart w:id="739" w:name="_Toc118194776"/>
      <w:bookmarkStart w:id="740" w:name="_Toc118537945"/>
      <w:bookmarkStart w:id="741" w:name="_Toc118541479"/>
      <w:bookmarkStart w:id="742" w:name="_Toc118545634"/>
      <w:bookmarkStart w:id="743" w:name="_Toc119301364"/>
      <w:bookmarkStart w:id="744" w:name="_Toc119304243"/>
      <w:bookmarkStart w:id="745" w:name="_Toc119312897"/>
      <w:bookmarkStart w:id="746" w:name="_Toc119313262"/>
      <w:bookmarkStart w:id="747" w:name="_Toc119314013"/>
      <w:bookmarkStart w:id="748" w:name="_Toc119391719"/>
      <w:bookmarkStart w:id="749" w:name="_Toc119395286"/>
      <w:bookmarkStart w:id="750" w:name="_Toc119396808"/>
      <w:bookmarkStart w:id="751" w:name="_Toc119471203"/>
      <w:bookmarkStart w:id="752" w:name="_Toc119471425"/>
      <w:bookmarkStart w:id="753" w:name="_Toc119471761"/>
      <w:bookmarkStart w:id="754" w:name="_Toc119821174"/>
      <w:bookmarkStart w:id="755" w:name="_Toc120002174"/>
      <w:bookmarkStart w:id="756" w:name="_Toc120002362"/>
      <w:bookmarkStart w:id="757" w:name="_Toc131210606"/>
      <w:bookmarkStart w:id="758" w:name="_Toc131210794"/>
      <w:bookmarkStart w:id="759" w:name="_Toc138614412"/>
      <w:bookmarkStart w:id="760" w:name="_Toc138614880"/>
      <w:bookmarkStart w:id="761" w:name="_Toc202340944"/>
      <w:bookmarkStart w:id="762" w:name="_Toc203369185"/>
      <w:bookmarkStart w:id="763" w:name="_Toc244070521"/>
      <w:bookmarkStart w:id="764" w:name="_Toc244315023"/>
      <w:bookmarkStart w:id="765" w:name="_Toc244511518"/>
      <w:bookmarkStart w:id="766" w:name="_Toc256091658"/>
      <w:bookmarkStart w:id="767" w:name="_Toc259695284"/>
      <w:bookmarkStart w:id="768" w:name="_Toc274216123"/>
      <w:bookmarkStart w:id="769" w:name="_Toc275339456"/>
      <w:bookmarkStart w:id="770" w:name="_Toc275346249"/>
      <w:bookmarkStart w:id="771" w:name="_Toc275346440"/>
      <w:r>
        <w:rPr>
          <w:rStyle w:val="CharDivNo"/>
        </w:rPr>
        <w:t>Division 3</w:t>
      </w:r>
      <w:r>
        <w:t> — </w:t>
      </w:r>
      <w:r>
        <w:rPr>
          <w:rStyle w:val="CharDivText"/>
        </w:rPr>
        <w:t>Defences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pPr>
      <w:bookmarkStart w:id="772" w:name="_Toc112219862"/>
      <w:bookmarkStart w:id="773" w:name="_Toc202340945"/>
      <w:bookmarkStart w:id="774" w:name="_Toc203369186"/>
      <w:bookmarkStart w:id="775" w:name="_Toc275346441"/>
      <w:bookmarkStart w:id="776" w:name="_Toc274216124"/>
      <w:r>
        <w:rPr>
          <w:rStyle w:val="CharSectno"/>
        </w:rPr>
        <w:t>25</w:t>
      </w:r>
      <w:r>
        <w:t>.</w:t>
      </w:r>
      <w:r>
        <w:tab/>
        <w:t>Defence relating to publication of advertisements</w:t>
      </w:r>
      <w:bookmarkEnd w:id="772"/>
      <w:bookmarkEnd w:id="773"/>
      <w:bookmarkEnd w:id="774"/>
      <w:bookmarkEnd w:id="775"/>
      <w:bookmarkEnd w:id="776"/>
    </w:p>
    <w:p>
      <w:pPr>
        <w:pStyle w:val="Subsection"/>
      </w:pPr>
      <w:r>
        <w:tab/>
        <w:t>(1)</w:t>
      </w:r>
      <w:r>
        <w:tab/>
        <w:t>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w:t>
      </w:r>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777" w:name="_Toc112219863"/>
      <w:bookmarkStart w:id="778" w:name="_Toc202340946"/>
      <w:bookmarkStart w:id="779" w:name="_Toc203369187"/>
      <w:bookmarkStart w:id="780" w:name="_Toc275346442"/>
      <w:bookmarkStart w:id="781" w:name="_Toc274216125"/>
      <w:r>
        <w:rPr>
          <w:rStyle w:val="CharSectno"/>
        </w:rPr>
        <w:t>26</w:t>
      </w:r>
      <w:r>
        <w:t>.</w:t>
      </w:r>
      <w:r>
        <w:tab/>
        <w:t>Defence in respect of food for export</w:t>
      </w:r>
      <w:bookmarkEnd w:id="777"/>
      <w:bookmarkEnd w:id="778"/>
      <w:bookmarkEnd w:id="779"/>
      <w:bookmarkEnd w:id="780"/>
      <w:bookmarkEnd w:id="781"/>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782" w:name="_Toc112219864"/>
      <w:bookmarkStart w:id="783" w:name="_Toc202340947"/>
      <w:bookmarkStart w:id="784" w:name="_Toc203369188"/>
      <w:bookmarkStart w:id="785" w:name="_Toc275346443"/>
      <w:bookmarkStart w:id="786" w:name="_Toc274216126"/>
      <w:r>
        <w:rPr>
          <w:rStyle w:val="CharSectno"/>
        </w:rPr>
        <w:t>27</w:t>
      </w:r>
      <w:r>
        <w:t>.</w:t>
      </w:r>
      <w:r>
        <w:tab/>
        <w:t>Defence of due diligence</w:t>
      </w:r>
      <w:bookmarkEnd w:id="782"/>
      <w:bookmarkEnd w:id="783"/>
      <w:bookmarkEnd w:id="784"/>
      <w:bookmarkEnd w:id="785"/>
      <w:bookmarkEnd w:id="786"/>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787" w:name="_Toc112219865"/>
      <w:bookmarkStart w:id="788" w:name="_Toc202340948"/>
      <w:bookmarkStart w:id="789" w:name="_Toc203369189"/>
      <w:bookmarkStart w:id="790" w:name="_Toc275346444"/>
      <w:bookmarkStart w:id="791" w:name="_Toc274216127"/>
      <w:r>
        <w:rPr>
          <w:rStyle w:val="CharSectno"/>
        </w:rPr>
        <w:t>28</w:t>
      </w:r>
      <w:r>
        <w:t>.</w:t>
      </w:r>
      <w:r>
        <w:tab/>
        <w:t>Defence in respect of handling food</w:t>
      </w:r>
      <w:bookmarkEnd w:id="787"/>
      <w:bookmarkEnd w:id="788"/>
      <w:bookmarkEnd w:id="789"/>
      <w:bookmarkEnd w:id="790"/>
      <w:bookmarkEnd w:id="791"/>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792" w:name="_Toc112219866"/>
      <w:bookmarkStart w:id="793" w:name="_Toc202340949"/>
      <w:bookmarkStart w:id="794" w:name="_Toc203369190"/>
      <w:bookmarkStart w:id="795" w:name="_Toc275346445"/>
      <w:bookmarkStart w:id="796" w:name="_Toc274216128"/>
      <w:r>
        <w:rPr>
          <w:rStyle w:val="CharSectno"/>
        </w:rPr>
        <w:t>29</w:t>
      </w:r>
      <w:r>
        <w:t>.</w:t>
      </w:r>
      <w:r>
        <w:tab/>
        <w:t>Defence in respect of sale of unfit equipment or packaging or labelling material</w:t>
      </w:r>
      <w:bookmarkEnd w:id="792"/>
      <w:bookmarkEnd w:id="793"/>
      <w:bookmarkEnd w:id="794"/>
      <w:bookmarkEnd w:id="795"/>
      <w:bookmarkEnd w:id="796"/>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797" w:name="_Toc108935689"/>
      <w:bookmarkStart w:id="798" w:name="_Toc108936764"/>
      <w:bookmarkStart w:id="799" w:name="_Toc109208257"/>
      <w:bookmarkStart w:id="800" w:name="_Toc109539217"/>
      <w:bookmarkStart w:id="801" w:name="_Toc109552833"/>
      <w:bookmarkStart w:id="802" w:name="_Toc109555485"/>
      <w:bookmarkStart w:id="803" w:name="_Toc109622788"/>
      <w:bookmarkStart w:id="804" w:name="_Toc109624338"/>
      <w:bookmarkStart w:id="805" w:name="_Toc109628108"/>
      <w:bookmarkStart w:id="806" w:name="_Toc109702330"/>
      <w:bookmarkStart w:id="807" w:name="_Toc109703394"/>
      <w:bookmarkStart w:id="808" w:name="_Toc109728252"/>
      <w:bookmarkStart w:id="809" w:name="_Toc109728434"/>
      <w:bookmarkStart w:id="810" w:name="_Toc109795121"/>
      <w:bookmarkStart w:id="811" w:name="_Toc109796610"/>
      <w:bookmarkStart w:id="812" w:name="_Toc110141405"/>
      <w:bookmarkStart w:id="813" w:name="_Toc110306775"/>
      <w:bookmarkStart w:id="814" w:name="_Toc111458086"/>
      <w:bookmarkStart w:id="815" w:name="_Toc111523009"/>
      <w:bookmarkStart w:id="816" w:name="_Toc111526620"/>
      <w:bookmarkStart w:id="817" w:name="_Toc111528597"/>
      <w:bookmarkStart w:id="818" w:name="_Toc111537794"/>
      <w:bookmarkStart w:id="819" w:name="_Toc112065671"/>
      <w:bookmarkStart w:id="820" w:name="_Toc112125368"/>
      <w:bookmarkStart w:id="821" w:name="_Toc112144164"/>
      <w:bookmarkStart w:id="822" w:name="_Toc112149328"/>
      <w:bookmarkStart w:id="823" w:name="_Toc112218171"/>
      <w:bookmarkStart w:id="824" w:name="_Toc112219867"/>
      <w:bookmarkStart w:id="825" w:name="_Toc112729404"/>
      <w:bookmarkStart w:id="826" w:name="_Toc112729588"/>
      <w:bookmarkStart w:id="827" w:name="_Toc113355012"/>
      <w:bookmarkStart w:id="828" w:name="_Toc113420469"/>
      <w:bookmarkStart w:id="829" w:name="_Toc113427436"/>
      <w:bookmarkStart w:id="830" w:name="_Toc113704414"/>
      <w:bookmarkStart w:id="831" w:name="_Toc113781163"/>
      <w:bookmarkStart w:id="832" w:name="_Toc113781349"/>
      <w:bookmarkStart w:id="833" w:name="_Toc114568458"/>
      <w:bookmarkStart w:id="834" w:name="_Toc114569740"/>
      <w:bookmarkStart w:id="835" w:name="_Toc114627164"/>
      <w:bookmarkStart w:id="836" w:name="_Toc114629831"/>
      <w:bookmarkStart w:id="837" w:name="_Toc114631693"/>
      <w:bookmarkStart w:id="838" w:name="_Toc116721200"/>
      <w:bookmarkStart w:id="839" w:name="_Toc116731040"/>
      <w:bookmarkStart w:id="840" w:name="_Toc116732391"/>
      <w:bookmarkStart w:id="841" w:name="_Toc116789730"/>
      <w:bookmarkStart w:id="842" w:name="_Toc116797237"/>
      <w:bookmarkStart w:id="843" w:name="_Toc116799157"/>
      <w:bookmarkStart w:id="844" w:name="_Toc116806329"/>
      <w:bookmarkStart w:id="845" w:name="_Toc116809330"/>
      <w:bookmarkStart w:id="846" w:name="_Toc117308910"/>
      <w:bookmarkStart w:id="847" w:name="_Toc117317432"/>
      <w:bookmarkStart w:id="848" w:name="_Toc117326028"/>
      <w:bookmarkStart w:id="849" w:name="_Toc117332968"/>
      <w:bookmarkStart w:id="850" w:name="_Toc117422126"/>
      <w:bookmarkStart w:id="851" w:name="_Toc117486782"/>
      <w:bookmarkStart w:id="852" w:name="_Toc117487607"/>
      <w:bookmarkStart w:id="853" w:name="_Toc117490332"/>
      <w:bookmarkStart w:id="854" w:name="_Toc117494461"/>
      <w:bookmarkStart w:id="855" w:name="_Toc117495170"/>
      <w:bookmarkStart w:id="856" w:name="_Toc117495358"/>
      <w:bookmarkStart w:id="857" w:name="_Toc117920824"/>
      <w:bookmarkStart w:id="858" w:name="_Toc118008407"/>
      <w:bookmarkStart w:id="859" w:name="_Toc118082196"/>
      <w:bookmarkStart w:id="860" w:name="_Toc118090934"/>
      <w:bookmarkStart w:id="861" w:name="_Toc118092904"/>
      <w:bookmarkStart w:id="862" w:name="_Toc118102391"/>
      <w:bookmarkStart w:id="863" w:name="_Toc118112139"/>
      <w:bookmarkStart w:id="864" w:name="_Toc118113647"/>
      <w:bookmarkStart w:id="865" w:name="_Toc118176052"/>
      <w:bookmarkStart w:id="866" w:name="_Toc118178745"/>
      <w:bookmarkStart w:id="867" w:name="_Toc118186852"/>
      <w:bookmarkStart w:id="868" w:name="_Toc118187082"/>
      <w:bookmarkStart w:id="869" w:name="_Toc118194494"/>
      <w:bookmarkStart w:id="870" w:name="_Toc118194782"/>
      <w:bookmarkStart w:id="871" w:name="_Toc118537951"/>
      <w:bookmarkStart w:id="872" w:name="_Toc118541485"/>
      <w:bookmarkStart w:id="873" w:name="_Toc118545640"/>
      <w:bookmarkStart w:id="874" w:name="_Toc119301370"/>
      <w:bookmarkStart w:id="875" w:name="_Toc119304249"/>
      <w:bookmarkStart w:id="876" w:name="_Toc119312903"/>
      <w:bookmarkStart w:id="877" w:name="_Toc119313268"/>
      <w:bookmarkStart w:id="878" w:name="_Toc119314019"/>
      <w:bookmarkStart w:id="879" w:name="_Toc119391725"/>
      <w:bookmarkStart w:id="880" w:name="_Toc119395292"/>
      <w:bookmarkStart w:id="881" w:name="_Toc119396814"/>
      <w:bookmarkStart w:id="882" w:name="_Toc119471209"/>
      <w:bookmarkStart w:id="883" w:name="_Toc119471431"/>
      <w:bookmarkStart w:id="884" w:name="_Toc119471767"/>
      <w:bookmarkStart w:id="885" w:name="_Toc119821180"/>
      <w:bookmarkStart w:id="886" w:name="_Toc120002180"/>
      <w:bookmarkStart w:id="887" w:name="_Toc120002368"/>
      <w:bookmarkStart w:id="888" w:name="_Toc131210612"/>
      <w:bookmarkStart w:id="889" w:name="_Toc131210800"/>
      <w:bookmarkStart w:id="890" w:name="_Toc138614418"/>
      <w:bookmarkStart w:id="891" w:name="_Toc138614886"/>
      <w:bookmarkStart w:id="892" w:name="_Toc202340950"/>
      <w:bookmarkStart w:id="893" w:name="_Toc203369191"/>
      <w:bookmarkStart w:id="894" w:name="_Toc244070527"/>
      <w:bookmarkStart w:id="895" w:name="_Toc244315029"/>
      <w:bookmarkStart w:id="896" w:name="_Toc244511524"/>
      <w:bookmarkStart w:id="897" w:name="_Toc256091664"/>
      <w:bookmarkStart w:id="898" w:name="_Toc259695290"/>
      <w:bookmarkStart w:id="899" w:name="_Toc274216129"/>
      <w:bookmarkStart w:id="900" w:name="_Toc275339462"/>
      <w:bookmarkStart w:id="901" w:name="_Toc275346255"/>
      <w:bookmarkStart w:id="902" w:name="_Toc275346446"/>
      <w:r>
        <w:rPr>
          <w:rStyle w:val="CharDivNo"/>
        </w:rPr>
        <w:t>Division 4</w:t>
      </w:r>
      <w:r>
        <w:t> — </w:t>
      </w:r>
      <w:r>
        <w:rPr>
          <w:rStyle w:val="CharDivText"/>
        </w:rPr>
        <w:t>Alternative verdicts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pPr>
      <w:bookmarkStart w:id="903" w:name="_Toc112219868"/>
      <w:bookmarkStart w:id="904" w:name="_Toc202340951"/>
      <w:bookmarkStart w:id="905" w:name="_Toc203369192"/>
      <w:bookmarkStart w:id="906" w:name="_Toc275346447"/>
      <w:bookmarkStart w:id="907" w:name="_Toc274216130"/>
      <w:r>
        <w:rPr>
          <w:rStyle w:val="CharSectno"/>
        </w:rPr>
        <w:t>30</w:t>
      </w:r>
      <w:r>
        <w:t>.</w:t>
      </w:r>
      <w:r>
        <w:tab/>
        <w:t>Alternative verdicts for serious food offences</w:t>
      </w:r>
      <w:bookmarkEnd w:id="903"/>
      <w:bookmarkEnd w:id="904"/>
      <w:bookmarkEnd w:id="905"/>
      <w:bookmarkEnd w:id="906"/>
      <w:bookmarkEnd w:id="907"/>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908" w:name="_Toc108935691"/>
      <w:bookmarkStart w:id="909" w:name="_Toc108936766"/>
      <w:bookmarkStart w:id="910" w:name="_Toc109208259"/>
      <w:bookmarkStart w:id="911" w:name="_Toc109539219"/>
      <w:bookmarkStart w:id="912" w:name="_Toc109552835"/>
      <w:bookmarkStart w:id="913" w:name="_Toc109555487"/>
      <w:bookmarkStart w:id="914" w:name="_Toc109622790"/>
      <w:bookmarkStart w:id="915" w:name="_Toc109624340"/>
      <w:bookmarkStart w:id="916" w:name="_Toc109628110"/>
      <w:bookmarkStart w:id="917" w:name="_Toc109702332"/>
      <w:bookmarkStart w:id="918" w:name="_Toc109703396"/>
      <w:bookmarkStart w:id="919" w:name="_Toc109728254"/>
      <w:bookmarkStart w:id="920" w:name="_Toc109728436"/>
      <w:bookmarkStart w:id="921" w:name="_Toc109795123"/>
      <w:bookmarkStart w:id="922" w:name="_Toc109796612"/>
      <w:bookmarkStart w:id="923" w:name="_Toc110141407"/>
      <w:bookmarkStart w:id="924" w:name="_Toc110306777"/>
      <w:bookmarkStart w:id="925" w:name="_Toc111458088"/>
      <w:bookmarkStart w:id="926" w:name="_Toc111523011"/>
      <w:bookmarkStart w:id="927" w:name="_Toc111526622"/>
      <w:bookmarkStart w:id="928" w:name="_Toc111528599"/>
      <w:bookmarkStart w:id="929" w:name="_Toc111537796"/>
      <w:bookmarkStart w:id="930" w:name="_Toc112065673"/>
      <w:bookmarkStart w:id="931" w:name="_Toc112125370"/>
      <w:bookmarkStart w:id="932" w:name="_Toc112144166"/>
      <w:bookmarkStart w:id="933" w:name="_Toc112149330"/>
      <w:bookmarkStart w:id="934" w:name="_Toc112218173"/>
      <w:bookmarkStart w:id="935" w:name="_Toc112219869"/>
      <w:bookmarkStart w:id="936" w:name="_Toc112729406"/>
      <w:bookmarkStart w:id="937" w:name="_Toc112729590"/>
      <w:bookmarkStart w:id="938" w:name="_Toc113355014"/>
      <w:bookmarkStart w:id="939" w:name="_Toc113420471"/>
      <w:bookmarkStart w:id="940" w:name="_Toc113427438"/>
      <w:bookmarkStart w:id="941" w:name="_Toc113704416"/>
      <w:bookmarkStart w:id="942" w:name="_Toc113781165"/>
      <w:bookmarkStart w:id="943" w:name="_Toc113781351"/>
      <w:bookmarkStart w:id="944" w:name="_Toc114568460"/>
      <w:bookmarkStart w:id="945" w:name="_Toc114569742"/>
      <w:bookmarkStart w:id="946" w:name="_Toc114627166"/>
      <w:bookmarkStart w:id="947" w:name="_Toc114629833"/>
      <w:bookmarkStart w:id="948" w:name="_Toc114631695"/>
      <w:bookmarkStart w:id="949" w:name="_Toc116721202"/>
      <w:bookmarkStart w:id="950" w:name="_Toc116731042"/>
      <w:bookmarkStart w:id="951" w:name="_Toc116732393"/>
      <w:bookmarkStart w:id="952" w:name="_Toc116789732"/>
      <w:bookmarkStart w:id="953" w:name="_Toc116797239"/>
      <w:bookmarkStart w:id="954" w:name="_Toc116799159"/>
      <w:bookmarkStart w:id="955" w:name="_Toc116806331"/>
      <w:bookmarkStart w:id="956" w:name="_Toc116809332"/>
      <w:bookmarkStart w:id="957" w:name="_Toc117308912"/>
      <w:bookmarkStart w:id="958" w:name="_Toc117317434"/>
      <w:bookmarkStart w:id="959" w:name="_Toc117326030"/>
      <w:bookmarkStart w:id="960" w:name="_Toc117332970"/>
      <w:bookmarkStart w:id="961" w:name="_Toc117422128"/>
      <w:bookmarkStart w:id="962" w:name="_Toc117486784"/>
      <w:bookmarkStart w:id="963" w:name="_Toc117487609"/>
      <w:bookmarkStart w:id="964" w:name="_Toc117490334"/>
      <w:bookmarkStart w:id="965" w:name="_Toc117494463"/>
      <w:bookmarkStart w:id="966" w:name="_Toc117495172"/>
      <w:bookmarkStart w:id="967" w:name="_Toc117495360"/>
      <w:bookmarkStart w:id="968" w:name="_Toc117920826"/>
      <w:bookmarkStart w:id="969" w:name="_Toc118008409"/>
      <w:bookmarkStart w:id="970" w:name="_Toc118082198"/>
      <w:bookmarkStart w:id="971" w:name="_Toc118090936"/>
      <w:bookmarkStart w:id="972" w:name="_Toc118092906"/>
      <w:bookmarkStart w:id="973" w:name="_Toc118102393"/>
      <w:bookmarkStart w:id="974" w:name="_Toc118112141"/>
      <w:bookmarkStart w:id="975" w:name="_Toc118113649"/>
      <w:bookmarkStart w:id="976" w:name="_Toc118176054"/>
      <w:bookmarkStart w:id="977" w:name="_Toc118178747"/>
      <w:bookmarkStart w:id="978" w:name="_Toc118186854"/>
      <w:bookmarkStart w:id="979" w:name="_Toc118187084"/>
      <w:bookmarkStart w:id="980" w:name="_Toc118194496"/>
      <w:bookmarkStart w:id="981" w:name="_Toc118194784"/>
      <w:bookmarkStart w:id="982" w:name="_Toc118537953"/>
      <w:bookmarkStart w:id="983" w:name="_Toc118541487"/>
      <w:bookmarkStart w:id="984" w:name="_Toc118545642"/>
      <w:bookmarkStart w:id="985" w:name="_Toc119301372"/>
      <w:bookmarkStart w:id="986" w:name="_Toc119304251"/>
      <w:bookmarkStart w:id="987" w:name="_Toc119312905"/>
      <w:bookmarkStart w:id="988" w:name="_Toc119313270"/>
      <w:bookmarkStart w:id="989" w:name="_Toc119314021"/>
      <w:bookmarkStart w:id="990" w:name="_Toc119391727"/>
      <w:bookmarkStart w:id="991" w:name="_Toc119395294"/>
      <w:bookmarkStart w:id="992" w:name="_Toc119396816"/>
      <w:bookmarkStart w:id="993" w:name="_Toc119471211"/>
      <w:bookmarkStart w:id="994" w:name="_Toc119471433"/>
      <w:bookmarkStart w:id="995" w:name="_Toc119471769"/>
      <w:bookmarkStart w:id="996" w:name="_Toc119821182"/>
      <w:bookmarkStart w:id="997" w:name="_Toc120002182"/>
      <w:bookmarkStart w:id="998" w:name="_Toc120002370"/>
      <w:bookmarkStart w:id="999" w:name="_Toc131210614"/>
      <w:bookmarkStart w:id="1000" w:name="_Toc131210802"/>
      <w:bookmarkStart w:id="1001" w:name="_Toc138614420"/>
      <w:bookmarkStart w:id="1002" w:name="_Toc138614888"/>
      <w:bookmarkStart w:id="1003" w:name="_Toc202340952"/>
      <w:bookmarkStart w:id="1004" w:name="_Toc203369193"/>
      <w:bookmarkStart w:id="1005" w:name="_Toc244070529"/>
      <w:bookmarkStart w:id="1006" w:name="_Toc244315031"/>
      <w:bookmarkStart w:id="1007" w:name="_Toc244511526"/>
      <w:bookmarkStart w:id="1008" w:name="_Toc256091666"/>
      <w:bookmarkStart w:id="1009" w:name="_Toc259695292"/>
      <w:bookmarkStart w:id="1010" w:name="_Toc274216131"/>
      <w:bookmarkStart w:id="1011" w:name="_Toc275339464"/>
      <w:bookmarkStart w:id="1012" w:name="_Toc275346257"/>
      <w:bookmarkStart w:id="1013" w:name="_Toc275346448"/>
      <w:r>
        <w:rPr>
          <w:rStyle w:val="CharPartNo"/>
        </w:rPr>
        <w:t>Part 4</w:t>
      </w:r>
      <w:r>
        <w:rPr>
          <w:rStyle w:val="CharDivNo"/>
        </w:rPr>
        <w:t> </w:t>
      </w:r>
      <w:r>
        <w:t>—</w:t>
      </w:r>
      <w:r>
        <w:rPr>
          <w:rStyle w:val="CharDivText"/>
        </w:rPr>
        <w:t> </w:t>
      </w:r>
      <w:r>
        <w:rPr>
          <w:rStyle w:val="CharPartText"/>
        </w:rPr>
        <w:t>Emergency powers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pPr>
      <w:bookmarkStart w:id="1014" w:name="_Toc112219870"/>
      <w:bookmarkStart w:id="1015" w:name="_Toc202340953"/>
      <w:bookmarkStart w:id="1016" w:name="_Toc203369194"/>
      <w:bookmarkStart w:id="1017" w:name="_Toc275346449"/>
      <w:bookmarkStart w:id="1018" w:name="_Toc274216132"/>
      <w:r>
        <w:rPr>
          <w:rStyle w:val="CharSectno"/>
        </w:rPr>
        <w:t>31</w:t>
      </w:r>
      <w:r>
        <w:t>.</w:t>
      </w:r>
      <w:r>
        <w:tab/>
        <w:t>Making of emergency order</w:t>
      </w:r>
      <w:bookmarkEnd w:id="1014"/>
      <w:bookmarkEnd w:id="1015"/>
      <w:bookmarkEnd w:id="1016"/>
      <w:bookmarkEnd w:id="1017"/>
      <w:bookmarkEnd w:id="1018"/>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1019" w:name="_Toc112219871"/>
      <w:bookmarkStart w:id="1020" w:name="_Toc202340954"/>
      <w:bookmarkStart w:id="1021" w:name="_Toc203369195"/>
      <w:bookmarkStart w:id="1022" w:name="_Toc275346450"/>
      <w:bookmarkStart w:id="1023" w:name="_Toc274216133"/>
      <w:r>
        <w:rPr>
          <w:rStyle w:val="CharSectno"/>
        </w:rPr>
        <w:t>32</w:t>
      </w:r>
      <w:r>
        <w:t>.</w:t>
      </w:r>
      <w:r>
        <w:tab/>
        <w:t>Nature of emergency order</w:t>
      </w:r>
      <w:bookmarkEnd w:id="1019"/>
      <w:bookmarkEnd w:id="1020"/>
      <w:bookmarkEnd w:id="1021"/>
      <w:bookmarkEnd w:id="1022"/>
      <w:bookmarkEnd w:id="1023"/>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without limiting the generality of paragraph (f), impose conditions relating to the taking and analysis of samples 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1024" w:name="_Toc112219872"/>
      <w:bookmarkStart w:id="1025" w:name="_Toc202340955"/>
      <w:bookmarkStart w:id="1026" w:name="_Toc203369196"/>
      <w:bookmarkStart w:id="1027" w:name="_Toc275346451"/>
      <w:bookmarkStart w:id="1028" w:name="_Toc274216134"/>
      <w:r>
        <w:rPr>
          <w:rStyle w:val="CharSectno"/>
        </w:rPr>
        <w:t>33</w:t>
      </w:r>
      <w:r>
        <w:t>.</w:t>
      </w:r>
      <w:r>
        <w:tab/>
        <w:t>Special provisions relating to recall orders</w:t>
      </w:r>
      <w:bookmarkEnd w:id="1024"/>
      <w:bookmarkEnd w:id="1025"/>
      <w:bookmarkEnd w:id="1026"/>
      <w:bookmarkEnd w:id="1027"/>
      <w:bookmarkEnd w:id="1028"/>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1029" w:name="_Toc112219873"/>
      <w:bookmarkStart w:id="1030" w:name="_Toc202340956"/>
      <w:bookmarkStart w:id="1031" w:name="_Toc203369197"/>
      <w:bookmarkStart w:id="1032" w:name="_Toc275346452"/>
      <w:bookmarkStart w:id="1033" w:name="_Toc274216135"/>
      <w:r>
        <w:rPr>
          <w:rStyle w:val="CharSectno"/>
        </w:rPr>
        <w:t>34</w:t>
      </w:r>
      <w:r>
        <w:t>.</w:t>
      </w:r>
      <w:r>
        <w:tab/>
        <w:t>Manner of making orders</w:t>
      </w:r>
      <w:bookmarkEnd w:id="1029"/>
      <w:bookmarkEnd w:id="1030"/>
      <w:bookmarkEnd w:id="1031"/>
      <w:bookmarkEnd w:id="1032"/>
      <w:bookmarkEnd w:id="1033"/>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1034" w:name="_Toc112219874"/>
      <w:bookmarkStart w:id="1035" w:name="_Toc202340957"/>
      <w:bookmarkStart w:id="1036" w:name="_Toc203369198"/>
      <w:bookmarkStart w:id="1037" w:name="_Toc275346453"/>
      <w:bookmarkStart w:id="1038" w:name="_Toc274216136"/>
      <w:r>
        <w:rPr>
          <w:rStyle w:val="CharSectno"/>
        </w:rPr>
        <w:t>35</w:t>
      </w:r>
      <w:r>
        <w:t>.</w:t>
      </w:r>
      <w:r>
        <w:tab/>
        <w:t>Compensation</w:t>
      </w:r>
      <w:bookmarkEnd w:id="1034"/>
      <w:bookmarkEnd w:id="1035"/>
      <w:bookmarkEnd w:id="1036"/>
      <w:bookmarkEnd w:id="1037"/>
      <w:bookmarkEnd w:id="1038"/>
    </w:p>
    <w:p>
      <w:pPr>
        <w:pStyle w:val="Subsection"/>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1039" w:name="_Toc112219875"/>
      <w:bookmarkStart w:id="1040" w:name="_Toc202340958"/>
      <w:bookmarkStart w:id="1041" w:name="_Toc203369199"/>
      <w:bookmarkStart w:id="1042" w:name="_Toc275346454"/>
      <w:bookmarkStart w:id="1043" w:name="_Toc274216137"/>
      <w:r>
        <w:rPr>
          <w:rStyle w:val="CharSectno"/>
        </w:rPr>
        <w:t>36</w:t>
      </w:r>
      <w:r>
        <w:t>.</w:t>
      </w:r>
      <w:r>
        <w:tab/>
        <w:t>Failure to comply with emergency order</w:t>
      </w:r>
      <w:bookmarkEnd w:id="1039"/>
      <w:bookmarkEnd w:id="1040"/>
      <w:bookmarkEnd w:id="1041"/>
      <w:bookmarkEnd w:id="1042"/>
      <w:bookmarkEnd w:id="1043"/>
    </w:p>
    <w:p>
      <w:pPr>
        <w:pStyle w:val="Subsection"/>
      </w:pPr>
      <w:r>
        <w:tab/>
      </w:r>
      <w:r>
        <w:tab/>
        <w:t xml:space="preserve">A person must not, without reasonable excuse — </w:t>
      </w:r>
    </w:p>
    <w:p>
      <w:pPr>
        <w:pStyle w:val="Indenta"/>
      </w:pPr>
      <w:r>
        <w:tab/>
        <w:t>(a)</w:t>
      </w:r>
      <w:r>
        <w:tab/>
        <w:t>carry on an activity in contravention of any prohibition imposed on the person by an emergency order;</w:t>
      </w:r>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1044" w:name="_Toc112219876"/>
      <w:bookmarkStart w:id="1045" w:name="_Toc202340959"/>
      <w:bookmarkStart w:id="1046" w:name="_Toc203369200"/>
      <w:bookmarkStart w:id="1047" w:name="_Toc275346455"/>
      <w:bookmarkStart w:id="1048" w:name="_Toc274216138"/>
      <w:r>
        <w:rPr>
          <w:rStyle w:val="CharSectno"/>
        </w:rPr>
        <w:t>37</w:t>
      </w:r>
      <w:r>
        <w:t>.</w:t>
      </w:r>
      <w:r>
        <w:tab/>
        <w:t>Limitation on stay of operation of emergency orders</w:t>
      </w:r>
      <w:bookmarkEnd w:id="1044"/>
      <w:bookmarkEnd w:id="1045"/>
      <w:bookmarkEnd w:id="1046"/>
      <w:bookmarkEnd w:id="1047"/>
      <w:bookmarkEnd w:id="1048"/>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1049" w:name="_Toc109539260"/>
      <w:bookmarkStart w:id="1050" w:name="_Toc109552872"/>
      <w:bookmarkStart w:id="1051" w:name="_Toc109555524"/>
      <w:bookmarkStart w:id="1052" w:name="_Toc109622827"/>
      <w:bookmarkStart w:id="1053" w:name="_Toc109624377"/>
      <w:bookmarkStart w:id="1054" w:name="_Toc109628147"/>
      <w:bookmarkStart w:id="1055" w:name="_Toc109702369"/>
      <w:bookmarkStart w:id="1056" w:name="_Toc109703433"/>
      <w:bookmarkStart w:id="1057" w:name="_Toc109728291"/>
      <w:bookmarkStart w:id="1058" w:name="_Toc109728473"/>
      <w:bookmarkStart w:id="1059" w:name="_Toc109795160"/>
      <w:bookmarkStart w:id="1060" w:name="_Toc109796649"/>
      <w:bookmarkStart w:id="1061" w:name="_Toc110141444"/>
      <w:bookmarkStart w:id="1062" w:name="_Toc110306814"/>
      <w:bookmarkStart w:id="1063" w:name="_Toc111458125"/>
      <w:bookmarkStart w:id="1064" w:name="_Toc111523049"/>
      <w:bookmarkStart w:id="1065" w:name="_Toc111526660"/>
      <w:bookmarkStart w:id="1066" w:name="_Toc111528637"/>
      <w:bookmarkStart w:id="1067" w:name="_Toc111537834"/>
      <w:bookmarkStart w:id="1068" w:name="_Toc112065711"/>
      <w:bookmarkStart w:id="1069" w:name="_Toc112125408"/>
      <w:bookmarkStart w:id="1070" w:name="_Toc112144204"/>
      <w:bookmarkStart w:id="1071" w:name="_Toc112149368"/>
      <w:bookmarkStart w:id="1072" w:name="_Toc112218211"/>
      <w:bookmarkStart w:id="1073" w:name="_Toc112219907"/>
      <w:bookmarkStart w:id="1074" w:name="_Toc112729444"/>
      <w:bookmarkStart w:id="1075" w:name="_Toc112729628"/>
      <w:bookmarkStart w:id="1076" w:name="_Toc113355052"/>
      <w:bookmarkStart w:id="1077" w:name="_Toc113420509"/>
      <w:bookmarkStart w:id="1078" w:name="_Toc113427476"/>
      <w:bookmarkStart w:id="1079" w:name="_Toc113704454"/>
      <w:bookmarkStart w:id="1080" w:name="_Toc113781187"/>
      <w:bookmarkStart w:id="1081" w:name="_Toc113781359"/>
      <w:bookmarkStart w:id="1082" w:name="_Toc114568468"/>
      <w:bookmarkStart w:id="1083" w:name="_Toc114569750"/>
      <w:bookmarkStart w:id="1084" w:name="_Toc114627174"/>
      <w:bookmarkStart w:id="1085" w:name="_Toc114629841"/>
      <w:bookmarkStart w:id="1086" w:name="_Toc114631703"/>
      <w:bookmarkStart w:id="1087" w:name="_Toc116721210"/>
      <w:bookmarkStart w:id="1088" w:name="_Toc116731050"/>
      <w:bookmarkStart w:id="1089" w:name="_Toc116732401"/>
      <w:bookmarkStart w:id="1090" w:name="_Toc116789740"/>
      <w:bookmarkStart w:id="1091" w:name="_Toc116797247"/>
      <w:bookmarkStart w:id="1092" w:name="_Toc116799167"/>
      <w:bookmarkStart w:id="1093" w:name="_Toc116806339"/>
      <w:bookmarkStart w:id="1094" w:name="_Toc116809340"/>
      <w:bookmarkStart w:id="1095" w:name="_Toc117308920"/>
      <w:bookmarkStart w:id="1096" w:name="_Toc117317442"/>
      <w:bookmarkStart w:id="1097" w:name="_Toc117326038"/>
      <w:bookmarkStart w:id="1098" w:name="_Toc117332978"/>
      <w:bookmarkStart w:id="1099" w:name="_Toc117422136"/>
      <w:bookmarkStart w:id="1100" w:name="_Toc117486792"/>
      <w:bookmarkStart w:id="1101" w:name="_Toc117487617"/>
      <w:bookmarkStart w:id="1102" w:name="_Toc117490342"/>
      <w:bookmarkStart w:id="1103" w:name="_Toc117494471"/>
      <w:bookmarkStart w:id="1104" w:name="_Toc117495180"/>
      <w:bookmarkStart w:id="1105" w:name="_Toc117495368"/>
      <w:bookmarkStart w:id="1106" w:name="_Toc117920834"/>
      <w:bookmarkStart w:id="1107" w:name="_Toc118008417"/>
      <w:bookmarkStart w:id="1108" w:name="_Toc118082206"/>
      <w:bookmarkStart w:id="1109" w:name="_Toc118090944"/>
      <w:bookmarkStart w:id="1110" w:name="_Toc118092914"/>
      <w:bookmarkStart w:id="1111" w:name="_Toc118102401"/>
      <w:bookmarkStart w:id="1112" w:name="_Toc118112149"/>
      <w:bookmarkStart w:id="1113" w:name="_Toc118113657"/>
      <w:bookmarkStart w:id="1114" w:name="_Toc118176062"/>
      <w:bookmarkStart w:id="1115" w:name="_Toc118178755"/>
      <w:bookmarkStart w:id="1116" w:name="_Toc118186862"/>
      <w:bookmarkStart w:id="1117" w:name="_Toc118187092"/>
      <w:bookmarkStart w:id="1118" w:name="_Toc118194504"/>
      <w:bookmarkStart w:id="1119" w:name="_Toc118194792"/>
      <w:bookmarkStart w:id="1120" w:name="_Toc118537961"/>
      <w:bookmarkStart w:id="1121" w:name="_Toc118541495"/>
      <w:bookmarkStart w:id="1122" w:name="_Toc118545650"/>
      <w:bookmarkStart w:id="1123" w:name="_Toc119301380"/>
      <w:bookmarkStart w:id="1124" w:name="_Toc119304259"/>
      <w:bookmarkStart w:id="1125" w:name="_Toc119312913"/>
      <w:bookmarkStart w:id="1126" w:name="_Toc119313278"/>
      <w:bookmarkStart w:id="1127" w:name="_Toc119314029"/>
      <w:bookmarkStart w:id="1128" w:name="_Toc119391735"/>
      <w:bookmarkStart w:id="1129" w:name="_Toc119395302"/>
      <w:bookmarkStart w:id="1130" w:name="_Toc119396824"/>
      <w:bookmarkStart w:id="1131" w:name="_Toc119471219"/>
      <w:bookmarkStart w:id="1132" w:name="_Toc119471441"/>
      <w:bookmarkStart w:id="1133" w:name="_Toc119471777"/>
      <w:bookmarkStart w:id="1134" w:name="_Toc119821190"/>
      <w:bookmarkStart w:id="1135" w:name="_Toc120002190"/>
      <w:bookmarkStart w:id="1136" w:name="_Toc120002378"/>
      <w:bookmarkStart w:id="1137" w:name="_Toc131210622"/>
      <w:bookmarkStart w:id="1138" w:name="_Toc131210810"/>
      <w:bookmarkStart w:id="1139" w:name="_Toc138614428"/>
      <w:bookmarkStart w:id="1140" w:name="_Toc138614896"/>
      <w:bookmarkStart w:id="1141" w:name="_Toc202340960"/>
      <w:bookmarkStart w:id="1142" w:name="_Toc203369201"/>
      <w:bookmarkStart w:id="1143" w:name="_Toc244070537"/>
      <w:bookmarkStart w:id="1144" w:name="_Toc244315039"/>
      <w:bookmarkStart w:id="1145" w:name="_Toc244511534"/>
      <w:bookmarkStart w:id="1146" w:name="_Toc256091674"/>
      <w:bookmarkStart w:id="1147" w:name="_Toc259695300"/>
      <w:bookmarkStart w:id="1148" w:name="_Toc274216139"/>
      <w:bookmarkStart w:id="1149" w:name="_Toc275339472"/>
      <w:bookmarkStart w:id="1150" w:name="_Toc275346265"/>
      <w:bookmarkStart w:id="1151" w:name="_Toc275346456"/>
      <w:r>
        <w:rPr>
          <w:rStyle w:val="CharPartNo"/>
        </w:rPr>
        <w:t>Part 5</w:t>
      </w:r>
      <w:r>
        <w:t> — </w:t>
      </w:r>
      <w:r>
        <w:rPr>
          <w:rStyle w:val="CharPartText"/>
        </w:rPr>
        <w:t>Powers of entry, inspection and seizure</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nzHeading3"/>
      </w:pPr>
      <w:bookmarkStart w:id="1152" w:name="_Toc109539261"/>
      <w:bookmarkStart w:id="1153" w:name="_Toc109552873"/>
      <w:bookmarkStart w:id="1154" w:name="_Toc109555525"/>
      <w:bookmarkStart w:id="1155" w:name="_Toc109622828"/>
      <w:bookmarkStart w:id="1156" w:name="_Toc109624378"/>
      <w:bookmarkStart w:id="1157" w:name="_Toc109628148"/>
      <w:bookmarkStart w:id="1158" w:name="_Toc109702370"/>
      <w:bookmarkStart w:id="1159" w:name="_Toc109703434"/>
      <w:bookmarkStart w:id="1160" w:name="_Toc109728292"/>
      <w:bookmarkStart w:id="1161" w:name="_Toc109728474"/>
      <w:bookmarkStart w:id="1162" w:name="_Toc109795161"/>
      <w:bookmarkStart w:id="1163" w:name="_Toc109796650"/>
      <w:bookmarkStart w:id="1164" w:name="_Toc110141445"/>
      <w:bookmarkStart w:id="1165" w:name="_Toc110306815"/>
      <w:bookmarkStart w:id="1166" w:name="_Toc111458126"/>
      <w:bookmarkStart w:id="1167" w:name="_Toc111523050"/>
      <w:bookmarkStart w:id="1168" w:name="_Toc111526661"/>
      <w:bookmarkStart w:id="1169" w:name="_Toc111528638"/>
      <w:bookmarkStart w:id="1170" w:name="_Toc111537835"/>
      <w:bookmarkStart w:id="1171" w:name="_Toc112065712"/>
      <w:bookmarkStart w:id="1172" w:name="_Toc112125409"/>
      <w:bookmarkStart w:id="1173" w:name="_Toc112144205"/>
      <w:bookmarkStart w:id="1174" w:name="_Toc112149369"/>
      <w:bookmarkStart w:id="1175" w:name="_Toc112218212"/>
      <w:bookmarkStart w:id="1176" w:name="_Toc112219908"/>
      <w:bookmarkStart w:id="1177" w:name="_Toc112729445"/>
      <w:bookmarkStart w:id="1178" w:name="_Toc112729629"/>
      <w:bookmarkStart w:id="1179" w:name="_Toc113355053"/>
      <w:bookmarkStart w:id="1180" w:name="_Toc113420510"/>
      <w:bookmarkStart w:id="1181" w:name="_Toc113427477"/>
      <w:bookmarkStart w:id="1182" w:name="_Toc113704455"/>
      <w:bookmarkStart w:id="1183" w:name="_Toc113781188"/>
      <w:bookmarkStart w:id="1184" w:name="_Toc113781360"/>
      <w:bookmarkStart w:id="1185" w:name="_Toc114568469"/>
      <w:bookmarkStart w:id="1186" w:name="_Toc114569751"/>
      <w:bookmarkStart w:id="1187" w:name="_Toc114627175"/>
      <w:bookmarkStart w:id="1188" w:name="_Toc114629842"/>
      <w:bookmarkStart w:id="1189" w:name="_Toc114631704"/>
      <w:bookmarkStart w:id="1190" w:name="_Toc116721211"/>
      <w:bookmarkStart w:id="1191" w:name="_Toc116731051"/>
      <w:bookmarkStart w:id="1192" w:name="_Toc116732402"/>
      <w:bookmarkStart w:id="1193" w:name="_Toc116789741"/>
      <w:bookmarkStart w:id="1194" w:name="_Toc116797248"/>
      <w:bookmarkStart w:id="1195" w:name="_Toc116799168"/>
      <w:bookmarkStart w:id="1196" w:name="_Toc116806340"/>
      <w:bookmarkStart w:id="1197" w:name="_Toc116809341"/>
      <w:bookmarkStart w:id="1198" w:name="_Toc117308921"/>
      <w:bookmarkStart w:id="1199" w:name="_Toc117317443"/>
      <w:bookmarkStart w:id="1200" w:name="_Toc117326039"/>
      <w:bookmarkStart w:id="1201" w:name="_Toc117332979"/>
      <w:bookmarkStart w:id="1202" w:name="_Toc117422137"/>
      <w:bookmarkStart w:id="1203" w:name="_Toc117486793"/>
      <w:bookmarkStart w:id="1204" w:name="_Toc117487618"/>
      <w:bookmarkStart w:id="1205" w:name="_Toc117490343"/>
      <w:bookmarkStart w:id="1206" w:name="_Toc117494472"/>
      <w:bookmarkStart w:id="1207" w:name="_Toc117495181"/>
      <w:bookmarkStart w:id="1208" w:name="_Toc117495369"/>
      <w:bookmarkStart w:id="1209" w:name="_Toc117920835"/>
      <w:bookmarkStart w:id="1210" w:name="_Toc118008418"/>
      <w:bookmarkStart w:id="1211" w:name="_Toc118082207"/>
      <w:bookmarkStart w:id="1212" w:name="_Toc118090945"/>
      <w:bookmarkStart w:id="1213" w:name="_Toc118092915"/>
      <w:bookmarkStart w:id="1214" w:name="_Toc118102402"/>
      <w:bookmarkStart w:id="1215" w:name="_Toc118112150"/>
      <w:bookmarkStart w:id="1216" w:name="_Toc118113658"/>
      <w:bookmarkStart w:id="1217" w:name="_Toc118176063"/>
      <w:bookmarkStart w:id="1218" w:name="_Toc118178756"/>
      <w:bookmarkStart w:id="1219" w:name="_Toc118186863"/>
      <w:bookmarkStart w:id="1220" w:name="_Toc118187093"/>
      <w:bookmarkStart w:id="1221" w:name="_Toc118194505"/>
      <w:bookmarkStart w:id="1222" w:name="_Toc118194793"/>
      <w:bookmarkStart w:id="1223" w:name="_Toc118537962"/>
      <w:bookmarkStart w:id="1224" w:name="_Toc118541496"/>
      <w:bookmarkStart w:id="1225" w:name="_Toc118545651"/>
      <w:bookmarkStart w:id="1226" w:name="_Toc119301381"/>
      <w:bookmarkStart w:id="1227" w:name="_Toc119304260"/>
      <w:bookmarkStart w:id="1228" w:name="_Toc119312914"/>
      <w:bookmarkStart w:id="1229" w:name="_Toc119313279"/>
      <w:bookmarkStart w:id="1230" w:name="_Toc119314030"/>
      <w:bookmarkStart w:id="1231" w:name="_Toc119391736"/>
      <w:bookmarkStart w:id="1232" w:name="_Toc119395303"/>
      <w:bookmarkStart w:id="1233" w:name="_Toc119396825"/>
      <w:bookmarkStart w:id="1234" w:name="_Toc119471220"/>
      <w:bookmarkStart w:id="1235" w:name="_Toc119471442"/>
      <w:bookmarkStart w:id="1236" w:name="_Toc119471778"/>
      <w:bookmarkStart w:id="1237" w:name="_Toc119821191"/>
      <w:bookmarkStart w:id="1238" w:name="_Toc120002191"/>
      <w:bookmarkStart w:id="1239" w:name="_Toc120002379"/>
      <w:bookmarkStart w:id="1240" w:name="_Toc131210623"/>
      <w:bookmarkStart w:id="1241" w:name="_Toc131210811"/>
      <w:bookmarkStart w:id="1242" w:name="_Toc138614429"/>
      <w:bookmarkStart w:id="1243" w:name="_Toc138614897"/>
      <w:bookmarkStart w:id="1244" w:name="_Toc202340961"/>
      <w:bookmarkStart w:id="1245" w:name="_Toc203369202"/>
      <w:r>
        <w:rPr>
          <w:rStyle w:val="CharDivNo"/>
        </w:rPr>
        <w:t>Division 1</w:t>
      </w:r>
      <w:r>
        <w:t> — </w:t>
      </w:r>
      <w:r>
        <w:rPr>
          <w:rStyle w:val="CharDivText"/>
        </w:rPr>
        <w:t>Entry, inspection and seizure</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Heading5"/>
      </w:pPr>
      <w:bookmarkStart w:id="1246" w:name="_Toc112219909"/>
      <w:bookmarkStart w:id="1247" w:name="_Toc202340962"/>
      <w:bookmarkStart w:id="1248" w:name="_Toc203369203"/>
      <w:bookmarkStart w:id="1249" w:name="_Toc275346457"/>
      <w:bookmarkStart w:id="1250" w:name="_Toc274216140"/>
      <w:r>
        <w:rPr>
          <w:rStyle w:val="CharSectno"/>
        </w:rPr>
        <w:t>38</w:t>
      </w:r>
      <w:r>
        <w:t>.</w:t>
      </w:r>
      <w:r>
        <w:tab/>
        <w:t>Powers of authorised officers</w:t>
      </w:r>
      <w:bookmarkEnd w:id="1246"/>
      <w:bookmarkEnd w:id="1247"/>
      <w:bookmarkEnd w:id="1248"/>
      <w:bookmarkEnd w:id="1249"/>
      <w:bookmarkEnd w:id="1250"/>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w:t>
      </w:r>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1251" w:name="_Toc112219910"/>
      <w:bookmarkStart w:id="1252" w:name="_Toc202340963"/>
      <w:bookmarkStart w:id="1253" w:name="_Toc203369204"/>
      <w:bookmarkStart w:id="1254" w:name="_Toc275346458"/>
      <w:bookmarkStart w:id="1255" w:name="_Toc274216141"/>
      <w:r>
        <w:rPr>
          <w:rStyle w:val="CharSectno"/>
        </w:rPr>
        <w:t>39</w:t>
      </w:r>
      <w:r>
        <w:t>.</w:t>
      </w:r>
      <w:r>
        <w:tab/>
        <w:t>Self</w:t>
      </w:r>
      <w:r>
        <w:noBreakHyphen/>
        <w:t>incrimination not an excuse</w:t>
      </w:r>
      <w:bookmarkEnd w:id="1251"/>
      <w:bookmarkEnd w:id="1252"/>
      <w:bookmarkEnd w:id="1253"/>
      <w:bookmarkEnd w:id="1254"/>
      <w:bookmarkEnd w:id="1255"/>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1256" w:name="_Toc112219911"/>
      <w:bookmarkStart w:id="1257" w:name="_Toc202340964"/>
      <w:bookmarkStart w:id="1258" w:name="_Toc203369205"/>
      <w:bookmarkStart w:id="1259" w:name="_Toc275346459"/>
      <w:bookmarkStart w:id="1260" w:name="_Toc274216142"/>
      <w:r>
        <w:rPr>
          <w:rStyle w:val="CharSectno"/>
        </w:rPr>
        <w:t>40</w:t>
      </w:r>
      <w:r>
        <w:t>.</w:t>
      </w:r>
      <w:r>
        <w:tab/>
        <w:t>Power of seizure</w:t>
      </w:r>
      <w:bookmarkEnd w:id="1256"/>
      <w:bookmarkEnd w:id="1257"/>
      <w:bookmarkEnd w:id="1258"/>
      <w:bookmarkEnd w:id="1259"/>
      <w:bookmarkEnd w:id="1260"/>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1261" w:name="_Toc112219912"/>
      <w:bookmarkStart w:id="1262" w:name="_Toc202340965"/>
      <w:bookmarkStart w:id="1263" w:name="_Toc203369206"/>
      <w:bookmarkStart w:id="1264" w:name="_Toc275346460"/>
      <w:bookmarkStart w:id="1265" w:name="_Toc274216143"/>
      <w:r>
        <w:rPr>
          <w:rStyle w:val="CharSectno"/>
        </w:rPr>
        <w:t>41</w:t>
      </w:r>
      <w:r>
        <w:t>.</w:t>
      </w:r>
      <w:r>
        <w:tab/>
        <w:t>Application for warrant to enter premises</w:t>
      </w:r>
      <w:bookmarkEnd w:id="1261"/>
      <w:bookmarkEnd w:id="1262"/>
      <w:bookmarkEnd w:id="1263"/>
      <w:bookmarkEnd w:id="1264"/>
      <w:bookmarkEnd w:id="1265"/>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w:t>
      </w:r>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1266" w:name="_Toc112219913"/>
      <w:bookmarkStart w:id="1267" w:name="_Toc202340966"/>
      <w:bookmarkStart w:id="1268" w:name="_Toc203369207"/>
      <w:bookmarkStart w:id="1269" w:name="_Toc275346461"/>
      <w:bookmarkStart w:id="1270" w:name="_Toc274216144"/>
      <w:r>
        <w:rPr>
          <w:rStyle w:val="CharSectno"/>
        </w:rPr>
        <w:t>42</w:t>
      </w:r>
      <w:r>
        <w:t>.</w:t>
      </w:r>
      <w:r>
        <w:tab/>
        <w:t>Issue of warrant</w:t>
      </w:r>
      <w:bookmarkEnd w:id="1266"/>
      <w:bookmarkEnd w:id="1267"/>
      <w:bookmarkEnd w:id="1268"/>
      <w:bookmarkEnd w:id="1269"/>
      <w:bookmarkEnd w:id="1270"/>
    </w:p>
    <w:p>
      <w:pPr>
        <w:pStyle w:val="Subsection"/>
      </w:pPr>
      <w:r>
        <w:tab/>
        <w:t>(1)</w:t>
      </w:r>
      <w:r>
        <w:tab/>
        <w:t>The magistrate may, if satisfied that there are reasonable grounds for doing so, issue a warrant to the authorised officer.</w:t>
      </w:r>
    </w:p>
    <w:p>
      <w:pPr>
        <w:pStyle w:val="Subsection"/>
      </w:pPr>
      <w:r>
        <w:tab/>
        <w:t>(2)</w:t>
      </w:r>
      <w:r>
        <w:tab/>
        <w:t>The magistrate must cause a record to be made (on the warrant or otherwise) of the matters of fact on which the magistrate has relied to justify the issue of the warrant.</w:t>
      </w:r>
    </w:p>
    <w:p>
      <w:pPr>
        <w:pStyle w:val="Heading5"/>
      </w:pPr>
      <w:bookmarkStart w:id="1271" w:name="_Toc112219914"/>
      <w:bookmarkStart w:id="1272" w:name="_Toc202340967"/>
      <w:bookmarkStart w:id="1273" w:name="_Toc203369208"/>
      <w:bookmarkStart w:id="1274" w:name="_Toc275346462"/>
      <w:bookmarkStart w:id="1275" w:name="_Toc274216145"/>
      <w:r>
        <w:rPr>
          <w:rStyle w:val="CharSectno"/>
        </w:rPr>
        <w:t>43</w:t>
      </w:r>
      <w:r>
        <w:t>.</w:t>
      </w:r>
      <w:r>
        <w:tab/>
        <w:t>Duration of warrant</w:t>
      </w:r>
      <w:bookmarkEnd w:id="1271"/>
      <w:bookmarkEnd w:id="1272"/>
      <w:bookmarkEnd w:id="1273"/>
      <w:bookmarkEnd w:id="1274"/>
      <w:bookmarkEnd w:id="1275"/>
    </w:p>
    <w:p>
      <w:pPr>
        <w:pStyle w:val="Subsection"/>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1276" w:name="_Toc112219915"/>
      <w:bookmarkStart w:id="1277" w:name="_Toc202340968"/>
      <w:bookmarkStart w:id="1278" w:name="_Toc203369209"/>
      <w:bookmarkStart w:id="1279" w:name="_Toc275346463"/>
      <w:bookmarkStart w:id="1280" w:name="_Toc274216146"/>
      <w:r>
        <w:rPr>
          <w:rStyle w:val="CharSectno"/>
        </w:rPr>
        <w:t>44</w:t>
      </w:r>
      <w:r>
        <w:t>.</w:t>
      </w:r>
      <w:r>
        <w:tab/>
        <w:t>Execution of warrant</w:t>
      </w:r>
      <w:bookmarkEnd w:id="1276"/>
      <w:bookmarkEnd w:id="1277"/>
      <w:bookmarkEnd w:id="1278"/>
      <w:bookmarkEnd w:id="1279"/>
      <w:bookmarkEnd w:id="1280"/>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Pr>
      <w:bookmarkStart w:id="1281" w:name="_Toc112219916"/>
      <w:bookmarkStart w:id="1282" w:name="_Toc202340969"/>
      <w:bookmarkStart w:id="1283" w:name="_Toc203369210"/>
      <w:bookmarkStart w:id="1284" w:name="_Toc275346464"/>
      <w:bookmarkStart w:id="1285" w:name="_Toc274216147"/>
      <w:r>
        <w:rPr>
          <w:rStyle w:val="CharSectno"/>
        </w:rPr>
        <w:t>45</w:t>
      </w:r>
      <w:r>
        <w:t>.</w:t>
      </w:r>
      <w:r>
        <w:tab/>
        <w:t>Failure to comply with requirements of authorised officers</w:t>
      </w:r>
      <w:bookmarkEnd w:id="1281"/>
      <w:bookmarkEnd w:id="1282"/>
      <w:bookmarkEnd w:id="1283"/>
      <w:bookmarkEnd w:id="1284"/>
      <w:bookmarkEnd w:id="1285"/>
    </w:p>
    <w:p>
      <w:pPr>
        <w:pStyle w:val="Subsection"/>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286" w:name="_Toc112219917"/>
      <w:bookmarkStart w:id="1287" w:name="_Toc202340970"/>
      <w:bookmarkStart w:id="1288" w:name="_Toc203369211"/>
      <w:bookmarkStart w:id="1289" w:name="_Toc275346465"/>
      <w:bookmarkStart w:id="1290" w:name="_Toc274216148"/>
      <w:r>
        <w:rPr>
          <w:rStyle w:val="CharSectno"/>
        </w:rPr>
        <w:t>46</w:t>
      </w:r>
      <w:r>
        <w:t>.</w:t>
      </w:r>
      <w:r>
        <w:tab/>
        <w:t>Interfering with seized items</w:t>
      </w:r>
      <w:bookmarkEnd w:id="1286"/>
      <w:bookmarkEnd w:id="1287"/>
      <w:bookmarkEnd w:id="1288"/>
      <w:bookmarkEnd w:id="1289"/>
      <w:bookmarkEnd w:id="1290"/>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291" w:name="_Toc112219918"/>
      <w:bookmarkStart w:id="1292" w:name="_Toc202340971"/>
      <w:bookmarkStart w:id="1293" w:name="_Toc203369212"/>
      <w:bookmarkStart w:id="1294" w:name="_Toc275346466"/>
      <w:bookmarkStart w:id="1295" w:name="_Toc274216149"/>
      <w:r>
        <w:rPr>
          <w:rStyle w:val="CharSectno"/>
        </w:rPr>
        <w:t>47</w:t>
      </w:r>
      <w:r>
        <w:t>.</w:t>
      </w:r>
      <w:r>
        <w:tab/>
        <w:t>False information</w:t>
      </w:r>
      <w:bookmarkEnd w:id="1291"/>
      <w:bookmarkEnd w:id="1292"/>
      <w:bookmarkEnd w:id="1293"/>
      <w:bookmarkEnd w:id="1294"/>
      <w:bookmarkEnd w:id="1295"/>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296" w:name="_Toc112219919"/>
      <w:bookmarkStart w:id="1297" w:name="_Toc202340972"/>
      <w:bookmarkStart w:id="1298" w:name="_Toc203369213"/>
      <w:bookmarkStart w:id="1299" w:name="_Toc275346467"/>
      <w:bookmarkStart w:id="1300" w:name="_Toc274216150"/>
      <w:r>
        <w:rPr>
          <w:rStyle w:val="CharSectno"/>
        </w:rPr>
        <w:t>48</w:t>
      </w:r>
      <w:r>
        <w:t>.</w:t>
      </w:r>
      <w:r>
        <w:tab/>
        <w:t>Obstructing, impersonating or threatening authorised officers</w:t>
      </w:r>
      <w:bookmarkEnd w:id="1296"/>
      <w:bookmarkEnd w:id="1297"/>
      <w:bookmarkEnd w:id="1298"/>
      <w:bookmarkEnd w:id="1299"/>
      <w:bookmarkEnd w:id="1300"/>
    </w:p>
    <w:p>
      <w:pPr>
        <w:pStyle w:val="Subsection"/>
      </w:pPr>
      <w:r>
        <w:tab/>
        <w:t>(1)</w:t>
      </w:r>
      <w:r>
        <w:tab/>
        <w:t>A person must not resist, obstruct or attempt to obstruct an authorised officer in the performance of the authorised officer’s functions under this Act.</w:t>
      </w:r>
    </w:p>
    <w:p>
      <w:pPr>
        <w:pStyle w:val="nz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1301" w:name="_Toc109539273"/>
      <w:bookmarkStart w:id="1302" w:name="_Toc109552885"/>
      <w:bookmarkStart w:id="1303" w:name="_Toc109555537"/>
      <w:bookmarkStart w:id="1304" w:name="_Toc109622840"/>
      <w:bookmarkStart w:id="1305" w:name="_Toc109624390"/>
      <w:bookmarkStart w:id="1306" w:name="_Toc109628160"/>
      <w:bookmarkStart w:id="1307" w:name="_Toc109702382"/>
      <w:bookmarkStart w:id="1308" w:name="_Toc109703446"/>
      <w:bookmarkStart w:id="1309" w:name="_Toc109728304"/>
      <w:bookmarkStart w:id="1310" w:name="_Toc109728486"/>
      <w:bookmarkStart w:id="1311" w:name="_Toc109795173"/>
      <w:bookmarkStart w:id="1312" w:name="_Toc109796662"/>
      <w:bookmarkStart w:id="1313" w:name="_Toc110141457"/>
      <w:bookmarkStart w:id="1314" w:name="_Toc110306827"/>
      <w:bookmarkStart w:id="1315" w:name="_Toc111458138"/>
      <w:bookmarkStart w:id="1316" w:name="_Toc111523062"/>
      <w:bookmarkStart w:id="1317" w:name="_Toc111526673"/>
      <w:bookmarkStart w:id="1318" w:name="_Toc111528650"/>
      <w:bookmarkStart w:id="1319" w:name="_Toc111537847"/>
      <w:bookmarkStart w:id="1320" w:name="_Toc112065724"/>
      <w:bookmarkStart w:id="1321" w:name="_Toc112125421"/>
      <w:bookmarkStart w:id="1322" w:name="_Toc112144217"/>
      <w:bookmarkStart w:id="1323" w:name="_Toc112149381"/>
      <w:bookmarkStart w:id="1324" w:name="_Toc112218224"/>
      <w:bookmarkStart w:id="1325" w:name="_Toc112219920"/>
      <w:bookmarkStart w:id="1326" w:name="_Toc112729457"/>
      <w:bookmarkStart w:id="1327" w:name="_Toc112729641"/>
      <w:bookmarkStart w:id="1328" w:name="_Toc113355065"/>
      <w:bookmarkStart w:id="1329" w:name="_Toc113420522"/>
      <w:bookmarkStart w:id="1330" w:name="_Toc113427489"/>
      <w:bookmarkStart w:id="1331" w:name="_Toc113704467"/>
      <w:bookmarkStart w:id="1332" w:name="_Toc113781200"/>
      <w:bookmarkStart w:id="1333" w:name="_Toc113781372"/>
      <w:bookmarkStart w:id="1334" w:name="_Toc114568481"/>
      <w:bookmarkStart w:id="1335" w:name="_Toc114569763"/>
      <w:bookmarkStart w:id="1336" w:name="_Toc114627187"/>
      <w:bookmarkStart w:id="1337" w:name="_Toc114629854"/>
      <w:bookmarkStart w:id="1338" w:name="_Toc114631716"/>
      <w:bookmarkStart w:id="1339" w:name="_Toc116721223"/>
      <w:bookmarkStart w:id="1340" w:name="_Toc116731063"/>
      <w:bookmarkStart w:id="1341" w:name="_Toc116732414"/>
      <w:bookmarkStart w:id="1342" w:name="_Toc116789753"/>
      <w:bookmarkStart w:id="1343" w:name="_Toc116797260"/>
      <w:bookmarkStart w:id="1344" w:name="_Toc116799180"/>
      <w:bookmarkStart w:id="1345" w:name="_Toc116806352"/>
      <w:bookmarkStart w:id="1346" w:name="_Toc116809353"/>
      <w:bookmarkStart w:id="1347" w:name="_Toc117308933"/>
      <w:bookmarkStart w:id="1348" w:name="_Toc117317455"/>
      <w:bookmarkStart w:id="1349" w:name="_Toc117326051"/>
      <w:bookmarkStart w:id="1350" w:name="_Toc117332991"/>
      <w:bookmarkStart w:id="1351" w:name="_Toc117422149"/>
      <w:bookmarkStart w:id="1352" w:name="_Toc117486805"/>
      <w:bookmarkStart w:id="1353" w:name="_Toc117487630"/>
      <w:bookmarkStart w:id="1354" w:name="_Toc117490355"/>
      <w:bookmarkStart w:id="1355" w:name="_Toc117494484"/>
      <w:bookmarkStart w:id="1356" w:name="_Toc117495193"/>
      <w:bookmarkStart w:id="1357" w:name="_Toc117495381"/>
      <w:bookmarkStart w:id="1358" w:name="_Toc117920847"/>
      <w:bookmarkStart w:id="1359" w:name="_Toc118008430"/>
      <w:bookmarkStart w:id="1360" w:name="_Toc118082219"/>
      <w:bookmarkStart w:id="1361" w:name="_Toc118090957"/>
      <w:bookmarkStart w:id="1362" w:name="_Toc118092927"/>
      <w:bookmarkStart w:id="1363" w:name="_Toc118102414"/>
      <w:bookmarkStart w:id="1364" w:name="_Toc118112162"/>
      <w:bookmarkStart w:id="1365" w:name="_Toc118113670"/>
      <w:bookmarkStart w:id="1366" w:name="_Toc118176075"/>
      <w:bookmarkStart w:id="1367" w:name="_Toc118178768"/>
      <w:bookmarkStart w:id="1368" w:name="_Toc118186875"/>
      <w:bookmarkStart w:id="1369" w:name="_Toc118187105"/>
      <w:bookmarkStart w:id="1370" w:name="_Toc118194517"/>
      <w:bookmarkStart w:id="1371" w:name="_Toc118194805"/>
      <w:bookmarkStart w:id="1372" w:name="_Toc118537974"/>
      <w:bookmarkStart w:id="1373" w:name="_Toc118541508"/>
      <w:bookmarkStart w:id="1374" w:name="_Toc118545663"/>
      <w:bookmarkStart w:id="1375" w:name="_Toc119301393"/>
      <w:bookmarkStart w:id="1376" w:name="_Toc119304272"/>
      <w:bookmarkStart w:id="1377" w:name="_Toc119312926"/>
      <w:bookmarkStart w:id="1378" w:name="_Toc119313291"/>
      <w:bookmarkStart w:id="1379" w:name="_Toc119314042"/>
      <w:bookmarkStart w:id="1380" w:name="_Toc119391748"/>
      <w:bookmarkStart w:id="1381" w:name="_Toc119395315"/>
      <w:bookmarkStart w:id="1382" w:name="_Toc119396837"/>
      <w:bookmarkStart w:id="1383" w:name="_Toc119471232"/>
      <w:bookmarkStart w:id="1384" w:name="_Toc119471454"/>
      <w:bookmarkStart w:id="1385" w:name="_Toc119471790"/>
      <w:bookmarkStart w:id="1386" w:name="_Toc119821203"/>
      <w:bookmarkStart w:id="1387" w:name="_Toc120002203"/>
      <w:bookmarkStart w:id="1388" w:name="_Toc120002391"/>
      <w:bookmarkStart w:id="1389" w:name="_Toc131210635"/>
      <w:bookmarkStart w:id="1390" w:name="_Toc131210823"/>
      <w:bookmarkStart w:id="1391" w:name="_Toc138614441"/>
      <w:bookmarkStart w:id="1392" w:name="_Toc138614909"/>
      <w:bookmarkStart w:id="1393" w:name="_Toc202340973"/>
      <w:bookmarkStart w:id="1394" w:name="_Toc203369214"/>
      <w:bookmarkStart w:id="1395" w:name="_Toc244511546"/>
      <w:bookmarkStart w:id="1396" w:name="_Toc256091686"/>
      <w:bookmarkStart w:id="1397" w:name="_Toc259695312"/>
      <w:bookmarkStart w:id="1398" w:name="_Toc274216151"/>
      <w:bookmarkStart w:id="1399" w:name="_Toc275339484"/>
      <w:bookmarkStart w:id="1400" w:name="_Toc275346277"/>
      <w:bookmarkStart w:id="1401" w:name="_Toc275346468"/>
      <w:r>
        <w:rPr>
          <w:rStyle w:val="CharDivNo"/>
        </w:rPr>
        <w:t>Division 2</w:t>
      </w:r>
      <w:r>
        <w:t> — </w:t>
      </w:r>
      <w:r>
        <w:rPr>
          <w:rStyle w:val="CharDivText"/>
        </w:rPr>
        <w:t>Items seized by authorised officers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Heading5"/>
      </w:pPr>
      <w:bookmarkStart w:id="1402" w:name="_Toc112219921"/>
      <w:bookmarkStart w:id="1403" w:name="_Toc202340974"/>
      <w:bookmarkStart w:id="1404" w:name="_Toc203369215"/>
      <w:bookmarkStart w:id="1405" w:name="_Toc275346469"/>
      <w:bookmarkStart w:id="1406" w:name="_Toc274216152"/>
      <w:r>
        <w:rPr>
          <w:rStyle w:val="CharSectno"/>
        </w:rPr>
        <w:t>49</w:t>
      </w:r>
      <w:r>
        <w:t>.</w:t>
      </w:r>
      <w:r>
        <w:tab/>
        <w:t>Seized items</w:t>
      </w:r>
      <w:bookmarkEnd w:id="1402"/>
      <w:bookmarkEnd w:id="1403"/>
      <w:bookmarkEnd w:id="1404"/>
      <w:bookmarkEnd w:id="1405"/>
      <w:bookmarkEnd w:id="1406"/>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w:t>
      </w:r>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1407" w:name="_Toc112219922"/>
      <w:bookmarkStart w:id="1408" w:name="_Toc202340975"/>
      <w:bookmarkStart w:id="1409" w:name="_Toc203369216"/>
      <w:bookmarkStart w:id="1410" w:name="_Toc275346470"/>
      <w:bookmarkStart w:id="1411" w:name="_Toc274216153"/>
      <w:r>
        <w:rPr>
          <w:rStyle w:val="CharSectno"/>
        </w:rPr>
        <w:t>50</w:t>
      </w:r>
      <w:r>
        <w:t>.</w:t>
      </w:r>
      <w:r>
        <w:tab/>
        <w:t>Notification of seizure</w:t>
      </w:r>
      <w:bookmarkEnd w:id="1407"/>
      <w:bookmarkEnd w:id="1408"/>
      <w:bookmarkEnd w:id="1409"/>
      <w:bookmarkEnd w:id="1410"/>
      <w:bookmarkEnd w:id="1411"/>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w:t>
      </w:r>
    </w:p>
    <w:p>
      <w:pPr>
        <w:pStyle w:val="Indenta"/>
      </w:pPr>
      <w:r>
        <w:tab/>
        <w:t>(b)</w:t>
      </w:r>
      <w:r>
        <w:tab/>
        <w:t>the reason for the seizure;</w:t>
      </w:r>
    </w:p>
    <w:p>
      <w:pPr>
        <w:pStyle w:val="Indenta"/>
      </w:pPr>
      <w:r>
        <w:tab/>
        <w:t>(c)</w:t>
      </w:r>
      <w:r>
        <w:tab/>
        <w:t>an explanation of the person’s right to make an application to the court under section 57 for an order disallowing the seizure;</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1412" w:name="_Toc112219923"/>
      <w:bookmarkStart w:id="1413" w:name="_Toc202340976"/>
      <w:bookmarkStart w:id="1414" w:name="_Toc203369217"/>
      <w:bookmarkStart w:id="1415" w:name="_Toc275346471"/>
      <w:bookmarkStart w:id="1416" w:name="_Toc274216154"/>
      <w:r>
        <w:rPr>
          <w:rStyle w:val="CharSectno"/>
        </w:rPr>
        <w:t>51</w:t>
      </w:r>
      <w:r>
        <w:t>.</w:t>
      </w:r>
      <w:r>
        <w:tab/>
        <w:t>Destruction of filthy, decomposed or putrid matter</w:t>
      </w:r>
      <w:bookmarkEnd w:id="1412"/>
      <w:bookmarkEnd w:id="1413"/>
      <w:bookmarkEnd w:id="1414"/>
      <w:bookmarkEnd w:id="1415"/>
      <w:bookmarkEnd w:id="1416"/>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1417" w:name="_Toc112219924"/>
      <w:bookmarkStart w:id="1418" w:name="_Toc202340977"/>
      <w:bookmarkStart w:id="1419" w:name="_Toc203369218"/>
      <w:bookmarkStart w:id="1420" w:name="_Toc275346472"/>
      <w:bookmarkStart w:id="1421" w:name="_Toc274216155"/>
      <w:r>
        <w:rPr>
          <w:rStyle w:val="CharSectno"/>
        </w:rPr>
        <w:t>52</w:t>
      </w:r>
      <w:r>
        <w:t>.</w:t>
      </w:r>
      <w:r>
        <w:tab/>
        <w:t>Return of seized item</w:t>
      </w:r>
      <w:bookmarkEnd w:id="1417"/>
      <w:bookmarkEnd w:id="1418"/>
      <w:bookmarkEnd w:id="1419"/>
      <w:bookmarkEnd w:id="1420"/>
      <w:bookmarkEnd w:id="1421"/>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1422" w:name="_Toc112219925"/>
      <w:bookmarkStart w:id="1423" w:name="_Toc202340978"/>
      <w:bookmarkStart w:id="1424" w:name="_Toc203369219"/>
      <w:bookmarkStart w:id="1425" w:name="_Toc275346473"/>
      <w:bookmarkStart w:id="1426" w:name="_Toc274216156"/>
      <w:r>
        <w:rPr>
          <w:rStyle w:val="CharSectno"/>
        </w:rPr>
        <w:t>53</w:t>
      </w:r>
      <w:r>
        <w:t>.</w:t>
      </w:r>
      <w:r>
        <w:tab/>
        <w:t>Forfeiture of item</w:t>
      </w:r>
      <w:bookmarkEnd w:id="1422"/>
      <w:bookmarkEnd w:id="1423"/>
      <w:bookmarkEnd w:id="1424"/>
      <w:bookmarkEnd w:id="1425"/>
      <w:bookmarkEnd w:id="1426"/>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1427" w:name="_Toc112219926"/>
      <w:bookmarkStart w:id="1428" w:name="_Toc202340979"/>
      <w:bookmarkStart w:id="1429" w:name="_Toc203369220"/>
      <w:bookmarkStart w:id="1430" w:name="_Toc275346474"/>
      <w:bookmarkStart w:id="1431" w:name="_Toc274216157"/>
      <w:r>
        <w:rPr>
          <w:rStyle w:val="CharSectno"/>
        </w:rPr>
        <w:t>54</w:t>
      </w:r>
      <w:r>
        <w:t>.</w:t>
      </w:r>
      <w:r>
        <w:tab/>
        <w:t>Cost of destruction or disposal of forfeited item</w:t>
      </w:r>
      <w:bookmarkEnd w:id="1427"/>
      <w:bookmarkEnd w:id="1428"/>
      <w:bookmarkEnd w:id="1429"/>
      <w:bookmarkEnd w:id="1430"/>
      <w:bookmarkEnd w:id="1431"/>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1432" w:name="_Toc112219927"/>
      <w:bookmarkStart w:id="1433" w:name="_Toc202340980"/>
      <w:bookmarkStart w:id="1434" w:name="_Toc203369221"/>
      <w:bookmarkStart w:id="1435" w:name="_Toc275346475"/>
      <w:bookmarkStart w:id="1436" w:name="_Toc274216158"/>
      <w:r>
        <w:rPr>
          <w:rStyle w:val="CharSectno"/>
        </w:rPr>
        <w:t>55</w:t>
      </w:r>
      <w:r>
        <w:t>.</w:t>
      </w:r>
      <w:r>
        <w:tab/>
        <w:t>Return of forfeited item</w:t>
      </w:r>
      <w:bookmarkEnd w:id="1432"/>
      <w:bookmarkEnd w:id="1433"/>
      <w:bookmarkEnd w:id="1434"/>
      <w:bookmarkEnd w:id="1435"/>
      <w:bookmarkEnd w:id="1436"/>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1437" w:name="_Toc112219928"/>
      <w:bookmarkStart w:id="1438" w:name="_Toc202340981"/>
      <w:bookmarkStart w:id="1439" w:name="_Toc203369222"/>
      <w:bookmarkStart w:id="1440" w:name="_Toc275346476"/>
      <w:bookmarkStart w:id="1441" w:name="_Toc274216159"/>
      <w:r>
        <w:rPr>
          <w:rStyle w:val="CharSectno"/>
        </w:rPr>
        <w:t>56</w:t>
      </w:r>
      <w:r>
        <w:t>.</w:t>
      </w:r>
      <w:r>
        <w:tab/>
        <w:t>Compensation to be paid in certain circumstances</w:t>
      </w:r>
      <w:bookmarkEnd w:id="1437"/>
      <w:bookmarkEnd w:id="1438"/>
      <w:bookmarkEnd w:id="1439"/>
      <w:bookmarkEnd w:id="1440"/>
      <w:bookmarkEnd w:id="1441"/>
    </w:p>
    <w:p>
      <w:pPr>
        <w:pStyle w:val="Subsection"/>
      </w:pPr>
      <w:r>
        <w:tab/>
        <w:t>(1)</w:t>
      </w:r>
      <w:r>
        <w:tab/>
        <w:t xml:space="preserve">A person may apply for compensation for an item seized under this Part to the enforcement agency that appointed 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Heading5"/>
      </w:pPr>
      <w:bookmarkStart w:id="1442" w:name="_Toc112219929"/>
      <w:bookmarkStart w:id="1443" w:name="_Toc202340982"/>
      <w:bookmarkStart w:id="1444" w:name="_Toc203369223"/>
      <w:bookmarkStart w:id="1445" w:name="_Toc275346477"/>
      <w:bookmarkStart w:id="1446" w:name="_Toc274216160"/>
      <w:r>
        <w:rPr>
          <w:rStyle w:val="CharSectno"/>
        </w:rPr>
        <w:t>57</w:t>
      </w:r>
      <w:r>
        <w:t>.</w:t>
      </w:r>
      <w:r>
        <w:tab/>
        <w:t>Application for order disallowing seizure</w:t>
      </w:r>
      <w:bookmarkEnd w:id="1442"/>
      <w:bookmarkEnd w:id="1443"/>
      <w:bookmarkEnd w:id="1444"/>
      <w:bookmarkEnd w:id="1445"/>
      <w:bookmarkEnd w:id="1446"/>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The application is not to be heard unless the applicant has served a copy of the application on the enforcement agency that appointed the authorised officer who seized the item.</w:t>
      </w:r>
    </w:p>
    <w:p>
      <w:pPr>
        <w:pStyle w:val="Heading5"/>
      </w:pPr>
      <w:bookmarkStart w:id="1447" w:name="_Toc202340983"/>
      <w:bookmarkStart w:id="1448" w:name="_Toc203369224"/>
      <w:bookmarkStart w:id="1449" w:name="_Toc275346478"/>
      <w:bookmarkStart w:id="1450" w:name="_Toc274216161"/>
      <w:r>
        <w:rPr>
          <w:rStyle w:val="CharSectno"/>
        </w:rPr>
        <w:t>58</w:t>
      </w:r>
      <w:r>
        <w:t>.</w:t>
      </w:r>
      <w:r>
        <w:tab/>
        <w:t>Enforcement</w:t>
      </w:r>
      <w:bookmarkStart w:id="1451" w:name="_Toc112219930"/>
      <w:bookmarkStart w:id="1452" w:name="_Toc117495391"/>
      <w:r>
        <w:t xml:space="preserve"> agency entitled to answer application</w:t>
      </w:r>
      <w:bookmarkEnd w:id="1447"/>
      <w:bookmarkEnd w:id="1448"/>
      <w:bookmarkEnd w:id="1449"/>
      <w:bookmarkEnd w:id="1451"/>
      <w:bookmarkEnd w:id="1452"/>
      <w:bookmarkEnd w:id="1450"/>
    </w:p>
    <w:p>
      <w:pPr>
        <w:pStyle w:val="Subsection"/>
      </w:pPr>
      <w:r>
        <w:tab/>
      </w:r>
      <w:r>
        <w:tab/>
        <w:t>The enforcement agency concerned is entitled to appear as respondent at the hearing of an application under section 57.</w:t>
      </w:r>
    </w:p>
    <w:p>
      <w:pPr>
        <w:pStyle w:val="Heading5"/>
      </w:pPr>
      <w:bookmarkStart w:id="1453" w:name="_Toc112219931"/>
      <w:bookmarkStart w:id="1454" w:name="_Toc117495392"/>
      <w:bookmarkStart w:id="1455" w:name="_Toc202340984"/>
      <w:bookmarkStart w:id="1456" w:name="_Toc203369225"/>
      <w:bookmarkStart w:id="1457" w:name="_Toc275346479"/>
      <w:bookmarkStart w:id="1458" w:name="_Toc274216162"/>
      <w:r>
        <w:rPr>
          <w:rStyle w:val="CharSectno"/>
        </w:rPr>
        <w:t>59</w:t>
      </w:r>
      <w:r>
        <w:t>.</w:t>
      </w:r>
      <w:r>
        <w:tab/>
        <w:t>Order disallowing seizure of item</w:t>
      </w:r>
      <w:bookmarkEnd w:id="1453"/>
      <w:bookmarkEnd w:id="1454"/>
      <w:bookmarkEnd w:id="1455"/>
      <w:bookmarkEnd w:id="1456"/>
      <w:bookmarkEnd w:id="1457"/>
      <w:bookmarkEnd w:id="1458"/>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1459" w:name="_Toc112219932"/>
      <w:bookmarkStart w:id="1460" w:name="_Toc202340985"/>
      <w:bookmarkStart w:id="1461" w:name="_Toc203369226"/>
      <w:bookmarkStart w:id="1462" w:name="_Toc275346480"/>
      <w:bookmarkStart w:id="1463" w:name="_Toc274216163"/>
      <w:r>
        <w:rPr>
          <w:rStyle w:val="CharSectno"/>
        </w:rPr>
        <w:t>60</w:t>
      </w:r>
      <w:r>
        <w:t>.</w:t>
      </w:r>
      <w:r>
        <w:tab/>
        <w:t>Ancillary orders</w:t>
      </w:r>
      <w:bookmarkEnd w:id="1459"/>
      <w:bookmarkEnd w:id="1460"/>
      <w:bookmarkEnd w:id="1461"/>
      <w:bookmarkEnd w:id="1462"/>
      <w:bookmarkEnd w:id="1463"/>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1464" w:name="_Toc112219933"/>
      <w:bookmarkStart w:id="1465" w:name="_Toc202340986"/>
      <w:bookmarkStart w:id="1466" w:name="_Toc203369227"/>
      <w:bookmarkStart w:id="1467" w:name="_Toc275346481"/>
      <w:bookmarkStart w:id="1468" w:name="_Toc274216164"/>
      <w:r>
        <w:rPr>
          <w:rStyle w:val="CharSectno"/>
        </w:rPr>
        <w:t>61</w:t>
      </w:r>
      <w:r>
        <w:t>.</w:t>
      </w:r>
      <w:r>
        <w:tab/>
        <w:t>Adjournment pending hearing of other proceedings</w:t>
      </w:r>
      <w:bookmarkEnd w:id="1464"/>
      <w:bookmarkEnd w:id="1465"/>
      <w:bookmarkEnd w:id="1466"/>
      <w:bookmarkEnd w:id="1467"/>
      <w:bookmarkEnd w:id="1468"/>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1469" w:name="_Toc109552899"/>
      <w:bookmarkStart w:id="1470" w:name="_Toc109555551"/>
      <w:bookmarkStart w:id="1471" w:name="_Toc109622854"/>
      <w:bookmarkStart w:id="1472" w:name="_Toc109624404"/>
      <w:bookmarkStart w:id="1473" w:name="_Toc109628174"/>
      <w:bookmarkStart w:id="1474" w:name="_Toc109702396"/>
      <w:bookmarkStart w:id="1475" w:name="_Toc109703460"/>
      <w:bookmarkStart w:id="1476" w:name="_Toc109728318"/>
      <w:bookmarkStart w:id="1477" w:name="_Toc109728500"/>
      <w:bookmarkStart w:id="1478" w:name="_Toc109795187"/>
      <w:bookmarkStart w:id="1479" w:name="_Toc109796676"/>
      <w:bookmarkStart w:id="1480" w:name="_Toc110141471"/>
      <w:bookmarkStart w:id="1481" w:name="_Toc110306841"/>
      <w:bookmarkStart w:id="1482" w:name="_Toc111458152"/>
      <w:bookmarkStart w:id="1483" w:name="_Toc111523076"/>
      <w:bookmarkStart w:id="1484" w:name="_Toc111526687"/>
      <w:bookmarkStart w:id="1485" w:name="_Toc111528664"/>
      <w:bookmarkStart w:id="1486" w:name="_Toc111537861"/>
      <w:bookmarkStart w:id="1487" w:name="_Toc112065738"/>
      <w:bookmarkStart w:id="1488" w:name="_Toc112125435"/>
      <w:bookmarkStart w:id="1489" w:name="_Toc112144231"/>
      <w:bookmarkStart w:id="1490" w:name="_Toc112149395"/>
      <w:bookmarkStart w:id="1491" w:name="_Toc112218238"/>
      <w:bookmarkStart w:id="1492" w:name="_Toc112219934"/>
      <w:bookmarkStart w:id="1493" w:name="_Toc112729471"/>
      <w:bookmarkStart w:id="1494" w:name="_Toc112729655"/>
      <w:bookmarkStart w:id="1495" w:name="_Toc113355079"/>
      <w:bookmarkStart w:id="1496" w:name="_Toc113420536"/>
      <w:bookmarkStart w:id="1497" w:name="_Toc113427503"/>
      <w:bookmarkStart w:id="1498" w:name="_Toc113704481"/>
      <w:bookmarkStart w:id="1499" w:name="_Toc113781214"/>
      <w:bookmarkStart w:id="1500" w:name="_Toc113781386"/>
      <w:bookmarkStart w:id="1501" w:name="_Toc114568495"/>
      <w:bookmarkStart w:id="1502" w:name="_Toc114569777"/>
      <w:bookmarkStart w:id="1503" w:name="_Toc114627201"/>
      <w:bookmarkStart w:id="1504" w:name="_Toc114629868"/>
      <w:bookmarkStart w:id="1505" w:name="_Toc114631730"/>
      <w:bookmarkStart w:id="1506" w:name="_Toc116721237"/>
      <w:bookmarkStart w:id="1507" w:name="_Toc116731077"/>
      <w:bookmarkStart w:id="1508" w:name="_Toc116732428"/>
      <w:bookmarkStart w:id="1509" w:name="_Toc116789767"/>
      <w:bookmarkStart w:id="1510" w:name="_Toc116797274"/>
      <w:bookmarkStart w:id="1511" w:name="_Toc116799194"/>
      <w:bookmarkStart w:id="1512" w:name="_Toc116806366"/>
      <w:bookmarkStart w:id="1513" w:name="_Toc116809367"/>
      <w:bookmarkStart w:id="1514" w:name="_Toc117308947"/>
      <w:bookmarkStart w:id="1515" w:name="_Toc117317469"/>
      <w:bookmarkStart w:id="1516" w:name="_Toc117326065"/>
      <w:bookmarkStart w:id="1517" w:name="_Toc117333005"/>
      <w:bookmarkStart w:id="1518" w:name="_Toc117422163"/>
      <w:bookmarkStart w:id="1519" w:name="_Toc117486819"/>
      <w:bookmarkStart w:id="1520" w:name="_Toc117487644"/>
      <w:bookmarkStart w:id="1521" w:name="_Toc117490369"/>
      <w:bookmarkStart w:id="1522" w:name="_Toc117494498"/>
      <w:bookmarkStart w:id="1523" w:name="_Toc117495207"/>
      <w:bookmarkStart w:id="1524" w:name="_Toc117495395"/>
      <w:bookmarkStart w:id="1525" w:name="_Toc117920861"/>
      <w:bookmarkStart w:id="1526" w:name="_Toc118008444"/>
      <w:bookmarkStart w:id="1527" w:name="_Toc118082233"/>
      <w:bookmarkStart w:id="1528" w:name="_Toc118090971"/>
      <w:bookmarkStart w:id="1529" w:name="_Toc118092941"/>
      <w:bookmarkStart w:id="1530" w:name="_Toc118102428"/>
      <w:bookmarkStart w:id="1531" w:name="_Toc118112176"/>
      <w:bookmarkStart w:id="1532" w:name="_Toc118113684"/>
      <w:bookmarkStart w:id="1533" w:name="_Toc118176089"/>
      <w:bookmarkStart w:id="1534" w:name="_Toc118178782"/>
      <w:bookmarkStart w:id="1535" w:name="_Toc118186888"/>
      <w:bookmarkStart w:id="1536" w:name="_Toc118187117"/>
      <w:bookmarkStart w:id="1537" w:name="_Toc118194529"/>
      <w:bookmarkStart w:id="1538" w:name="_Toc118194817"/>
      <w:bookmarkStart w:id="1539" w:name="_Toc118537986"/>
      <w:bookmarkStart w:id="1540" w:name="_Toc118541520"/>
      <w:bookmarkStart w:id="1541" w:name="_Toc118545675"/>
      <w:bookmarkStart w:id="1542" w:name="_Toc119301405"/>
      <w:bookmarkStart w:id="1543" w:name="_Toc119304284"/>
      <w:bookmarkStart w:id="1544" w:name="_Toc119312940"/>
      <w:bookmarkStart w:id="1545" w:name="_Toc119313305"/>
      <w:bookmarkStart w:id="1546" w:name="_Toc119314056"/>
      <w:bookmarkStart w:id="1547" w:name="_Toc119391762"/>
      <w:bookmarkStart w:id="1548" w:name="_Toc119395329"/>
      <w:bookmarkStart w:id="1549" w:name="_Toc119396851"/>
      <w:bookmarkStart w:id="1550" w:name="_Toc119471246"/>
      <w:bookmarkStart w:id="1551" w:name="_Toc119471468"/>
      <w:bookmarkStart w:id="1552" w:name="_Toc119471804"/>
      <w:bookmarkStart w:id="1553" w:name="_Toc119821217"/>
      <w:bookmarkStart w:id="1554" w:name="_Toc120002217"/>
      <w:bookmarkStart w:id="1555" w:name="_Toc120002405"/>
      <w:bookmarkStart w:id="1556" w:name="_Toc131210649"/>
      <w:bookmarkStart w:id="1557" w:name="_Toc131210837"/>
      <w:bookmarkStart w:id="1558" w:name="_Toc138614455"/>
      <w:bookmarkStart w:id="1559" w:name="_Toc138614923"/>
      <w:bookmarkStart w:id="1560" w:name="_Toc202340987"/>
      <w:bookmarkStart w:id="1561" w:name="_Toc203369228"/>
      <w:bookmarkStart w:id="1562" w:name="_Toc244070562"/>
      <w:bookmarkStart w:id="1563" w:name="_Toc244315064"/>
      <w:bookmarkStart w:id="1564" w:name="_Toc244511560"/>
      <w:bookmarkStart w:id="1565" w:name="_Toc256091700"/>
      <w:bookmarkStart w:id="1566" w:name="_Toc259695326"/>
      <w:bookmarkStart w:id="1567" w:name="_Toc274216165"/>
      <w:bookmarkStart w:id="1568" w:name="_Toc275339498"/>
      <w:bookmarkStart w:id="1569" w:name="_Toc275346291"/>
      <w:bookmarkStart w:id="1570" w:name="_Toc275346482"/>
      <w:r>
        <w:rPr>
          <w:rStyle w:val="CharPartNo"/>
        </w:rPr>
        <w:t>Part 6</w:t>
      </w:r>
      <w:r>
        <w:t> — </w:t>
      </w:r>
      <w:r>
        <w:rPr>
          <w:rStyle w:val="CharPartText"/>
        </w:rPr>
        <w:t>Improvement notices and prohibition orders</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Heading3"/>
      </w:pPr>
      <w:bookmarkStart w:id="1571" w:name="_Toc109552900"/>
      <w:bookmarkStart w:id="1572" w:name="_Toc109555552"/>
      <w:bookmarkStart w:id="1573" w:name="_Toc109622855"/>
      <w:bookmarkStart w:id="1574" w:name="_Toc109624405"/>
      <w:bookmarkStart w:id="1575" w:name="_Toc109628175"/>
      <w:bookmarkStart w:id="1576" w:name="_Toc109702397"/>
      <w:bookmarkStart w:id="1577" w:name="_Toc109703461"/>
      <w:bookmarkStart w:id="1578" w:name="_Toc109728319"/>
      <w:bookmarkStart w:id="1579" w:name="_Toc109728501"/>
      <w:bookmarkStart w:id="1580" w:name="_Toc109795188"/>
      <w:bookmarkStart w:id="1581" w:name="_Toc109796677"/>
      <w:bookmarkStart w:id="1582" w:name="_Toc110141472"/>
      <w:bookmarkStart w:id="1583" w:name="_Toc110306842"/>
      <w:bookmarkStart w:id="1584" w:name="_Toc111458153"/>
      <w:bookmarkStart w:id="1585" w:name="_Toc111523077"/>
      <w:bookmarkStart w:id="1586" w:name="_Toc111526688"/>
      <w:bookmarkStart w:id="1587" w:name="_Toc111528665"/>
      <w:bookmarkStart w:id="1588" w:name="_Toc111537862"/>
      <w:bookmarkStart w:id="1589" w:name="_Toc112065739"/>
      <w:bookmarkStart w:id="1590" w:name="_Toc112125436"/>
      <w:bookmarkStart w:id="1591" w:name="_Toc112144232"/>
      <w:bookmarkStart w:id="1592" w:name="_Toc112149396"/>
      <w:bookmarkStart w:id="1593" w:name="_Toc112218239"/>
      <w:bookmarkStart w:id="1594" w:name="_Toc112219935"/>
      <w:bookmarkStart w:id="1595" w:name="_Toc112729472"/>
      <w:bookmarkStart w:id="1596" w:name="_Toc112729656"/>
      <w:bookmarkStart w:id="1597" w:name="_Toc113355080"/>
      <w:bookmarkStart w:id="1598" w:name="_Toc113420537"/>
      <w:bookmarkStart w:id="1599" w:name="_Toc113427504"/>
      <w:bookmarkStart w:id="1600" w:name="_Toc113704482"/>
      <w:bookmarkStart w:id="1601" w:name="_Toc113781215"/>
      <w:bookmarkStart w:id="1602" w:name="_Toc113781387"/>
      <w:bookmarkStart w:id="1603" w:name="_Toc114568496"/>
      <w:bookmarkStart w:id="1604" w:name="_Toc114569778"/>
      <w:bookmarkStart w:id="1605" w:name="_Toc114627202"/>
      <w:bookmarkStart w:id="1606" w:name="_Toc114629869"/>
      <w:bookmarkStart w:id="1607" w:name="_Toc114631731"/>
      <w:bookmarkStart w:id="1608" w:name="_Toc116721238"/>
      <w:bookmarkStart w:id="1609" w:name="_Toc116731078"/>
      <w:bookmarkStart w:id="1610" w:name="_Toc116732429"/>
      <w:bookmarkStart w:id="1611" w:name="_Toc116789768"/>
      <w:bookmarkStart w:id="1612" w:name="_Toc116797275"/>
      <w:bookmarkStart w:id="1613" w:name="_Toc116799195"/>
      <w:bookmarkStart w:id="1614" w:name="_Toc116806367"/>
      <w:bookmarkStart w:id="1615" w:name="_Toc116809368"/>
      <w:bookmarkStart w:id="1616" w:name="_Toc117308948"/>
      <w:bookmarkStart w:id="1617" w:name="_Toc117317470"/>
      <w:bookmarkStart w:id="1618" w:name="_Toc117326066"/>
      <w:bookmarkStart w:id="1619" w:name="_Toc117333006"/>
      <w:bookmarkStart w:id="1620" w:name="_Toc117422164"/>
      <w:bookmarkStart w:id="1621" w:name="_Toc117486820"/>
      <w:bookmarkStart w:id="1622" w:name="_Toc117487645"/>
      <w:bookmarkStart w:id="1623" w:name="_Toc117490370"/>
      <w:bookmarkStart w:id="1624" w:name="_Toc117494499"/>
      <w:bookmarkStart w:id="1625" w:name="_Toc117495208"/>
      <w:bookmarkStart w:id="1626" w:name="_Toc117495396"/>
      <w:bookmarkStart w:id="1627" w:name="_Toc117920862"/>
      <w:bookmarkStart w:id="1628" w:name="_Toc118008445"/>
      <w:bookmarkStart w:id="1629" w:name="_Toc118082234"/>
      <w:bookmarkStart w:id="1630" w:name="_Toc118090972"/>
      <w:bookmarkStart w:id="1631" w:name="_Toc118092942"/>
      <w:bookmarkStart w:id="1632" w:name="_Toc118102429"/>
      <w:bookmarkStart w:id="1633" w:name="_Toc118112177"/>
      <w:bookmarkStart w:id="1634" w:name="_Toc118113685"/>
      <w:bookmarkStart w:id="1635" w:name="_Toc118176090"/>
      <w:bookmarkStart w:id="1636" w:name="_Toc118178783"/>
      <w:bookmarkStart w:id="1637" w:name="_Toc118186889"/>
      <w:bookmarkStart w:id="1638" w:name="_Toc118187118"/>
      <w:bookmarkStart w:id="1639" w:name="_Toc118194530"/>
      <w:bookmarkStart w:id="1640" w:name="_Toc118194818"/>
      <w:bookmarkStart w:id="1641" w:name="_Toc118537987"/>
      <w:bookmarkStart w:id="1642" w:name="_Toc118541521"/>
      <w:bookmarkStart w:id="1643" w:name="_Toc118545676"/>
      <w:bookmarkStart w:id="1644" w:name="_Toc119301406"/>
      <w:bookmarkStart w:id="1645" w:name="_Toc119304285"/>
      <w:bookmarkStart w:id="1646" w:name="_Toc119312941"/>
      <w:bookmarkStart w:id="1647" w:name="_Toc119313306"/>
      <w:bookmarkStart w:id="1648" w:name="_Toc119314057"/>
      <w:bookmarkStart w:id="1649" w:name="_Toc119391763"/>
      <w:bookmarkStart w:id="1650" w:name="_Toc119395330"/>
      <w:bookmarkStart w:id="1651" w:name="_Toc119396852"/>
      <w:bookmarkStart w:id="1652" w:name="_Toc119471247"/>
      <w:bookmarkStart w:id="1653" w:name="_Toc119471469"/>
      <w:bookmarkStart w:id="1654" w:name="_Toc119471805"/>
      <w:bookmarkStart w:id="1655" w:name="_Toc119821218"/>
      <w:bookmarkStart w:id="1656" w:name="_Toc120002218"/>
      <w:bookmarkStart w:id="1657" w:name="_Toc120002406"/>
      <w:bookmarkStart w:id="1658" w:name="_Toc131210650"/>
      <w:bookmarkStart w:id="1659" w:name="_Toc131210838"/>
      <w:bookmarkStart w:id="1660" w:name="_Toc138614456"/>
      <w:bookmarkStart w:id="1661" w:name="_Toc138614924"/>
      <w:bookmarkStart w:id="1662" w:name="_Toc202340988"/>
      <w:bookmarkStart w:id="1663" w:name="_Toc203369229"/>
      <w:bookmarkStart w:id="1664" w:name="_Toc244070563"/>
      <w:bookmarkStart w:id="1665" w:name="_Toc244315065"/>
      <w:bookmarkStart w:id="1666" w:name="_Toc244511561"/>
      <w:bookmarkStart w:id="1667" w:name="_Toc256091701"/>
      <w:bookmarkStart w:id="1668" w:name="_Toc259695327"/>
      <w:bookmarkStart w:id="1669" w:name="_Toc274216166"/>
      <w:bookmarkStart w:id="1670" w:name="_Toc275339499"/>
      <w:bookmarkStart w:id="1671" w:name="_Toc275346292"/>
      <w:bookmarkStart w:id="1672" w:name="_Toc275346483"/>
      <w:r>
        <w:rPr>
          <w:rStyle w:val="CharDivNo"/>
        </w:rPr>
        <w:t>Division 1</w:t>
      </w:r>
      <w:r>
        <w:t> — </w:t>
      </w:r>
      <w:r>
        <w:rPr>
          <w:rStyle w:val="CharDivText"/>
        </w:rPr>
        <w:t>Improvement notices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Heading5"/>
      </w:pPr>
      <w:bookmarkStart w:id="1673" w:name="_Toc112219936"/>
      <w:bookmarkStart w:id="1674" w:name="_Toc202340989"/>
      <w:bookmarkStart w:id="1675" w:name="_Toc203369230"/>
      <w:bookmarkStart w:id="1676" w:name="_Toc275346484"/>
      <w:bookmarkStart w:id="1677" w:name="_Toc274216167"/>
      <w:r>
        <w:rPr>
          <w:rStyle w:val="CharSectno"/>
        </w:rPr>
        <w:t>62</w:t>
      </w:r>
      <w:r>
        <w:t>.</w:t>
      </w:r>
      <w:r>
        <w:tab/>
        <w:t>Grounds for serving improvement notice</w:t>
      </w:r>
      <w:bookmarkEnd w:id="1673"/>
      <w:bookmarkEnd w:id="1674"/>
      <w:bookmarkEnd w:id="1675"/>
      <w:bookmarkEnd w:id="1676"/>
      <w:bookmarkEnd w:id="1677"/>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w:t>
      </w:r>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w:t>
      </w:r>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1678" w:name="_Toc112219937"/>
      <w:bookmarkStart w:id="1679" w:name="_Toc202340990"/>
      <w:bookmarkStart w:id="1680" w:name="_Toc203369231"/>
      <w:bookmarkStart w:id="1681" w:name="_Toc275346485"/>
      <w:bookmarkStart w:id="1682" w:name="_Toc274216168"/>
      <w:r>
        <w:rPr>
          <w:rStyle w:val="CharSectno"/>
        </w:rPr>
        <w:t>63</w:t>
      </w:r>
      <w:r>
        <w:t>.</w:t>
      </w:r>
      <w:r>
        <w:tab/>
        <w:t>Improvement notice may require certain action to be taken</w:t>
      </w:r>
      <w:bookmarkEnd w:id="1678"/>
      <w:bookmarkEnd w:id="1679"/>
      <w:bookmarkEnd w:id="1680"/>
      <w:bookmarkEnd w:id="1681"/>
      <w:bookmarkEnd w:id="1682"/>
    </w:p>
    <w:p>
      <w:pPr>
        <w:pStyle w:val="Subsection"/>
      </w:pPr>
      <w:r>
        <w:tab/>
        <w:t>(1)</w:t>
      </w:r>
      <w:r>
        <w:tab/>
        <w:t xml:space="preserve">An improvement notice must take the form of an order that, within the period of 24 hours (or any longer period that is 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w:t>
      </w:r>
    </w:p>
    <w:p>
      <w:pPr>
        <w:pStyle w:val="Indenta"/>
      </w:pPr>
      <w:r>
        <w:tab/>
        <w:t>(b)</w:t>
      </w:r>
      <w:r>
        <w:tab/>
        <w:t>equipment or a vehicle be replaced;</w:t>
      </w:r>
    </w:p>
    <w:p>
      <w:pPr>
        <w:pStyle w:val="Indenta"/>
      </w:pPr>
      <w:r>
        <w:tab/>
        <w:t>(c)</w:t>
      </w:r>
      <w:r>
        <w:tab/>
        <w:t>a food safety program be prepared if required by the regulations;</w:t>
      </w:r>
    </w:p>
    <w:p>
      <w:pPr>
        <w:pStyle w:val="Indenta"/>
      </w:pPr>
      <w:r>
        <w:tab/>
        <w:t>(d)</w:t>
      </w:r>
      <w:r>
        <w:tab/>
        <w:t>a food safety program required by the regulations be revised so as to comply with the requirements of the regulations;</w:t>
      </w:r>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1683" w:name="_Toc112219939"/>
      <w:bookmarkStart w:id="1684" w:name="_Toc202340991"/>
      <w:bookmarkStart w:id="1685" w:name="_Toc203369232"/>
      <w:bookmarkStart w:id="1686" w:name="_Toc275346486"/>
      <w:bookmarkStart w:id="1687" w:name="_Toc274216169"/>
      <w:r>
        <w:rPr>
          <w:rStyle w:val="CharSectno"/>
        </w:rPr>
        <w:t>64</w:t>
      </w:r>
      <w:r>
        <w:t>.</w:t>
      </w:r>
      <w:r>
        <w:tab/>
        <w:t>Compliance with improvement notice</w:t>
      </w:r>
      <w:bookmarkEnd w:id="1683"/>
      <w:bookmarkEnd w:id="1684"/>
      <w:bookmarkEnd w:id="1685"/>
      <w:bookmarkEnd w:id="1686"/>
      <w:bookmarkEnd w:id="1687"/>
    </w:p>
    <w:p>
      <w:pPr>
        <w:pStyle w:val="Subsection"/>
      </w:pPr>
      <w:r>
        <w:tab/>
        <w:t>(1)</w:t>
      </w:r>
      <w:r>
        <w:tab/>
        <w:t>If an improvement notice is complied with, an authorised officer must note the date of compliance on a copy of the notice.</w:t>
      </w:r>
    </w:p>
    <w:p>
      <w:pPr>
        <w:pStyle w:val="Subsection"/>
      </w:pPr>
      <w:r>
        <w:tab/>
        <w:t>(2)</w:t>
      </w:r>
      <w:r>
        <w:tab/>
        <w:t>If asked to do so by the person, an authorised officer must give a copy of an improvement notice, noted in accordance with this section, to the person on whom the improvement notice was served.</w:t>
      </w:r>
    </w:p>
    <w:p>
      <w:pPr>
        <w:pStyle w:val="Heading3"/>
      </w:pPr>
      <w:bookmarkStart w:id="1688" w:name="_Toc109552905"/>
      <w:bookmarkStart w:id="1689" w:name="_Toc109555557"/>
      <w:bookmarkStart w:id="1690" w:name="_Toc109622860"/>
      <w:bookmarkStart w:id="1691" w:name="_Toc109624410"/>
      <w:bookmarkStart w:id="1692" w:name="_Toc109628180"/>
      <w:bookmarkStart w:id="1693" w:name="_Toc109702402"/>
      <w:bookmarkStart w:id="1694" w:name="_Toc109703466"/>
      <w:bookmarkStart w:id="1695" w:name="_Toc109728324"/>
      <w:bookmarkStart w:id="1696" w:name="_Toc109728506"/>
      <w:bookmarkStart w:id="1697" w:name="_Toc109795193"/>
      <w:bookmarkStart w:id="1698" w:name="_Toc109796682"/>
      <w:bookmarkStart w:id="1699" w:name="_Toc110141477"/>
      <w:bookmarkStart w:id="1700" w:name="_Toc110306847"/>
      <w:bookmarkStart w:id="1701" w:name="_Toc111458158"/>
      <w:bookmarkStart w:id="1702" w:name="_Toc111523082"/>
      <w:bookmarkStart w:id="1703" w:name="_Toc111526693"/>
      <w:bookmarkStart w:id="1704" w:name="_Toc111528670"/>
      <w:bookmarkStart w:id="1705" w:name="_Toc111537867"/>
      <w:bookmarkStart w:id="1706" w:name="_Toc112065744"/>
      <w:bookmarkStart w:id="1707" w:name="_Toc112125441"/>
      <w:bookmarkStart w:id="1708" w:name="_Toc112144237"/>
      <w:bookmarkStart w:id="1709" w:name="_Toc112149401"/>
      <w:bookmarkStart w:id="1710" w:name="_Toc112218244"/>
      <w:bookmarkStart w:id="1711" w:name="_Toc112219940"/>
      <w:bookmarkStart w:id="1712" w:name="_Toc112729477"/>
      <w:bookmarkStart w:id="1713" w:name="_Toc112729661"/>
      <w:bookmarkStart w:id="1714" w:name="_Toc113355085"/>
      <w:bookmarkStart w:id="1715" w:name="_Toc113420542"/>
      <w:bookmarkStart w:id="1716" w:name="_Toc113427509"/>
      <w:bookmarkStart w:id="1717" w:name="_Toc113704487"/>
      <w:bookmarkStart w:id="1718" w:name="_Toc113781220"/>
      <w:bookmarkStart w:id="1719" w:name="_Toc113781392"/>
      <w:bookmarkStart w:id="1720" w:name="_Toc114568501"/>
      <w:bookmarkStart w:id="1721" w:name="_Toc114569783"/>
      <w:bookmarkStart w:id="1722" w:name="_Toc114627207"/>
      <w:bookmarkStart w:id="1723" w:name="_Toc114629874"/>
      <w:bookmarkStart w:id="1724" w:name="_Toc114631736"/>
      <w:bookmarkStart w:id="1725" w:name="_Toc116721243"/>
      <w:bookmarkStart w:id="1726" w:name="_Toc116731083"/>
      <w:bookmarkStart w:id="1727" w:name="_Toc116732434"/>
      <w:bookmarkStart w:id="1728" w:name="_Toc116789773"/>
      <w:bookmarkStart w:id="1729" w:name="_Toc116797280"/>
      <w:bookmarkStart w:id="1730" w:name="_Toc116799200"/>
      <w:bookmarkStart w:id="1731" w:name="_Toc116806372"/>
      <w:bookmarkStart w:id="1732" w:name="_Toc116809373"/>
      <w:bookmarkStart w:id="1733" w:name="_Toc117308953"/>
      <w:bookmarkStart w:id="1734" w:name="_Toc117317475"/>
      <w:bookmarkStart w:id="1735" w:name="_Toc117326071"/>
      <w:bookmarkStart w:id="1736" w:name="_Toc117333011"/>
      <w:bookmarkStart w:id="1737" w:name="_Toc117422169"/>
      <w:bookmarkStart w:id="1738" w:name="_Toc117486825"/>
      <w:bookmarkStart w:id="1739" w:name="_Toc117487650"/>
      <w:bookmarkStart w:id="1740" w:name="_Toc117490375"/>
      <w:bookmarkStart w:id="1741" w:name="_Toc117494504"/>
      <w:bookmarkStart w:id="1742" w:name="_Toc117495213"/>
      <w:bookmarkStart w:id="1743" w:name="_Toc117495401"/>
      <w:bookmarkStart w:id="1744" w:name="_Toc117920867"/>
      <w:bookmarkStart w:id="1745" w:name="_Toc118008450"/>
      <w:bookmarkStart w:id="1746" w:name="_Toc118082239"/>
      <w:bookmarkStart w:id="1747" w:name="_Toc118090977"/>
      <w:bookmarkStart w:id="1748" w:name="_Toc118092947"/>
      <w:bookmarkStart w:id="1749" w:name="_Toc118102434"/>
      <w:bookmarkStart w:id="1750" w:name="_Toc118112182"/>
      <w:bookmarkStart w:id="1751" w:name="_Toc118113690"/>
      <w:bookmarkStart w:id="1752" w:name="_Toc118176095"/>
      <w:bookmarkStart w:id="1753" w:name="_Toc118178788"/>
      <w:bookmarkStart w:id="1754" w:name="_Toc118186894"/>
      <w:bookmarkStart w:id="1755" w:name="_Toc118187123"/>
      <w:bookmarkStart w:id="1756" w:name="_Toc118194535"/>
      <w:bookmarkStart w:id="1757" w:name="_Toc118194823"/>
      <w:bookmarkStart w:id="1758" w:name="_Toc118537992"/>
      <w:bookmarkStart w:id="1759" w:name="_Toc118541526"/>
      <w:bookmarkStart w:id="1760" w:name="_Toc118545681"/>
      <w:bookmarkStart w:id="1761" w:name="_Toc119301411"/>
      <w:bookmarkStart w:id="1762" w:name="_Toc119304290"/>
      <w:bookmarkStart w:id="1763" w:name="_Toc119312946"/>
      <w:bookmarkStart w:id="1764" w:name="_Toc119313311"/>
      <w:bookmarkStart w:id="1765" w:name="_Toc119314062"/>
      <w:bookmarkStart w:id="1766" w:name="_Toc119391768"/>
      <w:bookmarkStart w:id="1767" w:name="_Toc119395335"/>
      <w:bookmarkStart w:id="1768" w:name="_Toc119396857"/>
      <w:bookmarkStart w:id="1769" w:name="_Toc119471252"/>
      <w:bookmarkStart w:id="1770" w:name="_Toc119471474"/>
      <w:bookmarkStart w:id="1771" w:name="_Toc119471810"/>
      <w:bookmarkStart w:id="1772" w:name="_Toc119821223"/>
      <w:bookmarkStart w:id="1773" w:name="_Toc120002223"/>
      <w:bookmarkStart w:id="1774" w:name="_Toc120002411"/>
      <w:bookmarkStart w:id="1775" w:name="_Toc131210655"/>
      <w:bookmarkStart w:id="1776" w:name="_Toc131210843"/>
      <w:bookmarkStart w:id="1777" w:name="_Toc138614460"/>
      <w:bookmarkStart w:id="1778" w:name="_Toc138614928"/>
      <w:bookmarkStart w:id="1779" w:name="_Toc202340992"/>
      <w:bookmarkStart w:id="1780" w:name="_Toc203369233"/>
      <w:bookmarkStart w:id="1781" w:name="_Toc244070567"/>
      <w:bookmarkStart w:id="1782" w:name="_Toc244315069"/>
      <w:bookmarkStart w:id="1783" w:name="_Toc244511565"/>
      <w:bookmarkStart w:id="1784" w:name="_Toc256091705"/>
      <w:bookmarkStart w:id="1785" w:name="_Toc259695331"/>
      <w:bookmarkStart w:id="1786" w:name="_Toc274216170"/>
      <w:bookmarkStart w:id="1787" w:name="_Toc275339503"/>
      <w:bookmarkStart w:id="1788" w:name="_Toc275346296"/>
      <w:bookmarkStart w:id="1789" w:name="_Toc275346487"/>
      <w:r>
        <w:rPr>
          <w:rStyle w:val="CharDivNo"/>
        </w:rPr>
        <w:t>Division 2</w:t>
      </w:r>
      <w:r>
        <w:t> — </w:t>
      </w:r>
      <w:r>
        <w:rPr>
          <w:rStyle w:val="CharDivText"/>
        </w:rPr>
        <w:t>Prohibition orders</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Heading5"/>
      </w:pPr>
      <w:bookmarkStart w:id="1790" w:name="_Toc112219941"/>
      <w:bookmarkStart w:id="1791" w:name="_Toc202340993"/>
      <w:bookmarkStart w:id="1792" w:name="_Toc203369234"/>
      <w:bookmarkStart w:id="1793" w:name="_Toc275346488"/>
      <w:bookmarkStart w:id="1794" w:name="_Toc274216171"/>
      <w:r>
        <w:rPr>
          <w:rStyle w:val="CharSectno"/>
        </w:rPr>
        <w:t>65</w:t>
      </w:r>
      <w:r>
        <w:t>.</w:t>
      </w:r>
      <w:r>
        <w:tab/>
        <w:t>Prohibition order</w:t>
      </w:r>
      <w:bookmarkEnd w:id="1790"/>
      <w:bookmarkEnd w:id="1791"/>
      <w:bookmarkEnd w:id="1792"/>
      <w:bookmarkEnd w:id="1793"/>
      <w:bookmarkEnd w:id="1794"/>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w:t>
      </w:r>
    </w:p>
    <w:p>
      <w:pPr>
        <w:pStyle w:val="Indenta"/>
      </w:pPr>
      <w:r>
        <w:tab/>
        <w:t>(b)</w:t>
      </w:r>
      <w:r>
        <w:tab/>
        <w:t>no food intended for sale is to be conveyed in a specified vehicle;</w:t>
      </w:r>
    </w:p>
    <w:p>
      <w:pPr>
        <w:pStyle w:val="Indenta"/>
      </w:pPr>
      <w:r>
        <w:tab/>
        <w:t>(c)</w:t>
      </w:r>
      <w:r>
        <w:tab/>
        <w:t>specified equipment is not to be used in connection with food intended for sale;</w:t>
      </w:r>
    </w:p>
    <w:p>
      <w:pPr>
        <w:pStyle w:val="Indenta"/>
      </w:pPr>
      <w:r>
        <w:tab/>
        <w:t>(d)</w:t>
      </w:r>
      <w:r>
        <w:tab/>
        <w:t>no food intended for sale is to be handled by a food business in a specified way or for a specified purpose; or</w:t>
      </w:r>
    </w:p>
    <w:p>
      <w:pPr>
        <w:pStyle w:val="Indenta"/>
      </w:pPr>
      <w:r>
        <w:tab/>
        <w:t>(e)</w:t>
      </w:r>
      <w:r>
        <w:tab/>
        <w:t>no other specified activities in relation to food intended for sale are to be carried out on specified premises or a specified part of specified premises,</w:t>
      </w:r>
    </w:p>
    <w:p>
      <w:pPr>
        <w:pStyle w:val="Subsection"/>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w:t>
      </w:r>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1795" w:name="_Toc112219942"/>
      <w:bookmarkStart w:id="1796" w:name="_Toc202340994"/>
      <w:bookmarkStart w:id="1797" w:name="_Toc203369235"/>
      <w:bookmarkStart w:id="1798" w:name="_Toc275346489"/>
      <w:bookmarkStart w:id="1799" w:name="_Toc274216172"/>
      <w:r>
        <w:rPr>
          <w:rStyle w:val="CharSectno"/>
        </w:rPr>
        <w:t>66</w:t>
      </w:r>
      <w:r>
        <w:t>.</w:t>
      </w:r>
      <w:r>
        <w:tab/>
        <w:t>Certificate of clearance to be given in certain circumstances</w:t>
      </w:r>
      <w:bookmarkEnd w:id="1795"/>
      <w:bookmarkEnd w:id="1796"/>
      <w:bookmarkEnd w:id="1797"/>
      <w:bookmarkEnd w:id="1798"/>
      <w:bookmarkEnd w:id="1799"/>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1800" w:name="_Toc112219943"/>
      <w:bookmarkStart w:id="1801" w:name="_Toc202340995"/>
      <w:bookmarkStart w:id="1802" w:name="_Toc203369236"/>
      <w:bookmarkStart w:id="1803" w:name="_Toc275346490"/>
      <w:bookmarkStart w:id="1804" w:name="_Toc274216173"/>
      <w:r>
        <w:rPr>
          <w:rStyle w:val="CharSectno"/>
        </w:rPr>
        <w:t>67</w:t>
      </w:r>
      <w:r>
        <w:t>.</w:t>
      </w:r>
      <w:r>
        <w:tab/>
        <w:t>Request for re</w:t>
      </w:r>
      <w:r>
        <w:noBreakHyphen/>
        <w:t>inspection</w:t>
      </w:r>
      <w:bookmarkEnd w:id="1800"/>
      <w:bookmarkEnd w:id="1801"/>
      <w:bookmarkEnd w:id="1802"/>
      <w:bookmarkEnd w:id="1803"/>
      <w:bookmarkEnd w:id="1804"/>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1805" w:name="_Toc112219944"/>
      <w:bookmarkStart w:id="1806" w:name="_Toc202340996"/>
      <w:bookmarkStart w:id="1807" w:name="_Toc203369237"/>
      <w:bookmarkStart w:id="1808" w:name="_Toc275346491"/>
      <w:bookmarkStart w:id="1809" w:name="_Toc274216174"/>
      <w:r>
        <w:rPr>
          <w:rStyle w:val="CharSectno"/>
        </w:rPr>
        <w:t>68</w:t>
      </w:r>
      <w:r>
        <w:t>.</w:t>
      </w:r>
      <w:r>
        <w:tab/>
        <w:t>Contravention of prohibition order</w:t>
      </w:r>
      <w:bookmarkEnd w:id="1805"/>
      <w:bookmarkEnd w:id="1806"/>
      <w:bookmarkEnd w:id="1807"/>
      <w:bookmarkEnd w:id="1808"/>
      <w:bookmarkEnd w:id="1809"/>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tab/>
        <w:t>(b)</w:t>
      </w:r>
      <w:r>
        <w:tab/>
        <w:t>for a body corporate — a fine of $250 000.</w:t>
      </w:r>
    </w:p>
    <w:p>
      <w:pPr>
        <w:pStyle w:val="Heading5"/>
      </w:pPr>
      <w:bookmarkStart w:id="1810" w:name="_Toc112219945"/>
      <w:bookmarkStart w:id="1811" w:name="_Toc202340997"/>
      <w:bookmarkStart w:id="1812" w:name="_Toc203369238"/>
      <w:bookmarkStart w:id="1813" w:name="_Toc275346492"/>
      <w:bookmarkStart w:id="1814" w:name="_Toc274216175"/>
      <w:r>
        <w:rPr>
          <w:rStyle w:val="CharSectno"/>
        </w:rPr>
        <w:t>69</w:t>
      </w:r>
      <w:r>
        <w:t>.</w:t>
      </w:r>
      <w:r>
        <w:tab/>
        <w:t>Review of decision to refuse certificate of clearance</w:t>
      </w:r>
      <w:bookmarkEnd w:id="1810"/>
      <w:bookmarkEnd w:id="1811"/>
      <w:bookmarkEnd w:id="1812"/>
      <w:bookmarkEnd w:id="1813"/>
      <w:bookmarkEnd w:id="1814"/>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1815" w:name="_Toc112219946"/>
      <w:bookmarkStart w:id="1816" w:name="_Toc202340998"/>
      <w:bookmarkStart w:id="1817" w:name="_Toc203369239"/>
      <w:bookmarkStart w:id="1818" w:name="_Toc275346493"/>
      <w:bookmarkStart w:id="1819" w:name="_Toc274216176"/>
      <w:r>
        <w:rPr>
          <w:rStyle w:val="CharSectno"/>
        </w:rPr>
        <w:t>70</w:t>
      </w:r>
      <w:r>
        <w:t>.</w:t>
      </w:r>
      <w:r>
        <w:tab/>
        <w:t>Compensation</w:t>
      </w:r>
      <w:bookmarkEnd w:id="1815"/>
      <w:bookmarkEnd w:id="1816"/>
      <w:bookmarkEnd w:id="1817"/>
      <w:bookmarkEnd w:id="1818"/>
      <w:bookmarkEnd w:id="1819"/>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1820" w:name="_Toc109552912"/>
      <w:bookmarkStart w:id="1821" w:name="_Toc109555564"/>
      <w:bookmarkStart w:id="1822" w:name="_Toc109622867"/>
      <w:bookmarkStart w:id="1823" w:name="_Toc109624417"/>
      <w:bookmarkStart w:id="1824" w:name="_Toc109628187"/>
      <w:bookmarkStart w:id="1825" w:name="_Toc109702409"/>
      <w:bookmarkStart w:id="1826" w:name="_Toc109703473"/>
      <w:bookmarkStart w:id="1827" w:name="_Toc109728331"/>
      <w:bookmarkStart w:id="1828" w:name="_Toc109728513"/>
      <w:bookmarkStart w:id="1829" w:name="_Toc109795200"/>
      <w:bookmarkStart w:id="1830" w:name="_Toc109796689"/>
      <w:bookmarkStart w:id="1831" w:name="_Toc110141484"/>
      <w:bookmarkStart w:id="1832" w:name="_Toc110306854"/>
      <w:bookmarkStart w:id="1833" w:name="_Toc111458165"/>
      <w:bookmarkStart w:id="1834" w:name="_Toc111523089"/>
      <w:bookmarkStart w:id="1835" w:name="_Toc111526700"/>
      <w:bookmarkStart w:id="1836" w:name="_Toc111528677"/>
      <w:bookmarkStart w:id="1837" w:name="_Toc111537874"/>
      <w:bookmarkStart w:id="1838" w:name="_Toc112065751"/>
      <w:bookmarkStart w:id="1839" w:name="_Toc112125448"/>
      <w:bookmarkStart w:id="1840" w:name="_Toc112144244"/>
      <w:bookmarkStart w:id="1841" w:name="_Toc112149408"/>
      <w:bookmarkStart w:id="1842" w:name="_Toc112218251"/>
      <w:bookmarkStart w:id="1843" w:name="_Toc112219947"/>
      <w:bookmarkStart w:id="1844" w:name="_Toc112729484"/>
      <w:bookmarkStart w:id="1845" w:name="_Toc112729668"/>
      <w:bookmarkStart w:id="1846" w:name="_Toc113355092"/>
      <w:bookmarkStart w:id="1847" w:name="_Toc113420549"/>
      <w:bookmarkStart w:id="1848" w:name="_Toc113427516"/>
      <w:bookmarkStart w:id="1849" w:name="_Toc113704494"/>
      <w:bookmarkStart w:id="1850" w:name="_Toc113781227"/>
      <w:bookmarkStart w:id="1851" w:name="_Toc113781399"/>
      <w:bookmarkStart w:id="1852" w:name="_Toc114568508"/>
      <w:bookmarkStart w:id="1853" w:name="_Toc114569790"/>
      <w:bookmarkStart w:id="1854" w:name="_Toc114627214"/>
      <w:bookmarkStart w:id="1855" w:name="_Toc114629881"/>
      <w:bookmarkStart w:id="1856" w:name="_Toc114631743"/>
      <w:bookmarkStart w:id="1857" w:name="_Toc116721250"/>
      <w:bookmarkStart w:id="1858" w:name="_Toc116731090"/>
      <w:bookmarkStart w:id="1859" w:name="_Toc116732441"/>
      <w:bookmarkStart w:id="1860" w:name="_Toc116789780"/>
      <w:bookmarkStart w:id="1861" w:name="_Toc116797287"/>
      <w:bookmarkStart w:id="1862" w:name="_Toc116799207"/>
      <w:bookmarkStart w:id="1863" w:name="_Toc116806379"/>
      <w:bookmarkStart w:id="1864" w:name="_Toc116809380"/>
      <w:bookmarkStart w:id="1865" w:name="_Toc117308960"/>
      <w:bookmarkStart w:id="1866" w:name="_Toc117317482"/>
      <w:bookmarkStart w:id="1867" w:name="_Toc117326078"/>
      <w:bookmarkStart w:id="1868" w:name="_Toc117333018"/>
      <w:bookmarkStart w:id="1869" w:name="_Toc117422176"/>
      <w:bookmarkStart w:id="1870" w:name="_Toc117486832"/>
      <w:bookmarkStart w:id="1871" w:name="_Toc117487657"/>
      <w:bookmarkStart w:id="1872" w:name="_Toc117490382"/>
      <w:bookmarkStart w:id="1873" w:name="_Toc117494511"/>
      <w:bookmarkStart w:id="1874" w:name="_Toc117495220"/>
      <w:bookmarkStart w:id="1875" w:name="_Toc117495408"/>
      <w:bookmarkStart w:id="1876" w:name="_Toc117920874"/>
      <w:bookmarkStart w:id="1877" w:name="_Toc118008457"/>
      <w:bookmarkStart w:id="1878" w:name="_Toc118082246"/>
      <w:bookmarkStart w:id="1879" w:name="_Toc118090984"/>
      <w:bookmarkStart w:id="1880" w:name="_Toc118092954"/>
      <w:bookmarkStart w:id="1881" w:name="_Toc118102441"/>
      <w:bookmarkStart w:id="1882" w:name="_Toc118112189"/>
      <w:bookmarkStart w:id="1883" w:name="_Toc118113697"/>
      <w:bookmarkStart w:id="1884" w:name="_Toc118176102"/>
      <w:bookmarkStart w:id="1885" w:name="_Toc118178795"/>
      <w:bookmarkStart w:id="1886" w:name="_Toc118186901"/>
      <w:bookmarkStart w:id="1887" w:name="_Toc118187130"/>
      <w:bookmarkStart w:id="1888" w:name="_Toc118194542"/>
      <w:bookmarkStart w:id="1889" w:name="_Toc118194830"/>
      <w:bookmarkStart w:id="1890" w:name="_Toc118537999"/>
      <w:bookmarkStart w:id="1891" w:name="_Toc118541533"/>
      <w:bookmarkStart w:id="1892" w:name="_Toc118545688"/>
      <w:bookmarkStart w:id="1893" w:name="_Toc119301418"/>
      <w:bookmarkStart w:id="1894" w:name="_Toc119304297"/>
      <w:bookmarkStart w:id="1895" w:name="_Toc119312953"/>
      <w:bookmarkStart w:id="1896" w:name="_Toc119313318"/>
      <w:bookmarkStart w:id="1897" w:name="_Toc119314069"/>
      <w:bookmarkStart w:id="1898" w:name="_Toc119391775"/>
      <w:bookmarkStart w:id="1899" w:name="_Toc119395342"/>
      <w:bookmarkStart w:id="1900" w:name="_Toc119396864"/>
      <w:bookmarkStart w:id="1901" w:name="_Toc119471259"/>
      <w:bookmarkStart w:id="1902" w:name="_Toc119471481"/>
      <w:bookmarkStart w:id="1903" w:name="_Toc119471817"/>
      <w:bookmarkStart w:id="1904" w:name="_Toc119821230"/>
      <w:bookmarkStart w:id="1905" w:name="_Toc120002230"/>
      <w:bookmarkStart w:id="1906" w:name="_Toc120002418"/>
      <w:bookmarkStart w:id="1907" w:name="_Toc131210662"/>
      <w:bookmarkStart w:id="1908" w:name="_Toc131210850"/>
      <w:bookmarkStart w:id="1909" w:name="_Toc138614467"/>
      <w:bookmarkStart w:id="1910" w:name="_Toc138614935"/>
      <w:bookmarkStart w:id="1911" w:name="_Toc202340999"/>
      <w:bookmarkStart w:id="1912" w:name="_Toc203369240"/>
      <w:bookmarkStart w:id="1913" w:name="_Toc244070574"/>
      <w:bookmarkStart w:id="1914" w:name="_Toc244315076"/>
      <w:bookmarkStart w:id="1915" w:name="_Toc244511572"/>
      <w:bookmarkStart w:id="1916" w:name="_Toc256091712"/>
      <w:bookmarkStart w:id="1917" w:name="_Toc259695338"/>
      <w:bookmarkStart w:id="1918" w:name="_Toc274216177"/>
      <w:bookmarkStart w:id="1919" w:name="_Toc275339510"/>
      <w:bookmarkStart w:id="1920" w:name="_Toc275346303"/>
      <w:bookmarkStart w:id="1921" w:name="_Toc275346494"/>
      <w:r>
        <w:rPr>
          <w:rStyle w:val="CharDivNo"/>
        </w:rPr>
        <w:t>Division 3</w:t>
      </w:r>
      <w:r>
        <w:t> — </w:t>
      </w:r>
      <w:r>
        <w:rPr>
          <w:rStyle w:val="CharDivText"/>
        </w:rPr>
        <w:t>Other matters</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Heading5"/>
      </w:pPr>
      <w:bookmarkStart w:id="1922" w:name="_Toc112219948"/>
      <w:bookmarkStart w:id="1923" w:name="_Toc202341000"/>
      <w:bookmarkStart w:id="1924" w:name="_Toc203369241"/>
      <w:bookmarkStart w:id="1925" w:name="_Toc275346495"/>
      <w:bookmarkStart w:id="1926" w:name="_Toc274216178"/>
      <w:r>
        <w:rPr>
          <w:rStyle w:val="CharSectno"/>
        </w:rPr>
        <w:t>71</w:t>
      </w:r>
      <w:r>
        <w:t>.</w:t>
      </w:r>
      <w:r>
        <w:tab/>
        <w:t>Scope of notices and orders</w:t>
      </w:r>
      <w:bookmarkEnd w:id="1922"/>
      <w:bookmarkEnd w:id="1923"/>
      <w:bookmarkEnd w:id="1924"/>
      <w:bookmarkEnd w:id="1925"/>
      <w:bookmarkEnd w:id="1926"/>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1927" w:name="_Toc112219949"/>
      <w:bookmarkStart w:id="1928" w:name="_Toc202341001"/>
      <w:bookmarkStart w:id="1929" w:name="_Toc203369242"/>
      <w:bookmarkStart w:id="1930" w:name="_Toc275346496"/>
      <w:bookmarkStart w:id="1931" w:name="_Toc274216179"/>
      <w:r>
        <w:rPr>
          <w:rStyle w:val="CharSectno"/>
        </w:rPr>
        <w:t>72</w:t>
      </w:r>
      <w:r>
        <w:t>.</w:t>
      </w:r>
      <w:r>
        <w:tab/>
        <w:t>Notices and orders to contain certain information</w:t>
      </w:r>
      <w:bookmarkEnd w:id="1927"/>
      <w:bookmarkEnd w:id="1928"/>
      <w:bookmarkEnd w:id="1929"/>
      <w:bookmarkEnd w:id="1930"/>
      <w:bookmarkEnd w:id="1931"/>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1932" w:name="_Toc109552915"/>
      <w:bookmarkStart w:id="1933" w:name="_Toc109555567"/>
      <w:bookmarkStart w:id="1934" w:name="_Toc109622870"/>
      <w:bookmarkStart w:id="1935" w:name="_Toc109624420"/>
      <w:bookmarkStart w:id="1936" w:name="_Toc109628190"/>
      <w:bookmarkStart w:id="1937" w:name="_Toc109702412"/>
      <w:bookmarkStart w:id="1938" w:name="_Toc109703476"/>
      <w:bookmarkStart w:id="1939" w:name="_Toc109728334"/>
      <w:bookmarkStart w:id="1940" w:name="_Toc109728516"/>
      <w:bookmarkStart w:id="1941" w:name="_Toc109795203"/>
      <w:bookmarkStart w:id="1942" w:name="_Toc109796692"/>
      <w:bookmarkStart w:id="1943" w:name="_Toc110141487"/>
      <w:bookmarkStart w:id="1944" w:name="_Toc110306857"/>
      <w:bookmarkStart w:id="1945" w:name="_Toc111458168"/>
      <w:bookmarkStart w:id="1946" w:name="_Toc111523092"/>
      <w:bookmarkStart w:id="1947" w:name="_Toc111526703"/>
      <w:bookmarkStart w:id="1948" w:name="_Toc111528680"/>
      <w:bookmarkStart w:id="1949" w:name="_Toc111537877"/>
      <w:bookmarkStart w:id="1950" w:name="_Toc112065754"/>
      <w:bookmarkStart w:id="1951" w:name="_Toc112125451"/>
      <w:bookmarkStart w:id="1952" w:name="_Toc112144247"/>
      <w:bookmarkStart w:id="1953" w:name="_Toc112149411"/>
      <w:bookmarkStart w:id="1954" w:name="_Toc112218254"/>
      <w:bookmarkStart w:id="1955" w:name="_Toc112219950"/>
      <w:bookmarkStart w:id="1956" w:name="_Toc112729487"/>
      <w:bookmarkStart w:id="1957" w:name="_Toc112729671"/>
      <w:bookmarkStart w:id="1958" w:name="_Toc113355095"/>
      <w:bookmarkStart w:id="1959" w:name="_Toc113420552"/>
      <w:bookmarkStart w:id="1960" w:name="_Toc113427519"/>
      <w:bookmarkStart w:id="1961" w:name="_Toc113704497"/>
      <w:bookmarkStart w:id="1962" w:name="_Toc113781230"/>
      <w:bookmarkStart w:id="1963" w:name="_Toc113781402"/>
      <w:bookmarkStart w:id="1964" w:name="_Toc114568511"/>
      <w:bookmarkStart w:id="1965" w:name="_Toc114569793"/>
      <w:bookmarkStart w:id="1966" w:name="_Toc114627217"/>
      <w:bookmarkStart w:id="1967" w:name="_Toc114629884"/>
      <w:bookmarkStart w:id="1968" w:name="_Toc114631746"/>
      <w:bookmarkStart w:id="1969" w:name="_Toc116721253"/>
      <w:bookmarkStart w:id="1970" w:name="_Toc116731093"/>
      <w:bookmarkStart w:id="1971" w:name="_Toc116732444"/>
      <w:bookmarkStart w:id="1972" w:name="_Toc116789783"/>
      <w:bookmarkStart w:id="1973" w:name="_Toc116797290"/>
      <w:bookmarkStart w:id="1974" w:name="_Toc116799210"/>
      <w:bookmarkStart w:id="1975" w:name="_Toc116806382"/>
      <w:bookmarkStart w:id="1976" w:name="_Toc116809383"/>
      <w:bookmarkStart w:id="1977" w:name="_Toc117308963"/>
      <w:bookmarkStart w:id="1978" w:name="_Toc117317485"/>
      <w:bookmarkStart w:id="1979" w:name="_Toc117326081"/>
      <w:bookmarkStart w:id="1980" w:name="_Toc117333021"/>
      <w:bookmarkStart w:id="1981" w:name="_Toc117422179"/>
      <w:bookmarkStart w:id="1982" w:name="_Toc117486835"/>
      <w:bookmarkStart w:id="1983" w:name="_Toc117487660"/>
      <w:bookmarkStart w:id="1984" w:name="_Toc117490385"/>
      <w:bookmarkStart w:id="1985" w:name="_Toc117494514"/>
      <w:bookmarkStart w:id="1986" w:name="_Toc117495223"/>
      <w:bookmarkStart w:id="1987" w:name="_Toc117495411"/>
      <w:bookmarkStart w:id="1988" w:name="_Toc117920877"/>
      <w:bookmarkStart w:id="1989" w:name="_Toc118008460"/>
      <w:bookmarkStart w:id="1990" w:name="_Toc118082249"/>
      <w:bookmarkStart w:id="1991" w:name="_Toc118090987"/>
      <w:bookmarkStart w:id="1992" w:name="_Toc118092957"/>
      <w:bookmarkStart w:id="1993" w:name="_Toc118102444"/>
      <w:bookmarkStart w:id="1994" w:name="_Toc118112192"/>
      <w:bookmarkStart w:id="1995" w:name="_Toc118113700"/>
      <w:bookmarkStart w:id="1996" w:name="_Toc118176105"/>
      <w:bookmarkStart w:id="1997" w:name="_Toc118178798"/>
      <w:bookmarkStart w:id="1998" w:name="_Toc118186904"/>
      <w:bookmarkStart w:id="1999" w:name="_Toc118187133"/>
      <w:bookmarkStart w:id="2000" w:name="_Toc118194545"/>
      <w:bookmarkStart w:id="2001" w:name="_Toc118194833"/>
      <w:bookmarkStart w:id="2002" w:name="_Toc118538002"/>
      <w:bookmarkStart w:id="2003" w:name="_Toc118541536"/>
      <w:bookmarkStart w:id="2004" w:name="_Toc118545691"/>
      <w:bookmarkStart w:id="2005" w:name="_Toc119301421"/>
      <w:bookmarkStart w:id="2006" w:name="_Toc119304300"/>
      <w:bookmarkStart w:id="2007" w:name="_Toc119312956"/>
      <w:bookmarkStart w:id="2008" w:name="_Toc119313321"/>
      <w:bookmarkStart w:id="2009" w:name="_Toc119314072"/>
      <w:bookmarkStart w:id="2010" w:name="_Toc119391778"/>
      <w:bookmarkStart w:id="2011" w:name="_Toc119395345"/>
      <w:bookmarkStart w:id="2012" w:name="_Toc119396867"/>
      <w:bookmarkStart w:id="2013" w:name="_Toc119471262"/>
      <w:bookmarkStart w:id="2014" w:name="_Toc119471484"/>
      <w:bookmarkStart w:id="2015" w:name="_Toc119471820"/>
      <w:bookmarkStart w:id="2016" w:name="_Toc119821233"/>
      <w:bookmarkStart w:id="2017" w:name="_Toc120002233"/>
      <w:bookmarkStart w:id="2018" w:name="_Toc120002421"/>
      <w:bookmarkStart w:id="2019" w:name="_Toc131210665"/>
      <w:bookmarkStart w:id="2020" w:name="_Toc131210853"/>
      <w:bookmarkStart w:id="2021" w:name="_Toc138614470"/>
      <w:bookmarkStart w:id="2022" w:name="_Toc138614938"/>
      <w:bookmarkStart w:id="2023" w:name="_Toc202341002"/>
      <w:bookmarkStart w:id="2024" w:name="_Toc203369243"/>
      <w:bookmarkStart w:id="2025" w:name="_Toc244070577"/>
      <w:bookmarkStart w:id="2026" w:name="_Toc244315079"/>
      <w:bookmarkStart w:id="2027" w:name="_Toc244511575"/>
      <w:bookmarkStart w:id="2028" w:name="_Toc256091715"/>
      <w:bookmarkStart w:id="2029" w:name="_Toc259695341"/>
      <w:bookmarkStart w:id="2030" w:name="_Toc274216180"/>
      <w:bookmarkStart w:id="2031" w:name="_Toc275339513"/>
      <w:bookmarkStart w:id="2032" w:name="_Toc275346306"/>
      <w:bookmarkStart w:id="2033" w:name="_Toc275346497"/>
      <w:r>
        <w:rPr>
          <w:rStyle w:val="CharPartNo"/>
        </w:rPr>
        <w:t>Part 7</w:t>
      </w:r>
      <w:r>
        <w:t> — </w:t>
      </w:r>
      <w:r>
        <w:rPr>
          <w:rStyle w:val="CharPartText"/>
        </w:rPr>
        <w:t>Taking and analysis of samples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pPr>
        <w:pStyle w:val="Heading3"/>
      </w:pPr>
      <w:bookmarkStart w:id="2034" w:name="_Toc109552916"/>
      <w:bookmarkStart w:id="2035" w:name="_Toc109555568"/>
      <w:bookmarkStart w:id="2036" w:name="_Toc109622871"/>
      <w:bookmarkStart w:id="2037" w:name="_Toc109624421"/>
      <w:bookmarkStart w:id="2038" w:name="_Toc109628191"/>
      <w:bookmarkStart w:id="2039" w:name="_Toc109702413"/>
      <w:bookmarkStart w:id="2040" w:name="_Toc109703477"/>
      <w:bookmarkStart w:id="2041" w:name="_Toc109728335"/>
      <w:bookmarkStart w:id="2042" w:name="_Toc109728517"/>
      <w:bookmarkStart w:id="2043" w:name="_Toc109795204"/>
      <w:bookmarkStart w:id="2044" w:name="_Toc109796693"/>
      <w:bookmarkStart w:id="2045" w:name="_Toc110141488"/>
      <w:bookmarkStart w:id="2046" w:name="_Toc110306858"/>
      <w:bookmarkStart w:id="2047" w:name="_Toc111458169"/>
      <w:bookmarkStart w:id="2048" w:name="_Toc111523093"/>
      <w:bookmarkStart w:id="2049" w:name="_Toc111526704"/>
      <w:bookmarkStart w:id="2050" w:name="_Toc111528681"/>
      <w:bookmarkStart w:id="2051" w:name="_Toc111537878"/>
      <w:bookmarkStart w:id="2052" w:name="_Toc112065755"/>
      <w:bookmarkStart w:id="2053" w:name="_Toc112125452"/>
      <w:bookmarkStart w:id="2054" w:name="_Toc112144248"/>
      <w:bookmarkStart w:id="2055" w:name="_Toc112149412"/>
      <w:bookmarkStart w:id="2056" w:name="_Toc112218255"/>
      <w:bookmarkStart w:id="2057" w:name="_Toc112219951"/>
      <w:bookmarkStart w:id="2058" w:name="_Toc112729488"/>
      <w:bookmarkStart w:id="2059" w:name="_Toc112729672"/>
      <w:bookmarkStart w:id="2060" w:name="_Toc113355096"/>
      <w:bookmarkStart w:id="2061" w:name="_Toc113420553"/>
      <w:bookmarkStart w:id="2062" w:name="_Toc113427520"/>
      <w:bookmarkStart w:id="2063" w:name="_Toc113704498"/>
      <w:bookmarkStart w:id="2064" w:name="_Toc113781231"/>
      <w:bookmarkStart w:id="2065" w:name="_Toc113781403"/>
      <w:bookmarkStart w:id="2066" w:name="_Toc114568512"/>
      <w:bookmarkStart w:id="2067" w:name="_Toc114569794"/>
      <w:bookmarkStart w:id="2068" w:name="_Toc114627218"/>
      <w:bookmarkStart w:id="2069" w:name="_Toc114629885"/>
      <w:bookmarkStart w:id="2070" w:name="_Toc114631747"/>
      <w:bookmarkStart w:id="2071" w:name="_Toc116721254"/>
      <w:bookmarkStart w:id="2072" w:name="_Toc116731094"/>
      <w:bookmarkStart w:id="2073" w:name="_Toc116732445"/>
      <w:bookmarkStart w:id="2074" w:name="_Toc116789784"/>
      <w:bookmarkStart w:id="2075" w:name="_Toc116797291"/>
      <w:bookmarkStart w:id="2076" w:name="_Toc116799211"/>
      <w:bookmarkStart w:id="2077" w:name="_Toc116806383"/>
      <w:bookmarkStart w:id="2078" w:name="_Toc116809384"/>
      <w:bookmarkStart w:id="2079" w:name="_Toc117308964"/>
      <w:bookmarkStart w:id="2080" w:name="_Toc117317486"/>
      <w:bookmarkStart w:id="2081" w:name="_Toc117326082"/>
      <w:bookmarkStart w:id="2082" w:name="_Toc117333022"/>
      <w:bookmarkStart w:id="2083" w:name="_Toc117422180"/>
      <w:bookmarkStart w:id="2084" w:name="_Toc117486836"/>
      <w:bookmarkStart w:id="2085" w:name="_Toc117487661"/>
      <w:bookmarkStart w:id="2086" w:name="_Toc117490386"/>
      <w:bookmarkStart w:id="2087" w:name="_Toc117494515"/>
      <w:bookmarkStart w:id="2088" w:name="_Toc117495224"/>
      <w:bookmarkStart w:id="2089" w:name="_Toc117495412"/>
      <w:bookmarkStart w:id="2090" w:name="_Toc117920878"/>
      <w:bookmarkStart w:id="2091" w:name="_Toc118008461"/>
      <w:bookmarkStart w:id="2092" w:name="_Toc118082250"/>
      <w:bookmarkStart w:id="2093" w:name="_Toc118090988"/>
      <w:bookmarkStart w:id="2094" w:name="_Toc118092958"/>
      <w:bookmarkStart w:id="2095" w:name="_Toc118102445"/>
      <w:bookmarkStart w:id="2096" w:name="_Toc118112193"/>
      <w:bookmarkStart w:id="2097" w:name="_Toc118113701"/>
      <w:bookmarkStart w:id="2098" w:name="_Toc118176106"/>
      <w:bookmarkStart w:id="2099" w:name="_Toc118178799"/>
      <w:bookmarkStart w:id="2100" w:name="_Toc118186905"/>
      <w:bookmarkStart w:id="2101" w:name="_Toc118187134"/>
      <w:bookmarkStart w:id="2102" w:name="_Toc118194546"/>
      <w:bookmarkStart w:id="2103" w:name="_Toc118194834"/>
      <w:bookmarkStart w:id="2104" w:name="_Toc118538003"/>
      <w:bookmarkStart w:id="2105" w:name="_Toc118541537"/>
      <w:bookmarkStart w:id="2106" w:name="_Toc118545692"/>
      <w:bookmarkStart w:id="2107" w:name="_Toc119301422"/>
      <w:bookmarkStart w:id="2108" w:name="_Toc119304301"/>
      <w:bookmarkStart w:id="2109" w:name="_Toc119312957"/>
      <w:bookmarkStart w:id="2110" w:name="_Toc119313322"/>
      <w:bookmarkStart w:id="2111" w:name="_Toc119314073"/>
      <w:bookmarkStart w:id="2112" w:name="_Toc119391779"/>
      <w:bookmarkStart w:id="2113" w:name="_Toc119395346"/>
      <w:bookmarkStart w:id="2114" w:name="_Toc119396868"/>
      <w:bookmarkStart w:id="2115" w:name="_Toc119471263"/>
      <w:bookmarkStart w:id="2116" w:name="_Toc119471485"/>
      <w:bookmarkStart w:id="2117" w:name="_Toc119471821"/>
      <w:bookmarkStart w:id="2118" w:name="_Toc119821234"/>
      <w:bookmarkStart w:id="2119" w:name="_Toc120002234"/>
      <w:bookmarkStart w:id="2120" w:name="_Toc120002422"/>
      <w:bookmarkStart w:id="2121" w:name="_Toc131210666"/>
      <w:bookmarkStart w:id="2122" w:name="_Toc131210854"/>
      <w:bookmarkStart w:id="2123" w:name="_Toc138614471"/>
      <w:bookmarkStart w:id="2124" w:name="_Toc138614939"/>
      <w:bookmarkStart w:id="2125" w:name="_Toc202341003"/>
      <w:bookmarkStart w:id="2126" w:name="_Toc203369244"/>
      <w:bookmarkStart w:id="2127" w:name="_Toc244070578"/>
      <w:bookmarkStart w:id="2128" w:name="_Toc244315080"/>
      <w:bookmarkStart w:id="2129" w:name="_Toc244511576"/>
      <w:bookmarkStart w:id="2130" w:name="_Toc256091716"/>
      <w:bookmarkStart w:id="2131" w:name="_Toc259695342"/>
      <w:bookmarkStart w:id="2132" w:name="_Toc274216181"/>
      <w:bookmarkStart w:id="2133" w:name="_Toc275339514"/>
      <w:bookmarkStart w:id="2134" w:name="_Toc275346307"/>
      <w:bookmarkStart w:id="2135" w:name="_Toc275346498"/>
      <w:r>
        <w:rPr>
          <w:rStyle w:val="CharDivNo"/>
        </w:rPr>
        <w:t>Division 1</w:t>
      </w:r>
      <w:r>
        <w:t> — </w:t>
      </w:r>
      <w:r>
        <w:rPr>
          <w:rStyle w:val="CharDivText"/>
        </w:rPr>
        <w:t>Taking of samples</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Heading5"/>
      </w:pPr>
      <w:bookmarkStart w:id="2136" w:name="_Toc112219952"/>
      <w:bookmarkStart w:id="2137" w:name="_Toc202341004"/>
      <w:bookmarkStart w:id="2138" w:name="_Toc203369245"/>
      <w:bookmarkStart w:id="2139" w:name="_Toc275346499"/>
      <w:bookmarkStart w:id="2140" w:name="_Toc274216182"/>
      <w:r>
        <w:rPr>
          <w:rStyle w:val="CharSectno"/>
        </w:rPr>
        <w:t>73</w:t>
      </w:r>
      <w:r>
        <w:t>.</w:t>
      </w:r>
      <w:r>
        <w:tab/>
        <w:t>Application of Division</w:t>
      </w:r>
      <w:bookmarkEnd w:id="2136"/>
      <w:bookmarkEnd w:id="2137"/>
      <w:bookmarkEnd w:id="2138"/>
      <w:bookmarkEnd w:id="2139"/>
      <w:bookmarkEnd w:id="2140"/>
    </w:p>
    <w:p>
      <w:pPr>
        <w:pStyle w:val="Subsection"/>
      </w:pPr>
      <w:r>
        <w:tab/>
      </w:r>
      <w:r>
        <w:tab/>
        <w:t>This Division applies only to the taking of samples by an authorised officer in the exercise of powers under Part 5.</w:t>
      </w:r>
    </w:p>
    <w:p>
      <w:pPr>
        <w:pStyle w:val="Heading5"/>
      </w:pPr>
      <w:bookmarkStart w:id="2141" w:name="_Toc112219953"/>
      <w:bookmarkStart w:id="2142" w:name="_Toc202341005"/>
      <w:bookmarkStart w:id="2143" w:name="_Toc203369246"/>
      <w:bookmarkStart w:id="2144" w:name="_Toc275346500"/>
      <w:bookmarkStart w:id="2145" w:name="_Toc274216183"/>
      <w:r>
        <w:rPr>
          <w:rStyle w:val="CharSectno"/>
        </w:rPr>
        <w:t>74</w:t>
      </w:r>
      <w:r>
        <w:t>.</w:t>
      </w:r>
      <w:r>
        <w:tab/>
        <w:t>Proprietor to be informed</w:t>
      </w:r>
      <w:bookmarkEnd w:id="2141"/>
      <w:bookmarkEnd w:id="2142"/>
      <w:bookmarkEnd w:id="2143"/>
      <w:bookmarkEnd w:id="2144"/>
      <w:bookmarkEnd w:id="2145"/>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nzSubsection"/>
      </w:pPr>
      <w:r>
        <w:tab/>
      </w:r>
      <w:r>
        <w:tab/>
        <w:t>of the authorised officer’s intention to have the sample analysed.</w:t>
      </w:r>
    </w:p>
    <w:p>
      <w:pPr>
        <w:pStyle w:val="Heading5"/>
      </w:pPr>
      <w:bookmarkStart w:id="2146" w:name="_Toc112219954"/>
      <w:bookmarkStart w:id="2147" w:name="_Toc202341006"/>
      <w:bookmarkStart w:id="2148" w:name="_Toc203369247"/>
      <w:bookmarkStart w:id="2149" w:name="_Toc275346501"/>
      <w:bookmarkStart w:id="2150" w:name="_Toc274216184"/>
      <w:r>
        <w:rPr>
          <w:rStyle w:val="CharSectno"/>
        </w:rPr>
        <w:t>75</w:t>
      </w:r>
      <w:r>
        <w:t>.</w:t>
      </w:r>
      <w:r>
        <w:tab/>
        <w:t>Payment for sample</w:t>
      </w:r>
      <w:bookmarkEnd w:id="2146"/>
      <w:bookmarkEnd w:id="2147"/>
      <w:bookmarkEnd w:id="2148"/>
      <w:bookmarkEnd w:id="2149"/>
      <w:bookmarkEnd w:id="2150"/>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2151" w:name="_Toc112219955"/>
      <w:bookmarkStart w:id="2152" w:name="_Toc202341007"/>
      <w:bookmarkStart w:id="2153" w:name="_Toc203369248"/>
      <w:bookmarkStart w:id="2154" w:name="_Toc275346502"/>
      <w:bookmarkStart w:id="2155" w:name="_Toc274216185"/>
      <w:r>
        <w:rPr>
          <w:rStyle w:val="CharSectno"/>
        </w:rPr>
        <w:t>76</w:t>
      </w:r>
      <w:r>
        <w:t>.</w:t>
      </w:r>
      <w:r>
        <w:tab/>
        <w:t>Samples from vending machines</w:t>
      </w:r>
      <w:bookmarkEnd w:id="2151"/>
      <w:bookmarkEnd w:id="2152"/>
      <w:bookmarkEnd w:id="2153"/>
      <w:bookmarkEnd w:id="2154"/>
      <w:bookmarkEnd w:id="2155"/>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tab/>
        <w:t>(b)</w:t>
      </w:r>
      <w:r>
        <w:tab/>
        <w:t>cannot identify anyone who at the time appears to be in charge of the vending machine.</w:t>
      </w:r>
    </w:p>
    <w:p>
      <w:pPr>
        <w:pStyle w:val="Heading5"/>
      </w:pPr>
      <w:bookmarkStart w:id="2156" w:name="_Toc112219956"/>
      <w:bookmarkStart w:id="2157" w:name="_Toc202341008"/>
      <w:bookmarkStart w:id="2158" w:name="_Toc203369249"/>
      <w:bookmarkStart w:id="2159" w:name="_Toc275346503"/>
      <w:bookmarkStart w:id="2160" w:name="_Toc274216186"/>
      <w:r>
        <w:rPr>
          <w:rStyle w:val="CharSectno"/>
        </w:rPr>
        <w:t>77</w:t>
      </w:r>
      <w:r>
        <w:t>.</w:t>
      </w:r>
      <w:r>
        <w:tab/>
        <w:t>Packaged food</w:t>
      </w:r>
      <w:bookmarkEnd w:id="2156"/>
      <w:bookmarkEnd w:id="2157"/>
      <w:bookmarkEnd w:id="2158"/>
      <w:bookmarkEnd w:id="2159"/>
      <w:bookmarkEnd w:id="2160"/>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2161" w:name="_Toc112219957"/>
      <w:bookmarkStart w:id="2162" w:name="_Toc202341009"/>
      <w:bookmarkStart w:id="2163" w:name="_Toc203369250"/>
      <w:bookmarkStart w:id="2164" w:name="_Toc275346504"/>
      <w:bookmarkStart w:id="2165" w:name="_Toc274216187"/>
      <w:r>
        <w:rPr>
          <w:rStyle w:val="CharSectno"/>
        </w:rPr>
        <w:t>78</w:t>
      </w:r>
      <w:r>
        <w:t>.</w:t>
      </w:r>
      <w:r>
        <w:tab/>
        <w:t>Procedures to be followed</w:t>
      </w:r>
      <w:bookmarkEnd w:id="2161"/>
      <w:bookmarkEnd w:id="2162"/>
      <w:bookmarkEnd w:id="2163"/>
      <w:bookmarkEnd w:id="2164"/>
      <w:bookmarkEnd w:id="2165"/>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w:t>
      </w:r>
    </w:p>
    <w:p>
      <w:pPr>
        <w:pStyle w:val="Indenta"/>
      </w:pPr>
      <w:r>
        <w:tab/>
        <w:t>(b)</w:t>
      </w:r>
      <w:r>
        <w:tab/>
        <w:t>leave one part with the proprietor of the food business or any other person from whom the sample was obtained or a person appearing to be an employee or agent of that proprietor or other person;</w:t>
      </w:r>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w:t>
      </w:r>
    </w:p>
    <w:p>
      <w:pPr>
        <w:pStyle w:val="Indenta"/>
      </w:pPr>
      <w:r>
        <w:tab/>
        <w:t>(b)</w:t>
      </w:r>
      <w:r>
        <w:tab/>
        <w:t>result in the separate parts being of an insufficient size for accurate analysis; or</w:t>
      </w:r>
    </w:p>
    <w:p>
      <w:pPr>
        <w:pStyle w:val="Indenta"/>
      </w:pPr>
      <w:r>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w:t>
      </w:r>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2166" w:name="_Toc112219958"/>
      <w:bookmarkStart w:id="2167" w:name="_Toc202341010"/>
      <w:bookmarkStart w:id="2168" w:name="_Toc203369251"/>
      <w:bookmarkStart w:id="2169" w:name="_Toc275346505"/>
      <w:bookmarkStart w:id="2170" w:name="_Toc274216188"/>
      <w:r>
        <w:rPr>
          <w:rStyle w:val="CharSectno"/>
        </w:rPr>
        <w:t>79</w:t>
      </w:r>
      <w:r>
        <w:t>.</w:t>
      </w:r>
      <w:r>
        <w:tab/>
        <w:t>Samples to be submitted for analysis</w:t>
      </w:r>
      <w:bookmarkEnd w:id="2166"/>
      <w:bookmarkEnd w:id="2167"/>
      <w:bookmarkEnd w:id="2168"/>
      <w:bookmarkEnd w:id="2169"/>
      <w:bookmarkEnd w:id="2170"/>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2171" w:name="_Toc109552924"/>
      <w:bookmarkStart w:id="2172" w:name="_Toc109555576"/>
      <w:bookmarkStart w:id="2173" w:name="_Toc109622879"/>
      <w:bookmarkStart w:id="2174" w:name="_Toc109624429"/>
      <w:bookmarkStart w:id="2175" w:name="_Toc109628199"/>
      <w:bookmarkStart w:id="2176" w:name="_Toc109702421"/>
      <w:bookmarkStart w:id="2177" w:name="_Toc109703485"/>
      <w:bookmarkStart w:id="2178" w:name="_Toc109728343"/>
      <w:bookmarkStart w:id="2179" w:name="_Toc109728525"/>
      <w:bookmarkStart w:id="2180" w:name="_Toc109795212"/>
      <w:bookmarkStart w:id="2181" w:name="_Toc109796701"/>
      <w:bookmarkStart w:id="2182" w:name="_Toc110141496"/>
      <w:bookmarkStart w:id="2183" w:name="_Toc110306866"/>
      <w:bookmarkStart w:id="2184" w:name="_Toc111458177"/>
      <w:bookmarkStart w:id="2185" w:name="_Toc111523101"/>
      <w:bookmarkStart w:id="2186" w:name="_Toc111526712"/>
      <w:bookmarkStart w:id="2187" w:name="_Toc111528689"/>
      <w:bookmarkStart w:id="2188" w:name="_Toc111537886"/>
      <w:bookmarkStart w:id="2189" w:name="_Toc112065763"/>
      <w:bookmarkStart w:id="2190" w:name="_Toc112125460"/>
      <w:bookmarkStart w:id="2191" w:name="_Toc112144256"/>
      <w:bookmarkStart w:id="2192" w:name="_Toc112149420"/>
      <w:bookmarkStart w:id="2193" w:name="_Toc112218263"/>
      <w:bookmarkStart w:id="2194" w:name="_Toc112219959"/>
      <w:bookmarkStart w:id="2195" w:name="_Toc112729496"/>
      <w:bookmarkStart w:id="2196" w:name="_Toc112729680"/>
      <w:bookmarkStart w:id="2197" w:name="_Toc113355104"/>
      <w:bookmarkStart w:id="2198" w:name="_Toc113420561"/>
      <w:bookmarkStart w:id="2199" w:name="_Toc113427528"/>
      <w:bookmarkStart w:id="2200" w:name="_Toc113704506"/>
      <w:bookmarkStart w:id="2201" w:name="_Toc113781239"/>
      <w:bookmarkStart w:id="2202" w:name="_Toc113781411"/>
      <w:bookmarkStart w:id="2203" w:name="_Toc114568520"/>
      <w:bookmarkStart w:id="2204" w:name="_Toc114569802"/>
      <w:bookmarkStart w:id="2205" w:name="_Toc114627226"/>
      <w:bookmarkStart w:id="2206" w:name="_Toc114629893"/>
      <w:bookmarkStart w:id="2207" w:name="_Toc114631755"/>
      <w:bookmarkStart w:id="2208" w:name="_Toc116721262"/>
      <w:bookmarkStart w:id="2209" w:name="_Toc116731102"/>
      <w:bookmarkStart w:id="2210" w:name="_Toc116732453"/>
      <w:bookmarkStart w:id="2211" w:name="_Toc116789792"/>
      <w:bookmarkStart w:id="2212" w:name="_Toc116797299"/>
      <w:bookmarkStart w:id="2213" w:name="_Toc116799219"/>
      <w:bookmarkStart w:id="2214" w:name="_Toc116806391"/>
      <w:bookmarkStart w:id="2215" w:name="_Toc116809392"/>
      <w:bookmarkStart w:id="2216" w:name="_Toc117308972"/>
      <w:bookmarkStart w:id="2217" w:name="_Toc117317494"/>
      <w:bookmarkStart w:id="2218" w:name="_Toc117326090"/>
      <w:bookmarkStart w:id="2219" w:name="_Toc117333030"/>
      <w:bookmarkStart w:id="2220" w:name="_Toc117422188"/>
      <w:bookmarkStart w:id="2221" w:name="_Toc117486844"/>
      <w:bookmarkStart w:id="2222" w:name="_Toc117487669"/>
      <w:bookmarkStart w:id="2223" w:name="_Toc117490394"/>
      <w:bookmarkStart w:id="2224" w:name="_Toc117494523"/>
      <w:bookmarkStart w:id="2225" w:name="_Toc117495232"/>
      <w:bookmarkStart w:id="2226" w:name="_Toc117495420"/>
      <w:bookmarkStart w:id="2227" w:name="_Toc117920886"/>
      <w:bookmarkStart w:id="2228" w:name="_Toc118008469"/>
      <w:bookmarkStart w:id="2229" w:name="_Toc118082258"/>
      <w:bookmarkStart w:id="2230" w:name="_Toc118090996"/>
      <w:bookmarkStart w:id="2231" w:name="_Toc118092966"/>
      <w:bookmarkStart w:id="2232" w:name="_Toc118102453"/>
      <w:bookmarkStart w:id="2233" w:name="_Toc118112201"/>
      <w:bookmarkStart w:id="2234" w:name="_Toc118113709"/>
      <w:bookmarkStart w:id="2235" w:name="_Toc118176114"/>
      <w:bookmarkStart w:id="2236" w:name="_Toc118178807"/>
      <w:bookmarkStart w:id="2237" w:name="_Toc118186913"/>
      <w:bookmarkStart w:id="2238" w:name="_Toc118187142"/>
      <w:bookmarkStart w:id="2239" w:name="_Toc118194554"/>
      <w:bookmarkStart w:id="2240" w:name="_Toc118194842"/>
      <w:bookmarkStart w:id="2241" w:name="_Toc118538011"/>
      <w:bookmarkStart w:id="2242" w:name="_Toc118541545"/>
      <w:bookmarkStart w:id="2243" w:name="_Toc118545700"/>
      <w:bookmarkStart w:id="2244" w:name="_Toc119301430"/>
      <w:bookmarkStart w:id="2245" w:name="_Toc119304309"/>
      <w:bookmarkStart w:id="2246" w:name="_Toc119312965"/>
      <w:bookmarkStart w:id="2247" w:name="_Toc119313330"/>
      <w:bookmarkStart w:id="2248" w:name="_Toc119314081"/>
      <w:bookmarkStart w:id="2249" w:name="_Toc119391787"/>
      <w:bookmarkStart w:id="2250" w:name="_Toc119395354"/>
      <w:bookmarkStart w:id="2251" w:name="_Toc119396876"/>
      <w:bookmarkStart w:id="2252" w:name="_Toc119471271"/>
      <w:bookmarkStart w:id="2253" w:name="_Toc119471493"/>
      <w:bookmarkStart w:id="2254" w:name="_Toc119471829"/>
      <w:bookmarkStart w:id="2255" w:name="_Toc119821242"/>
      <w:bookmarkStart w:id="2256" w:name="_Toc120002242"/>
      <w:bookmarkStart w:id="2257" w:name="_Toc120002430"/>
      <w:bookmarkStart w:id="2258" w:name="_Toc131210674"/>
      <w:bookmarkStart w:id="2259" w:name="_Toc131210862"/>
      <w:bookmarkStart w:id="2260" w:name="_Toc138614479"/>
      <w:bookmarkStart w:id="2261" w:name="_Toc138614947"/>
      <w:bookmarkStart w:id="2262" w:name="_Toc202341011"/>
      <w:bookmarkStart w:id="2263" w:name="_Toc203369252"/>
      <w:bookmarkStart w:id="2264" w:name="_Toc244070586"/>
      <w:bookmarkStart w:id="2265" w:name="_Toc244315088"/>
      <w:bookmarkStart w:id="2266" w:name="_Toc244511584"/>
      <w:bookmarkStart w:id="2267" w:name="_Toc256091724"/>
      <w:bookmarkStart w:id="2268" w:name="_Toc259695350"/>
      <w:bookmarkStart w:id="2269" w:name="_Toc274216189"/>
      <w:bookmarkStart w:id="2270" w:name="_Toc275339522"/>
      <w:bookmarkStart w:id="2271" w:name="_Toc275346315"/>
      <w:bookmarkStart w:id="2272" w:name="_Toc275346506"/>
      <w:r>
        <w:rPr>
          <w:rStyle w:val="CharDivNo"/>
        </w:rPr>
        <w:t>Division 2</w:t>
      </w:r>
      <w:r>
        <w:t> — </w:t>
      </w:r>
      <w:r>
        <w:rPr>
          <w:rStyle w:val="CharDivText"/>
        </w:rPr>
        <w:t>Procedures relating to analyses</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Heading5"/>
      </w:pPr>
      <w:bookmarkStart w:id="2273" w:name="_Toc112219960"/>
      <w:bookmarkStart w:id="2274" w:name="_Toc202341012"/>
      <w:bookmarkStart w:id="2275" w:name="_Toc203369253"/>
      <w:bookmarkStart w:id="2276" w:name="_Toc275346507"/>
      <w:bookmarkStart w:id="2277" w:name="_Toc274216190"/>
      <w:r>
        <w:rPr>
          <w:rStyle w:val="CharSectno"/>
        </w:rPr>
        <w:t>80</w:t>
      </w:r>
      <w:r>
        <w:t>.</w:t>
      </w:r>
      <w:r>
        <w:tab/>
        <w:t>Compliance with Food Standards Code</w:t>
      </w:r>
      <w:bookmarkEnd w:id="2273"/>
      <w:bookmarkEnd w:id="2274"/>
      <w:bookmarkEnd w:id="2275"/>
      <w:bookmarkEnd w:id="2276"/>
      <w:bookmarkEnd w:id="2277"/>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2278" w:name="_Toc112219961"/>
      <w:bookmarkStart w:id="2279" w:name="_Toc202341013"/>
      <w:bookmarkStart w:id="2280" w:name="_Toc203369254"/>
      <w:bookmarkStart w:id="2281" w:name="_Toc275346508"/>
      <w:bookmarkStart w:id="2282" w:name="_Toc274216191"/>
      <w:r>
        <w:rPr>
          <w:rStyle w:val="CharSectno"/>
        </w:rPr>
        <w:t>81</w:t>
      </w:r>
      <w:r>
        <w:t>.</w:t>
      </w:r>
      <w:r>
        <w:tab/>
        <w:t>Certificate of analysis</w:t>
      </w:r>
      <w:bookmarkEnd w:id="2278"/>
      <w:bookmarkEnd w:id="2279"/>
      <w:bookmarkEnd w:id="2280"/>
      <w:bookmarkEnd w:id="2281"/>
      <w:bookmarkEnd w:id="2282"/>
    </w:p>
    <w:p>
      <w:pPr>
        <w:pStyle w:val="Subsection"/>
      </w:pPr>
      <w:r>
        <w:tab/>
        <w:t>(1)</w:t>
      </w:r>
      <w:r>
        <w:tab/>
        <w:t xml:space="preserve">This section applies to an analysis that is carried out for the purposes of this Act — </w:t>
      </w:r>
    </w:p>
    <w:p>
      <w:pPr>
        <w:pStyle w:val="Indenta"/>
      </w:pPr>
      <w:r>
        <w:tab/>
        <w:t>(a)</w:t>
      </w:r>
      <w:r>
        <w:tab/>
        <w:t>by an approved laboratory;</w:t>
      </w:r>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w:t>
      </w:r>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w:t>
      </w:r>
    </w:p>
    <w:p>
      <w:pPr>
        <w:pStyle w:val="Indenta"/>
      </w:pPr>
      <w:r>
        <w:tab/>
        <w:t>(b)</w:t>
      </w:r>
      <w:r>
        <w:tab/>
        <w:t>be dated and signed by the person in charge of the laboratory at which the analysis was carried out or by the approved analyst who carried out the analysis or who supervised the carrying out of the analysis;</w:t>
      </w:r>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Pr>
      <w:bookmarkStart w:id="2283" w:name="_Toc109552927"/>
      <w:bookmarkStart w:id="2284" w:name="_Toc109555579"/>
      <w:bookmarkStart w:id="2285" w:name="_Toc109622882"/>
      <w:bookmarkStart w:id="2286" w:name="_Toc109624432"/>
      <w:bookmarkStart w:id="2287" w:name="_Toc109628202"/>
      <w:bookmarkStart w:id="2288" w:name="_Toc109702424"/>
      <w:bookmarkStart w:id="2289" w:name="_Toc109703488"/>
      <w:bookmarkStart w:id="2290" w:name="_Toc109728346"/>
      <w:bookmarkStart w:id="2291" w:name="_Toc109728528"/>
      <w:bookmarkStart w:id="2292" w:name="_Toc109795215"/>
      <w:bookmarkStart w:id="2293" w:name="_Toc109796704"/>
      <w:bookmarkStart w:id="2294" w:name="_Toc110141499"/>
      <w:bookmarkStart w:id="2295" w:name="_Toc110306869"/>
      <w:bookmarkStart w:id="2296" w:name="_Toc111458180"/>
      <w:bookmarkStart w:id="2297" w:name="_Toc111523104"/>
      <w:bookmarkStart w:id="2298" w:name="_Toc111526715"/>
      <w:bookmarkStart w:id="2299" w:name="_Toc111528692"/>
      <w:bookmarkStart w:id="2300" w:name="_Toc111537889"/>
      <w:bookmarkStart w:id="2301" w:name="_Toc112065766"/>
      <w:bookmarkStart w:id="2302" w:name="_Toc112125463"/>
      <w:bookmarkStart w:id="2303" w:name="_Toc112144259"/>
      <w:bookmarkStart w:id="2304" w:name="_Toc112149423"/>
      <w:bookmarkStart w:id="2305" w:name="_Toc112218266"/>
      <w:bookmarkStart w:id="2306" w:name="_Toc112219962"/>
      <w:bookmarkStart w:id="2307" w:name="_Toc112729499"/>
      <w:bookmarkStart w:id="2308" w:name="_Toc112729683"/>
      <w:bookmarkStart w:id="2309" w:name="_Toc113355107"/>
      <w:bookmarkStart w:id="2310" w:name="_Toc113420564"/>
      <w:bookmarkStart w:id="2311" w:name="_Toc113427531"/>
      <w:bookmarkStart w:id="2312" w:name="_Toc113704509"/>
      <w:bookmarkStart w:id="2313" w:name="_Toc113781242"/>
      <w:bookmarkStart w:id="2314" w:name="_Toc113781414"/>
      <w:bookmarkStart w:id="2315" w:name="_Toc114568523"/>
      <w:bookmarkStart w:id="2316" w:name="_Toc114569805"/>
      <w:bookmarkStart w:id="2317" w:name="_Toc114627229"/>
      <w:bookmarkStart w:id="2318" w:name="_Toc114629896"/>
      <w:bookmarkStart w:id="2319" w:name="_Toc114631758"/>
      <w:bookmarkStart w:id="2320" w:name="_Toc116721265"/>
      <w:bookmarkStart w:id="2321" w:name="_Toc116731105"/>
      <w:bookmarkStart w:id="2322" w:name="_Toc116732456"/>
      <w:bookmarkStart w:id="2323" w:name="_Toc116789795"/>
      <w:bookmarkStart w:id="2324" w:name="_Toc116797302"/>
      <w:bookmarkStart w:id="2325" w:name="_Toc116799222"/>
      <w:bookmarkStart w:id="2326" w:name="_Toc116806394"/>
      <w:bookmarkStart w:id="2327" w:name="_Toc116809395"/>
      <w:bookmarkStart w:id="2328" w:name="_Toc117308975"/>
      <w:bookmarkStart w:id="2329" w:name="_Toc117317497"/>
      <w:bookmarkStart w:id="2330" w:name="_Toc117326093"/>
      <w:bookmarkStart w:id="2331" w:name="_Toc117333033"/>
      <w:bookmarkStart w:id="2332" w:name="_Toc117422191"/>
      <w:bookmarkStart w:id="2333" w:name="_Toc117486847"/>
      <w:bookmarkStart w:id="2334" w:name="_Toc117487672"/>
      <w:bookmarkStart w:id="2335" w:name="_Toc117490397"/>
      <w:bookmarkStart w:id="2336" w:name="_Toc117494526"/>
      <w:bookmarkStart w:id="2337" w:name="_Toc117495235"/>
      <w:bookmarkStart w:id="2338" w:name="_Toc117495423"/>
      <w:bookmarkStart w:id="2339" w:name="_Toc117920889"/>
      <w:bookmarkStart w:id="2340" w:name="_Toc118008472"/>
      <w:bookmarkStart w:id="2341" w:name="_Toc118082261"/>
      <w:bookmarkStart w:id="2342" w:name="_Toc118090999"/>
      <w:bookmarkStart w:id="2343" w:name="_Toc118092969"/>
      <w:bookmarkStart w:id="2344" w:name="_Toc118102456"/>
      <w:bookmarkStart w:id="2345" w:name="_Toc118112204"/>
      <w:bookmarkStart w:id="2346" w:name="_Toc118113712"/>
      <w:bookmarkStart w:id="2347" w:name="_Toc118176117"/>
      <w:bookmarkStart w:id="2348" w:name="_Toc118178810"/>
      <w:bookmarkStart w:id="2349" w:name="_Toc118186916"/>
      <w:bookmarkStart w:id="2350" w:name="_Toc118187145"/>
      <w:bookmarkStart w:id="2351" w:name="_Toc118194557"/>
      <w:bookmarkStart w:id="2352" w:name="_Toc118194845"/>
      <w:bookmarkStart w:id="2353" w:name="_Toc118538014"/>
      <w:bookmarkStart w:id="2354" w:name="_Toc118541548"/>
      <w:bookmarkStart w:id="2355" w:name="_Toc118545703"/>
      <w:bookmarkStart w:id="2356" w:name="_Toc119301433"/>
      <w:bookmarkStart w:id="2357" w:name="_Toc119304312"/>
      <w:bookmarkStart w:id="2358" w:name="_Toc119312968"/>
      <w:bookmarkStart w:id="2359" w:name="_Toc119313333"/>
      <w:bookmarkStart w:id="2360" w:name="_Toc119314084"/>
      <w:bookmarkStart w:id="2361" w:name="_Toc119391790"/>
      <w:bookmarkStart w:id="2362" w:name="_Toc119395357"/>
      <w:bookmarkStart w:id="2363" w:name="_Toc119396879"/>
      <w:bookmarkStart w:id="2364" w:name="_Toc119471274"/>
      <w:bookmarkStart w:id="2365" w:name="_Toc119471496"/>
      <w:bookmarkStart w:id="2366" w:name="_Toc119471832"/>
      <w:bookmarkStart w:id="2367" w:name="_Toc119821245"/>
      <w:bookmarkStart w:id="2368" w:name="_Toc120002245"/>
      <w:bookmarkStart w:id="2369" w:name="_Toc120002433"/>
      <w:bookmarkStart w:id="2370" w:name="_Toc131210677"/>
      <w:bookmarkStart w:id="2371" w:name="_Toc131210865"/>
      <w:bookmarkStart w:id="2372" w:name="_Toc138614482"/>
      <w:bookmarkStart w:id="2373" w:name="_Toc138614950"/>
      <w:bookmarkStart w:id="2374" w:name="_Toc202341014"/>
      <w:bookmarkStart w:id="2375" w:name="_Toc203369255"/>
      <w:bookmarkStart w:id="2376" w:name="_Toc244070589"/>
      <w:bookmarkStart w:id="2377" w:name="_Toc244315091"/>
      <w:bookmarkStart w:id="2378" w:name="_Toc244511587"/>
      <w:bookmarkStart w:id="2379" w:name="_Toc256091727"/>
      <w:bookmarkStart w:id="2380" w:name="_Toc259695353"/>
      <w:bookmarkStart w:id="2381" w:name="_Toc274216192"/>
      <w:bookmarkStart w:id="2382" w:name="_Toc275339525"/>
      <w:bookmarkStart w:id="2383" w:name="_Toc275346318"/>
      <w:bookmarkStart w:id="2384" w:name="_Toc275346509"/>
      <w:r>
        <w:rPr>
          <w:rStyle w:val="CharDivNo"/>
        </w:rPr>
        <w:t>Division 3</w:t>
      </w:r>
      <w:r>
        <w:t> — </w:t>
      </w:r>
      <w:r>
        <w:rPr>
          <w:rStyle w:val="CharDivText"/>
        </w:rPr>
        <w:t>Approval of laboratories</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Heading5"/>
      </w:pPr>
      <w:bookmarkStart w:id="2385" w:name="_Toc112219963"/>
      <w:bookmarkStart w:id="2386" w:name="_Toc202341015"/>
      <w:bookmarkStart w:id="2387" w:name="_Toc203369256"/>
      <w:bookmarkStart w:id="2388" w:name="_Toc275346510"/>
      <w:bookmarkStart w:id="2389" w:name="_Toc274216193"/>
      <w:r>
        <w:rPr>
          <w:rStyle w:val="CharSectno"/>
        </w:rPr>
        <w:t>82</w:t>
      </w:r>
      <w:r>
        <w:t>.</w:t>
      </w:r>
      <w:r>
        <w:tab/>
        <w:t>Approval of laboratories</w:t>
      </w:r>
      <w:bookmarkEnd w:id="2385"/>
      <w:bookmarkEnd w:id="2386"/>
      <w:bookmarkEnd w:id="2387"/>
      <w:bookmarkEnd w:id="2388"/>
      <w:bookmarkEnd w:id="2389"/>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390" w:name="_Toc112219964"/>
      <w:bookmarkStart w:id="2391" w:name="_Toc202341016"/>
      <w:bookmarkStart w:id="2392" w:name="_Toc203369257"/>
      <w:bookmarkStart w:id="2393" w:name="_Toc275346511"/>
      <w:bookmarkStart w:id="2394" w:name="_Toc274216194"/>
      <w:r>
        <w:rPr>
          <w:rStyle w:val="CharSectno"/>
        </w:rPr>
        <w:t>83</w:t>
      </w:r>
      <w:r>
        <w:t>.</w:t>
      </w:r>
      <w:r>
        <w:tab/>
        <w:t>Term of approval</w:t>
      </w:r>
      <w:bookmarkEnd w:id="2390"/>
      <w:bookmarkEnd w:id="2391"/>
      <w:bookmarkEnd w:id="2392"/>
      <w:bookmarkEnd w:id="2393"/>
      <w:bookmarkEnd w:id="2394"/>
    </w:p>
    <w:p>
      <w:pPr>
        <w:pStyle w:val="Subsection"/>
      </w:pPr>
      <w:r>
        <w:tab/>
      </w:r>
      <w:r>
        <w:tab/>
        <w:t>Except during any period of suspension, an approval of a laboratory granted under this Division remains in force until cancelled.</w:t>
      </w:r>
    </w:p>
    <w:p>
      <w:pPr>
        <w:pStyle w:val="Heading5"/>
      </w:pPr>
      <w:bookmarkStart w:id="2395" w:name="_Toc112219965"/>
      <w:bookmarkStart w:id="2396" w:name="_Toc202341017"/>
      <w:bookmarkStart w:id="2397" w:name="_Toc203369258"/>
      <w:bookmarkStart w:id="2398" w:name="_Toc275346512"/>
      <w:bookmarkStart w:id="2399" w:name="_Toc274216195"/>
      <w:r>
        <w:rPr>
          <w:rStyle w:val="CharSectno"/>
        </w:rPr>
        <w:t>84</w:t>
      </w:r>
      <w:r>
        <w:t>.</w:t>
      </w:r>
      <w:r>
        <w:tab/>
        <w:t>Person in charge of approved laboratory to give notice of certain interests</w:t>
      </w:r>
      <w:bookmarkEnd w:id="2395"/>
      <w:bookmarkEnd w:id="2396"/>
      <w:bookmarkEnd w:id="2397"/>
      <w:bookmarkEnd w:id="2398"/>
      <w:bookmarkEnd w:id="2399"/>
    </w:p>
    <w:p>
      <w:pPr>
        <w:pStyle w:val="Subsection"/>
      </w:pPr>
      <w:r>
        <w:tab/>
      </w:r>
      <w:r>
        <w:tab/>
        <w:t>The person in charge of an approved laboratory must notify the CEO of any direct or indirect interest in any food business that a person concerned in the management of, or an employee of, the approved laboratory has as soon as possible after becoming aware of that interest.</w:t>
      </w:r>
    </w:p>
    <w:p>
      <w:pPr>
        <w:pStyle w:val="Penstart"/>
      </w:pPr>
      <w:r>
        <w:tab/>
        <w:t>Penalty: a fine of $5 000.</w:t>
      </w:r>
    </w:p>
    <w:p>
      <w:pPr>
        <w:pStyle w:val="Heading5"/>
      </w:pPr>
      <w:bookmarkStart w:id="2400" w:name="_Toc112219966"/>
      <w:bookmarkStart w:id="2401" w:name="_Toc202341018"/>
      <w:bookmarkStart w:id="2402" w:name="_Toc203369259"/>
      <w:bookmarkStart w:id="2403" w:name="_Toc275346513"/>
      <w:bookmarkStart w:id="2404" w:name="_Toc274216196"/>
      <w:r>
        <w:rPr>
          <w:rStyle w:val="CharSectno"/>
        </w:rPr>
        <w:t>85</w:t>
      </w:r>
      <w:r>
        <w:t>.</w:t>
      </w:r>
      <w:r>
        <w:tab/>
        <w:t>Variation of conditions or suspension or cancellation of approval of laboratory</w:t>
      </w:r>
      <w:bookmarkEnd w:id="2400"/>
      <w:bookmarkEnd w:id="2401"/>
      <w:bookmarkEnd w:id="2402"/>
      <w:bookmarkEnd w:id="2403"/>
      <w:bookmarkEnd w:id="2404"/>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w:t>
      </w:r>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2405" w:name="_Toc112219967"/>
      <w:bookmarkStart w:id="2406" w:name="_Toc202341019"/>
      <w:bookmarkStart w:id="2407" w:name="_Toc203369260"/>
      <w:bookmarkStart w:id="2408" w:name="_Toc275346514"/>
      <w:bookmarkStart w:id="2409" w:name="_Toc274216197"/>
      <w:r>
        <w:rPr>
          <w:rStyle w:val="CharSectno"/>
        </w:rPr>
        <w:t>86</w:t>
      </w:r>
      <w:r>
        <w:t>.</w:t>
      </w:r>
      <w:r>
        <w:tab/>
        <w:t>Review of decisions relating to approval</w:t>
      </w:r>
      <w:bookmarkEnd w:id="2405"/>
      <w:bookmarkEnd w:id="2406"/>
      <w:bookmarkEnd w:id="2407"/>
      <w:bookmarkEnd w:id="2408"/>
      <w:bookmarkEnd w:id="2409"/>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2410" w:name="_Toc112219968"/>
      <w:bookmarkStart w:id="2411" w:name="_Toc202341020"/>
      <w:bookmarkStart w:id="2412" w:name="_Toc203369261"/>
      <w:bookmarkStart w:id="2413" w:name="_Toc275346515"/>
      <w:bookmarkStart w:id="2414" w:name="_Toc274216198"/>
      <w:r>
        <w:rPr>
          <w:rStyle w:val="CharSectno"/>
        </w:rPr>
        <w:t>87</w:t>
      </w:r>
      <w:r>
        <w:t>.</w:t>
      </w:r>
      <w:r>
        <w:tab/>
        <w:t>List of approved laboratories to be maintained</w:t>
      </w:r>
      <w:bookmarkEnd w:id="2410"/>
      <w:bookmarkEnd w:id="2411"/>
      <w:bookmarkEnd w:id="2412"/>
      <w:bookmarkEnd w:id="2413"/>
      <w:bookmarkEnd w:id="2414"/>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2415" w:name="_Toc109555586"/>
      <w:bookmarkStart w:id="2416" w:name="_Toc109622889"/>
      <w:bookmarkStart w:id="2417" w:name="_Toc109624439"/>
      <w:bookmarkStart w:id="2418" w:name="_Toc109628209"/>
      <w:bookmarkStart w:id="2419" w:name="_Toc109702431"/>
      <w:bookmarkStart w:id="2420" w:name="_Toc109703495"/>
      <w:bookmarkStart w:id="2421" w:name="_Toc109728353"/>
      <w:bookmarkStart w:id="2422" w:name="_Toc109728535"/>
      <w:bookmarkStart w:id="2423" w:name="_Toc109795222"/>
      <w:bookmarkStart w:id="2424" w:name="_Toc109796711"/>
      <w:bookmarkStart w:id="2425" w:name="_Toc110141506"/>
      <w:bookmarkStart w:id="2426" w:name="_Toc110306876"/>
      <w:bookmarkStart w:id="2427" w:name="_Toc111458187"/>
      <w:bookmarkStart w:id="2428" w:name="_Toc111523111"/>
      <w:bookmarkStart w:id="2429" w:name="_Toc111526722"/>
      <w:bookmarkStart w:id="2430" w:name="_Toc111528699"/>
      <w:bookmarkStart w:id="2431" w:name="_Toc111537896"/>
      <w:bookmarkStart w:id="2432" w:name="_Toc112065773"/>
      <w:bookmarkStart w:id="2433" w:name="_Toc112125470"/>
      <w:bookmarkStart w:id="2434" w:name="_Toc112144266"/>
      <w:bookmarkStart w:id="2435" w:name="_Toc112149430"/>
      <w:bookmarkStart w:id="2436" w:name="_Toc112218273"/>
      <w:bookmarkStart w:id="2437" w:name="_Toc112219969"/>
      <w:bookmarkStart w:id="2438" w:name="_Toc112729506"/>
      <w:bookmarkStart w:id="2439" w:name="_Toc112729690"/>
      <w:bookmarkStart w:id="2440" w:name="_Toc113355114"/>
      <w:bookmarkStart w:id="2441" w:name="_Toc113420571"/>
      <w:bookmarkStart w:id="2442" w:name="_Toc113427538"/>
      <w:bookmarkStart w:id="2443" w:name="_Toc113704516"/>
      <w:bookmarkStart w:id="2444" w:name="_Toc113781249"/>
      <w:bookmarkStart w:id="2445" w:name="_Toc113781421"/>
      <w:bookmarkStart w:id="2446" w:name="_Toc114568530"/>
      <w:bookmarkStart w:id="2447" w:name="_Toc114569812"/>
      <w:bookmarkStart w:id="2448" w:name="_Toc114627236"/>
      <w:bookmarkStart w:id="2449" w:name="_Toc114629903"/>
      <w:bookmarkStart w:id="2450" w:name="_Toc114631765"/>
      <w:bookmarkStart w:id="2451" w:name="_Toc116721272"/>
      <w:bookmarkStart w:id="2452" w:name="_Toc116731112"/>
      <w:bookmarkStart w:id="2453" w:name="_Toc116732463"/>
      <w:bookmarkStart w:id="2454" w:name="_Toc116789802"/>
      <w:bookmarkStart w:id="2455" w:name="_Toc116797309"/>
      <w:bookmarkStart w:id="2456" w:name="_Toc116799229"/>
      <w:bookmarkStart w:id="2457" w:name="_Toc116806401"/>
      <w:bookmarkStart w:id="2458" w:name="_Toc116809402"/>
      <w:bookmarkStart w:id="2459" w:name="_Toc117308982"/>
      <w:bookmarkStart w:id="2460" w:name="_Toc117317504"/>
      <w:bookmarkStart w:id="2461" w:name="_Toc117326100"/>
      <w:bookmarkStart w:id="2462" w:name="_Toc117333040"/>
      <w:bookmarkStart w:id="2463" w:name="_Toc117422198"/>
      <w:bookmarkStart w:id="2464" w:name="_Toc117486854"/>
      <w:bookmarkStart w:id="2465" w:name="_Toc117487679"/>
      <w:bookmarkStart w:id="2466" w:name="_Toc117490404"/>
      <w:bookmarkStart w:id="2467" w:name="_Toc117494533"/>
      <w:bookmarkStart w:id="2468" w:name="_Toc117495242"/>
      <w:bookmarkStart w:id="2469" w:name="_Toc117495430"/>
      <w:bookmarkStart w:id="2470" w:name="_Toc117920896"/>
      <w:bookmarkStart w:id="2471" w:name="_Toc118008479"/>
      <w:bookmarkStart w:id="2472" w:name="_Toc118082268"/>
      <w:bookmarkStart w:id="2473" w:name="_Toc118091006"/>
      <w:bookmarkStart w:id="2474" w:name="_Toc118092976"/>
      <w:bookmarkStart w:id="2475" w:name="_Toc118102463"/>
      <w:bookmarkStart w:id="2476" w:name="_Toc118112211"/>
      <w:bookmarkStart w:id="2477" w:name="_Toc118113719"/>
      <w:bookmarkStart w:id="2478" w:name="_Toc118176124"/>
      <w:bookmarkStart w:id="2479" w:name="_Toc118178817"/>
      <w:bookmarkStart w:id="2480" w:name="_Toc118186923"/>
      <w:bookmarkStart w:id="2481" w:name="_Toc118187152"/>
      <w:bookmarkStart w:id="2482" w:name="_Toc118194564"/>
      <w:bookmarkStart w:id="2483" w:name="_Toc118194852"/>
      <w:bookmarkStart w:id="2484" w:name="_Toc118538021"/>
      <w:bookmarkStart w:id="2485" w:name="_Toc118541555"/>
      <w:bookmarkStart w:id="2486" w:name="_Toc118545710"/>
      <w:bookmarkStart w:id="2487" w:name="_Toc119301440"/>
      <w:bookmarkStart w:id="2488" w:name="_Toc119304319"/>
      <w:bookmarkStart w:id="2489" w:name="_Toc119312975"/>
      <w:bookmarkStart w:id="2490" w:name="_Toc119313340"/>
      <w:bookmarkStart w:id="2491" w:name="_Toc119314091"/>
      <w:bookmarkStart w:id="2492" w:name="_Toc119391797"/>
      <w:bookmarkStart w:id="2493" w:name="_Toc119395364"/>
      <w:bookmarkStart w:id="2494" w:name="_Toc119396886"/>
      <w:bookmarkStart w:id="2495" w:name="_Toc119471281"/>
      <w:bookmarkStart w:id="2496" w:name="_Toc119471503"/>
      <w:bookmarkStart w:id="2497" w:name="_Toc119471839"/>
      <w:bookmarkStart w:id="2498" w:name="_Toc119821252"/>
      <w:bookmarkStart w:id="2499" w:name="_Toc120002252"/>
      <w:bookmarkStart w:id="2500" w:name="_Toc120002440"/>
      <w:bookmarkStart w:id="2501" w:name="_Toc131210684"/>
      <w:bookmarkStart w:id="2502" w:name="_Toc131210872"/>
      <w:bookmarkStart w:id="2503" w:name="_Toc138614489"/>
      <w:bookmarkStart w:id="2504" w:name="_Toc138614957"/>
      <w:bookmarkStart w:id="2505" w:name="_Toc202341021"/>
      <w:bookmarkStart w:id="2506" w:name="_Toc203369262"/>
      <w:bookmarkStart w:id="2507" w:name="_Toc244070596"/>
      <w:bookmarkStart w:id="2508" w:name="_Toc244315098"/>
      <w:bookmarkStart w:id="2509" w:name="_Toc244511594"/>
      <w:bookmarkStart w:id="2510" w:name="_Toc256091734"/>
      <w:bookmarkStart w:id="2511" w:name="_Toc259695360"/>
      <w:bookmarkStart w:id="2512" w:name="_Toc274216199"/>
      <w:bookmarkStart w:id="2513" w:name="_Toc275339532"/>
      <w:bookmarkStart w:id="2514" w:name="_Toc275346325"/>
      <w:bookmarkStart w:id="2515" w:name="_Toc275346516"/>
      <w:r>
        <w:rPr>
          <w:rStyle w:val="CharDivNo"/>
        </w:rPr>
        <w:t>Division 4</w:t>
      </w:r>
      <w:r>
        <w:t> — </w:t>
      </w:r>
      <w:r>
        <w:rPr>
          <w:rStyle w:val="CharDivText"/>
        </w:rPr>
        <w:t>Approval of analysts</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p>
      <w:pPr>
        <w:pStyle w:val="Heading5"/>
      </w:pPr>
      <w:bookmarkStart w:id="2516" w:name="_Toc112219970"/>
      <w:bookmarkStart w:id="2517" w:name="_Toc202341022"/>
      <w:bookmarkStart w:id="2518" w:name="_Toc203369263"/>
      <w:bookmarkStart w:id="2519" w:name="_Toc275346517"/>
      <w:bookmarkStart w:id="2520" w:name="_Toc274216200"/>
      <w:r>
        <w:rPr>
          <w:rStyle w:val="CharSectno"/>
        </w:rPr>
        <w:t>88</w:t>
      </w:r>
      <w:r>
        <w:t>.</w:t>
      </w:r>
      <w:r>
        <w:tab/>
        <w:t>Approval of persons to carry out analyses</w:t>
      </w:r>
      <w:bookmarkEnd w:id="2516"/>
      <w:bookmarkEnd w:id="2517"/>
      <w:bookmarkEnd w:id="2518"/>
      <w:bookmarkEnd w:id="2519"/>
      <w:bookmarkEnd w:id="2520"/>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521" w:name="_Toc112219971"/>
      <w:bookmarkStart w:id="2522" w:name="_Toc202341023"/>
      <w:bookmarkStart w:id="2523" w:name="_Toc203369264"/>
      <w:bookmarkStart w:id="2524" w:name="_Toc275346518"/>
      <w:bookmarkStart w:id="2525" w:name="_Toc274216201"/>
      <w:r>
        <w:rPr>
          <w:rStyle w:val="CharSectno"/>
        </w:rPr>
        <w:t>89</w:t>
      </w:r>
      <w:r>
        <w:t>.</w:t>
      </w:r>
      <w:r>
        <w:tab/>
        <w:t>Term of approval</w:t>
      </w:r>
      <w:bookmarkEnd w:id="2521"/>
      <w:bookmarkEnd w:id="2522"/>
      <w:bookmarkEnd w:id="2523"/>
      <w:bookmarkEnd w:id="2524"/>
      <w:bookmarkEnd w:id="2525"/>
    </w:p>
    <w:p>
      <w:pPr>
        <w:pStyle w:val="Subsection"/>
      </w:pPr>
      <w:r>
        <w:tab/>
      </w:r>
      <w:r>
        <w:tab/>
        <w:t>Except during any period of suspension, an approval of a person granted under this Division remains in force until cancelled.</w:t>
      </w:r>
    </w:p>
    <w:p>
      <w:pPr>
        <w:pStyle w:val="Heading5"/>
      </w:pPr>
      <w:bookmarkStart w:id="2526" w:name="_Toc112219972"/>
      <w:bookmarkStart w:id="2527" w:name="_Toc202341024"/>
      <w:bookmarkStart w:id="2528" w:name="_Toc203369265"/>
      <w:bookmarkStart w:id="2529" w:name="_Toc275346519"/>
      <w:bookmarkStart w:id="2530" w:name="_Toc274216202"/>
      <w:r>
        <w:rPr>
          <w:rStyle w:val="CharSectno"/>
        </w:rPr>
        <w:t>90</w:t>
      </w:r>
      <w:r>
        <w:t>.</w:t>
      </w:r>
      <w:r>
        <w:tab/>
        <w:t>Approved analyst to give notice of certain interests</w:t>
      </w:r>
      <w:bookmarkEnd w:id="2526"/>
      <w:bookmarkEnd w:id="2527"/>
      <w:bookmarkEnd w:id="2528"/>
      <w:bookmarkEnd w:id="2529"/>
      <w:bookmarkEnd w:id="2530"/>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2531" w:name="_Toc112219973"/>
      <w:bookmarkStart w:id="2532" w:name="_Toc202341025"/>
      <w:bookmarkStart w:id="2533" w:name="_Toc203369266"/>
      <w:bookmarkStart w:id="2534" w:name="_Toc275346520"/>
      <w:bookmarkStart w:id="2535" w:name="_Toc274216203"/>
      <w:r>
        <w:rPr>
          <w:rStyle w:val="CharSectno"/>
        </w:rPr>
        <w:t>91</w:t>
      </w:r>
      <w:r>
        <w:t>.</w:t>
      </w:r>
      <w:r>
        <w:tab/>
        <w:t>Variation of conditions or suspension or cancellation of approval of analyst</w:t>
      </w:r>
      <w:bookmarkEnd w:id="2531"/>
      <w:bookmarkEnd w:id="2532"/>
      <w:bookmarkEnd w:id="2533"/>
      <w:bookmarkEnd w:id="2534"/>
      <w:bookmarkEnd w:id="2535"/>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w:t>
      </w:r>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2536" w:name="_Toc112219974"/>
      <w:bookmarkStart w:id="2537" w:name="_Toc202341026"/>
      <w:bookmarkStart w:id="2538" w:name="_Toc203369267"/>
      <w:bookmarkStart w:id="2539" w:name="_Toc275346521"/>
      <w:bookmarkStart w:id="2540" w:name="_Toc274216204"/>
      <w:r>
        <w:rPr>
          <w:rStyle w:val="CharSectno"/>
        </w:rPr>
        <w:t>92</w:t>
      </w:r>
      <w:r>
        <w:t>.</w:t>
      </w:r>
      <w:r>
        <w:tab/>
        <w:t>Review of decisions relating to approval</w:t>
      </w:r>
      <w:bookmarkEnd w:id="2536"/>
      <w:bookmarkEnd w:id="2537"/>
      <w:bookmarkEnd w:id="2538"/>
      <w:bookmarkEnd w:id="2539"/>
      <w:bookmarkEnd w:id="2540"/>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2541" w:name="_Toc112219975"/>
      <w:bookmarkStart w:id="2542" w:name="_Toc202341027"/>
      <w:bookmarkStart w:id="2543" w:name="_Toc203369268"/>
      <w:bookmarkStart w:id="2544" w:name="_Toc275346522"/>
      <w:bookmarkStart w:id="2545" w:name="_Toc274216205"/>
      <w:r>
        <w:rPr>
          <w:rStyle w:val="CharSectno"/>
        </w:rPr>
        <w:t>93</w:t>
      </w:r>
      <w:r>
        <w:t>.</w:t>
      </w:r>
      <w:r>
        <w:tab/>
        <w:t>List of approved analysts to be maintained</w:t>
      </w:r>
      <w:bookmarkEnd w:id="2541"/>
      <w:bookmarkEnd w:id="2542"/>
      <w:bookmarkEnd w:id="2543"/>
      <w:bookmarkEnd w:id="2544"/>
      <w:bookmarkEnd w:id="2545"/>
    </w:p>
    <w:p>
      <w:pPr>
        <w:pStyle w:val="Subsection"/>
      </w:pPr>
      <w:r>
        <w:tab/>
        <w:t>(1)</w:t>
      </w:r>
      <w:r>
        <w:tab/>
        <w:t>The CEO must prepare and maintain a list of approved analysts.</w:t>
      </w:r>
    </w:p>
    <w:p>
      <w:pPr>
        <w:pStyle w:val="Subsection"/>
      </w:pPr>
      <w:r>
        <w:tab/>
        <w:t>(2)</w:t>
      </w:r>
      <w:r>
        <w:tab/>
        <w:t>The list must be made publicly available and must be revised at least annually.</w:t>
      </w:r>
    </w:p>
    <w:p>
      <w:pPr>
        <w:pStyle w:val="Heading2"/>
      </w:pPr>
      <w:bookmarkStart w:id="2546" w:name="_Toc259614686"/>
      <w:bookmarkStart w:id="2547" w:name="_Toc259695367"/>
      <w:bookmarkStart w:id="2548" w:name="_Toc274216206"/>
      <w:bookmarkStart w:id="2549" w:name="_Toc275339539"/>
      <w:bookmarkStart w:id="2550" w:name="_Toc275346332"/>
      <w:bookmarkStart w:id="2551" w:name="_Toc275346523"/>
      <w:bookmarkStart w:id="2552" w:name="_Toc109624462"/>
      <w:bookmarkStart w:id="2553" w:name="_Toc109628232"/>
      <w:bookmarkStart w:id="2554" w:name="_Toc109702454"/>
      <w:bookmarkStart w:id="2555" w:name="_Toc109703518"/>
      <w:bookmarkStart w:id="2556" w:name="_Toc109728376"/>
      <w:bookmarkStart w:id="2557" w:name="_Toc109728558"/>
      <w:bookmarkStart w:id="2558" w:name="_Toc109795245"/>
      <w:bookmarkStart w:id="2559" w:name="_Toc109796734"/>
      <w:bookmarkStart w:id="2560" w:name="_Toc110141529"/>
      <w:bookmarkStart w:id="2561" w:name="_Toc110306899"/>
      <w:bookmarkStart w:id="2562" w:name="_Toc111458210"/>
      <w:bookmarkStart w:id="2563" w:name="_Toc111523134"/>
      <w:bookmarkStart w:id="2564" w:name="_Toc111526745"/>
      <w:bookmarkStart w:id="2565" w:name="_Toc111528722"/>
      <w:bookmarkStart w:id="2566" w:name="_Toc111537919"/>
      <w:bookmarkStart w:id="2567" w:name="_Toc112065796"/>
      <w:bookmarkStart w:id="2568" w:name="_Toc112125493"/>
      <w:bookmarkStart w:id="2569" w:name="_Toc112144289"/>
      <w:bookmarkStart w:id="2570" w:name="_Toc112149453"/>
      <w:bookmarkStart w:id="2571" w:name="_Toc112218296"/>
      <w:bookmarkStart w:id="2572" w:name="_Toc112219992"/>
      <w:bookmarkStart w:id="2573" w:name="_Toc112729529"/>
      <w:bookmarkStart w:id="2574" w:name="_Toc112729713"/>
      <w:bookmarkStart w:id="2575" w:name="_Toc113355137"/>
      <w:bookmarkStart w:id="2576" w:name="_Toc113420594"/>
      <w:bookmarkStart w:id="2577" w:name="_Toc113427561"/>
      <w:bookmarkStart w:id="2578" w:name="_Toc113704539"/>
      <w:bookmarkStart w:id="2579" w:name="_Toc113781272"/>
      <w:bookmarkStart w:id="2580" w:name="_Toc113781444"/>
      <w:bookmarkStart w:id="2581" w:name="_Toc114568553"/>
      <w:bookmarkStart w:id="2582" w:name="_Toc114569835"/>
      <w:bookmarkStart w:id="2583" w:name="_Toc114627259"/>
      <w:bookmarkStart w:id="2584" w:name="_Toc114629926"/>
      <w:bookmarkStart w:id="2585" w:name="_Toc114631788"/>
      <w:bookmarkStart w:id="2586" w:name="_Toc116721295"/>
      <w:bookmarkStart w:id="2587" w:name="_Toc116731135"/>
      <w:bookmarkStart w:id="2588" w:name="_Toc116732486"/>
      <w:bookmarkStart w:id="2589" w:name="_Toc116789825"/>
      <w:bookmarkStart w:id="2590" w:name="_Toc116797332"/>
      <w:bookmarkStart w:id="2591" w:name="_Toc116799252"/>
      <w:bookmarkStart w:id="2592" w:name="_Toc116806424"/>
      <w:bookmarkStart w:id="2593" w:name="_Toc116809425"/>
      <w:bookmarkStart w:id="2594" w:name="_Toc117309005"/>
      <w:bookmarkStart w:id="2595" w:name="_Toc117317528"/>
      <w:bookmarkStart w:id="2596" w:name="_Toc117326124"/>
      <w:bookmarkStart w:id="2597" w:name="_Toc117333064"/>
      <w:bookmarkStart w:id="2598" w:name="_Toc117422222"/>
      <w:bookmarkStart w:id="2599" w:name="_Toc117486878"/>
      <w:bookmarkStart w:id="2600" w:name="_Toc117487703"/>
      <w:bookmarkStart w:id="2601" w:name="_Toc117490428"/>
      <w:bookmarkStart w:id="2602" w:name="_Toc117494557"/>
      <w:bookmarkStart w:id="2603" w:name="_Toc117495266"/>
      <w:bookmarkStart w:id="2604" w:name="_Toc117495454"/>
      <w:bookmarkStart w:id="2605" w:name="_Toc117920920"/>
      <w:bookmarkStart w:id="2606" w:name="_Toc118008503"/>
      <w:bookmarkStart w:id="2607" w:name="_Toc118082292"/>
      <w:bookmarkStart w:id="2608" w:name="_Toc118091030"/>
      <w:bookmarkStart w:id="2609" w:name="_Toc118093000"/>
      <w:bookmarkStart w:id="2610" w:name="_Toc118102487"/>
      <w:bookmarkStart w:id="2611" w:name="_Toc118112235"/>
      <w:bookmarkStart w:id="2612" w:name="_Toc118113743"/>
      <w:bookmarkStart w:id="2613" w:name="_Toc118176148"/>
      <w:bookmarkStart w:id="2614" w:name="_Toc118178841"/>
      <w:bookmarkStart w:id="2615" w:name="_Toc118186947"/>
      <w:bookmarkStart w:id="2616" w:name="_Toc118187176"/>
      <w:bookmarkStart w:id="2617" w:name="_Toc118194588"/>
      <w:bookmarkStart w:id="2618" w:name="_Toc118194876"/>
      <w:bookmarkStart w:id="2619" w:name="_Toc118538045"/>
      <w:bookmarkStart w:id="2620" w:name="_Toc118541579"/>
      <w:bookmarkStart w:id="2621" w:name="_Toc118545734"/>
      <w:bookmarkStart w:id="2622" w:name="_Toc119301464"/>
      <w:bookmarkStart w:id="2623" w:name="_Toc119304343"/>
      <w:bookmarkStart w:id="2624" w:name="_Toc119312999"/>
      <w:bookmarkStart w:id="2625" w:name="_Toc119313364"/>
      <w:bookmarkStart w:id="2626" w:name="_Toc119314115"/>
      <w:bookmarkStart w:id="2627" w:name="_Toc119391821"/>
      <w:bookmarkStart w:id="2628" w:name="_Toc119395388"/>
      <w:bookmarkStart w:id="2629" w:name="_Toc119396910"/>
      <w:bookmarkStart w:id="2630" w:name="_Toc119471305"/>
      <w:bookmarkStart w:id="2631" w:name="_Toc119471527"/>
      <w:bookmarkStart w:id="2632" w:name="_Toc119471863"/>
      <w:bookmarkStart w:id="2633" w:name="_Toc119821276"/>
      <w:bookmarkStart w:id="2634" w:name="_Toc120002276"/>
      <w:bookmarkStart w:id="2635" w:name="_Toc120002464"/>
      <w:bookmarkStart w:id="2636" w:name="_Toc131210708"/>
      <w:bookmarkStart w:id="2637" w:name="_Toc131210896"/>
      <w:bookmarkStart w:id="2638" w:name="_Toc138614513"/>
      <w:bookmarkStart w:id="2639" w:name="_Toc138614981"/>
      <w:bookmarkStart w:id="2640" w:name="_Toc202341045"/>
      <w:bookmarkStart w:id="2641" w:name="_Toc203369286"/>
      <w:bookmarkStart w:id="2642" w:name="_Toc244070603"/>
      <w:bookmarkStart w:id="2643" w:name="_Toc244315105"/>
      <w:bookmarkStart w:id="2644" w:name="_Toc244511601"/>
      <w:bookmarkStart w:id="2645" w:name="_Toc256091741"/>
      <w:r>
        <w:rPr>
          <w:rStyle w:val="CharPartNo"/>
        </w:rPr>
        <w:t>Part 8</w:t>
      </w:r>
      <w:r>
        <w:t> — </w:t>
      </w:r>
      <w:r>
        <w:rPr>
          <w:rStyle w:val="CharPartText"/>
        </w:rPr>
        <w:t>Auditing</w:t>
      </w:r>
      <w:bookmarkEnd w:id="2546"/>
      <w:bookmarkEnd w:id="2547"/>
      <w:bookmarkEnd w:id="2548"/>
      <w:bookmarkEnd w:id="2549"/>
      <w:bookmarkEnd w:id="2550"/>
      <w:bookmarkEnd w:id="2551"/>
    </w:p>
    <w:p>
      <w:pPr>
        <w:pStyle w:val="Heading3"/>
      </w:pPr>
      <w:bookmarkStart w:id="2646" w:name="_Toc259614687"/>
      <w:bookmarkStart w:id="2647" w:name="_Toc259695368"/>
      <w:bookmarkStart w:id="2648" w:name="_Toc274216207"/>
      <w:bookmarkStart w:id="2649" w:name="_Toc275339540"/>
      <w:bookmarkStart w:id="2650" w:name="_Toc275346333"/>
      <w:bookmarkStart w:id="2651" w:name="_Toc275346524"/>
      <w:r>
        <w:rPr>
          <w:rStyle w:val="CharDivNo"/>
        </w:rPr>
        <w:t>Division 1</w:t>
      </w:r>
      <w:r>
        <w:t> — </w:t>
      </w:r>
      <w:r>
        <w:rPr>
          <w:rStyle w:val="CharDivText"/>
        </w:rPr>
        <w:t>Approval of food safety auditors</w:t>
      </w:r>
      <w:bookmarkEnd w:id="2646"/>
      <w:bookmarkEnd w:id="2647"/>
      <w:bookmarkEnd w:id="2648"/>
      <w:bookmarkEnd w:id="2649"/>
      <w:bookmarkEnd w:id="2650"/>
      <w:bookmarkEnd w:id="2651"/>
    </w:p>
    <w:p>
      <w:pPr>
        <w:pStyle w:val="Heading5"/>
      </w:pPr>
      <w:bookmarkStart w:id="2652" w:name="_Toc259614688"/>
      <w:bookmarkStart w:id="2653" w:name="_Toc275346525"/>
      <w:bookmarkStart w:id="2654" w:name="_Toc274216208"/>
      <w:r>
        <w:rPr>
          <w:rStyle w:val="CharSectno"/>
        </w:rPr>
        <w:t>94</w:t>
      </w:r>
      <w:r>
        <w:t>.</w:t>
      </w:r>
      <w:r>
        <w:tab/>
        <w:t>Approval of food safety auditors</w:t>
      </w:r>
      <w:bookmarkEnd w:id="2652"/>
      <w:bookmarkEnd w:id="2653"/>
      <w:bookmarkEnd w:id="2654"/>
    </w:p>
    <w:p>
      <w:pPr>
        <w:pStyle w:val="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Indenta"/>
      </w:pPr>
      <w:r>
        <w:tab/>
        <w:t>(a)</w:t>
      </w:r>
      <w:r>
        <w:tab/>
        <w:t>the person’s technical skills and experience; and</w:t>
      </w:r>
    </w:p>
    <w:p>
      <w:pPr>
        <w:pStyle w:val="Indenta"/>
      </w:pPr>
      <w:r>
        <w:tab/>
        <w:t>(b)</w:t>
      </w:r>
      <w:r>
        <w:tab/>
        <w:t>any guidelines relating to competency criteria approved by the CEO.</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655" w:name="_Toc259614689"/>
      <w:bookmarkStart w:id="2656" w:name="_Toc275346526"/>
      <w:bookmarkStart w:id="2657" w:name="_Toc274216209"/>
      <w:r>
        <w:rPr>
          <w:rStyle w:val="CharSectno"/>
        </w:rPr>
        <w:t>95</w:t>
      </w:r>
      <w:r>
        <w:t>.</w:t>
      </w:r>
      <w:r>
        <w:tab/>
        <w:t>Term of approval</w:t>
      </w:r>
      <w:bookmarkEnd w:id="2655"/>
      <w:bookmarkEnd w:id="2656"/>
      <w:bookmarkEnd w:id="2657"/>
    </w:p>
    <w:p>
      <w:pPr>
        <w:pStyle w:val="Subsection"/>
      </w:pPr>
      <w:r>
        <w:tab/>
      </w:r>
      <w:r>
        <w:tab/>
        <w:t>Except during any period of suspension, an approval granted under this Division remains in force for the period specified in the approval unless sooner cancelled.</w:t>
      </w:r>
    </w:p>
    <w:p>
      <w:pPr>
        <w:pStyle w:val="Heading5"/>
      </w:pPr>
      <w:bookmarkStart w:id="2658" w:name="_Toc259614690"/>
      <w:bookmarkStart w:id="2659" w:name="_Toc275346527"/>
      <w:bookmarkStart w:id="2660" w:name="_Toc274216210"/>
      <w:r>
        <w:rPr>
          <w:rStyle w:val="CharSectno"/>
        </w:rPr>
        <w:t>96</w:t>
      </w:r>
      <w:r>
        <w:t>.</w:t>
      </w:r>
      <w:r>
        <w:tab/>
        <w:t>Food safety auditor to give notice of certain interests</w:t>
      </w:r>
      <w:bookmarkEnd w:id="2658"/>
      <w:bookmarkEnd w:id="2659"/>
      <w:bookmarkEnd w:id="2660"/>
    </w:p>
    <w:p>
      <w:pPr>
        <w:pStyle w:val="Subsection"/>
      </w:pPr>
      <w:r>
        <w:tab/>
        <w:t>(1)</w:t>
      </w:r>
      <w:r>
        <w:tab/>
        <w:t xml:space="preserve">A food safety auditor must notify the CEO of any direct or indirect interest in any food business that the food safety auditor has as soon as possible after becoming aware of that interest. </w:t>
      </w:r>
    </w:p>
    <w:p>
      <w:pPr>
        <w:pStyle w:val="Penstart"/>
      </w:pPr>
      <w:r>
        <w:tab/>
        <w:t>Penalty: a fine of $5 000.</w:t>
      </w:r>
    </w:p>
    <w:p>
      <w:pPr>
        <w:pStyle w:val="Subsection"/>
      </w:pPr>
      <w:r>
        <w:tab/>
        <w:t>(2)</w:t>
      </w:r>
      <w:r>
        <w:tab/>
        <w:t>Payment to a food safety auditor for performing the functions of a food safety auditor does not constitute a direct or indirect interest in a food business for the purposes of subsection (1).</w:t>
      </w:r>
    </w:p>
    <w:p>
      <w:pPr>
        <w:pStyle w:val="Heading5"/>
      </w:pPr>
      <w:bookmarkStart w:id="2661" w:name="_Toc259614691"/>
      <w:bookmarkStart w:id="2662" w:name="_Toc275346528"/>
      <w:bookmarkStart w:id="2663" w:name="_Toc274216211"/>
      <w:r>
        <w:rPr>
          <w:rStyle w:val="CharSectno"/>
        </w:rPr>
        <w:t>97</w:t>
      </w:r>
      <w:r>
        <w:t>.</w:t>
      </w:r>
      <w:r>
        <w:tab/>
        <w:t>Variation of conditions or suspension or cancellation of approval of auditor</w:t>
      </w:r>
      <w:bookmarkEnd w:id="2661"/>
      <w:bookmarkEnd w:id="2662"/>
      <w:bookmarkEnd w:id="2663"/>
    </w:p>
    <w:p>
      <w:pPr>
        <w:pStyle w:val="Subsection"/>
      </w:pPr>
      <w:r>
        <w:tab/>
        <w:t>(1)</w:t>
      </w:r>
      <w:r>
        <w:tab/>
        <w:t>The CEO may vary the conditions of, suspend or cancel the approval of a person under this Division.</w:t>
      </w:r>
    </w:p>
    <w:p>
      <w:pPr>
        <w:pStyle w:val="Subsection"/>
      </w:pPr>
      <w:r>
        <w:tab/>
        <w:t>(2)</w:t>
      </w:r>
      <w:r>
        <w:tab/>
        <w:t xml:space="preserve">The approval of a person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not competently carried out any duty of a food safety auditor under this Act;</w:t>
      </w:r>
    </w:p>
    <w:p>
      <w:pPr>
        <w:pStyle w:val="Indenta"/>
      </w:pPr>
      <w:r>
        <w:tab/>
        <w:t>(d)</w:t>
      </w:r>
      <w:r>
        <w:tab/>
        <w:t>if the CEO is satisfied that the person has a direct or indirect interest in any food business that, in the opinion of the CEO, could affect the performance of the person’s functions under this Act;</w:t>
      </w:r>
    </w:p>
    <w:p>
      <w:pPr>
        <w:pStyle w:val="Indenta"/>
      </w:pPr>
      <w:r>
        <w:tab/>
        <w:t>(e)</w:t>
      </w:r>
      <w:r>
        <w:tab/>
        <w:t>at the request of the person;</w:t>
      </w:r>
    </w:p>
    <w:p>
      <w:pPr>
        <w:pStyle w:val="Indenta"/>
      </w:pPr>
      <w:r>
        <w:tab/>
        <w:t>(f)</w:t>
      </w:r>
      <w:r>
        <w:tab/>
        <w:t>for any other reason that the CEO considers appropriate.</w:t>
      </w:r>
    </w:p>
    <w:p>
      <w:pPr>
        <w:pStyle w:val="Subsection"/>
      </w:pPr>
      <w:r>
        <w:tab/>
        <w:t>(3)</w:t>
      </w:r>
      <w:r>
        <w:tab/>
        <w:t>Payment to a food safety auditor for performing the functions of a food safety auditor does not constitute a direct or indirect interest in a food business for the purposes of subsection (2)(d).</w:t>
      </w:r>
    </w:p>
    <w:p>
      <w:pPr>
        <w:pStyle w:val="Subsection"/>
      </w:pPr>
      <w:r>
        <w:tab/>
        <w:t>(4)</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(5)</w:t>
      </w:r>
      <w:r>
        <w:tab/>
        <w:t>Subsection (4) does not apply to the cancellation of an approval at the request of the person to whom the approval relates.</w:t>
      </w:r>
    </w:p>
    <w:p>
      <w:pPr>
        <w:pStyle w:val="Subsection"/>
      </w:pPr>
      <w:r>
        <w:tab/>
        <w:t>(6)</w:t>
      </w:r>
      <w:r>
        <w:tab/>
        <w:t xml:space="preserve">A variation of the conditions of, or the suspension or cancellation of, the approval of a person under this Division — </w:t>
      </w:r>
    </w:p>
    <w:p>
      <w:pPr>
        <w:pStyle w:val="Indenta"/>
      </w:pPr>
      <w:r>
        <w:tab/>
        <w:t>(a)</w:t>
      </w:r>
      <w:r>
        <w:tab/>
        <w:t>must be by notice in writing;</w:t>
      </w:r>
    </w:p>
    <w:p>
      <w:pPr>
        <w:pStyle w:val="Indenta"/>
      </w:pPr>
      <w:r>
        <w:tab/>
        <w:t>(b)</w:t>
      </w:r>
      <w:r>
        <w:tab/>
        <w:t>must be served on the person to whom the approval relates; and</w:t>
      </w:r>
    </w:p>
    <w:p>
      <w:pPr>
        <w:pStyle w:val="Indenta"/>
      </w:pPr>
      <w:r>
        <w:tab/>
        <w:t>(c)</w:t>
      </w:r>
      <w:r>
        <w:tab/>
        <w:t>takes effect on the day on which the notice is served or on a later day specified in the notice.</w:t>
      </w:r>
    </w:p>
    <w:p>
      <w:pPr>
        <w:pStyle w:val="Heading5"/>
      </w:pPr>
      <w:bookmarkStart w:id="2664" w:name="_Toc259614692"/>
      <w:bookmarkStart w:id="2665" w:name="_Toc275346529"/>
      <w:bookmarkStart w:id="2666" w:name="_Toc274216212"/>
      <w:r>
        <w:rPr>
          <w:rStyle w:val="CharSectno"/>
        </w:rPr>
        <w:t>98</w:t>
      </w:r>
      <w:r>
        <w:t>.</w:t>
      </w:r>
      <w:r>
        <w:tab/>
        <w:t>Review of decisions relating to approvals</w:t>
      </w:r>
      <w:bookmarkEnd w:id="2664"/>
      <w:bookmarkEnd w:id="2665"/>
      <w:bookmarkEnd w:id="2666"/>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(3)</w:t>
      </w:r>
      <w:r>
        <w:tab/>
        <w:t xml:space="preserve">An application under this section may only be made within 28 days after service of — </w:t>
      </w:r>
    </w:p>
    <w:p>
      <w:pPr>
        <w:pStyle w:val="Indenta"/>
      </w:pPr>
      <w:r>
        <w:tab/>
        <w:t>(a)</w:t>
      </w:r>
      <w:r>
        <w:tab/>
        <w:t>in the case of an application for the review of a decision referred to in subsection (1)(a) or (b) or (2)(a) or (b) — the relevant written approval or notice of refusal under section 94; or</w:t>
      </w:r>
    </w:p>
    <w:p>
      <w:pPr>
        <w:pStyle w:val="Indenta"/>
      </w:pPr>
      <w:r>
        <w:tab/>
        <w:t>(b)</w:t>
      </w:r>
      <w:r>
        <w:tab/>
        <w:t>in the case of an application for the review of a decision referred to in subsection (1)(c) or (d) or (2)(c) or (d) — the relevant notice of the variation, suspension or cancellation under section 97.</w:t>
      </w:r>
    </w:p>
    <w:p>
      <w:pPr>
        <w:pStyle w:val="Heading3"/>
        <w:rPr>
          <w:ins w:id="2667" w:author="svcMRProcess" w:date="2018-09-18T08:50:00Z"/>
        </w:rPr>
      </w:pPr>
      <w:bookmarkStart w:id="2668" w:name="_Toc275339546"/>
      <w:bookmarkStart w:id="2669" w:name="_Toc275346339"/>
      <w:bookmarkStart w:id="2670" w:name="_Toc275346530"/>
      <w:del w:id="2671" w:author="svcMRProcess" w:date="2018-09-18T08:50:00Z">
        <w:r>
          <w:delText>[</w:delText>
        </w:r>
      </w:del>
      <w:r>
        <w:rPr>
          <w:rStyle w:val="CharDivNo"/>
        </w:rPr>
        <w:t>Division 2</w:t>
      </w:r>
      <w:ins w:id="2672" w:author="svcMRProcess" w:date="2018-09-18T08:50:00Z">
        <w:r>
          <w:t> — </w:t>
        </w:r>
        <w:r>
          <w:rPr>
            <w:rStyle w:val="CharDivText"/>
          </w:rPr>
          <w:t>Auditing and reporting requirements</w:t>
        </w:r>
        <w:bookmarkEnd w:id="2668"/>
        <w:bookmarkEnd w:id="2669"/>
        <w:bookmarkEnd w:id="2670"/>
      </w:ins>
    </w:p>
    <w:p>
      <w:pPr>
        <w:pStyle w:val="Heading5"/>
        <w:rPr>
          <w:ins w:id="2673" w:author="svcMRProcess" w:date="2018-09-18T08:50:00Z"/>
        </w:rPr>
      </w:pPr>
      <w:bookmarkStart w:id="2674" w:name="_Toc275346531"/>
      <w:ins w:id="2675" w:author="svcMRProcess" w:date="2018-09-18T08:50:00Z">
        <w:r>
          <w:rPr>
            <w:rStyle w:val="CharSectno"/>
          </w:rPr>
          <w:t>99</w:t>
        </w:r>
        <w:r>
          <w:t>.</w:t>
        </w:r>
        <w:r>
          <w:tab/>
          <w:t>Food safety programs and auditing requirements</w:t>
        </w:r>
        <w:bookmarkEnd w:id="2674"/>
      </w:ins>
    </w:p>
    <w:p>
      <w:pPr>
        <w:pStyle w:val="Subsection"/>
        <w:rPr>
          <w:ins w:id="2676" w:author="svcMRProcess" w:date="2018-09-18T08:50:00Z"/>
        </w:rPr>
      </w:pPr>
      <w:ins w:id="2677" w:author="svcMRProcess" w:date="2018-09-18T08:50:00Z">
        <w:r>
          <w:tab/>
          <w:t>(1)</w:t>
        </w:r>
        <w:r>
          <w:tab/>
          <w:t>The proprietor of a food business must ensure that any requirement imposed by the regulations in relation to the preparation, implementation, maintenance or monitoring of a food safety program for the food business is complied with.</w:t>
        </w:r>
      </w:ins>
    </w:p>
    <w:p>
      <w:pPr>
        <w:pStyle w:val="Penstart"/>
        <w:rPr>
          <w:ins w:id="2678" w:author="svcMRProcess" w:date="2018-09-18T08:50:00Z"/>
        </w:rPr>
      </w:pPr>
      <w:ins w:id="2679" w:author="svcMRProcess" w:date="2018-09-18T08:50:00Z">
        <w:r>
          <w:tab/>
          <w:t xml:space="preserve">Penalty: </w:t>
        </w:r>
      </w:ins>
    </w:p>
    <w:p>
      <w:pPr>
        <w:pStyle w:val="Penpara"/>
        <w:rPr>
          <w:ins w:id="2680" w:author="svcMRProcess" w:date="2018-09-18T08:50:00Z"/>
        </w:rPr>
      </w:pPr>
      <w:ins w:id="2681" w:author="svcMRProcess" w:date="2018-09-18T08:50:00Z">
        <w:r>
          <w:tab/>
          <w:t>(a)</w:t>
        </w:r>
        <w:r>
          <w:tab/>
          <w:t>for an individual — a fine of $20 000;</w:t>
        </w:r>
      </w:ins>
    </w:p>
    <w:p>
      <w:pPr>
        <w:pStyle w:val="Penpara"/>
        <w:rPr>
          <w:ins w:id="2682" w:author="svcMRProcess" w:date="2018-09-18T08:50:00Z"/>
        </w:rPr>
      </w:pPr>
      <w:ins w:id="2683" w:author="svcMRProcess" w:date="2018-09-18T08:50:00Z">
        <w:r>
          <w:tab/>
          <w:t>(b)</w:t>
        </w:r>
        <w:r>
          <w:tab/>
          <w:t>for a body corporate — a fine of $100 000.</w:t>
        </w:r>
      </w:ins>
    </w:p>
    <w:p>
      <w:pPr>
        <w:pStyle w:val="Subsection"/>
        <w:rPr>
          <w:ins w:id="2684" w:author="svcMRProcess" w:date="2018-09-18T08:50:00Z"/>
        </w:rPr>
      </w:pPr>
      <w:ins w:id="2685" w:author="svcMRProcess" w:date="2018-09-18T08:50:00Z">
        <w:r>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ins>
    </w:p>
    <w:p>
      <w:pPr>
        <w:pStyle w:val="Penstart"/>
        <w:rPr>
          <w:ins w:id="2686" w:author="svcMRProcess" w:date="2018-09-18T08:50:00Z"/>
        </w:rPr>
      </w:pPr>
      <w:ins w:id="2687" w:author="svcMRProcess" w:date="2018-09-18T08:50:00Z">
        <w:r>
          <w:tab/>
          <w:t xml:space="preserve">Penalty: </w:t>
        </w:r>
      </w:ins>
    </w:p>
    <w:p>
      <w:pPr>
        <w:pStyle w:val="Penpara"/>
        <w:rPr>
          <w:ins w:id="2688" w:author="svcMRProcess" w:date="2018-09-18T08:50:00Z"/>
        </w:rPr>
      </w:pPr>
      <w:ins w:id="2689" w:author="svcMRProcess" w:date="2018-09-18T08:50:00Z">
        <w:r>
          <w:tab/>
          <w:t>(a)</w:t>
        </w:r>
        <w:r>
          <w:tab/>
          <w:t>for an individual — a fine of $20 000;</w:t>
        </w:r>
      </w:ins>
    </w:p>
    <w:p>
      <w:pPr>
        <w:pStyle w:val="Penpara"/>
        <w:rPr>
          <w:ins w:id="2690" w:author="svcMRProcess" w:date="2018-09-18T08:50:00Z"/>
        </w:rPr>
      </w:pPr>
      <w:ins w:id="2691" w:author="svcMRProcess" w:date="2018-09-18T08:50:00Z">
        <w:r>
          <w:tab/>
          <w:t>(b)</w:t>
        </w:r>
        <w:r>
          <w:tab/>
          <w:t>for a body corporate — a fine of $100 000.</w:t>
        </w:r>
      </w:ins>
    </w:p>
    <w:p>
      <w:pPr>
        <w:pStyle w:val="Heading5"/>
        <w:rPr>
          <w:ins w:id="2692" w:author="svcMRProcess" w:date="2018-09-18T08:50:00Z"/>
        </w:rPr>
      </w:pPr>
      <w:bookmarkStart w:id="2693" w:name="_Toc275346532"/>
      <w:ins w:id="2694" w:author="svcMRProcess" w:date="2018-09-18T08:50:00Z">
        <w:r>
          <w:rPr>
            <w:rStyle w:val="CharSectno"/>
          </w:rPr>
          <w:t>100</w:t>
        </w:r>
        <w:r>
          <w:t>.</w:t>
        </w:r>
        <w:r>
          <w:tab/>
          <w:t>Priority classification system and frequency of auditing</w:t>
        </w:r>
        <w:bookmarkEnd w:id="2693"/>
      </w:ins>
    </w:p>
    <w:p>
      <w:pPr>
        <w:pStyle w:val="Subsection"/>
        <w:rPr>
          <w:ins w:id="2695" w:author="svcMRProcess" w:date="2018-09-18T08:50:00Z"/>
        </w:rPr>
      </w:pPr>
      <w:ins w:id="2696" w:author="svcMRProcess" w:date="2018-09-18T08:50:00Z">
        <w:r>
          <w:tab/>
          <w:t>(1)</w:t>
        </w:r>
        <w:r>
          <w:tab/>
          <w:t xml:space="preserve">The appropriate enforcement agency must determine — </w:t>
        </w:r>
      </w:ins>
    </w:p>
    <w:p>
      <w:pPr>
        <w:pStyle w:val="Indenta"/>
        <w:rPr>
          <w:ins w:id="2697" w:author="svcMRProcess" w:date="2018-09-18T08:50:00Z"/>
        </w:rPr>
      </w:pPr>
      <w:ins w:id="2698" w:author="svcMRProcess" w:date="2018-09-18T08:50:00Z">
        <w:r>
          <w:tab/>
          <w:t>(a)</w:t>
        </w:r>
        <w:r>
          <w:tab/>
          <w:t>the priority classification of individual food businesses for the purposes of the application of any requirements of the regulations relating to food safety programs; and</w:t>
        </w:r>
      </w:ins>
    </w:p>
    <w:p>
      <w:pPr>
        <w:pStyle w:val="Indenta"/>
        <w:rPr>
          <w:ins w:id="2699" w:author="svcMRProcess" w:date="2018-09-18T08:50:00Z"/>
        </w:rPr>
      </w:pPr>
      <w:ins w:id="2700" w:author="svcMRProcess" w:date="2018-09-18T08:50:00Z">
        <w:r>
          <w:tab/>
          <w:t>(b)</w:t>
        </w:r>
        <w:r>
          <w:tab/>
          <w:t>the frequency of auditing of any food safety programs required by the regulations to be prepared in relation to the food businesses.</w:t>
        </w:r>
      </w:ins>
    </w:p>
    <w:p>
      <w:pPr>
        <w:pStyle w:val="Subsection"/>
        <w:rPr>
          <w:ins w:id="2701" w:author="svcMRProcess" w:date="2018-09-18T08:50:00Z"/>
        </w:rPr>
      </w:pPr>
      <w:ins w:id="2702" w:author="svcMRProcess" w:date="2018-09-18T08:50:00Z">
        <w:r>
          <w:tab/>
          <w:t>(2)</w:t>
        </w:r>
        <w:r>
          <w:tab/>
          <w:t>The determination must be made having regard to a priority classification system for types of food businesses approved by the CEO.</w:t>
        </w:r>
      </w:ins>
    </w:p>
    <w:p>
      <w:pPr>
        <w:pStyle w:val="Subsection"/>
        <w:rPr>
          <w:ins w:id="2703" w:author="svcMRProcess" w:date="2018-09-18T08:50:00Z"/>
        </w:rPr>
      </w:pPr>
      <w:ins w:id="2704" w:author="svcMRProcess" w:date="2018-09-18T08:50:00Z">
        <w:r>
          <w:tab/>
          <w:t>(3)</w:t>
        </w:r>
        <w:r>
          <w:tab/>
          <w:t xml:space="preserve">The appropriate enforcement agency must give written notification to the proprietor of a food business of — </w:t>
        </w:r>
      </w:ins>
    </w:p>
    <w:p>
      <w:pPr>
        <w:pStyle w:val="Indenta"/>
        <w:rPr>
          <w:ins w:id="2705" w:author="svcMRProcess" w:date="2018-09-18T08:50:00Z"/>
        </w:rPr>
      </w:pPr>
      <w:ins w:id="2706" w:author="svcMRProcess" w:date="2018-09-18T08:50:00Z">
        <w:r>
          <w:tab/>
          <w:t>(a)</w:t>
        </w:r>
        <w:r>
          <w:tab/>
          <w:t>the priority classification it</w:t>
        </w:r>
      </w:ins>
      <w:r>
        <w:t xml:space="preserve"> has </w:t>
      </w:r>
      <w:ins w:id="2707" w:author="svcMRProcess" w:date="2018-09-18T08:50:00Z">
        <w:r>
          <w:t>determined for the food business;</w:t>
        </w:r>
      </w:ins>
    </w:p>
    <w:p>
      <w:pPr>
        <w:pStyle w:val="Indenta"/>
        <w:rPr>
          <w:ins w:id="2708" w:author="svcMRProcess" w:date="2018-09-18T08:50:00Z"/>
        </w:rPr>
      </w:pPr>
      <w:ins w:id="2709" w:author="svcMRProcess" w:date="2018-09-18T08:50:00Z">
        <w:r>
          <w:tab/>
          <w:t>(b)</w:t>
        </w:r>
        <w:r>
          <w:tab/>
          <w:t>the frequency of auditing of any food safety programs required by the regulations to be prepared in relation to the food business; and</w:t>
        </w:r>
      </w:ins>
    </w:p>
    <w:p>
      <w:pPr>
        <w:pStyle w:val="Indenta"/>
        <w:rPr>
          <w:ins w:id="2710" w:author="svcMRProcess" w:date="2018-09-18T08:50:00Z"/>
        </w:rPr>
      </w:pPr>
      <w:ins w:id="2711" w:author="svcMRProcess" w:date="2018-09-18T08:50:00Z">
        <w:r>
          <w:tab/>
          <w:t>(c)</w:t>
        </w:r>
        <w:r>
          <w:tab/>
          <w:t>the date by which the food business must have implemented any food safety program required by the regulations to be prepared in relation to the food business.</w:t>
        </w:r>
      </w:ins>
    </w:p>
    <w:p>
      <w:pPr>
        <w:pStyle w:val="Subsection"/>
        <w:rPr>
          <w:ins w:id="2712" w:author="svcMRProcess" w:date="2018-09-18T08:50:00Z"/>
        </w:rPr>
      </w:pPr>
      <w:ins w:id="2713" w:author="svcMRProcess" w:date="2018-09-18T08:50:00Z">
        <w:r>
          <w:tab/>
          <w:t>(4)</w:t>
        </w:r>
        <w:r>
          <w:tab/>
          <w:t>The appropriate enforcement agency may change the priority classification of an individual food business if the agency believes that the classification is inappropriate for any reason, including as a result of changes made to the conduct of the food business.</w:t>
        </w:r>
      </w:ins>
    </w:p>
    <w:p>
      <w:pPr>
        <w:pStyle w:val="Subsection"/>
        <w:rPr>
          <w:ins w:id="2714" w:author="svcMRProcess" w:date="2018-09-18T08:50:00Z"/>
        </w:rPr>
      </w:pPr>
      <w:ins w:id="2715" w:author="svcMRProcess" w:date="2018-09-18T08:50:00Z">
        <w:r>
          <w:tab/>
          <w:t>(5)</w:t>
        </w:r>
        <w:r>
          <w:tab/>
          <w:t>The appropriate enforcement agency must give written notification to the proprietor of a food business of any change in the priority classification of the food business under subsection (4).</w:t>
        </w:r>
      </w:ins>
    </w:p>
    <w:p>
      <w:pPr>
        <w:pStyle w:val="Heading5"/>
        <w:rPr>
          <w:ins w:id="2716" w:author="svcMRProcess" w:date="2018-09-18T08:50:00Z"/>
        </w:rPr>
      </w:pPr>
      <w:bookmarkStart w:id="2717" w:name="_Toc275346533"/>
      <w:ins w:id="2718" w:author="svcMRProcess" w:date="2018-09-18T08:50:00Z">
        <w:r>
          <w:rPr>
            <w:rStyle w:val="CharSectno"/>
          </w:rPr>
          <w:t>101</w:t>
        </w:r>
        <w:r>
          <w:t>.</w:t>
        </w:r>
        <w:r>
          <w:tab/>
          <w:t>Duties of food safety auditors</w:t>
        </w:r>
        <w:bookmarkEnd w:id="2717"/>
      </w:ins>
    </w:p>
    <w:p>
      <w:pPr>
        <w:pStyle w:val="Subsection"/>
        <w:rPr>
          <w:ins w:id="2719" w:author="svcMRProcess" w:date="2018-09-18T08:50:00Z"/>
        </w:rPr>
      </w:pPr>
      <w:ins w:id="2720" w:author="svcMRProcess" w:date="2018-09-18T08:50:00Z">
        <w:r>
          <w:tab/>
        </w:r>
        <w:r>
          <w:tab/>
          <w:t xml:space="preserve">A food safety auditor has the following duties — </w:t>
        </w:r>
      </w:ins>
    </w:p>
    <w:p>
      <w:pPr>
        <w:pStyle w:val="Indenta"/>
        <w:rPr>
          <w:ins w:id="2721" w:author="svcMRProcess" w:date="2018-09-18T08:50:00Z"/>
        </w:rPr>
      </w:pPr>
      <w:ins w:id="2722" w:author="svcMRProcess" w:date="2018-09-18T08:50:00Z">
        <w:r>
          <w:tab/>
          <w:t>(a)</w:t>
        </w:r>
        <w:r>
          <w:tab/>
          <w:t>having regard to the requirements of the regulations, to carry out audits of any food safety programs required by the regulations to be prepared in relation to food businesses;</w:t>
        </w:r>
      </w:ins>
    </w:p>
    <w:p>
      <w:pPr>
        <w:pStyle w:val="Indenta"/>
        <w:rPr>
          <w:ins w:id="2723" w:author="svcMRProcess" w:date="2018-09-18T08:50:00Z"/>
        </w:rPr>
      </w:pPr>
      <w:ins w:id="2724" w:author="svcMRProcess" w:date="2018-09-18T08:50:00Z">
        <w:r>
          <w:tab/>
          <w:t>(b)</w:t>
        </w:r>
        <w:r>
          <w:tab/>
          <w:t>to carry out any necessary follow</w:t>
        </w:r>
        <w:r>
          <w:noBreakHyphen/>
          <w:t>up action, including further audits, if necessary, to determine whether action has been taken to remedy any deficiencies of any such food safety program identified in an audit;</w:t>
        </w:r>
      </w:ins>
    </w:p>
    <w:p>
      <w:pPr>
        <w:pStyle w:val="Indenta"/>
        <w:rPr>
          <w:ins w:id="2725" w:author="svcMRProcess" w:date="2018-09-18T08:50:00Z"/>
        </w:rPr>
      </w:pPr>
      <w:ins w:id="2726" w:author="svcMRProcess" w:date="2018-09-18T08:50:00Z">
        <w:r>
          <w:tab/>
          <w:t>(c)</w:t>
        </w:r>
        <w:r>
          <w:tab/>
          <w:t>to carry out assessments of food businesses to ascertain their compliance with requirements of the Food Safety Standards;</w:t>
        </w:r>
      </w:ins>
    </w:p>
    <w:p>
      <w:pPr>
        <w:pStyle w:val="Indenta"/>
        <w:rPr>
          <w:ins w:id="2727" w:author="svcMRProcess" w:date="2018-09-18T08:50:00Z"/>
        </w:rPr>
      </w:pPr>
      <w:ins w:id="2728" w:author="svcMRProcess" w:date="2018-09-18T08:50:00Z">
        <w:r>
          <w:tab/>
          <w:t>(d)</w:t>
        </w:r>
        <w:r>
          <w:tab/>
          <w:t>to report in accordance with section 102.</w:t>
        </w:r>
      </w:ins>
    </w:p>
    <w:p>
      <w:pPr>
        <w:pStyle w:val="Heading5"/>
        <w:rPr>
          <w:ins w:id="2729" w:author="svcMRProcess" w:date="2018-09-18T08:50:00Z"/>
        </w:rPr>
      </w:pPr>
      <w:bookmarkStart w:id="2730" w:name="_Toc275346534"/>
      <w:ins w:id="2731" w:author="svcMRProcess" w:date="2018-09-18T08:50:00Z">
        <w:r>
          <w:rPr>
            <w:rStyle w:val="CharSectno"/>
          </w:rPr>
          <w:t>102</w:t>
        </w:r>
        <w:r>
          <w:t>.</w:t>
        </w:r>
        <w:r>
          <w:tab/>
          <w:t>Reporting requirements</w:t>
        </w:r>
        <w:bookmarkEnd w:id="2730"/>
      </w:ins>
    </w:p>
    <w:p>
      <w:pPr>
        <w:pStyle w:val="Subsection"/>
        <w:rPr>
          <w:ins w:id="2732" w:author="svcMRProcess" w:date="2018-09-18T08:50:00Z"/>
        </w:rPr>
      </w:pPr>
      <w:ins w:id="2733" w:author="svcMRProcess" w:date="2018-09-18T08:50:00Z">
        <w:r>
          <w:tab/>
          <w:t>(1)</w:t>
        </w:r>
        <w:r>
          <w:tab/>
          <w:t>A food safety auditor must report in writing to the appropriate enforcement agency the results of any audit or assessment carried out by the food safety auditor for the purposes of this Act.</w:t>
        </w:r>
      </w:ins>
    </w:p>
    <w:p>
      <w:pPr>
        <w:pStyle w:val="Subsection"/>
        <w:rPr>
          <w:ins w:id="2734" w:author="svcMRProcess" w:date="2018-09-18T08:50:00Z"/>
        </w:rPr>
      </w:pPr>
      <w:ins w:id="2735" w:author="svcMRProcess" w:date="2018-09-18T08:50:00Z">
        <w:r>
          <w:tab/>
          <w:t>(2)</w:t>
        </w:r>
        <w:r>
          <w:tab/>
          <w:t xml:space="preserve">A report under subsection (1) must — </w:t>
        </w:r>
      </w:ins>
    </w:p>
    <w:p>
      <w:pPr>
        <w:pStyle w:val="Indenta"/>
        <w:rPr>
          <w:ins w:id="2736" w:author="svcMRProcess" w:date="2018-09-18T08:50:00Z"/>
        </w:rPr>
      </w:pPr>
      <w:ins w:id="2737" w:author="svcMRProcess" w:date="2018-09-18T08:50:00Z">
        <w:r>
          <w:tab/>
          <w:t>(a)</w:t>
        </w:r>
        <w:r>
          <w:tab/>
          <w:t>be in the approved form;</w:t>
        </w:r>
      </w:ins>
    </w:p>
    <w:p>
      <w:pPr>
        <w:pStyle w:val="Indenta"/>
        <w:rPr>
          <w:ins w:id="2738" w:author="svcMRProcess" w:date="2018-09-18T08:50:00Z"/>
        </w:rPr>
      </w:pPr>
      <w:ins w:id="2739" w:author="svcMRProcess" w:date="2018-09-18T08:50:00Z">
        <w:r>
          <w:tab/>
          <w:t>(b)</w:t>
        </w:r>
        <w:r>
          <w:tab/>
          <w:t>be submitted to the appropriate enforcement agency within 21 days after the completion of the audit or assessment; and</w:t>
        </w:r>
      </w:ins>
    </w:p>
    <w:p>
      <w:pPr>
        <w:pStyle w:val="Indenta"/>
        <w:rPr>
          <w:ins w:id="2740" w:author="svcMRProcess" w:date="2018-09-18T08:50:00Z"/>
        </w:rPr>
      </w:pPr>
      <w:ins w:id="2741" w:author="svcMRProcess" w:date="2018-09-18T08:50:00Z">
        <w:r>
          <w:tab/>
          <w:t>(c)</w:t>
        </w:r>
        <w:r>
          <w:tab/>
          <w:t>take account of any action taken before the submission of the report to remedy any deficiency identified by the food safety auditor.</w:t>
        </w:r>
      </w:ins>
    </w:p>
    <w:p>
      <w:pPr>
        <w:pStyle w:val="Subsection"/>
        <w:rPr>
          <w:ins w:id="2742" w:author="svcMRProcess" w:date="2018-09-18T08:50:00Z"/>
        </w:rPr>
      </w:pPr>
      <w:ins w:id="2743" w:author="svcMRProcess" w:date="2018-09-18T08:50:00Z">
        <w:r>
          <w:tab/>
          <w:t>(3)</w:t>
        </w:r>
        <w:r>
          <w:tab/>
          <w:t xml:space="preserve">A food safety auditor must indicate in a report of an audit under subsection (1) — </w:t>
        </w:r>
      </w:ins>
    </w:p>
    <w:p>
      <w:pPr>
        <w:pStyle w:val="Indenta"/>
      </w:pPr>
      <w:ins w:id="2744" w:author="svcMRProcess" w:date="2018-09-18T08:50:00Z">
        <w:r>
          <w:tab/>
          <w:t>(a)</w:t>
        </w:r>
        <w:r>
          <w:tab/>
          <w:t xml:space="preserve">whether or </w:t>
        </w:r>
      </w:ins>
      <w:r>
        <w:t xml:space="preserve">not </w:t>
      </w:r>
      <w:del w:id="2745" w:author="svcMRProcess" w:date="2018-09-18T08:50:00Z">
        <w:r>
          <w:delText xml:space="preserve">come into operation </w:delText>
        </w:r>
        <w:r>
          <w:rPr>
            <w:vertAlign w:val="superscript"/>
          </w:rPr>
          <w:delText>2</w:delText>
        </w:r>
        <w:r>
          <w:delText>.]</w:delText>
        </w:r>
      </w:del>
      <w:ins w:id="2746" w:author="svcMRProcess" w:date="2018-09-18T08:50:00Z">
        <w:r>
          <w:t>the food safety auditor is of the opinion that the food business is being carried on in compliance with the requirements of the regulations relating to food safety programs; and</w:t>
        </w:r>
      </w:ins>
    </w:p>
    <w:p>
      <w:pPr>
        <w:pStyle w:val="Indenta"/>
        <w:rPr>
          <w:ins w:id="2747" w:author="svcMRProcess" w:date="2018-09-18T08:50:00Z"/>
        </w:rPr>
      </w:pPr>
      <w:ins w:id="2748" w:author="svcMRProcess" w:date="2018-09-18T08:50:00Z">
        <w:r>
          <w:tab/>
          <w:t>(b)</w:t>
        </w:r>
        <w:r>
          <w:tab/>
          <w:t>any such requirements that the food safety auditor is of the opinion are being contravened in relation to the food business and the manner in which they are being contravened.</w:t>
        </w:r>
      </w:ins>
    </w:p>
    <w:p>
      <w:pPr>
        <w:pStyle w:val="Subsection"/>
        <w:rPr>
          <w:ins w:id="2749" w:author="svcMRProcess" w:date="2018-09-18T08:50:00Z"/>
        </w:rPr>
      </w:pPr>
      <w:ins w:id="2750" w:author="svcMRProcess" w:date="2018-09-18T08:50:00Z">
        <w:r>
          <w:tab/>
          <w:t>(4)</w:t>
        </w:r>
        <w:r>
          <w:tab/>
          <w:t xml:space="preserve">A food safety auditor must indicate in a report of an assessment under subsection (1) — </w:t>
        </w:r>
      </w:ins>
    </w:p>
    <w:p>
      <w:pPr>
        <w:pStyle w:val="Indenta"/>
        <w:rPr>
          <w:ins w:id="2751" w:author="svcMRProcess" w:date="2018-09-18T08:50:00Z"/>
        </w:rPr>
      </w:pPr>
      <w:ins w:id="2752" w:author="svcMRProcess" w:date="2018-09-18T08:50:00Z">
        <w:r>
          <w:tab/>
          <w:t>(a)</w:t>
        </w:r>
        <w:r>
          <w:tab/>
          <w:t>whether or not the food safety auditor is of the opinion that the food business is being carried on in compliance with the provisions of the Food Safety Standards; and</w:t>
        </w:r>
      </w:ins>
    </w:p>
    <w:p>
      <w:pPr>
        <w:pStyle w:val="Indenta"/>
        <w:rPr>
          <w:ins w:id="2753" w:author="svcMRProcess" w:date="2018-09-18T08:50:00Z"/>
        </w:rPr>
      </w:pPr>
      <w:ins w:id="2754" w:author="svcMRProcess" w:date="2018-09-18T08:50:00Z">
        <w:r>
          <w:tab/>
          <w:t>(b)</w:t>
        </w:r>
        <w:r>
          <w:tab/>
          <w:t>any such provisions that the food safety auditor is of the opinion are being contravened in relation to the food business and the manner in which they are being contravened.</w:t>
        </w:r>
      </w:ins>
    </w:p>
    <w:p>
      <w:pPr>
        <w:pStyle w:val="Subsection"/>
        <w:rPr>
          <w:ins w:id="2755" w:author="svcMRProcess" w:date="2018-09-18T08:50:00Z"/>
        </w:rPr>
      </w:pPr>
      <w:ins w:id="2756" w:author="svcMRProcess" w:date="2018-09-18T08:50:00Z">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ins>
    </w:p>
    <w:p>
      <w:pPr>
        <w:pStyle w:val="Indenta"/>
        <w:rPr>
          <w:ins w:id="2757" w:author="svcMRProcess" w:date="2018-09-18T08:50:00Z"/>
        </w:rPr>
      </w:pPr>
      <w:ins w:id="2758" w:author="svcMRProcess" w:date="2018-09-18T08:50:00Z">
        <w:r>
          <w:tab/>
          <w:t>(a)</w:t>
        </w:r>
        <w:r>
          <w:tab/>
          <w:t>that is an imminent and serious risk to the safety of food intended for sale; or</w:t>
        </w:r>
      </w:ins>
    </w:p>
    <w:p>
      <w:pPr>
        <w:pStyle w:val="Indenta"/>
        <w:rPr>
          <w:ins w:id="2759" w:author="svcMRProcess" w:date="2018-09-18T08:50:00Z"/>
        </w:rPr>
      </w:pPr>
      <w:ins w:id="2760" w:author="svcMRProcess" w:date="2018-09-18T08:50:00Z">
        <w:r>
          <w:tab/>
          <w:t>(b)</w:t>
        </w:r>
        <w:r>
          <w:tab/>
          <w:t>that will cause significant unsuitability of food intended for sale.</w:t>
        </w:r>
      </w:ins>
    </w:p>
    <w:p>
      <w:pPr>
        <w:pStyle w:val="Subsection"/>
        <w:rPr>
          <w:ins w:id="2761" w:author="svcMRProcess" w:date="2018-09-18T08:50:00Z"/>
        </w:rPr>
      </w:pPr>
      <w:ins w:id="2762" w:author="svcMRProcess" w:date="2018-09-18T08:50:00Z">
        <w:r>
          <w:tab/>
          <w:t>(6)</w:t>
        </w:r>
        <w:r>
          <w:tab/>
          <w:t>A report under subsection (5) must be made as soon as possible but in any event within 24 hours after the contravention comes to the food safety auditor’s attention.</w:t>
        </w:r>
      </w:ins>
    </w:p>
    <w:p>
      <w:pPr>
        <w:pStyle w:val="Subsection"/>
        <w:rPr>
          <w:ins w:id="2763" w:author="svcMRProcess" w:date="2018-09-18T08:50:00Z"/>
        </w:rPr>
      </w:pPr>
      <w:ins w:id="2764" w:author="svcMRProcess" w:date="2018-09-18T08:50:00Z">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ins>
    </w:p>
    <w:p>
      <w:pPr>
        <w:pStyle w:val="Subsection"/>
        <w:rPr>
          <w:ins w:id="2765" w:author="svcMRProcess" w:date="2018-09-18T08:50:00Z"/>
        </w:rPr>
      </w:pPr>
      <w:ins w:id="2766" w:author="svcMRProcess" w:date="2018-09-18T08:50:00Z">
        <w:r>
          <w:tab/>
          <w:t>(8)</w:t>
        </w:r>
        <w:r>
          <w:tab/>
          <w:t>A copy of a report provided to the appropriate enforcement agency in relation to an audit or assessment must be given to the proprietor of the food business concerned.</w:t>
        </w:r>
      </w:ins>
    </w:p>
    <w:p>
      <w:pPr>
        <w:pStyle w:val="Heading5"/>
        <w:rPr>
          <w:ins w:id="2767" w:author="svcMRProcess" w:date="2018-09-18T08:50:00Z"/>
        </w:rPr>
      </w:pPr>
      <w:bookmarkStart w:id="2768" w:name="_Toc275346535"/>
      <w:ins w:id="2769" w:author="svcMRProcess" w:date="2018-09-18T08:50:00Z">
        <w:r>
          <w:rPr>
            <w:rStyle w:val="CharSectno"/>
          </w:rPr>
          <w:t>103</w:t>
        </w:r>
        <w:r>
          <w:t>.</w:t>
        </w:r>
        <w:r>
          <w:tab/>
          <w:t>Redetermination of frequency of auditing</w:t>
        </w:r>
        <w:bookmarkEnd w:id="2768"/>
      </w:ins>
    </w:p>
    <w:p>
      <w:pPr>
        <w:pStyle w:val="Subsection"/>
        <w:rPr>
          <w:ins w:id="2770" w:author="svcMRProcess" w:date="2018-09-18T08:50:00Z"/>
        </w:rPr>
      </w:pPr>
      <w:ins w:id="2771" w:author="svcMRProcess" w:date="2018-09-18T08:50:00Z">
        <w:r>
          <w:tab/>
          <w:t>(1)</w:t>
        </w:r>
        <w:r>
          <w:tab/>
          <w:t xml:space="preserve">In this section — </w:t>
        </w:r>
      </w:ins>
    </w:p>
    <w:p>
      <w:pPr>
        <w:pStyle w:val="Defstart"/>
        <w:rPr>
          <w:ins w:id="2772" w:author="svcMRProcess" w:date="2018-09-18T08:50:00Z"/>
        </w:rPr>
      </w:pPr>
      <w:ins w:id="2773" w:author="svcMRProcess" w:date="2018-09-18T08:50:00Z">
        <w: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ins>
    </w:p>
    <w:p>
      <w:pPr>
        <w:pStyle w:val="Defstart"/>
        <w:rPr>
          <w:ins w:id="2774" w:author="svcMRProcess" w:date="2018-09-18T08:50:00Z"/>
        </w:rPr>
      </w:pPr>
      <w:ins w:id="2775" w:author="svcMRProcess" w:date="2018-09-18T08:50:00Z">
        <w:r>
          <w:rPr>
            <w:b/>
          </w:rPr>
          <w:tab/>
        </w:r>
        <w:r>
          <w:rPr>
            <w:rStyle w:val="CharDefText"/>
          </w:rPr>
          <w:t>food safety program</w:t>
        </w:r>
        <w:r>
          <w:t>, for a food business, means the food safety program required by the regulations to be prepared for the food business;</w:t>
        </w:r>
      </w:ins>
    </w:p>
    <w:p>
      <w:pPr>
        <w:pStyle w:val="Defstart"/>
        <w:rPr>
          <w:ins w:id="2776" w:author="svcMRProcess" w:date="2018-09-18T08:50:00Z"/>
        </w:rPr>
      </w:pPr>
      <w:ins w:id="2777" w:author="svcMRProcess" w:date="2018-09-18T08:50:00Z">
        <w:r>
          <w:rPr>
            <w:b/>
          </w:rPr>
          <w:tab/>
        </w:r>
        <w:r>
          <w:rPr>
            <w:rStyle w:val="CharDefText"/>
          </w:rPr>
          <w:t>priority classification</w:t>
        </w:r>
        <w:r>
          <w:t xml:space="preserve"> means a priority classification set out in the priority classification system referred to in section 100.</w:t>
        </w:r>
      </w:ins>
    </w:p>
    <w:p>
      <w:pPr>
        <w:pStyle w:val="Subsection"/>
        <w:rPr>
          <w:ins w:id="2778" w:author="svcMRProcess" w:date="2018-09-18T08:50:00Z"/>
        </w:rPr>
      </w:pPr>
      <w:ins w:id="2779" w:author="svcMRProcess" w:date="2018-09-18T08:50:00Z">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ins>
    </w:p>
    <w:p>
      <w:pPr>
        <w:pStyle w:val="Subsection"/>
        <w:rPr>
          <w:ins w:id="2780" w:author="svcMRProcess" w:date="2018-09-18T08:50:00Z"/>
        </w:rPr>
      </w:pPr>
      <w:ins w:id="2781" w:author="svcMRProcess" w:date="2018-09-18T08:50:00Z">
        <w:r>
          <w:tab/>
          <w:t>(3)</w:t>
        </w:r>
        <w:r>
          <w:tab/>
          <w:t>The audit frequency to which the current audit frequency may be changed must be within the range of audit frequencies appropriate for food businesses within the relevant priority classification referred to in subsection (2).</w:t>
        </w:r>
      </w:ins>
    </w:p>
    <w:p>
      <w:pPr>
        <w:pStyle w:val="Subsection"/>
        <w:rPr>
          <w:ins w:id="2782" w:author="svcMRProcess" w:date="2018-09-18T08:50:00Z"/>
        </w:rPr>
      </w:pPr>
      <w:ins w:id="2783" w:author="svcMRProcess" w:date="2018-09-18T08:50:00Z">
        <w:r>
          <w:tab/>
          <w:t>(4)</w:t>
        </w:r>
        <w:r>
          <w:tab/>
          <w:t xml:space="preserve">A food safety auditor must have regard to the following matters in making such a determination — </w:t>
        </w:r>
      </w:ins>
    </w:p>
    <w:p>
      <w:pPr>
        <w:pStyle w:val="Indenta"/>
        <w:rPr>
          <w:ins w:id="2784" w:author="svcMRProcess" w:date="2018-09-18T08:50:00Z"/>
        </w:rPr>
      </w:pPr>
      <w:ins w:id="2785" w:author="svcMRProcess" w:date="2018-09-18T08:50:00Z">
        <w:r>
          <w:tab/>
          <w:t>(a)</w:t>
        </w:r>
        <w:r>
          <w:tab/>
          <w:t>the compliance history of the food business concerned in relation to any requirements of the regulations regarding food safety programs and the requirements of the Food Safety Standards;</w:t>
        </w:r>
      </w:ins>
    </w:p>
    <w:p>
      <w:pPr>
        <w:pStyle w:val="Indenta"/>
        <w:rPr>
          <w:ins w:id="2786" w:author="svcMRProcess" w:date="2018-09-18T08:50:00Z"/>
        </w:rPr>
      </w:pPr>
      <w:ins w:id="2787" w:author="svcMRProcess" w:date="2018-09-18T08:50:00Z">
        <w:r>
          <w:tab/>
          <w:t>(b)</w:t>
        </w:r>
        <w:r>
          <w:tab/>
          <w:t>any audit compliance history relevant to food safety programs established by the food business concerned before the commencement of this subsection.</w:t>
        </w:r>
      </w:ins>
    </w:p>
    <w:p>
      <w:pPr>
        <w:pStyle w:val="Heading3"/>
      </w:pPr>
      <w:bookmarkStart w:id="2788" w:name="_Toc259614699"/>
      <w:bookmarkStart w:id="2789" w:name="_Toc259695374"/>
      <w:bookmarkStart w:id="2790" w:name="_Toc274216213"/>
      <w:bookmarkStart w:id="2791" w:name="_Toc275339552"/>
      <w:bookmarkStart w:id="2792" w:name="_Toc275346345"/>
      <w:bookmarkStart w:id="2793" w:name="_Toc275346536"/>
      <w:r>
        <w:rPr>
          <w:rStyle w:val="CharDivNo"/>
        </w:rPr>
        <w:t>Division 3</w:t>
      </w:r>
      <w:r>
        <w:t> — </w:t>
      </w:r>
      <w:r>
        <w:rPr>
          <w:rStyle w:val="CharDivText"/>
        </w:rPr>
        <w:t>Other matters relating to food safety auditors</w:t>
      </w:r>
      <w:bookmarkEnd w:id="2788"/>
      <w:bookmarkEnd w:id="2789"/>
      <w:bookmarkEnd w:id="2790"/>
      <w:bookmarkEnd w:id="2791"/>
      <w:bookmarkEnd w:id="2792"/>
      <w:bookmarkEnd w:id="2793"/>
    </w:p>
    <w:p>
      <w:pPr>
        <w:pStyle w:val="Heading5"/>
      </w:pPr>
      <w:bookmarkStart w:id="2794" w:name="_Toc259614700"/>
      <w:bookmarkStart w:id="2795" w:name="_Toc275346537"/>
      <w:bookmarkStart w:id="2796" w:name="_Toc274216214"/>
      <w:r>
        <w:rPr>
          <w:rStyle w:val="CharSectno"/>
        </w:rPr>
        <w:t>104</w:t>
      </w:r>
      <w:r>
        <w:t>.</w:t>
      </w:r>
      <w:r>
        <w:tab/>
        <w:t>Certificates of authority of food safety auditors</w:t>
      </w:r>
      <w:bookmarkEnd w:id="2794"/>
      <w:bookmarkEnd w:id="2795"/>
      <w:bookmarkEnd w:id="2796"/>
    </w:p>
    <w:p>
      <w:pPr>
        <w:pStyle w:val="Subsection"/>
      </w:pPr>
      <w:r>
        <w:tab/>
        <w:t>(1)</w:t>
      </w:r>
      <w:r>
        <w:tab/>
        <w:t>The CEO must provide each food safety auditor with a certificate of authority as a food safety auditor.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to which the person’s approval as a food safety auditor is subject; and</w:t>
      </w:r>
    </w:p>
    <w:p>
      <w:pPr>
        <w:pStyle w:val="Indenta"/>
      </w:pPr>
      <w:r>
        <w:tab/>
        <w:t>(e)</w:t>
      </w:r>
      <w:r>
        <w:tab/>
        <w:t>bear the signature of the CEO.</w:t>
      </w:r>
    </w:p>
    <w:p>
      <w:pPr>
        <w:pStyle w:val="Heading5"/>
      </w:pPr>
      <w:bookmarkStart w:id="2797" w:name="_Toc259614701"/>
      <w:bookmarkStart w:id="2798" w:name="_Toc275346538"/>
      <w:bookmarkStart w:id="2799" w:name="_Toc274216215"/>
      <w:r>
        <w:rPr>
          <w:rStyle w:val="CharSectno"/>
        </w:rPr>
        <w:t>105</w:t>
      </w:r>
      <w:r>
        <w:t>.</w:t>
      </w:r>
      <w:r>
        <w:tab/>
        <w:t>List of food safety auditors to be maintained</w:t>
      </w:r>
      <w:bookmarkEnd w:id="2797"/>
      <w:bookmarkEnd w:id="2798"/>
      <w:bookmarkEnd w:id="2799"/>
    </w:p>
    <w:p>
      <w:pPr>
        <w:pStyle w:val="Subsection"/>
      </w:pPr>
      <w:r>
        <w:tab/>
        <w:t>(1)</w:t>
      </w:r>
      <w:r>
        <w:tab/>
        <w:t>The CEO must prepare and maintain a list of food safety auditors.</w:t>
      </w:r>
    </w:p>
    <w:p>
      <w:pPr>
        <w:pStyle w:val="Subsection"/>
      </w:pPr>
      <w:r>
        <w:tab/>
        <w:t>(2)</w:t>
      </w:r>
      <w:r>
        <w:tab/>
        <w:t>The list must be made publicly available and must be revised at least annually.</w:t>
      </w:r>
    </w:p>
    <w:p>
      <w:pPr>
        <w:pStyle w:val="Heading5"/>
      </w:pPr>
      <w:bookmarkStart w:id="2800" w:name="_Toc259614702"/>
      <w:bookmarkStart w:id="2801" w:name="_Toc275346539"/>
      <w:bookmarkStart w:id="2802" w:name="_Toc274216216"/>
      <w:r>
        <w:rPr>
          <w:rStyle w:val="CharSectno"/>
        </w:rPr>
        <w:t>106</w:t>
      </w:r>
      <w:r>
        <w:t>.</w:t>
      </w:r>
      <w:r>
        <w:tab/>
        <w:t>Obstructing, impersonating or threatening food safety auditors</w:t>
      </w:r>
      <w:bookmarkEnd w:id="2800"/>
      <w:bookmarkEnd w:id="2801"/>
      <w:bookmarkEnd w:id="2802"/>
    </w:p>
    <w:p>
      <w:pPr>
        <w:pStyle w:val="Subsection"/>
      </w:pPr>
      <w:r>
        <w:tab/>
        <w:t>(1)</w:t>
      </w:r>
      <w:r>
        <w:tab/>
        <w:t>A person must not resist, obstruct or attempt to obstruct a food safety auditor in the performance of the food safety auditor’s functions under this Act.</w:t>
      </w:r>
    </w:p>
    <w:p>
      <w:pPr>
        <w:pStyle w:val="Penstart"/>
      </w:pPr>
      <w:r>
        <w:tab/>
        <w:t>Penalty: a fine of $10 000.</w:t>
      </w:r>
    </w:p>
    <w:p>
      <w:pPr>
        <w:pStyle w:val="Subsection"/>
      </w:pPr>
      <w:r>
        <w:tab/>
        <w:t>(2)</w:t>
      </w:r>
      <w:r>
        <w:tab/>
        <w:t>A person must not falsely represent, by words or conduct, that the person is a food safety auditor.</w:t>
      </w:r>
    </w:p>
    <w:p>
      <w:pPr>
        <w:pStyle w:val="Penstart"/>
      </w:pPr>
      <w:r>
        <w:tab/>
        <w:t>Penalty: a fine of $10 000.</w:t>
      </w:r>
    </w:p>
    <w:p>
      <w:pPr>
        <w:pStyle w:val="Subsection"/>
      </w:pPr>
      <w:r>
        <w:tab/>
        <w:t>(3)</w:t>
      </w:r>
      <w:r>
        <w:tab/>
        <w:t>A person must not threaten or intimidate a food safety auditor in the performance of the food safety auditor’s functions under this Act.</w:t>
      </w:r>
    </w:p>
    <w:p>
      <w:pPr>
        <w:pStyle w:val="Penstart"/>
      </w:pPr>
      <w:r>
        <w:tab/>
        <w:t>Penalty: a fine of $10 000.</w:t>
      </w:r>
    </w:p>
    <w:p>
      <w:pPr>
        <w:pStyle w:val="Heading2"/>
      </w:pPr>
      <w:bookmarkStart w:id="2803" w:name="_Toc259695378"/>
      <w:bookmarkStart w:id="2804" w:name="_Toc274216217"/>
      <w:bookmarkStart w:id="2805" w:name="_Toc275339556"/>
      <w:bookmarkStart w:id="2806" w:name="_Toc275346349"/>
      <w:bookmarkStart w:id="2807" w:name="_Toc275346540"/>
      <w:r>
        <w:rPr>
          <w:rStyle w:val="CharPartNo"/>
        </w:rPr>
        <w:t>Part 9</w:t>
      </w:r>
      <w:r>
        <w:rPr>
          <w:rStyle w:val="CharDivNo"/>
        </w:rPr>
        <w:t> </w:t>
      </w:r>
      <w:r>
        <w:t>—</w:t>
      </w:r>
      <w:r>
        <w:rPr>
          <w:rStyle w:val="CharDivText"/>
        </w:rPr>
        <w:t> </w:t>
      </w:r>
      <w:r>
        <w:rPr>
          <w:rStyle w:val="CharPartText"/>
        </w:rPr>
        <w:t>Registration of food businesses</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803"/>
      <w:bookmarkEnd w:id="2804"/>
      <w:bookmarkEnd w:id="2805"/>
      <w:bookmarkEnd w:id="2806"/>
      <w:bookmarkEnd w:id="2807"/>
    </w:p>
    <w:p>
      <w:pPr>
        <w:pStyle w:val="Heading5"/>
      </w:pPr>
      <w:bookmarkStart w:id="2808" w:name="_Toc112219993"/>
      <w:bookmarkStart w:id="2809" w:name="_Toc202341046"/>
      <w:bookmarkStart w:id="2810" w:name="_Toc203369287"/>
      <w:bookmarkStart w:id="2811" w:name="_Toc275346541"/>
      <w:bookmarkStart w:id="2812" w:name="_Toc274216218"/>
      <w:r>
        <w:rPr>
          <w:rStyle w:val="CharSectno"/>
        </w:rPr>
        <w:t>107</w:t>
      </w:r>
      <w:r>
        <w:t>.</w:t>
      </w:r>
      <w:r>
        <w:tab/>
        <w:t>Notification of conduct of food businesses</w:t>
      </w:r>
      <w:bookmarkEnd w:id="2808"/>
      <w:bookmarkEnd w:id="2809"/>
      <w:bookmarkEnd w:id="2810"/>
      <w:bookmarkEnd w:id="2811"/>
      <w:bookmarkEnd w:id="2812"/>
    </w:p>
    <w:p>
      <w:pPr>
        <w:pStyle w:val="Subsection"/>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pPr>
      <w:r>
        <w:tab/>
        <w:t>(3)</w:t>
      </w:r>
      <w:r>
        <w:tab/>
        <w:t>Subject to subsection (4), the notification must be accompanied by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2813" w:name="_Toc112219994"/>
      <w:bookmarkStart w:id="2814" w:name="_Toc202341047"/>
      <w:bookmarkStart w:id="2815" w:name="_Toc203369288"/>
      <w:bookmarkStart w:id="2816" w:name="_Toc275346542"/>
      <w:bookmarkStart w:id="2817" w:name="_Toc274216219"/>
      <w:r>
        <w:rPr>
          <w:rStyle w:val="CharSectno"/>
        </w:rPr>
        <w:t>108</w:t>
      </w:r>
      <w:r>
        <w:t>.</w:t>
      </w:r>
      <w:r>
        <w:tab/>
        <w:t>Exemption in relation to notification of information</w:t>
      </w:r>
      <w:bookmarkEnd w:id="2813"/>
      <w:bookmarkEnd w:id="2814"/>
      <w:bookmarkEnd w:id="2815"/>
      <w:bookmarkEnd w:id="2816"/>
      <w:bookmarkEnd w:id="2817"/>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tab/>
        <w:t>(b)</w:t>
      </w:r>
      <w:r>
        <w:tab/>
        <w:t>any food business that is registered in respect of those premises under this Act or under a law prescribed by the regulations.</w:t>
      </w:r>
    </w:p>
    <w:p>
      <w:pPr>
        <w:pStyle w:val="Heading5"/>
      </w:pPr>
      <w:bookmarkStart w:id="2818" w:name="_Toc112219995"/>
      <w:bookmarkStart w:id="2819" w:name="_Toc202341048"/>
      <w:bookmarkStart w:id="2820" w:name="_Toc203369289"/>
      <w:bookmarkStart w:id="2821" w:name="_Toc275346543"/>
      <w:bookmarkStart w:id="2822" w:name="_Toc274216220"/>
      <w:r>
        <w:rPr>
          <w:rStyle w:val="CharSectno"/>
        </w:rPr>
        <w:t>109</w:t>
      </w:r>
      <w:r>
        <w:t>.</w:t>
      </w:r>
      <w:r>
        <w:tab/>
        <w:t>Conduct of unregistered food businesses</w:t>
      </w:r>
      <w:bookmarkEnd w:id="2818"/>
      <w:bookmarkEnd w:id="2819"/>
      <w:bookmarkEnd w:id="2820"/>
      <w:bookmarkEnd w:id="2821"/>
      <w:bookmarkEnd w:id="2822"/>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2823" w:name="_Toc112219996"/>
      <w:bookmarkStart w:id="2824" w:name="_Toc202341049"/>
      <w:bookmarkStart w:id="2825" w:name="_Toc203369290"/>
      <w:bookmarkStart w:id="2826" w:name="_Toc275346544"/>
      <w:bookmarkStart w:id="2827" w:name="_Toc274216221"/>
      <w:r>
        <w:rPr>
          <w:rStyle w:val="CharSectno"/>
        </w:rPr>
        <w:t>110</w:t>
      </w:r>
      <w:r>
        <w:t>.</w:t>
      </w:r>
      <w:r>
        <w:tab/>
        <w:t>Registration of food businesses</w:t>
      </w:r>
      <w:bookmarkEnd w:id="2823"/>
      <w:bookmarkEnd w:id="2824"/>
      <w:bookmarkEnd w:id="2825"/>
      <w:bookmarkEnd w:id="2826"/>
      <w:bookmarkEnd w:id="2827"/>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w:t>
      </w:r>
    </w:p>
    <w:p>
      <w:pPr>
        <w:pStyle w:val="Indenta"/>
      </w:pPr>
      <w:r>
        <w:tab/>
        <w:t>(b)</w:t>
      </w:r>
      <w:r>
        <w:tab/>
        <w:t>any other information that the appropriate enforcement agency requires to determine the priority classification of the food business; and</w:t>
      </w:r>
    </w:p>
    <w:p>
      <w:pPr>
        <w:pStyle w:val="Indenta"/>
      </w:pPr>
      <w:r>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2828" w:name="_Toc112219997"/>
      <w:bookmarkStart w:id="2829" w:name="_Toc202341050"/>
      <w:bookmarkStart w:id="2830" w:name="_Toc203369291"/>
      <w:bookmarkStart w:id="2831" w:name="_Toc275346545"/>
      <w:bookmarkStart w:id="2832" w:name="_Toc274216222"/>
      <w:r>
        <w:rPr>
          <w:rStyle w:val="CharSectno"/>
        </w:rPr>
        <w:t>111</w:t>
      </w:r>
      <w:r>
        <w:t>.</w:t>
      </w:r>
      <w:r>
        <w:tab/>
        <w:t>Term of approval</w:t>
      </w:r>
      <w:bookmarkEnd w:id="2828"/>
      <w:bookmarkEnd w:id="2829"/>
      <w:bookmarkEnd w:id="2830"/>
      <w:bookmarkEnd w:id="2831"/>
      <w:bookmarkEnd w:id="2832"/>
    </w:p>
    <w:p>
      <w:pPr>
        <w:pStyle w:val="Subsection"/>
      </w:pPr>
      <w:r>
        <w:tab/>
      </w:r>
      <w:r>
        <w:tab/>
        <w:t>The registration of a food business in respect of any premises under this Part remains in force until cancelled.</w:t>
      </w:r>
    </w:p>
    <w:p>
      <w:pPr>
        <w:pStyle w:val="Heading5"/>
      </w:pPr>
      <w:bookmarkStart w:id="2833" w:name="_Toc112219998"/>
      <w:bookmarkStart w:id="2834" w:name="_Toc202341051"/>
      <w:bookmarkStart w:id="2835" w:name="_Toc203369292"/>
      <w:bookmarkStart w:id="2836" w:name="_Toc275346546"/>
      <w:bookmarkStart w:id="2837" w:name="_Toc274216223"/>
      <w:r>
        <w:rPr>
          <w:rStyle w:val="CharSectno"/>
        </w:rPr>
        <w:t>112</w:t>
      </w:r>
      <w:r>
        <w:t>.</w:t>
      </w:r>
      <w:r>
        <w:tab/>
        <w:t>Variation of conditions or cancellation of registration of food businesses</w:t>
      </w:r>
      <w:bookmarkEnd w:id="2833"/>
      <w:bookmarkEnd w:id="2834"/>
      <w:bookmarkEnd w:id="2835"/>
      <w:bookmarkEnd w:id="2836"/>
      <w:bookmarkEnd w:id="2837"/>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Next/>
        <w:keepLines/>
      </w:pPr>
      <w:r>
        <w:tab/>
        <w:t>(b)</w:t>
      </w:r>
      <w:r>
        <w:tab/>
        <w:t xml:space="preserve">an annual or other fee in relation to the registration of the food business in respect of those premises by the agency — </w:t>
      </w:r>
    </w:p>
    <w:p>
      <w:pPr>
        <w:pStyle w:val="Indenti"/>
        <w:keepNext/>
        <w:keepLines/>
      </w:pPr>
      <w:r>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w:t>
      </w:r>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pPr>
      <w:bookmarkStart w:id="2838" w:name="_Toc112219999"/>
      <w:bookmarkStart w:id="2839" w:name="_Toc202341052"/>
      <w:bookmarkStart w:id="2840" w:name="_Toc203369293"/>
      <w:bookmarkStart w:id="2841" w:name="_Toc275346547"/>
      <w:bookmarkStart w:id="2842" w:name="_Toc274216224"/>
      <w:r>
        <w:rPr>
          <w:rStyle w:val="CharSectno"/>
        </w:rPr>
        <w:t>113</w:t>
      </w:r>
      <w:r>
        <w:t>.</w:t>
      </w:r>
      <w:r>
        <w:tab/>
        <w:t>Notification of certain changes to registered food businesses</w:t>
      </w:r>
      <w:bookmarkEnd w:id="2838"/>
      <w:bookmarkEnd w:id="2839"/>
      <w:bookmarkEnd w:id="2840"/>
      <w:bookmarkEnd w:id="2841"/>
      <w:bookmarkEnd w:id="2842"/>
    </w:p>
    <w:p>
      <w:pPr>
        <w:pStyle w:val="Subsection"/>
      </w:pPr>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2843" w:name="_Toc112220000"/>
      <w:bookmarkStart w:id="2844" w:name="_Toc202341053"/>
      <w:bookmarkStart w:id="2845" w:name="_Toc203369294"/>
      <w:bookmarkStart w:id="2846" w:name="_Toc275346548"/>
      <w:bookmarkStart w:id="2847" w:name="_Toc274216225"/>
      <w:r>
        <w:rPr>
          <w:rStyle w:val="CharSectno"/>
        </w:rPr>
        <w:t>114</w:t>
      </w:r>
      <w:r>
        <w:t>.</w:t>
      </w:r>
      <w:r>
        <w:tab/>
        <w:t>Review of decisions relating to registration</w:t>
      </w:r>
      <w:bookmarkEnd w:id="2843"/>
      <w:bookmarkEnd w:id="2844"/>
      <w:bookmarkEnd w:id="2845"/>
      <w:bookmarkEnd w:id="2846"/>
      <w:bookmarkEnd w:id="2847"/>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tab/>
        <w:t>(d)</w:t>
      </w:r>
      <w:r>
        <w:tab/>
        <w:t>the cancellation of the registration in respect of those premises.</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2848" w:name="_Toc112220001"/>
      <w:bookmarkStart w:id="2849" w:name="_Toc202341054"/>
      <w:bookmarkStart w:id="2850" w:name="_Toc203369295"/>
      <w:bookmarkStart w:id="2851" w:name="_Toc275346549"/>
      <w:bookmarkStart w:id="2852" w:name="_Toc274216226"/>
      <w:r>
        <w:rPr>
          <w:rStyle w:val="CharSectno"/>
        </w:rPr>
        <w:t>115</w:t>
      </w:r>
      <w:r>
        <w:t>.</w:t>
      </w:r>
      <w:r>
        <w:tab/>
        <w:t>Register of food businesses to be maintained</w:t>
      </w:r>
      <w:bookmarkEnd w:id="2848"/>
      <w:bookmarkEnd w:id="2849"/>
      <w:bookmarkEnd w:id="2850"/>
      <w:bookmarkEnd w:id="2851"/>
      <w:bookmarkEnd w:id="2852"/>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2853" w:name="_Toc108936774"/>
      <w:bookmarkStart w:id="2854" w:name="_Toc109208267"/>
      <w:bookmarkStart w:id="2855" w:name="_Toc109539227"/>
      <w:bookmarkStart w:id="2856" w:name="_Toc109552843"/>
      <w:bookmarkStart w:id="2857" w:name="_Toc109555495"/>
      <w:bookmarkStart w:id="2858" w:name="_Toc109622798"/>
      <w:bookmarkStart w:id="2859" w:name="_Toc109624348"/>
      <w:bookmarkStart w:id="2860" w:name="_Toc109628118"/>
      <w:bookmarkStart w:id="2861" w:name="_Toc109702340"/>
      <w:bookmarkStart w:id="2862" w:name="_Toc109703404"/>
      <w:bookmarkStart w:id="2863" w:name="_Toc109728262"/>
      <w:bookmarkStart w:id="2864" w:name="_Toc109728444"/>
      <w:bookmarkStart w:id="2865" w:name="_Toc109795131"/>
      <w:bookmarkStart w:id="2866" w:name="_Toc109796620"/>
      <w:bookmarkStart w:id="2867" w:name="_Toc110141415"/>
      <w:bookmarkStart w:id="2868" w:name="_Toc110306785"/>
      <w:bookmarkStart w:id="2869" w:name="_Toc111458096"/>
      <w:bookmarkStart w:id="2870" w:name="_Toc111523019"/>
      <w:bookmarkStart w:id="2871" w:name="_Toc111526630"/>
      <w:bookmarkStart w:id="2872" w:name="_Toc111528607"/>
      <w:bookmarkStart w:id="2873" w:name="_Toc111537804"/>
      <w:bookmarkStart w:id="2874" w:name="_Toc112065681"/>
      <w:bookmarkStart w:id="2875" w:name="_Toc112125378"/>
      <w:bookmarkStart w:id="2876" w:name="_Toc112144174"/>
      <w:bookmarkStart w:id="2877" w:name="_Toc112149338"/>
      <w:bookmarkStart w:id="2878" w:name="_Toc112218181"/>
      <w:bookmarkStart w:id="2879" w:name="_Toc112219877"/>
      <w:bookmarkStart w:id="2880" w:name="_Toc112729414"/>
      <w:bookmarkStart w:id="2881" w:name="_Toc112729598"/>
      <w:bookmarkStart w:id="2882" w:name="_Toc113355022"/>
      <w:bookmarkStart w:id="2883" w:name="_Toc113420479"/>
      <w:bookmarkStart w:id="2884" w:name="_Toc113427446"/>
      <w:bookmarkStart w:id="2885" w:name="_Toc113704424"/>
      <w:bookmarkStart w:id="2886" w:name="_Toc113781173"/>
      <w:bookmarkStart w:id="2887" w:name="_Toc113781454"/>
      <w:bookmarkStart w:id="2888" w:name="_Toc114568563"/>
      <w:bookmarkStart w:id="2889" w:name="_Toc114569845"/>
      <w:bookmarkStart w:id="2890" w:name="_Toc114627269"/>
      <w:bookmarkStart w:id="2891" w:name="_Toc114629936"/>
      <w:bookmarkStart w:id="2892" w:name="_Toc114631798"/>
      <w:bookmarkStart w:id="2893" w:name="_Toc116721305"/>
      <w:bookmarkStart w:id="2894" w:name="_Toc116731145"/>
      <w:bookmarkStart w:id="2895" w:name="_Toc116732496"/>
      <w:bookmarkStart w:id="2896" w:name="_Toc116789835"/>
      <w:bookmarkStart w:id="2897" w:name="_Toc116797342"/>
      <w:bookmarkStart w:id="2898" w:name="_Toc116799262"/>
      <w:bookmarkStart w:id="2899" w:name="_Toc116806434"/>
      <w:bookmarkStart w:id="2900" w:name="_Toc116809435"/>
      <w:bookmarkStart w:id="2901" w:name="_Toc117309015"/>
      <w:bookmarkStart w:id="2902" w:name="_Toc117317538"/>
      <w:bookmarkStart w:id="2903" w:name="_Toc117326134"/>
      <w:bookmarkStart w:id="2904" w:name="_Toc117333074"/>
      <w:bookmarkStart w:id="2905" w:name="_Toc117422232"/>
      <w:bookmarkStart w:id="2906" w:name="_Toc117486888"/>
      <w:bookmarkStart w:id="2907" w:name="_Toc117487713"/>
      <w:bookmarkStart w:id="2908" w:name="_Toc117490438"/>
      <w:bookmarkStart w:id="2909" w:name="_Toc117494567"/>
      <w:bookmarkStart w:id="2910" w:name="_Toc117495276"/>
      <w:bookmarkStart w:id="2911" w:name="_Toc117495464"/>
      <w:bookmarkStart w:id="2912" w:name="_Toc117920930"/>
      <w:bookmarkStart w:id="2913" w:name="_Toc118008513"/>
      <w:bookmarkStart w:id="2914" w:name="_Toc118082302"/>
      <w:bookmarkStart w:id="2915" w:name="_Toc118091040"/>
      <w:bookmarkStart w:id="2916" w:name="_Toc118093010"/>
      <w:bookmarkStart w:id="2917" w:name="_Toc118102497"/>
      <w:bookmarkStart w:id="2918" w:name="_Toc118112245"/>
      <w:bookmarkStart w:id="2919" w:name="_Toc118113753"/>
      <w:bookmarkStart w:id="2920" w:name="_Toc118176158"/>
      <w:bookmarkStart w:id="2921" w:name="_Toc118178851"/>
      <w:bookmarkStart w:id="2922" w:name="_Toc118186957"/>
      <w:bookmarkStart w:id="2923" w:name="_Toc118187186"/>
      <w:bookmarkStart w:id="2924" w:name="_Toc118194598"/>
      <w:bookmarkStart w:id="2925" w:name="_Toc118194886"/>
      <w:bookmarkStart w:id="2926" w:name="_Toc118538055"/>
      <w:bookmarkStart w:id="2927" w:name="_Toc118541589"/>
      <w:bookmarkStart w:id="2928" w:name="_Toc118545744"/>
      <w:bookmarkStart w:id="2929" w:name="_Toc119301474"/>
      <w:bookmarkStart w:id="2930" w:name="_Toc119304353"/>
      <w:bookmarkStart w:id="2931" w:name="_Toc119313009"/>
      <w:bookmarkStart w:id="2932" w:name="_Toc119313374"/>
      <w:bookmarkStart w:id="2933" w:name="_Toc119314125"/>
      <w:bookmarkStart w:id="2934" w:name="_Toc119391831"/>
      <w:bookmarkStart w:id="2935" w:name="_Toc119395398"/>
      <w:bookmarkStart w:id="2936" w:name="_Toc119396920"/>
      <w:bookmarkStart w:id="2937" w:name="_Toc119471315"/>
      <w:bookmarkStart w:id="2938" w:name="_Toc119471537"/>
      <w:bookmarkStart w:id="2939" w:name="_Toc119471873"/>
      <w:bookmarkStart w:id="2940" w:name="_Toc119821286"/>
      <w:bookmarkStart w:id="2941" w:name="_Toc120002286"/>
      <w:bookmarkStart w:id="2942" w:name="_Toc120002474"/>
      <w:bookmarkStart w:id="2943" w:name="_Toc131210718"/>
      <w:bookmarkStart w:id="2944" w:name="_Toc131210906"/>
      <w:bookmarkStart w:id="2945" w:name="_Toc138614523"/>
      <w:bookmarkStart w:id="2946" w:name="_Toc138614991"/>
      <w:bookmarkStart w:id="2947" w:name="_Toc202341055"/>
      <w:bookmarkStart w:id="2948" w:name="_Toc203369296"/>
      <w:bookmarkStart w:id="2949" w:name="_Toc244070613"/>
      <w:bookmarkStart w:id="2950" w:name="_Toc244315115"/>
      <w:bookmarkStart w:id="2951" w:name="_Toc244511611"/>
      <w:bookmarkStart w:id="2952" w:name="_Toc256091751"/>
      <w:bookmarkStart w:id="2953" w:name="_Toc259695388"/>
      <w:bookmarkStart w:id="2954" w:name="_Toc274216227"/>
      <w:bookmarkStart w:id="2955" w:name="_Toc275339566"/>
      <w:bookmarkStart w:id="2956" w:name="_Toc275346359"/>
      <w:bookmarkStart w:id="2957" w:name="_Toc275346550"/>
      <w:r>
        <w:rPr>
          <w:rStyle w:val="CharPartNo"/>
        </w:rPr>
        <w:t>Part 10 </w:t>
      </w:r>
      <w:r>
        <w:t>— </w:t>
      </w:r>
      <w:r>
        <w:rPr>
          <w:rStyle w:val="CharPartText"/>
        </w:rPr>
        <w:t>Administration</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p>
    <w:p>
      <w:pPr>
        <w:pStyle w:val="Heading3"/>
      </w:pPr>
      <w:bookmarkStart w:id="2958" w:name="_Toc108936775"/>
      <w:bookmarkStart w:id="2959" w:name="_Toc109208268"/>
      <w:bookmarkStart w:id="2960" w:name="_Toc109539228"/>
      <w:bookmarkStart w:id="2961" w:name="_Toc109552844"/>
      <w:bookmarkStart w:id="2962" w:name="_Toc109555496"/>
      <w:bookmarkStart w:id="2963" w:name="_Toc109622799"/>
      <w:bookmarkStart w:id="2964" w:name="_Toc109624349"/>
      <w:bookmarkStart w:id="2965" w:name="_Toc109628119"/>
      <w:bookmarkStart w:id="2966" w:name="_Toc109702341"/>
      <w:bookmarkStart w:id="2967" w:name="_Toc109703405"/>
      <w:bookmarkStart w:id="2968" w:name="_Toc109728263"/>
      <w:bookmarkStart w:id="2969" w:name="_Toc109728445"/>
      <w:bookmarkStart w:id="2970" w:name="_Toc109795132"/>
      <w:bookmarkStart w:id="2971" w:name="_Toc109796621"/>
      <w:bookmarkStart w:id="2972" w:name="_Toc110141416"/>
      <w:bookmarkStart w:id="2973" w:name="_Toc110306786"/>
      <w:bookmarkStart w:id="2974" w:name="_Toc111458097"/>
      <w:bookmarkStart w:id="2975" w:name="_Toc111523020"/>
      <w:bookmarkStart w:id="2976" w:name="_Toc111526631"/>
      <w:bookmarkStart w:id="2977" w:name="_Toc111528608"/>
      <w:bookmarkStart w:id="2978" w:name="_Toc111537805"/>
      <w:bookmarkStart w:id="2979" w:name="_Toc112065682"/>
      <w:bookmarkStart w:id="2980" w:name="_Toc112125379"/>
      <w:bookmarkStart w:id="2981" w:name="_Toc112144175"/>
      <w:bookmarkStart w:id="2982" w:name="_Toc112149339"/>
      <w:bookmarkStart w:id="2983" w:name="_Toc112218182"/>
      <w:bookmarkStart w:id="2984" w:name="_Toc112219878"/>
      <w:bookmarkStart w:id="2985" w:name="_Toc112729415"/>
      <w:bookmarkStart w:id="2986" w:name="_Toc112729599"/>
      <w:bookmarkStart w:id="2987" w:name="_Toc113355023"/>
      <w:bookmarkStart w:id="2988" w:name="_Toc113420480"/>
      <w:bookmarkStart w:id="2989" w:name="_Toc113427447"/>
      <w:bookmarkStart w:id="2990" w:name="_Toc113704425"/>
      <w:bookmarkStart w:id="2991" w:name="_Toc113781174"/>
      <w:bookmarkStart w:id="2992" w:name="_Toc113781455"/>
      <w:bookmarkStart w:id="2993" w:name="_Toc114568564"/>
      <w:bookmarkStart w:id="2994" w:name="_Toc114569846"/>
      <w:bookmarkStart w:id="2995" w:name="_Toc114627270"/>
      <w:bookmarkStart w:id="2996" w:name="_Toc114629937"/>
      <w:bookmarkStart w:id="2997" w:name="_Toc114631799"/>
      <w:bookmarkStart w:id="2998" w:name="_Toc116721306"/>
      <w:bookmarkStart w:id="2999" w:name="_Toc116731146"/>
      <w:bookmarkStart w:id="3000" w:name="_Toc116732497"/>
      <w:bookmarkStart w:id="3001" w:name="_Toc116789836"/>
      <w:bookmarkStart w:id="3002" w:name="_Toc116797343"/>
      <w:bookmarkStart w:id="3003" w:name="_Toc116799263"/>
      <w:bookmarkStart w:id="3004" w:name="_Toc116806435"/>
      <w:bookmarkStart w:id="3005" w:name="_Toc116809436"/>
      <w:bookmarkStart w:id="3006" w:name="_Toc117309016"/>
      <w:bookmarkStart w:id="3007" w:name="_Toc117317539"/>
      <w:bookmarkStart w:id="3008" w:name="_Toc117326135"/>
      <w:bookmarkStart w:id="3009" w:name="_Toc117333075"/>
      <w:bookmarkStart w:id="3010" w:name="_Toc117422233"/>
      <w:bookmarkStart w:id="3011" w:name="_Toc117486889"/>
      <w:bookmarkStart w:id="3012" w:name="_Toc117487714"/>
      <w:bookmarkStart w:id="3013" w:name="_Toc117490439"/>
      <w:bookmarkStart w:id="3014" w:name="_Toc117494568"/>
      <w:bookmarkStart w:id="3015" w:name="_Toc117495277"/>
      <w:bookmarkStart w:id="3016" w:name="_Toc117495465"/>
      <w:bookmarkStart w:id="3017" w:name="_Toc117920931"/>
      <w:bookmarkStart w:id="3018" w:name="_Toc118008514"/>
      <w:bookmarkStart w:id="3019" w:name="_Toc118082303"/>
      <w:bookmarkStart w:id="3020" w:name="_Toc118091041"/>
      <w:bookmarkStart w:id="3021" w:name="_Toc118093011"/>
      <w:bookmarkStart w:id="3022" w:name="_Toc118102498"/>
      <w:bookmarkStart w:id="3023" w:name="_Toc118112246"/>
      <w:bookmarkStart w:id="3024" w:name="_Toc118113754"/>
      <w:bookmarkStart w:id="3025" w:name="_Toc118176159"/>
      <w:bookmarkStart w:id="3026" w:name="_Toc118178852"/>
      <w:bookmarkStart w:id="3027" w:name="_Toc118186958"/>
      <w:bookmarkStart w:id="3028" w:name="_Toc118187187"/>
      <w:bookmarkStart w:id="3029" w:name="_Toc118194599"/>
      <w:bookmarkStart w:id="3030" w:name="_Toc118194887"/>
      <w:bookmarkStart w:id="3031" w:name="_Toc118538056"/>
      <w:bookmarkStart w:id="3032" w:name="_Toc118541590"/>
      <w:bookmarkStart w:id="3033" w:name="_Toc118545745"/>
      <w:bookmarkStart w:id="3034" w:name="_Toc119301475"/>
      <w:bookmarkStart w:id="3035" w:name="_Toc119304354"/>
      <w:bookmarkStart w:id="3036" w:name="_Toc119313010"/>
      <w:bookmarkStart w:id="3037" w:name="_Toc119313375"/>
      <w:bookmarkStart w:id="3038" w:name="_Toc119314126"/>
      <w:bookmarkStart w:id="3039" w:name="_Toc119391832"/>
      <w:bookmarkStart w:id="3040" w:name="_Toc119395399"/>
      <w:bookmarkStart w:id="3041" w:name="_Toc119396921"/>
      <w:bookmarkStart w:id="3042" w:name="_Toc119471316"/>
      <w:bookmarkStart w:id="3043" w:name="_Toc119471538"/>
      <w:bookmarkStart w:id="3044" w:name="_Toc119471874"/>
      <w:bookmarkStart w:id="3045" w:name="_Toc119821287"/>
      <w:bookmarkStart w:id="3046" w:name="_Toc120002287"/>
      <w:bookmarkStart w:id="3047" w:name="_Toc120002475"/>
      <w:bookmarkStart w:id="3048" w:name="_Toc131210719"/>
      <w:bookmarkStart w:id="3049" w:name="_Toc131210907"/>
      <w:bookmarkStart w:id="3050" w:name="_Toc138614524"/>
      <w:bookmarkStart w:id="3051" w:name="_Toc138614992"/>
      <w:bookmarkStart w:id="3052" w:name="_Toc202341056"/>
      <w:bookmarkStart w:id="3053" w:name="_Toc203369297"/>
      <w:bookmarkStart w:id="3054" w:name="_Toc244070614"/>
      <w:bookmarkStart w:id="3055" w:name="_Toc244315116"/>
      <w:bookmarkStart w:id="3056" w:name="_Toc244511612"/>
      <w:bookmarkStart w:id="3057" w:name="_Toc256091752"/>
      <w:bookmarkStart w:id="3058" w:name="_Toc259695389"/>
      <w:bookmarkStart w:id="3059" w:name="_Toc274216228"/>
      <w:bookmarkStart w:id="3060" w:name="_Toc275339567"/>
      <w:bookmarkStart w:id="3061" w:name="_Toc275346360"/>
      <w:bookmarkStart w:id="3062" w:name="_Toc275346551"/>
      <w:r>
        <w:rPr>
          <w:rStyle w:val="CharDivNo"/>
        </w:rPr>
        <w:t>Division 1</w:t>
      </w:r>
      <w:r>
        <w:t> — </w:t>
      </w:r>
      <w:r>
        <w:rPr>
          <w:rStyle w:val="CharDivText"/>
        </w:rPr>
        <w:t>CEO</w:t>
      </w:r>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p>
    <w:p>
      <w:pPr>
        <w:pStyle w:val="Heading5"/>
      </w:pPr>
      <w:bookmarkStart w:id="3063" w:name="_Toc112219879"/>
      <w:bookmarkStart w:id="3064" w:name="_Toc202341057"/>
      <w:bookmarkStart w:id="3065" w:name="_Toc203369298"/>
      <w:bookmarkStart w:id="3066" w:name="_Toc275346552"/>
      <w:bookmarkStart w:id="3067" w:name="_Toc274216229"/>
      <w:r>
        <w:rPr>
          <w:rStyle w:val="CharSectno"/>
        </w:rPr>
        <w:t>116</w:t>
      </w:r>
      <w:r>
        <w:t>.</w:t>
      </w:r>
      <w:r>
        <w:tab/>
        <w:t>Functions of the CEO</w:t>
      </w:r>
      <w:bookmarkEnd w:id="3063"/>
      <w:bookmarkEnd w:id="3064"/>
      <w:bookmarkEnd w:id="3065"/>
      <w:bookmarkEnd w:id="3066"/>
      <w:bookmarkEnd w:id="3067"/>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3068" w:name="_Toc112219880"/>
      <w:bookmarkStart w:id="3069" w:name="_Toc202341058"/>
      <w:bookmarkStart w:id="3070" w:name="_Toc203369299"/>
      <w:bookmarkStart w:id="3071" w:name="_Toc275346553"/>
      <w:bookmarkStart w:id="3072" w:name="_Toc274216230"/>
      <w:r>
        <w:rPr>
          <w:rStyle w:val="CharSectno"/>
        </w:rPr>
        <w:t>117</w:t>
      </w:r>
      <w:r>
        <w:t>.</w:t>
      </w:r>
      <w:r>
        <w:tab/>
        <w:t>CEO may delegate</w:t>
      </w:r>
      <w:bookmarkEnd w:id="3068"/>
      <w:bookmarkEnd w:id="3069"/>
      <w:bookmarkEnd w:id="3070"/>
      <w:bookmarkEnd w:id="3071"/>
      <w:bookmarkEnd w:id="3072"/>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w:t>
      </w:r>
    </w:p>
    <w:p>
      <w:pPr>
        <w:pStyle w:val="Indenta"/>
      </w:pPr>
      <w:r>
        <w:tab/>
        <w:t>(b)</w:t>
      </w:r>
      <w:r>
        <w:tab/>
        <w:t xml:space="preserve">an authorised officer; </w:t>
      </w:r>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3073" w:name="_Toc108936778"/>
      <w:bookmarkStart w:id="3074" w:name="_Toc109208271"/>
      <w:bookmarkStart w:id="3075" w:name="_Toc109539231"/>
      <w:bookmarkStart w:id="3076" w:name="_Toc109552847"/>
      <w:bookmarkStart w:id="3077" w:name="_Toc109555499"/>
      <w:bookmarkStart w:id="3078" w:name="_Toc109622802"/>
      <w:bookmarkStart w:id="3079" w:name="_Toc109624352"/>
      <w:bookmarkStart w:id="3080" w:name="_Toc109628122"/>
      <w:bookmarkStart w:id="3081" w:name="_Toc109702344"/>
      <w:bookmarkStart w:id="3082" w:name="_Toc109703408"/>
      <w:bookmarkStart w:id="3083" w:name="_Toc109728266"/>
      <w:bookmarkStart w:id="3084" w:name="_Toc109728448"/>
      <w:bookmarkStart w:id="3085" w:name="_Toc109795135"/>
      <w:bookmarkStart w:id="3086" w:name="_Toc109796624"/>
      <w:bookmarkStart w:id="3087" w:name="_Toc110141419"/>
      <w:bookmarkStart w:id="3088" w:name="_Toc110306789"/>
      <w:bookmarkStart w:id="3089" w:name="_Toc111458100"/>
      <w:bookmarkStart w:id="3090" w:name="_Toc111523023"/>
      <w:bookmarkStart w:id="3091" w:name="_Toc111526634"/>
      <w:bookmarkStart w:id="3092" w:name="_Toc111528611"/>
      <w:bookmarkStart w:id="3093" w:name="_Toc111537808"/>
      <w:bookmarkStart w:id="3094" w:name="_Toc112065685"/>
      <w:bookmarkStart w:id="3095" w:name="_Toc112125382"/>
      <w:bookmarkStart w:id="3096" w:name="_Toc112144178"/>
      <w:bookmarkStart w:id="3097" w:name="_Toc112149342"/>
      <w:bookmarkStart w:id="3098" w:name="_Toc112218185"/>
      <w:bookmarkStart w:id="3099" w:name="_Toc112219881"/>
      <w:bookmarkStart w:id="3100" w:name="_Toc112729418"/>
      <w:bookmarkStart w:id="3101" w:name="_Toc112729602"/>
      <w:bookmarkStart w:id="3102" w:name="_Toc113355026"/>
      <w:bookmarkStart w:id="3103" w:name="_Toc113420483"/>
      <w:bookmarkStart w:id="3104" w:name="_Toc113427450"/>
      <w:bookmarkStart w:id="3105" w:name="_Toc113704428"/>
      <w:bookmarkStart w:id="3106" w:name="_Toc113781177"/>
      <w:bookmarkStart w:id="3107" w:name="_Toc113781458"/>
      <w:bookmarkStart w:id="3108" w:name="_Toc114568567"/>
      <w:bookmarkStart w:id="3109" w:name="_Toc114569849"/>
      <w:bookmarkStart w:id="3110" w:name="_Toc114627273"/>
      <w:bookmarkStart w:id="3111" w:name="_Toc114629940"/>
      <w:bookmarkStart w:id="3112" w:name="_Toc114631802"/>
      <w:bookmarkStart w:id="3113" w:name="_Toc116721309"/>
      <w:bookmarkStart w:id="3114" w:name="_Toc116731149"/>
      <w:bookmarkStart w:id="3115" w:name="_Toc116732500"/>
      <w:bookmarkStart w:id="3116" w:name="_Toc116789839"/>
      <w:bookmarkStart w:id="3117" w:name="_Toc116797346"/>
      <w:bookmarkStart w:id="3118" w:name="_Toc116799266"/>
      <w:bookmarkStart w:id="3119" w:name="_Toc116806438"/>
      <w:bookmarkStart w:id="3120" w:name="_Toc116809439"/>
      <w:bookmarkStart w:id="3121" w:name="_Toc117309019"/>
      <w:bookmarkStart w:id="3122" w:name="_Toc117317542"/>
      <w:bookmarkStart w:id="3123" w:name="_Toc117326138"/>
      <w:bookmarkStart w:id="3124" w:name="_Toc117333078"/>
      <w:bookmarkStart w:id="3125" w:name="_Toc117422236"/>
      <w:bookmarkStart w:id="3126" w:name="_Toc117486892"/>
      <w:bookmarkStart w:id="3127" w:name="_Toc117487717"/>
      <w:bookmarkStart w:id="3128" w:name="_Toc117490442"/>
      <w:bookmarkStart w:id="3129" w:name="_Toc117494571"/>
      <w:bookmarkStart w:id="3130" w:name="_Toc117495280"/>
      <w:bookmarkStart w:id="3131" w:name="_Toc117495468"/>
      <w:bookmarkStart w:id="3132" w:name="_Toc117920934"/>
      <w:bookmarkStart w:id="3133" w:name="_Toc118008517"/>
      <w:bookmarkStart w:id="3134" w:name="_Toc118082306"/>
      <w:bookmarkStart w:id="3135" w:name="_Toc118091044"/>
      <w:bookmarkStart w:id="3136" w:name="_Toc118093014"/>
      <w:bookmarkStart w:id="3137" w:name="_Toc118102501"/>
      <w:bookmarkStart w:id="3138" w:name="_Toc118112249"/>
      <w:bookmarkStart w:id="3139" w:name="_Toc118113757"/>
      <w:bookmarkStart w:id="3140" w:name="_Toc118176162"/>
      <w:bookmarkStart w:id="3141" w:name="_Toc118178855"/>
      <w:bookmarkStart w:id="3142" w:name="_Toc118186961"/>
      <w:bookmarkStart w:id="3143" w:name="_Toc118187190"/>
      <w:bookmarkStart w:id="3144" w:name="_Toc118194602"/>
      <w:bookmarkStart w:id="3145" w:name="_Toc118194890"/>
      <w:bookmarkStart w:id="3146" w:name="_Toc118538059"/>
      <w:bookmarkStart w:id="3147" w:name="_Toc118541593"/>
      <w:bookmarkStart w:id="3148" w:name="_Toc118545748"/>
      <w:bookmarkStart w:id="3149" w:name="_Toc119301478"/>
      <w:bookmarkStart w:id="3150" w:name="_Toc119304357"/>
      <w:bookmarkStart w:id="3151" w:name="_Toc119313013"/>
      <w:bookmarkStart w:id="3152" w:name="_Toc119313378"/>
      <w:bookmarkStart w:id="3153" w:name="_Toc119314129"/>
      <w:bookmarkStart w:id="3154" w:name="_Toc119391835"/>
      <w:bookmarkStart w:id="3155" w:name="_Toc119395402"/>
      <w:bookmarkStart w:id="3156" w:name="_Toc119396924"/>
      <w:bookmarkStart w:id="3157" w:name="_Toc119471319"/>
      <w:bookmarkStart w:id="3158" w:name="_Toc119471541"/>
      <w:bookmarkStart w:id="3159" w:name="_Toc119471877"/>
      <w:bookmarkStart w:id="3160" w:name="_Toc119821290"/>
      <w:bookmarkStart w:id="3161" w:name="_Toc120002290"/>
      <w:bookmarkStart w:id="3162" w:name="_Toc120002478"/>
      <w:bookmarkStart w:id="3163" w:name="_Toc131210722"/>
      <w:bookmarkStart w:id="3164" w:name="_Toc131210910"/>
      <w:bookmarkStart w:id="3165" w:name="_Toc138614527"/>
      <w:bookmarkStart w:id="3166" w:name="_Toc138614995"/>
      <w:bookmarkStart w:id="3167" w:name="_Toc202341059"/>
      <w:bookmarkStart w:id="3168" w:name="_Toc203369300"/>
      <w:bookmarkStart w:id="3169" w:name="_Toc244070617"/>
      <w:bookmarkStart w:id="3170" w:name="_Toc244315119"/>
      <w:bookmarkStart w:id="3171" w:name="_Toc244511615"/>
      <w:bookmarkStart w:id="3172" w:name="_Toc256091755"/>
      <w:bookmarkStart w:id="3173" w:name="_Toc259695392"/>
      <w:bookmarkStart w:id="3174" w:name="_Toc274216231"/>
      <w:bookmarkStart w:id="3175" w:name="_Toc275339570"/>
      <w:bookmarkStart w:id="3176" w:name="_Toc275346363"/>
      <w:bookmarkStart w:id="3177" w:name="_Toc275346554"/>
      <w:r>
        <w:rPr>
          <w:rStyle w:val="CharDivNo"/>
        </w:rPr>
        <w:t>Division 2</w:t>
      </w:r>
      <w:r>
        <w:t> — </w:t>
      </w:r>
      <w:r>
        <w:rPr>
          <w:rStyle w:val="CharDivText"/>
        </w:rPr>
        <w:t>Functions of enforcement agencies</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p>
    <w:p>
      <w:pPr>
        <w:pStyle w:val="Heading5"/>
      </w:pPr>
      <w:bookmarkStart w:id="3178" w:name="_Toc112219882"/>
      <w:bookmarkStart w:id="3179" w:name="_Toc202341060"/>
      <w:bookmarkStart w:id="3180" w:name="_Toc203369301"/>
      <w:bookmarkStart w:id="3181" w:name="_Toc275346555"/>
      <w:bookmarkStart w:id="3182" w:name="_Toc274216232"/>
      <w:r>
        <w:rPr>
          <w:rStyle w:val="CharSectno"/>
        </w:rPr>
        <w:t>118</w:t>
      </w:r>
      <w:r>
        <w:t>.</w:t>
      </w:r>
      <w:r>
        <w:tab/>
        <w:t>Functions of enforcement agencies</w:t>
      </w:r>
      <w:bookmarkEnd w:id="3178"/>
      <w:r>
        <w:t xml:space="preserve"> and delegation</w:t>
      </w:r>
      <w:bookmarkEnd w:id="3179"/>
      <w:bookmarkEnd w:id="3180"/>
      <w:bookmarkEnd w:id="3181"/>
      <w:bookmarkEnd w:id="3182"/>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3183" w:name="_Toc112219883"/>
      <w:bookmarkStart w:id="3184" w:name="_Toc202341061"/>
      <w:bookmarkStart w:id="3185" w:name="_Toc203369302"/>
      <w:bookmarkStart w:id="3186" w:name="_Toc275346556"/>
      <w:bookmarkStart w:id="3187" w:name="_Toc274216233"/>
      <w:r>
        <w:rPr>
          <w:rStyle w:val="CharSectno"/>
        </w:rPr>
        <w:t>119</w:t>
      </w:r>
      <w:r>
        <w:t>.</w:t>
      </w:r>
      <w:r>
        <w:tab/>
        <w:t>Conditions on performance of functions by enforcement agencies</w:t>
      </w:r>
      <w:bookmarkEnd w:id="3183"/>
      <w:bookmarkEnd w:id="3184"/>
      <w:bookmarkEnd w:id="3185"/>
      <w:bookmarkEnd w:id="3186"/>
      <w:bookmarkEnd w:id="3187"/>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3188" w:name="_Toc112219884"/>
      <w:bookmarkStart w:id="3189" w:name="_Toc202341062"/>
      <w:bookmarkStart w:id="3190" w:name="_Toc203369303"/>
      <w:bookmarkStart w:id="3191" w:name="_Toc275346557"/>
      <w:bookmarkStart w:id="3192" w:name="_Toc274216234"/>
      <w:r>
        <w:rPr>
          <w:rStyle w:val="CharSectno"/>
        </w:rPr>
        <w:t>120</w:t>
      </w:r>
      <w:r>
        <w:t>.</w:t>
      </w:r>
      <w:r>
        <w:tab/>
        <w:t>Performance of functions by enforcement agencies</w:t>
      </w:r>
      <w:bookmarkEnd w:id="3188"/>
      <w:r>
        <w:t xml:space="preserve"> and authorised officers</w:t>
      </w:r>
      <w:bookmarkEnd w:id="3189"/>
      <w:bookmarkEnd w:id="3190"/>
      <w:bookmarkEnd w:id="3191"/>
      <w:bookmarkEnd w:id="3192"/>
    </w:p>
    <w:p>
      <w:pPr>
        <w:pStyle w:val="Subsection"/>
      </w:pPr>
      <w:r>
        <w:tab/>
        <w:t>(1)</w:t>
      </w:r>
      <w:r>
        <w:tab/>
        <w:t>The CEO may adopt guidelines, including national guidelines, relating to the performance of the CEO’s functions under this 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3193" w:name="_Toc112219885"/>
      <w:bookmarkStart w:id="3194" w:name="_Toc202341063"/>
      <w:bookmarkStart w:id="3195" w:name="_Toc203369304"/>
      <w:bookmarkStart w:id="3196" w:name="_Toc275346558"/>
      <w:bookmarkStart w:id="3197" w:name="_Toc274216235"/>
      <w:r>
        <w:rPr>
          <w:rStyle w:val="CharSectno"/>
        </w:rPr>
        <w:t>121</w:t>
      </w:r>
      <w:r>
        <w:t>.</w:t>
      </w:r>
      <w:r>
        <w:tab/>
        <w:t>Reports by and about enforcement agencies</w:t>
      </w:r>
      <w:bookmarkEnd w:id="3193"/>
      <w:bookmarkEnd w:id="3194"/>
      <w:bookmarkEnd w:id="3195"/>
      <w:bookmarkEnd w:id="3196"/>
      <w:bookmarkEnd w:id="3197"/>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3198" w:name="_Toc109208276"/>
      <w:bookmarkStart w:id="3199" w:name="_Toc109539236"/>
      <w:bookmarkStart w:id="3200" w:name="_Toc109552852"/>
      <w:bookmarkStart w:id="3201" w:name="_Toc109555504"/>
      <w:bookmarkStart w:id="3202" w:name="_Toc109622807"/>
      <w:bookmarkStart w:id="3203" w:name="_Toc109624357"/>
      <w:bookmarkStart w:id="3204" w:name="_Toc109628127"/>
      <w:bookmarkStart w:id="3205" w:name="_Toc109702349"/>
      <w:bookmarkStart w:id="3206" w:name="_Toc109703413"/>
      <w:bookmarkStart w:id="3207" w:name="_Toc109728271"/>
      <w:bookmarkStart w:id="3208" w:name="_Toc109728453"/>
      <w:bookmarkStart w:id="3209" w:name="_Toc109795140"/>
      <w:bookmarkStart w:id="3210" w:name="_Toc109796629"/>
      <w:bookmarkStart w:id="3211" w:name="_Toc110141424"/>
      <w:bookmarkStart w:id="3212" w:name="_Toc110306794"/>
      <w:bookmarkStart w:id="3213" w:name="_Toc111458105"/>
      <w:bookmarkStart w:id="3214" w:name="_Toc111523028"/>
      <w:bookmarkStart w:id="3215" w:name="_Toc111526639"/>
      <w:bookmarkStart w:id="3216" w:name="_Toc111528616"/>
      <w:bookmarkStart w:id="3217" w:name="_Toc111537813"/>
      <w:bookmarkStart w:id="3218" w:name="_Toc112065690"/>
      <w:bookmarkStart w:id="3219" w:name="_Toc112125387"/>
      <w:bookmarkStart w:id="3220" w:name="_Toc112144183"/>
      <w:bookmarkStart w:id="3221" w:name="_Toc112149347"/>
      <w:bookmarkStart w:id="3222" w:name="_Toc112218190"/>
      <w:bookmarkStart w:id="3223" w:name="_Toc112219886"/>
      <w:bookmarkStart w:id="3224" w:name="_Toc112729423"/>
      <w:bookmarkStart w:id="3225" w:name="_Toc112729607"/>
      <w:bookmarkStart w:id="3226" w:name="_Toc113355031"/>
      <w:bookmarkStart w:id="3227" w:name="_Toc113420488"/>
      <w:bookmarkStart w:id="3228" w:name="_Toc113427455"/>
      <w:bookmarkStart w:id="3229" w:name="_Toc113704433"/>
      <w:bookmarkStart w:id="3230" w:name="_Toc113781182"/>
      <w:bookmarkStart w:id="3231" w:name="_Toc113781463"/>
      <w:bookmarkStart w:id="3232" w:name="_Toc114568572"/>
      <w:bookmarkStart w:id="3233" w:name="_Toc114569854"/>
      <w:bookmarkStart w:id="3234" w:name="_Toc114627278"/>
      <w:bookmarkStart w:id="3235" w:name="_Toc114629945"/>
      <w:bookmarkStart w:id="3236" w:name="_Toc114631807"/>
      <w:bookmarkStart w:id="3237" w:name="_Toc116721314"/>
      <w:bookmarkStart w:id="3238" w:name="_Toc116731154"/>
      <w:bookmarkStart w:id="3239" w:name="_Toc116732505"/>
      <w:bookmarkStart w:id="3240" w:name="_Toc116789844"/>
      <w:bookmarkStart w:id="3241" w:name="_Toc116797351"/>
      <w:bookmarkStart w:id="3242" w:name="_Toc116799271"/>
      <w:bookmarkStart w:id="3243" w:name="_Toc116806443"/>
      <w:bookmarkStart w:id="3244" w:name="_Toc116809444"/>
      <w:bookmarkStart w:id="3245" w:name="_Toc117309024"/>
      <w:bookmarkStart w:id="3246" w:name="_Toc117317547"/>
      <w:bookmarkStart w:id="3247" w:name="_Toc117326143"/>
      <w:bookmarkStart w:id="3248" w:name="_Toc117333083"/>
      <w:bookmarkStart w:id="3249" w:name="_Toc117422241"/>
      <w:bookmarkStart w:id="3250" w:name="_Toc117486897"/>
      <w:bookmarkStart w:id="3251" w:name="_Toc117487722"/>
      <w:bookmarkStart w:id="3252" w:name="_Toc117490447"/>
      <w:bookmarkStart w:id="3253" w:name="_Toc117494576"/>
      <w:bookmarkStart w:id="3254" w:name="_Toc117495285"/>
      <w:bookmarkStart w:id="3255" w:name="_Toc117495473"/>
      <w:bookmarkStart w:id="3256" w:name="_Toc117920939"/>
      <w:bookmarkStart w:id="3257" w:name="_Toc118008522"/>
      <w:bookmarkStart w:id="3258" w:name="_Toc118082311"/>
      <w:bookmarkStart w:id="3259" w:name="_Toc118091049"/>
      <w:bookmarkStart w:id="3260" w:name="_Toc118093019"/>
      <w:bookmarkStart w:id="3261" w:name="_Toc118102506"/>
      <w:bookmarkStart w:id="3262" w:name="_Toc118112254"/>
      <w:bookmarkStart w:id="3263" w:name="_Toc118113762"/>
      <w:bookmarkStart w:id="3264" w:name="_Toc118176167"/>
      <w:bookmarkStart w:id="3265" w:name="_Toc118178860"/>
      <w:bookmarkStart w:id="3266" w:name="_Toc118186966"/>
      <w:bookmarkStart w:id="3267" w:name="_Toc118187195"/>
      <w:bookmarkStart w:id="3268" w:name="_Toc118194607"/>
      <w:bookmarkStart w:id="3269" w:name="_Toc118194895"/>
      <w:bookmarkStart w:id="3270" w:name="_Toc118538064"/>
      <w:bookmarkStart w:id="3271" w:name="_Toc118541598"/>
      <w:bookmarkStart w:id="3272" w:name="_Toc118545753"/>
      <w:bookmarkStart w:id="3273" w:name="_Toc119301483"/>
      <w:bookmarkStart w:id="3274" w:name="_Toc119304362"/>
      <w:bookmarkStart w:id="3275" w:name="_Toc119313018"/>
      <w:bookmarkStart w:id="3276" w:name="_Toc119313383"/>
      <w:bookmarkStart w:id="3277" w:name="_Toc119314134"/>
      <w:bookmarkStart w:id="3278" w:name="_Toc119391840"/>
      <w:bookmarkStart w:id="3279" w:name="_Toc119395407"/>
      <w:bookmarkStart w:id="3280" w:name="_Toc119396929"/>
      <w:bookmarkStart w:id="3281" w:name="_Toc119471324"/>
      <w:bookmarkStart w:id="3282" w:name="_Toc119471546"/>
      <w:bookmarkStart w:id="3283" w:name="_Toc119471882"/>
      <w:bookmarkStart w:id="3284" w:name="_Toc119821295"/>
      <w:bookmarkStart w:id="3285" w:name="_Toc120002295"/>
      <w:bookmarkStart w:id="3286" w:name="_Toc120002483"/>
      <w:bookmarkStart w:id="3287" w:name="_Toc131210727"/>
      <w:bookmarkStart w:id="3288" w:name="_Toc131210915"/>
      <w:bookmarkStart w:id="3289" w:name="_Toc138614532"/>
      <w:bookmarkStart w:id="3290" w:name="_Toc138615000"/>
      <w:bookmarkStart w:id="3291" w:name="_Toc202341064"/>
      <w:bookmarkStart w:id="3292" w:name="_Toc203369305"/>
      <w:bookmarkStart w:id="3293" w:name="_Toc244070622"/>
      <w:bookmarkStart w:id="3294" w:name="_Toc244315124"/>
      <w:bookmarkStart w:id="3295" w:name="_Toc244511620"/>
      <w:bookmarkStart w:id="3296" w:name="_Toc256091760"/>
      <w:bookmarkStart w:id="3297" w:name="_Toc259695397"/>
      <w:bookmarkStart w:id="3298" w:name="_Toc274216236"/>
      <w:bookmarkStart w:id="3299" w:name="_Toc275339575"/>
      <w:bookmarkStart w:id="3300" w:name="_Toc275346368"/>
      <w:bookmarkStart w:id="3301" w:name="_Toc275346559"/>
      <w:r>
        <w:rPr>
          <w:rStyle w:val="CharDivNo"/>
        </w:rPr>
        <w:t>Division 3</w:t>
      </w:r>
      <w:r>
        <w:t> — </w:t>
      </w:r>
      <w:r>
        <w:rPr>
          <w:rStyle w:val="CharDivText"/>
        </w:rPr>
        <w:t>Appointment of authorised officers</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p>
    <w:p>
      <w:pPr>
        <w:pStyle w:val="Heading5"/>
      </w:pPr>
      <w:bookmarkStart w:id="3302" w:name="_Toc112219887"/>
      <w:bookmarkStart w:id="3303" w:name="_Toc202341065"/>
      <w:bookmarkStart w:id="3304" w:name="_Toc203369306"/>
      <w:bookmarkStart w:id="3305" w:name="_Toc275346560"/>
      <w:bookmarkStart w:id="3306" w:name="_Toc274216237"/>
      <w:r>
        <w:rPr>
          <w:rStyle w:val="CharSectno"/>
        </w:rPr>
        <w:t>122</w:t>
      </w:r>
      <w:r>
        <w:t>.</w:t>
      </w:r>
      <w:r>
        <w:tab/>
        <w:t>Appointment of authorised officers</w:t>
      </w:r>
      <w:bookmarkEnd w:id="3302"/>
      <w:bookmarkEnd w:id="3303"/>
      <w:bookmarkEnd w:id="3304"/>
      <w:bookmarkEnd w:id="3305"/>
      <w:bookmarkEnd w:id="3306"/>
    </w:p>
    <w:p>
      <w:pPr>
        <w:pStyle w:val="Subsection"/>
      </w:pPr>
      <w:r>
        <w:tab/>
        <w:t>(1)</w:t>
      </w:r>
      <w:r>
        <w:tab/>
        <w:t xml:space="preserve">An enforcement agency may appoint a person to be an authorised officer for the purposes of this Act if — </w:t>
      </w:r>
    </w:p>
    <w:p>
      <w:pPr>
        <w:pStyle w:val="Indenta"/>
      </w:pPr>
      <w:r>
        <w:tab/>
        <w:t>(a)</w:t>
      </w:r>
      <w:r>
        <w:tab/>
        <w:t>the enforcement agency, having regard to any guidelines issued by the CEO under subsection (2), considers the person has appropriate qualifications and experience to perform the functions of an authorised officer; or</w:t>
      </w:r>
    </w:p>
    <w:p>
      <w:pPr>
        <w:pStyle w:val="Indenta"/>
      </w:pPr>
      <w:r>
        <w:tab/>
        <w:t>(b)</w:t>
      </w:r>
      <w:r>
        <w:tab/>
        <w:t xml:space="preserve">the person holds office as an environmental health officer under the </w:t>
      </w:r>
      <w:r>
        <w:rPr>
          <w:i/>
          <w:iCs/>
        </w:rPr>
        <w:t>Health Act 1911</w:t>
      </w:r>
      <w:r>
        <w:t>.</w:t>
      </w:r>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Heading5"/>
      </w:pPr>
      <w:bookmarkStart w:id="3307" w:name="_Toc112219888"/>
      <w:bookmarkStart w:id="3308" w:name="_Toc202341066"/>
      <w:bookmarkStart w:id="3309" w:name="_Toc203369307"/>
      <w:bookmarkStart w:id="3310" w:name="_Toc275346561"/>
      <w:bookmarkStart w:id="3311" w:name="_Toc274216238"/>
      <w:r>
        <w:rPr>
          <w:rStyle w:val="CharSectno"/>
        </w:rPr>
        <w:t>123</w:t>
      </w:r>
      <w:r>
        <w:t>.</w:t>
      </w:r>
      <w:r>
        <w:tab/>
        <w:t>Certificates of authority</w:t>
      </w:r>
      <w:bookmarkEnd w:id="3307"/>
      <w:bookmarkEnd w:id="3308"/>
      <w:bookmarkEnd w:id="3309"/>
      <w:bookmarkEnd w:id="3310"/>
      <w:bookmarkEnd w:id="3311"/>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Heading3"/>
      </w:pPr>
      <w:bookmarkStart w:id="3312" w:name="_Toc109208279"/>
      <w:bookmarkStart w:id="3313" w:name="_Toc109539239"/>
      <w:bookmarkStart w:id="3314" w:name="_Toc109552855"/>
      <w:bookmarkStart w:id="3315" w:name="_Toc109555507"/>
      <w:bookmarkStart w:id="3316" w:name="_Toc109622810"/>
      <w:bookmarkStart w:id="3317" w:name="_Toc109624360"/>
      <w:bookmarkStart w:id="3318" w:name="_Toc109628130"/>
      <w:bookmarkStart w:id="3319" w:name="_Toc109702352"/>
      <w:bookmarkStart w:id="3320" w:name="_Toc109703416"/>
      <w:bookmarkStart w:id="3321" w:name="_Toc109728274"/>
      <w:bookmarkStart w:id="3322" w:name="_Toc109728456"/>
      <w:bookmarkStart w:id="3323" w:name="_Toc109795143"/>
      <w:bookmarkStart w:id="3324" w:name="_Toc109796632"/>
      <w:bookmarkStart w:id="3325" w:name="_Toc110141427"/>
      <w:bookmarkStart w:id="3326" w:name="_Toc110306797"/>
      <w:bookmarkStart w:id="3327" w:name="_Toc111458108"/>
      <w:bookmarkStart w:id="3328" w:name="_Toc111523031"/>
      <w:bookmarkStart w:id="3329" w:name="_Toc111526642"/>
      <w:bookmarkStart w:id="3330" w:name="_Toc111528619"/>
      <w:bookmarkStart w:id="3331" w:name="_Toc111537816"/>
      <w:bookmarkStart w:id="3332" w:name="_Toc112065693"/>
      <w:bookmarkStart w:id="3333" w:name="_Toc112125390"/>
      <w:bookmarkStart w:id="3334" w:name="_Toc112144186"/>
      <w:bookmarkStart w:id="3335" w:name="_Toc112149350"/>
      <w:bookmarkStart w:id="3336" w:name="_Toc112218193"/>
      <w:bookmarkStart w:id="3337" w:name="_Toc112219889"/>
      <w:bookmarkStart w:id="3338" w:name="_Toc112729426"/>
      <w:bookmarkStart w:id="3339" w:name="_Toc112729610"/>
      <w:bookmarkStart w:id="3340" w:name="_Toc113355034"/>
      <w:bookmarkStart w:id="3341" w:name="_Toc113420491"/>
      <w:bookmarkStart w:id="3342" w:name="_Toc113427458"/>
      <w:bookmarkStart w:id="3343" w:name="_Toc113704436"/>
      <w:bookmarkStart w:id="3344" w:name="_Toc113781185"/>
      <w:bookmarkStart w:id="3345" w:name="_Toc113781466"/>
      <w:bookmarkStart w:id="3346" w:name="_Toc114568575"/>
      <w:bookmarkStart w:id="3347" w:name="_Toc114569857"/>
      <w:bookmarkStart w:id="3348" w:name="_Toc114627281"/>
      <w:bookmarkStart w:id="3349" w:name="_Toc114629948"/>
      <w:bookmarkStart w:id="3350" w:name="_Toc114631810"/>
      <w:bookmarkStart w:id="3351" w:name="_Toc116721317"/>
      <w:bookmarkStart w:id="3352" w:name="_Toc116731157"/>
      <w:bookmarkStart w:id="3353" w:name="_Toc116732508"/>
      <w:bookmarkStart w:id="3354" w:name="_Toc116789847"/>
      <w:bookmarkStart w:id="3355" w:name="_Toc116797354"/>
      <w:bookmarkStart w:id="3356" w:name="_Toc116799274"/>
      <w:bookmarkStart w:id="3357" w:name="_Toc116806446"/>
      <w:bookmarkStart w:id="3358" w:name="_Toc116809447"/>
      <w:bookmarkStart w:id="3359" w:name="_Toc117309027"/>
      <w:bookmarkStart w:id="3360" w:name="_Toc117317550"/>
      <w:bookmarkStart w:id="3361" w:name="_Toc117326146"/>
      <w:bookmarkStart w:id="3362" w:name="_Toc117333086"/>
      <w:bookmarkStart w:id="3363" w:name="_Toc117422244"/>
      <w:bookmarkStart w:id="3364" w:name="_Toc117486900"/>
      <w:bookmarkStart w:id="3365" w:name="_Toc117487725"/>
      <w:bookmarkStart w:id="3366" w:name="_Toc117490450"/>
      <w:bookmarkStart w:id="3367" w:name="_Toc117494579"/>
      <w:bookmarkStart w:id="3368" w:name="_Toc117495288"/>
      <w:bookmarkStart w:id="3369" w:name="_Toc117495476"/>
      <w:bookmarkStart w:id="3370" w:name="_Toc117920942"/>
      <w:bookmarkStart w:id="3371" w:name="_Toc118008525"/>
      <w:bookmarkStart w:id="3372" w:name="_Toc118082314"/>
      <w:bookmarkStart w:id="3373" w:name="_Toc118091052"/>
      <w:bookmarkStart w:id="3374" w:name="_Toc118093022"/>
      <w:bookmarkStart w:id="3375" w:name="_Toc118102509"/>
      <w:bookmarkStart w:id="3376" w:name="_Toc118112257"/>
      <w:bookmarkStart w:id="3377" w:name="_Toc118113765"/>
      <w:bookmarkStart w:id="3378" w:name="_Toc118176170"/>
      <w:bookmarkStart w:id="3379" w:name="_Toc118178863"/>
      <w:bookmarkStart w:id="3380" w:name="_Toc118186969"/>
      <w:bookmarkStart w:id="3381" w:name="_Toc118187198"/>
      <w:bookmarkStart w:id="3382" w:name="_Toc118194610"/>
      <w:bookmarkStart w:id="3383" w:name="_Toc118194898"/>
      <w:bookmarkStart w:id="3384" w:name="_Toc118538067"/>
      <w:bookmarkStart w:id="3385" w:name="_Toc118541601"/>
      <w:bookmarkStart w:id="3386" w:name="_Toc118545756"/>
      <w:bookmarkStart w:id="3387" w:name="_Toc119301486"/>
      <w:bookmarkStart w:id="3388" w:name="_Toc119304365"/>
      <w:bookmarkStart w:id="3389" w:name="_Toc119313021"/>
      <w:bookmarkStart w:id="3390" w:name="_Toc119313386"/>
      <w:bookmarkStart w:id="3391" w:name="_Toc119314137"/>
      <w:bookmarkStart w:id="3392" w:name="_Toc119391843"/>
      <w:bookmarkStart w:id="3393" w:name="_Toc119395410"/>
      <w:bookmarkStart w:id="3394" w:name="_Toc119396932"/>
      <w:bookmarkStart w:id="3395" w:name="_Toc119471327"/>
      <w:bookmarkStart w:id="3396" w:name="_Toc119471549"/>
      <w:bookmarkStart w:id="3397" w:name="_Toc119471885"/>
      <w:bookmarkStart w:id="3398" w:name="_Toc119821298"/>
      <w:bookmarkStart w:id="3399" w:name="_Toc120002298"/>
      <w:bookmarkStart w:id="3400" w:name="_Toc120002486"/>
      <w:bookmarkStart w:id="3401" w:name="_Toc131210730"/>
      <w:bookmarkStart w:id="3402" w:name="_Toc131210918"/>
      <w:bookmarkStart w:id="3403" w:name="_Toc138614535"/>
      <w:bookmarkStart w:id="3404" w:name="_Toc138615003"/>
      <w:bookmarkStart w:id="3405" w:name="_Toc202341067"/>
      <w:bookmarkStart w:id="3406" w:name="_Toc203369308"/>
      <w:bookmarkStart w:id="3407" w:name="_Toc244070625"/>
      <w:bookmarkStart w:id="3408" w:name="_Toc244315127"/>
      <w:bookmarkStart w:id="3409" w:name="_Toc244511623"/>
      <w:bookmarkStart w:id="3410" w:name="_Toc256091763"/>
      <w:bookmarkStart w:id="3411" w:name="_Toc259695400"/>
      <w:bookmarkStart w:id="3412" w:name="_Toc274216239"/>
      <w:bookmarkStart w:id="3413" w:name="_Toc275339578"/>
      <w:bookmarkStart w:id="3414" w:name="_Toc275346371"/>
      <w:bookmarkStart w:id="3415" w:name="_Toc275346562"/>
      <w:r>
        <w:rPr>
          <w:rStyle w:val="CharDivNo"/>
        </w:rPr>
        <w:t>Division 4</w:t>
      </w:r>
      <w:r>
        <w:t> — </w:t>
      </w:r>
      <w:r>
        <w:rPr>
          <w:rStyle w:val="CharDivText"/>
        </w:rPr>
        <w:t>Advisory committees</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p>
    <w:p>
      <w:pPr>
        <w:pStyle w:val="Heading5"/>
      </w:pPr>
      <w:bookmarkStart w:id="3416" w:name="_Toc112219890"/>
      <w:bookmarkStart w:id="3417" w:name="_Toc202341068"/>
      <w:bookmarkStart w:id="3418" w:name="_Toc203369309"/>
      <w:bookmarkStart w:id="3419" w:name="_Toc275346563"/>
      <w:bookmarkStart w:id="3420" w:name="_Toc274216240"/>
      <w:r>
        <w:rPr>
          <w:rStyle w:val="CharSectno"/>
        </w:rPr>
        <w:t>124</w:t>
      </w:r>
      <w:r>
        <w:t>.</w:t>
      </w:r>
      <w:r>
        <w:tab/>
        <w:t>Establishment and functions of advisory committees</w:t>
      </w:r>
      <w:bookmarkEnd w:id="3416"/>
      <w:bookmarkEnd w:id="3417"/>
      <w:bookmarkEnd w:id="3418"/>
      <w:bookmarkEnd w:id="3419"/>
      <w:bookmarkEnd w:id="3420"/>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w:t>
      </w:r>
    </w:p>
    <w:p>
      <w:pPr>
        <w:pStyle w:val="Indenta"/>
      </w:pPr>
      <w:r>
        <w:tab/>
        <w:t>(b)</w:t>
      </w:r>
      <w:r>
        <w:tab/>
        <w:t>the procedure of an advisory committee; and</w:t>
      </w:r>
    </w:p>
    <w:p>
      <w:pPr>
        <w:pStyle w:val="Indenta"/>
      </w:pPr>
      <w:r>
        <w:tab/>
        <w:t>(c)</w:t>
      </w:r>
      <w:r>
        <w:tab/>
        <w:t>after consultation with the Minister for Public Sector Management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Heading2"/>
      </w:pPr>
      <w:bookmarkStart w:id="3421" w:name="_Toc109208281"/>
      <w:bookmarkStart w:id="3422" w:name="_Toc109539241"/>
      <w:bookmarkStart w:id="3423" w:name="_Toc109552857"/>
      <w:bookmarkStart w:id="3424" w:name="_Toc109555509"/>
      <w:bookmarkStart w:id="3425" w:name="_Toc109622812"/>
      <w:bookmarkStart w:id="3426" w:name="_Toc109624362"/>
      <w:bookmarkStart w:id="3427" w:name="_Toc109628132"/>
      <w:bookmarkStart w:id="3428" w:name="_Toc109702354"/>
      <w:bookmarkStart w:id="3429" w:name="_Toc109703418"/>
      <w:bookmarkStart w:id="3430" w:name="_Toc109728276"/>
      <w:bookmarkStart w:id="3431" w:name="_Toc109728458"/>
      <w:bookmarkStart w:id="3432" w:name="_Toc109795145"/>
      <w:bookmarkStart w:id="3433" w:name="_Toc109796634"/>
      <w:bookmarkStart w:id="3434" w:name="_Toc110141429"/>
      <w:bookmarkStart w:id="3435" w:name="_Toc110306799"/>
      <w:bookmarkStart w:id="3436" w:name="_Toc111458110"/>
      <w:bookmarkStart w:id="3437" w:name="_Toc111523033"/>
      <w:bookmarkStart w:id="3438" w:name="_Toc111526644"/>
      <w:bookmarkStart w:id="3439" w:name="_Toc111528621"/>
      <w:bookmarkStart w:id="3440" w:name="_Toc111537818"/>
      <w:bookmarkStart w:id="3441" w:name="_Toc112065695"/>
      <w:bookmarkStart w:id="3442" w:name="_Toc112125392"/>
      <w:bookmarkStart w:id="3443" w:name="_Toc112144188"/>
      <w:bookmarkStart w:id="3444" w:name="_Toc112149352"/>
      <w:bookmarkStart w:id="3445" w:name="_Toc112218195"/>
      <w:bookmarkStart w:id="3446" w:name="_Toc112219891"/>
      <w:bookmarkStart w:id="3447" w:name="_Toc112729428"/>
      <w:bookmarkStart w:id="3448" w:name="_Toc112729612"/>
      <w:bookmarkStart w:id="3449" w:name="_Toc113355036"/>
      <w:bookmarkStart w:id="3450" w:name="_Toc113420493"/>
      <w:bookmarkStart w:id="3451" w:name="_Toc113427460"/>
      <w:bookmarkStart w:id="3452" w:name="_Toc113704438"/>
      <w:bookmarkStart w:id="3453" w:name="_Toc113781282"/>
      <w:bookmarkStart w:id="3454" w:name="_Toc113781468"/>
      <w:bookmarkStart w:id="3455" w:name="_Toc114568577"/>
      <w:bookmarkStart w:id="3456" w:name="_Toc114569859"/>
      <w:bookmarkStart w:id="3457" w:name="_Toc114627283"/>
      <w:bookmarkStart w:id="3458" w:name="_Toc114629950"/>
      <w:bookmarkStart w:id="3459" w:name="_Toc114631812"/>
      <w:bookmarkStart w:id="3460" w:name="_Toc116721319"/>
      <w:bookmarkStart w:id="3461" w:name="_Toc116731159"/>
      <w:bookmarkStart w:id="3462" w:name="_Toc116732510"/>
      <w:bookmarkStart w:id="3463" w:name="_Toc116789849"/>
      <w:bookmarkStart w:id="3464" w:name="_Toc116797356"/>
      <w:bookmarkStart w:id="3465" w:name="_Toc116799276"/>
      <w:bookmarkStart w:id="3466" w:name="_Toc116806448"/>
      <w:bookmarkStart w:id="3467" w:name="_Toc116809449"/>
      <w:bookmarkStart w:id="3468" w:name="_Toc117309029"/>
      <w:bookmarkStart w:id="3469" w:name="_Toc117317552"/>
      <w:bookmarkStart w:id="3470" w:name="_Toc117326148"/>
      <w:bookmarkStart w:id="3471" w:name="_Toc117333088"/>
      <w:bookmarkStart w:id="3472" w:name="_Toc117422246"/>
      <w:bookmarkStart w:id="3473" w:name="_Toc117486902"/>
      <w:bookmarkStart w:id="3474" w:name="_Toc117487727"/>
      <w:bookmarkStart w:id="3475" w:name="_Toc117490452"/>
      <w:bookmarkStart w:id="3476" w:name="_Toc117494581"/>
      <w:bookmarkStart w:id="3477" w:name="_Toc117495290"/>
      <w:bookmarkStart w:id="3478" w:name="_Toc117495478"/>
      <w:bookmarkStart w:id="3479" w:name="_Toc117920944"/>
      <w:bookmarkStart w:id="3480" w:name="_Toc118008527"/>
      <w:bookmarkStart w:id="3481" w:name="_Toc118082316"/>
      <w:bookmarkStart w:id="3482" w:name="_Toc118091054"/>
      <w:bookmarkStart w:id="3483" w:name="_Toc118093024"/>
      <w:bookmarkStart w:id="3484" w:name="_Toc118102511"/>
      <w:bookmarkStart w:id="3485" w:name="_Toc118112259"/>
      <w:bookmarkStart w:id="3486" w:name="_Toc118113767"/>
      <w:bookmarkStart w:id="3487" w:name="_Toc118176172"/>
      <w:bookmarkStart w:id="3488" w:name="_Toc118178865"/>
      <w:bookmarkStart w:id="3489" w:name="_Toc118186971"/>
      <w:bookmarkStart w:id="3490" w:name="_Toc118187200"/>
      <w:bookmarkStart w:id="3491" w:name="_Toc118194612"/>
      <w:bookmarkStart w:id="3492" w:name="_Toc118194900"/>
      <w:bookmarkStart w:id="3493" w:name="_Toc118538069"/>
      <w:bookmarkStart w:id="3494" w:name="_Toc118541603"/>
      <w:bookmarkStart w:id="3495" w:name="_Toc118545758"/>
      <w:bookmarkStart w:id="3496" w:name="_Toc119301488"/>
      <w:bookmarkStart w:id="3497" w:name="_Toc119304367"/>
      <w:bookmarkStart w:id="3498" w:name="_Toc119313023"/>
      <w:bookmarkStart w:id="3499" w:name="_Toc119313388"/>
      <w:bookmarkStart w:id="3500" w:name="_Toc119314139"/>
      <w:bookmarkStart w:id="3501" w:name="_Toc119391845"/>
      <w:bookmarkStart w:id="3502" w:name="_Toc119395412"/>
      <w:bookmarkStart w:id="3503" w:name="_Toc119396934"/>
      <w:bookmarkStart w:id="3504" w:name="_Toc119471329"/>
      <w:bookmarkStart w:id="3505" w:name="_Toc119471551"/>
      <w:bookmarkStart w:id="3506" w:name="_Toc119471887"/>
      <w:bookmarkStart w:id="3507" w:name="_Toc119821300"/>
      <w:bookmarkStart w:id="3508" w:name="_Toc120002300"/>
      <w:bookmarkStart w:id="3509" w:name="_Toc120002488"/>
      <w:bookmarkStart w:id="3510" w:name="_Toc131210732"/>
      <w:bookmarkStart w:id="3511" w:name="_Toc131210920"/>
      <w:bookmarkStart w:id="3512" w:name="_Toc138614537"/>
      <w:bookmarkStart w:id="3513" w:name="_Toc138615005"/>
      <w:bookmarkStart w:id="3514" w:name="_Toc202341069"/>
      <w:bookmarkStart w:id="3515" w:name="_Toc203369310"/>
      <w:bookmarkStart w:id="3516" w:name="_Toc244070627"/>
      <w:bookmarkStart w:id="3517" w:name="_Toc244315129"/>
      <w:bookmarkStart w:id="3518" w:name="_Toc244511625"/>
      <w:bookmarkStart w:id="3519" w:name="_Toc256091765"/>
      <w:bookmarkStart w:id="3520" w:name="_Toc259695402"/>
      <w:bookmarkStart w:id="3521" w:name="_Toc274216241"/>
      <w:bookmarkStart w:id="3522" w:name="_Toc275339580"/>
      <w:bookmarkStart w:id="3523" w:name="_Toc275346373"/>
      <w:bookmarkStart w:id="3524" w:name="_Toc275346564"/>
      <w:r>
        <w:rPr>
          <w:rStyle w:val="CharPartNo"/>
        </w:rPr>
        <w:t>Part 11 </w:t>
      </w:r>
      <w:r>
        <w:t>— </w:t>
      </w:r>
      <w:r>
        <w:rPr>
          <w:rStyle w:val="CharPartText"/>
        </w:rPr>
        <w:t>Procedural and evidentiary provisions</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p>
    <w:p>
      <w:pPr>
        <w:pStyle w:val="Heading5"/>
      </w:pPr>
      <w:bookmarkStart w:id="3525" w:name="_Toc112219892"/>
      <w:bookmarkStart w:id="3526" w:name="_Toc202341070"/>
      <w:bookmarkStart w:id="3527" w:name="_Toc203369311"/>
      <w:bookmarkStart w:id="3528" w:name="_Toc275346565"/>
      <w:bookmarkStart w:id="3529" w:name="_Toc274216242"/>
      <w:r>
        <w:rPr>
          <w:rStyle w:val="CharSectno"/>
        </w:rPr>
        <w:t>125</w:t>
      </w:r>
      <w:r>
        <w:t>.</w:t>
      </w:r>
      <w:r>
        <w:tab/>
        <w:t>Institution of proceedings</w:t>
      </w:r>
      <w:bookmarkEnd w:id="3525"/>
      <w:bookmarkEnd w:id="3526"/>
      <w:bookmarkEnd w:id="3527"/>
      <w:bookmarkEnd w:id="3528"/>
      <w:bookmarkEnd w:id="3529"/>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3530" w:name="_Toc112219893"/>
      <w:bookmarkStart w:id="3531" w:name="_Toc202341071"/>
      <w:bookmarkStart w:id="3532" w:name="_Toc203369312"/>
      <w:bookmarkStart w:id="3533" w:name="_Toc275346566"/>
      <w:bookmarkStart w:id="3534" w:name="_Toc274216243"/>
      <w:r>
        <w:rPr>
          <w:rStyle w:val="CharSectno"/>
        </w:rPr>
        <w:t>126</w:t>
      </w:r>
      <w:r>
        <w:t>.</w:t>
      </w:r>
      <w:r>
        <w:tab/>
        <w:t>Infringement notices</w:t>
      </w:r>
      <w:bookmarkEnd w:id="3530"/>
      <w:bookmarkEnd w:id="3531"/>
      <w:bookmarkEnd w:id="3532"/>
      <w:bookmarkEnd w:id="3533"/>
      <w:bookmarkEnd w:id="3534"/>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must be dealt with as if it were a penalty imposed by a court as a penalty for an offence.</w:t>
      </w:r>
    </w:p>
    <w:p>
      <w:pPr>
        <w:pStyle w:val="Subsection"/>
      </w:pPr>
      <w:r>
        <w:tab/>
        <w:t>(13)</w:t>
      </w:r>
      <w:r>
        <w:tab/>
        <w:t>An enforcement agency may, in writing, designate authorised officers appointed by the agency under Part 10 Division 3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Heading5"/>
      </w:pPr>
      <w:bookmarkStart w:id="3535" w:name="_Toc112219894"/>
      <w:bookmarkStart w:id="3536" w:name="_Toc202341072"/>
      <w:bookmarkStart w:id="3537" w:name="_Toc203369313"/>
      <w:bookmarkStart w:id="3538" w:name="_Toc275346567"/>
      <w:bookmarkStart w:id="3539" w:name="_Toc274216244"/>
      <w:r>
        <w:rPr>
          <w:rStyle w:val="CharSectno"/>
        </w:rPr>
        <w:t>127</w:t>
      </w:r>
      <w:r>
        <w:t>.</w:t>
      </w:r>
      <w:r>
        <w:tab/>
        <w:t>Offences by employees — liability of employer</w:t>
      </w:r>
      <w:bookmarkEnd w:id="3535"/>
      <w:bookmarkEnd w:id="3536"/>
      <w:bookmarkEnd w:id="3537"/>
      <w:bookmarkEnd w:id="3538"/>
      <w:bookmarkEnd w:id="3539"/>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3540" w:name="_Toc112219895"/>
      <w:bookmarkStart w:id="3541" w:name="_Toc202341073"/>
      <w:bookmarkStart w:id="3542" w:name="_Toc203369314"/>
      <w:bookmarkStart w:id="3543" w:name="_Toc275346568"/>
      <w:bookmarkStart w:id="3544" w:name="_Toc274216245"/>
      <w:r>
        <w:rPr>
          <w:rStyle w:val="CharSectno"/>
        </w:rPr>
        <w:t>128</w:t>
      </w:r>
      <w:r>
        <w:t>.</w:t>
      </w:r>
      <w:r>
        <w:tab/>
        <w:t>Offences by bodies corporate — liability of directors</w:t>
      </w:r>
      <w:bookmarkEnd w:id="3540"/>
      <w:r>
        <w:t xml:space="preserve"> and others</w:t>
      </w:r>
      <w:bookmarkEnd w:id="3541"/>
      <w:bookmarkEnd w:id="3542"/>
      <w:bookmarkEnd w:id="3543"/>
      <w:bookmarkEnd w:id="3544"/>
    </w:p>
    <w:p>
      <w:pPr>
        <w:pStyle w:val="Subsection"/>
      </w:pPr>
      <w:r>
        <w:tab/>
        <w:t>(1)</w:t>
      </w:r>
      <w:r>
        <w:tab/>
        <w:t xml:space="preserve">In this section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3545" w:name="_Toc112219896"/>
      <w:bookmarkStart w:id="3546" w:name="_Toc202341074"/>
      <w:bookmarkStart w:id="3547" w:name="_Toc203369315"/>
      <w:bookmarkStart w:id="3548" w:name="_Toc275346569"/>
      <w:bookmarkStart w:id="3549" w:name="_Toc274216246"/>
      <w:r>
        <w:rPr>
          <w:rStyle w:val="CharSectno"/>
        </w:rPr>
        <w:t>129</w:t>
      </w:r>
      <w:r>
        <w:t>.</w:t>
      </w:r>
      <w:r>
        <w:tab/>
        <w:t>Liability of employees and agents</w:t>
      </w:r>
      <w:bookmarkEnd w:id="3545"/>
      <w:bookmarkEnd w:id="3546"/>
      <w:bookmarkEnd w:id="3547"/>
      <w:bookmarkEnd w:id="3548"/>
      <w:bookmarkEnd w:id="3549"/>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3550" w:name="_Toc112219897"/>
      <w:bookmarkStart w:id="3551" w:name="_Toc202341075"/>
      <w:bookmarkStart w:id="3552" w:name="_Toc203369316"/>
      <w:bookmarkStart w:id="3553" w:name="_Toc275346570"/>
      <w:bookmarkStart w:id="3554" w:name="_Toc274216247"/>
      <w:r>
        <w:rPr>
          <w:rStyle w:val="CharSectno"/>
        </w:rPr>
        <w:t>130</w:t>
      </w:r>
      <w:r>
        <w:t>.</w:t>
      </w:r>
      <w:r>
        <w:tab/>
        <w:t>No defence to allege deterioration of sample</w:t>
      </w:r>
      <w:bookmarkEnd w:id="3550"/>
      <w:bookmarkEnd w:id="3551"/>
      <w:bookmarkEnd w:id="3552"/>
      <w:bookmarkEnd w:id="3553"/>
      <w:bookmarkEnd w:id="3554"/>
    </w:p>
    <w:p>
      <w:pPr>
        <w:pStyle w:val="Subsection"/>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3555" w:name="_Toc112219898"/>
      <w:bookmarkStart w:id="3556" w:name="_Toc202341076"/>
      <w:bookmarkStart w:id="3557" w:name="_Toc203369317"/>
      <w:bookmarkStart w:id="3558" w:name="_Toc275346571"/>
      <w:bookmarkStart w:id="3559" w:name="_Toc274216248"/>
      <w:r>
        <w:rPr>
          <w:rStyle w:val="CharSectno"/>
        </w:rPr>
        <w:t>131</w:t>
      </w:r>
      <w:r>
        <w:t>.</w:t>
      </w:r>
      <w:r>
        <w:tab/>
        <w:t>Onus to prove certain matters on accused person</w:t>
      </w:r>
      <w:bookmarkEnd w:id="3555"/>
      <w:bookmarkEnd w:id="3556"/>
      <w:bookmarkEnd w:id="3557"/>
      <w:bookmarkEnd w:id="3558"/>
      <w:bookmarkEnd w:id="3559"/>
    </w:p>
    <w:p>
      <w:pPr>
        <w:pStyle w:val="Subsection"/>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3560" w:name="_Toc112219899"/>
      <w:bookmarkStart w:id="3561" w:name="_Toc202341077"/>
      <w:bookmarkStart w:id="3562" w:name="_Toc203369318"/>
      <w:bookmarkStart w:id="3563" w:name="_Toc275346572"/>
      <w:bookmarkStart w:id="3564" w:name="_Toc274216249"/>
      <w:r>
        <w:rPr>
          <w:rStyle w:val="CharSectno"/>
        </w:rPr>
        <w:t>132</w:t>
      </w:r>
      <w:r>
        <w:t>.</w:t>
      </w:r>
      <w:r>
        <w:tab/>
        <w:t>Presumption</w:t>
      </w:r>
      <w:bookmarkEnd w:id="3560"/>
      <w:bookmarkEnd w:id="3561"/>
      <w:bookmarkEnd w:id="3562"/>
      <w:bookmarkEnd w:id="3563"/>
      <w:bookmarkEnd w:id="3564"/>
    </w:p>
    <w:p>
      <w:pPr>
        <w:pStyle w:val="Subsection"/>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w:t>
      </w:r>
    </w:p>
    <w:p>
      <w:pPr>
        <w:pStyle w:val="Indenta"/>
      </w:pPr>
      <w:r>
        <w:tab/>
        <w:t>(b)</w:t>
      </w:r>
      <w:r>
        <w:tab/>
        <w:t>any substance or thing capable of being used as food is not for human consumption if it is prominently marked as not being for human consumption, or with words to that effect;</w:t>
      </w:r>
    </w:p>
    <w:p>
      <w:pPr>
        <w:pStyle w:val="Indenta"/>
      </w:pPr>
      <w:r>
        <w:tab/>
        <w:t>(c)</w:t>
      </w:r>
      <w:r>
        <w:tab/>
        <w:t>food that is part of a batch, lot or consignment of food of the same class or description is representative of all of the food in that batch, lot or consignment;</w:t>
      </w:r>
    </w:p>
    <w:p>
      <w:pPr>
        <w:pStyle w:val="Indenta"/>
      </w:pPr>
      <w:r>
        <w:tab/>
        <w:t>(d)</w:t>
      </w:r>
      <w:r>
        <w:tab/>
        <w:t>each part of a sample of food divided for the purpose of analysis under this Act is of uniform composition with every other part of that sample;</w:t>
      </w:r>
    </w:p>
    <w:p>
      <w:pPr>
        <w:pStyle w:val="Indenta"/>
      </w:pPr>
      <w:r>
        <w:tab/>
        <w:t>(e)</w:t>
      </w:r>
      <w:r>
        <w:tab/>
        <w:t>a person who sold food in the conduct of a food business and was not the proprietor of the food business sold the food as the agent of the proprietor;</w:t>
      </w:r>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w:t>
      </w:r>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3565" w:name="_Toc112219900"/>
      <w:bookmarkStart w:id="3566" w:name="_Toc202341078"/>
      <w:bookmarkStart w:id="3567" w:name="_Toc203369319"/>
      <w:bookmarkStart w:id="3568" w:name="_Toc275346573"/>
      <w:bookmarkStart w:id="3569" w:name="_Toc274216250"/>
      <w:r>
        <w:rPr>
          <w:rStyle w:val="CharSectno"/>
        </w:rPr>
        <w:t>133</w:t>
      </w:r>
      <w:r>
        <w:t>.</w:t>
      </w:r>
      <w:r>
        <w:tab/>
        <w:t>Certificate evidence and evidence of analysts</w:t>
      </w:r>
      <w:bookmarkEnd w:id="3565"/>
      <w:bookmarkEnd w:id="3566"/>
      <w:bookmarkEnd w:id="3567"/>
      <w:bookmarkEnd w:id="3568"/>
      <w:bookmarkEnd w:id="3569"/>
    </w:p>
    <w:p>
      <w:pPr>
        <w:pStyle w:val="Subsection"/>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pPr>
      <w:r>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w:t>
      </w:r>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3570" w:name="_Toc112219901"/>
      <w:bookmarkStart w:id="3571" w:name="_Toc202341079"/>
      <w:bookmarkStart w:id="3572" w:name="_Toc203369320"/>
      <w:bookmarkStart w:id="3573" w:name="_Toc275346574"/>
      <w:bookmarkStart w:id="3574" w:name="_Toc274216251"/>
      <w:r>
        <w:rPr>
          <w:rStyle w:val="CharSectno"/>
        </w:rPr>
        <w:t>134</w:t>
      </w:r>
      <w:r>
        <w:t>.</w:t>
      </w:r>
      <w:r>
        <w:tab/>
        <w:t>Documentary evidence of certain matters</w:t>
      </w:r>
      <w:bookmarkEnd w:id="3570"/>
      <w:bookmarkEnd w:id="3571"/>
      <w:bookmarkEnd w:id="3572"/>
      <w:bookmarkEnd w:id="3573"/>
      <w:bookmarkEnd w:id="3574"/>
    </w:p>
    <w:p>
      <w:pPr>
        <w:pStyle w:val="Subsection"/>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w:t>
      </w:r>
    </w:p>
    <w:p>
      <w:pPr>
        <w:pStyle w:val="Indenta"/>
      </w:pPr>
      <w:r>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pPr>
      <w:r>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3575" w:name="_Toc112219902"/>
      <w:bookmarkStart w:id="3576" w:name="_Toc202341080"/>
      <w:bookmarkStart w:id="3577" w:name="_Toc203369321"/>
      <w:bookmarkStart w:id="3578" w:name="_Toc275346575"/>
      <w:bookmarkStart w:id="3579" w:name="_Toc274216252"/>
      <w:r>
        <w:rPr>
          <w:rStyle w:val="CharSectno"/>
        </w:rPr>
        <w:t>135</w:t>
      </w:r>
      <w:r>
        <w:t>.</w:t>
      </w:r>
      <w:r>
        <w:tab/>
        <w:t>Power of court to order further analysis</w:t>
      </w:r>
      <w:bookmarkEnd w:id="3575"/>
      <w:bookmarkEnd w:id="3576"/>
      <w:bookmarkEnd w:id="3577"/>
      <w:bookmarkEnd w:id="3578"/>
      <w:bookmarkEnd w:id="3579"/>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tab/>
        <w:t>(4)</w:t>
      </w:r>
      <w:r>
        <w:tab/>
        <w:t>Subject to section 137, the cost of an analysis under this section must be borne by the enforcement agency concerned.</w:t>
      </w:r>
    </w:p>
    <w:p>
      <w:pPr>
        <w:pStyle w:val="Heading5"/>
      </w:pPr>
      <w:bookmarkStart w:id="3580" w:name="_Toc112219903"/>
      <w:bookmarkStart w:id="3581" w:name="_Toc202341081"/>
      <w:bookmarkStart w:id="3582" w:name="_Toc203369322"/>
      <w:bookmarkStart w:id="3583" w:name="_Toc275346576"/>
      <w:bookmarkStart w:id="3584" w:name="_Toc274216253"/>
      <w:r>
        <w:rPr>
          <w:rStyle w:val="CharSectno"/>
        </w:rPr>
        <w:t>136</w:t>
      </w:r>
      <w:r>
        <w:t>.</w:t>
      </w:r>
      <w:r>
        <w:tab/>
        <w:t>Disclosure by witnesses</w:t>
      </w:r>
      <w:bookmarkEnd w:id="3580"/>
      <w:bookmarkEnd w:id="3581"/>
      <w:bookmarkEnd w:id="3582"/>
      <w:bookmarkEnd w:id="3583"/>
      <w:bookmarkEnd w:id="3584"/>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pPr>
      <w:bookmarkStart w:id="3585" w:name="_Toc112219904"/>
      <w:bookmarkStart w:id="3586" w:name="_Toc202341082"/>
      <w:bookmarkStart w:id="3587" w:name="_Toc203369323"/>
      <w:bookmarkStart w:id="3588" w:name="_Toc275346577"/>
      <w:bookmarkStart w:id="3589" w:name="_Toc274216254"/>
      <w:r>
        <w:rPr>
          <w:rStyle w:val="CharSectno"/>
        </w:rPr>
        <w:t>137</w:t>
      </w:r>
      <w:r>
        <w:t>.</w:t>
      </w:r>
      <w:r>
        <w:tab/>
        <w:t>Court may order costs and expenses</w:t>
      </w:r>
      <w:bookmarkEnd w:id="3585"/>
      <w:bookmarkEnd w:id="3586"/>
      <w:bookmarkEnd w:id="3587"/>
      <w:bookmarkEnd w:id="3588"/>
      <w:bookmarkEnd w:id="3589"/>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3590" w:name="_Toc112219905"/>
      <w:bookmarkStart w:id="3591" w:name="_Toc202341083"/>
      <w:bookmarkStart w:id="3592" w:name="_Toc203369324"/>
      <w:bookmarkStart w:id="3593" w:name="_Toc275346578"/>
      <w:bookmarkStart w:id="3594" w:name="_Toc274216255"/>
      <w:r>
        <w:rPr>
          <w:rStyle w:val="CharSectno"/>
        </w:rPr>
        <w:t>138</w:t>
      </w:r>
      <w:r>
        <w:t>.</w:t>
      </w:r>
      <w:r>
        <w:tab/>
        <w:t>Court may order forfeiture</w:t>
      </w:r>
      <w:bookmarkEnd w:id="3590"/>
      <w:bookmarkEnd w:id="3591"/>
      <w:bookmarkEnd w:id="3592"/>
      <w:bookmarkEnd w:id="3593"/>
      <w:bookmarkEnd w:id="3594"/>
    </w:p>
    <w:p>
      <w:pPr>
        <w:pStyle w:val="Subsection"/>
      </w:pPr>
      <w:r>
        <w:tab/>
      </w:r>
      <w:r>
        <w:tab/>
        <w:t>A court that convicts a person of an offence under this Act may order the forfeiture to the State of anything that was used in the commission of the offence.</w:t>
      </w:r>
    </w:p>
    <w:p>
      <w:pPr>
        <w:pStyle w:val="Heading5"/>
      </w:pPr>
      <w:bookmarkStart w:id="3595" w:name="_Toc112219906"/>
      <w:bookmarkStart w:id="3596" w:name="_Toc202341084"/>
      <w:bookmarkStart w:id="3597" w:name="_Toc203369325"/>
      <w:bookmarkStart w:id="3598" w:name="_Toc275346579"/>
      <w:bookmarkStart w:id="3599" w:name="_Toc274216256"/>
      <w:r>
        <w:rPr>
          <w:rStyle w:val="CharSectno"/>
        </w:rPr>
        <w:t>139</w:t>
      </w:r>
      <w:r>
        <w:t>.</w:t>
      </w:r>
      <w:r>
        <w:tab/>
        <w:t>Court may order corrective advertising</w:t>
      </w:r>
      <w:bookmarkEnd w:id="3595"/>
      <w:bookmarkEnd w:id="3596"/>
      <w:bookmarkEnd w:id="3597"/>
      <w:bookmarkEnd w:id="3598"/>
      <w:bookmarkEnd w:id="3599"/>
    </w:p>
    <w:p>
      <w:pPr>
        <w:pStyle w:val="Subsection"/>
      </w:pPr>
      <w:r>
        <w:tab/>
      </w:r>
      <w:r>
        <w:tab/>
        <w:t>A court that convicts a person (in this section called th</w:t>
      </w:r>
      <w:r>
        <w:rPr>
          <w:rStyle w:val="CharDefText"/>
          <w:i w:val="0"/>
          <w:iCs/>
        </w:rPr>
        <w:t>e</w:t>
      </w:r>
      <w:r>
        <w:rPr>
          <w:rStyle w:val="CharDefText"/>
        </w:rPr>
        <w:t xml:space="preserve"> convicted person</w:t>
      </w:r>
      <w:r>
        <w:rPr>
          <w:rStyle w:val="CharDefText"/>
          <w:b w:val="0"/>
          <w:i w:val="0"/>
        </w:rPr>
        <w:t>)</w:t>
      </w:r>
      <w:r>
        <w:rPr>
          <w:rStyle w:val="CharDefText"/>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3600" w:name="_Toc109628242"/>
      <w:bookmarkStart w:id="3601" w:name="_Toc109702464"/>
      <w:bookmarkStart w:id="3602" w:name="_Toc109703528"/>
      <w:bookmarkStart w:id="3603" w:name="_Toc109728386"/>
      <w:bookmarkStart w:id="3604" w:name="_Toc109728568"/>
      <w:bookmarkStart w:id="3605" w:name="_Toc109795255"/>
      <w:bookmarkStart w:id="3606" w:name="_Toc109796744"/>
      <w:bookmarkStart w:id="3607" w:name="_Toc110141539"/>
      <w:bookmarkStart w:id="3608" w:name="_Toc110306909"/>
      <w:bookmarkStart w:id="3609" w:name="_Toc111458220"/>
      <w:bookmarkStart w:id="3610" w:name="_Toc111523144"/>
      <w:bookmarkStart w:id="3611" w:name="_Toc111526755"/>
      <w:bookmarkStart w:id="3612" w:name="_Toc111528732"/>
      <w:bookmarkStart w:id="3613" w:name="_Toc111537929"/>
      <w:bookmarkStart w:id="3614" w:name="_Toc112065806"/>
      <w:bookmarkStart w:id="3615" w:name="_Toc112125503"/>
      <w:bookmarkStart w:id="3616" w:name="_Toc112144299"/>
      <w:bookmarkStart w:id="3617" w:name="_Toc112149463"/>
      <w:bookmarkStart w:id="3618" w:name="_Toc112218306"/>
      <w:bookmarkStart w:id="3619" w:name="_Toc112220002"/>
      <w:bookmarkStart w:id="3620" w:name="_Toc112729539"/>
      <w:bookmarkStart w:id="3621" w:name="_Toc112729723"/>
      <w:bookmarkStart w:id="3622" w:name="_Toc113355147"/>
      <w:bookmarkStart w:id="3623" w:name="_Toc113420604"/>
      <w:bookmarkStart w:id="3624" w:name="_Toc113427571"/>
      <w:bookmarkStart w:id="3625" w:name="_Toc113704549"/>
      <w:bookmarkStart w:id="3626" w:name="_Toc113781298"/>
      <w:bookmarkStart w:id="3627" w:name="_Toc113781484"/>
      <w:bookmarkStart w:id="3628" w:name="_Toc114568593"/>
      <w:bookmarkStart w:id="3629" w:name="_Toc114569875"/>
      <w:bookmarkStart w:id="3630" w:name="_Toc114627299"/>
      <w:bookmarkStart w:id="3631" w:name="_Toc114629966"/>
      <w:bookmarkStart w:id="3632" w:name="_Toc114631828"/>
      <w:bookmarkStart w:id="3633" w:name="_Toc116721335"/>
      <w:bookmarkStart w:id="3634" w:name="_Toc116731175"/>
      <w:bookmarkStart w:id="3635" w:name="_Toc116732526"/>
      <w:bookmarkStart w:id="3636" w:name="_Toc116789865"/>
      <w:bookmarkStart w:id="3637" w:name="_Toc116797372"/>
      <w:bookmarkStart w:id="3638" w:name="_Toc116799292"/>
      <w:bookmarkStart w:id="3639" w:name="_Toc116806464"/>
      <w:bookmarkStart w:id="3640" w:name="_Toc116809465"/>
      <w:bookmarkStart w:id="3641" w:name="_Toc117309045"/>
      <w:bookmarkStart w:id="3642" w:name="_Toc117317568"/>
      <w:bookmarkStart w:id="3643" w:name="_Toc117326164"/>
      <w:bookmarkStart w:id="3644" w:name="_Toc117333104"/>
      <w:bookmarkStart w:id="3645" w:name="_Toc117422262"/>
      <w:bookmarkStart w:id="3646" w:name="_Toc117486918"/>
      <w:bookmarkStart w:id="3647" w:name="_Toc117487743"/>
      <w:bookmarkStart w:id="3648" w:name="_Toc117490468"/>
      <w:bookmarkStart w:id="3649" w:name="_Toc117494597"/>
      <w:bookmarkStart w:id="3650" w:name="_Toc117495306"/>
      <w:bookmarkStart w:id="3651" w:name="_Toc117495494"/>
      <w:bookmarkStart w:id="3652" w:name="_Toc117920960"/>
      <w:bookmarkStart w:id="3653" w:name="_Toc118008543"/>
      <w:bookmarkStart w:id="3654" w:name="_Toc118082332"/>
      <w:bookmarkStart w:id="3655" w:name="_Toc118091070"/>
      <w:bookmarkStart w:id="3656" w:name="_Toc118093040"/>
      <w:bookmarkStart w:id="3657" w:name="_Toc118102527"/>
      <w:bookmarkStart w:id="3658" w:name="_Toc118112275"/>
      <w:bookmarkStart w:id="3659" w:name="_Toc118113783"/>
      <w:bookmarkStart w:id="3660" w:name="_Toc118176188"/>
      <w:bookmarkStart w:id="3661" w:name="_Toc118178881"/>
      <w:bookmarkStart w:id="3662" w:name="_Toc118186987"/>
      <w:bookmarkStart w:id="3663" w:name="_Toc118187216"/>
      <w:bookmarkStart w:id="3664" w:name="_Toc118194628"/>
      <w:bookmarkStart w:id="3665" w:name="_Toc118194916"/>
      <w:bookmarkStart w:id="3666" w:name="_Toc118538085"/>
      <w:bookmarkStart w:id="3667" w:name="_Toc118541619"/>
      <w:bookmarkStart w:id="3668" w:name="_Toc118545774"/>
      <w:bookmarkStart w:id="3669" w:name="_Toc119301504"/>
      <w:bookmarkStart w:id="3670" w:name="_Toc119304383"/>
      <w:bookmarkStart w:id="3671" w:name="_Toc119313039"/>
      <w:bookmarkStart w:id="3672" w:name="_Toc119313404"/>
      <w:bookmarkStart w:id="3673" w:name="_Toc119314155"/>
      <w:bookmarkStart w:id="3674" w:name="_Toc119391861"/>
      <w:bookmarkStart w:id="3675" w:name="_Toc119395428"/>
      <w:bookmarkStart w:id="3676" w:name="_Toc119396950"/>
      <w:bookmarkStart w:id="3677" w:name="_Toc119471345"/>
      <w:bookmarkStart w:id="3678" w:name="_Toc119471567"/>
      <w:bookmarkStart w:id="3679" w:name="_Toc119471903"/>
      <w:bookmarkStart w:id="3680" w:name="_Toc119821316"/>
      <w:bookmarkStart w:id="3681" w:name="_Toc120002316"/>
      <w:bookmarkStart w:id="3682" w:name="_Toc120002504"/>
      <w:bookmarkStart w:id="3683" w:name="_Toc131210748"/>
      <w:bookmarkStart w:id="3684" w:name="_Toc131210936"/>
      <w:bookmarkStart w:id="3685" w:name="_Toc138614553"/>
      <w:bookmarkStart w:id="3686" w:name="_Toc138615021"/>
      <w:bookmarkStart w:id="3687" w:name="_Toc202341085"/>
      <w:bookmarkStart w:id="3688" w:name="_Toc203369326"/>
      <w:bookmarkStart w:id="3689" w:name="_Toc244070644"/>
      <w:bookmarkStart w:id="3690" w:name="_Toc244315145"/>
      <w:bookmarkStart w:id="3691" w:name="_Toc244511641"/>
      <w:bookmarkStart w:id="3692" w:name="_Toc256091781"/>
      <w:bookmarkStart w:id="3693" w:name="_Toc259695418"/>
      <w:bookmarkStart w:id="3694" w:name="_Toc274216257"/>
      <w:bookmarkStart w:id="3695" w:name="_Toc275339596"/>
      <w:bookmarkStart w:id="3696" w:name="_Toc275346389"/>
      <w:bookmarkStart w:id="3697" w:name="_Toc275346580"/>
      <w:r>
        <w:rPr>
          <w:rStyle w:val="CharPartNo"/>
        </w:rPr>
        <w:t>Part 12 </w:t>
      </w:r>
      <w:r>
        <w:t>— </w:t>
      </w:r>
      <w:r>
        <w:rPr>
          <w:rStyle w:val="CharPartText"/>
        </w:rPr>
        <w:t>Miscellaneous</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p>
    <w:p>
      <w:pPr>
        <w:pStyle w:val="Heading5"/>
      </w:pPr>
      <w:bookmarkStart w:id="3698" w:name="_Toc202341086"/>
      <w:bookmarkStart w:id="3699" w:name="_Toc203369327"/>
      <w:bookmarkStart w:id="3700" w:name="_Toc275346581"/>
      <w:bookmarkStart w:id="3701" w:name="_Toc274216258"/>
      <w:r>
        <w:rPr>
          <w:rStyle w:val="CharSectno"/>
        </w:rPr>
        <w:t>140</w:t>
      </w:r>
      <w:r>
        <w:t>.</w:t>
      </w:r>
      <w:r>
        <w:tab/>
        <w:t>Fees and charges may be imposed and recovered by local governments that are enforcement agencies</w:t>
      </w:r>
      <w:bookmarkEnd w:id="3698"/>
      <w:bookmarkEnd w:id="3699"/>
      <w:bookmarkEnd w:id="3700"/>
      <w:bookmarkEnd w:id="3701"/>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3702" w:name="_Toc112220003"/>
      <w:bookmarkStart w:id="3703" w:name="_Toc202341087"/>
      <w:bookmarkStart w:id="3704" w:name="_Toc203369328"/>
      <w:bookmarkStart w:id="3705" w:name="_Toc275346582"/>
      <w:bookmarkStart w:id="3706" w:name="_Toc274216259"/>
      <w:r>
        <w:rPr>
          <w:rStyle w:val="CharSectno"/>
        </w:rPr>
        <w:t>141</w:t>
      </w:r>
      <w:r>
        <w:t>.</w:t>
      </w:r>
      <w:r>
        <w:tab/>
        <w:t>Protection from liability for wrongdoing</w:t>
      </w:r>
      <w:bookmarkEnd w:id="3702"/>
      <w:bookmarkEnd w:id="3703"/>
      <w:bookmarkEnd w:id="3704"/>
      <w:bookmarkEnd w:id="3705"/>
      <w:bookmarkEnd w:id="3706"/>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w:t>
      </w:r>
    </w:p>
    <w:p>
      <w:pPr>
        <w:pStyle w:val="Defpara"/>
      </w:pPr>
      <w:r>
        <w:tab/>
        <w:t>(b)</w:t>
      </w:r>
      <w:r>
        <w:tab/>
        <w:t>the head of an enforcement agency;</w:t>
      </w:r>
    </w:p>
    <w:p>
      <w:pPr>
        <w:pStyle w:val="Defpara"/>
      </w:pPr>
      <w:r>
        <w:tab/>
        <w:t>(c)</w:t>
      </w:r>
      <w:r>
        <w:tab/>
        <w:t>any member of an enforcement agency or the staff of an enforcement agency;</w:t>
      </w:r>
    </w:p>
    <w:p>
      <w:pPr>
        <w:pStyle w:val="Defpara"/>
      </w:pPr>
      <w:r>
        <w:tab/>
        <w:t>(d)</w:t>
      </w:r>
      <w:r>
        <w:tab/>
        <w:t>an authorised officer;</w:t>
      </w:r>
    </w:p>
    <w:p>
      <w:pPr>
        <w:pStyle w:val="Defpara"/>
      </w:pPr>
      <w:r>
        <w:tab/>
        <w:t>(e)</w:t>
      </w:r>
      <w:r>
        <w:tab/>
        <w:t>any person acting under the direction of the head of an enforcement agency;</w:t>
      </w:r>
    </w:p>
    <w:p>
      <w:pPr>
        <w:pStyle w:val="Defpara"/>
      </w:pPr>
      <w:r>
        <w:tab/>
        <w:t>(f)</w:t>
      </w:r>
      <w:r>
        <w:tab/>
        <w:t>any member of an advisory committee; or</w:t>
      </w:r>
    </w:p>
    <w:p>
      <w:pPr>
        <w:pStyle w:val="Defpara"/>
      </w:pPr>
      <w:r>
        <w:tab/>
        <w:t>(g)</w:t>
      </w:r>
      <w:r>
        <w:tab/>
        <w:t>a person employed by the Crown to carry out analyses for the purposes of this Act or a person carrying out analyses under the supervision of such a person.</w:t>
      </w:r>
    </w:p>
    <w:p>
      <w:pPr>
        <w:pStyle w:val="Heading5"/>
      </w:pPr>
      <w:bookmarkStart w:id="3707" w:name="_Toc112220004"/>
      <w:bookmarkStart w:id="3708" w:name="_Toc202341088"/>
      <w:bookmarkStart w:id="3709" w:name="_Toc203369329"/>
      <w:bookmarkStart w:id="3710" w:name="_Toc275346583"/>
      <w:bookmarkStart w:id="3711" w:name="_Toc274216260"/>
      <w:r>
        <w:rPr>
          <w:rStyle w:val="CharSectno"/>
        </w:rPr>
        <w:t>142</w:t>
      </w:r>
      <w:r>
        <w:t>.</w:t>
      </w:r>
      <w:r>
        <w:tab/>
        <w:t>Certain confidential information not to be disclosed</w:t>
      </w:r>
      <w:bookmarkEnd w:id="3707"/>
      <w:bookmarkEnd w:id="3708"/>
      <w:bookmarkEnd w:id="3709"/>
      <w:bookmarkEnd w:id="3710"/>
      <w:bookmarkEnd w:id="3711"/>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w:t>
      </w:r>
    </w:p>
    <w:p>
      <w:pPr>
        <w:pStyle w:val="Indenta"/>
      </w:pPr>
      <w:r>
        <w:tab/>
        <w:t>(b)</w:t>
      </w:r>
      <w:r>
        <w:tab/>
        <w:t>in connection with the administration or execution of this Act;</w:t>
      </w:r>
    </w:p>
    <w:p>
      <w:pPr>
        <w:pStyle w:val="Indenta"/>
      </w:pPr>
      <w:r>
        <w:tab/>
        <w:t>(c)</w:t>
      </w:r>
      <w:r>
        <w:tab/>
        <w:t>for the purposes of any legal proceedings arising out of this Act or of any report of any such proceedings;</w:t>
      </w:r>
    </w:p>
    <w:p>
      <w:pPr>
        <w:pStyle w:val="Indenta"/>
      </w:pPr>
      <w:r>
        <w:tab/>
        <w:t>(d)</w:t>
      </w:r>
      <w:r>
        <w:tab/>
        <w:t>in accordance with a requirement imposed by or under this Act or any other law;</w:t>
      </w:r>
    </w:p>
    <w:p>
      <w:pPr>
        <w:pStyle w:val="Indenta"/>
      </w:pPr>
      <w:r>
        <w:tab/>
        <w:t>(e)</w:t>
      </w:r>
      <w:r>
        <w:tab/>
        <w:t>to a person administering or enforcing a law of another jurisdiction that corresponds to this Act or any other law prescribed by the regulations;</w:t>
      </w:r>
    </w:p>
    <w:p>
      <w:pPr>
        <w:pStyle w:val="Indenta"/>
      </w:pPr>
      <w:r>
        <w:tab/>
        <w:t>(f)</w:t>
      </w:r>
      <w:r>
        <w:tab/>
        <w:t>to Food Standards Australia New Zealand;</w:t>
      </w:r>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3712" w:name="_Toc112220005"/>
      <w:bookmarkStart w:id="3713" w:name="_Toc202341089"/>
      <w:bookmarkStart w:id="3714" w:name="_Toc203369330"/>
      <w:bookmarkStart w:id="3715" w:name="_Toc275346584"/>
      <w:bookmarkStart w:id="3716" w:name="_Toc274216261"/>
      <w:r>
        <w:rPr>
          <w:rStyle w:val="CharSectno"/>
        </w:rPr>
        <w:t>143</w:t>
      </w:r>
      <w:r>
        <w:t>.</w:t>
      </w:r>
      <w:r>
        <w:tab/>
        <w:t>Publication of names of offenders</w:t>
      </w:r>
      <w:bookmarkEnd w:id="3712"/>
      <w:bookmarkEnd w:id="3713"/>
      <w:bookmarkEnd w:id="3714"/>
      <w:bookmarkEnd w:id="3715"/>
      <w:bookmarkEnd w:id="3716"/>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w:t>
      </w:r>
    </w:p>
    <w:p>
      <w:pPr>
        <w:pStyle w:val="Indenta"/>
      </w:pPr>
      <w:r>
        <w:tab/>
        <w:t>(b)</w:t>
      </w:r>
      <w:r>
        <w:tab/>
        <w:t>the name under which the person carries on business;</w:t>
      </w:r>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3717" w:name="_Toc112220006"/>
      <w:bookmarkStart w:id="3718" w:name="_Toc202341090"/>
      <w:bookmarkStart w:id="3719" w:name="_Toc203369331"/>
      <w:bookmarkStart w:id="3720" w:name="_Toc275346585"/>
      <w:bookmarkStart w:id="3721" w:name="_Toc274216262"/>
      <w:r>
        <w:rPr>
          <w:rStyle w:val="CharSectno"/>
        </w:rPr>
        <w:t>144</w:t>
      </w:r>
      <w:r>
        <w:t>.</w:t>
      </w:r>
      <w:r>
        <w:tab/>
        <w:t>Regulations</w:t>
      </w:r>
      <w:bookmarkEnd w:id="3717"/>
      <w:bookmarkEnd w:id="3718"/>
      <w:bookmarkEnd w:id="3719"/>
      <w:bookmarkEnd w:id="3720"/>
      <w:bookmarkEnd w:id="372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w:t>
      </w:r>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pPr>
      <w:r>
        <w:tab/>
        <w:t>(c)</w:t>
      </w:r>
      <w:r>
        <w:tab/>
        <w:t>prescribe marks or brands that are to be applied to meat inspected for the purposes of this Act;</w:t>
      </w:r>
    </w:p>
    <w:p>
      <w:pPr>
        <w:pStyle w:val="Indenta"/>
      </w:pPr>
      <w:r>
        <w:tab/>
        <w:t>(d)</w:t>
      </w:r>
      <w:r>
        <w:tab/>
        <w:t>prohibit the sale or supply of meat, or any food that consists wholly or partly of meat, that has not been marked or branded as required by regulations made for the purposes of paragraph (c);</w:t>
      </w:r>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for the purpose of preventing risks to the safety of food for human consumption — the handling or sale of any substance or thing of a kind used, 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3722" w:name="_Toc112220007"/>
      <w:bookmarkStart w:id="3723" w:name="_Toc202341091"/>
      <w:bookmarkStart w:id="3724" w:name="_Toc203369332"/>
      <w:bookmarkStart w:id="3725" w:name="_Toc275346586"/>
      <w:bookmarkStart w:id="3726" w:name="_Toc274216263"/>
      <w:r>
        <w:rPr>
          <w:rStyle w:val="CharSectno"/>
        </w:rPr>
        <w:t>145</w:t>
      </w:r>
      <w:r>
        <w:t>.</w:t>
      </w:r>
      <w:r>
        <w:tab/>
        <w:t>Temporary emergency regulations modifying the Food Standards Code</w:t>
      </w:r>
      <w:bookmarkEnd w:id="3722"/>
      <w:bookmarkEnd w:id="3723"/>
      <w:bookmarkEnd w:id="3724"/>
      <w:bookmarkEnd w:id="3725"/>
      <w:bookmarkEnd w:id="3726"/>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3727" w:name="_Toc112220008"/>
      <w:bookmarkStart w:id="3728" w:name="_Toc202341092"/>
      <w:bookmarkStart w:id="3729" w:name="_Toc203369333"/>
      <w:bookmarkStart w:id="3730" w:name="_Toc275346587"/>
      <w:bookmarkStart w:id="3731" w:name="_Toc274216264"/>
      <w:r>
        <w:rPr>
          <w:rStyle w:val="CharSectno"/>
        </w:rPr>
        <w:t>146</w:t>
      </w:r>
      <w:r>
        <w:t>.</w:t>
      </w:r>
      <w:r>
        <w:tab/>
        <w:t>Minister to review and report on Act</w:t>
      </w:r>
      <w:bookmarkEnd w:id="3727"/>
      <w:bookmarkEnd w:id="3728"/>
      <w:bookmarkEnd w:id="3729"/>
      <w:bookmarkEnd w:id="3730"/>
      <w:bookmarkEnd w:id="3731"/>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Heading2"/>
      </w:pPr>
      <w:bookmarkStart w:id="3732" w:name="_Toc117309052"/>
      <w:bookmarkStart w:id="3733" w:name="_Toc117317575"/>
      <w:bookmarkStart w:id="3734" w:name="_Toc117326171"/>
      <w:bookmarkStart w:id="3735" w:name="_Toc117333111"/>
      <w:bookmarkStart w:id="3736" w:name="_Toc117422269"/>
      <w:bookmarkStart w:id="3737" w:name="_Toc117486925"/>
      <w:bookmarkStart w:id="3738" w:name="_Toc117487750"/>
      <w:bookmarkStart w:id="3739" w:name="_Toc117490475"/>
      <w:bookmarkStart w:id="3740" w:name="_Toc117494604"/>
      <w:bookmarkStart w:id="3741" w:name="_Toc117495313"/>
      <w:bookmarkStart w:id="3742" w:name="_Toc117495501"/>
      <w:bookmarkStart w:id="3743" w:name="_Toc117920967"/>
      <w:bookmarkStart w:id="3744" w:name="_Toc118008550"/>
      <w:bookmarkStart w:id="3745" w:name="_Toc118082339"/>
      <w:bookmarkStart w:id="3746" w:name="_Toc118091077"/>
      <w:bookmarkStart w:id="3747" w:name="_Toc118093048"/>
      <w:bookmarkStart w:id="3748" w:name="_Toc118102535"/>
      <w:bookmarkStart w:id="3749" w:name="_Toc118112283"/>
      <w:bookmarkStart w:id="3750" w:name="_Toc118113791"/>
      <w:bookmarkStart w:id="3751" w:name="_Toc118176196"/>
      <w:bookmarkStart w:id="3752" w:name="_Toc118178889"/>
      <w:bookmarkStart w:id="3753" w:name="_Toc118186995"/>
      <w:bookmarkStart w:id="3754" w:name="_Toc118187224"/>
      <w:bookmarkStart w:id="3755" w:name="_Toc118194636"/>
      <w:bookmarkStart w:id="3756" w:name="_Toc118194924"/>
      <w:bookmarkStart w:id="3757" w:name="_Toc118538093"/>
      <w:bookmarkStart w:id="3758" w:name="_Toc118541627"/>
      <w:bookmarkStart w:id="3759" w:name="_Toc118545782"/>
      <w:bookmarkStart w:id="3760" w:name="_Toc119301512"/>
      <w:bookmarkStart w:id="3761" w:name="_Toc119304391"/>
      <w:bookmarkStart w:id="3762" w:name="_Toc119313047"/>
      <w:bookmarkStart w:id="3763" w:name="_Toc119313412"/>
      <w:bookmarkStart w:id="3764" w:name="_Toc119314163"/>
      <w:bookmarkStart w:id="3765" w:name="_Toc119391869"/>
      <w:bookmarkStart w:id="3766" w:name="_Toc119395436"/>
      <w:bookmarkStart w:id="3767" w:name="_Toc119396958"/>
      <w:bookmarkStart w:id="3768" w:name="_Toc119471353"/>
      <w:bookmarkStart w:id="3769" w:name="_Toc119471575"/>
      <w:bookmarkStart w:id="3770" w:name="_Toc119471911"/>
      <w:bookmarkStart w:id="3771" w:name="_Toc119821324"/>
      <w:bookmarkStart w:id="3772" w:name="_Toc120002324"/>
      <w:bookmarkStart w:id="3773" w:name="_Toc120002512"/>
      <w:bookmarkStart w:id="3774" w:name="_Toc131210756"/>
      <w:bookmarkStart w:id="3775" w:name="_Toc131210944"/>
      <w:bookmarkStart w:id="3776" w:name="_Toc138614561"/>
      <w:bookmarkStart w:id="3777" w:name="_Toc138615029"/>
      <w:bookmarkStart w:id="3778" w:name="_Toc202341093"/>
      <w:bookmarkStart w:id="3779" w:name="_Toc203369334"/>
      <w:bookmarkStart w:id="3780" w:name="_Toc244070652"/>
      <w:bookmarkStart w:id="3781" w:name="_Toc244315153"/>
      <w:bookmarkStart w:id="3782" w:name="_Toc244511649"/>
      <w:bookmarkStart w:id="3783" w:name="_Toc256091789"/>
      <w:bookmarkStart w:id="3784" w:name="_Toc259695426"/>
      <w:bookmarkStart w:id="3785" w:name="_Toc274216265"/>
      <w:bookmarkStart w:id="3786" w:name="_Toc275339604"/>
      <w:bookmarkStart w:id="3787" w:name="_Toc275346397"/>
      <w:bookmarkStart w:id="3788" w:name="_Toc275346588"/>
      <w:r>
        <w:rPr>
          <w:rStyle w:val="CharPartNo"/>
        </w:rPr>
        <w:t>Part 13 </w:t>
      </w:r>
      <w:r>
        <w:t>— </w:t>
      </w:r>
      <w:r>
        <w:rPr>
          <w:rStyle w:val="CharPartText"/>
        </w:rPr>
        <w:t>Consequential amendments</w:t>
      </w:r>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p>
    <w:p>
      <w:pPr>
        <w:pStyle w:val="Heading5"/>
      </w:pPr>
      <w:bookmarkStart w:id="3789" w:name="_Toc112220009"/>
      <w:bookmarkStart w:id="3790" w:name="_Toc202341094"/>
      <w:bookmarkStart w:id="3791" w:name="_Toc203369335"/>
      <w:bookmarkStart w:id="3792" w:name="_Toc275346589"/>
      <w:bookmarkStart w:id="3793" w:name="_Toc274216266"/>
      <w:r>
        <w:rPr>
          <w:rStyle w:val="CharSectno"/>
        </w:rPr>
        <w:t>147</w:t>
      </w:r>
      <w:r>
        <w:t>.</w:t>
      </w:r>
      <w:r>
        <w:tab/>
      </w:r>
      <w:r>
        <w:rPr>
          <w:i/>
          <w:iCs/>
        </w:rPr>
        <w:t>Health Act 1911</w:t>
      </w:r>
      <w:bookmarkEnd w:id="3789"/>
      <w:r>
        <w:t xml:space="preserve"> amended</w:t>
      </w:r>
      <w:bookmarkEnd w:id="3790"/>
      <w:bookmarkEnd w:id="3791"/>
      <w:bookmarkEnd w:id="3792"/>
      <w:bookmarkEnd w:id="3793"/>
    </w:p>
    <w:p>
      <w:pPr>
        <w:pStyle w:val="Subsection"/>
      </w:pPr>
      <w:r>
        <w:tab/>
        <w:t>(1)</w:t>
      </w:r>
      <w:r>
        <w:tab/>
        <w:t xml:space="preserve">The amendments in this section are to the </w:t>
      </w:r>
      <w:r>
        <w:rPr>
          <w:i/>
          <w:iCs/>
        </w:rPr>
        <w:t>Health Act 1911</w:t>
      </w:r>
      <w:r>
        <w:t>.</w:t>
      </w:r>
    </w:p>
    <w:p>
      <w:pPr>
        <w:pStyle w:val="Subsection"/>
      </w:pPr>
      <w:r>
        <w:tab/>
        <w:t>(2)</w:t>
      </w:r>
      <w:r>
        <w:tab/>
        <w:t>Section 3(1) is amended as follows:</w:t>
      </w:r>
    </w:p>
    <w:p>
      <w:pPr>
        <w:pStyle w:val="Indenta"/>
      </w:pPr>
      <w:r>
        <w:tab/>
        <w:t>(a)</w:t>
      </w:r>
      <w:r>
        <w:tab/>
        <w:t>by deleting the definition of “food” and inserting the following definition instead —</w:t>
      </w:r>
    </w:p>
    <w:p>
      <w:pPr>
        <w:pStyle w:val="BlankOpen"/>
      </w:pPr>
    </w:p>
    <w:p>
      <w:pPr>
        <w:pStyle w:val="zDefstart"/>
      </w:pPr>
      <w:r>
        <w:rPr>
          <w:b/>
        </w:rPr>
        <w:tab/>
      </w:r>
      <w:r>
        <w:rPr>
          <w:rStyle w:val="CharDefText"/>
        </w:rPr>
        <w:t>food</w:t>
      </w:r>
      <w:r>
        <w:t xml:space="preserve"> has the meaning given to that term in the </w:t>
      </w:r>
      <w:r>
        <w:rPr>
          <w:i/>
          <w:iCs/>
        </w:rPr>
        <w:t>Food Act 2008</w:t>
      </w:r>
      <w:r>
        <w:t xml:space="preserve"> section 9;</w:t>
      </w:r>
    </w:p>
    <w:p>
      <w:pPr>
        <w:pStyle w:val="BlankClose"/>
      </w:pPr>
    </w:p>
    <w:p>
      <w:pPr>
        <w:pStyle w:val="Indenta"/>
      </w:pPr>
      <w:r>
        <w:tab/>
        <w:t>(b)</w:t>
      </w:r>
      <w:r>
        <w:tab/>
        <w:t>in the definition of “premises”, by deleting “, except in Part VIII,”;</w:t>
      </w:r>
    </w:p>
    <w:p>
      <w:pPr>
        <w:pStyle w:val="Indenta"/>
      </w:pPr>
      <w:r>
        <w:tab/>
        <w:t>(c)</w:t>
      </w:r>
      <w:r>
        <w:tab/>
        <w:t>by deleting the definition of “the Food Advisory Committee”;</w:t>
      </w:r>
    </w:p>
    <w:p>
      <w:pPr>
        <w:pStyle w:val="Indenta"/>
      </w:pPr>
      <w:r>
        <w:tab/>
        <w:t>(d)</w:t>
      </w:r>
      <w:r>
        <w:tab/>
        <w:t>in the definition of “trade description” by deleting “food or”.</w:t>
      </w:r>
    </w:p>
    <w:p>
      <w:pPr>
        <w:pStyle w:val="Subsection"/>
      </w:pPr>
      <w:r>
        <w:tab/>
        <w:t>(3)</w:t>
      </w:r>
      <w:r>
        <w:tab/>
        <w:t>Section 3(1a) is repealed.</w:t>
      </w:r>
    </w:p>
    <w:p>
      <w:pPr>
        <w:pStyle w:val="Subsection"/>
      </w:pPr>
      <w:r>
        <w:tab/>
        <w:t>(4)</w:t>
      </w:r>
      <w:r>
        <w:tab/>
        <w:t>Section 134(49) and (52a) are deleted.</w:t>
      </w:r>
    </w:p>
    <w:p>
      <w:pPr>
        <w:pStyle w:val="Subsection"/>
      </w:pPr>
      <w:r>
        <w:tab/>
        <w:t>(5)</w:t>
      </w:r>
      <w:r>
        <w:tab/>
        <w:t>Part V Division 3 is repealed.</w:t>
      </w:r>
    </w:p>
    <w:p>
      <w:pPr>
        <w:pStyle w:val="Subsection"/>
      </w:pPr>
      <w:r>
        <w:tab/>
        <w:t>(6)</w:t>
      </w:r>
      <w:r>
        <w:tab/>
        <w:t>Section 199(14) is deleted.</w:t>
      </w:r>
    </w:p>
    <w:p>
      <w:pPr>
        <w:pStyle w:val="Subsection"/>
      </w:pPr>
      <w:r>
        <w:tab/>
        <w:t>(7)</w:t>
      </w:r>
      <w:r>
        <w:tab/>
        <w:t xml:space="preserve">The heading to Part VIIA is amended by deleting “Animal produce, drugs,” and inserting instead — </w:t>
      </w:r>
    </w:p>
    <w:p>
      <w:pPr>
        <w:pStyle w:val="Subsection"/>
      </w:pPr>
      <w:r>
        <w:tab/>
      </w:r>
      <w:r>
        <w:tab/>
        <w:t xml:space="preserve">“    </w:t>
      </w:r>
      <w:r>
        <w:rPr>
          <w:b/>
          <w:bCs/>
          <w:sz w:val="30"/>
        </w:rPr>
        <w:t>Drugs,</w:t>
      </w:r>
      <w:r>
        <w:t xml:space="preserve">    ”.</w:t>
      </w:r>
    </w:p>
    <w:p>
      <w:pPr>
        <w:pStyle w:val="Subsection"/>
      </w:pPr>
      <w:r>
        <w:tab/>
        <w:t>(8)</w:t>
      </w:r>
      <w:r>
        <w:tab/>
        <w:t>Part VIIA Divisions 2, 2A, 3, 3A and 4 are repealed.</w:t>
      </w:r>
    </w:p>
    <w:p>
      <w:pPr>
        <w:pStyle w:val="Subsection"/>
      </w:pPr>
      <w:r>
        <w:tab/>
        <w:t>(9)</w:t>
      </w:r>
      <w:r>
        <w:tab/>
        <w:t>Section 246D(2) is repealed.</w:t>
      </w:r>
    </w:p>
    <w:p>
      <w:pPr>
        <w:pStyle w:val="Subsection"/>
      </w:pPr>
      <w:r>
        <w:tab/>
        <w:t>(10)</w:t>
      </w:r>
      <w:r>
        <w:tab/>
        <w:t>Section 246E is repealed.</w:t>
      </w:r>
    </w:p>
    <w:p>
      <w:pPr>
        <w:pStyle w:val="Subsection"/>
      </w:pPr>
      <w:r>
        <w:tab/>
        <w:t>(11)</w:t>
      </w:r>
      <w:r>
        <w:tab/>
        <w:t>Section 246F is repealed.</w:t>
      </w:r>
    </w:p>
    <w:p>
      <w:pPr>
        <w:pStyle w:val="Subsection"/>
      </w:pPr>
      <w:r>
        <w:tab/>
        <w:t>(12)</w:t>
      </w:r>
      <w:r>
        <w:tab/>
        <w:t>Section 246FA is repealed.</w:t>
      </w:r>
    </w:p>
    <w:p>
      <w:pPr>
        <w:pStyle w:val="Subsection"/>
      </w:pPr>
      <w:r>
        <w:tab/>
        <w:t>(13)</w:t>
      </w:r>
      <w:r>
        <w:tab/>
        <w:t>Section 246FB is repealed.</w:t>
      </w:r>
    </w:p>
    <w:p>
      <w:pPr>
        <w:pStyle w:val="Subsection"/>
      </w:pPr>
      <w:r>
        <w:tab/>
        <w:t>(14)</w:t>
      </w:r>
      <w:r>
        <w:tab/>
        <w:t>Part VIII and Schedule 3 are repealed.</w:t>
      </w:r>
    </w:p>
    <w:p>
      <w:pPr>
        <w:pStyle w:val="Subsection"/>
      </w:pPr>
      <w:r>
        <w:tab/>
        <w:t>(15)</w:t>
      </w:r>
      <w:r>
        <w:tab/>
        <w:t>Section 344C is amended in the Table as follows:</w:t>
      </w:r>
    </w:p>
    <w:p>
      <w:pPr>
        <w:pStyle w:val="Indenta"/>
      </w:pPr>
      <w:r>
        <w:tab/>
        <w:t>(a)</w:t>
      </w:r>
      <w:r>
        <w:tab/>
        <w:t>by deleting “172(3),”;</w:t>
      </w:r>
    </w:p>
    <w:p>
      <w:pPr>
        <w:pStyle w:val="Indenta"/>
      </w:pPr>
      <w:r>
        <w:tab/>
        <w:t>(b)</w:t>
      </w:r>
      <w:r>
        <w:tab/>
        <w:t>by deleting “, 220(1)(l)”.</w:t>
      </w:r>
    </w:p>
    <w:p>
      <w:pPr>
        <w:pStyle w:val="Subsection"/>
      </w:pPr>
      <w:r>
        <w:tab/>
        <w:t>(16)</w:t>
      </w:r>
      <w:r>
        <w:tab/>
        <w:t>Section 360(4) is amended as follows:</w:t>
      </w:r>
    </w:p>
    <w:p>
      <w:pPr>
        <w:pStyle w:val="Indenta"/>
      </w:pPr>
      <w:r>
        <w:tab/>
        <w:t>(a)</w:t>
      </w:r>
      <w:r>
        <w:tab/>
        <w:t>in paragraph (a), by deleting “as read with section 172, 207(1) or (3) or 220(1)”;</w:t>
      </w:r>
    </w:p>
    <w:p>
      <w:pPr>
        <w:pStyle w:val="Indenta"/>
      </w:pPr>
      <w:r>
        <w:tab/>
        <w:t>(b)</w:t>
      </w:r>
      <w:r>
        <w:tab/>
        <w:t xml:space="preserve">in paragraph (b), by deleting “section 207D, 212B, 220(2), 246C, 246D(1) or (2) or 247.” and inserting instead — </w:t>
      </w:r>
    </w:p>
    <w:p>
      <w:pPr>
        <w:pStyle w:val="Indenta"/>
      </w:pPr>
      <w:r>
        <w:tab/>
      </w:r>
      <w:r>
        <w:tab/>
        <w:t>“    section 246C or 246D(1).    ”.</w:t>
      </w:r>
    </w:p>
    <w:p>
      <w:pPr>
        <w:pStyle w:val="Subsection"/>
      </w:pPr>
      <w:r>
        <w:tab/>
        <w:t>(17)</w:t>
      </w:r>
      <w:r>
        <w:tab/>
        <w:t>Section 377(5) is deleted.</w:t>
      </w:r>
    </w:p>
    <w:p>
      <w:pPr>
        <w:pStyle w:val="Subsection"/>
      </w:pPr>
      <w:r>
        <w:tab/>
        <w:t>(18)</w:t>
      </w:r>
      <w:r>
        <w:tab/>
        <w:t>Schedule 5 Part I is amended as follows:</w:t>
      </w:r>
    </w:p>
    <w:p>
      <w:pPr>
        <w:pStyle w:val="Indenta"/>
      </w:pPr>
      <w:r>
        <w:tab/>
        <w:t>(a)</w:t>
      </w:r>
      <w:r>
        <w:tab/>
        <w:t>by deleting “217(1) and (2),”;</w:t>
      </w:r>
    </w:p>
    <w:p>
      <w:pPr>
        <w:pStyle w:val="Indenta"/>
      </w:pPr>
      <w:r>
        <w:tab/>
        <w:t>(b)</w:t>
      </w:r>
      <w:r>
        <w:tab/>
        <w:t>by deleting “246X(1),”.</w:t>
      </w:r>
    </w:p>
    <w:p>
      <w:pPr>
        <w:pStyle w:val="Subsection"/>
      </w:pPr>
      <w:r>
        <w:tab/>
        <w:t>(19)</w:t>
      </w:r>
      <w:r>
        <w:tab/>
        <w:t>Schedule 5 Part II is amended as follows:</w:t>
      </w:r>
    </w:p>
    <w:p>
      <w:pPr>
        <w:pStyle w:val="Indenta"/>
      </w:pPr>
      <w:r>
        <w:tab/>
        <w:t>(a)</w:t>
      </w:r>
      <w:r>
        <w:tab/>
        <w:t>by deleting “162(4),”;</w:t>
      </w:r>
    </w:p>
    <w:p>
      <w:pPr>
        <w:pStyle w:val="Indenta"/>
      </w:pPr>
      <w:r>
        <w:tab/>
        <w:t>(b)</w:t>
      </w:r>
      <w:r>
        <w:tab/>
        <w:t>by deleting “246ZK,”.</w:t>
      </w:r>
    </w:p>
    <w:p>
      <w:pPr>
        <w:pStyle w:val="Subsection"/>
      </w:pPr>
      <w:r>
        <w:tab/>
        <w:t>(20)</w:t>
      </w:r>
      <w:r>
        <w:tab/>
        <w:t>Schedule 5 Part III is amended by deleting “246O(2), 246P, 246Q(3) and (4), 246Z(5) and (6), 246ZH(2), 246ZM(1),”.</w:t>
      </w:r>
    </w:p>
    <w:p>
      <w:pPr>
        <w:pStyle w:val="Subsection"/>
      </w:pPr>
      <w:r>
        <w:tab/>
        <w:t>(21)</w:t>
      </w:r>
      <w:r>
        <w:tab/>
        <w:t>Schedule 5 Part IV is amended as follows:</w:t>
      </w:r>
    </w:p>
    <w:p>
      <w:pPr>
        <w:pStyle w:val="Indenta"/>
      </w:pPr>
      <w:r>
        <w:tab/>
        <w:t>(a)</w:t>
      </w:r>
      <w:r>
        <w:tab/>
        <w:t>by deleting “207B(3), 207C, 209(1) and (2), 210, 211(1), (2), (3), (4) and (5),”;</w:t>
      </w:r>
    </w:p>
    <w:p>
      <w:pPr>
        <w:pStyle w:val="Indenta"/>
      </w:pPr>
      <w:r>
        <w:tab/>
        <w:t>(b)</w:t>
      </w:r>
      <w:r>
        <w:tab/>
        <w:t>by deleting “246L, 246N(1), 246O(1), 246Q(2), 246T, 246X(2),”.</w:t>
      </w:r>
    </w:p>
    <w:p>
      <w:pPr>
        <w:pStyle w:val="Subsection"/>
      </w:pPr>
      <w:r>
        <w:tab/>
        <w:t>(22)</w:t>
      </w:r>
      <w:r>
        <w:tab/>
        <w:t>Schedule 5 Part V is amended as follows:</w:t>
      </w:r>
    </w:p>
    <w:p>
      <w:pPr>
        <w:pStyle w:val="Indenta"/>
      </w:pPr>
      <w:r>
        <w:tab/>
        <w:t>(a)</w:t>
      </w:r>
      <w:r>
        <w:tab/>
        <w:t>by deleting “171(2),”;</w:t>
      </w:r>
    </w:p>
    <w:p>
      <w:pPr>
        <w:pStyle w:val="Indenta"/>
      </w:pPr>
      <w:r>
        <w:tab/>
        <w:t>(b)</w:t>
      </w:r>
      <w:r>
        <w:tab/>
        <w:t>by deleting “246M(2), 246N(2), 246Q(1), 246R(1),”.</w:t>
      </w:r>
    </w:p>
    <w:p>
      <w:pPr>
        <w:pStyle w:val="Subsection"/>
      </w:pPr>
      <w:r>
        <w:tab/>
        <w:t>(23)</w:t>
      </w:r>
      <w:r>
        <w:tab/>
        <w:t>Schedule 5 Part VI is amended as follows:</w:t>
      </w:r>
    </w:p>
    <w:p>
      <w:pPr>
        <w:pStyle w:val="Indenta"/>
      </w:pPr>
      <w:r>
        <w:tab/>
        <w:t>(a)</w:t>
      </w:r>
      <w:r>
        <w:tab/>
        <w:t>by deleting “205(6), 212, 214(1), 216(2),”;</w:t>
      </w:r>
    </w:p>
    <w:p>
      <w:pPr>
        <w:pStyle w:val="Indenta"/>
      </w:pPr>
      <w:r>
        <w:tab/>
        <w:t>(b)</w:t>
      </w:r>
      <w:r>
        <w:tab/>
        <w:t>by deleting “246M(1), 246S, 246W(2), 246Y(10), 246ZD,”.</w:t>
      </w:r>
    </w:p>
    <w:p>
      <w:pPr>
        <w:pStyle w:val="Subsection"/>
      </w:pPr>
      <w:r>
        <w:tab/>
        <w:t>(24)</w:t>
      </w:r>
      <w:r>
        <w:tab/>
        <w:t>Schedule 5 Part VII is amended by deleting “, 246E”.</w:t>
      </w:r>
    </w:p>
    <w:p>
      <w:pPr>
        <w:pStyle w:val="Heading5"/>
      </w:pPr>
      <w:bookmarkStart w:id="3794" w:name="_Toc202341095"/>
      <w:bookmarkStart w:id="3795" w:name="_Toc203369336"/>
      <w:bookmarkStart w:id="3796" w:name="_Toc275346590"/>
      <w:bookmarkStart w:id="3797" w:name="_Toc274216267"/>
      <w:r>
        <w:rPr>
          <w:rStyle w:val="CharSectno"/>
        </w:rPr>
        <w:t>148</w:t>
      </w:r>
      <w:r>
        <w:t>.</w:t>
      </w:r>
      <w:r>
        <w:tab/>
      </w:r>
      <w:r>
        <w:rPr>
          <w:i/>
          <w:iCs/>
        </w:rPr>
        <w:t>Liquor Control Act 1988</w:t>
      </w:r>
      <w:r>
        <w:t xml:space="preserve"> amended</w:t>
      </w:r>
      <w:bookmarkEnd w:id="3794"/>
      <w:bookmarkEnd w:id="3795"/>
      <w:bookmarkEnd w:id="3796"/>
      <w:bookmarkEnd w:id="3797"/>
    </w:p>
    <w:p>
      <w:pPr>
        <w:pStyle w:val="Subsection"/>
      </w:pPr>
      <w:r>
        <w:tab/>
        <w:t>(1)</w:t>
      </w:r>
      <w:r>
        <w:tab/>
        <w:t xml:space="preserve">The amendments in this section are to the </w:t>
      </w:r>
      <w:r>
        <w:rPr>
          <w:i/>
          <w:iCs/>
        </w:rPr>
        <w:t>Liquor Control Act 1988</w:t>
      </w:r>
      <w:r>
        <w:t>.</w:t>
      </w:r>
    </w:p>
    <w:p>
      <w:pPr>
        <w:pStyle w:val="Subsection"/>
      </w:pPr>
      <w:r>
        <w:tab/>
        <w:t>(2)</w:t>
      </w:r>
      <w:r>
        <w:tab/>
        <w:t>After section 39(2)(a)(i) the following subparagraph is inserted —</w:t>
      </w:r>
    </w:p>
    <w:p>
      <w:pPr>
        <w:pStyle w:val="BlankOpen"/>
      </w:pPr>
    </w:p>
    <w:p>
      <w:pPr>
        <w:pStyle w:val="zIndenta"/>
      </w:pPr>
      <w:r>
        <w:tab/>
        <w:t>(ia)</w:t>
      </w:r>
      <w:r>
        <w:tab/>
        <w:t xml:space="preserve">the </w:t>
      </w:r>
      <w:r>
        <w:rPr>
          <w:i/>
          <w:iCs/>
        </w:rPr>
        <w:t>Food Act 2008</w:t>
      </w:r>
      <w:r>
        <w:t>;</w:t>
      </w:r>
    </w:p>
    <w:p>
      <w:pPr>
        <w:pStyle w:val="BlankClose"/>
      </w:pPr>
    </w:p>
    <w:p>
      <w:pPr>
        <w:pStyle w:val="Subsection"/>
      </w:pPr>
      <w:r>
        <w:tab/>
        <w:t>(3)</w:t>
      </w:r>
      <w:r>
        <w:tab/>
        <w:t>After section 69(8)(a) the following paragraph is inserted —</w:t>
      </w:r>
    </w:p>
    <w:p>
      <w:pPr>
        <w:pStyle w:val="BlankOpen"/>
      </w:pPr>
    </w:p>
    <w:p>
      <w:pPr>
        <w:pStyle w:val="zIndenta"/>
      </w:pPr>
      <w:r>
        <w:tab/>
        <w:t>(aa)</w:t>
      </w:r>
      <w:r>
        <w:tab/>
        <w:t xml:space="preserve">the </w:t>
      </w:r>
      <w:r>
        <w:rPr>
          <w:i/>
          <w:iCs/>
        </w:rPr>
        <w:t>Food Act 2008</w:t>
      </w:r>
      <w:r>
        <w:t>;</w:t>
      </w:r>
    </w:p>
    <w:p>
      <w:pPr>
        <w:pStyle w:val="BlankClose"/>
      </w:pPr>
    </w:p>
    <w:p>
      <w:pPr>
        <w:pStyle w:val="Subsection"/>
      </w:pPr>
      <w:r>
        <w:tab/>
        <w:t>(4)</w:t>
      </w:r>
      <w:r>
        <w:tab/>
        <w:t xml:space="preserve">After section 95(4)(f)(i) the following subparagraph is inserted — </w:t>
      </w:r>
    </w:p>
    <w:p>
      <w:pPr>
        <w:pStyle w:val="BlankOpen"/>
      </w:pPr>
    </w:p>
    <w:p>
      <w:pPr>
        <w:pStyle w:val="zIndenta"/>
      </w:pPr>
      <w:r>
        <w:tab/>
        <w:t>(ia)</w:t>
      </w:r>
      <w:r>
        <w:tab/>
        <w:t xml:space="preserve">an offence under the </w:t>
      </w:r>
      <w:r>
        <w:rPr>
          <w:i/>
          <w:iCs/>
        </w:rPr>
        <w:t>Food Act 2008</w:t>
      </w:r>
      <w:r>
        <w:t xml:space="preserve"> in relation to the licensed premises;</w:t>
      </w:r>
    </w:p>
    <w:p>
      <w:pPr>
        <w:pStyle w:val="BlankClose"/>
      </w:pPr>
      <w:bookmarkStart w:id="3798" w:name="_Toc202341096"/>
      <w:bookmarkStart w:id="3799" w:name="_Toc203369337"/>
    </w:p>
    <w:p>
      <w:pPr>
        <w:pStyle w:val="Heading5"/>
      </w:pPr>
      <w:bookmarkStart w:id="3800" w:name="_Toc275346591"/>
      <w:bookmarkStart w:id="3801" w:name="_Toc274216268"/>
      <w:r>
        <w:rPr>
          <w:rStyle w:val="CharSectno"/>
        </w:rPr>
        <w:t>149</w:t>
      </w:r>
      <w:r>
        <w:t>.</w:t>
      </w:r>
      <w:r>
        <w:tab/>
      </w:r>
      <w:r>
        <w:rPr>
          <w:i/>
          <w:iCs/>
        </w:rPr>
        <w:t>Volunteers and Food and Other Donors (Protection from Liability) Act 2002</w:t>
      </w:r>
      <w:r>
        <w:t xml:space="preserve"> amended</w:t>
      </w:r>
      <w:bookmarkEnd w:id="3798"/>
      <w:bookmarkEnd w:id="3799"/>
      <w:bookmarkEnd w:id="3800"/>
      <w:bookmarkEnd w:id="3801"/>
    </w:p>
    <w:p>
      <w:pPr>
        <w:pStyle w:val="Subsection"/>
        <w:keepNext/>
        <w:keepLines/>
      </w:pPr>
      <w:r>
        <w:tab/>
      </w:r>
      <w:r>
        <w:tab/>
        <w:t xml:space="preserve">Section 3(1) is amended in the definition of “food” by deleting “section 3(1) of the </w:t>
      </w:r>
      <w:r>
        <w:rPr>
          <w:i/>
          <w:iCs/>
        </w:rPr>
        <w:t>Health Act 1911</w:t>
      </w:r>
      <w:r>
        <w:t>;” and inserting instead —</w:t>
      </w:r>
    </w:p>
    <w:p>
      <w:pPr>
        <w:pStyle w:val="zSubsection"/>
        <w:keepNext/>
        <w:keepLines/>
      </w:pPr>
      <w:r>
        <w:tab/>
      </w:r>
      <w:r>
        <w:tab/>
        <w:t xml:space="preserve">“    the </w:t>
      </w:r>
      <w:r>
        <w:rPr>
          <w:i/>
        </w:rPr>
        <w:t>Food Act 2008</w:t>
      </w:r>
      <w:r>
        <w:t xml:space="preserve"> section 9;    ”.</w:t>
      </w:r>
    </w:p>
    <w:p>
      <w:pPr>
        <w:pStyle w:val="Heading2"/>
      </w:pPr>
      <w:bookmarkStart w:id="3802" w:name="_Toc117309055"/>
      <w:bookmarkStart w:id="3803" w:name="_Toc117317578"/>
      <w:bookmarkStart w:id="3804" w:name="_Toc117326174"/>
      <w:bookmarkStart w:id="3805" w:name="_Toc117333114"/>
      <w:bookmarkStart w:id="3806" w:name="_Toc117422272"/>
      <w:bookmarkStart w:id="3807" w:name="_Toc117486928"/>
      <w:bookmarkStart w:id="3808" w:name="_Toc117487753"/>
      <w:bookmarkStart w:id="3809" w:name="_Toc117490478"/>
      <w:bookmarkStart w:id="3810" w:name="_Toc117494607"/>
      <w:bookmarkStart w:id="3811" w:name="_Toc117495316"/>
      <w:bookmarkStart w:id="3812" w:name="_Toc117495504"/>
      <w:bookmarkStart w:id="3813" w:name="_Toc117920970"/>
      <w:bookmarkStart w:id="3814" w:name="_Toc118008553"/>
      <w:bookmarkStart w:id="3815" w:name="_Toc118082342"/>
      <w:bookmarkStart w:id="3816" w:name="_Toc118091080"/>
      <w:bookmarkStart w:id="3817" w:name="_Toc118093051"/>
      <w:bookmarkStart w:id="3818" w:name="_Toc118102538"/>
      <w:bookmarkStart w:id="3819" w:name="_Toc118112286"/>
      <w:bookmarkStart w:id="3820" w:name="_Toc118113794"/>
      <w:bookmarkStart w:id="3821" w:name="_Toc118176199"/>
      <w:bookmarkStart w:id="3822" w:name="_Toc118178892"/>
      <w:bookmarkStart w:id="3823" w:name="_Toc118186998"/>
      <w:bookmarkStart w:id="3824" w:name="_Toc118187227"/>
      <w:bookmarkStart w:id="3825" w:name="_Toc118194639"/>
      <w:bookmarkStart w:id="3826" w:name="_Toc118194927"/>
      <w:bookmarkStart w:id="3827" w:name="_Toc118538096"/>
      <w:bookmarkStart w:id="3828" w:name="_Toc118541630"/>
      <w:bookmarkStart w:id="3829" w:name="_Toc118545785"/>
      <w:bookmarkStart w:id="3830" w:name="_Toc119301515"/>
      <w:bookmarkStart w:id="3831" w:name="_Toc119304394"/>
      <w:bookmarkStart w:id="3832" w:name="_Toc119313050"/>
      <w:bookmarkStart w:id="3833" w:name="_Toc119313415"/>
      <w:bookmarkStart w:id="3834" w:name="_Toc119314166"/>
      <w:bookmarkStart w:id="3835" w:name="_Toc119391872"/>
      <w:bookmarkStart w:id="3836" w:name="_Toc119395439"/>
      <w:bookmarkStart w:id="3837" w:name="_Toc119396961"/>
      <w:bookmarkStart w:id="3838" w:name="_Toc119471356"/>
      <w:bookmarkStart w:id="3839" w:name="_Toc119471578"/>
      <w:bookmarkStart w:id="3840" w:name="_Toc119471914"/>
      <w:bookmarkStart w:id="3841" w:name="_Toc119821327"/>
      <w:bookmarkStart w:id="3842" w:name="_Toc120002327"/>
      <w:bookmarkStart w:id="3843" w:name="_Toc120002515"/>
      <w:bookmarkStart w:id="3844" w:name="_Toc131210759"/>
      <w:bookmarkStart w:id="3845" w:name="_Toc131210947"/>
      <w:bookmarkStart w:id="3846" w:name="_Toc138614564"/>
      <w:bookmarkStart w:id="3847" w:name="_Toc138615032"/>
      <w:bookmarkStart w:id="3848" w:name="_Toc202341097"/>
      <w:bookmarkStart w:id="3849" w:name="_Toc203369338"/>
      <w:bookmarkStart w:id="3850" w:name="_Toc244070656"/>
      <w:bookmarkStart w:id="3851" w:name="_Toc244315157"/>
      <w:bookmarkStart w:id="3852" w:name="_Toc244511653"/>
      <w:bookmarkStart w:id="3853" w:name="_Toc256091793"/>
      <w:bookmarkStart w:id="3854" w:name="_Toc259695430"/>
      <w:bookmarkStart w:id="3855" w:name="_Toc274216269"/>
      <w:bookmarkStart w:id="3856" w:name="_Toc275339608"/>
      <w:bookmarkStart w:id="3857" w:name="_Toc275346401"/>
      <w:bookmarkStart w:id="3858" w:name="_Toc275346592"/>
      <w:r>
        <w:rPr>
          <w:rStyle w:val="CharPartNo"/>
        </w:rPr>
        <w:t>Part 14 </w:t>
      </w:r>
      <w:r>
        <w:t>— </w:t>
      </w:r>
      <w:r>
        <w:rPr>
          <w:rStyle w:val="CharPartText"/>
        </w:rPr>
        <w:t>Transitional provisions</w:t>
      </w:r>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p>
    <w:p>
      <w:pPr>
        <w:pStyle w:val="Heading5"/>
      </w:pPr>
      <w:bookmarkStart w:id="3859" w:name="_Toc202341098"/>
      <w:bookmarkStart w:id="3860" w:name="_Toc203369339"/>
      <w:bookmarkStart w:id="3861" w:name="_Toc275346593"/>
      <w:bookmarkStart w:id="3862" w:name="_Toc274216270"/>
      <w:r>
        <w:rPr>
          <w:rStyle w:val="CharSectno"/>
        </w:rPr>
        <w:t>150</w:t>
      </w:r>
      <w:r>
        <w:t>.</w:t>
      </w:r>
      <w:r>
        <w:tab/>
        <w:t>Definition</w:t>
      </w:r>
      <w:bookmarkEnd w:id="3859"/>
      <w:bookmarkEnd w:id="3860"/>
      <w:bookmarkEnd w:id="3861"/>
      <w:bookmarkEnd w:id="3862"/>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3863" w:name="_Toc202341099"/>
      <w:bookmarkStart w:id="3864" w:name="_Toc203369340"/>
      <w:bookmarkStart w:id="3865" w:name="_Toc275346594"/>
      <w:bookmarkStart w:id="3866" w:name="_Toc274216271"/>
      <w:r>
        <w:rPr>
          <w:rStyle w:val="CharSectno"/>
        </w:rPr>
        <w:t>151</w:t>
      </w:r>
      <w:r>
        <w:t>.</w:t>
      </w:r>
      <w:r>
        <w:tab/>
      </w:r>
      <w:r>
        <w:rPr>
          <w:i/>
          <w:iCs/>
        </w:rPr>
        <w:t>Interpretation Act 1984</w:t>
      </w:r>
      <w:r>
        <w:t xml:space="preserve"> not affected</w:t>
      </w:r>
      <w:bookmarkEnd w:id="3863"/>
      <w:bookmarkEnd w:id="3864"/>
      <w:bookmarkEnd w:id="3865"/>
      <w:bookmarkEnd w:id="3866"/>
    </w:p>
    <w:p>
      <w:pPr>
        <w:pStyle w:val="Subsection"/>
      </w:pPr>
      <w:r>
        <w:tab/>
      </w:r>
      <w:r>
        <w:tab/>
        <w:t xml:space="preserve">Nothing in this Part is to be construed so as to limit the operation of the </w:t>
      </w:r>
      <w:r>
        <w:rPr>
          <w:i/>
          <w:iCs/>
        </w:rPr>
        <w:t>Interpretation Act 1984</w:t>
      </w:r>
      <w:r>
        <w:t>.</w:t>
      </w:r>
    </w:p>
    <w:p>
      <w:pPr>
        <w:pStyle w:val="Heading5"/>
      </w:pPr>
      <w:bookmarkStart w:id="3867" w:name="_Toc202341100"/>
      <w:bookmarkStart w:id="3868" w:name="_Toc203369341"/>
      <w:bookmarkStart w:id="3869" w:name="_Toc275346595"/>
      <w:bookmarkStart w:id="3870" w:name="_Toc274216272"/>
      <w:r>
        <w:rPr>
          <w:rStyle w:val="CharSectno"/>
        </w:rPr>
        <w:t>152</w:t>
      </w:r>
      <w:r>
        <w:t>.</w:t>
      </w:r>
      <w:r>
        <w:tab/>
        <w:t xml:space="preserve">Orders under </w:t>
      </w:r>
      <w:r>
        <w:rPr>
          <w:i/>
          <w:iCs/>
        </w:rPr>
        <w:t>Health Act 1911</w:t>
      </w:r>
      <w:r>
        <w:t xml:space="preserve"> section 246W</w:t>
      </w:r>
      <w:bookmarkEnd w:id="3867"/>
      <w:bookmarkEnd w:id="3868"/>
      <w:bookmarkEnd w:id="3869"/>
      <w:bookmarkEnd w:id="3870"/>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3871" w:name="_Toc202341101"/>
      <w:bookmarkStart w:id="3872" w:name="_Toc203369342"/>
      <w:bookmarkStart w:id="3873" w:name="_Toc275346596"/>
      <w:bookmarkStart w:id="3874" w:name="_Toc274216273"/>
      <w:r>
        <w:rPr>
          <w:rStyle w:val="CharSectno"/>
        </w:rPr>
        <w:t>153</w:t>
      </w:r>
      <w:r>
        <w:t>.</w:t>
      </w:r>
      <w:r>
        <w:tab/>
        <w:t xml:space="preserve">Orders under </w:t>
      </w:r>
      <w:r>
        <w:rPr>
          <w:i/>
          <w:iCs/>
        </w:rPr>
        <w:t>Health Act 1911</w:t>
      </w:r>
      <w:r>
        <w:t xml:space="preserve"> section 246Y</w:t>
      </w:r>
      <w:bookmarkEnd w:id="3871"/>
      <w:bookmarkEnd w:id="3872"/>
      <w:bookmarkEnd w:id="3873"/>
      <w:bookmarkEnd w:id="3874"/>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3875" w:name="_Toc202341102"/>
      <w:bookmarkStart w:id="3876" w:name="_Toc203369343"/>
      <w:bookmarkStart w:id="3877" w:name="_Toc275346597"/>
      <w:bookmarkStart w:id="3878" w:name="_Toc274216274"/>
      <w:r>
        <w:rPr>
          <w:rStyle w:val="CharSectno"/>
        </w:rPr>
        <w:t>154</w:t>
      </w:r>
      <w:r>
        <w:t>.</w:t>
      </w:r>
      <w:r>
        <w:tab/>
        <w:t>Transitional regulations</w:t>
      </w:r>
      <w:bookmarkEnd w:id="3875"/>
      <w:bookmarkEnd w:id="3876"/>
      <w:bookmarkEnd w:id="3877"/>
      <w:bookmarkEnd w:id="3878"/>
    </w:p>
    <w:p>
      <w:pPr>
        <w:pStyle w:val="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Subsection"/>
      </w:pPr>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879" w:name="_Toc244070662"/>
      <w:bookmarkStart w:id="3880" w:name="_Toc244315163"/>
      <w:bookmarkStart w:id="3881" w:name="_Toc244511659"/>
    </w:p>
    <w:p>
      <w:pPr>
        <w:pStyle w:val="nHeading2"/>
      </w:pPr>
      <w:bookmarkStart w:id="3882" w:name="UpToHere"/>
      <w:bookmarkStart w:id="3883" w:name="_Toc256091799"/>
      <w:bookmarkStart w:id="3884" w:name="_Toc259695436"/>
      <w:bookmarkStart w:id="3885" w:name="_Toc274216275"/>
      <w:bookmarkStart w:id="3886" w:name="_Toc275339614"/>
      <w:bookmarkStart w:id="3887" w:name="_Toc275346407"/>
      <w:bookmarkStart w:id="3888" w:name="_Toc275346598"/>
      <w:bookmarkEnd w:id="3882"/>
      <w:r>
        <w:t>Notes</w:t>
      </w:r>
      <w:bookmarkEnd w:id="131"/>
      <w:bookmarkEnd w:id="132"/>
      <w:bookmarkEnd w:id="133"/>
      <w:bookmarkEnd w:id="3879"/>
      <w:bookmarkEnd w:id="3880"/>
      <w:bookmarkEnd w:id="3881"/>
      <w:bookmarkEnd w:id="3883"/>
      <w:bookmarkEnd w:id="3884"/>
      <w:bookmarkEnd w:id="3885"/>
      <w:bookmarkEnd w:id="3886"/>
      <w:bookmarkEnd w:id="3887"/>
      <w:bookmarkEnd w:id="3888"/>
    </w:p>
    <w:p>
      <w:pPr>
        <w:pStyle w:val="nSubsection"/>
        <w:rPr>
          <w:snapToGrid w:val="0"/>
        </w:rPr>
      </w:pPr>
      <w:bookmarkStart w:id="3889" w:name="_Toc512403484"/>
      <w:bookmarkStart w:id="3890" w:name="_Toc512403627"/>
      <w:bookmarkStart w:id="3891" w:name="_Toc36369351"/>
      <w:bookmarkStart w:id="3892" w:name="_Toc119746909"/>
      <w:r>
        <w:rPr>
          <w:snapToGrid w:val="0"/>
          <w:vertAlign w:val="superscript"/>
        </w:rPr>
        <w:t>1</w:t>
      </w:r>
      <w:r>
        <w:rPr>
          <w:snapToGrid w:val="0"/>
        </w:rPr>
        <w:tab/>
        <w:t xml:space="preserve">This is a compilation of the </w:t>
      </w:r>
      <w:r>
        <w:rPr>
          <w:i/>
          <w:noProof/>
          <w:snapToGrid w:val="0"/>
        </w:rPr>
        <w:t>Food Act 2008</w:t>
      </w:r>
      <w:r>
        <w:rPr>
          <w:iCs/>
          <w:noProof/>
          <w:snapToGrid w:val="0"/>
        </w:rPr>
        <w:t xml:space="preserve"> and </w:t>
      </w:r>
      <w:r>
        <w:rPr>
          <w:snapToGrid w:val="0"/>
        </w:rPr>
        <w:t xml:space="preserve">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3893" w:name="_Toc275346599"/>
      <w:bookmarkStart w:id="3894" w:name="_Toc274216276"/>
      <w:bookmarkEnd w:id="3889"/>
      <w:bookmarkEnd w:id="3890"/>
      <w:bookmarkEnd w:id="3891"/>
      <w:bookmarkEnd w:id="3892"/>
      <w:r>
        <w:rPr>
          <w:snapToGrid w:val="0"/>
        </w:rPr>
        <w:t>Compilation table</w:t>
      </w:r>
      <w:bookmarkEnd w:id="3893"/>
      <w:bookmarkEnd w:id="389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Food Act 2008</w:t>
            </w:r>
            <w:del w:id="3895" w:author="svcMRProcess" w:date="2018-09-18T08:50:00Z">
              <w:r>
                <w:rPr>
                  <w:iCs/>
                  <w:noProof/>
                  <w:snapToGrid w:val="0"/>
                  <w:sz w:val="19"/>
                </w:rPr>
                <w:delText xml:space="preserve">  </w:delText>
              </w:r>
            </w:del>
          </w:p>
        </w:tc>
        <w:tc>
          <w:tcPr>
            <w:tcW w:w="1134" w:type="dxa"/>
            <w:tcBorders>
              <w:bottom w:val="nil"/>
            </w:tcBorders>
          </w:tcPr>
          <w:p>
            <w:pPr>
              <w:pStyle w:val="nTable"/>
              <w:spacing w:after="40"/>
              <w:rPr>
                <w:sz w:val="19"/>
              </w:rPr>
            </w:pPr>
            <w:r>
              <w:rPr>
                <w:sz w:val="19"/>
              </w:rPr>
              <w:t>43 of 2008</w:t>
            </w:r>
          </w:p>
        </w:tc>
        <w:tc>
          <w:tcPr>
            <w:tcW w:w="1134" w:type="dxa"/>
            <w:tcBorders>
              <w:bottom w:val="nil"/>
            </w:tcBorders>
          </w:tcPr>
          <w:p>
            <w:pPr>
              <w:pStyle w:val="nTable"/>
              <w:spacing w:after="40"/>
              <w:rPr>
                <w:sz w:val="19"/>
              </w:rPr>
            </w:pPr>
            <w:r>
              <w:rPr>
                <w:sz w:val="19"/>
              </w:rPr>
              <w:t>8 Jul 2008</w:t>
            </w:r>
          </w:p>
        </w:tc>
        <w:tc>
          <w:tcPr>
            <w:tcW w:w="2551" w:type="dxa"/>
            <w:tcBorders>
              <w:bottom w:val="nil"/>
            </w:tcBorders>
          </w:tcPr>
          <w:p>
            <w:pPr>
              <w:pStyle w:val="nTable"/>
              <w:spacing w:after="40"/>
              <w:rPr>
                <w:sz w:val="19"/>
              </w:rPr>
            </w:pPr>
            <w:r>
              <w:rPr>
                <w:iCs/>
                <w:noProof/>
                <w:snapToGrid w:val="0"/>
                <w:sz w:val="19"/>
              </w:rPr>
              <w:t xml:space="preserve">s. 1 and 2: </w:t>
            </w:r>
            <w:r>
              <w:rPr>
                <w:sz w:val="19"/>
              </w:rPr>
              <w:t>8 Jul 2008 (see s. 2(1)(a));</w:t>
            </w:r>
            <w:r>
              <w:rPr>
                <w:sz w:val="19"/>
              </w:rPr>
              <w:br/>
              <w:t>s. 3</w:t>
            </w:r>
            <w:del w:id="3896" w:author="svcMRProcess" w:date="2018-09-18T08:50:00Z">
              <w:r>
                <w:rPr>
                  <w:sz w:val="19"/>
                </w:rPr>
                <w:noBreakHyphen/>
              </w:r>
            </w:del>
            <w:ins w:id="3897" w:author="svcMRProcess" w:date="2018-09-18T08:50:00Z">
              <w:r>
                <w:rPr>
                  <w:sz w:val="19"/>
                </w:rPr>
                <w:t>-</w:t>
              </w:r>
            </w:ins>
            <w:r>
              <w:rPr>
                <w:sz w:val="19"/>
              </w:rPr>
              <w:t xml:space="preserve">7, Pt. 2-7 and 9-14: 24 Oct 2009 (see s. 2(1)(b) and (2) and </w:t>
            </w:r>
            <w:r>
              <w:rPr>
                <w:i/>
                <w:iCs/>
                <w:sz w:val="19"/>
              </w:rPr>
              <w:t>Gazette</w:t>
            </w:r>
            <w:r>
              <w:rPr>
                <w:sz w:val="19"/>
              </w:rPr>
              <w:t xml:space="preserve"> 23 Oct 2009 p. 4157);</w:t>
            </w:r>
            <w:r>
              <w:rPr>
                <w:sz w:val="19"/>
              </w:rPr>
              <w:br/>
              <w:t xml:space="preserve">Pt. 8 Div. 1 and 3: 23 Apr 2010 (see s. 2(1)(b) and (2) and </w:t>
            </w:r>
            <w:r>
              <w:rPr>
                <w:i/>
                <w:iCs/>
                <w:sz w:val="19"/>
              </w:rPr>
              <w:t>Gazette</w:t>
            </w:r>
            <w:r>
              <w:rPr>
                <w:sz w:val="19"/>
              </w:rPr>
              <w:t xml:space="preserve"> 23 Oct 2009 p. </w:t>
            </w:r>
            <w:del w:id="3898" w:author="svcMRProcess" w:date="2018-09-18T08:50:00Z">
              <w:r>
                <w:rPr>
                  <w:sz w:val="19"/>
                </w:rPr>
                <w:delText>4157)</w:delText>
              </w:r>
            </w:del>
            <w:ins w:id="3899" w:author="svcMRProcess" w:date="2018-09-18T08:50:00Z">
              <w:r>
                <w:rPr>
                  <w:sz w:val="19"/>
                </w:rPr>
                <w:t>4157)</w:t>
              </w:r>
              <w:r>
                <w:rPr>
                  <w:sz w:val="19"/>
                </w:rPr>
                <w:br/>
                <w:t xml:space="preserve">Pt 8 Div. 2: 23 Oct 2010 (see s. 2(1)(b) and (2) and </w:t>
              </w:r>
              <w:r>
                <w:rPr>
                  <w:i/>
                  <w:iCs/>
                  <w:sz w:val="19"/>
                </w:rPr>
                <w:t>Gazette</w:t>
              </w:r>
              <w:r>
                <w:rPr>
                  <w:sz w:val="19"/>
                </w:rPr>
                <w:t xml:space="preserve"> 23 Oct 2009 p. 4157)</w:t>
              </w:r>
            </w:ins>
          </w:p>
        </w:tc>
      </w:tr>
      <w:tr>
        <w:tc>
          <w:tcPr>
            <w:tcW w:w="2268" w:type="dxa"/>
            <w:tcBorders>
              <w:top w:val="nil"/>
            </w:tcBorders>
          </w:tcPr>
          <w:p>
            <w:pPr>
              <w:pStyle w:val="nTable"/>
              <w:spacing w:after="40"/>
              <w:rPr>
                <w:i/>
                <w:noProof/>
                <w:snapToGrid w:val="0"/>
                <w:sz w:val="19"/>
              </w:rPr>
            </w:pPr>
            <w:r>
              <w:rPr>
                <w:i/>
                <w:noProof/>
                <w:snapToGrid w:val="0"/>
                <w:sz w:val="19"/>
              </w:rPr>
              <w:t>Police Amendment Act 2009</w:t>
            </w:r>
            <w:r>
              <w:rPr>
                <w:i/>
                <w:iCs/>
                <w:noProof/>
                <w:snapToGrid w:val="0"/>
                <w:sz w:val="19"/>
              </w:rPr>
              <w:t xml:space="preserve"> </w:t>
            </w:r>
            <w:r>
              <w:rPr>
                <w:noProof/>
                <w:snapToGrid w:val="0"/>
                <w:sz w:val="19"/>
              </w:rPr>
              <w:t>s. 18</w:t>
            </w:r>
          </w:p>
        </w:tc>
        <w:tc>
          <w:tcPr>
            <w:tcW w:w="1134" w:type="dxa"/>
            <w:tcBorders>
              <w:top w:val="nil"/>
            </w:tcBorders>
          </w:tcPr>
          <w:p>
            <w:pPr>
              <w:pStyle w:val="nTable"/>
              <w:spacing w:after="40"/>
              <w:rPr>
                <w:sz w:val="19"/>
              </w:rPr>
            </w:pPr>
            <w:r>
              <w:rPr>
                <w:snapToGrid w:val="0"/>
                <w:sz w:val="19"/>
                <w:lang w:val="en-US"/>
              </w:rPr>
              <w:t>42 of 2009</w:t>
            </w:r>
          </w:p>
        </w:tc>
        <w:tc>
          <w:tcPr>
            <w:tcW w:w="1134" w:type="dxa"/>
            <w:tcBorders>
              <w:top w:val="nil"/>
            </w:tcBorders>
          </w:tcPr>
          <w:p>
            <w:pPr>
              <w:pStyle w:val="nTable"/>
              <w:spacing w:after="40"/>
              <w:rPr>
                <w:sz w:val="19"/>
              </w:rPr>
            </w:pPr>
            <w:r>
              <w:rPr>
                <w:snapToGrid w:val="0"/>
                <w:sz w:val="19"/>
                <w:lang w:val="en-US"/>
              </w:rPr>
              <w:t>3 Dec 2009</w:t>
            </w:r>
          </w:p>
        </w:tc>
        <w:tc>
          <w:tcPr>
            <w:tcW w:w="2551" w:type="dxa"/>
            <w:tcBorders>
              <w:top w:val="nil"/>
            </w:tcBorders>
          </w:tcPr>
          <w:p>
            <w:pPr>
              <w:pStyle w:val="nTable"/>
              <w:spacing w:after="40"/>
              <w:rPr>
                <w:iCs/>
                <w:noProof/>
                <w:snapToGrid w:val="0"/>
                <w:sz w:val="19"/>
              </w:rPr>
            </w:pPr>
            <w:r>
              <w:rPr>
                <w:iCs/>
                <w:noProof/>
                <w:snapToGrid w:val="0"/>
                <w:sz w:val="19"/>
                <w:lang w:val="en-US"/>
              </w:rPr>
              <w:t xml:space="preserve">13 Mar 2010 (see s. 2(b) and </w:t>
            </w:r>
            <w:r>
              <w:rPr>
                <w:i/>
                <w:iCs/>
                <w:noProof/>
                <w:snapToGrid w:val="0"/>
                <w:sz w:val="19"/>
                <w:lang w:val="en-US"/>
              </w:rPr>
              <w:t>Gazette</w:t>
            </w:r>
            <w:r>
              <w:rPr>
                <w:iCs/>
                <w:noProof/>
                <w:snapToGrid w:val="0"/>
                <w:sz w:val="19"/>
                <w:lang w:val="en-US"/>
              </w:rPr>
              <w:t xml:space="preserve"> 12 Mar 2010 p. 941)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00" w:name="_Toc275346600"/>
      <w:bookmarkStart w:id="3901" w:name="_Toc274216277"/>
      <w:r>
        <w:t>Provisions that have not come into operation</w:t>
      </w:r>
      <w:bookmarkEnd w:id="3900"/>
      <w:bookmarkEnd w:id="39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del w:id="3902" w:author="svcMRProcess" w:date="2018-09-18T08:50:00Z"/>
        </w:trPr>
        <w:tc>
          <w:tcPr>
            <w:tcW w:w="2268" w:type="dxa"/>
            <w:tcBorders>
              <w:top w:val="single" w:sz="8" w:space="0" w:color="auto"/>
            </w:tcBorders>
          </w:tcPr>
          <w:p>
            <w:pPr>
              <w:pStyle w:val="nTable"/>
              <w:spacing w:after="40"/>
              <w:rPr>
                <w:del w:id="3903" w:author="svcMRProcess" w:date="2018-09-18T08:50:00Z"/>
                <w:iCs/>
                <w:sz w:val="19"/>
                <w:vertAlign w:val="superscript"/>
              </w:rPr>
            </w:pPr>
            <w:del w:id="3904" w:author="svcMRProcess" w:date="2018-09-18T08:50:00Z">
              <w:r>
                <w:rPr>
                  <w:i/>
                  <w:noProof/>
                  <w:snapToGrid w:val="0"/>
                  <w:sz w:val="19"/>
                </w:rPr>
                <w:delText>Food Act 2008</w:delText>
              </w:r>
              <w:r>
                <w:rPr>
                  <w:iCs/>
                  <w:noProof/>
                  <w:snapToGrid w:val="0"/>
                  <w:sz w:val="19"/>
                </w:rPr>
                <w:delText xml:space="preserve"> Pt. 8 </w:delText>
              </w:r>
              <w:r>
                <w:rPr>
                  <w:iCs/>
                  <w:noProof/>
                  <w:snapToGrid w:val="0"/>
                  <w:sz w:val="19"/>
                  <w:vertAlign w:val="superscript"/>
                </w:rPr>
                <w:delText>2</w:delText>
              </w:r>
            </w:del>
          </w:p>
        </w:tc>
        <w:tc>
          <w:tcPr>
            <w:tcW w:w="1134" w:type="dxa"/>
            <w:tcBorders>
              <w:top w:val="single" w:sz="8" w:space="0" w:color="auto"/>
            </w:tcBorders>
          </w:tcPr>
          <w:p>
            <w:pPr>
              <w:pStyle w:val="nTable"/>
              <w:spacing w:after="40"/>
              <w:rPr>
                <w:del w:id="3905" w:author="svcMRProcess" w:date="2018-09-18T08:50:00Z"/>
                <w:sz w:val="19"/>
              </w:rPr>
            </w:pPr>
            <w:del w:id="3906" w:author="svcMRProcess" w:date="2018-09-18T08:50:00Z">
              <w:r>
                <w:rPr>
                  <w:sz w:val="19"/>
                </w:rPr>
                <w:delText>43 of 2008</w:delText>
              </w:r>
            </w:del>
          </w:p>
        </w:tc>
        <w:tc>
          <w:tcPr>
            <w:tcW w:w="1134" w:type="dxa"/>
            <w:tcBorders>
              <w:top w:val="single" w:sz="8" w:space="0" w:color="auto"/>
            </w:tcBorders>
          </w:tcPr>
          <w:p>
            <w:pPr>
              <w:pStyle w:val="nTable"/>
              <w:spacing w:after="40"/>
              <w:rPr>
                <w:del w:id="3907" w:author="svcMRProcess" w:date="2018-09-18T08:50:00Z"/>
                <w:sz w:val="19"/>
              </w:rPr>
            </w:pPr>
            <w:del w:id="3908" w:author="svcMRProcess" w:date="2018-09-18T08:50:00Z">
              <w:r>
                <w:rPr>
                  <w:sz w:val="19"/>
                </w:rPr>
                <w:delText>8 Jul 2008</w:delText>
              </w:r>
            </w:del>
          </w:p>
        </w:tc>
        <w:tc>
          <w:tcPr>
            <w:tcW w:w="2552" w:type="dxa"/>
            <w:tcBorders>
              <w:top w:val="single" w:sz="8" w:space="0" w:color="auto"/>
            </w:tcBorders>
          </w:tcPr>
          <w:p>
            <w:pPr>
              <w:pStyle w:val="nTable"/>
              <w:spacing w:after="40"/>
              <w:rPr>
                <w:del w:id="3909" w:author="svcMRProcess" w:date="2018-09-18T08:50:00Z"/>
                <w:sz w:val="19"/>
              </w:rPr>
            </w:pPr>
            <w:del w:id="3910" w:author="svcMRProcess" w:date="2018-09-18T08:50:00Z">
              <w:r>
                <w:rPr>
                  <w:sz w:val="19"/>
                </w:rPr>
                <w:delText xml:space="preserve">Pt 8 Div. 2: 23 Oct 2010 (see s. 2(1)(b) and (2) and </w:delText>
              </w:r>
              <w:r>
                <w:rPr>
                  <w:i/>
                  <w:iCs/>
                  <w:sz w:val="19"/>
                </w:rPr>
                <w:delText>Gazette</w:delText>
              </w:r>
              <w:r>
                <w:rPr>
                  <w:sz w:val="19"/>
                </w:rPr>
                <w:delText xml:space="preserve"> 23 Oct 2009 p. 4157)</w:delText>
              </w:r>
            </w:del>
          </w:p>
        </w:tc>
      </w:tr>
      <w:tr>
        <w:trPr>
          <w:cantSplit/>
        </w:trPr>
        <w:tc>
          <w:tcPr>
            <w:tcW w:w="2268" w:type="dxa"/>
            <w:tcBorders>
              <w:bottom w:val="single" w:sz="8" w:space="0" w:color="auto"/>
            </w:tcBorders>
          </w:tcPr>
          <w:p>
            <w:pPr>
              <w:pStyle w:val="nTable"/>
              <w:spacing w:after="40"/>
              <w:rPr>
                <w:i/>
                <w:noProof/>
                <w:snapToGrid w:val="0"/>
                <w:sz w:val="19"/>
              </w:rPr>
            </w:pPr>
            <w:r>
              <w:rPr>
                <w:i/>
                <w:noProof/>
                <w:snapToGrid w:val="0"/>
                <w:sz w:val="19"/>
                <w:lang w:val="en-US"/>
              </w:rPr>
              <w:t>Public Sector Reform Act 2010</w:t>
            </w:r>
            <w:r>
              <w:rPr>
                <w:i/>
                <w:iCs/>
                <w:noProof/>
                <w:snapToGrid w:val="0"/>
                <w:sz w:val="19"/>
                <w:lang w:val="en-US"/>
              </w:rPr>
              <w:t xml:space="preserve"> </w:t>
            </w:r>
            <w:r>
              <w:rPr>
                <w:noProof/>
                <w:snapToGrid w:val="0"/>
                <w:sz w:val="19"/>
                <w:lang w:val="en-US"/>
              </w:rPr>
              <w:t xml:space="preserve">s. 89 </w:t>
            </w:r>
            <w:del w:id="3911" w:author="svcMRProcess" w:date="2018-09-18T08:50:00Z">
              <w:r>
                <w:rPr>
                  <w:noProof/>
                  <w:snapToGrid w:val="0"/>
                  <w:sz w:val="19"/>
                  <w:vertAlign w:val="superscript"/>
                  <w:lang w:val="en-US"/>
                </w:rPr>
                <w:delText>3</w:delText>
              </w:r>
            </w:del>
            <w:ins w:id="3912" w:author="svcMRProcess" w:date="2018-09-18T08:50:00Z">
              <w:r>
                <w:rPr>
                  <w:noProof/>
                  <w:snapToGrid w:val="0"/>
                  <w:sz w:val="19"/>
                  <w:vertAlign w:val="superscript"/>
                  <w:lang w:val="en-US"/>
                </w:rPr>
                <w:t>2</w:t>
              </w:r>
            </w:ins>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napToGrid w:val="0"/>
                <w:sz w:val="19"/>
                <w:lang w:val="en-US"/>
              </w:rPr>
              <w:t>1 Oct 2010</w:t>
            </w:r>
          </w:p>
        </w:tc>
        <w:tc>
          <w:tcPr>
            <w:tcW w:w="2552" w:type="dxa"/>
            <w:tcBorders>
              <w:bottom w:val="single" w:sz="8" w:space="0" w:color="auto"/>
            </w:tcBorders>
          </w:tcPr>
          <w:p>
            <w:pPr>
              <w:pStyle w:val="nTable"/>
              <w:spacing w:after="40"/>
              <w:rPr>
                <w:sz w:val="19"/>
              </w:rPr>
            </w:pPr>
            <w:r>
              <w:rPr>
                <w:snapToGrid w:val="0"/>
                <w:sz w:val="19"/>
                <w:lang w:val="en-US"/>
              </w:rPr>
              <w:t>To be proclaimed (see s. 2(b))</w:t>
            </w:r>
          </w:p>
        </w:tc>
      </w:tr>
    </w:tbl>
    <w:p>
      <w:pPr>
        <w:pStyle w:val="nSubsection"/>
        <w:keepLines/>
        <w:rPr>
          <w:del w:id="3913" w:author="svcMRProcess" w:date="2018-09-18T08:50:00Z"/>
          <w:snapToGrid w:val="0"/>
        </w:rPr>
      </w:pPr>
      <w:bookmarkStart w:id="3914" w:name="DefinedTerms"/>
      <w:bookmarkEnd w:id="3914"/>
      <w:r>
        <w:rPr>
          <w:vertAlign w:val="superscript"/>
        </w:rPr>
        <w:t>2</w:t>
      </w:r>
      <w:r>
        <w:tab/>
        <w:t xml:space="preserve">On the date as at which this compilation was prepared, </w:t>
      </w:r>
      <w:r>
        <w:rPr>
          <w:snapToGrid w:val="0"/>
        </w:rPr>
        <w:t xml:space="preserve">the </w:t>
      </w:r>
      <w:del w:id="3915" w:author="svcMRProcess" w:date="2018-09-18T08:50:00Z">
        <w:r>
          <w:rPr>
            <w:i/>
            <w:iCs/>
            <w:snapToGrid w:val="0"/>
          </w:rPr>
          <w:delText>Food Act 2008</w:delText>
        </w:r>
        <w:r>
          <w:rPr>
            <w:snapToGrid w:val="0"/>
          </w:rPr>
          <w:delText xml:space="preserve"> Pt. 8 Div. 2 had not come into operation.  It reads as follows:</w:delText>
        </w:r>
      </w:del>
    </w:p>
    <w:p>
      <w:pPr>
        <w:pStyle w:val="BlankOpen"/>
        <w:rPr>
          <w:del w:id="3916" w:author="svcMRProcess" w:date="2018-09-18T08:50:00Z"/>
        </w:rPr>
      </w:pPr>
    </w:p>
    <w:p>
      <w:pPr>
        <w:pStyle w:val="nzHeading2"/>
        <w:rPr>
          <w:del w:id="3917" w:author="svcMRProcess" w:date="2018-09-18T08:50:00Z"/>
        </w:rPr>
      </w:pPr>
      <w:bookmarkStart w:id="3918" w:name="_Toc109622896"/>
      <w:bookmarkStart w:id="3919" w:name="_Toc109624446"/>
      <w:bookmarkStart w:id="3920" w:name="_Toc109628216"/>
      <w:bookmarkStart w:id="3921" w:name="_Toc109702438"/>
      <w:bookmarkStart w:id="3922" w:name="_Toc109703502"/>
      <w:bookmarkStart w:id="3923" w:name="_Toc109728360"/>
      <w:bookmarkStart w:id="3924" w:name="_Toc109728542"/>
      <w:bookmarkStart w:id="3925" w:name="_Toc109795229"/>
      <w:bookmarkStart w:id="3926" w:name="_Toc109796718"/>
      <w:bookmarkStart w:id="3927" w:name="_Toc110141513"/>
      <w:bookmarkStart w:id="3928" w:name="_Toc110306883"/>
      <w:bookmarkStart w:id="3929" w:name="_Toc111458194"/>
      <w:bookmarkStart w:id="3930" w:name="_Toc111523118"/>
      <w:bookmarkStart w:id="3931" w:name="_Toc111526729"/>
      <w:bookmarkStart w:id="3932" w:name="_Toc111528706"/>
      <w:bookmarkStart w:id="3933" w:name="_Toc111537903"/>
      <w:bookmarkStart w:id="3934" w:name="_Toc112065780"/>
      <w:bookmarkStart w:id="3935" w:name="_Toc112125477"/>
      <w:bookmarkStart w:id="3936" w:name="_Toc112144273"/>
      <w:bookmarkStart w:id="3937" w:name="_Toc112149437"/>
      <w:bookmarkStart w:id="3938" w:name="_Toc112218280"/>
      <w:bookmarkStart w:id="3939" w:name="_Toc112219976"/>
      <w:bookmarkStart w:id="3940" w:name="_Toc112729513"/>
      <w:bookmarkStart w:id="3941" w:name="_Toc112729697"/>
      <w:bookmarkStart w:id="3942" w:name="_Toc113355121"/>
      <w:bookmarkStart w:id="3943" w:name="_Toc113420578"/>
      <w:bookmarkStart w:id="3944" w:name="_Toc113427545"/>
      <w:bookmarkStart w:id="3945" w:name="_Toc113704523"/>
      <w:bookmarkStart w:id="3946" w:name="_Toc113781256"/>
      <w:bookmarkStart w:id="3947" w:name="_Toc113781428"/>
      <w:bookmarkStart w:id="3948" w:name="_Toc114568537"/>
      <w:bookmarkStart w:id="3949" w:name="_Toc114569819"/>
      <w:bookmarkStart w:id="3950" w:name="_Toc114627243"/>
      <w:bookmarkStart w:id="3951" w:name="_Toc114629910"/>
      <w:bookmarkStart w:id="3952" w:name="_Toc114631772"/>
      <w:bookmarkStart w:id="3953" w:name="_Toc116721279"/>
      <w:bookmarkStart w:id="3954" w:name="_Toc116731119"/>
      <w:bookmarkStart w:id="3955" w:name="_Toc116732470"/>
      <w:bookmarkStart w:id="3956" w:name="_Toc116789809"/>
      <w:bookmarkStart w:id="3957" w:name="_Toc116797316"/>
      <w:bookmarkStart w:id="3958" w:name="_Toc116799236"/>
      <w:bookmarkStart w:id="3959" w:name="_Toc116806408"/>
      <w:bookmarkStart w:id="3960" w:name="_Toc116809409"/>
      <w:bookmarkStart w:id="3961" w:name="_Toc117308989"/>
      <w:bookmarkStart w:id="3962" w:name="_Toc117317511"/>
      <w:bookmarkStart w:id="3963" w:name="_Toc117326107"/>
      <w:bookmarkStart w:id="3964" w:name="_Toc117333047"/>
      <w:bookmarkStart w:id="3965" w:name="_Toc117422205"/>
      <w:bookmarkStart w:id="3966" w:name="_Toc117486861"/>
      <w:bookmarkStart w:id="3967" w:name="_Toc117487686"/>
      <w:bookmarkStart w:id="3968" w:name="_Toc117490411"/>
      <w:bookmarkStart w:id="3969" w:name="_Toc117494540"/>
      <w:bookmarkStart w:id="3970" w:name="_Toc117495249"/>
      <w:bookmarkStart w:id="3971" w:name="_Toc117495437"/>
      <w:bookmarkStart w:id="3972" w:name="_Toc117920903"/>
      <w:bookmarkStart w:id="3973" w:name="_Toc118008486"/>
      <w:bookmarkStart w:id="3974" w:name="_Toc118082275"/>
      <w:bookmarkStart w:id="3975" w:name="_Toc118091013"/>
      <w:bookmarkStart w:id="3976" w:name="_Toc118092983"/>
      <w:bookmarkStart w:id="3977" w:name="_Toc118102470"/>
      <w:bookmarkStart w:id="3978" w:name="_Toc118112218"/>
      <w:bookmarkStart w:id="3979" w:name="_Toc118113726"/>
      <w:bookmarkStart w:id="3980" w:name="_Toc118176131"/>
      <w:bookmarkStart w:id="3981" w:name="_Toc118178824"/>
      <w:bookmarkStart w:id="3982" w:name="_Toc118186930"/>
      <w:bookmarkStart w:id="3983" w:name="_Toc118187159"/>
      <w:bookmarkStart w:id="3984" w:name="_Toc118194571"/>
      <w:bookmarkStart w:id="3985" w:name="_Toc118194859"/>
      <w:bookmarkStart w:id="3986" w:name="_Toc118538028"/>
      <w:bookmarkStart w:id="3987" w:name="_Toc118541562"/>
      <w:bookmarkStart w:id="3988" w:name="_Toc118545717"/>
      <w:bookmarkStart w:id="3989" w:name="_Toc119301447"/>
      <w:bookmarkStart w:id="3990" w:name="_Toc119304326"/>
      <w:bookmarkStart w:id="3991" w:name="_Toc119312982"/>
      <w:bookmarkStart w:id="3992" w:name="_Toc119313347"/>
      <w:bookmarkStart w:id="3993" w:name="_Toc119314098"/>
      <w:bookmarkStart w:id="3994" w:name="_Toc119391804"/>
      <w:bookmarkStart w:id="3995" w:name="_Toc119395371"/>
      <w:bookmarkStart w:id="3996" w:name="_Toc119396893"/>
      <w:bookmarkStart w:id="3997" w:name="_Toc119471288"/>
      <w:bookmarkStart w:id="3998" w:name="_Toc119471510"/>
      <w:bookmarkStart w:id="3999" w:name="_Toc119471846"/>
      <w:bookmarkStart w:id="4000" w:name="_Toc119821259"/>
      <w:bookmarkStart w:id="4001" w:name="_Toc120002259"/>
      <w:bookmarkStart w:id="4002" w:name="_Toc120002447"/>
      <w:bookmarkStart w:id="4003" w:name="_Toc131210691"/>
      <w:bookmarkStart w:id="4004" w:name="_Toc131210879"/>
      <w:bookmarkStart w:id="4005" w:name="_Toc138614496"/>
      <w:bookmarkStart w:id="4006" w:name="_Toc138614964"/>
      <w:bookmarkStart w:id="4007" w:name="_Toc202341028"/>
      <w:bookmarkStart w:id="4008" w:name="_Toc203369269"/>
      <w:del w:id="4009" w:author="svcMRProcess" w:date="2018-09-18T08:50:00Z">
        <w:r>
          <w:rPr>
            <w:rStyle w:val="CharPartNo"/>
          </w:rPr>
          <w:delText>Part 8</w:delText>
        </w:r>
        <w:r>
          <w:delText> — </w:delText>
        </w:r>
        <w:r>
          <w:rPr>
            <w:rStyle w:val="CharPartText"/>
          </w:rPr>
          <w:delText>Auditing</w:delText>
        </w:r>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del>
    </w:p>
    <w:p>
      <w:pPr>
        <w:pStyle w:val="nzHeading3"/>
        <w:rPr>
          <w:del w:id="4010" w:author="svcMRProcess" w:date="2018-09-18T08:50:00Z"/>
        </w:rPr>
      </w:pPr>
      <w:bookmarkStart w:id="4011" w:name="_Toc109622903"/>
      <w:bookmarkStart w:id="4012" w:name="_Toc109624453"/>
      <w:bookmarkStart w:id="4013" w:name="_Toc109628223"/>
      <w:bookmarkStart w:id="4014" w:name="_Toc109702445"/>
      <w:bookmarkStart w:id="4015" w:name="_Toc109703509"/>
      <w:bookmarkStart w:id="4016" w:name="_Toc109728367"/>
      <w:bookmarkStart w:id="4017" w:name="_Toc109728549"/>
      <w:bookmarkStart w:id="4018" w:name="_Toc109795236"/>
      <w:bookmarkStart w:id="4019" w:name="_Toc109796725"/>
      <w:bookmarkStart w:id="4020" w:name="_Toc110141520"/>
      <w:bookmarkStart w:id="4021" w:name="_Toc110306890"/>
      <w:bookmarkStart w:id="4022" w:name="_Toc111458201"/>
      <w:bookmarkStart w:id="4023" w:name="_Toc111523125"/>
      <w:bookmarkStart w:id="4024" w:name="_Toc111526736"/>
      <w:bookmarkStart w:id="4025" w:name="_Toc111528713"/>
      <w:bookmarkStart w:id="4026" w:name="_Toc111537910"/>
      <w:bookmarkStart w:id="4027" w:name="_Toc112065787"/>
      <w:bookmarkStart w:id="4028" w:name="_Toc112125484"/>
      <w:bookmarkStart w:id="4029" w:name="_Toc112144280"/>
      <w:bookmarkStart w:id="4030" w:name="_Toc112149444"/>
      <w:bookmarkStart w:id="4031" w:name="_Toc112218287"/>
      <w:bookmarkStart w:id="4032" w:name="_Toc112219983"/>
      <w:bookmarkStart w:id="4033" w:name="_Toc112729520"/>
      <w:bookmarkStart w:id="4034" w:name="_Toc112729704"/>
      <w:bookmarkStart w:id="4035" w:name="_Toc113355128"/>
      <w:bookmarkStart w:id="4036" w:name="_Toc113420585"/>
      <w:bookmarkStart w:id="4037" w:name="_Toc113427552"/>
      <w:bookmarkStart w:id="4038" w:name="_Toc113704530"/>
      <w:bookmarkStart w:id="4039" w:name="_Toc113781263"/>
      <w:bookmarkStart w:id="4040" w:name="_Toc113781435"/>
      <w:bookmarkStart w:id="4041" w:name="_Toc114568544"/>
      <w:bookmarkStart w:id="4042" w:name="_Toc114569826"/>
      <w:bookmarkStart w:id="4043" w:name="_Toc114627250"/>
      <w:bookmarkStart w:id="4044" w:name="_Toc114629917"/>
      <w:bookmarkStart w:id="4045" w:name="_Toc114631779"/>
      <w:bookmarkStart w:id="4046" w:name="_Toc116721286"/>
      <w:bookmarkStart w:id="4047" w:name="_Toc116731126"/>
      <w:bookmarkStart w:id="4048" w:name="_Toc116732477"/>
      <w:bookmarkStart w:id="4049" w:name="_Toc116789816"/>
      <w:bookmarkStart w:id="4050" w:name="_Toc116797323"/>
      <w:bookmarkStart w:id="4051" w:name="_Toc116799243"/>
      <w:bookmarkStart w:id="4052" w:name="_Toc116806415"/>
      <w:bookmarkStart w:id="4053" w:name="_Toc116809416"/>
      <w:bookmarkStart w:id="4054" w:name="_Toc117308996"/>
      <w:bookmarkStart w:id="4055" w:name="_Toc117317518"/>
      <w:bookmarkStart w:id="4056" w:name="_Toc117326114"/>
      <w:bookmarkStart w:id="4057" w:name="_Toc117333054"/>
      <w:bookmarkStart w:id="4058" w:name="_Toc117422212"/>
      <w:bookmarkStart w:id="4059" w:name="_Toc117486868"/>
      <w:bookmarkStart w:id="4060" w:name="_Toc117487693"/>
      <w:bookmarkStart w:id="4061" w:name="_Toc117490418"/>
      <w:bookmarkStart w:id="4062" w:name="_Toc117494547"/>
      <w:bookmarkStart w:id="4063" w:name="_Toc117495256"/>
      <w:bookmarkStart w:id="4064" w:name="_Toc117495444"/>
      <w:bookmarkStart w:id="4065" w:name="_Toc117920910"/>
      <w:bookmarkStart w:id="4066" w:name="_Toc118008493"/>
      <w:bookmarkStart w:id="4067" w:name="_Toc118082282"/>
      <w:bookmarkStart w:id="4068" w:name="_Toc118091020"/>
      <w:bookmarkStart w:id="4069" w:name="_Toc118092990"/>
      <w:bookmarkStart w:id="4070" w:name="_Toc118102477"/>
      <w:bookmarkStart w:id="4071" w:name="_Toc118112225"/>
      <w:bookmarkStart w:id="4072" w:name="_Toc118113733"/>
      <w:bookmarkStart w:id="4073" w:name="_Toc118176138"/>
      <w:bookmarkStart w:id="4074" w:name="_Toc118178831"/>
      <w:bookmarkStart w:id="4075" w:name="_Toc118186937"/>
      <w:bookmarkStart w:id="4076" w:name="_Toc118187166"/>
      <w:bookmarkStart w:id="4077" w:name="_Toc118194578"/>
      <w:bookmarkStart w:id="4078" w:name="_Toc118194866"/>
      <w:bookmarkStart w:id="4079" w:name="_Toc118538035"/>
      <w:bookmarkStart w:id="4080" w:name="_Toc118541569"/>
      <w:bookmarkStart w:id="4081" w:name="_Toc118545724"/>
      <w:bookmarkStart w:id="4082" w:name="_Toc119301454"/>
      <w:bookmarkStart w:id="4083" w:name="_Toc119304333"/>
      <w:bookmarkStart w:id="4084" w:name="_Toc119312989"/>
      <w:bookmarkStart w:id="4085" w:name="_Toc119313354"/>
      <w:bookmarkStart w:id="4086" w:name="_Toc119314105"/>
      <w:bookmarkStart w:id="4087" w:name="_Toc119391811"/>
      <w:bookmarkStart w:id="4088" w:name="_Toc119395378"/>
      <w:bookmarkStart w:id="4089" w:name="_Toc119396900"/>
      <w:bookmarkStart w:id="4090" w:name="_Toc119471295"/>
      <w:bookmarkStart w:id="4091" w:name="_Toc119471517"/>
      <w:bookmarkStart w:id="4092" w:name="_Toc119471853"/>
      <w:bookmarkStart w:id="4093" w:name="_Toc119821266"/>
      <w:bookmarkStart w:id="4094" w:name="_Toc120002266"/>
      <w:bookmarkStart w:id="4095" w:name="_Toc120002454"/>
      <w:bookmarkStart w:id="4096" w:name="_Toc131210698"/>
      <w:bookmarkStart w:id="4097" w:name="_Toc131210886"/>
      <w:bookmarkStart w:id="4098" w:name="_Toc138614503"/>
      <w:bookmarkStart w:id="4099" w:name="_Toc138614971"/>
      <w:bookmarkStart w:id="4100" w:name="_Toc202341035"/>
      <w:bookmarkStart w:id="4101" w:name="_Toc203369276"/>
      <w:del w:id="4102" w:author="svcMRProcess" w:date="2018-09-18T08:50:00Z">
        <w:r>
          <w:rPr>
            <w:rStyle w:val="CharDivNo"/>
          </w:rPr>
          <w:delText>Division 2</w:delText>
        </w:r>
        <w:r>
          <w:delText> — </w:delText>
        </w:r>
        <w:r>
          <w:rPr>
            <w:rStyle w:val="CharDivText"/>
          </w:rPr>
          <w:delText>Auditing and reporting requirements</w:delText>
        </w:r>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del>
    </w:p>
    <w:p>
      <w:pPr>
        <w:pStyle w:val="nzHeading5"/>
        <w:rPr>
          <w:del w:id="4103" w:author="svcMRProcess" w:date="2018-09-18T08:50:00Z"/>
        </w:rPr>
      </w:pPr>
      <w:bookmarkStart w:id="4104" w:name="_Toc112219984"/>
      <w:bookmarkStart w:id="4105" w:name="_Toc202341036"/>
      <w:bookmarkStart w:id="4106" w:name="_Toc203369277"/>
      <w:del w:id="4107" w:author="svcMRProcess" w:date="2018-09-18T08:50:00Z">
        <w:r>
          <w:rPr>
            <w:rStyle w:val="CharSectno"/>
          </w:rPr>
          <w:delText>99</w:delText>
        </w:r>
        <w:r>
          <w:delText>.</w:delText>
        </w:r>
        <w:r>
          <w:tab/>
          <w:delText>Food safety programs and auditing requirements</w:delText>
        </w:r>
        <w:bookmarkEnd w:id="4104"/>
        <w:bookmarkEnd w:id="4105"/>
        <w:bookmarkEnd w:id="4106"/>
      </w:del>
    </w:p>
    <w:p>
      <w:pPr>
        <w:pStyle w:val="nzSubsection"/>
        <w:rPr>
          <w:del w:id="4108" w:author="svcMRProcess" w:date="2018-09-18T08:50:00Z"/>
        </w:rPr>
      </w:pPr>
      <w:del w:id="4109" w:author="svcMRProcess" w:date="2018-09-18T08:50:00Z">
        <w:r>
          <w:tab/>
          <w:delText>(1)</w:delText>
        </w:r>
        <w:r>
          <w:tab/>
          <w:delText>The proprietor of a food business must ensure that any requirement imposed by the regulations in relation to the preparation, implementation, maintenance or monitoring of a food safety program for the food business is complied with.</w:delText>
        </w:r>
      </w:del>
    </w:p>
    <w:p>
      <w:pPr>
        <w:pStyle w:val="nzPenstart"/>
        <w:rPr>
          <w:del w:id="4110" w:author="svcMRProcess" w:date="2018-09-18T08:50:00Z"/>
        </w:rPr>
      </w:pPr>
      <w:del w:id="4111" w:author="svcMRProcess" w:date="2018-09-18T08:50:00Z">
        <w:r>
          <w:tab/>
          <w:delText xml:space="preserve">Penalty: </w:delText>
        </w:r>
      </w:del>
    </w:p>
    <w:p>
      <w:pPr>
        <w:pStyle w:val="nzPenpara"/>
        <w:rPr>
          <w:del w:id="4112" w:author="svcMRProcess" w:date="2018-09-18T08:50:00Z"/>
        </w:rPr>
      </w:pPr>
      <w:del w:id="4113" w:author="svcMRProcess" w:date="2018-09-18T08:50:00Z">
        <w:r>
          <w:tab/>
          <w:delText>(a)</w:delText>
        </w:r>
        <w:r>
          <w:tab/>
          <w:delText>for an individual — a fine of $20 000;</w:delText>
        </w:r>
      </w:del>
    </w:p>
    <w:p>
      <w:pPr>
        <w:pStyle w:val="nzPenpara"/>
        <w:rPr>
          <w:del w:id="4114" w:author="svcMRProcess" w:date="2018-09-18T08:50:00Z"/>
        </w:rPr>
      </w:pPr>
      <w:del w:id="4115" w:author="svcMRProcess" w:date="2018-09-18T08:50:00Z">
        <w:r>
          <w:tab/>
          <w:delText>(b)</w:delText>
        </w:r>
        <w:r>
          <w:tab/>
          <w:delText>for a body corporate — a fine of $100 000.</w:delText>
        </w:r>
      </w:del>
    </w:p>
    <w:p>
      <w:pPr>
        <w:pStyle w:val="nzSubsection"/>
        <w:rPr>
          <w:del w:id="4116" w:author="svcMRProcess" w:date="2018-09-18T08:50:00Z"/>
        </w:rPr>
      </w:pPr>
      <w:del w:id="4117" w:author="svcMRProcess" w:date="2018-09-18T08:50:00Z">
        <w:r>
          <w:tab/>
          <w:delText>(2)</w:delText>
        </w:r>
        <w:r>
          <w:tab/>
          <w:delTex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delText>
        </w:r>
      </w:del>
    </w:p>
    <w:p>
      <w:pPr>
        <w:pStyle w:val="nzPenstart"/>
        <w:rPr>
          <w:del w:id="4118" w:author="svcMRProcess" w:date="2018-09-18T08:50:00Z"/>
        </w:rPr>
      </w:pPr>
      <w:del w:id="4119" w:author="svcMRProcess" w:date="2018-09-18T08:50:00Z">
        <w:r>
          <w:tab/>
          <w:delText xml:space="preserve">Penalty: </w:delText>
        </w:r>
      </w:del>
    </w:p>
    <w:p>
      <w:pPr>
        <w:pStyle w:val="nzPenpara"/>
        <w:rPr>
          <w:del w:id="4120" w:author="svcMRProcess" w:date="2018-09-18T08:50:00Z"/>
        </w:rPr>
      </w:pPr>
      <w:del w:id="4121" w:author="svcMRProcess" w:date="2018-09-18T08:50:00Z">
        <w:r>
          <w:tab/>
          <w:delText>(a)</w:delText>
        </w:r>
        <w:r>
          <w:tab/>
          <w:delText>for an individual — a fine of $20 000;</w:delText>
        </w:r>
      </w:del>
    </w:p>
    <w:p>
      <w:pPr>
        <w:pStyle w:val="nzPenpara"/>
        <w:rPr>
          <w:del w:id="4122" w:author="svcMRProcess" w:date="2018-09-18T08:50:00Z"/>
        </w:rPr>
      </w:pPr>
      <w:del w:id="4123" w:author="svcMRProcess" w:date="2018-09-18T08:50:00Z">
        <w:r>
          <w:tab/>
          <w:delText>(b)</w:delText>
        </w:r>
        <w:r>
          <w:tab/>
          <w:delText>for a body corporate — a fine of $100 000.</w:delText>
        </w:r>
      </w:del>
    </w:p>
    <w:p>
      <w:pPr>
        <w:pStyle w:val="nzHeading5"/>
        <w:rPr>
          <w:del w:id="4124" w:author="svcMRProcess" w:date="2018-09-18T08:50:00Z"/>
        </w:rPr>
      </w:pPr>
      <w:bookmarkStart w:id="4125" w:name="_Toc112219985"/>
      <w:bookmarkStart w:id="4126" w:name="_Toc202341037"/>
      <w:bookmarkStart w:id="4127" w:name="_Toc203369278"/>
      <w:del w:id="4128" w:author="svcMRProcess" w:date="2018-09-18T08:50:00Z">
        <w:r>
          <w:rPr>
            <w:rStyle w:val="CharSectno"/>
          </w:rPr>
          <w:delText>100</w:delText>
        </w:r>
        <w:r>
          <w:delText>.</w:delText>
        </w:r>
        <w:r>
          <w:tab/>
          <w:delText>Priority classification system and frequency of auditing</w:delText>
        </w:r>
        <w:bookmarkEnd w:id="4125"/>
        <w:bookmarkEnd w:id="4126"/>
        <w:bookmarkEnd w:id="4127"/>
      </w:del>
    </w:p>
    <w:p>
      <w:pPr>
        <w:pStyle w:val="nzSubsection"/>
        <w:rPr>
          <w:del w:id="4129" w:author="svcMRProcess" w:date="2018-09-18T08:50:00Z"/>
        </w:rPr>
      </w:pPr>
      <w:del w:id="4130" w:author="svcMRProcess" w:date="2018-09-18T08:50:00Z">
        <w:r>
          <w:tab/>
          <w:delText>(1)</w:delText>
        </w:r>
        <w:r>
          <w:tab/>
          <w:delText xml:space="preserve">The appropriate enforcement agency must determine — </w:delText>
        </w:r>
      </w:del>
    </w:p>
    <w:p>
      <w:pPr>
        <w:pStyle w:val="nzIndenta"/>
        <w:rPr>
          <w:del w:id="4131" w:author="svcMRProcess" w:date="2018-09-18T08:50:00Z"/>
        </w:rPr>
      </w:pPr>
      <w:del w:id="4132" w:author="svcMRProcess" w:date="2018-09-18T08:50:00Z">
        <w:r>
          <w:tab/>
          <w:delText>(a)</w:delText>
        </w:r>
        <w:r>
          <w:tab/>
          <w:delText>the priority classification of individual food businesses for the purposes of the application of any requirements of the regulations relating to food safety programs; and</w:delText>
        </w:r>
      </w:del>
    </w:p>
    <w:p>
      <w:pPr>
        <w:pStyle w:val="nzIndenta"/>
        <w:rPr>
          <w:del w:id="4133" w:author="svcMRProcess" w:date="2018-09-18T08:50:00Z"/>
        </w:rPr>
      </w:pPr>
      <w:del w:id="4134" w:author="svcMRProcess" w:date="2018-09-18T08:50:00Z">
        <w:r>
          <w:tab/>
          <w:delText>(b)</w:delText>
        </w:r>
        <w:r>
          <w:tab/>
          <w:delText>the frequency of auditing of any food safety programs required by the regulations to be prepared in relation to the food businesses.</w:delText>
        </w:r>
      </w:del>
    </w:p>
    <w:p>
      <w:pPr>
        <w:pStyle w:val="nzSubsection"/>
        <w:rPr>
          <w:del w:id="4135" w:author="svcMRProcess" w:date="2018-09-18T08:50:00Z"/>
        </w:rPr>
      </w:pPr>
      <w:del w:id="4136" w:author="svcMRProcess" w:date="2018-09-18T08:50:00Z">
        <w:r>
          <w:tab/>
          <w:delText>(2)</w:delText>
        </w:r>
        <w:r>
          <w:tab/>
          <w:delText>The determination must be made having regard to a priority classification system for types of food businesses approved by the CEO.</w:delText>
        </w:r>
      </w:del>
    </w:p>
    <w:p>
      <w:pPr>
        <w:pStyle w:val="nzSubsection"/>
        <w:rPr>
          <w:del w:id="4137" w:author="svcMRProcess" w:date="2018-09-18T08:50:00Z"/>
        </w:rPr>
      </w:pPr>
      <w:del w:id="4138" w:author="svcMRProcess" w:date="2018-09-18T08:50:00Z">
        <w:r>
          <w:tab/>
          <w:delText>(3)</w:delText>
        </w:r>
        <w:r>
          <w:tab/>
          <w:delText xml:space="preserve">The appropriate enforcement agency must give written notification to the proprietor of a food business of — </w:delText>
        </w:r>
      </w:del>
    </w:p>
    <w:p>
      <w:pPr>
        <w:pStyle w:val="nzIndenta"/>
        <w:rPr>
          <w:del w:id="4139" w:author="svcMRProcess" w:date="2018-09-18T08:50:00Z"/>
        </w:rPr>
      </w:pPr>
      <w:del w:id="4140" w:author="svcMRProcess" w:date="2018-09-18T08:50:00Z">
        <w:r>
          <w:tab/>
          <w:delText>(a)</w:delText>
        </w:r>
        <w:r>
          <w:tab/>
          <w:delText>the priority classification it has determined for the food business;</w:delText>
        </w:r>
      </w:del>
    </w:p>
    <w:p>
      <w:pPr>
        <w:pStyle w:val="nzIndenta"/>
        <w:rPr>
          <w:del w:id="4141" w:author="svcMRProcess" w:date="2018-09-18T08:50:00Z"/>
        </w:rPr>
      </w:pPr>
      <w:del w:id="4142" w:author="svcMRProcess" w:date="2018-09-18T08:50:00Z">
        <w:r>
          <w:tab/>
          <w:delText>(b)</w:delText>
        </w:r>
        <w:r>
          <w:tab/>
          <w:delText>the frequency of auditing of any food safety programs required by the regulations to be prepared in relation to the food business; and</w:delText>
        </w:r>
      </w:del>
    </w:p>
    <w:p>
      <w:pPr>
        <w:pStyle w:val="nzIndenta"/>
        <w:rPr>
          <w:del w:id="4143" w:author="svcMRProcess" w:date="2018-09-18T08:50:00Z"/>
        </w:rPr>
      </w:pPr>
      <w:del w:id="4144" w:author="svcMRProcess" w:date="2018-09-18T08:50:00Z">
        <w:r>
          <w:tab/>
          <w:delText>(c)</w:delText>
        </w:r>
        <w:r>
          <w:tab/>
          <w:delText>the date by which the food business must have implemented any food safety program required by the regulations to be prepared in relation to the food business.</w:delText>
        </w:r>
      </w:del>
    </w:p>
    <w:p>
      <w:pPr>
        <w:pStyle w:val="nzSubsection"/>
        <w:rPr>
          <w:del w:id="4145" w:author="svcMRProcess" w:date="2018-09-18T08:50:00Z"/>
        </w:rPr>
      </w:pPr>
      <w:del w:id="4146" w:author="svcMRProcess" w:date="2018-09-18T08:50:00Z">
        <w:r>
          <w:tab/>
          <w:delText>(4)</w:delText>
        </w:r>
        <w:r>
          <w:tab/>
          <w:delText>The appropriate enforcement agency may change the priority classification of an individual food business if the agency believes that the classification is inappropriate for any reason, including as a result of changes made to the conduct of the food business.</w:delText>
        </w:r>
      </w:del>
    </w:p>
    <w:p>
      <w:pPr>
        <w:pStyle w:val="nzSubsection"/>
        <w:rPr>
          <w:del w:id="4147" w:author="svcMRProcess" w:date="2018-09-18T08:50:00Z"/>
        </w:rPr>
      </w:pPr>
      <w:del w:id="4148" w:author="svcMRProcess" w:date="2018-09-18T08:50:00Z">
        <w:r>
          <w:tab/>
          <w:delText>(5)</w:delText>
        </w:r>
        <w:r>
          <w:tab/>
          <w:delText>The appropriate enforcement agency must give written notification to the proprietor of a food business of any change in the priority classification of the food business under subsection (4).</w:delText>
        </w:r>
      </w:del>
    </w:p>
    <w:p>
      <w:pPr>
        <w:pStyle w:val="nzHeading5"/>
        <w:rPr>
          <w:del w:id="4149" w:author="svcMRProcess" w:date="2018-09-18T08:50:00Z"/>
        </w:rPr>
      </w:pPr>
      <w:bookmarkStart w:id="4150" w:name="_Toc112219986"/>
      <w:bookmarkStart w:id="4151" w:name="_Toc202341038"/>
      <w:bookmarkStart w:id="4152" w:name="_Toc203369279"/>
      <w:del w:id="4153" w:author="svcMRProcess" w:date="2018-09-18T08:50:00Z">
        <w:r>
          <w:rPr>
            <w:rStyle w:val="CharSectno"/>
          </w:rPr>
          <w:delText>101</w:delText>
        </w:r>
        <w:r>
          <w:delText>.</w:delText>
        </w:r>
        <w:r>
          <w:tab/>
          <w:delText>Duties of food safety auditors</w:delText>
        </w:r>
        <w:bookmarkEnd w:id="4150"/>
        <w:bookmarkEnd w:id="4151"/>
        <w:bookmarkEnd w:id="4152"/>
      </w:del>
    </w:p>
    <w:p>
      <w:pPr>
        <w:pStyle w:val="nzSubsection"/>
        <w:rPr>
          <w:del w:id="4154" w:author="svcMRProcess" w:date="2018-09-18T08:50:00Z"/>
        </w:rPr>
      </w:pPr>
      <w:del w:id="4155" w:author="svcMRProcess" w:date="2018-09-18T08:50:00Z">
        <w:r>
          <w:tab/>
        </w:r>
        <w:r>
          <w:tab/>
          <w:delText xml:space="preserve">A food safety auditor has the following duties — </w:delText>
        </w:r>
      </w:del>
    </w:p>
    <w:p>
      <w:pPr>
        <w:pStyle w:val="nzIndenta"/>
        <w:rPr>
          <w:del w:id="4156" w:author="svcMRProcess" w:date="2018-09-18T08:50:00Z"/>
        </w:rPr>
      </w:pPr>
      <w:del w:id="4157" w:author="svcMRProcess" w:date="2018-09-18T08:50:00Z">
        <w:r>
          <w:tab/>
          <w:delText>(a)</w:delText>
        </w:r>
        <w:r>
          <w:tab/>
          <w:delText>having regard to the requirements of the regulations, to carry out audits of any food safety programs required by the regulations to be prepared in relation to food businesses;</w:delText>
        </w:r>
      </w:del>
    </w:p>
    <w:p>
      <w:pPr>
        <w:pStyle w:val="nzIndenta"/>
        <w:rPr>
          <w:del w:id="4158" w:author="svcMRProcess" w:date="2018-09-18T08:50:00Z"/>
        </w:rPr>
      </w:pPr>
      <w:del w:id="4159" w:author="svcMRProcess" w:date="2018-09-18T08:50:00Z">
        <w:r>
          <w:tab/>
          <w:delText>(b)</w:delText>
        </w:r>
        <w:r>
          <w:tab/>
          <w:delText>to carry out any necessary follow</w:delText>
        </w:r>
        <w:r>
          <w:noBreakHyphen/>
          <w:delText>up action, including further audits, if necessary, to determine whether action has been taken to remedy any deficiencies of any such food safety program identified in an audit;</w:delText>
        </w:r>
      </w:del>
    </w:p>
    <w:p>
      <w:pPr>
        <w:pStyle w:val="nzIndenta"/>
        <w:rPr>
          <w:del w:id="4160" w:author="svcMRProcess" w:date="2018-09-18T08:50:00Z"/>
        </w:rPr>
      </w:pPr>
      <w:del w:id="4161" w:author="svcMRProcess" w:date="2018-09-18T08:50:00Z">
        <w:r>
          <w:tab/>
          <w:delText>(c)</w:delText>
        </w:r>
        <w:r>
          <w:tab/>
          <w:delText>to carry out assessments of food businesses to ascertain their compliance with requirements of the Food Safety Standards;</w:delText>
        </w:r>
      </w:del>
    </w:p>
    <w:p>
      <w:pPr>
        <w:pStyle w:val="nzIndenta"/>
        <w:rPr>
          <w:del w:id="4162" w:author="svcMRProcess" w:date="2018-09-18T08:50:00Z"/>
        </w:rPr>
      </w:pPr>
      <w:del w:id="4163" w:author="svcMRProcess" w:date="2018-09-18T08:50:00Z">
        <w:r>
          <w:tab/>
          <w:delText>(d)</w:delText>
        </w:r>
        <w:r>
          <w:tab/>
          <w:delText>to report in accordance with section 102.</w:delText>
        </w:r>
      </w:del>
    </w:p>
    <w:p>
      <w:pPr>
        <w:pStyle w:val="nzHeading5"/>
        <w:rPr>
          <w:del w:id="4164" w:author="svcMRProcess" w:date="2018-09-18T08:50:00Z"/>
        </w:rPr>
      </w:pPr>
      <w:bookmarkStart w:id="4165" w:name="_Toc112219987"/>
      <w:bookmarkStart w:id="4166" w:name="_Toc202341039"/>
      <w:bookmarkStart w:id="4167" w:name="_Toc203369280"/>
      <w:del w:id="4168" w:author="svcMRProcess" w:date="2018-09-18T08:50:00Z">
        <w:r>
          <w:rPr>
            <w:rStyle w:val="CharSectno"/>
          </w:rPr>
          <w:delText>102</w:delText>
        </w:r>
        <w:r>
          <w:delText>.</w:delText>
        </w:r>
        <w:r>
          <w:tab/>
          <w:delText>Reporting requirements</w:delText>
        </w:r>
        <w:bookmarkEnd w:id="4165"/>
        <w:bookmarkEnd w:id="4166"/>
        <w:bookmarkEnd w:id="4167"/>
      </w:del>
    </w:p>
    <w:p>
      <w:pPr>
        <w:pStyle w:val="nzSubsection"/>
        <w:rPr>
          <w:del w:id="4169" w:author="svcMRProcess" w:date="2018-09-18T08:50:00Z"/>
        </w:rPr>
      </w:pPr>
      <w:del w:id="4170" w:author="svcMRProcess" w:date="2018-09-18T08:50:00Z">
        <w:r>
          <w:tab/>
          <w:delText>(1)</w:delText>
        </w:r>
        <w:r>
          <w:tab/>
          <w:delText>A food safety auditor must report in writing to the appropriate enforcement agency the results of any audit or assessment carried out by the food safety auditor for the purposes of this Act.</w:delText>
        </w:r>
      </w:del>
    </w:p>
    <w:p>
      <w:pPr>
        <w:pStyle w:val="nzSubsection"/>
        <w:rPr>
          <w:del w:id="4171" w:author="svcMRProcess" w:date="2018-09-18T08:50:00Z"/>
        </w:rPr>
      </w:pPr>
      <w:del w:id="4172" w:author="svcMRProcess" w:date="2018-09-18T08:50:00Z">
        <w:r>
          <w:tab/>
          <w:delText>(2)</w:delText>
        </w:r>
        <w:r>
          <w:tab/>
          <w:delText xml:space="preserve">A report under subsection (1) must — </w:delText>
        </w:r>
      </w:del>
    </w:p>
    <w:p>
      <w:pPr>
        <w:pStyle w:val="nzIndenta"/>
        <w:rPr>
          <w:del w:id="4173" w:author="svcMRProcess" w:date="2018-09-18T08:50:00Z"/>
        </w:rPr>
      </w:pPr>
      <w:del w:id="4174" w:author="svcMRProcess" w:date="2018-09-18T08:50:00Z">
        <w:r>
          <w:tab/>
          <w:delText>(a)</w:delText>
        </w:r>
        <w:r>
          <w:tab/>
          <w:delText>be in the approved form;</w:delText>
        </w:r>
      </w:del>
    </w:p>
    <w:p>
      <w:pPr>
        <w:pStyle w:val="nzIndenta"/>
        <w:rPr>
          <w:del w:id="4175" w:author="svcMRProcess" w:date="2018-09-18T08:50:00Z"/>
        </w:rPr>
      </w:pPr>
      <w:del w:id="4176" w:author="svcMRProcess" w:date="2018-09-18T08:50:00Z">
        <w:r>
          <w:tab/>
          <w:delText>(b)</w:delText>
        </w:r>
        <w:r>
          <w:tab/>
          <w:delText>be submitted to the appropriate enforcement agency within 21 days after the completion of the audit or assessment; and</w:delText>
        </w:r>
      </w:del>
    </w:p>
    <w:p>
      <w:pPr>
        <w:pStyle w:val="nzIndenta"/>
        <w:rPr>
          <w:del w:id="4177" w:author="svcMRProcess" w:date="2018-09-18T08:50:00Z"/>
        </w:rPr>
      </w:pPr>
      <w:del w:id="4178" w:author="svcMRProcess" w:date="2018-09-18T08:50:00Z">
        <w:r>
          <w:tab/>
          <w:delText>(c)</w:delText>
        </w:r>
        <w:r>
          <w:tab/>
          <w:delText>take account of any action taken before the submission of the report to remedy any deficiency identified by the food safety auditor.</w:delText>
        </w:r>
      </w:del>
    </w:p>
    <w:p>
      <w:pPr>
        <w:pStyle w:val="nzSubsection"/>
        <w:rPr>
          <w:del w:id="4179" w:author="svcMRProcess" w:date="2018-09-18T08:50:00Z"/>
        </w:rPr>
      </w:pPr>
      <w:del w:id="4180" w:author="svcMRProcess" w:date="2018-09-18T08:50:00Z">
        <w:r>
          <w:tab/>
          <w:delText>(3)</w:delText>
        </w:r>
        <w:r>
          <w:tab/>
          <w:delText xml:space="preserve">A food safety auditor must indicate in a report of an audit under subsection (1) — </w:delText>
        </w:r>
      </w:del>
    </w:p>
    <w:p>
      <w:pPr>
        <w:pStyle w:val="nzIndenta"/>
        <w:rPr>
          <w:del w:id="4181" w:author="svcMRProcess" w:date="2018-09-18T08:50:00Z"/>
        </w:rPr>
      </w:pPr>
      <w:del w:id="4182" w:author="svcMRProcess" w:date="2018-09-18T08:50:00Z">
        <w:r>
          <w:tab/>
          <w:delText>(a)</w:delText>
        </w:r>
        <w:r>
          <w:tab/>
          <w:delText>whether or not the food safety auditor is of the opinion that the food business is being carried on in compliance with the requirements of the regulations relating to food safety programs; and</w:delText>
        </w:r>
      </w:del>
    </w:p>
    <w:p>
      <w:pPr>
        <w:pStyle w:val="nzIndenta"/>
        <w:rPr>
          <w:del w:id="4183" w:author="svcMRProcess" w:date="2018-09-18T08:50:00Z"/>
        </w:rPr>
      </w:pPr>
      <w:del w:id="4184" w:author="svcMRProcess" w:date="2018-09-18T08:50:00Z">
        <w:r>
          <w:tab/>
          <w:delText>(b)</w:delText>
        </w:r>
        <w:r>
          <w:tab/>
          <w:delText>any such requirements that the food safety auditor is of the opinion are being contravened in relation to the food business and the manner in which they are being contravened.</w:delText>
        </w:r>
      </w:del>
    </w:p>
    <w:p>
      <w:pPr>
        <w:pStyle w:val="nzSubsection"/>
        <w:rPr>
          <w:del w:id="4185" w:author="svcMRProcess" w:date="2018-09-18T08:50:00Z"/>
        </w:rPr>
      </w:pPr>
      <w:del w:id="4186" w:author="svcMRProcess" w:date="2018-09-18T08:50:00Z">
        <w:r>
          <w:tab/>
          <w:delText>(4)</w:delText>
        </w:r>
        <w:r>
          <w:tab/>
          <w:delText xml:space="preserve">A food safety auditor must indicate in a report of an assessment under subsection (1) — </w:delText>
        </w:r>
      </w:del>
    </w:p>
    <w:p>
      <w:pPr>
        <w:pStyle w:val="nzIndenta"/>
        <w:rPr>
          <w:del w:id="4187" w:author="svcMRProcess" w:date="2018-09-18T08:50:00Z"/>
        </w:rPr>
      </w:pPr>
      <w:del w:id="4188" w:author="svcMRProcess" w:date="2018-09-18T08:50:00Z">
        <w:r>
          <w:tab/>
          <w:delText>(a)</w:delText>
        </w:r>
        <w:r>
          <w:tab/>
          <w:delText>whether or not the food safety auditor is of the opinion that the food business is being carried on in compliance with the provisions of the Food Safety Standards; and</w:delText>
        </w:r>
      </w:del>
    </w:p>
    <w:p>
      <w:pPr>
        <w:pStyle w:val="nzIndenta"/>
        <w:rPr>
          <w:del w:id="4189" w:author="svcMRProcess" w:date="2018-09-18T08:50:00Z"/>
        </w:rPr>
      </w:pPr>
      <w:del w:id="4190" w:author="svcMRProcess" w:date="2018-09-18T08:50:00Z">
        <w:r>
          <w:tab/>
          <w:delText>(b)</w:delText>
        </w:r>
        <w:r>
          <w:tab/>
          <w:delText>any such provisions that the food safety auditor is of the opinion are being contravened in relation to the food business and the manner in which they are being contravened.</w:delText>
        </w:r>
      </w:del>
    </w:p>
    <w:p>
      <w:pPr>
        <w:pStyle w:val="nzSubsection"/>
        <w:rPr>
          <w:del w:id="4191" w:author="svcMRProcess" w:date="2018-09-18T08:50:00Z"/>
        </w:rPr>
      </w:pPr>
      <w:del w:id="4192" w:author="svcMRProcess" w:date="2018-09-18T08:50:00Z">
        <w:r>
          <w:tab/>
          <w:delText>(5)</w:delText>
        </w:r>
        <w:r>
          <w:tab/>
          <w:delTex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delText>
        </w:r>
      </w:del>
    </w:p>
    <w:p>
      <w:pPr>
        <w:pStyle w:val="nzIndenta"/>
        <w:rPr>
          <w:del w:id="4193" w:author="svcMRProcess" w:date="2018-09-18T08:50:00Z"/>
        </w:rPr>
      </w:pPr>
      <w:del w:id="4194" w:author="svcMRProcess" w:date="2018-09-18T08:50:00Z">
        <w:r>
          <w:tab/>
          <w:delText>(a)</w:delText>
        </w:r>
        <w:r>
          <w:tab/>
          <w:delText>that is an imminent and serious risk to the safety of food intended for sale; or</w:delText>
        </w:r>
      </w:del>
    </w:p>
    <w:p>
      <w:pPr>
        <w:pStyle w:val="nzIndenta"/>
        <w:rPr>
          <w:del w:id="4195" w:author="svcMRProcess" w:date="2018-09-18T08:50:00Z"/>
        </w:rPr>
      </w:pPr>
      <w:del w:id="4196" w:author="svcMRProcess" w:date="2018-09-18T08:50:00Z">
        <w:r>
          <w:tab/>
          <w:delText>(b)</w:delText>
        </w:r>
        <w:r>
          <w:tab/>
          <w:delText>that will cause significant unsuitability of food intended for sale.</w:delText>
        </w:r>
      </w:del>
    </w:p>
    <w:p>
      <w:pPr>
        <w:pStyle w:val="nzSubsection"/>
        <w:rPr>
          <w:del w:id="4197" w:author="svcMRProcess" w:date="2018-09-18T08:50:00Z"/>
        </w:rPr>
      </w:pPr>
      <w:del w:id="4198" w:author="svcMRProcess" w:date="2018-09-18T08:50:00Z">
        <w:r>
          <w:tab/>
          <w:delText>(6)</w:delText>
        </w:r>
        <w:r>
          <w:tab/>
          <w:delText>A report under subsection (5) must be made as soon as possible but in any event within 24 hours after the contravention comes to the food safety auditor’s attention.</w:delText>
        </w:r>
      </w:del>
    </w:p>
    <w:p>
      <w:pPr>
        <w:pStyle w:val="nzSubsection"/>
        <w:rPr>
          <w:del w:id="4199" w:author="svcMRProcess" w:date="2018-09-18T08:50:00Z"/>
        </w:rPr>
      </w:pPr>
      <w:del w:id="4200" w:author="svcMRProcess" w:date="2018-09-18T08:50:00Z">
        <w:r>
          <w:tab/>
          <w:delText>(7)</w:delText>
        </w:r>
        <w:r>
          <w:tab/>
          <w:delText>A food safety auditor must report in writing to the appropriate enforcement agency, giving reasons, if the food safety auditor considers that the priority classification of a food business that has been audited by the food safety auditor should be changed.</w:delText>
        </w:r>
      </w:del>
    </w:p>
    <w:p>
      <w:pPr>
        <w:pStyle w:val="nzSubsection"/>
        <w:rPr>
          <w:del w:id="4201" w:author="svcMRProcess" w:date="2018-09-18T08:50:00Z"/>
        </w:rPr>
      </w:pPr>
      <w:del w:id="4202" w:author="svcMRProcess" w:date="2018-09-18T08:50:00Z">
        <w:r>
          <w:tab/>
          <w:delText>(8)</w:delText>
        </w:r>
        <w:r>
          <w:tab/>
          <w:delText>A copy of a report provided to the appropriate enforcement agency in relation to an audit or assessment must be given to the proprietor of the food business concerned.</w:delText>
        </w:r>
      </w:del>
    </w:p>
    <w:p>
      <w:pPr>
        <w:pStyle w:val="nzHeading5"/>
        <w:rPr>
          <w:del w:id="4203" w:author="svcMRProcess" w:date="2018-09-18T08:50:00Z"/>
        </w:rPr>
      </w:pPr>
      <w:bookmarkStart w:id="4204" w:name="_Toc112219988"/>
      <w:bookmarkStart w:id="4205" w:name="_Toc202341040"/>
      <w:bookmarkStart w:id="4206" w:name="_Toc203369281"/>
      <w:del w:id="4207" w:author="svcMRProcess" w:date="2018-09-18T08:50:00Z">
        <w:r>
          <w:rPr>
            <w:rStyle w:val="CharSectno"/>
          </w:rPr>
          <w:delText>103</w:delText>
        </w:r>
        <w:r>
          <w:delText>.</w:delText>
        </w:r>
        <w:r>
          <w:tab/>
          <w:delText>Redetermination of frequency of auditing</w:delText>
        </w:r>
        <w:bookmarkEnd w:id="4204"/>
        <w:bookmarkEnd w:id="4205"/>
        <w:bookmarkEnd w:id="4206"/>
      </w:del>
    </w:p>
    <w:p>
      <w:pPr>
        <w:pStyle w:val="nzSubsection"/>
        <w:rPr>
          <w:del w:id="4208" w:author="svcMRProcess" w:date="2018-09-18T08:50:00Z"/>
        </w:rPr>
      </w:pPr>
      <w:del w:id="4209" w:author="svcMRProcess" w:date="2018-09-18T08:50:00Z">
        <w:r>
          <w:tab/>
          <w:delText>(1)</w:delText>
        </w:r>
        <w:r>
          <w:tab/>
          <w:delText xml:space="preserve">In this section — </w:delText>
        </w:r>
      </w:del>
    </w:p>
    <w:p>
      <w:pPr>
        <w:pStyle w:val="nzDefstart"/>
        <w:rPr>
          <w:del w:id="4210" w:author="svcMRProcess" w:date="2018-09-18T08:50:00Z"/>
        </w:rPr>
      </w:pPr>
      <w:del w:id="4211" w:author="svcMRProcess" w:date="2018-09-18T08:50:00Z">
        <w:r>
          <w:rPr>
            <w:b/>
          </w:rPr>
          <w:tab/>
        </w:r>
        <w:r>
          <w:rPr>
            <w:rStyle w:val="CharDefText"/>
          </w:rPr>
          <w:delText>current audit frequency</w:delText>
        </w:r>
        <w:r>
          <w:delTex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delText>
        </w:r>
      </w:del>
    </w:p>
    <w:p>
      <w:pPr>
        <w:pStyle w:val="nzDefstart"/>
        <w:rPr>
          <w:del w:id="4212" w:author="svcMRProcess" w:date="2018-09-18T08:50:00Z"/>
        </w:rPr>
      </w:pPr>
      <w:del w:id="4213" w:author="svcMRProcess" w:date="2018-09-18T08:50:00Z">
        <w:r>
          <w:rPr>
            <w:b/>
          </w:rPr>
          <w:tab/>
        </w:r>
        <w:r>
          <w:rPr>
            <w:rStyle w:val="CharDefText"/>
          </w:rPr>
          <w:delText>food safety program</w:delText>
        </w:r>
        <w:r>
          <w:delText>, for a food business, means the food safety program required by the regulations to be prepared for the food business;</w:delText>
        </w:r>
      </w:del>
    </w:p>
    <w:p>
      <w:pPr>
        <w:pStyle w:val="nzDefstart"/>
        <w:rPr>
          <w:del w:id="4214" w:author="svcMRProcess" w:date="2018-09-18T08:50:00Z"/>
        </w:rPr>
      </w:pPr>
      <w:del w:id="4215" w:author="svcMRProcess" w:date="2018-09-18T08:50:00Z">
        <w:r>
          <w:rPr>
            <w:b/>
          </w:rPr>
          <w:tab/>
        </w:r>
        <w:r>
          <w:rPr>
            <w:rStyle w:val="CharDefText"/>
          </w:rPr>
          <w:delText>priority classification</w:delText>
        </w:r>
        <w:r>
          <w:delText xml:space="preserve"> means a priority classification set out in the priority classification system referred to in section 100.</w:delText>
        </w:r>
      </w:del>
    </w:p>
    <w:p>
      <w:pPr>
        <w:pStyle w:val="nzSubsection"/>
        <w:rPr>
          <w:del w:id="4216" w:author="svcMRProcess" w:date="2018-09-18T08:50:00Z"/>
        </w:rPr>
      </w:pPr>
      <w:del w:id="4217" w:author="svcMRProcess" w:date="2018-09-18T08:50:00Z">
        <w:r>
          <w:tab/>
          <w:delText>(2)</w:delText>
        </w:r>
        <w:r>
          <w:tab/>
          <w:delTex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delText>
        </w:r>
      </w:del>
    </w:p>
    <w:p>
      <w:pPr>
        <w:pStyle w:val="nzSubsection"/>
        <w:rPr>
          <w:del w:id="4218" w:author="svcMRProcess" w:date="2018-09-18T08:50:00Z"/>
        </w:rPr>
      </w:pPr>
      <w:del w:id="4219" w:author="svcMRProcess" w:date="2018-09-18T08:50:00Z">
        <w:r>
          <w:tab/>
          <w:delText>(3)</w:delText>
        </w:r>
        <w:r>
          <w:tab/>
          <w:delText>The audit frequency to which the current audit frequency may be changed must be within the range of audit frequencies appropriate for food businesses within the relevant priority classification referred to in subsection (2).</w:delText>
        </w:r>
      </w:del>
    </w:p>
    <w:p>
      <w:pPr>
        <w:pStyle w:val="nzSubsection"/>
        <w:rPr>
          <w:del w:id="4220" w:author="svcMRProcess" w:date="2018-09-18T08:50:00Z"/>
        </w:rPr>
      </w:pPr>
      <w:del w:id="4221" w:author="svcMRProcess" w:date="2018-09-18T08:50:00Z">
        <w:r>
          <w:tab/>
          <w:delText>(4)</w:delText>
        </w:r>
        <w:r>
          <w:tab/>
          <w:delText xml:space="preserve">A food safety auditor must have regard to the following matters in making such a determination — </w:delText>
        </w:r>
      </w:del>
    </w:p>
    <w:p>
      <w:pPr>
        <w:pStyle w:val="nzIndenta"/>
        <w:rPr>
          <w:del w:id="4222" w:author="svcMRProcess" w:date="2018-09-18T08:50:00Z"/>
        </w:rPr>
      </w:pPr>
      <w:del w:id="4223" w:author="svcMRProcess" w:date="2018-09-18T08:50:00Z">
        <w:r>
          <w:tab/>
          <w:delText>(a)</w:delText>
        </w:r>
        <w:r>
          <w:tab/>
          <w:delText>the compliance history of the food business concerned in relation to any requirements of the regulations regarding food safety programs and the requirements of the Food Safety Standards;</w:delText>
        </w:r>
      </w:del>
    </w:p>
    <w:p>
      <w:pPr>
        <w:pStyle w:val="nzIndenta"/>
        <w:rPr>
          <w:del w:id="4224" w:author="svcMRProcess" w:date="2018-09-18T08:50:00Z"/>
        </w:rPr>
      </w:pPr>
      <w:del w:id="4225" w:author="svcMRProcess" w:date="2018-09-18T08:50:00Z">
        <w:r>
          <w:tab/>
          <w:delText>(b)</w:delText>
        </w:r>
        <w:r>
          <w:tab/>
          <w:delText>any audit compliance history relevant to food safety programs established by the food business concerned before the commencement of this subsection.</w:delText>
        </w:r>
      </w:del>
    </w:p>
    <w:p>
      <w:pPr>
        <w:pStyle w:val="BlankClose"/>
        <w:rPr>
          <w:del w:id="4226" w:author="svcMRProcess" w:date="2018-09-18T08:50:00Z"/>
        </w:rPr>
      </w:pPr>
    </w:p>
    <w:p>
      <w:pPr>
        <w:pStyle w:val="nSubsection"/>
        <w:rPr>
          <w:snapToGrid w:val="0"/>
        </w:rPr>
      </w:pPr>
      <w:del w:id="4227" w:author="svcMRProcess" w:date="2018-09-18T08:50:00Z">
        <w:r>
          <w:rPr>
            <w:vertAlign w:val="superscript"/>
          </w:rPr>
          <w:delText>3</w:delText>
        </w:r>
        <w:r>
          <w:tab/>
          <w:delText xml:space="preserve">On the date as at which this compilation was prepared, </w:delText>
        </w:r>
        <w:r>
          <w:rPr>
            <w:snapToGrid w:val="0"/>
          </w:rPr>
          <w:delText xml:space="preserve">the </w:delText>
        </w:r>
      </w:del>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4228" w:name="_Toc273538032"/>
      <w:bookmarkStart w:id="4229" w:name="_Toc273964959"/>
      <w:bookmarkStart w:id="4230" w:name="_Toc273971506"/>
      <w:r>
        <w:rPr>
          <w:rStyle w:val="CharSectno"/>
        </w:rPr>
        <w:t>89</w:t>
      </w:r>
      <w:r>
        <w:t>.</w:t>
      </w:r>
      <w:r>
        <w:tab/>
        <w:t>Various references to “Minister for Public Sector Management” amended</w:t>
      </w:r>
      <w:bookmarkEnd w:id="4228"/>
      <w:bookmarkEnd w:id="4229"/>
      <w:bookmarkEnd w:id="423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Food Act 2008</w:t>
            </w:r>
          </w:p>
        </w:tc>
        <w:tc>
          <w:tcPr>
            <w:tcW w:w="2943" w:type="dxa"/>
          </w:tcPr>
          <w:p>
            <w:pPr>
              <w:pStyle w:val="nzTable"/>
            </w:pPr>
            <w:r>
              <w:t>s. 124(2)(c)</w:t>
            </w:r>
          </w:p>
        </w:tc>
      </w:tr>
    </w:tbl>
    <w:p>
      <w:pPr>
        <w:pStyle w:val="BlankClose"/>
      </w:pP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Act 2008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Food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Food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26C8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6A62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A6F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6D678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A812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68C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E6E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6E024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CC5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EE8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94A7E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A244B04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748"/>
    <w:docVar w:name="WAFER_20151211140748" w:val="RemoveTrackChanges"/>
    <w:docVar w:name="WAFER_20151211140748_GUID" w:val="d69fd64c-3094-4f83-abcb-20faa16b32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styleId="E-mailSignature">
    <w:name w:val="E-mail Signature"/>
    <w:basedOn w:val="Normal"/>
    <w:semiHidden/>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styleId="HTMLAcronym">
    <w:name w:val="HTML Acronym"/>
    <w:basedOn w:val="DefaultParagraphFont"/>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styleId="E-mailSignature">
    <w:name w:val="E-mail Signature"/>
    <w:basedOn w:val="Normal"/>
    <w:semiHidden/>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styleId="HTMLAcronym">
    <w:name w:val="HTML Acronym"/>
    <w:basedOn w:val="DefaultParagraphFont"/>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25865</Words>
  <Characters>123639</Characters>
  <Application>Microsoft Office Word</Application>
  <DocSecurity>0</DocSecurity>
  <Lines>3253</Lines>
  <Paragraphs>1758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147746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00-f0-02 - 00-g0-02</dc:title>
  <dc:subject/>
  <dc:creator/>
  <cp:keywords/>
  <dc:description/>
  <cp:lastModifiedBy>svcMRProcess</cp:lastModifiedBy>
  <cp:revision>2</cp:revision>
  <cp:lastPrinted>2009-10-23T04:52:00Z</cp:lastPrinted>
  <dcterms:created xsi:type="dcterms:W3CDTF">2018-09-18T00:50:00Z</dcterms:created>
  <dcterms:modified xsi:type="dcterms:W3CDTF">2018-09-18T00:50:00Z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CommencementDate">
    <vt:lpwstr>20101023</vt:lpwstr>
  </property>
  <property fmtid="{D5CDD505-2E9C-101B-9397-08002B2CF9AE}" pid="4" name="DocumentType">
    <vt:lpwstr>Act</vt:lpwstr>
  </property>
  <property fmtid="{D5CDD505-2E9C-101B-9397-08002B2CF9AE}" pid="5" name="OwlsUID">
    <vt:i4>146689</vt:i4>
  </property>
  <property fmtid="{D5CDD505-2E9C-101B-9397-08002B2CF9AE}" pid="6" name="FromSuffix">
    <vt:lpwstr>00-f0-02</vt:lpwstr>
  </property>
  <property fmtid="{D5CDD505-2E9C-101B-9397-08002B2CF9AE}" pid="7" name="FromAsAtDate">
    <vt:lpwstr>01 Oct 2010</vt:lpwstr>
  </property>
  <property fmtid="{D5CDD505-2E9C-101B-9397-08002B2CF9AE}" pid="8" name="ToSuffix">
    <vt:lpwstr>00-g0-02</vt:lpwstr>
  </property>
  <property fmtid="{D5CDD505-2E9C-101B-9397-08002B2CF9AE}" pid="9" name="ToAsAtDate">
    <vt:lpwstr>23 Oct 2010</vt:lpwstr>
  </property>
</Properties>
</file>