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2010</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0T00:33:00Z"/>
        </w:trPr>
        <w:tc>
          <w:tcPr>
            <w:tcW w:w="2434" w:type="dxa"/>
            <w:vMerge w:val="restart"/>
          </w:tcPr>
          <w:p>
            <w:pPr>
              <w:rPr>
                <w:del w:id="1" w:author="svcMRProcess" w:date="2020-02-20T00:33:00Z"/>
              </w:rPr>
            </w:pPr>
          </w:p>
        </w:tc>
        <w:tc>
          <w:tcPr>
            <w:tcW w:w="2434" w:type="dxa"/>
            <w:vMerge w:val="restart"/>
          </w:tcPr>
          <w:p>
            <w:pPr>
              <w:jc w:val="center"/>
              <w:rPr>
                <w:del w:id="2" w:author="svcMRProcess" w:date="2020-02-20T00:33:00Z"/>
              </w:rPr>
            </w:pPr>
            <w:del w:id="3" w:author="svcMRProcess" w:date="2020-02-20T00:3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20T00:33:00Z"/>
              </w:rPr>
            </w:pPr>
            <w:del w:id="5" w:author="svcMRProcess" w:date="2020-02-20T00:3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0T00:33:00Z"/>
        </w:trPr>
        <w:tc>
          <w:tcPr>
            <w:tcW w:w="2434" w:type="dxa"/>
            <w:vMerge/>
          </w:tcPr>
          <w:p>
            <w:pPr>
              <w:rPr>
                <w:del w:id="7" w:author="svcMRProcess" w:date="2020-02-20T00:33:00Z"/>
              </w:rPr>
            </w:pPr>
          </w:p>
        </w:tc>
        <w:tc>
          <w:tcPr>
            <w:tcW w:w="2434" w:type="dxa"/>
            <w:vMerge/>
          </w:tcPr>
          <w:p>
            <w:pPr>
              <w:jc w:val="center"/>
              <w:rPr>
                <w:del w:id="8" w:author="svcMRProcess" w:date="2020-02-20T00:33:00Z"/>
              </w:rPr>
            </w:pPr>
          </w:p>
        </w:tc>
        <w:tc>
          <w:tcPr>
            <w:tcW w:w="2434" w:type="dxa"/>
          </w:tcPr>
          <w:p>
            <w:pPr>
              <w:keepNext/>
              <w:rPr>
                <w:del w:id="9" w:author="svcMRProcess" w:date="2020-02-20T00:33:00Z"/>
                <w:b/>
                <w:sz w:val="22"/>
              </w:rPr>
            </w:pPr>
            <w:del w:id="10" w:author="svcMRProcess" w:date="2020-02-20T00:33:00Z">
              <w:r>
                <w:rPr>
                  <w:b/>
                  <w:sz w:val="22"/>
                </w:rPr>
                <w:delText>at 22</w:delText>
              </w:r>
              <w:r>
                <w:rPr>
                  <w:b/>
                  <w:snapToGrid w:val="0"/>
                  <w:sz w:val="22"/>
                </w:rPr>
                <w:delText xml:space="preserve"> October 2010</w:delText>
              </w:r>
            </w:del>
          </w:p>
        </w:tc>
      </w:tr>
    </w:tbl>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1" w:name="_GoBack"/>
      <w:bookmarkEnd w:id="1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2" w:name="_Toc72913420"/>
      <w:bookmarkStart w:id="13" w:name="_Toc89574846"/>
      <w:bookmarkStart w:id="14" w:name="_Toc91304843"/>
      <w:bookmarkStart w:id="15" w:name="_Toc92690071"/>
      <w:bookmarkStart w:id="16" w:name="_Toc113770124"/>
      <w:bookmarkStart w:id="17" w:name="_Toc161551224"/>
      <w:bookmarkStart w:id="18" w:name="_Toc161552152"/>
      <w:bookmarkStart w:id="19" w:name="_Toc161552548"/>
      <w:bookmarkStart w:id="20" w:name="_Toc161717745"/>
      <w:bookmarkStart w:id="21" w:name="_Toc163274527"/>
      <w:bookmarkStart w:id="22" w:name="_Toc163288564"/>
      <w:bookmarkStart w:id="23" w:name="_Toc166897359"/>
      <w:bookmarkStart w:id="24" w:name="_Toc186620712"/>
      <w:bookmarkStart w:id="25" w:name="_Toc187047581"/>
      <w:bookmarkStart w:id="26" w:name="_Toc188356052"/>
      <w:bookmarkStart w:id="27" w:name="_Toc188431403"/>
      <w:bookmarkStart w:id="28" w:name="_Toc188431606"/>
      <w:bookmarkStart w:id="29" w:name="_Toc188673823"/>
      <w:bookmarkStart w:id="30" w:name="_Toc188690672"/>
      <w:bookmarkStart w:id="31" w:name="_Toc193524851"/>
      <w:bookmarkStart w:id="32" w:name="_Toc194294204"/>
      <w:bookmarkStart w:id="33" w:name="_Toc195928190"/>
      <w:bookmarkStart w:id="34" w:name="_Toc196121734"/>
      <w:bookmarkStart w:id="35" w:name="_Toc196121945"/>
      <w:bookmarkStart w:id="36" w:name="_Toc196211960"/>
      <w:bookmarkStart w:id="37" w:name="_Toc196212252"/>
      <w:bookmarkStart w:id="38" w:name="_Toc196212540"/>
      <w:bookmarkStart w:id="39" w:name="_Toc196212743"/>
      <w:bookmarkStart w:id="40" w:name="_Toc196557512"/>
      <w:bookmarkStart w:id="41" w:name="_Toc196557715"/>
      <w:bookmarkStart w:id="42" w:name="_Toc202511568"/>
      <w:bookmarkStart w:id="43" w:name="_Toc261532221"/>
      <w:bookmarkStart w:id="44" w:name="_Toc261594787"/>
      <w:bookmarkStart w:id="45" w:name="_Toc261615276"/>
      <w:bookmarkStart w:id="46" w:name="_Toc263063489"/>
      <w:bookmarkStart w:id="47" w:name="_Toc263329595"/>
      <w:bookmarkStart w:id="48" w:name="_Toc264530080"/>
      <w:bookmarkStart w:id="49" w:name="_Toc266874501"/>
      <w:bookmarkStart w:id="50" w:name="_Toc272481536"/>
      <w:bookmarkStart w:id="51" w:name="_Toc272923814"/>
      <w:bookmarkStart w:id="52" w:name="_Toc275955224"/>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57624941"/>
      <w:bookmarkStart w:id="54" w:name="_Toc469729262"/>
      <w:bookmarkStart w:id="55" w:name="_Toc501860425"/>
      <w:bookmarkStart w:id="56" w:name="_Toc275955225"/>
      <w:r>
        <w:rPr>
          <w:rStyle w:val="CharSectno"/>
        </w:rPr>
        <w:t>1</w:t>
      </w:r>
      <w:r>
        <w:rPr>
          <w:snapToGrid w:val="0"/>
        </w:rPr>
        <w:t>.</w:t>
      </w:r>
      <w:r>
        <w:rPr>
          <w:snapToGrid w:val="0"/>
        </w:rPr>
        <w:tab/>
        <w:t>Short title</w:t>
      </w:r>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57" w:name="_Toc457624942"/>
      <w:bookmarkStart w:id="58" w:name="_Toc469729263"/>
      <w:bookmarkStart w:id="59" w:name="_Toc501860426"/>
      <w:bookmarkStart w:id="60" w:name="_Toc275955226"/>
      <w:r>
        <w:rPr>
          <w:rStyle w:val="CharSectno"/>
        </w:rPr>
        <w:t>2</w:t>
      </w:r>
      <w:r>
        <w:rPr>
          <w:snapToGrid w:val="0"/>
        </w:rPr>
        <w:t>.</w:t>
      </w:r>
      <w:r>
        <w:rPr>
          <w:snapToGrid w:val="0"/>
        </w:rPr>
        <w:tab/>
        <w:t>Commencement</w:t>
      </w:r>
      <w:bookmarkEnd w:id="57"/>
      <w:bookmarkEnd w:id="58"/>
      <w:bookmarkEnd w:id="59"/>
      <w:bookmarkEnd w:id="60"/>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61" w:name="_Toc457624943"/>
      <w:bookmarkStart w:id="62" w:name="_Toc469729264"/>
      <w:bookmarkStart w:id="63" w:name="_Toc501860427"/>
      <w:bookmarkStart w:id="64" w:name="_Toc275955227"/>
      <w:r>
        <w:rPr>
          <w:rStyle w:val="CharSectno"/>
        </w:rPr>
        <w:t>3</w:t>
      </w:r>
      <w:r>
        <w:rPr>
          <w:snapToGrid w:val="0"/>
        </w:rPr>
        <w:t>.</w:t>
      </w:r>
      <w:r>
        <w:rPr>
          <w:snapToGrid w:val="0"/>
        </w:rPr>
        <w:tab/>
        <w:t>Repeal</w:t>
      </w:r>
      <w:bookmarkEnd w:id="61"/>
      <w:bookmarkEnd w:id="62"/>
      <w:bookmarkEnd w:id="63"/>
      <w:bookmarkEnd w:id="64"/>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65" w:name="_Toc457624944"/>
      <w:bookmarkStart w:id="66" w:name="_Toc469729265"/>
      <w:bookmarkStart w:id="67" w:name="_Toc501860428"/>
      <w:bookmarkStart w:id="68" w:name="_Toc275955228"/>
      <w:r>
        <w:rPr>
          <w:rStyle w:val="CharSectno"/>
        </w:rPr>
        <w:t>5</w:t>
      </w:r>
      <w:r>
        <w:rPr>
          <w:snapToGrid w:val="0"/>
        </w:rPr>
        <w:t>.</w:t>
      </w:r>
      <w:r>
        <w:rPr>
          <w:snapToGrid w:val="0"/>
        </w:rPr>
        <w:tab/>
      </w:r>
      <w:bookmarkEnd w:id="65"/>
      <w:bookmarkEnd w:id="66"/>
      <w:bookmarkEnd w:id="67"/>
      <w:r>
        <w:rPr>
          <w:snapToGrid w:val="0"/>
        </w:rPr>
        <w:t>Terms used</w:t>
      </w:r>
      <w:bookmarkEnd w:id="6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xml:space="preserve">; </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keepNext/>
        <w:keepLines/>
      </w:pPr>
      <w:r>
        <w:rPr>
          <w:b/>
        </w:rPr>
        <w:lastRenderedPageBreak/>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listed OSH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defined in section 128, means the lessee, as defined in that section;</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an operation for the mining, obtaining or production of petroleum under the Barrow Island lease, as defined in section 128;</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rStyle w:val="CharDefText"/>
        </w:rPr>
        <w:tab/>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r>
        <w:rPr>
          <w:b/>
        </w:rPr>
        <w:tab/>
      </w:r>
    </w:p>
    <w:p>
      <w:pPr>
        <w:pStyle w:val="Defstart"/>
      </w:pPr>
      <w:r>
        <w:rPr>
          <w:rStyle w:val="CharDefText"/>
        </w:rPr>
        <w:tab/>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r>
        <w:rPr>
          <w:b/>
        </w:rPr>
        <w:tab/>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w:t>
      </w:r>
    </w:p>
    <w:p>
      <w:pPr>
        <w:pStyle w:val="Heading2"/>
      </w:pPr>
      <w:bookmarkStart w:id="69" w:name="_Toc72913425"/>
      <w:bookmarkStart w:id="70" w:name="_Toc89574851"/>
      <w:bookmarkStart w:id="71" w:name="_Toc91304848"/>
      <w:bookmarkStart w:id="72" w:name="_Toc92690076"/>
      <w:bookmarkStart w:id="73" w:name="_Toc113770129"/>
      <w:bookmarkStart w:id="74" w:name="_Toc161551229"/>
      <w:bookmarkStart w:id="75" w:name="_Toc161552157"/>
      <w:bookmarkStart w:id="76" w:name="_Toc161552553"/>
      <w:bookmarkStart w:id="77" w:name="_Toc161717750"/>
      <w:bookmarkStart w:id="78" w:name="_Toc163274532"/>
      <w:bookmarkStart w:id="79" w:name="_Toc163288569"/>
      <w:bookmarkStart w:id="80" w:name="_Toc166897364"/>
      <w:bookmarkStart w:id="81" w:name="_Toc186620717"/>
      <w:bookmarkStart w:id="82" w:name="_Toc187047586"/>
      <w:bookmarkStart w:id="83" w:name="_Toc188356057"/>
      <w:bookmarkStart w:id="84" w:name="_Toc188431408"/>
      <w:bookmarkStart w:id="85" w:name="_Toc188431611"/>
      <w:bookmarkStart w:id="86" w:name="_Toc188673828"/>
      <w:bookmarkStart w:id="87" w:name="_Toc188690677"/>
      <w:bookmarkStart w:id="88" w:name="_Toc193524856"/>
      <w:bookmarkStart w:id="89" w:name="_Toc194294209"/>
      <w:bookmarkStart w:id="90" w:name="_Toc195928195"/>
      <w:bookmarkStart w:id="91" w:name="_Toc196121739"/>
      <w:bookmarkStart w:id="92" w:name="_Toc196121950"/>
      <w:bookmarkStart w:id="93" w:name="_Toc196211965"/>
      <w:bookmarkStart w:id="94" w:name="_Toc196212257"/>
      <w:bookmarkStart w:id="95" w:name="_Toc196212545"/>
      <w:bookmarkStart w:id="96" w:name="_Toc196212748"/>
      <w:bookmarkStart w:id="97" w:name="_Toc196557517"/>
      <w:bookmarkStart w:id="98" w:name="_Toc196557720"/>
      <w:bookmarkStart w:id="99" w:name="_Toc202511573"/>
      <w:bookmarkStart w:id="100" w:name="_Toc261532226"/>
      <w:bookmarkStart w:id="101" w:name="_Toc261594792"/>
      <w:bookmarkStart w:id="102" w:name="_Toc261615281"/>
      <w:bookmarkStart w:id="103" w:name="_Toc263063494"/>
      <w:bookmarkStart w:id="104" w:name="_Toc263329600"/>
      <w:bookmarkStart w:id="105" w:name="_Toc264530085"/>
      <w:bookmarkStart w:id="106" w:name="_Toc266874506"/>
      <w:bookmarkStart w:id="107" w:name="_Toc272481541"/>
      <w:bookmarkStart w:id="108" w:name="_Toc272923819"/>
      <w:bookmarkStart w:id="109" w:name="_Toc275955229"/>
      <w:r>
        <w:rPr>
          <w:rStyle w:val="CharPartNo"/>
        </w:rPr>
        <w:t>Part II</w:t>
      </w:r>
      <w:r>
        <w:rPr>
          <w:rStyle w:val="CharDivNo"/>
        </w:rPr>
        <w:t> </w:t>
      </w:r>
      <w:r>
        <w:t>—</w:t>
      </w:r>
      <w:r>
        <w:rPr>
          <w:rStyle w:val="CharDivText"/>
        </w:rPr>
        <w:t> </w:t>
      </w:r>
      <w:r>
        <w:rPr>
          <w:rStyle w:val="CharPartText"/>
        </w:rPr>
        <w:t>General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spacing w:before="180"/>
        <w:rPr>
          <w:snapToGrid w:val="0"/>
        </w:rPr>
      </w:pPr>
      <w:bookmarkStart w:id="110" w:name="_Toc457624945"/>
      <w:bookmarkStart w:id="111" w:name="_Toc469729266"/>
      <w:bookmarkStart w:id="112" w:name="_Toc501860429"/>
      <w:bookmarkStart w:id="113" w:name="_Toc275955230"/>
      <w:r>
        <w:rPr>
          <w:rStyle w:val="CharSectno"/>
        </w:rPr>
        <w:t>6</w:t>
      </w:r>
      <w:r>
        <w:rPr>
          <w:snapToGrid w:val="0"/>
        </w:rPr>
        <w:t>.</w:t>
      </w:r>
      <w:r>
        <w:rPr>
          <w:snapToGrid w:val="0"/>
        </w:rPr>
        <w:tab/>
        <w:t>Act to be construed subject to legislative powers of the State</w:t>
      </w:r>
      <w:bookmarkEnd w:id="110"/>
      <w:bookmarkEnd w:id="111"/>
      <w:bookmarkEnd w:id="112"/>
      <w:bookmarkEnd w:id="113"/>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114" w:name="_Toc457624946"/>
      <w:bookmarkStart w:id="115" w:name="_Toc469729267"/>
      <w:bookmarkStart w:id="116" w:name="_Toc501860430"/>
      <w:bookmarkStart w:id="117" w:name="_Toc275955231"/>
      <w:r>
        <w:rPr>
          <w:rStyle w:val="CharSectno"/>
        </w:rPr>
        <w:t>7</w:t>
      </w:r>
      <w:r>
        <w:rPr>
          <w:snapToGrid w:val="0"/>
        </w:rPr>
        <w:t>.</w:t>
      </w:r>
      <w:r>
        <w:rPr>
          <w:snapToGrid w:val="0"/>
        </w:rPr>
        <w:tab/>
        <w:t>Application of Act</w:t>
      </w:r>
      <w:bookmarkEnd w:id="114"/>
      <w:bookmarkEnd w:id="115"/>
      <w:bookmarkEnd w:id="116"/>
      <w:bookmarkEnd w:id="117"/>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18" w:name="_Toc275955232"/>
      <w:bookmarkStart w:id="119" w:name="_Toc457624947"/>
      <w:bookmarkStart w:id="120" w:name="_Toc469729268"/>
      <w:bookmarkStart w:id="121" w:name="_Toc501860431"/>
      <w:r>
        <w:rPr>
          <w:rStyle w:val="CharSectno"/>
        </w:rPr>
        <w:t>7AA</w:t>
      </w:r>
      <w:r>
        <w:t>.</w:t>
      </w:r>
      <w:r>
        <w:tab/>
        <w:t>Disapplication of State occupational safety and health laws</w:t>
      </w:r>
      <w:bookmarkEnd w:id="118"/>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22" w:name="_Toc275955233"/>
      <w:r>
        <w:rPr>
          <w:rStyle w:val="CharSectno"/>
        </w:rPr>
        <w:t>7A</w:t>
      </w:r>
      <w:r>
        <w:rPr>
          <w:snapToGrid w:val="0"/>
        </w:rPr>
        <w:t>.</w:t>
      </w:r>
      <w:r>
        <w:rPr>
          <w:snapToGrid w:val="0"/>
        </w:rPr>
        <w:tab/>
        <w:t>Petroleum pool or geothermal resources area extending into 2 licence areas</w:t>
      </w:r>
      <w:bookmarkEnd w:id="119"/>
      <w:bookmarkEnd w:id="120"/>
      <w:bookmarkEnd w:id="121"/>
      <w:bookmarkEnd w:id="122"/>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 and</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23" w:name="_Toc501860432"/>
      <w:bookmarkStart w:id="124" w:name="_Toc275955234"/>
      <w:bookmarkStart w:id="125" w:name="_Toc457624949"/>
      <w:bookmarkStart w:id="126" w:name="_Toc469729270"/>
      <w:r>
        <w:rPr>
          <w:rStyle w:val="CharSectno"/>
        </w:rPr>
        <w:t>8</w:t>
      </w:r>
      <w:r>
        <w:t>.</w:t>
      </w:r>
      <w:r>
        <w:tab/>
        <w:t>Position on Earth’s surface</w:t>
      </w:r>
      <w:bookmarkEnd w:id="123"/>
      <w:bookmarkEnd w:id="124"/>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27" w:name="_Toc501860433"/>
      <w:bookmarkStart w:id="128" w:name="_Toc275955235"/>
      <w:r>
        <w:rPr>
          <w:rStyle w:val="CharSectno"/>
        </w:rPr>
        <w:t>9</w:t>
      </w:r>
      <w:r>
        <w:rPr>
          <w:snapToGrid w:val="0"/>
        </w:rPr>
        <w:t>.</w:t>
      </w:r>
      <w:r>
        <w:rPr>
          <w:snapToGrid w:val="0"/>
        </w:rPr>
        <w:tab/>
        <w:t>Petroleum, geothermal energy resources and geothermal energy declared to be property of Crown</w:t>
      </w:r>
      <w:bookmarkEnd w:id="125"/>
      <w:bookmarkEnd w:id="126"/>
      <w:bookmarkEnd w:id="127"/>
      <w:bookmarkEnd w:id="128"/>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29" w:name="_Toc457624950"/>
      <w:bookmarkStart w:id="130" w:name="_Toc469729271"/>
      <w:bookmarkStart w:id="131" w:name="_Toc501860434"/>
      <w:r>
        <w:tab/>
        <w:t>[Section 9 amended by No. 35 of 2007 s. 9.]</w:t>
      </w:r>
    </w:p>
    <w:p>
      <w:pPr>
        <w:pStyle w:val="Heading5"/>
        <w:rPr>
          <w:snapToGrid w:val="0"/>
        </w:rPr>
      </w:pPr>
      <w:bookmarkStart w:id="132" w:name="_Toc275955236"/>
      <w:r>
        <w:rPr>
          <w:rStyle w:val="CharSectno"/>
        </w:rPr>
        <w:t>10</w:t>
      </w:r>
      <w:r>
        <w:rPr>
          <w:snapToGrid w:val="0"/>
        </w:rPr>
        <w:t>.</w:t>
      </w:r>
      <w:r>
        <w:rPr>
          <w:snapToGrid w:val="0"/>
        </w:rPr>
        <w:tab/>
        <w:t>Reservations in Crown grants and leases</w:t>
      </w:r>
      <w:bookmarkEnd w:id="129"/>
      <w:bookmarkEnd w:id="130"/>
      <w:bookmarkEnd w:id="131"/>
      <w:bookmarkEnd w:id="132"/>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33" w:name="_Toc457624951"/>
      <w:bookmarkStart w:id="134" w:name="_Toc469729272"/>
      <w:bookmarkStart w:id="135" w:name="_Toc501860435"/>
      <w:bookmarkStart w:id="136" w:name="_Toc275955237"/>
      <w:r>
        <w:rPr>
          <w:rStyle w:val="CharSectno"/>
        </w:rPr>
        <w:t>11</w:t>
      </w:r>
      <w:r>
        <w:rPr>
          <w:snapToGrid w:val="0"/>
        </w:rPr>
        <w:t>.</w:t>
      </w:r>
      <w:r>
        <w:rPr>
          <w:snapToGrid w:val="0"/>
        </w:rPr>
        <w:tab/>
      </w:r>
      <w:bookmarkEnd w:id="133"/>
      <w:bookmarkEnd w:id="134"/>
      <w:bookmarkEnd w:id="135"/>
      <w:r>
        <w:rPr>
          <w:snapToGrid w:val="0"/>
        </w:rPr>
        <w:t>Minister may search for petroleum</w:t>
      </w:r>
      <w:r>
        <w:t xml:space="preserve"> or geothermal energy resources</w:t>
      </w:r>
      <w:bookmarkEnd w:id="136"/>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37" w:name="_Toc188352733"/>
      <w:bookmarkStart w:id="138" w:name="_Toc275955238"/>
      <w:bookmarkStart w:id="139" w:name="_Toc457624952"/>
      <w:bookmarkStart w:id="140" w:name="_Toc469729273"/>
      <w:bookmarkStart w:id="141" w:name="_Toc501860436"/>
      <w:r>
        <w:rPr>
          <w:rStyle w:val="CharSectno"/>
        </w:rPr>
        <w:t>11A</w:t>
      </w:r>
      <w:r>
        <w:t>.</w:t>
      </w:r>
      <w:r>
        <w:tab/>
        <w:t>Property rights in recovered petroleum and geothermal energy</w:t>
      </w:r>
      <w:bookmarkEnd w:id="137"/>
      <w:bookmarkEnd w:id="138"/>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42" w:name="_Toc275955239"/>
      <w:r>
        <w:rPr>
          <w:rStyle w:val="CharSectno"/>
        </w:rPr>
        <w:t>12</w:t>
      </w:r>
      <w:r>
        <w:rPr>
          <w:snapToGrid w:val="0"/>
        </w:rPr>
        <w:t>.</w:t>
      </w:r>
      <w:r>
        <w:rPr>
          <w:snapToGrid w:val="0"/>
        </w:rPr>
        <w:tab/>
        <w:t>Land may be resumed</w:t>
      </w:r>
      <w:bookmarkEnd w:id="139"/>
      <w:bookmarkEnd w:id="140"/>
      <w:bookmarkEnd w:id="141"/>
      <w:bookmarkEnd w:id="142"/>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43" w:name="_Toc457624953"/>
      <w:bookmarkStart w:id="144" w:name="_Toc469729274"/>
      <w:bookmarkStart w:id="145" w:name="_Toc501860437"/>
      <w:bookmarkStart w:id="146" w:name="_Toc275955240"/>
      <w:r>
        <w:rPr>
          <w:rStyle w:val="CharSectno"/>
        </w:rPr>
        <w:t>13</w:t>
      </w:r>
      <w:r>
        <w:rPr>
          <w:snapToGrid w:val="0"/>
        </w:rPr>
        <w:t>.</w:t>
      </w:r>
      <w:r>
        <w:rPr>
          <w:snapToGrid w:val="0"/>
        </w:rPr>
        <w:tab/>
        <w:t>Governor to have right of pre</w:t>
      </w:r>
      <w:r>
        <w:rPr>
          <w:snapToGrid w:val="0"/>
        </w:rPr>
        <w:noBreakHyphen/>
        <w:t>emption of petroleum</w:t>
      </w:r>
      <w:bookmarkEnd w:id="143"/>
      <w:r>
        <w:rPr>
          <w:snapToGrid w:val="0"/>
        </w:rPr>
        <w:t xml:space="preserve"> in emergency</w:t>
      </w:r>
      <w:bookmarkEnd w:id="144"/>
      <w:bookmarkEnd w:id="145"/>
      <w:bookmarkEnd w:id="146"/>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spacing w:before="120"/>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spacing w:before="180"/>
        <w:rPr>
          <w:snapToGrid w:val="0"/>
        </w:rPr>
      </w:pPr>
      <w:bookmarkStart w:id="147" w:name="_Toc457624954"/>
      <w:bookmarkStart w:id="148" w:name="_Toc469729275"/>
      <w:bookmarkStart w:id="149" w:name="_Toc501860438"/>
      <w:bookmarkStart w:id="150" w:name="_Toc275955241"/>
      <w:r>
        <w:rPr>
          <w:rStyle w:val="CharSectno"/>
        </w:rPr>
        <w:t>14</w:t>
      </w:r>
      <w:r>
        <w:rPr>
          <w:snapToGrid w:val="0"/>
        </w:rPr>
        <w:t>.</w:t>
      </w:r>
      <w:r>
        <w:rPr>
          <w:snapToGrid w:val="0"/>
        </w:rPr>
        <w:tab/>
        <w:t>Land comprised in a permit, drilling reservation, lease or licence may be entered for certain purposes</w:t>
      </w:r>
      <w:bookmarkEnd w:id="147"/>
      <w:bookmarkEnd w:id="148"/>
      <w:bookmarkEnd w:id="149"/>
      <w:bookmarkEnd w:id="150"/>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51" w:name="_Toc457624955"/>
      <w:bookmarkStart w:id="152" w:name="_Toc469729276"/>
      <w:bookmarkStart w:id="153" w:name="_Toc501860439"/>
      <w:bookmarkStart w:id="154" w:name="_Toc275955242"/>
      <w:r>
        <w:rPr>
          <w:rStyle w:val="CharSectno"/>
        </w:rPr>
        <w:t>15</w:t>
      </w:r>
      <w:r>
        <w:rPr>
          <w:snapToGrid w:val="0"/>
        </w:rPr>
        <w:t>.</w:t>
      </w:r>
      <w:r>
        <w:rPr>
          <w:snapToGrid w:val="0"/>
        </w:rPr>
        <w:tab/>
        <w:t>Authority conferred by permit, drilling reservation, lease or licence</w:t>
      </w:r>
      <w:bookmarkEnd w:id="151"/>
      <w:bookmarkEnd w:id="152"/>
      <w:bookmarkEnd w:id="153"/>
      <w:bookmarkEnd w:id="154"/>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55" w:name="_Toc457624956"/>
      <w:bookmarkStart w:id="156" w:name="_Toc469729277"/>
      <w:bookmarkStart w:id="157" w:name="_Toc501860440"/>
      <w:bookmarkStart w:id="158" w:name="_Toc275955243"/>
      <w:r>
        <w:rPr>
          <w:rStyle w:val="CharSectno"/>
        </w:rPr>
        <w:t>15A</w:t>
      </w:r>
      <w:r>
        <w:rPr>
          <w:snapToGrid w:val="0"/>
        </w:rPr>
        <w:t>.</w:t>
      </w:r>
      <w:r>
        <w:rPr>
          <w:snapToGrid w:val="0"/>
        </w:rPr>
        <w:tab/>
        <w:t>Consent of Minister required for entry on reserves for purposes of exploration etc.</w:t>
      </w:r>
      <w:bookmarkEnd w:id="155"/>
      <w:bookmarkEnd w:id="156"/>
      <w:bookmarkEnd w:id="157"/>
      <w:bookmarkEnd w:id="158"/>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59" w:name="_Toc457624957"/>
      <w:bookmarkStart w:id="160" w:name="_Toc469729278"/>
      <w:bookmarkStart w:id="161" w:name="_Toc501860441"/>
      <w:bookmarkStart w:id="162" w:name="_Toc275955244"/>
      <w:r>
        <w:rPr>
          <w:rStyle w:val="CharSectno"/>
        </w:rPr>
        <w:t>16</w:t>
      </w:r>
      <w:r>
        <w:rPr>
          <w:snapToGrid w:val="0"/>
        </w:rPr>
        <w:t>.</w:t>
      </w:r>
      <w:r>
        <w:rPr>
          <w:snapToGrid w:val="0"/>
        </w:rPr>
        <w:tab/>
        <w:t>Consent of owner or trustees required in certain cases for exploration etc.</w:t>
      </w:r>
      <w:bookmarkEnd w:id="159"/>
      <w:bookmarkEnd w:id="160"/>
      <w:bookmarkEnd w:id="161"/>
      <w:bookmarkEnd w:id="162"/>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63" w:name="_Toc457624958"/>
      <w:bookmarkStart w:id="164" w:name="_Toc469729279"/>
      <w:bookmarkStart w:id="165" w:name="_Toc501860442"/>
      <w:bookmarkStart w:id="166" w:name="_Toc275955245"/>
      <w:r>
        <w:rPr>
          <w:rStyle w:val="CharSectno"/>
        </w:rPr>
        <w:t>17</w:t>
      </w:r>
      <w:r>
        <w:rPr>
          <w:snapToGrid w:val="0"/>
        </w:rPr>
        <w:t>.</w:t>
      </w:r>
      <w:r>
        <w:rPr>
          <w:snapToGrid w:val="0"/>
        </w:rPr>
        <w:tab/>
        <w:t>Compensation to owners and occupiers of private land</w:t>
      </w:r>
      <w:bookmarkEnd w:id="163"/>
      <w:bookmarkEnd w:id="164"/>
      <w:bookmarkEnd w:id="165"/>
      <w:bookmarkEnd w:id="166"/>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67" w:name="_Toc457624959"/>
      <w:bookmarkStart w:id="168" w:name="_Toc469729280"/>
      <w:bookmarkStart w:id="169" w:name="_Toc501860443"/>
      <w:bookmarkStart w:id="170" w:name="_Toc275955246"/>
      <w:r>
        <w:rPr>
          <w:rStyle w:val="CharSectno"/>
        </w:rPr>
        <w:t>18</w:t>
      </w:r>
      <w:r>
        <w:rPr>
          <w:snapToGrid w:val="0"/>
        </w:rPr>
        <w:t>.</w:t>
      </w:r>
      <w:r>
        <w:rPr>
          <w:snapToGrid w:val="0"/>
        </w:rPr>
        <w:tab/>
        <w:t>Owner of private land in vicinity of permit area, drilling reservation, lease area or licence area may be entitled to compensation</w:t>
      </w:r>
      <w:bookmarkEnd w:id="167"/>
      <w:bookmarkEnd w:id="168"/>
      <w:bookmarkEnd w:id="169"/>
      <w:bookmarkEnd w:id="170"/>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71" w:name="_Toc457624960"/>
      <w:bookmarkStart w:id="172" w:name="_Toc469729281"/>
      <w:bookmarkStart w:id="173" w:name="_Toc501860444"/>
      <w:bookmarkStart w:id="174" w:name="_Toc275955247"/>
      <w:r>
        <w:rPr>
          <w:rStyle w:val="CharSectno"/>
        </w:rPr>
        <w:t>19</w:t>
      </w:r>
      <w:r>
        <w:rPr>
          <w:snapToGrid w:val="0"/>
        </w:rPr>
        <w:t>.</w:t>
      </w:r>
      <w:r>
        <w:rPr>
          <w:snapToGrid w:val="0"/>
        </w:rPr>
        <w:tab/>
        <w:t>Compensation for further damage</w:t>
      </w:r>
      <w:bookmarkEnd w:id="171"/>
      <w:bookmarkEnd w:id="172"/>
      <w:bookmarkEnd w:id="173"/>
      <w:bookmarkEnd w:id="174"/>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175" w:name="_Toc457624961"/>
      <w:bookmarkStart w:id="176" w:name="_Toc469729282"/>
      <w:bookmarkStart w:id="177" w:name="_Toc501860445"/>
      <w:bookmarkStart w:id="178" w:name="_Toc27595524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75"/>
      <w:bookmarkEnd w:id="176"/>
      <w:bookmarkEnd w:id="177"/>
      <w:bookmarkEnd w:id="178"/>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spacing w:before="160"/>
        <w:rPr>
          <w:snapToGrid w:val="0"/>
        </w:rPr>
      </w:pPr>
      <w:bookmarkStart w:id="179" w:name="_Toc457624962"/>
      <w:bookmarkStart w:id="180" w:name="_Toc469729283"/>
      <w:bookmarkStart w:id="181" w:name="_Toc501860446"/>
      <w:bookmarkStart w:id="182" w:name="_Toc27595524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79"/>
      <w:bookmarkEnd w:id="180"/>
      <w:bookmarkEnd w:id="181"/>
      <w:bookmarkEnd w:id="182"/>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rPr>
          <w:snapToGrid w:val="0"/>
        </w:rPr>
      </w:pPr>
      <w:r>
        <w:rPr>
          <w:snapToGrid w:val="0"/>
        </w:rPr>
        <w:tab/>
        <w:t>(b)</w:t>
      </w:r>
      <w:r>
        <w:rPr>
          <w:snapToGrid w:val="0"/>
        </w:rPr>
        <w:tab/>
        <w:t>a lease for timber purposes; or</w:t>
      </w:r>
    </w:p>
    <w:p>
      <w:pPr>
        <w:pStyle w:val="Indenta"/>
        <w:rPr>
          <w:snapToGrid w:val="0"/>
        </w:rPr>
      </w:pPr>
      <w:r>
        <w:rPr>
          <w:snapToGrid w:val="0"/>
        </w:rPr>
        <w:tab/>
        <w:t>(c)</w:t>
      </w:r>
      <w:r>
        <w:rPr>
          <w:snapToGrid w:val="0"/>
        </w:rPr>
        <w:tab/>
        <w:t>a lease for the use and benefit of the Aboriginal inhabitants,</w:t>
      </w:r>
    </w:p>
    <w:p>
      <w:pPr>
        <w:pStyle w:val="Subsection"/>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183" w:name="_Toc457624963"/>
      <w:bookmarkStart w:id="184" w:name="_Toc469729284"/>
      <w:bookmarkStart w:id="185" w:name="_Toc501860447"/>
      <w:bookmarkStart w:id="186" w:name="_Toc275955250"/>
      <w:r>
        <w:rPr>
          <w:rStyle w:val="CharSectno"/>
        </w:rPr>
        <w:t>22</w:t>
      </w:r>
      <w:r>
        <w:rPr>
          <w:snapToGrid w:val="0"/>
        </w:rPr>
        <w:t>.</w:t>
      </w:r>
      <w:r>
        <w:rPr>
          <w:snapToGrid w:val="0"/>
        </w:rPr>
        <w:tab/>
        <w:t>Determination of partial compensation</w:t>
      </w:r>
      <w:bookmarkEnd w:id="183"/>
      <w:bookmarkEnd w:id="184"/>
      <w:bookmarkEnd w:id="185"/>
      <w:bookmarkEnd w:id="186"/>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87" w:name="_Toc457624964"/>
      <w:bookmarkStart w:id="188" w:name="_Toc469729285"/>
      <w:bookmarkStart w:id="189" w:name="_Toc501860448"/>
      <w:bookmarkStart w:id="190" w:name="_Toc275955251"/>
      <w:r>
        <w:rPr>
          <w:rStyle w:val="CharSectno"/>
        </w:rPr>
        <w:t>23</w:t>
      </w:r>
      <w:r>
        <w:rPr>
          <w:snapToGrid w:val="0"/>
        </w:rPr>
        <w:t>.</w:t>
      </w:r>
      <w:r>
        <w:rPr>
          <w:snapToGrid w:val="0"/>
        </w:rPr>
        <w:tab/>
        <w:t>Security for compensation</w:t>
      </w:r>
      <w:bookmarkEnd w:id="187"/>
      <w:bookmarkEnd w:id="188"/>
      <w:bookmarkEnd w:id="189"/>
      <w:bookmarkEnd w:id="190"/>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91" w:name="_Toc457624965"/>
      <w:bookmarkStart w:id="192" w:name="_Toc469729286"/>
      <w:bookmarkStart w:id="193" w:name="_Toc501860449"/>
      <w:bookmarkStart w:id="194" w:name="_Toc275955252"/>
      <w:r>
        <w:rPr>
          <w:rStyle w:val="CharSectno"/>
        </w:rPr>
        <w:t>24</w:t>
      </w:r>
      <w:r>
        <w:rPr>
          <w:snapToGrid w:val="0"/>
        </w:rPr>
        <w:t>.</w:t>
      </w:r>
      <w:r>
        <w:rPr>
          <w:snapToGrid w:val="0"/>
        </w:rPr>
        <w:tab/>
        <w:t>Matters for which compensation not payable</w:t>
      </w:r>
      <w:bookmarkEnd w:id="191"/>
      <w:bookmarkEnd w:id="192"/>
      <w:bookmarkEnd w:id="193"/>
      <w:bookmarkEnd w:id="194"/>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195" w:name="_Toc457624966"/>
      <w:bookmarkStart w:id="196" w:name="_Toc469729287"/>
      <w:bookmarkStart w:id="197" w:name="_Toc501860450"/>
      <w:bookmarkStart w:id="198" w:name="_Toc275955253"/>
      <w:r>
        <w:rPr>
          <w:rStyle w:val="CharSectno"/>
        </w:rPr>
        <w:t>24A</w:t>
      </w:r>
      <w:r>
        <w:rPr>
          <w:snapToGrid w:val="0"/>
        </w:rPr>
        <w:t>.</w:t>
      </w:r>
      <w:r>
        <w:rPr>
          <w:snapToGrid w:val="0"/>
        </w:rPr>
        <w:tab/>
        <w:t>Liability for payment of compensation to native title holders</w:t>
      </w:r>
      <w:bookmarkEnd w:id="195"/>
      <w:bookmarkEnd w:id="196"/>
      <w:bookmarkEnd w:id="197"/>
      <w:bookmarkEnd w:id="198"/>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99" w:name="_Toc457624967"/>
      <w:bookmarkStart w:id="200" w:name="_Toc469729288"/>
      <w:bookmarkStart w:id="201" w:name="_Toc501860451"/>
      <w:bookmarkStart w:id="202" w:name="_Toc275955254"/>
      <w:r>
        <w:rPr>
          <w:rStyle w:val="CharSectno"/>
        </w:rPr>
        <w:t>25</w:t>
      </w:r>
      <w:r>
        <w:rPr>
          <w:snapToGrid w:val="0"/>
        </w:rPr>
        <w:t>.</w:t>
      </w:r>
      <w:r>
        <w:rPr>
          <w:snapToGrid w:val="0"/>
        </w:rPr>
        <w:tab/>
        <w:t>Delegation</w:t>
      </w:r>
      <w:bookmarkEnd w:id="199"/>
      <w:bookmarkEnd w:id="200"/>
      <w:bookmarkEnd w:id="201"/>
      <w:bookmarkEnd w:id="20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03" w:name="_Toc188356082"/>
      <w:bookmarkStart w:id="204" w:name="_Toc188431433"/>
      <w:bookmarkStart w:id="205" w:name="_Toc188431636"/>
      <w:bookmarkStart w:id="206" w:name="_Toc188673853"/>
      <w:bookmarkStart w:id="207" w:name="_Toc188352739"/>
      <w:bookmarkStart w:id="208" w:name="_Toc188690702"/>
      <w:bookmarkStart w:id="209" w:name="_Toc193524881"/>
      <w:bookmarkStart w:id="210" w:name="_Toc194294234"/>
      <w:bookmarkStart w:id="211" w:name="_Toc195928220"/>
      <w:bookmarkStart w:id="212" w:name="_Toc196121764"/>
      <w:bookmarkStart w:id="213" w:name="_Toc196121975"/>
      <w:bookmarkStart w:id="214" w:name="_Toc196211990"/>
      <w:bookmarkStart w:id="215" w:name="_Toc196212282"/>
      <w:bookmarkStart w:id="216" w:name="_Toc196212570"/>
      <w:bookmarkStart w:id="217" w:name="_Toc196212773"/>
      <w:bookmarkStart w:id="218" w:name="_Toc196557542"/>
      <w:bookmarkStart w:id="219" w:name="_Toc196557745"/>
      <w:bookmarkStart w:id="220" w:name="_Toc202511598"/>
      <w:bookmarkStart w:id="221" w:name="_Toc261532252"/>
      <w:bookmarkStart w:id="222" w:name="_Toc261594818"/>
      <w:bookmarkStart w:id="223" w:name="_Toc261615307"/>
      <w:bookmarkStart w:id="224" w:name="_Toc263063520"/>
      <w:bookmarkStart w:id="225" w:name="_Toc263329626"/>
      <w:bookmarkStart w:id="226" w:name="_Toc264530111"/>
      <w:bookmarkStart w:id="227" w:name="_Toc266874532"/>
      <w:bookmarkStart w:id="228" w:name="_Toc272481567"/>
      <w:bookmarkStart w:id="229" w:name="_Toc272923845"/>
      <w:bookmarkStart w:id="230" w:name="_Toc275955255"/>
      <w:r>
        <w:rPr>
          <w:rStyle w:val="CharPartNo"/>
        </w:rPr>
        <w:t>Part III</w:t>
      </w:r>
      <w:r>
        <w:rPr>
          <w:b w:val="0"/>
        </w:rPr>
        <w:t> </w:t>
      </w:r>
      <w:r>
        <w:t>—</w:t>
      </w:r>
      <w:r>
        <w:rPr>
          <w:b w:val="0"/>
        </w:rPr>
        <w:t> </w:t>
      </w:r>
      <w:r>
        <w:rPr>
          <w:rStyle w:val="CharPartText"/>
        </w:rPr>
        <w:t>Mining for petroleum, geothermal energy resources and geothermal energy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by No. 35 of 2007 s. 17.]</w:t>
      </w:r>
    </w:p>
    <w:p>
      <w:pPr>
        <w:pStyle w:val="Heading3"/>
      </w:pPr>
      <w:bookmarkStart w:id="231" w:name="_Toc72913450"/>
      <w:bookmarkStart w:id="232" w:name="_Toc89574876"/>
      <w:bookmarkStart w:id="233" w:name="_Toc91304873"/>
      <w:bookmarkStart w:id="234" w:name="_Toc92690101"/>
      <w:bookmarkStart w:id="235" w:name="_Toc113770154"/>
      <w:bookmarkStart w:id="236" w:name="_Toc161551254"/>
      <w:bookmarkStart w:id="237" w:name="_Toc161552182"/>
      <w:bookmarkStart w:id="238" w:name="_Toc161552578"/>
      <w:bookmarkStart w:id="239" w:name="_Toc161717775"/>
      <w:bookmarkStart w:id="240" w:name="_Toc163274557"/>
      <w:bookmarkStart w:id="241" w:name="_Toc163288594"/>
      <w:bookmarkStart w:id="242" w:name="_Toc166897389"/>
      <w:bookmarkStart w:id="243" w:name="_Toc186620742"/>
      <w:bookmarkStart w:id="244" w:name="_Toc187047611"/>
      <w:bookmarkStart w:id="245" w:name="_Toc188356083"/>
      <w:bookmarkStart w:id="246" w:name="_Toc188431434"/>
      <w:bookmarkStart w:id="247" w:name="_Toc188431637"/>
      <w:bookmarkStart w:id="248" w:name="_Toc188673854"/>
      <w:bookmarkStart w:id="249" w:name="_Toc188690703"/>
      <w:bookmarkStart w:id="250" w:name="_Toc193524882"/>
      <w:bookmarkStart w:id="251" w:name="_Toc194294235"/>
      <w:bookmarkStart w:id="252" w:name="_Toc195928221"/>
      <w:bookmarkStart w:id="253" w:name="_Toc196121765"/>
      <w:bookmarkStart w:id="254" w:name="_Toc196121976"/>
      <w:bookmarkStart w:id="255" w:name="_Toc196211991"/>
      <w:bookmarkStart w:id="256" w:name="_Toc196212283"/>
      <w:bookmarkStart w:id="257" w:name="_Toc196212571"/>
      <w:bookmarkStart w:id="258" w:name="_Toc196212774"/>
      <w:bookmarkStart w:id="259" w:name="_Toc196557543"/>
      <w:bookmarkStart w:id="260" w:name="_Toc196557746"/>
      <w:bookmarkStart w:id="261" w:name="_Toc202511599"/>
      <w:bookmarkStart w:id="262" w:name="_Toc261532253"/>
      <w:bookmarkStart w:id="263" w:name="_Toc261594819"/>
      <w:bookmarkStart w:id="264" w:name="_Toc261615308"/>
      <w:bookmarkStart w:id="265" w:name="_Toc263063521"/>
      <w:bookmarkStart w:id="266" w:name="_Toc263329627"/>
      <w:bookmarkStart w:id="267" w:name="_Toc264530112"/>
      <w:bookmarkStart w:id="268" w:name="_Toc266874533"/>
      <w:bookmarkStart w:id="269" w:name="_Toc272481568"/>
      <w:bookmarkStart w:id="270" w:name="_Toc272923846"/>
      <w:bookmarkStart w:id="271" w:name="_Toc275955256"/>
      <w:r>
        <w:rPr>
          <w:rStyle w:val="CharDivNo"/>
        </w:rPr>
        <w:t>Division 1</w:t>
      </w:r>
      <w:r>
        <w:rPr>
          <w:snapToGrid w:val="0"/>
        </w:rPr>
        <w:t> — </w:t>
      </w:r>
      <w:r>
        <w:rPr>
          <w:rStyle w:val="CharDivText"/>
        </w:rPr>
        <w:t>Preliminary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275955257"/>
      <w:r>
        <w:rPr>
          <w:rStyle w:val="CharSectno"/>
        </w:rPr>
        <w:t>26</w:t>
      </w:r>
      <w:r>
        <w:rPr>
          <w:snapToGrid w:val="0"/>
        </w:rPr>
        <w:t>.</w:t>
      </w:r>
      <w:r>
        <w:rPr>
          <w:snapToGrid w:val="0"/>
        </w:rPr>
        <w:tab/>
        <w:t>Term used: State</w:t>
      </w:r>
      <w:bookmarkEnd w:id="272"/>
    </w:p>
    <w:p>
      <w:pPr>
        <w:pStyle w:val="Subsection"/>
        <w:rPr>
          <w:snapToGrid w:val="0"/>
        </w:rPr>
      </w:pPr>
      <w:r>
        <w:rPr>
          <w:snapToGrid w:val="0"/>
        </w:rPr>
        <w:tab/>
      </w:r>
      <w:r>
        <w:rPr>
          <w:snapToGrid w:val="0"/>
        </w:rPr>
        <w:tab/>
        <w:t xml:space="preserve">In this Part </w:t>
      </w:r>
      <w:r>
        <w:rPr>
          <w:rStyle w:val="CharDefText"/>
          <w:b w:val="0"/>
          <w:bCs/>
          <w:i w:val="0"/>
          <w:iCs/>
        </w:rPr>
        <w:t xml:space="preserve">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73" w:name="_Toc457624969"/>
      <w:bookmarkStart w:id="274" w:name="_Toc469729290"/>
      <w:bookmarkStart w:id="275" w:name="_Toc501860453"/>
      <w:bookmarkStart w:id="276" w:name="_Toc275955258"/>
      <w:r>
        <w:rPr>
          <w:rStyle w:val="CharSectno"/>
        </w:rPr>
        <w:t>27</w:t>
      </w:r>
      <w:r>
        <w:rPr>
          <w:snapToGrid w:val="0"/>
        </w:rPr>
        <w:t>.</w:t>
      </w:r>
      <w:r>
        <w:rPr>
          <w:snapToGrid w:val="0"/>
        </w:rPr>
        <w:tab/>
        <w:t>Graticulation of Earth’s surface and constitution of blocks</w:t>
      </w:r>
      <w:bookmarkEnd w:id="273"/>
      <w:bookmarkEnd w:id="274"/>
      <w:bookmarkEnd w:id="275"/>
      <w:bookmarkEnd w:id="276"/>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77" w:name="_Toc457624970"/>
      <w:bookmarkStart w:id="278" w:name="_Toc469729291"/>
      <w:bookmarkStart w:id="279" w:name="_Toc501860454"/>
      <w:bookmarkStart w:id="280" w:name="_Toc275955259"/>
      <w:r>
        <w:rPr>
          <w:rStyle w:val="CharSectno"/>
        </w:rPr>
        <w:t>28</w:t>
      </w:r>
      <w:r>
        <w:rPr>
          <w:snapToGrid w:val="0"/>
        </w:rPr>
        <w:t>.</w:t>
      </w:r>
      <w:r>
        <w:rPr>
          <w:snapToGrid w:val="0"/>
        </w:rPr>
        <w:tab/>
        <w:t>Reservation of blocks</w:t>
      </w:r>
      <w:bookmarkEnd w:id="277"/>
      <w:bookmarkEnd w:id="278"/>
      <w:bookmarkEnd w:id="279"/>
      <w:bookmarkEnd w:id="28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281" w:name="_Toc457624971"/>
      <w:bookmarkStart w:id="282" w:name="_Toc469729292"/>
      <w:bookmarkStart w:id="283" w:name="_Toc501860455"/>
      <w:bookmarkStart w:id="284" w:name="_Toc275955260"/>
      <w:r>
        <w:rPr>
          <w:rStyle w:val="CharSectno"/>
        </w:rPr>
        <w:t>28A</w:t>
      </w:r>
      <w:r>
        <w:rPr>
          <w:snapToGrid w:val="0"/>
        </w:rPr>
        <w:t>.</w:t>
      </w:r>
      <w:r>
        <w:rPr>
          <w:snapToGrid w:val="0"/>
        </w:rPr>
        <w:tab/>
        <w:t>Issue of permits etc. in marine reserves</w:t>
      </w:r>
      <w:bookmarkEnd w:id="281"/>
      <w:bookmarkEnd w:id="282"/>
      <w:bookmarkEnd w:id="283"/>
      <w:bookmarkEnd w:id="284"/>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85" w:name="_Toc72913455"/>
      <w:bookmarkStart w:id="286" w:name="_Toc89574881"/>
      <w:bookmarkStart w:id="287" w:name="_Toc91304878"/>
      <w:bookmarkStart w:id="288" w:name="_Toc92690106"/>
      <w:bookmarkStart w:id="289" w:name="_Toc113770159"/>
      <w:bookmarkStart w:id="290" w:name="_Toc161551259"/>
      <w:bookmarkStart w:id="291" w:name="_Toc161552187"/>
      <w:bookmarkStart w:id="292" w:name="_Toc161552583"/>
      <w:bookmarkStart w:id="293" w:name="_Toc161717780"/>
      <w:bookmarkStart w:id="294" w:name="_Toc163274562"/>
      <w:bookmarkStart w:id="295" w:name="_Toc163288599"/>
      <w:bookmarkStart w:id="296" w:name="_Toc166897394"/>
      <w:bookmarkStart w:id="297" w:name="_Toc186620747"/>
      <w:bookmarkStart w:id="298" w:name="_Toc187047616"/>
      <w:bookmarkStart w:id="299" w:name="_Toc188356088"/>
      <w:bookmarkStart w:id="300" w:name="_Toc188431439"/>
      <w:bookmarkStart w:id="301" w:name="_Toc188431642"/>
      <w:bookmarkStart w:id="302" w:name="_Toc188673859"/>
      <w:bookmarkStart w:id="303" w:name="_Toc188690708"/>
      <w:bookmarkStart w:id="304" w:name="_Toc193524887"/>
      <w:bookmarkStart w:id="305" w:name="_Toc194294240"/>
      <w:bookmarkStart w:id="306" w:name="_Toc195928226"/>
      <w:bookmarkStart w:id="307" w:name="_Toc196121770"/>
      <w:bookmarkStart w:id="308" w:name="_Toc196121981"/>
      <w:bookmarkStart w:id="309" w:name="_Toc196211996"/>
      <w:bookmarkStart w:id="310" w:name="_Toc196212288"/>
      <w:bookmarkStart w:id="311" w:name="_Toc196212576"/>
      <w:bookmarkStart w:id="312" w:name="_Toc196212779"/>
      <w:bookmarkStart w:id="313" w:name="_Toc196557548"/>
      <w:bookmarkStart w:id="314" w:name="_Toc196557751"/>
      <w:bookmarkStart w:id="315" w:name="_Toc202511604"/>
      <w:bookmarkStart w:id="316" w:name="_Toc261532258"/>
      <w:bookmarkStart w:id="317" w:name="_Toc261594824"/>
      <w:bookmarkStart w:id="318" w:name="_Toc261615313"/>
      <w:bookmarkStart w:id="319" w:name="_Toc263063526"/>
      <w:bookmarkStart w:id="320" w:name="_Toc263329632"/>
      <w:bookmarkStart w:id="321" w:name="_Toc264530117"/>
      <w:bookmarkStart w:id="322" w:name="_Toc266874538"/>
      <w:bookmarkStart w:id="323" w:name="_Toc272481573"/>
      <w:bookmarkStart w:id="324" w:name="_Toc272923851"/>
      <w:bookmarkStart w:id="325" w:name="_Toc275955261"/>
      <w:r>
        <w:rPr>
          <w:rStyle w:val="CharDivNo"/>
        </w:rPr>
        <w:t>Division 2</w:t>
      </w:r>
      <w:r>
        <w:rPr>
          <w:snapToGrid w:val="0"/>
        </w:rPr>
        <w:t> — </w:t>
      </w:r>
      <w:r>
        <w:rPr>
          <w:rStyle w:val="CharDivText"/>
        </w:rPr>
        <w:t>Permits and drilling reservations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keepNext/>
      </w:pPr>
      <w:r>
        <w:tab/>
        <w:t>[Heading inserted by No. 78 of 1990 s. 5.]</w:t>
      </w:r>
    </w:p>
    <w:p>
      <w:pPr>
        <w:pStyle w:val="Heading5"/>
        <w:rPr>
          <w:snapToGrid w:val="0"/>
        </w:rPr>
      </w:pPr>
      <w:bookmarkStart w:id="326" w:name="_Toc457624972"/>
      <w:bookmarkStart w:id="327" w:name="_Toc469729293"/>
      <w:bookmarkStart w:id="328" w:name="_Toc501860456"/>
      <w:bookmarkStart w:id="329" w:name="_Toc275955262"/>
      <w:r>
        <w:rPr>
          <w:rStyle w:val="CharSectno"/>
        </w:rPr>
        <w:t>29</w:t>
      </w:r>
      <w:r>
        <w:rPr>
          <w:snapToGrid w:val="0"/>
        </w:rPr>
        <w:t>.</w:t>
      </w:r>
      <w:r>
        <w:rPr>
          <w:snapToGrid w:val="0"/>
        </w:rPr>
        <w:tab/>
        <w:t>Exploration for petroleum</w:t>
      </w:r>
      <w:bookmarkEnd w:id="326"/>
      <w:bookmarkEnd w:id="327"/>
      <w:bookmarkEnd w:id="328"/>
      <w:r>
        <w:rPr>
          <w:snapToGrid w:val="0"/>
        </w:rPr>
        <w:t xml:space="preserve"> and</w:t>
      </w:r>
      <w:r>
        <w:t xml:space="preserve"> geothermal energy resources restricted</w:t>
      </w:r>
      <w:bookmarkEnd w:id="329"/>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w:t>
      </w:r>
    </w:p>
    <w:p>
      <w:pPr>
        <w:pStyle w:val="Heading5"/>
        <w:spacing w:before="260"/>
        <w:rPr>
          <w:snapToGrid w:val="0"/>
        </w:rPr>
      </w:pPr>
      <w:bookmarkStart w:id="330" w:name="_Toc457624973"/>
      <w:bookmarkStart w:id="331" w:name="_Toc469729294"/>
      <w:bookmarkStart w:id="332" w:name="_Toc501860457"/>
      <w:bookmarkStart w:id="333" w:name="_Toc275955263"/>
      <w:r>
        <w:rPr>
          <w:rStyle w:val="CharSectno"/>
        </w:rPr>
        <w:t>30</w:t>
      </w:r>
      <w:r>
        <w:rPr>
          <w:snapToGrid w:val="0"/>
        </w:rPr>
        <w:t>.</w:t>
      </w:r>
      <w:r>
        <w:rPr>
          <w:snapToGrid w:val="0"/>
        </w:rPr>
        <w:tab/>
        <w:t>Advertisement of blocks</w:t>
      </w:r>
      <w:bookmarkEnd w:id="330"/>
      <w:bookmarkEnd w:id="331"/>
      <w:bookmarkEnd w:id="332"/>
      <w:bookmarkEnd w:id="333"/>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334" w:name="_Toc457624974"/>
      <w:bookmarkStart w:id="335" w:name="_Toc469729295"/>
      <w:bookmarkStart w:id="336" w:name="_Toc501860458"/>
      <w:bookmarkStart w:id="337" w:name="_Toc275955264"/>
      <w:r>
        <w:rPr>
          <w:rStyle w:val="CharSectno"/>
        </w:rPr>
        <w:t>31</w:t>
      </w:r>
      <w:r>
        <w:rPr>
          <w:snapToGrid w:val="0"/>
        </w:rPr>
        <w:t>.</w:t>
      </w:r>
      <w:r>
        <w:rPr>
          <w:snapToGrid w:val="0"/>
        </w:rPr>
        <w:tab/>
        <w:t>Application for permit</w:t>
      </w:r>
      <w:bookmarkEnd w:id="334"/>
      <w:bookmarkEnd w:id="335"/>
      <w:bookmarkEnd w:id="336"/>
      <w:bookmarkEnd w:id="337"/>
    </w:p>
    <w:p>
      <w:pPr>
        <w:pStyle w:val="Subsection"/>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338" w:name="_Toc457624975"/>
      <w:bookmarkStart w:id="339" w:name="_Toc469729296"/>
      <w:bookmarkStart w:id="340" w:name="_Toc501860459"/>
      <w:bookmarkStart w:id="341" w:name="_Toc275955265"/>
      <w:r>
        <w:rPr>
          <w:rStyle w:val="CharSectno"/>
        </w:rPr>
        <w:t>32</w:t>
      </w:r>
      <w:r>
        <w:rPr>
          <w:snapToGrid w:val="0"/>
        </w:rPr>
        <w:t>.</w:t>
      </w:r>
      <w:r>
        <w:rPr>
          <w:snapToGrid w:val="0"/>
        </w:rPr>
        <w:tab/>
        <w:t>Grant or refusal of permit in relation to application</w:t>
      </w:r>
      <w:bookmarkEnd w:id="338"/>
      <w:bookmarkEnd w:id="339"/>
      <w:bookmarkEnd w:id="340"/>
      <w:bookmarkEnd w:id="341"/>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342" w:name="_Toc457624976"/>
      <w:bookmarkStart w:id="343" w:name="_Toc469729297"/>
      <w:bookmarkStart w:id="344" w:name="_Toc501860460"/>
      <w:bookmarkStart w:id="345" w:name="_Toc275955266"/>
      <w:r>
        <w:rPr>
          <w:rStyle w:val="CharSectno"/>
        </w:rPr>
        <w:t>33</w:t>
      </w:r>
      <w:r>
        <w:rPr>
          <w:snapToGrid w:val="0"/>
        </w:rPr>
        <w:t>.</w:t>
      </w:r>
      <w:r>
        <w:rPr>
          <w:snapToGrid w:val="0"/>
        </w:rPr>
        <w:tab/>
        <w:t>Application for permit in respect of surrendered etc. blocks</w:t>
      </w:r>
      <w:bookmarkEnd w:id="342"/>
      <w:bookmarkEnd w:id="343"/>
      <w:bookmarkEnd w:id="344"/>
      <w:bookmarkEnd w:id="34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deleted]</w:t>
      </w:r>
    </w:p>
    <w:p>
      <w:pPr>
        <w:pStyle w:val="Subsection"/>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rPr>
          <w:snapToGrid w:val="0"/>
        </w:rPr>
      </w:pPr>
      <w:bookmarkStart w:id="346" w:name="_Toc457624977"/>
      <w:bookmarkStart w:id="347" w:name="_Toc469729298"/>
      <w:bookmarkStart w:id="348" w:name="_Toc501860461"/>
      <w:bookmarkStart w:id="349" w:name="_Toc275955267"/>
      <w:r>
        <w:rPr>
          <w:rStyle w:val="CharSectno"/>
        </w:rPr>
        <w:t>34</w:t>
      </w:r>
      <w:r>
        <w:rPr>
          <w:snapToGrid w:val="0"/>
        </w:rPr>
        <w:t>.</w:t>
      </w:r>
      <w:r>
        <w:rPr>
          <w:snapToGrid w:val="0"/>
        </w:rPr>
        <w:tab/>
        <w:t>Application fee etc.</w:t>
      </w:r>
      <w:bookmarkEnd w:id="346"/>
      <w:bookmarkEnd w:id="347"/>
      <w:bookmarkEnd w:id="348"/>
      <w:bookmarkEnd w:id="349"/>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keepLines w:val="0"/>
        <w:rPr>
          <w:snapToGrid w:val="0"/>
        </w:rPr>
      </w:pPr>
      <w:bookmarkStart w:id="350" w:name="_Toc457624978"/>
      <w:bookmarkStart w:id="351" w:name="_Toc469729299"/>
      <w:bookmarkStart w:id="352" w:name="_Toc501860462"/>
      <w:bookmarkStart w:id="353" w:name="_Toc275955268"/>
      <w:r>
        <w:rPr>
          <w:rStyle w:val="CharSectno"/>
        </w:rPr>
        <w:t>35</w:t>
      </w:r>
      <w:r>
        <w:rPr>
          <w:snapToGrid w:val="0"/>
        </w:rPr>
        <w:t>.</w:t>
      </w:r>
      <w:r>
        <w:rPr>
          <w:snapToGrid w:val="0"/>
        </w:rPr>
        <w:tab/>
        <w:t>Consideration of application</w:t>
      </w:r>
      <w:bookmarkEnd w:id="350"/>
      <w:bookmarkEnd w:id="351"/>
      <w:bookmarkEnd w:id="352"/>
      <w:bookmarkEnd w:id="353"/>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ind w:left="890" w:hanging="890"/>
      </w:pPr>
      <w:r>
        <w:tab/>
        <w:t>[Section 35 amended by No. 12 of 1990 s. 25; No. 28 of 1994 s. 10; No. 35 of 2007 s. 23.]</w:t>
      </w:r>
    </w:p>
    <w:p>
      <w:pPr>
        <w:pStyle w:val="Heading5"/>
        <w:rPr>
          <w:snapToGrid w:val="0"/>
        </w:rPr>
      </w:pPr>
      <w:bookmarkStart w:id="354" w:name="_Toc457624979"/>
      <w:bookmarkStart w:id="355" w:name="_Toc469729300"/>
      <w:bookmarkStart w:id="356" w:name="_Toc501860463"/>
      <w:bookmarkStart w:id="357" w:name="_Toc275955269"/>
      <w:r>
        <w:rPr>
          <w:rStyle w:val="CharSectno"/>
        </w:rPr>
        <w:t>36</w:t>
      </w:r>
      <w:r>
        <w:rPr>
          <w:snapToGrid w:val="0"/>
        </w:rPr>
        <w:t>.</w:t>
      </w:r>
      <w:r>
        <w:rPr>
          <w:snapToGrid w:val="0"/>
        </w:rPr>
        <w:tab/>
        <w:t>Request by applicant for grant of permit in respect of advertised block</w:t>
      </w:r>
      <w:bookmarkEnd w:id="354"/>
      <w:bookmarkEnd w:id="355"/>
      <w:bookmarkEnd w:id="356"/>
      <w:bookmarkEnd w:id="357"/>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rPr>
          <w:snapToGrid w:val="0"/>
        </w:rPr>
      </w:pPr>
      <w:bookmarkStart w:id="358" w:name="_Toc457624980"/>
      <w:bookmarkStart w:id="359" w:name="_Toc469729301"/>
      <w:bookmarkStart w:id="360" w:name="_Toc501860464"/>
      <w:bookmarkStart w:id="361" w:name="_Toc275955270"/>
      <w:r>
        <w:rPr>
          <w:rStyle w:val="CharSectno"/>
        </w:rPr>
        <w:t>37</w:t>
      </w:r>
      <w:r>
        <w:rPr>
          <w:snapToGrid w:val="0"/>
        </w:rPr>
        <w:t>.</w:t>
      </w:r>
      <w:r>
        <w:rPr>
          <w:snapToGrid w:val="0"/>
        </w:rPr>
        <w:tab/>
        <w:t>Grant of permit on request</w:t>
      </w:r>
      <w:bookmarkEnd w:id="358"/>
      <w:bookmarkEnd w:id="359"/>
      <w:bookmarkEnd w:id="360"/>
      <w:bookmarkEnd w:id="361"/>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362" w:name="_Toc457624981"/>
      <w:bookmarkStart w:id="363" w:name="_Toc469729302"/>
      <w:bookmarkStart w:id="364" w:name="_Toc501860465"/>
      <w:bookmarkStart w:id="365" w:name="_Toc275955271"/>
      <w:r>
        <w:rPr>
          <w:rStyle w:val="CharSectno"/>
        </w:rPr>
        <w:t>37A</w:t>
      </w:r>
      <w:r>
        <w:rPr>
          <w:snapToGrid w:val="0"/>
        </w:rPr>
        <w:t>.</w:t>
      </w:r>
      <w:r>
        <w:rPr>
          <w:snapToGrid w:val="0"/>
        </w:rPr>
        <w:tab/>
        <w:t>Permit for 2 or more blocks may be divided into 2 or more permits</w:t>
      </w:r>
      <w:bookmarkEnd w:id="362"/>
      <w:bookmarkEnd w:id="363"/>
      <w:bookmarkEnd w:id="364"/>
      <w:bookmarkEnd w:id="365"/>
    </w:p>
    <w:p>
      <w:pPr>
        <w:pStyle w:val="Subsection"/>
        <w:rPr>
          <w:snapToGrid w:val="0"/>
        </w:rPr>
      </w:pPr>
      <w:r>
        <w:rPr>
          <w:snapToGrid w:val="0"/>
        </w:rPr>
        <w:tab/>
        <w:t>(1)</w:t>
      </w:r>
      <w:r>
        <w:rPr>
          <w:snapToGrid w:val="0"/>
        </w:rPr>
        <w:tab/>
        <w:t xml:space="preserve">Where a permit (in this section called </w:t>
      </w:r>
      <w:r>
        <w:rPr>
          <w:rStyle w:val="CharDefText"/>
          <w:b w:val="0"/>
          <w:bCs/>
          <w:i w:val="0"/>
          <w:iCs/>
        </w:rPr>
        <w:t xml:space="preserve">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366" w:name="_Toc457624982"/>
      <w:bookmarkStart w:id="367" w:name="_Toc469729303"/>
      <w:bookmarkStart w:id="368" w:name="_Toc501860466"/>
      <w:bookmarkStart w:id="369" w:name="_Toc275955272"/>
      <w:r>
        <w:rPr>
          <w:rStyle w:val="CharSectno"/>
        </w:rPr>
        <w:t>38</w:t>
      </w:r>
      <w:r>
        <w:rPr>
          <w:snapToGrid w:val="0"/>
        </w:rPr>
        <w:t>.</w:t>
      </w:r>
      <w:r>
        <w:rPr>
          <w:snapToGrid w:val="0"/>
        </w:rPr>
        <w:tab/>
        <w:t>Rights conferred by permit</w:t>
      </w:r>
      <w:bookmarkEnd w:id="366"/>
      <w:bookmarkEnd w:id="367"/>
      <w:bookmarkEnd w:id="368"/>
      <w:bookmarkEnd w:id="369"/>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370" w:name="_Toc457624983"/>
      <w:bookmarkStart w:id="371" w:name="_Toc469729304"/>
      <w:bookmarkStart w:id="372" w:name="_Toc501860467"/>
      <w:bookmarkStart w:id="373" w:name="_Toc275955273"/>
      <w:r>
        <w:rPr>
          <w:rStyle w:val="CharSectno"/>
        </w:rPr>
        <w:t>39</w:t>
      </w:r>
      <w:r>
        <w:rPr>
          <w:snapToGrid w:val="0"/>
        </w:rPr>
        <w:t>.</w:t>
      </w:r>
      <w:r>
        <w:rPr>
          <w:snapToGrid w:val="0"/>
        </w:rPr>
        <w:tab/>
        <w:t>Term of permit</w:t>
      </w:r>
      <w:bookmarkEnd w:id="370"/>
      <w:bookmarkEnd w:id="371"/>
      <w:bookmarkEnd w:id="372"/>
      <w:bookmarkEnd w:id="373"/>
    </w:p>
    <w:p>
      <w:pPr>
        <w:pStyle w:val="Subsection"/>
        <w:keepNext/>
        <w:keepLines/>
        <w:spacing w:before="120"/>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ind w:left="890" w:hanging="890"/>
      </w:pPr>
      <w:r>
        <w:tab/>
        <w:t>[Section 39 amended by No. 12 of 1990 s. 26; No. 28 of 1994 s. 14.]</w:t>
      </w:r>
    </w:p>
    <w:p>
      <w:pPr>
        <w:pStyle w:val="Heading5"/>
        <w:rPr>
          <w:snapToGrid w:val="0"/>
        </w:rPr>
      </w:pPr>
      <w:bookmarkStart w:id="374" w:name="_Toc457624984"/>
      <w:bookmarkStart w:id="375" w:name="_Toc469729305"/>
      <w:bookmarkStart w:id="376" w:name="_Toc501860468"/>
      <w:bookmarkStart w:id="377" w:name="_Toc275955274"/>
      <w:r>
        <w:rPr>
          <w:rStyle w:val="CharSectno"/>
        </w:rPr>
        <w:t>40</w:t>
      </w:r>
      <w:r>
        <w:rPr>
          <w:snapToGrid w:val="0"/>
        </w:rPr>
        <w:t>.</w:t>
      </w:r>
      <w:r>
        <w:rPr>
          <w:snapToGrid w:val="0"/>
        </w:rPr>
        <w:tab/>
        <w:t>Application for renewal of permit</w:t>
      </w:r>
      <w:bookmarkEnd w:id="374"/>
      <w:bookmarkEnd w:id="375"/>
      <w:bookmarkEnd w:id="376"/>
      <w:bookmarkEnd w:id="377"/>
    </w:p>
    <w:p>
      <w:pPr>
        <w:pStyle w:val="Subsection"/>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spacing w:before="180"/>
        <w:rPr>
          <w:snapToGrid w:val="0"/>
        </w:rPr>
      </w:pPr>
      <w:bookmarkStart w:id="378" w:name="_Toc457624985"/>
      <w:bookmarkStart w:id="379" w:name="_Toc469729306"/>
      <w:bookmarkStart w:id="380" w:name="_Toc501860469"/>
      <w:bookmarkStart w:id="381" w:name="_Toc275955275"/>
      <w:r>
        <w:rPr>
          <w:rStyle w:val="CharSectno"/>
        </w:rPr>
        <w:t>41</w:t>
      </w:r>
      <w:r>
        <w:rPr>
          <w:snapToGrid w:val="0"/>
        </w:rPr>
        <w:t>.</w:t>
      </w:r>
      <w:r>
        <w:rPr>
          <w:snapToGrid w:val="0"/>
        </w:rPr>
        <w:tab/>
        <w:t>Application for renewal of permit to be in respect of reduced area</w:t>
      </w:r>
      <w:bookmarkEnd w:id="378"/>
      <w:bookmarkEnd w:id="379"/>
      <w:bookmarkEnd w:id="380"/>
      <w:bookmarkEnd w:id="381"/>
    </w:p>
    <w:p>
      <w:pPr>
        <w:pStyle w:val="Subsection"/>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spacing w:before="240"/>
        <w:rPr>
          <w:snapToGrid w:val="0"/>
        </w:rPr>
      </w:pPr>
      <w:bookmarkStart w:id="382" w:name="_Toc457624986"/>
      <w:bookmarkStart w:id="383" w:name="_Toc469729307"/>
      <w:bookmarkStart w:id="384" w:name="_Toc501860470"/>
      <w:bookmarkStart w:id="385" w:name="_Toc275955276"/>
      <w:r>
        <w:rPr>
          <w:rStyle w:val="CharSectno"/>
        </w:rPr>
        <w:t>42</w:t>
      </w:r>
      <w:r>
        <w:rPr>
          <w:snapToGrid w:val="0"/>
        </w:rPr>
        <w:t>.</w:t>
      </w:r>
      <w:r>
        <w:rPr>
          <w:snapToGrid w:val="0"/>
        </w:rPr>
        <w:tab/>
        <w:t>Grant or refusal of renewal of permit</w:t>
      </w:r>
      <w:bookmarkEnd w:id="382"/>
      <w:bookmarkEnd w:id="383"/>
      <w:bookmarkEnd w:id="384"/>
      <w:bookmarkEnd w:id="385"/>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386" w:name="_Toc457624987"/>
      <w:bookmarkStart w:id="387" w:name="_Toc469729308"/>
      <w:bookmarkStart w:id="388" w:name="_Toc501860471"/>
      <w:bookmarkStart w:id="389" w:name="_Toc275955277"/>
      <w:r>
        <w:rPr>
          <w:rStyle w:val="CharSectno"/>
        </w:rPr>
        <w:t>43</w:t>
      </w:r>
      <w:r>
        <w:rPr>
          <w:snapToGrid w:val="0"/>
        </w:rPr>
        <w:t>.</w:t>
      </w:r>
      <w:r>
        <w:rPr>
          <w:snapToGrid w:val="0"/>
        </w:rPr>
        <w:tab/>
        <w:t>Conditions of permit</w:t>
      </w:r>
      <w:bookmarkEnd w:id="386"/>
      <w:bookmarkEnd w:id="387"/>
      <w:bookmarkEnd w:id="388"/>
      <w:bookmarkEnd w:id="389"/>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390" w:name="_Toc457624988"/>
      <w:bookmarkStart w:id="391" w:name="_Toc469729309"/>
      <w:bookmarkStart w:id="392" w:name="_Toc501860472"/>
      <w:bookmarkStart w:id="393" w:name="_Toc275955278"/>
      <w:r>
        <w:rPr>
          <w:rStyle w:val="CharSectno"/>
        </w:rPr>
        <w:t>43A</w:t>
      </w:r>
      <w:r>
        <w:rPr>
          <w:snapToGrid w:val="0"/>
        </w:rPr>
        <w:t>.</w:t>
      </w:r>
      <w:r>
        <w:rPr>
          <w:snapToGrid w:val="0"/>
        </w:rPr>
        <w:tab/>
        <w:t>Advertisement of blocks for drilling reservations</w:t>
      </w:r>
      <w:bookmarkEnd w:id="390"/>
      <w:bookmarkEnd w:id="391"/>
      <w:bookmarkEnd w:id="392"/>
      <w:bookmarkEnd w:id="393"/>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394" w:name="_Toc457624989"/>
      <w:bookmarkStart w:id="395" w:name="_Toc469729310"/>
      <w:bookmarkStart w:id="396" w:name="_Toc501860473"/>
      <w:bookmarkStart w:id="397" w:name="_Toc275955279"/>
      <w:r>
        <w:rPr>
          <w:rStyle w:val="CharSectno"/>
        </w:rPr>
        <w:t>43B</w:t>
      </w:r>
      <w:r>
        <w:rPr>
          <w:snapToGrid w:val="0"/>
        </w:rPr>
        <w:t>.</w:t>
      </w:r>
      <w:r>
        <w:rPr>
          <w:snapToGrid w:val="0"/>
        </w:rPr>
        <w:tab/>
        <w:t>Application for drilling reservation</w:t>
      </w:r>
      <w:bookmarkEnd w:id="394"/>
      <w:bookmarkEnd w:id="395"/>
      <w:bookmarkEnd w:id="396"/>
      <w:bookmarkEnd w:id="397"/>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w:t>
      </w:r>
    </w:p>
    <w:p>
      <w:pPr>
        <w:pStyle w:val="Heading5"/>
        <w:rPr>
          <w:snapToGrid w:val="0"/>
        </w:rPr>
      </w:pPr>
      <w:bookmarkStart w:id="398" w:name="_Toc457624990"/>
      <w:bookmarkStart w:id="399" w:name="_Toc469729311"/>
      <w:bookmarkStart w:id="400" w:name="_Toc501860474"/>
      <w:bookmarkStart w:id="401" w:name="_Toc275955280"/>
      <w:r>
        <w:rPr>
          <w:rStyle w:val="CharSectno"/>
        </w:rPr>
        <w:t>43C</w:t>
      </w:r>
      <w:r>
        <w:rPr>
          <w:snapToGrid w:val="0"/>
        </w:rPr>
        <w:t>.</w:t>
      </w:r>
      <w:r>
        <w:rPr>
          <w:snapToGrid w:val="0"/>
        </w:rPr>
        <w:tab/>
        <w:t>Grant or refusal in relation to applications for drilling reservations</w:t>
      </w:r>
      <w:bookmarkEnd w:id="398"/>
      <w:bookmarkEnd w:id="399"/>
      <w:bookmarkEnd w:id="400"/>
      <w:bookmarkEnd w:id="401"/>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rPr>
          <w:snapToGrid w:val="0"/>
        </w:rPr>
      </w:pPr>
      <w:bookmarkStart w:id="402" w:name="_Toc457624991"/>
      <w:bookmarkStart w:id="403" w:name="_Toc469729312"/>
      <w:bookmarkStart w:id="404" w:name="_Toc501860475"/>
      <w:bookmarkStart w:id="405" w:name="_Toc275955281"/>
      <w:r>
        <w:rPr>
          <w:rStyle w:val="CharSectno"/>
        </w:rPr>
        <w:t>43D</w:t>
      </w:r>
      <w:r>
        <w:rPr>
          <w:snapToGrid w:val="0"/>
        </w:rPr>
        <w:t>.</w:t>
      </w:r>
      <w:r>
        <w:rPr>
          <w:snapToGrid w:val="0"/>
        </w:rPr>
        <w:tab/>
        <w:t>Rights conferred by drilling reservation</w:t>
      </w:r>
      <w:bookmarkEnd w:id="402"/>
      <w:bookmarkEnd w:id="403"/>
      <w:bookmarkEnd w:id="404"/>
      <w:bookmarkEnd w:id="405"/>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406" w:name="_Toc457624992"/>
      <w:bookmarkStart w:id="407" w:name="_Toc469729313"/>
      <w:bookmarkStart w:id="408" w:name="_Toc501860476"/>
      <w:bookmarkStart w:id="409" w:name="_Toc275955282"/>
      <w:r>
        <w:rPr>
          <w:rStyle w:val="CharSectno"/>
        </w:rPr>
        <w:t>43E</w:t>
      </w:r>
      <w:r>
        <w:rPr>
          <w:snapToGrid w:val="0"/>
        </w:rPr>
        <w:t>.</w:t>
      </w:r>
      <w:r>
        <w:rPr>
          <w:snapToGrid w:val="0"/>
        </w:rPr>
        <w:tab/>
        <w:t>Term of drilling reservation</w:t>
      </w:r>
      <w:bookmarkEnd w:id="406"/>
      <w:bookmarkEnd w:id="407"/>
      <w:bookmarkEnd w:id="408"/>
      <w:bookmarkEnd w:id="409"/>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410" w:name="_Toc457624993"/>
      <w:bookmarkStart w:id="411" w:name="_Toc469729314"/>
      <w:bookmarkStart w:id="412" w:name="_Toc501860477"/>
      <w:bookmarkStart w:id="413" w:name="_Toc275955283"/>
      <w:r>
        <w:rPr>
          <w:rStyle w:val="CharSectno"/>
        </w:rPr>
        <w:t>43F</w:t>
      </w:r>
      <w:r>
        <w:rPr>
          <w:snapToGrid w:val="0"/>
        </w:rPr>
        <w:t>.</w:t>
      </w:r>
      <w:r>
        <w:rPr>
          <w:snapToGrid w:val="0"/>
        </w:rPr>
        <w:tab/>
        <w:t>Extension of term of drilling reservation</w:t>
      </w:r>
      <w:bookmarkEnd w:id="410"/>
      <w:bookmarkEnd w:id="411"/>
      <w:bookmarkEnd w:id="412"/>
      <w:bookmarkEnd w:id="413"/>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414" w:name="_Toc457624994"/>
      <w:bookmarkStart w:id="415" w:name="_Toc469729315"/>
      <w:bookmarkStart w:id="416" w:name="_Toc501860478"/>
      <w:bookmarkStart w:id="417" w:name="_Toc275955284"/>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414"/>
      <w:bookmarkEnd w:id="415"/>
      <w:bookmarkEnd w:id="416"/>
      <w:bookmarkEnd w:id="417"/>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 30.]</w:t>
      </w:r>
    </w:p>
    <w:p>
      <w:pPr>
        <w:pStyle w:val="Heading5"/>
        <w:rPr>
          <w:snapToGrid w:val="0"/>
        </w:rPr>
      </w:pPr>
      <w:bookmarkStart w:id="418" w:name="_Toc457624995"/>
      <w:bookmarkStart w:id="419" w:name="_Toc469729316"/>
      <w:bookmarkStart w:id="420" w:name="_Toc501860479"/>
      <w:bookmarkStart w:id="421" w:name="_Toc275955285"/>
      <w:r>
        <w:rPr>
          <w:rStyle w:val="CharSectno"/>
        </w:rPr>
        <w:t>45</w:t>
      </w:r>
      <w:r>
        <w:rPr>
          <w:snapToGrid w:val="0"/>
        </w:rPr>
        <w:t>.</w:t>
      </w:r>
      <w:r>
        <w:rPr>
          <w:snapToGrid w:val="0"/>
        </w:rPr>
        <w:tab/>
        <w:t>Direction by Minister on discovery of petroleum</w:t>
      </w:r>
      <w:bookmarkEnd w:id="418"/>
      <w:bookmarkEnd w:id="419"/>
      <w:bookmarkEnd w:id="420"/>
      <w:r>
        <w:rPr>
          <w:snapToGrid w:val="0"/>
        </w:rPr>
        <w:t xml:space="preserve"> or</w:t>
      </w:r>
      <w:r>
        <w:t xml:space="preserve"> geothermal energy resources</w:t>
      </w:r>
      <w:bookmarkEnd w:id="421"/>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 31.]</w:t>
      </w:r>
    </w:p>
    <w:p>
      <w:pPr>
        <w:pStyle w:val="Heading5"/>
        <w:rPr>
          <w:snapToGrid w:val="0"/>
        </w:rPr>
      </w:pPr>
      <w:bookmarkStart w:id="422" w:name="_Toc457624996"/>
      <w:bookmarkStart w:id="423" w:name="_Toc469729317"/>
      <w:bookmarkStart w:id="424" w:name="_Toc501860480"/>
      <w:bookmarkStart w:id="425" w:name="_Toc275955286"/>
      <w:r>
        <w:rPr>
          <w:rStyle w:val="CharSectno"/>
        </w:rPr>
        <w:t>46</w:t>
      </w:r>
      <w:r>
        <w:rPr>
          <w:snapToGrid w:val="0"/>
        </w:rPr>
        <w:t>.</w:t>
      </w:r>
      <w:r>
        <w:rPr>
          <w:snapToGrid w:val="0"/>
        </w:rPr>
        <w:tab/>
        <w:t>Nomination of blocks as location</w:t>
      </w:r>
      <w:bookmarkEnd w:id="422"/>
      <w:bookmarkEnd w:id="423"/>
      <w:bookmarkEnd w:id="424"/>
      <w:bookmarkEnd w:id="425"/>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426" w:name="_Toc457624997"/>
      <w:bookmarkStart w:id="427" w:name="_Toc469729318"/>
      <w:bookmarkStart w:id="428" w:name="_Toc501860481"/>
      <w:bookmarkStart w:id="429" w:name="_Toc275955287"/>
      <w:r>
        <w:rPr>
          <w:rStyle w:val="CharSectno"/>
        </w:rPr>
        <w:t>47</w:t>
      </w:r>
      <w:r>
        <w:rPr>
          <w:snapToGrid w:val="0"/>
        </w:rPr>
        <w:t>.</w:t>
      </w:r>
      <w:r>
        <w:rPr>
          <w:snapToGrid w:val="0"/>
        </w:rPr>
        <w:tab/>
        <w:t>Declaration of location</w:t>
      </w:r>
      <w:bookmarkEnd w:id="426"/>
      <w:bookmarkEnd w:id="427"/>
      <w:bookmarkEnd w:id="428"/>
      <w:bookmarkEnd w:id="42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spacing w:before="80"/>
        <w:ind w:left="890" w:hanging="890"/>
      </w:pPr>
      <w:r>
        <w:tab/>
        <w:t>[Section 47 inserted by No. 12 of 1990 s. 32; amended by No. 78 of 1990 s. 7; No. 35 of 2007 s. 33.]</w:t>
      </w:r>
    </w:p>
    <w:p>
      <w:pPr>
        <w:pStyle w:val="Heading5"/>
        <w:rPr>
          <w:snapToGrid w:val="0"/>
        </w:rPr>
      </w:pPr>
      <w:bookmarkStart w:id="430" w:name="_Toc457624998"/>
      <w:bookmarkStart w:id="431" w:name="_Toc469729319"/>
      <w:bookmarkStart w:id="432" w:name="_Toc501860482"/>
      <w:bookmarkStart w:id="433" w:name="_Toc275955288"/>
      <w:r>
        <w:rPr>
          <w:rStyle w:val="CharSectno"/>
        </w:rPr>
        <w:t>48</w:t>
      </w:r>
      <w:r>
        <w:rPr>
          <w:snapToGrid w:val="0"/>
        </w:rPr>
        <w:t>.</w:t>
      </w:r>
      <w:r>
        <w:rPr>
          <w:snapToGrid w:val="0"/>
        </w:rPr>
        <w:tab/>
        <w:t>Immediately adjoining blocks</w:t>
      </w:r>
      <w:bookmarkEnd w:id="430"/>
      <w:bookmarkEnd w:id="431"/>
      <w:bookmarkEnd w:id="432"/>
      <w:bookmarkEnd w:id="433"/>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434" w:name="_Toc72913483"/>
      <w:bookmarkStart w:id="435" w:name="_Toc89574909"/>
      <w:bookmarkStart w:id="436" w:name="_Toc91304906"/>
      <w:bookmarkStart w:id="437" w:name="_Toc92690134"/>
      <w:bookmarkStart w:id="438" w:name="_Toc113770187"/>
      <w:bookmarkStart w:id="439" w:name="_Toc161551287"/>
      <w:bookmarkStart w:id="440" w:name="_Toc161552215"/>
      <w:bookmarkStart w:id="441" w:name="_Toc161552611"/>
      <w:bookmarkStart w:id="442" w:name="_Toc161717808"/>
      <w:bookmarkStart w:id="443" w:name="_Toc163274590"/>
      <w:bookmarkStart w:id="444" w:name="_Toc163288627"/>
      <w:bookmarkStart w:id="445" w:name="_Toc166897422"/>
      <w:bookmarkStart w:id="446" w:name="_Toc186620775"/>
      <w:bookmarkStart w:id="447" w:name="_Toc187047644"/>
      <w:bookmarkStart w:id="448" w:name="_Toc188356116"/>
      <w:bookmarkStart w:id="449" w:name="_Toc188431467"/>
      <w:bookmarkStart w:id="450" w:name="_Toc188431670"/>
      <w:bookmarkStart w:id="451" w:name="_Toc188673887"/>
      <w:bookmarkStart w:id="452" w:name="_Toc188690736"/>
      <w:bookmarkStart w:id="453" w:name="_Toc193524915"/>
      <w:bookmarkStart w:id="454" w:name="_Toc194294268"/>
      <w:bookmarkStart w:id="455" w:name="_Toc195928254"/>
      <w:bookmarkStart w:id="456" w:name="_Toc196121798"/>
      <w:bookmarkStart w:id="457" w:name="_Toc196122009"/>
      <w:bookmarkStart w:id="458" w:name="_Toc196212024"/>
      <w:bookmarkStart w:id="459" w:name="_Toc196212316"/>
      <w:bookmarkStart w:id="460" w:name="_Toc196212604"/>
      <w:bookmarkStart w:id="461" w:name="_Toc196212807"/>
      <w:bookmarkStart w:id="462" w:name="_Toc196557576"/>
      <w:bookmarkStart w:id="463" w:name="_Toc196557779"/>
      <w:bookmarkStart w:id="464" w:name="_Toc202511632"/>
      <w:bookmarkStart w:id="465" w:name="_Toc261532286"/>
      <w:bookmarkStart w:id="466" w:name="_Toc261594852"/>
      <w:bookmarkStart w:id="467" w:name="_Toc261615341"/>
      <w:bookmarkStart w:id="468" w:name="_Toc263063554"/>
      <w:bookmarkStart w:id="469" w:name="_Toc263329660"/>
      <w:bookmarkStart w:id="470" w:name="_Toc264530145"/>
      <w:bookmarkStart w:id="471" w:name="_Toc266874566"/>
      <w:bookmarkStart w:id="472" w:name="_Toc272481601"/>
      <w:bookmarkStart w:id="473" w:name="_Toc272923879"/>
      <w:bookmarkStart w:id="474" w:name="_Toc275955289"/>
      <w:r>
        <w:rPr>
          <w:rStyle w:val="CharDivNo"/>
        </w:rPr>
        <w:t>Division 2A</w:t>
      </w:r>
      <w:r>
        <w:rPr>
          <w:snapToGrid w:val="0"/>
        </w:rPr>
        <w:t> — </w:t>
      </w:r>
      <w:r>
        <w:rPr>
          <w:rStyle w:val="CharDivText"/>
        </w:rPr>
        <w:t>Retention leases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pPr>
      <w:r>
        <w:tab/>
        <w:t>[Heading inserted by No. 12 of 1990 s. 34; amended by No. 35 of 2007 s. 34.]</w:t>
      </w:r>
    </w:p>
    <w:p>
      <w:pPr>
        <w:pStyle w:val="Heading5"/>
        <w:rPr>
          <w:snapToGrid w:val="0"/>
        </w:rPr>
      </w:pPr>
      <w:bookmarkStart w:id="475" w:name="_Toc457624999"/>
      <w:bookmarkStart w:id="476" w:name="_Toc469729320"/>
      <w:bookmarkStart w:id="477" w:name="_Toc501860483"/>
      <w:bookmarkStart w:id="478" w:name="_Toc275955290"/>
      <w:r>
        <w:rPr>
          <w:rStyle w:val="CharSectno"/>
        </w:rPr>
        <w:t>48A</w:t>
      </w:r>
      <w:r>
        <w:rPr>
          <w:snapToGrid w:val="0"/>
        </w:rPr>
        <w:t>.</w:t>
      </w:r>
      <w:r>
        <w:rPr>
          <w:snapToGrid w:val="0"/>
        </w:rPr>
        <w:tab/>
        <w:t>Application by permittee or holder of drilling reservation for lease</w:t>
      </w:r>
      <w:bookmarkEnd w:id="475"/>
      <w:bookmarkEnd w:id="476"/>
      <w:bookmarkEnd w:id="477"/>
      <w:bookmarkEnd w:id="478"/>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w:t>
      </w:r>
    </w:p>
    <w:p>
      <w:pPr>
        <w:pStyle w:val="Heading5"/>
        <w:spacing w:before="160"/>
        <w:rPr>
          <w:snapToGrid w:val="0"/>
        </w:rPr>
      </w:pPr>
      <w:bookmarkStart w:id="479" w:name="_Toc457625000"/>
      <w:bookmarkStart w:id="480" w:name="_Toc469729321"/>
      <w:bookmarkStart w:id="481" w:name="_Toc501860484"/>
      <w:bookmarkStart w:id="482" w:name="_Toc275955291"/>
      <w:r>
        <w:rPr>
          <w:rStyle w:val="CharSectno"/>
        </w:rPr>
        <w:t>48B</w:t>
      </w:r>
      <w:r>
        <w:rPr>
          <w:snapToGrid w:val="0"/>
        </w:rPr>
        <w:t>.</w:t>
      </w:r>
      <w:r>
        <w:rPr>
          <w:snapToGrid w:val="0"/>
        </w:rPr>
        <w:tab/>
        <w:t>Grant or refusal of lease in relation to application</w:t>
      </w:r>
      <w:bookmarkEnd w:id="479"/>
      <w:bookmarkEnd w:id="480"/>
      <w:bookmarkEnd w:id="481"/>
      <w:bookmarkEnd w:id="482"/>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 and</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w:t>
      </w:r>
    </w:p>
    <w:p>
      <w:pPr>
        <w:pStyle w:val="Heading5"/>
        <w:rPr>
          <w:snapToGrid w:val="0"/>
        </w:rPr>
      </w:pPr>
      <w:bookmarkStart w:id="483" w:name="_Toc457625001"/>
      <w:bookmarkStart w:id="484" w:name="_Toc469729322"/>
      <w:bookmarkStart w:id="485" w:name="_Toc501860485"/>
      <w:bookmarkStart w:id="486" w:name="_Toc275955292"/>
      <w:r>
        <w:rPr>
          <w:rStyle w:val="CharSectno"/>
        </w:rPr>
        <w:t>48BA</w:t>
      </w:r>
      <w:r>
        <w:rPr>
          <w:snapToGrid w:val="0"/>
        </w:rPr>
        <w:t>.</w:t>
      </w:r>
      <w:r>
        <w:rPr>
          <w:snapToGrid w:val="0"/>
        </w:rPr>
        <w:tab/>
        <w:t>Application of s. 48A and 48B where permit is transferred</w:t>
      </w:r>
      <w:bookmarkEnd w:id="483"/>
      <w:bookmarkEnd w:id="484"/>
      <w:bookmarkEnd w:id="485"/>
      <w:bookmarkEnd w:id="48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48B(1) or (2)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487" w:name="_Toc457625002"/>
      <w:bookmarkStart w:id="488" w:name="_Toc469729323"/>
      <w:bookmarkStart w:id="489" w:name="_Toc501860486"/>
      <w:bookmarkStart w:id="490" w:name="_Toc275955293"/>
      <w:r>
        <w:rPr>
          <w:rStyle w:val="CharSectno"/>
        </w:rPr>
        <w:t>48C</w:t>
      </w:r>
      <w:r>
        <w:rPr>
          <w:snapToGrid w:val="0"/>
        </w:rPr>
        <w:t>.</w:t>
      </w:r>
      <w:r>
        <w:rPr>
          <w:snapToGrid w:val="0"/>
        </w:rPr>
        <w:tab/>
        <w:t>Rights conferred by lease</w:t>
      </w:r>
      <w:bookmarkEnd w:id="487"/>
      <w:bookmarkEnd w:id="488"/>
      <w:bookmarkEnd w:id="489"/>
      <w:bookmarkEnd w:id="490"/>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spacing w:before="180"/>
        <w:rPr>
          <w:snapToGrid w:val="0"/>
        </w:rPr>
      </w:pPr>
      <w:bookmarkStart w:id="491" w:name="_Toc457625003"/>
      <w:bookmarkStart w:id="492" w:name="_Toc469729324"/>
      <w:bookmarkStart w:id="493" w:name="_Toc501860487"/>
      <w:bookmarkStart w:id="494" w:name="_Toc275955294"/>
      <w:r>
        <w:rPr>
          <w:rStyle w:val="CharSectno"/>
        </w:rPr>
        <w:t>48D</w:t>
      </w:r>
      <w:r>
        <w:rPr>
          <w:snapToGrid w:val="0"/>
        </w:rPr>
        <w:t>.</w:t>
      </w:r>
      <w:r>
        <w:rPr>
          <w:snapToGrid w:val="0"/>
        </w:rPr>
        <w:tab/>
        <w:t>Term of lease</w:t>
      </w:r>
      <w:bookmarkEnd w:id="491"/>
      <w:bookmarkEnd w:id="492"/>
      <w:bookmarkEnd w:id="493"/>
      <w:bookmarkEnd w:id="494"/>
    </w:p>
    <w:p>
      <w:pPr>
        <w:pStyle w:val="Subsection"/>
        <w:spacing w:before="120"/>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spacing w:before="60"/>
        <w:ind w:left="890" w:hanging="890"/>
      </w:pPr>
      <w:r>
        <w:tab/>
        <w:t>[Section 48D inserted by No. 12 of 1990 s. 34.]</w:t>
      </w:r>
    </w:p>
    <w:p>
      <w:pPr>
        <w:pStyle w:val="Heading5"/>
        <w:rPr>
          <w:snapToGrid w:val="0"/>
        </w:rPr>
      </w:pPr>
      <w:bookmarkStart w:id="495" w:name="_Toc457625004"/>
      <w:bookmarkStart w:id="496" w:name="_Toc469729325"/>
      <w:bookmarkStart w:id="497" w:name="_Toc501860488"/>
      <w:bookmarkStart w:id="498" w:name="_Toc275955295"/>
      <w:r>
        <w:rPr>
          <w:rStyle w:val="CharSectno"/>
        </w:rPr>
        <w:t>48E</w:t>
      </w:r>
      <w:r>
        <w:rPr>
          <w:snapToGrid w:val="0"/>
        </w:rPr>
        <w:t>.</w:t>
      </w:r>
      <w:r>
        <w:rPr>
          <w:snapToGrid w:val="0"/>
        </w:rPr>
        <w:tab/>
        <w:t>Notice of intention to cancel lease</w:t>
      </w:r>
      <w:bookmarkEnd w:id="495"/>
      <w:bookmarkEnd w:id="496"/>
      <w:bookmarkEnd w:id="497"/>
      <w:bookmarkEnd w:id="498"/>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499" w:name="_Toc457625005"/>
      <w:bookmarkStart w:id="500" w:name="_Toc469729326"/>
      <w:bookmarkStart w:id="501" w:name="_Toc501860489"/>
      <w:bookmarkStart w:id="502" w:name="_Toc275955296"/>
      <w:r>
        <w:rPr>
          <w:rStyle w:val="CharSectno"/>
        </w:rPr>
        <w:t>48F</w:t>
      </w:r>
      <w:r>
        <w:rPr>
          <w:snapToGrid w:val="0"/>
        </w:rPr>
        <w:t>.</w:t>
      </w:r>
      <w:r>
        <w:rPr>
          <w:snapToGrid w:val="0"/>
        </w:rPr>
        <w:tab/>
        <w:t>Application for renewal of lease</w:t>
      </w:r>
      <w:bookmarkEnd w:id="499"/>
      <w:bookmarkEnd w:id="500"/>
      <w:bookmarkEnd w:id="501"/>
      <w:bookmarkEnd w:id="502"/>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w:t>
      </w:r>
    </w:p>
    <w:p>
      <w:pPr>
        <w:pStyle w:val="Heading5"/>
        <w:spacing w:before="180"/>
        <w:rPr>
          <w:snapToGrid w:val="0"/>
        </w:rPr>
      </w:pPr>
      <w:bookmarkStart w:id="503" w:name="_Toc457625006"/>
      <w:bookmarkStart w:id="504" w:name="_Toc469729327"/>
      <w:bookmarkStart w:id="505" w:name="_Toc501860490"/>
      <w:bookmarkStart w:id="506" w:name="_Toc275955297"/>
      <w:r>
        <w:rPr>
          <w:rStyle w:val="CharSectno"/>
        </w:rPr>
        <w:t>48G</w:t>
      </w:r>
      <w:r>
        <w:rPr>
          <w:snapToGrid w:val="0"/>
        </w:rPr>
        <w:t>.</w:t>
      </w:r>
      <w:r>
        <w:rPr>
          <w:snapToGrid w:val="0"/>
        </w:rPr>
        <w:tab/>
        <w:t>Grant or refusal of renewal of lease</w:t>
      </w:r>
      <w:bookmarkEnd w:id="503"/>
      <w:bookmarkEnd w:id="504"/>
      <w:bookmarkEnd w:id="505"/>
      <w:bookmarkEnd w:id="506"/>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2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2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2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20"/>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spacing w:before="12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spacing w:before="260"/>
        <w:rPr>
          <w:snapToGrid w:val="0"/>
        </w:rPr>
      </w:pPr>
      <w:bookmarkStart w:id="507" w:name="_Toc457625007"/>
      <w:bookmarkStart w:id="508" w:name="_Toc469729328"/>
      <w:bookmarkStart w:id="509" w:name="_Toc501860491"/>
      <w:bookmarkStart w:id="510" w:name="_Toc275955298"/>
      <w:r>
        <w:rPr>
          <w:rStyle w:val="CharSectno"/>
        </w:rPr>
        <w:t>48H</w:t>
      </w:r>
      <w:r>
        <w:rPr>
          <w:snapToGrid w:val="0"/>
        </w:rPr>
        <w:t>.</w:t>
      </w:r>
      <w:r>
        <w:rPr>
          <w:snapToGrid w:val="0"/>
        </w:rPr>
        <w:tab/>
        <w:t>Conditions of lease</w:t>
      </w:r>
      <w:bookmarkEnd w:id="507"/>
      <w:bookmarkEnd w:id="508"/>
      <w:bookmarkEnd w:id="509"/>
      <w:bookmarkEnd w:id="510"/>
    </w:p>
    <w:p>
      <w:pPr>
        <w:pStyle w:val="Subsection"/>
        <w:spacing w:before="180"/>
        <w:rPr>
          <w:snapToGrid w:val="0"/>
        </w:rPr>
      </w:pPr>
      <w:r>
        <w:rPr>
          <w:snapToGrid w:val="0"/>
        </w:rPr>
        <w:tab/>
        <w:t>(1)</w:t>
      </w:r>
      <w:r>
        <w:rPr>
          <w:snapToGrid w:val="0"/>
        </w:rPr>
        <w:tab/>
        <w:t>A lease may be granted subject to such conditions as the Minister thinks fit and are specified in the lease.</w:t>
      </w:r>
    </w:p>
    <w:p>
      <w:pPr>
        <w:pStyle w:val="Subsection"/>
        <w:spacing w:before="180"/>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511" w:name="_Toc457625008"/>
      <w:bookmarkStart w:id="512" w:name="_Toc469729329"/>
      <w:bookmarkStart w:id="513" w:name="_Toc501860492"/>
      <w:bookmarkStart w:id="514" w:name="_Toc275955299"/>
      <w:r>
        <w:rPr>
          <w:rStyle w:val="CharSectno"/>
        </w:rPr>
        <w:t>48J</w:t>
      </w:r>
      <w:r>
        <w:rPr>
          <w:snapToGrid w:val="0"/>
        </w:rPr>
        <w:t>.</w:t>
      </w:r>
      <w:r>
        <w:rPr>
          <w:snapToGrid w:val="0"/>
        </w:rPr>
        <w:tab/>
        <w:t xml:space="preserve">Discovery of petroleum or </w:t>
      </w:r>
      <w:r>
        <w:t>geothermal energy resources</w:t>
      </w:r>
      <w:r>
        <w:rPr>
          <w:snapToGrid w:val="0"/>
        </w:rPr>
        <w:t xml:space="preserve"> to be notified</w:t>
      </w:r>
      <w:bookmarkEnd w:id="511"/>
      <w:bookmarkEnd w:id="512"/>
      <w:bookmarkEnd w:id="513"/>
      <w:bookmarkEnd w:id="514"/>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keepNext/>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 42.]</w:t>
      </w:r>
    </w:p>
    <w:p>
      <w:pPr>
        <w:pStyle w:val="Heading5"/>
        <w:rPr>
          <w:snapToGrid w:val="0"/>
        </w:rPr>
      </w:pPr>
      <w:bookmarkStart w:id="515" w:name="_Toc457625009"/>
      <w:bookmarkStart w:id="516" w:name="_Toc469729330"/>
      <w:bookmarkStart w:id="517" w:name="_Toc501860493"/>
      <w:bookmarkStart w:id="518" w:name="_Toc275955300"/>
      <w:r>
        <w:rPr>
          <w:rStyle w:val="CharSectno"/>
        </w:rPr>
        <w:t>48K</w:t>
      </w:r>
      <w:r>
        <w:rPr>
          <w:snapToGrid w:val="0"/>
        </w:rPr>
        <w:t>.</w:t>
      </w:r>
      <w:r>
        <w:rPr>
          <w:snapToGrid w:val="0"/>
        </w:rPr>
        <w:tab/>
        <w:t>Directions by Minister on discovery of petroleum</w:t>
      </w:r>
      <w:bookmarkEnd w:id="515"/>
      <w:bookmarkEnd w:id="516"/>
      <w:bookmarkEnd w:id="517"/>
      <w:r>
        <w:rPr>
          <w:snapToGrid w:val="0"/>
        </w:rPr>
        <w:t xml:space="preserve"> or</w:t>
      </w:r>
      <w:r>
        <w:t xml:space="preserve"> geothermal energy resources</w:t>
      </w:r>
      <w:bookmarkEnd w:id="518"/>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 43.]</w:t>
      </w:r>
    </w:p>
    <w:p>
      <w:pPr>
        <w:pStyle w:val="Heading3"/>
      </w:pPr>
      <w:bookmarkStart w:id="519" w:name="_Toc72913495"/>
      <w:bookmarkStart w:id="520" w:name="_Toc89574921"/>
      <w:bookmarkStart w:id="521" w:name="_Toc91304918"/>
      <w:bookmarkStart w:id="522" w:name="_Toc92690146"/>
      <w:bookmarkStart w:id="523" w:name="_Toc113770199"/>
      <w:bookmarkStart w:id="524" w:name="_Toc161551299"/>
      <w:bookmarkStart w:id="525" w:name="_Toc161552227"/>
      <w:bookmarkStart w:id="526" w:name="_Toc161552623"/>
      <w:bookmarkStart w:id="527" w:name="_Toc161717820"/>
      <w:bookmarkStart w:id="528" w:name="_Toc163274602"/>
      <w:bookmarkStart w:id="529" w:name="_Toc163288639"/>
      <w:bookmarkStart w:id="530" w:name="_Toc166897434"/>
      <w:bookmarkStart w:id="531" w:name="_Toc186620787"/>
      <w:bookmarkStart w:id="532" w:name="_Toc187047656"/>
      <w:bookmarkStart w:id="533" w:name="_Toc188356128"/>
      <w:bookmarkStart w:id="534" w:name="_Toc188431479"/>
      <w:bookmarkStart w:id="535" w:name="_Toc188431682"/>
      <w:bookmarkStart w:id="536" w:name="_Toc188673899"/>
      <w:bookmarkStart w:id="537" w:name="_Toc188690748"/>
      <w:bookmarkStart w:id="538" w:name="_Toc193524927"/>
      <w:bookmarkStart w:id="539" w:name="_Toc194294280"/>
      <w:bookmarkStart w:id="540" w:name="_Toc195928266"/>
      <w:bookmarkStart w:id="541" w:name="_Toc196121810"/>
      <w:bookmarkStart w:id="542" w:name="_Toc196122021"/>
      <w:bookmarkStart w:id="543" w:name="_Toc196212036"/>
      <w:bookmarkStart w:id="544" w:name="_Toc196212328"/>
      <w:bookmarkStart w:id="545" w:name="_Toc196212616"/>
      <w:bookmarkStart w:id="546" w:name="_Toc196212819"/>
      <w:bookmarkStart w:id="547" w:name="_Toc196557588"/>
      <w:bookmarkStart w:id="548" w:name="_Toc196557791"/>
      <w:bookmarkStart w:id="549" w:name="_Toc202511644"/>
      <w:bookmarkStart w:id="550" w:name="_Toc261532298"/>
      <w:bookmarkStart w:id="551" w:name="_Toc261594864"/>
      <w:bookmarkStart w:id="552" w:name="_Toc261615353"/>
      <w:bookmarkStart w:id="553" w:name="_Toc263063566"/>
      <w:bookmarkStart w:id="554" w:name="_Toc263329672"/>
      <w:bookmarkStart w:id="555" w:name="_Toc264530157"/>
      <w:bookmarkStart w:id="556" w:name="_Toc266874578"/>
      <w:bookmarkStart w:id="557" w:name="_Toc272481613"/>
      <w:bookmarkStart w:id="558" w:name="_Toc272923891"/>
      <w:bookmarkStart w:id="559" w:name="_Toc275955301"/>
      <w:r>
        <w:rPr>
          <w:rStyle w:val="CharDivNo"/>
        </w:rPr>
        <w:t>Division 3</w:t>
      </w:r>
      <w:r>
        <w:rPr>
          <w:snapToGrid w:val="0"/>
        </w:rPr>
        <w:t> — </w:t>
      </w:r>
      <w:r>
        <w:rPr>
          <w:rStyle w:val="CharDivText"/>
        </w:rPr>
        <w:t>Production licences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pPr>
      <w:r>
        <w:tab/>
        <w:t>[Heading amended by No. 35 of 2007 s. 44.]</w:t>
      </w:r>
    </w:p>
    <w:p>
      <w:pPr>
        <w:pStyle w:val="Heading5"/>
        <w:spacing w:before="180"/>
        <w:rPr>
          <w:snapToGrid w:val="0"/>
        </w:rPr>
      </w:pPr>
      <w:bookmarkStart w:id="560" w:name="_Toc457625010"/>
      <w:bookmarkStart w:id="561" w:name="_Toc469729331"/>
      <w:bookmarkStart w:id="562" w:name="_Toc501860494"/>
      <w:bookmarkStart w:id="563" w:name="_Toc275955302"/>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560"/>
      <w:bookmarkEnd w:id="561"/>
      <w:bookmarkEnd w:id="562"/>
      <w:bookmarkEnd w:id="563"/>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spacing w:before="80"/>
        <w:ind w:left="890" w:hanging="890"/>
      </w:pPr>
      <w:r>
        <w:tab/>
        <w:t>[Section 49 inserted by No. 12 of 1990 s. 35; amended by No. 35 of 2007 s. 45.]</w:t>
      </w:r>
    </w:p>
    <w:p>
      <w:pPr>
        <w:pStyle w:val="Heading5"/>
        <w:rPr>
          <w:snapToGrid w:val="0"/>
        </w:rPr>
      </w:pPr>
      <w:bookmarkStart w:id="564" w:name="_Toc457625011"/>
      <w:bookmarkStart w:id="565" w:name="_Toc469729332"/>
      <w:bookmarkStart w:id="566" w:name="_Toc501860495"/>
      <w:bookmarkStart w:id="567" w:name="_Toc275955303"/>
      <w:r>
        <w:rPr>
          <w:rStyle w:val="CharSectno"/>
        </w:rPr>
        <w:t>50</w:t>
      </w:r>
      <w:r>
        <w:rPr>
          <w:snapToGrid w:val="0"/>
        </w:rPr>
        <w:t>.</w:t>
      </w:r>
      <w:r>
        <w:rPr>
          <w:snapToGrid w:val="0"/>
        </w:rPr>
        <w:tab/>
        <w:t>Application by permittee for licence</w:t>
      </w:r>
      <w:bookmarkEnd w:id="564"/>
      <w:bookmarkEnd w:id="565"/>
      <w:bookmarkEnd w:id="566"/>
      <w:bookmarkEnd w:id="567"/>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568" w:name="_Toc457625012"/>
      <w:bookmarkStart w:id="569" w:name="_Toc469729333"/>
      <w:bookmarkStart w:id="570" w:name="_Toc501860496"/>
      <w:bookmarkStart w:id="571" w:name="_Toc275955304"/>
      <w:r>
        <w:rPr>
          <w:rStyle w:val="CharSectno"/>
        </w:rPr>
        <w:t>50A</w:t>
      </w:r>
      <w:r>
        <w:rPr>
          <w:snapToGrid w:val="0"/>
        </w:rPr>
        <w:t>.</w:t>
      </w:r>
      <w:r>
        <w:rPr>
          <w:snapToGrid w:val="0"/>
        </w:rPr>
        <w:tab/>
        <w:t>Application by lessee for licence</w:t>
      </w:r>
      <w:bookmarkEnd w:id="568"/>
      <w:bookmarkEnd w:id="569"/>
      <w:bookmarkEnd w:id="570"/>
      <w:bookmarkEnd w:id="571"/>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572" w:name="_Toc457625013"/>
      <w:bookmarkStart w:id="573" w:name="_Toc469729334"/>
      <w:bookmarkStart w:id="574" w:name="_Toc501860497"/>
      <w:bookmarkStart w:id="575" w:name="_Toc275955305"/>
      <w:r>
        <w:rPr>
          <w:rStyle w:val="CharSectno"/>
        </w:rPr>
        <w:t>51</w:t>
      </w:r>
      <w:r>
        <w:rPr>
          <w:snapToGrid w:val="0"/>
        </w:rPr>
        <w:t>.</w:t>
      </w:r>
      <w:r>
        <w:rPr>
          <w:snapToGrid w:val="0"/>
        </w:rPr>
        <w:tab/>
        <w:t>Application for licence</w:t>
      </w:r>
      <w:bookmarkEnd w:id="572"/>
      <w:bookmarkEnd w:id="573"/>
      <w:bookmarkEnd w:id="574"/>
      <w:r>
        <w:rPr>
          <w:snapToGrid w:val="0"/>
        </w:rPr>
        <w:t xml:space="preserve"> under s. 50 or 50A, requirements for</w:t>
      </w:r>
      <w:bookmarkEnd w:id="575"/>
    </w:p>
    <w:p>
      <w:pPr>
        <w:pStyle w:val="Subsection"/>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rPr>
          <w:snapToGrid w:val="0"/>
        </w:rPr>
      </w:pPr>
      <w:bookmarkStart w:id="576" w:name="_Toc457625014"/>
      <w:bookmarkStart w:id="577" w:name="_Toc469729335"/>
      <w:bookmarkStart w:id="578" w:name="_Toc501860498"/>
      <w:bookmarkStart w:id="579" w:name="_Toc275955306"/>
      <w:r>
        <w:rPr>
          <w:rStyle w:val="CharSectno"/>
        </w:rPr>
        <w:t>52</w:t>
      </w:r>
      <w:r>
        <w:rPr>
          <w:snapToGrid w:val="0"/>
        </w:rPr>
        <w:t>.</w:t>
      </w:r>
      <w:r>
        <w:rPr>
          <w:snapToGrid w:val="0"/>
        </w:rPr>
        <w:tab/>
        <w:t>Determination of rate of royalty</w:t>
      </w:r>
      <w:bookmarkEnd w:id="576"/>
      <w:bookmarkEnd w:id="577"/>
      <w:bookmarkEnd w:id="578"/>
      <w:bookmarkEnd w:id="579"/>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580" w:name="_Toc457625015"/>
      <w:bookmarkStart w:id="581" w:name="_Toc469729336"/>
      <w:bookmarkStart w:id="582" w:name="_Toc501860499"/>
      <w:bookmarkStart w:id="583" w:name="_Toc275955307"/>
      <w:r>
        <w:rPr>
          <w:rStyle w:val="CharSectno"/>
        </w:rPr>
        <w:t>53</w:t>
      </w:r>
      <w:r>
        <w:rPr>
          <w:snapToGrid w:val="0"/>
        </w:rPr>
        <w:t>.</w:t>
      </w:r>
      <w:r>
        <w:rPr>
          <w:snapToGrid w:val="0"/>
        </w:rPr>
        <w:tab/>
        <w:t>Notification as to grant of licence</w:t>
      </w:r>
      <w:bookmarkEnd w:id="580"/>
      <w:bookmarkEnd w:id="581"/>
      <w:bookmarkEnd w:id="582"/>
      <w:bookmarkEnd w:id="583"/>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 48.]</w:t>
      </w:r>
    </w:p>
    <w:p>
      <w:pPr>
        <w:pStyle w:val="Heading5"/>
        <w:rPr>
          <w:snapToGrid w:val="0"/>
        </w:rPr>
      </w:pPr>
      <w:bookmarkStart w:id="584" w:name="_Toc457625016"/>
      <w:bookmarkStart w:id="585" w:name="_Toc469729337"/>
      <w:bookmarkStart w:id="586" w:name="_Toc501860500"/>
      <w:bookmarkStart w:id="587" w:name="_Toc275955308"/>
      <w:r>
        <w:rPr>
          <w:rStyle w:val="CharSectno"/>
        </w:rPr>
        <w:t>54</w:t>
      </w:r>
      <w:r>
        <w:rPr>
          <w:snapToGrid w:val="0"/>
        </w:rPr>
        <w:t>.</w:t>
      </w:r>
      <w:r>
        <w:rPr>
          <w:snapToGrid w:val="0"/>
        </w:rPr>
        <w:tab/>
        <w:t>Grant of licence</w:t>
      </w:r>
      <w:bookmarkEnd w:id="584"/>
      <w:bookmarkEnd w:id="585"/>
      <w:bookmarkEnd w:id="586"/>
      <w:bookmarkEnd w:id="587"/>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w:t>
      </w:r>
    </w:p>
    <w:p>
      <w:pPr>
        <w:pStyle w:val="Heading5"/>
        <w:rPr>
          <w:snapToGrid w:val="0"/>
        </w:rPr>
      </w:pPr>
      <w:bookmarkStart w:id="588" w:name="_Toc457625017"/>
      <w:bookmarkStart w:id="589" w:name="_Toc469729338"/>
      <w:bookmarkStart w:id="590" w:name="_Toc501860501"/>
      <w:bookmarkStart w:id="591" w:name="_Toc275955309"/>
      <w:r>
        <w:rPr>
          <w:rStyle w:val="CharSectno"/>
        </w:rPr>
        <w:t>54A</w:t>
      </w:r>
      <w:r>
        <w:rPr>
          <w:snapToGrid w:val="0"/>
        </w:rPr>
        <w:t>.</w:t>
      </w:r>
      <w:r>
        <w:rPr>
          <w:snapToGrid w:val="0"/>
        </w:rPr>
        <w:tab/>
        <w:t>Application of s. 51 to 54 where permit etc. transferred</w:t>
      </w:r>
      <w:bookmarkEnd w:id="588"/>
      <w:bookmarkEnd w:id="589"/>
      <w:bookmarkEnd w:id="590"/>
      <w:bookmarkEnd w:id="591"/>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592" w:name="_Toc457625018"/>
      <w:bookmarkStart w:id="593" w:name="_Toc469729339"/>
      <w:bookmarkStart w:id="594" w:name="_Toc501860502"/>
      <w:bookmarkStart w:id="595" w:name="_Toc275955310"/>
      <w:r>
        <w:rPr>
          <w:rStyle w:val="CharSectno"/>
        </w:rPr>
        <w:t>55</w:t>
      </w:r>
      <w:r>
        <w:rPr>
          <w:snapToGrid w:val="0"/>
        </w:rPr>
        <w:t>.</w:t>
      </w:r>
      <w:r>
        <w:rPr>
          <w:snapToGrid w:val="0"/>
        </w:rPr>
        <w:tab/>
        <w:t>Variation of licence area</w:t>
      </w:r>
      <w:bookmarkEnd w:id="592"/>
      <w:bookmarkEnd w:id="593"/>
      <w:bookmarkEnd w:id="594"/>
      <w:bookmarkEnd w:id="595"/>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w:t>
      </w:r>
    </w:p>
    <w:p>
      <w:pPr>
        <w:pStyle w:val="Heading5"/>
        <w:rPr>
          <w:snapToGrid w:val="0"/>
          <w:spacing w:val="-2"/>
        </w:rPr>
      </w:pPr>
      <w:bookmarkStart w:id="596" w:name="_Toc457625019"/>
      <w:bookmarkStart w:id="597" w:name="_Toc469729340"/>
      <w:bookmarkStart w:id="598" w:name="_Toc501860503"/>
      <w:bookmarkStart w:id="599" w:name="_Toc275955311"/>
      <w:r>
        <w:rPr>
          <w:rStyle w:val="CharSectno"/>
        </w:rPr>
        <w:t>56</w:t>
      </w:r>
      <w:r>
        <w:rPr>
          <w:snapToGrid w:val="0"/>
        </w:rPr>
        <w:t>.</w:t>
      </w:r>
      <w:r>
        <w:rPr>
          <w:snapToGrid w:val="0"/>
        </w:rPr>
        <w:tab/>
      </w:r>
      <w:r>
        <w:rPr>
          <w:snapToGrid w:val="0"/>
          <w:spacing w:val="-2"/>
        </w:rPr>
        <w:t>Determination of permit as to blocks not taken up by licensee</w:t>
      </w:r>
      <w:bookmarkEnd w:id="596"/>
      <w:bookmarkEnd w:id="597"/>
      <w:bookmarkEnd w:id="598"/>
      <w:bookmarkEnd w:id="599"/>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600" w:name="_Toc457625020"/>
      <w:bookmarkStart w:id="601" w:name="_Toc469729341"/>
      <w:bookmarkStart w:id="602" w:name="_Toc501860504"/>
      <w:bookmarkStart w:id="603" w:name="_Toc275955312"/>
      <w:r>
        <w:rPr>
          <w:rStyle w:val="CharSectno"/>
        </w:rPr>
        <w:t>57</w:t>
      </w:r>
      <w:r>
        <w:rPr>
          <w:snapToGrid w:val="0"/>
        </w:rPr>
        <w:t>.</w:t>
      </w:r>
      <w:r>
        <w:rPr>
          <w:snapToGrid w:val="0"/>
        </w:rPr>
        <w:tab/>
        <w:t>Application for licence in respect of surrendered etc. blocks</w:t>
      </w:r>
      <w:bookmarkEnd w:id="600"/>
      <w:bookmarkEnd w:id="601"/>
      <w:bookmarkEnd w:id="602"/>
      <w:bookmarkEnd w:id="603"/>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deleted]</w:t>
      </w:r>
    </w:p>
    <w:p>
      <w:pPr>
        <w:pStyle w:val="Subsection"/>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604" w:name="_Toc457625021"/>
      <w:bookmarkStart w:id="605" w:name="_Toc469729342"/>
      <w:bookmarkStart w:id="606" w:name="_Toc501860505"/>
      <w:bookmarkStart w:id="607" w:name="_Toc275955313"/>
      <w:r>
        <w:rPr>
          <w:rStyle w:val="CharSectno"/>
        </w:rPr>
        <w:t>58</w:t>
      </w:r>
      <w:r>
        <w:rPr>
          <w:snapToGrid w:val="0"/>
        </w:rPr>
        <w:t>.</w:t>
      </w:r>
      <w:r>
        <w:rPr>
          <w:snapToGrid w:val="0"/>
        </w:rPr>
        <w:tab/>
        <w:t>Application fee etc.</w:t>
      </w:r>
      <w:bookmarkEnd w:id="604"/>
      <w:bookmarkEnd w:id="605"/>
      <w:bookmarkEnd w:id="606"/>
      <w:r>
        <w:rPr>
          <w:snapToGrid w:val="0"/>
        </w:rPr>
        <w:t xml:space="preserve"> for s. 57 applications</w:t>
      </w:r>
      <w:bookmarkEnd w:id="607"/>
    </w:p>
    <w:p>
      <w:pPr>
        <w:pStyle w:val="Subsection"/>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w:t>
      </w:r>
    </w:p>
    <w:p>
      <w:pPr>
        <w:pStyle w:val="Heading5"/>
        <w:keepNext w:val="0"/>
        <w:keepLines w:val="0"/>
        <w:spacing w:before="180"/>
        <w:rPr>
          <w:snapToGrid w:val="0"/>
        </w:rPr>
      </w:pPr>
      <w:bookmarkStart w:id="608" w:name="_Toc457625022"/>
      <w:bookmarkStart w:id="609" w:name="_Toc469729343"/>
      <w:bookmarkStart w:id="610" w:name="_Toc501860506"/>
      <w:bookmarkStart w:id="611" w:name="_Toc275955314"/>
      <w:r>
        <w:rPr>
          <w:rStyle w:val="CharSectno"/>
        </w:rPr>
        <w:t>59</w:t>
      </w:r>
      <w:r>
        <w:rPr>
          <w:snapToGrid w:val="0"/>
        </w:rPr>
        <w:t>.</w:t>
      </w:r>
      <w:r>
        <w:rPr>
          <w:snapToGrid w:val="0"/>
        </w:rPr>
        <w:tab/>
        <w:t>Request by applicant for grant of licence</w:t>
      </w:r>
      <w:bookmarkEnd w:id="608"/>
      <w:bookmarkEnd w:id="609"/>
      <w:bookmarkEnd w:id="610"/>
      <w:bookmarkEnd w:id="611"/>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w:t>
      </w:r>
    </w:p>
    <w:p>
      <w:pPr>
        <w:pStyle w:val="Heading5"/>
        <w:rPr>
          <w:snapToGrid w:val="0"/>
        </w:rPr>
      </w:pPr>
      <w:bookmarkStart w:id="612" w:name="_Toc457625023"/>
      <w:bookmarkStart w:id="613" w:name="_Toc469729344"/>
      <w:bookmarkStart w:id="614" w:name="_Toc501860507"/>
      <w:bookmarkStart w:id="615" w:name="_Toc275955315"/>
      <w:r>
        <w:rPr>
          <w:rStyle w:val="CharSectno"/>
        </w:rPr>
        <w:t>60</w:t>
      </w:r>
      <w:r>
        <w:rPr>
          <w:snapToGrid w:val="0"/>
        </w:rPr>
        <w:t>.</w:t>
      </w:r>
      <w:r>
        <w:rPr>
          <w:snapToGrid w:val="0"/>
        </w:rPr>
        <w:tab/>
        <w:t>Grant of licence on request</w:t>
      </w:r>
      <w:bookmarkEnd w:id="612"/>
      <w:bookmarkEnd w:id="613"/>
      <w:bookmarkEnd w:id="614"/>
      <w:bookmarkEnd w:id="615"/>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616" w:name="_Toc457625024"/>
      <w:bookmarkStart w:id="617" w:name="_Toc469729345"/>
      <w:bookmarkStart w:id="618" w:name="_Toc501860508"/>
      <w:bookmarkStart w:id="619" w:name="_Toc275955316"/>
      <w:r>
        <w:rPr>
          <w:rStyle w:val="CharSectno"/>
        </w:rPr>
        <w:t>61</w:t>
      </w:r>
      <w:r>
        <w:rPr>
          <w:snapToGrid w:val="0"/>
        </w:rPr>
        <w:t>.</w:t>
      </w:r>
      <w:r>
        <w:rPr>
          <w:snapToGrid w:val="0"/>
        </w:rPr>
        <w:tab/>
        <w:t>Licence for 2 or more blocks may be divided into 2 or more licences</w:t>
      </w:r>
      <w:bookmarkEnd w:id="616"/>
      <w:bookmarkEnd w:id="617"/>
      <w:bookmarkEnd w:id="618"/>
      <w:bookmarkEnd w:id="619"/>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w:t>
      </w:r>
    </w:p>
    <w:p>
      <w:pPr>
        <w:pStyle w:val="Heading5"/>
        <w:rPr>
          <w:snapToGrid w:val="0"/>
        </w:rPr>
      </w:pPr>
      <w:bookmarkStart w:id="620" w:name="_Toc457625025"/>
      <w:bookmarkStart w:id="621" w:name="_Toc469729346"/>
      <w:bookmarkStart w:id="622" w:name="_Toc501860509"/>
      <w:bookmarkStart w:id="623" w:name="_Toc275955317"/>
      <w:r>
        <w:rPr>
          <w:rStyle w:val="CharSectno"/>
        </w:rPr>
        <w:t>62</w:t>
      </w:r>
      <w:r>
        <w:rPr>
          <w:snapToGrid w:val="0"/>
        </w:rPr>
        <w:t>.</w:t>
      </w:r>
      <w:r>
        <w:rPr>
          <w:snapToGrid w:val="0"/>
        </w:rPr>
        <w:tab/>
        <w:t>Rights conferred by licence</w:t>
      </w:r>
      <w:bookmarkEnd w:id="620"/>
      <w:bookmarkEnd w:id="621"/>
      <w:bookmarkEnd w:id="622"/>
      <w:bookmarkEnd w:id="623"/>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spacing w:before="180"/>
      </w:pPr>
      <w:bookmarkStart w:id="624" w:name="_Toc188352778"/>
      <w:bookmarkStart w:id="625" w:name="_Toc275955318"/>
      <w:bookmarkStart w:id="626" w:name="_Toc457625026"/>
      <w:bookmarkStart w:id="627" w:name="_Toc469729347"/>
      <w:bookmarkStart w:id="628" w:name="_Toc501860510"/>
      <w:r>
        <w:rPr>
          <w:rStyle w:val="CharSectno"/>
        </w:rPr>
        <w:t>62A</w:t>
      </w:r>
      <w:r>
        <w:t>.</w:t>
      </w:r>
      <w:r>
        <w:tab/>
        <w:t>Geothermal energy recovery development plans</w:t>
      </w:r>
      <w:bookmarkEnd w:id="624"/>
      <w:bookmarkEnd w:id="625"/>
    </w:p>
    <w:p>
      <w:pPr>
        <w:pStyle w:val="Subsection"/>
        <w:spacing w:before="120"/>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spacing w:before="120"/>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spacing w:before="120"/>
      </w:pPr>
      <w:r>
        <w:tab/>
        <w:t>(3)</w:t>
      </w:r>
      <w:r>
        <w:tab/>
        <w:t>The Minister is not to give a direction under subsection (2) unless the Minister has given to the geothermal licensee an opportunity to confer with the Minister concerning the proposed direction.</w:t>
      </w:r>
    </w:p>
    <w:p>
      <w:pPr>
        <w:pStyle w:val="Subsection"/>
        <w:spacing w:before="120"/>
      </w:pPr>
      <w:r>
        <w:tab/>
        <w:t>(4)</w:t>
      </w:r>
      <w:r>
        <w:tab/>
        <w:t>The Minister may approve a geothermal energy recovery development plan submitted under subsection (1).</w:t>
      </w:r>
    </w:p>
    <w:p>
      <w:pPr>
        <w:pStyle w:val="Footnotesection"/>
      </w:pPr>
      <w:r>
        <w:tab/>
        <w:t>[Section 62A inserted by No. 35 of 2007 s. 55.]</w:t>
      </w:r>
    </w:p>
    <w:p>
      <w:pPr>
        <w:pStyle w:val="Heading5"/>
        <w:spacing w:before="180"/>
      </w:pPr>
      <w:bookmarkStart w:id="629" w:name="_Toc188352779"/>
      <w:bookmarkStart w:id="630" w:name="_Toc275955319"/>
      <w:r>
        <w:rPr>
          <w:rStyle w:val="CharSectno"/>
        </w:rPr>
        <w:t>62B</w:t>
      </w:r>
      <w:r>
        <w:t>.</w:t>
      </w:r>
      <w:r>
        <w:tab/>
        <w:t>Variation of approved development plans</w:t>
      </w:r>
      <w:bookmarkEnd w:id="629"/>
      <w:bookmarkEnd w:id="630"/>
    </w:p>
    <w:p>
      <w:pPr>
        <w:pStyle w:val="Subsection"/>
        <w:spacing w:before="120"/>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631" w:name="_Toc275955320"/>
      <w:r>
        <w:rPr>
          <w:rStyle w:val="CharSectno"/>
        </w:rPr>
        <w:t>63</w:t>
      </w:r>
      <w:r>
        <w:rPr>
          <w:snapToGrid w:val="0"/>
        </w:rPr>
        <w:t>.</w:t>
      </w:r>
      <w:r>
        <w:rPr>
          <w:snapToGrid w:val="0"/>
        </w:rPr>
        <w:tab/>
        <w:t>Term of licence</w:t>
      </w:r>
      <w:bookmarkEnd w:id="626"/>
      <w:bookmarkEnd w:id="627"/>
      <w:bookmarkEnd w:id="628"/>
      <w:bookmarkEnd w:id="631"/>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spacing w:before="180"/>
        <w:rPr>
          <w:snapToGrid w:val="0"/>
        </w:rPr>
      </w:pPr>
      <w:bookmarkStart w:id="632" w:name="_Toc457625027"/>
      <w:bookmarkStart w:id="633" w:name="_Toc469729348"/>
      <w:bookmarkStart w:id="634" w:name="_Toc501860511"/>
      <w:bookmarkStart w:id="635" w:name="_Toc275955321"/>
      <w:r>
        <w:rPr>
          <w:rStyle w:val="CharSectno"/>
        </w:rPr>
        <w:t>64</w:t>
      </w:r>
      <w:r>
        <w:rPr>
          <w:snapToGrid w:val="0"/>
        </w:rPr>
        <w:t>.</w:t>
      </w:r>
      <w:r>
        <w:rPr>
          <w:snapToGrid w:val="0"/>
        </w:rPr>
        <w:tab/>
        <w:t>Application for renewal of licence</w:t>
      </w:r>
      <w:bookmarkEnd w:id="632"/>
      <w:bookmarkEnd w:id="633"/>
      <w:bookmarkEnd w:id="634"/>
      <w:bookmarkEnd w:id="635"/>
    </w:p>
    <w:p>
      <w:pPr>
        <w:pStyle w:val="Subsection"/>
        <w:spacing w:before="120"/>
        <w:rPr>
          <w:snapToGrid w:val="0"/>
        </w:rPr>
      </w:pPr>
      <w:r>
        <w:rPr>
          <w:snapToGrid w:val="0"/>
        </w:rPr>
        <w:tab/>
        <w:t>(1)</w:t>
      </w:r>
      <w:r>
        <w:rPr>
          <w:snapToGrid w:val="0"/>
        </w:rPr>
        <w:tab/>
        <w:t>A licensee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spacing w:before="180"/>
        <w:rPr>
          <w:snapToGrid w:val="0"/>
        </w:rPr>
      </w:pPr>
      <w:bookmarkStart w:id="636" w:name="_Toc457625028"/>
      <w:bookmarkStart w:id="637" w:name="_Toc469729349"/>
      <w:bookmarkStart w:id="638" w:name="_Toc501860512"/>
      <w:bookmarkStart w:id="639" w:name="_Toc275955322"/>
      <w:r>
        <w:rPr>
          <w:rStyle w:val="CharSectno"/>
        </w:rPr>
        <w:t>65</w:t>
      </w:r>
      <w:r>
        <w:rPr>
          <w:snapToGrid w:val="0"/>
        </w:rPr>
        <w:t>.</w:t>
      </w:r>
      <w:r>
        <w:rPr>
          <w:snapToGrid w:val="0"/>
        </w:rPr>
        <w:tab/>
        <w:t>Grant or refusal of renewal of licence</w:t>
      </w:r>
      <w:bookmarkEnd w:id="636"/>
      <w:bookmarkEnd w:id="637"/>
      <w:bookmarkEnd w:id="638"/>
      <w:bookmarkEnd w:id="63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keepNext/>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640" w:name="_Toc457625029"/>
      <w:bookmarkStart w:id="641" w:name="_Toc469729350"/>
      <w:bookmarkStart w:id="642" w:name="_Toc501860513"/>
      <w:bookmarkStart w:id="643" w:name="_Toc275955323"/>
      <w:r>
        <w:rPr>
          <w:rStyle w:val="CharSectno"/>
        </w:rPr>
        <w:t>66</w:t>
      </w:r>
      <w:r>
        <w:rPr>
          <w:snapToGrid w:val="0"/>
        </w:rPr>
        <w:t>.</w:t>
      </w:r>
      <w:r>
        <w:rPr>
          <w:snapToGrid w:val="0"/>
        </w:rPr>
        <w:tab/>
        <w:t>Conditions of licence</w:t>
      </w:r>
      <w:bookmarkEnd w:id="640"/>
      <w:bookmarkEnd w:id="641"/>
      <w:bookmarkEnd w:id="642"/>
      <w:bookmarkEnd w:id="643"/>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644" w:name="_Toc457625030"/>
      <w:bookmarkStart w:id="645" w:name="_Toc469729351"/>
      <w:bookmarkStart w:id="646" w:name="_Toc501860514"/>
      <w:bookmarkStart w:id="647" w:name="_Toc275955324"/>
      <w:r>
        <w:rPr>
          <w:rStyle w:val="CharSectno"/>
        </w:rPr>
        <w:t>67</w:t>
      </w:r>
      <w:r>
        <w:rPr>
          <w:snapToGrid w:val="0"/>
        </w:rPr>
        <w:t>.</w:t>
      </w:r>
      <w:r>
        <w:rPr>
          <w:snapToGrid w:val="0"/>
        </w:rPr>
        <w:tab/>
        <w:t>Storage of petroleum underground</w:t>
      </w:r>
      <w:bookmarkEnd w:id="644"/>
      <w:bookmarkEnd w:id="645"/>
      <w:bookmarkEnd w:id="646"/>
      <w:bookmarkEnd w:id="647"/>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648" w:name="_Toc457625031"/>
      <w:bookmarkStart w:id="649" w:name="_Toc469729352"/>
      <w:bookmarkStart w:id="650" w:name="_Toc501860515"/>
      <w:bookmarkStart w:id="651" w:name="_Toc275955325"/>
      <w:r>
        <w:rPr>
          <w:rStyle w:val="CharSectno"/>
        </w:rPr>
        <w:t>68</w:t>
      </w:r>
      <w:r>
        <w:rPr>
          <w:snapToGrid w:val="0"/>
        </w:rPr>
        <w:t>.</w:t>
      </w:r>
      <w:r>
        <w:rPr>
          <w:snapToGrid w:val="0"/>
        </w:rPr>
        <w:tab/>
        <w:t>Directions as to recovery of petroleum</w:t>
      </w:r>
      <w:bookmarkEnd w:id="648"/>
      <w:bookmarkEnd w:id="649"/>
      <w:bookmarkEnd w:id="650"/>
      <w:bookmarkEnd w:id="651"/>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652" w:name="_Toc457625032"/>
      <w:bookmarkStart w:id="653" w:name="_Toc469729353"/>
      <w:bookmarkStart w:id="654" w:name="_Toc501860516"/>
      <w:bookmarkStart w:id="655" w:name="_Toc275955326"/>
      <w:r>
        <w:rPr>
          <w:rStyle w:val="CharSectno"/>
        </w:rPr>
        <w:t>69</w:t>
      </w:r>
      <w:r>
        <w:rPr>
          <w:snapToGrid w:val="0"/>
        </w:rPr>
        <w:t>.</w:t>
      </w:r>
      <w:r>
        <w:rPr>
          <w:snapToGrid w:val="0"/>
        </w:rPr>
        <w:tab/>
        <w:t>Unit development</w:t>
      </w:r>
      <w:bookmarkEnd w:id="652"/>
      <w:bookmarkEnd w:id="653"/>
      <w:bookmarkEnd w:id="654"/>
      <w:bookmarkEnd w:id="655"/>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spacing w:before="120"/>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spacing w:before="120"/>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656" w:name="_Toc188352783"/>
      <w:bookmarkStart w:id="657" w:name="_Toc188431505"/>
      <w:bookmarkStart w:id="658" w:name="_Toc188431708"/>
      <w:bookmarkStart w:id="659" w:name="_Toc188673925"/>
      <w:bookmarkStart w:id="660" w:name="_Toc188690774"/>
      <w:bookmarkStart w:id="661" w:name="_Toc193524953"/>
      <w:bookmarkStart w:id="662" w:name="_Toc194294306"/>
      <w:bookmarkStart w:id="663" w:name="_Toc195928292"/>
      <w:bookmarkStart w:id="664" w:name="_Toc196121836"/>
      <w:bookmarkStart w:id="665" w:name="_Toc196122047"/>
      <w:bookmarkStart w:id="666" w:name="_Toc196212062"/>
      <w:bookmarkStart w:id="667" w:name="_Toc196212354"/>
      <w:bookmarkStart w:id="668" w:name="_Toc196212642"/>
      <w:bookmarkStart w:id="669" w:name="_Toc196212845"/>
      <w:bookmarkStart w:id="670" w:name="_Toc196557614"/>
      <w:bookmarkStart w:id="671" w:name="_Toc196557817"/>
      <w:bookmarkStart w:id="672" w:name="_Toc202511670"/>
      <w:bookmarkStart w:id="673" w:name="_Toc261532324"/>
      <w:bookmarkStart w:id="674" w:name="_Toc261594890"/>
      <w:bookmarkStart w:id="675" w:name="_Toc261615379"/>
      <w:bookmarkStart w:id="676" w:name="_Toc263063592"/>
      <w:bookmarkStart w:id="677" w:name="_Toc263329698"/>
      <w:bookmarkStart w:id="678" w:name="_Toc264530183"/>
      <w:bookmarkStart w:id="679" w:name="_Toc266874604"/>
      <w:bookmarkStart w:id="680" w:name="_Toc272481639"/>
      <w:bookmarkStart w:id="681" w:name="_Toc272923917"/>
      <w:bookmarkStart w:id="682" w:name="_Toc275955327"/>
      <w:r>
        <w:rPr>
          <w:rStyle w:val="CharDivNo"/>
        </w:rPr>
        <w:t>Division 3A</w:t>
      </w:r>
      <w:r>
        <w:t> — </w:t>
      </w:r>
      <w:r>
        <w:rPr>
          <w:rStyle w:val="CharDivText"/>
        </w:rPr>
        <w:t>Petroleum titles and geothermal titles may subsist in respect of same blocks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pPr>
      <w:bookmarkStart w:id="683" w:name="_Toc188352784"/>
      <w:r>
        <w:tab/>
        <w:t>[Heading inserted by No. 35 of 2007 s. 58.]</w:t>
      </w:r>
    </w:p>
    <w:p>
      <w:pPr>
        <w:pStyle w:val="Heading5"/>
      </w:pPr>
      <w:bookmarkStart w:id="684" w:name="_Toc275955328"/>
      <w:r>
        <w:rPr>
          <w:rStyle w:val="CharSectno"/>
        </w:rPr>
        <w:t>69A</w:t>
      </w:r>
      <w:r>
        <w:t>.</w:t>
      </w:r>
      <w:r>
        <w:tab/>
        <w:t>Petroleum titles and geothermal titles may subsist in respect of same blocks</w:t>
      </w:r>
      <w:bookmarkEnd w:id="683"/>
      <w:bookmarkEnd w:id="684"/>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spacing w:before="60"/>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685" w:name="_Toc72913519"/>
      <w:bookmarkStart w:id="686" w:name="_Toc89574945"/>
      <w:bookmarkStart w:id="687" w:name="_Toc91304942"/>
      <w:bookmarkStart w:id="688" w:name="_Toc92690170"/>
      <w:bookmarkStart w:id="689" w:name="_Toc113770223"/>
      <w:bookmarkStart w:id="690" w:name="_Toc161551323"/>
      <w:bookmarkStart w:id="691" w:name="_Toc161552251"/>
      <w:bookmarkStart w:id="692" w:name="_Toc161552647"/>
      <w:bookmarkStart w:id="693" w:name="_Toc161717844"/>
      <w:bookmarkStart w:id="694" w:name="_Toc163274626"/>
      <w:bookmarkStart w:id="695" w:name="_Toc163288663"/>
      <w:bookmarkStart w:id="696" w:name="_Toc166897458"/>
      <w:bookmarkStart w:id="697" w:name="_Toc186620811"/>
      <w:bookmarkStart w:id="698" w:name="_Toc187047680"/>
      <w:bookmarkStart w:id="699" w:name="_Toc188356152"/>
      <w:bookmarkStart w:id="700" w:name="_Toc188431507"/>
      <w:bookmarkStart w:id="701" w:name="_Toc188431710"/>
      <w:bookmarkStart w:id="702" w:name="_Toc188673927"/>
      <w:bookmarkStart w:id="703" w:name="_Toc188690776"/>
      <w:bookmarkStart w:id="704" w:name="_Toc193524955"/>
      <w:bookmarkStart w:id="705" w:name="_Toc194294308"/>
      <w:bookmarkStart w:id="706" w:name="_Toc195928294"/>
      <w:bookmarkStart w:id="707" w:name="_Toc196121838"/>
      <w:bookmarkStart w:id="708" w:name="_Toc196122049"/>
      <w:bookmarkStart w:id="709" w:name="_Toc196212064"/>
      <w:bookmarkStart w:id="710" w:name="_Toc196212356"/>
      <w:bookmarkStart w:id="711" w:name="_Toc196212644"/>
      <w:bookmarkStart w:id="712" w:name="_Toc196212847"/>
      <w:bookmarkStart w:id="713" w:name="_Toc196557616"/>
      <w:bookmarkStart w:id="714" w:name="_Toc196557819"/>
      <w:bookmarkStart w:id="715" w:name="_Toc202511672"/>
      <w:bookmarkStart w:id="716" w:name="_Toc261532326"/>
      <w:bookmarkStart w:id="717" w:name="_Toc261594892"/>
      <w:bookmarkStart w:id="718" w:name="_Toc261615381"/>
      <w:bookmarkStart w:id="719" w:name="_Toc263063594"/>
      <w:bookmarkStart w:id="720" w:name="_Toc263329700"/>
      <w:bookmarkStart w:id="721" w:name="_Toc264530185"/>
      <w:bookmarkStart w:id="722" w:name="_Toc266874606"/>
      <w:bookmarkStart w:id="723" w:name="_Toc272481641"/>
      <w:bookmarkStart w:id="724" w:name="_Toc272923919"/>
      <w:bookmarkStart w:id="725" w:name="_Toc275955329"/>
      <w:r>
        <w:rPr>
          <w:rStyle w:val="CharDivNo"/>
        </w:rPr>
        <w:t>Division 4</w:t>
      </w:r>
      <w:r>
        <w:rPr>
          <w:snapToGrid w:val="0"/>
        </w:rPr>
        <w:t> — </w:t>
      </w:r>
      <w:r>
        <w:rPr>
          <w:rStyle w:val="CharDivText"/>
        </w:rPr>
        <w:t>Registration of instruments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457625033"/>
      <w:bookmarkStart w:id="727" w:name="_Toc469729354"/>
      <w:bookmarkStart w:id="728" w:name="_Toc501860517"/>
      <w:bookmarkStart w:id="729" w:name="_Toc275955330"/>
      <w:r>
        <w:rPr>
          <w:rStyle w:val="CharSectno"/>
        </w:rPr>
        <w:t>69J</w:t>
      </w:r>
      <w:r>
        <w:rPr>
          <w:snapToGrid w:val="0"/>
        </w:rPr>
        <w:t>.</w:t>
      </w:r>
      <w:r>
        <w:rPr>
          <w:snapToGrid w:val="0"/>
        </w:rPr>
        <w:tab/>
      </w:r>
      <w:bookmarkEnd w:id="726"/>
      <w:bookmarkEnd w:id="727"/>
      <w:bookmarkEnd w:id="728"/>
      <w:r>
        <w:rPr>
          <w:snapToGrid w:val="0"/>
        </w:rPr>
        <w:t>Term used: title</w:t>
      </w:r>
      <w:bookmarkEnd w:id="729"/>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730" w:name="_Toc457625034"/>
      <w:bookmarkStart w:id="731" w:name="_Toc469729355"/>
      <w:bookmarkStart w:id="732" w:name="_Toc501860518"/>
      <w:bookmarkStart w:id="733" w:name="_Toc275955331"/>
      <w:r>
        <w:rPr>
          <w:rStyle w:val="CharSectno"/>
        </w:rPr>
        <w:t>70</w:t>
      </w:r>
      <w:r>
        <w:rPr>
          <w:snapToGrid w:val="0"/>
        </w:rPr>
        <w:t>.</w:t>
      </w:r>
      <w:r>
        <w:rPr>
          <w:snapToGrid w:val="0"/>
        </w:rPr>
        <w:tab/>
        <w:t>Register of certain instruments to be kept</w:t>
      </w:r>
      <w:bookmarkEnd w:id="730"/>
      <w:bookmarkEnd w:id="731"/>
      <w:bookmarkEnd w:id="732"/>
      <w:bookmarkEnd w:id="733"/>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spacing w:before="180"/>
        <w:rPr>
          <w:snapToGrid w:val="0"/>
        </w:rPr>
      </w:pPr>
      <w:bookmarkStart w:id="734" w:name="_Toc457625035"/>
      <w:bookmarkStart w:id="735" w:name="_Toc469729356"/>
      <w:bookmarkStart w:id="736" w:name="_Toc501860519"/>
      <w:bookmarkStart w:id="737" w:name="_Toc275955332"/>
      <w:r>
        <w:rPr>
          <w:rStyle w:val="CharSectno"/>
        </w:rPr>
        <w:t>71</w:t>
      </w:r>
      <w:r>
        <w:rPr>
          <w:snapToGrid w:val="0"/>
        </w:rPr>
        <w:t>.</w:t>
      </w:r>
      <w:r>
        <w:rPr>
          <w:snapToGrid w:val="0"/>
        </w:rPr>
        <w:tab/>
        <w:t>Memorials to be entered of permits determined etc.</w:t>
      </w:r>
      <w:bookmarkEnd w:id="734"/>
      <w:bookmarkEnd w:id="735"/>
      <w:bookmarkEnd w:id="736"/>
      <w:bookmarkEnd w:id="737"/>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spacing w:before="180"/>
        <w:rPr>
          <w:snapToGrid w:val="0"/>
        </w:rPr>
      </w:pPr>
      <w:bookmarkStart w:id="738" w:name="_Toc457625036"/>
      <w:bookmarkStart w:id="739" w:name="_Toc469729357"/>
      <w:bookmarkStart w:id="740" w:name="_Toc501860520"/>
      <w:bookmarkStart w:id="741" w:name="_Toc275955333"/>
      <w:r>
        <w:rPr>
          <w:rStyle w:val="CharSectno"/>
        </w:rPr>
        <w:t>72</w:t>
      </w:r>
      <w:r>
        <w:rPr>
          <w:snapToGrid w:val="0"/>
        </w:rPr>
        <w:t>.</w:t>
      </w:r>
      <w:r>
        <w:rPr>
          <w:snapToGrid w:val="0"/>
        </w:rPr>
        <w:tab/>
        <w:t>Approval and registration of transfers</w:t>
      </w:r>
      <w:bookmarkEnd w:id="738"/>
      <w:bookmarkEnd w:id="739"/>
      <w:bookmarkEnd w:id="740"/>
      <w:bookmarkEnd w:id="741"/>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742" w:name="_Toc457625037"/>
      <w:bookmarkStart w:id="743" w:name="_Toc469729358"/>
      <w:bookmarkStart w:id="744" w:name="_Toc501860521"/>
      <w:bookmarkStart w:id="745" w:name="_Toc275955334"/>
      <w:r>
        <w:rPr>
          <w:rStyle w:val="CharSectno"/>
        </w:rPr>
        <w:t>73</w:t>
      </w:r>
      <w:r>
        <w:rPr>
          <w:snapToGrid w:val="0"/>
        </w:rPr>
        <w:t>.</w:t>
      </w:r>
      <w:r>
        <w:rPr>
          <w:snapToGrid w:val="0"/>
        </w:rPr>
        <w:tab/>
        <w:t>Entries in Register on devolution of title</w:t>
      </w:r>
      <w:bookmarkEnd w:id="742"/>
      <w:bookmarkEnd w:id="743"/>
      <w:bookmarkEnd w:id="744"/>
      <w:bookmarkEnd w:id="745"/>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Deleted by No. 12 of 1990 s. 58.]</w:t>
      </w:r>
    </w:p>
    <w:p>
      <w:pPr>
        <w:pStyle w:val="Heading5"/>
        <w:rPr>
          <w:snapToGrid w:val="0"/>
        </w:rPr>
      </w:pPr>
      <w:bookmarkStart w:id="746" w:name="_Toc457625038"/>
      <w:bookmarkStart w:id="747" w:name="_Toc469729359"/>
      <w:bookmarkStart w:id="748" w:name="_Toc501860522"/>
      <w:bookmarkStart w:id="749" w:name="_Toc275955335"/>
      <w:r>
        <w:rPr>
          <w:rStyle w:val="CharSectno"/>
        </w:rPr>
        <w:t>75</w:t>
      </w:r>
      <w:r>
        <w:rPr>
          <w:snapToGrid w:val="0"/>
        </w:rPr>
        <w:t>.</w:t>
      </w:r>
      <w:r>
        <w:rPr>
          <w:snapToGrid w:val="0"/>
        </w:rPr>
        <w:tab/>
        <w:t>Approval of dealings creating interests etc. in existing titles</w:t>
      </w:r>
      <w:bookmarkEnd w:id="746"/>
      <w:bookmarkEnd w:id="747"/>
      <w:bookmarkEnd w:id="748"/>
      <w:bookmarkEnd w:id="749"/>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750" w:name="_Toc457625039"/>
      <w:bookmarkStart w:id="751" w:name="_Toc469729360"/>
      <w:bookmarkStart w:id="752" w:name="_Toc501860523"/>
      <w:bookmarkStart w:id="753" w:name="_Toc275955336"/>
      <w:r>
        <w:rPr>
          <w:rStyle w:val="CharSectno"/>
        </w:rPr>
        <w:t>75A</w:t>
      </w:r>
      <w:r>
        <w:rPr>
          <w:snapToGrid w:val="0"/>
        </w:rPr>
        <w:t>.</w:t>
      </w:r>
      <w:r>
        <w:rPr>
          <w:snapToGrid w:val="0"/>
        </w:rPr>
        <w:tab/>
        <w:t>Approval of dealings in future interests etc.</w:t>
      </w:r>
      <w:bookmarkEnd w:id="750"/>
      <w:bookmarkEnd w:id="751"/>
      <w:bookmarkEnd w:id="752"/>
      <w:bookmarkEnd w:id="753"/>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754" w:name="_Toc457625040"/>
      <w:bookmarkStart w:id="755" w:name="_Toc469729361"/>
      <w:bookmarkStart w:id="756" w:name="_Toc501860524"/>
      <w:bookmarkStart w:id="757" w:name="_Toc275955337"/>
      <w:r>
        <w:rPr>
          <w:rStyle w:val="CharSectno"/>
        </w:rPr>
        <w:t>76</w:t>
      </w:r>
      <w:r>
        <w:rPr>
          <w:snapToGrid w:val="0"/>
        </w:rPr>
        <w:t>.</w:t>
      </w:r>
      <w:r>
        <w:rPr>
          <w:snapToGrid w:val="0"/>
        </w:rPr>
        <w:tab/>
        <w:t>True consideration to be shown</w:t>
      </w:r>
      <w:bookmarkEnd w:id="754"/>
      <w:bookmarkEnd w:id="755"/>
      <w:bookmarkEnd w:id="756"/>
      <w:r>
        <w:rPr>
          <w:snapToGrid w:val="0"/>
        </w:rPr>
        <w:t xml:space="preserve"> in transfer or dealing</w:t>
      </w:r>
      <w:bookmarkEnd w:id="757"/>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keepNext/>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758" w:name="_Toc457625041"/>
      <w:bookmarkStart w:id="759" w:name="_Toc469729362"/>
      <w:bookmarkStart w:id="760" w:name="_Toc501860525"/>
      <w:bookmarkStart w:id="761" w:name="_Toc275955338"/>
      <w:r>
        <w:rPr>
          <w:rStyle w:val="CharSectno"/>
        </w:rPr>
        <w:t>77</w:t>
      </w:r>
      <w:r>
        <w:rPr>
          <w:snapToGrid w:val="0"/>
        </w:rPr>
        <w:t>.</w:t>
      </w:r>
      <w:r>
        <w:rPr>
          <w:snapToGrid w:val="0"/>
        </w:rPr>
        <w:tab/>
        <w:t>Minister not concerned with certain matters</w:t>
      </w:r>
      <w:bookmarkEnd w:id="758"/>
      <w:bookmarkEnd w:id="759"/>
      <w:bookmarkEnd w:id="760"/>
      <w:bookmarkEnd w:id="761"/>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762" w:name="_Toc457625042"/>
      <w:bookmarkStart w:id="763" w:name="_Toc469729363"/>
      <w:bookmarkStart w:id="764" w:name="_Toc501860526"/>
      <w:bookmarkStart w:id="765" w:name="_Toc275955339"/>
      <w:r>
        <w:rPr>
          <w:rStyle w:val="CharSectno"/>
        </w:rPr>
        <w:t>78</w:t>
      </w:r>
      <w:r>
        <w:rPr>
          <w:snapToGrid w:val="0"/>
        </w:rPr>
        <w:t>.</w:t>
      </w:r>
      <w:r>
        <w:rPr>
          <w:snapToGrid w:val="0"/>
        </w:rPr>
        <w:tab/>
        <w:t>Power of Minister to require information as to transfers or dealings</w:t>
      </w:r>
      <w:bookmarkEnd w:id="762"/>
      <w:bookmarkEnd w:id="763"/>
      <w:bookmarkEnd w:id="764"/>
      <w:bookmarkEnd w:id="765"/>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766" w:name="_Toc457625043"/>
      <w:bookmarkStart w:id="767" w:name="_Toc469729364"/>
      <w:bookmarkStart w:id="768" w:name="_Toc501860527"/>
      <w:bookmarkStart w:id="769" w:name="_Toc275955340"/>
      <w:r>
        <w:rPr>
          <w:rStyle w:val="CharSectno"/>
        </w:rPr>
        <w:t>79</w:t>
      </w:r>
      <w:r>
        <w:rPr>
          <w:snapToGrid w:val="0"/>
        </w:rPr>
        <w:t>.</w:t>
      </w:r>
      <w:r>
        <w:rPr>
          <w:snapToGrid w:val="0"/>
        </w:rPr>
        <w:tab/>
        <w:t>Production and inspection of documents</w:t>
      </w:r>
      <w:bookmarkEnd w:id="766"/>
      <w:bookmarkEnd w:id="767"/>
      <w:bookmarkEnd w:id="768"/>
      <w:bookmarkEnd w:id="769"/>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8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spacing w:before="240"/>
        <w:rPr>
          <w:snapToGrid w:val="0"/>
        </w:rPr>
      </w:pPr>
      <w:bookmarkStart w:id="770" w:name="_Toc457625044"/>
      <w:bookmarkStart w:id="771" w:name="_Toc469729365"/>
      <w:bookmarkStart w:id="772" w:name="_Toc501860528"/>
      <w:bookmarkStart w:id="773" w:name="_Toc275955341"/>
      <w:r>
        <w:rPr>
          <w:rStyle w:val="CharSectno"/>
        </w:rPr>
        <w:t>80</w:t>
      </w:r>
      <w:r>
        <w:rPr>
          <w:snapToGrid w:val="0"/>
        </w:rPr>
        <w:t>.</w:t>
      </w:r>
      <w:r>
        <w:rPr>
          <w:snapToGrid w:val="0"/>
        </w:rPr>
        <w:tab/>
        <w:t>Inspection of Register and instruments</w:t>
      </w:r>
      <w:bookmarkEnd w:id="770"/>
      <w:bookmarkEnd w:id="771"/>
      <w:bookmarkEnd w:id="772"/>
      <w:bookmarkEnd w:id="773"/>
    </w:p>
    <w:p>
      <w:pPr>
        <w:pStyle w:val="Subsection"/>
        <w:spacing w:before="18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80"/>
      </w:pPr>
      <w:r>
        <w:tab/>
        <w:t>[(2)</w:t>
      </w:r>
      <w:r>
        <w:tab/>
        <w:t>deleted]</w:t>
      </w:r>
    </w:p>
    <w:p>
      <w:pPr>
        <w:pStyle w:val="Footnotesection"/>
        <w:keepLines w:val="0"/>
      </w:pPr>
      <w:r>
        <w:tab/>
        <w:t>[Section 80 amended by No. 69 of 1981 s. 34; No. 12 of 1990 s. 63.]</w:t>
      </w:r>
    </w:p>
    <w:p>
      <w:pPr>
        <w:pStyle w:val="Heading5"/>
        <w:spacing w:before="240"/>
        <w:rPr>
          <w:snapToGrid w:val="0"/>
        </w:rPr>
      </w:pPr>
      <w:bookmarkStart w:id="774" w:name="_Toc457625045"/>
      <w:bookmarkStart w:id="775" w:name="_Toc469729366"/>
      <w:bookmarkStart w:id="776" w:name="_Toc501860529"/>
      <w:bookmarkStart w:id="777" w:name="_Toc275955342"/>
      <w:r>
        <w:rPr>
          <w:rStyle w:val="CharSectno"/>
        </w:rPr>
        <w:t>81</w:t>
      </w:r>
      <w:r>
        <w:rPr>
          <w:snapToGrid w:val="0"/>
        </w:rPr>
        <w:t>.</w:t>
      </w:r>
      <w:r>
        <w:rPr>
          <w:snapToGrid w:val="0"/>
        </w:rPr>
        <w:tab/>
        <w:t>Evidentiary provisions</w:t>
      </w:r>
      <w:bookmarkEnd w:id="774"/>
      <w:bookmarkEnd w:id="775"/>
      <w:bookmarkEnd w:id="776"/>
      <w:bookmarkEnd w:id="777"/>
    </w:p>
    <w:p>
      <w:pPr>
        <w:pStyle w:val="Subsection"/>
        <w:spacing w:before="18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8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8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778" w:name="_Toc457625046"/>
      <w:bookmarkStart w:id="779" w:name="_Toc469729367"/>
      <w:bookmarkStart w:id="780" w:name="_Toc501860530"/>
      <w:bookmarkStart w:id="781" w:name="_Toc275955343"/>
      <w:r>
        <w:rPr>
          <w:rStyle w:val="CharSectno"/>
        </w:rPr>
        <w:t>81A</w:t>
      </w:r>
      <w:r>
        <w:rPr>
          <w:snapToGrid w:val="0"/>
        </w:rPr>
        <w:t>.</w:t>
      </w:r>
      <w:r>
        <w:rPr>
          <w:snapToGrid w:val="0"/>
        </w:rPr>
        <w:tab/>
        <w:t>Minister may make corrections to, and entries in, Register</w:t>
      </w:r>
      <w:bookmarkEnd w:id="778"/>
      <w:bookmarkEnd w:id="779"/>
      <w:bookmarkEnd w:id="780"/>
      <w:bookmarkEnd w:id="781"/>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782" w:name="_Toc457625047"/>
      <w:bookmarkStart w:id="783" w:name="_Toc469729368"/>
      <w:bookmarkStart w:id="784" w:name="_Toc501860531"/>
      <w:bookmarkStart w:id="785" w:name="_Toc275955344"/>
      <w:r>
        <w:rPr>
          <w:rStyle w:val="CharSectno"/>
        </w:rPr>
        <w:t>82</w:t>
      </w:r>
      <w:r>
        <w:rPr>
          <w:snapToGrid w:val="0"/>
        </w:rPr>
        <w:t>.</w:t>
      </w:r>
      <w:r>
        <w:rPr>
          <w:snapToGrid w:val="0"/>
        </w:rPr>
        <w:tab/>
      </w:r>
      <w:bookmarkEnd w:id="782"/>
      <w:bookmarkEnd w:id="783"/>
      <w:bookmarkEnd w:id="784"/>
      <w:r>
        <w:rPr>
          <w:snapToGrid w:val="0"/>
        </w:rPr>
        <w:t>Application to State Administrative Tribunal for orders</w:t>
      </w:r>
      <w:bookmarkEnd w:id="785"/>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180"/>
      </w:pPr>
      <w:r>
        <w:t>[</w:t>
      </w:r>
      <w:r>
        <w:rPr>
          <w:b/>
          <w:bCs/>
        </w:rPr>
        <w:t>83.</w:t>
      </w:r>
      <w:r>
        <w:rPr>
          <w:b/>
          <w:bCs/>
        </w:rPr>
        <w:tab/>
      </w:r>
      <w:r>
        <w:t>Deleted by No. 13 of 2005 s. 6.]</w:t>
      </w:r>
    </w:p>
    <w:p>
      <w:pPr>
        <w:pStyle w:val="Heading5"/>
        <w:spacing w:before="180"/>
        <w:rPr>
          <w:snapToGrid w:val="0"/>
        </w:rPr>
      </w:pPr>
      <w:bookmarkStart w:id="786" w:name="_Toc457625049"/>
      <w:bookmarkStart w:id="787" w:name="_Toc469729370"/>
      <w:bookmarkStart w:id="788" w:name="_Toc501860533"/>
      <w:bookmarkStart w:id="789" w:name="_Toc275955345"/>
      <w:r>
        <w:rPr>
          <w:rStyle w:val="CharSectno"/>
        </w:rPr>
        <w:t>84</w:t>
      </w:r>
      <w:r>
        <w:rPr>
          <w:snapToGrid w:val="0"/>
        </w:rPr>
        <w:t>.</w:t>
      </w:r>
      <w:r>
        <w:rPr>
          <w:snapToGrid w:val="0"/>
        </w:rPr>
        <w:tab/>
        <w:t>Offences connected with Register and certain documents</w:t>
      </w:r>
      <w:bookmarkEnd w:id="786"/>
      <w:bookmarkEnd w:id="787"/>
      <w:bookmarkEnd w:id="788"/>
      <w:bookmarkEnd w:id="789"/>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spacing w:before="80"/>
        <w:ind w:left="890" w:hanging="890"/>
      </w:pPr>
      <w:r>
        <w:tab/>
        <w:t>[Section 84 amended by No. 12 of 1990 s. 66.]</w:t>
      </w:r>
    </w:p>
    <w:p>
      <w:pPr>
        <w:pStyle w:val="Heading5"/>
        <w:rPr>
          <w:snapToGrid w:val="0"/>
        </w:rPr>
      </w:pPr>
      <w:bookmarkStart w:id="790" w:name="_Toc457625050"/>
      <w:bookmarkStart w:id="791" w:name="_Toc469729371"/>
      <w:bookmarkStart w:id="792" w:name="_Toc501860534"/>
      <w:bookmarkStart w:id="793" w:name="_Toc275955346"/>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790"/>
      <w:bookmarkEnd w:id="791"/>
      <w:bookmarkEnd w:id="792"/>
      <w:bookmarkEnd w:id="793"/>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794" w:name="_Toc457625051"/>
      <w:bookmarkStart w:id="795" w:name="_Toc469729372"/>
      <w:bookmarkStart w:id="796" w:name="_Toc501860535"/>
      <w:bookmarkStart w:id="797" w:name="_Toc275955347"/>
      <w:r>
        <w:rPr>
          <w:rStyle w:val="CharSectno"/>
        </w:rPr>
        <w:t>86</w:t>
      </w:r>
      <w:r>
        <w:rPr>
          <w:snapToGrid w:val="0"/>
        </w:rPr>
        <w:t>.</w:t>
      </w:r>
      <w:r>
        <w:rPr>
          <w:snapToGrid w:val="0"/>
        </w:rPr>
        <w:tab/>
        <w:t>Exemption from duty</w:t>
      </w:r>
      <w:bookmarkEnd w:id="794"/>
      <w:bookmarkEnd w:id="795"/>
      <w:bookmarkEnd w:id="796"/>
      <w:bookmarkEnd w:id="797"/>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798" w:name="_Toc72913539"/>
      <w:bookmarkStart w:id="799" w:name="_Toc89574965"/>
      <w:bookmarkStart w:id="800" w:name="_Toc91304962"/>
      <w:bookmarkStart w:id="801" w:name="_Toc92690190"/>
      <w:bookmarkStart w:id="802" w:name="_Toc113770243"/>
      <w:bookmarkStart w:id="803" w:name="_Toc161551343"/>
      <w:bookmarkStart w:id="804" w:name="_Toc161552271"/>
      <w:bookmarkStart w:id="805" w:name="_Toc161552667"/>
      <w:bookmarkStart w:id="806" w:name="_Toc161717864"/>
      <w:bookmarkStart w:id="807" w:name="_Toc163274646"/>
      <w:bookmarkStart w:id="808" w:name="_Toc163288683"/>
      <w:bookmarkStart w:id="809" w:name="_Toc166897478"/>
      <w:bookmarkStart w:id="810" w:name="_Toc186620831"/>
      <w:bookmarkStart w:id="811" w:name="_Toc187047700"/>
      <w:bookmarkStart w:id="812" w:name="_Toc188356172"/>
      <w:bookmarkStart w:id="813" w:name="_Toc188431527"/>
      <w:bookmarkStart w:id="814" w:name="_Toc188431730"/>
      <w:bookmarkStart w:id="815" w:name="_Toc188673947"/>
      <w:bookmarkStart w:id="816" w:name="_Toc188690796"/>
      <w:bookmarkStart w:id="817" w:name="_Toc193524975"/>
      <w:bookmarkStart w:id="818" w:name="_Toc194294328"/>
      <w:bookmarkStart w:id="819" w:name="_Toc195928314"/>
      <w:bookmarkStart w:id="820" w:name="_Toc196121858"/>
      <w:bookmarkStart w:id="821" w:name="_Toc196122069"/>
      <w:bookmarkStart w:id="822" w:name="_Toc196212084"/>
      <w:bookmarkStart w:id="823" w:name="_Toc196212376"/>
      <w:bookmarkStart w:id="824" w:name="_Toc196212664"/>
      <w:bookmarkStart w:id="825" w:name="_Toc196212867"/>
      <w:bookmarkStart w:id="826" w:name="_Toc196557636"/>
      <w:bookmarkStart w:id="827" w:name="_Toc196557839"/>
      <w:bookmarkStart w:id="828" w:name="_Toc202511692"/>
      <w:bookmarkStart w:id="829" w:name="_Toc261532345"/>
      <w:bookmarkStart w:id="830" w:name="_Toc261594911"/>
      <w:bookmarkStart w:id="831" w:name="_Toc261615400"/>
      <w:bookmarkStart w:id="832" w:name="_Toc263063613"/>
      <w:bookmarkStart w:id="833" w:name="_Toc263329719"/>
      <w:bookmarkStart w:id="834" w:name="_Toc264530204"/>
      <w:bookmarkStart w:id="835" w:name="_Toc266874625"/>
      <w:bookmarkStart w:id="836" w:name="_Toc272481660"/>
      <w:bookmarkStart w:id="837" w:name="_Toc272923938"/>
      <w:bookmarkStart w:id="838" w:name="_Toc275955348"/>
      <w:r>
        <w:rPr>
          <w:rStyle w:val="CharDivNo"/>
        </w:rPr>
        <w:t>Division 5</w:t>
      </w:r>
      <w:r>
        <w:rPr>
          <w:snapToGrid w:val="0"/>
        </w:rPr>
        <w:t> — </w:t>
      </w:r>
      <w:r>
        <w:rPr>
          <w:rStyle w:val="CharDivText"/>
        </w:rPr>
        <w:t>General</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Ednotesection"/>
        <w:keepNext/>
        <w:keepLines/>
        <w:ind w:left="890" w:hanging="890"/>
      </w:pPr>
      <w:r>
        <w:t>[</w:t>
      </w:r>
      <w:r>
        <w:rPr>
          <w:b/>
        </w:rPr>
        <w:t>87.</w:t>
      </w:r>
      <w:r>
        <w:tab/>
        <w:t>Deleted by No. 12 of 1990 s. 68.]</w:t>
      </w:r>
    </w:p>
    <w:p>
      <w:pPr>
        <w:pStyle w:val="Heading5"/>
        <w:spacing w:before="180"/>
        <w:rPr>
          <w:snapToGrid w:val="0"/>
        </w:rPr>
      </w:pPr>
      <w:bookmarkStart w:id="839" w:name="_Toc457625052"/>
      <w:bookmarkStart w:id="840" w:name="_Toc469729373"/>
      <w:bookmarkStart w:id="841" w:name="_Toc501860536"/>
      <w:bookmarkStart w:id="842" w:name="_Toc275955349"/>
      <w:r>
        <w:rPr>
          <w:rStyle w:val="CharSectno"/>
        </w:rPr>
        <w:t>88</w:t>
      </w:r>
      <w:r>
        <w:rPr>
          <w:snapToGrid w:val="0"/>
        </w:rPr>
        <w:t>.</w:t>
      </w:r>
      <w:r>
        <w:rPr>
          <w:snapToGrid w:val="0"/>
        </w:rPr>
        <w:tab/>
        <w:t>Notice of grants of permits etc. to be published</w:t>
      </w:r>
      <w:bookmarkEnd w:id="839"/>
      <w:bookmarkEnd w:id="840"/>
      <w:bookmarkEnd w:id="841"/>
      <w:bookmarkEnd w:id="842"/>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843" w:name="_Toc457625053"/>
      <w:bookmarkStart w:id="844" w:name="_Toc469729374"/>
      <w:bookmarkStart w:id="845" w:name="_Toc501860537"/>
      <w:bookmarkStart w:id="846" w:name="_Toc275955350"/>
      <w:r>
        <w:rPr>
          <w:rStyle w:val="CharSectno"/>
        </w:rPr>
        <w:t>89</w:t>
      </w:r>
      <w:r>
        <w:rPr>
          <w:snapToGrid w:val="0"/>
        </w:rPr>
        <w:t>.</w:t>
      </w:r>
      <w:r>
        <w:rPr>
          <w:snapToGrid w:val="0"/>
        </w:rPr>
        <w:tab/>
        <w:t>Date of effect of certain surrenders, cancellations and variations</w:t>
      </w:r>
      <w:bookmarkEnd w:id="843"/>
      <w:bookmarkEnd w:id="844"/>
      <w:bookmarkEnd w:id="845"/>
      <w:bookmarkEnd w:id="846"/>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847" w:name="_Toc457625054"/>
      <w:bookmarkStart w:id="848" w:name="_Toc469729375"/>
      <w:bookmarkStart w:id="849" w:name="_Toc501860538"/>
      <w:bookmarkStart w:id="850" w:name="_Toc275955351"/>
      <w:r>
        <w:rPr>
          <w:rStyle w:val="CharSectno"/>
        </w:rPr>
        <w:t>90</w:t>
      </w:r>
      <w:r>
        <w:rPr>
          <w:snapToGrid w:val="0"/>
        </w:rPr>
        <w:t>.</w:t>
      </w:r>
      <w:r>
        <w:rPr>
          <w:snapToGrid w:val="0"/>
        </w:rPr>
        <w:tab/>
        <w:t>Commencement of works</w:t>
      </w:r>
      <w:bookmarkEnd w:id="847"/>
      <w:bookmarkEnd w:id="848"/>
      <w:bookmarkEnd w:id="849"/>
      <w:bookmarkEnd w:id="850"/>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851" w:name="_Toc457625055"/>
      <w:bookmarkStart w:id="852" w:name="_Toc469729376"/>
      <w:bookmarkStart w:id="853" w:name="_Toc501860539"/>
      <w:bookmarkStart w:id="854" w:name="_Toc275955352"/>
      <w:r>
        <w:rPr>
          <w:rStyle w:val="CharSectno"/>
        </w:rPr>
        <w:t>91</w:t>
      </w:r>
      <w:r>
        <w:rPr>
          <w:snapToGrid w:val="0"/>
        </w:rPr>
        <w:t>.</w:t>
      </w:r>
      <w:r>
        <w:rPr>
          <w:snapToGrid w:val="0"/>
        </w:rPr>
        <w:tab/>
        <w:t>Work practices</w:t>
      </w:r>
      <w:bookmarkEnd w:id="851"/>
      <w:bookmarkEnd w:id="852"/>
      <w:bookmarkEnd w:id="853"/>
      <w:bookmarkEnd w:id="854"/>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2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 (1), (2), (2a) or (3), $10 000.</w:t>
      </w:r>
    </w:p>
    <w:p>
      <w:pPr>
        <w:pStyle w:val="Footnotesection"/>
        <w:ind w:left="890" w:hanging="890"/>
      </w:pPr>
      <w:r>
        <w:tab/>
        <w:t>[Section 91 amended by No. 12 of 1990 s. 72; No. 78 of 1990 s. 7; No. 28 of 1994 s. 40; No. 13 of 2005 s. 7; No. 35 of 2007 s. 63.]</w:t>
      </w:r>
    </w:p>
    <w:p>
      <w:pPr>
        <w:pStyle w:val="Heading5"/>
        <w:rPr>
          <w:snapToGrid w:val="0"/>
        </w:rPr>
      </w:pPr>
      <w:bookmarkStart w:id="855" w:name="_Toc457625056"/>
      <w:bookmarkStart w:id="856" w:name="_Toc469729377"/>
      <w:bookmarkStart w:id="857" w:name="_Toc501860540"/>
      <w:bookmarkStart w:id="858" w:name="_Toc275955353"/>
      <w:r>
        <w:rPr>
          <w:rStyle w:val="CharSectno"/>
        </w:rPr>
        <w:t>91A</w:t>
      </w:r>
      <w:r>
        <w:rPr>
          <w:snapToGrid w:val="0"/>
        </w:rPr>
        <w:t>.</w:t>
      </w:r>
      <w:r>
        <w:rPr>
          <w:snapToGrid w:val="0"/>
        </w:rPr>
        <w:tab/>
        <w:t>Conditions relating to insurance</w:t>
      </w:r>
      <w:bookmarkEnd w:id="855"/>
      <w:bookmarkEnd w:id="856"/>
      <w:bookmarkEnd w:id="857"/>
      <w:bookmarkEnd w:id="858"/>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2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spacing w:before="120"/>
        <w:rPr>
          <w:snapToGrid w:val="0"/>
        </w:rPr>
      </w:pPr>
      <w:r>
        <w:rPr>
          <w:snapToGrid w:val="0"/>
        </w:rPr>
        <w:tab/>
      </w:r>
      <w:r>
        <w:rPr>
          <w:snapToGrid w:val="0"/>
        </w:rPr>
        <w:tab/>
        <w:t>the Minister shall issue a certificate to the effect that he is so satisfied.</w:t>
      </w:r>
    </w:p>
    <w:p>
      <w:pPr>
        <w:pStyle w:val="Subsection"/>
        <w:spacing w:before="120"/>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spacing w:before="120"/>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859" w:name="_Toc457625057"/>
      <w:bookmarkStart w:id="860" w:name="_Toc469729378"/>
      <w:bookmarkStart w:id="861" w:name="_Toc501860541"/>
      <w:bookmarkStart w:id="862" w:name="_Toc275955354"/>
      <w:r>
        <w:rPr>
          <w:rStyle w:val="CharSectno"/>
        </w:rPr>
        <w:t>91B</w:t>
      </w:r>
      <w:r>
        <w:rPr>
          <w:snapToGrid w:val="0"/>
        </w:rPr>
        <w:t>.</w:t>
      </w:r>
      <w:r>
        <w:rPr>
          <w:snapToGrid w:val="0"/>
        </w:rPr>
        <w:tab/>
        <w:t>Conditions prohibiting entry on certain land</w:t>
      </w:r>
      <w:bookmarkEnd w:id="859"/>
      <w:bookmarkEnd w:id="860"/>
      <w:bookmarkEnd w:id="861"/>
      <w:bookmarkEnd w:id="862"/>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2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2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Next w:val="0"/>
        <w:keepLines w:val="0"/>
        <w:spacing w:before="180"/>
        <w:rPr>
          <w:snapToGrid w:val="0"/>
        </w:rPr>
      </w:pPr>
      <w:bookmarkStart w:id="863" w:name="_Toc457625058"/>
      <w:bookmarkStart w:id="864" w:name="_Toc469729379"/>
      <w:bookmarkStart w:id="865" w:name="_Toc501860542"/>
      <w:bookmarkStart w:id="866" w:name="_Toc275955355"/>
      <w:r>
        <w:rPr>
          <w:rStyle w:val="CharSectno"/>
        </w:rPr>
        <w:t>92</w:t>
      </w:r>
      <w:r>
        <w:rPr>
          <w:snapToGrid w:val="0"/>
        </w:rPr>
        <w:t>.</w:t>
      </w:r>
      <w:r>
        <w:rPr>
          <w:snapToGrid w:val="0"/>
        </w:rPr>
        <w:tab/>
        <w:t>Maintenance etc. of property</w:t>
      </w:r>
      <w:bookmarkEnd w:id="863"/>
      <w:bookmarkEnd w:id="864"/>
      <w:bookmarkEnd w:id="865"/>
      <w:bookmarkEnd w:id="866"/>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spacing w:before="60"/>
        <w:ind w:left="1616" w:hanging="1440"/>
        <w:rPr>
          <w:b/>
        </w:rPr>
      </w:pPr>
      <w:r>
        <w:tab/>
        <w:t>(b)</w:t>
      </w:r>
      <w:r>
        <w:tab/>
        <w:t>in relation to an operator who is the holder of a special prospecting authority or access authority — means the area in respect of which that authority is in force;</w:t>
      </w:r>
    </w:p>
    <w:p>
      <w:pPr>
        <w:pStyle w:val="Defstart"/>
        <w:spacing w:before="60"/>
      </w:pPr>
      <w:r>
        <w:rPr>
          <w:rStyle w:val="CharDefText"/>
        </w:rPr>
        <w:tab/>
        <w:t>operator</w:t>
      </w:r>
      <w:r>
        <w:t xml:space="preserve"> means a permittee, holder of a drilling reservation, lessee, licensee or holder of a special prospecting authority or access authority.</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ind w:left="890" w:hanging="890"/>
      </w:pPr>
      <w:r>
        <w:tab/>
        <w:t>[Section 92 amended by No. 12 of 1990 s. 74; No. 78 of 1990 s. 7; No. 28 of 1994 s. 42.]</w:t>
      </w:r>
    </w:p>
    <w:p>
      <w:pPr>
        <w:pStyle w:val="Heading5"/>
        <w:rPr>
          <w:snapToGrid w:val="0"/>
        </w:rPr>
      </w:pPr>
      <w:bookmarkStart w:id="867" w:name="_Toc457625059"/>
      <w:bookmarkStart w:id="868" w:name="_Toc469729380"/>
      <w:bookmarkStart w:id="869" w:name="_Toc501860543"/>
      <w:bookmarkStart w:id="870" w:name="_Toc275955356"/>
      <w:r>
        <w:rPr>
          <w:rStyle w:val="CharSectno"/>
        </w:rPr>
        <w:t>93</w:t>
      </w:r>
      <w:r>
        <w:rPr>
          <w:snapToGrid w:val="0"/>
        </w:rPr>
        <w:t>.</w:t>
      </w:r>
      <w:r>
        <w:rPr>
          <w:snapToGrid w:val="0"/>
        </w:rPr>
        <w:tab/>
        <w:t>Operation of s. 91, 91A and 92 subject to this Act</w:t>
      </w:r>
      <w:bookmarkEnd w:id="867"/>
      <w:bookmarkEnd w:id="868"/>
      <w:bookmarkEnd w:id="869"/>
      <w:r>
        <w:rPr>
          <w:snapToGrid w:val="0"/>
        </w:rPr>
        <w:t xml:space="preserve"> and other laws</w:t>
      </w:r>
      <w:bookmarkEnd w:id="870"/>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ind w:left="890" w:hanging="890"/>
      </w:pPr>
      <w:r>
        <w:tab/>
        <w:t>[Section 93 amended by No. 28 of 1994 s. 43.]</w:t>
      </w:r>
    </w:p>
    <w:p>
      <w:pPr>
        <w:pStyle w:val="Heading5"/>
        <w:keepLines w:val="0"/>
        <w:rPr>
          <w:snapToGrid w:val="0"/>
        </w:rPr>
      </w:pPr>
      <w:bookmarkStart w:id="871" w:name="_Toc457625060"/>
      <w:bookmarkStart w:id="872" w:name="_Toc469729381"/>
      <w:bookmarkStart w:id="873" w:name="_Toc501860544"/>
      <w:bookmarkStart w:id="874" w:name="_Toc275955357"/>
      <w:r>
        <w:rPr>
          <w:rStyle w:val="CharSectno"/>
        </w:rPr>
        <w:t>94</w:t>
      </w:r>
      <w:r>
        <w:rPr>
          <w:snapToGrid w:val="0"/>
        </w:rPr>
        <w:t>.</w:t>
      </w:r>
      <w:r>
        <w:rPr>
          <w:snapToGrid w:val="0"/>
        </w:rPr>
        <w:tab/>
        <w:t>Drilling near boundaries</w:t>
      </w:r>
      <w:bookmarkEnd w:id="871"/>
      <w:bookmarkEnd w:id="872"/>
      <w:bookmarkEnd w:id="873"/>
      <w:bookmarkEnd w:id="874"/>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 and</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875" w:name="_Toc457625061"/>
      <w:bookmarkStart w:id="876" w:name="_Toc469729382"/>
      <w:bookmarkStart w:id="877" w:name="_Toc501860545"/>
      <w:bookmarkStart w:id="878" w:name="_Toc275955358"/>
      <w:r>
        <w:rPr>
          <w:rStyle w:val="CharSectno"/>
        </w:rPr>
        <w:t>95</w:t>
      </w:r>
      <w:r>
        <w:rPr>
          <w:snapToGrid w:val="0"/>
        </w:rPr>
        <w:t>.</w:t>
      </w:r>
      <w:r>
        <w:rPr>
          <w:snapToGrid w:val="0"/>
        </w:rPr>
        <w:tab/>
        <w:t>Directions</w:t>
      </w:r>
      <w:bookmarkEnd w:id="875"/>
      <w:bookmarkEnd w:id="876"/>
      <w:bookmarkEnd w:id="877"/>
      <w:r>
        <w:rPr>
          <w:snapToGrid w:val="0"/>
        </w:rPr>
        <w:t xml:space="preserve"> by Minister</w:t>
      </w:r>
      <w:bookmarkEnd w:id="878"/>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120"/>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8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w:t>
      </w:r>
    </w:p>
    <w:p>
      <w:pPr>
        <w:pStyle w:val="Heading5"/>
        <w:spacing w:before="240"/>
        <w:rPr>
          <w:snapToGrid w:val="0"/>
        </w:rPr>
      </w:pPr>
      <w:bookmarkStart w:id="879" w:name="_Toc457625062"/>
      <w:bookmarkStart w:id="880" w:name="_Toc469729383"/>
      <w:bookmarkStart w:id="881" w:name="_Toc501860546"/>
      <w:bookmarkStart w:id="882" w:name="_Toc275955359"/>
      <w:r>
        <w:rPr>
          <w:rStyle w:val="CharSectno"/>
        </w:rPr>
        <w:t>96</w:t>
      </w:r>
      <w:r>
        <w:rPr>
          <w:snapToGrid w:val="0"/>
        </w:rPr>
        <w:t>.</w:t>
      </w:r>
      <w:r>
        <w:rPr>
          <w:snapToGrid w:val="0"/>
        </w:rPr>
        <w:tab/>
        <w:t>Compliance with directions</w:t>
      </w:r>
      <w:bookmarkEnd w:id="879"/>
      <w:bookmarkEnd w:id="880"/>
      <w:bookmarkEnd w:id="881"/>
      <w:bookmarkEnd w:id="882"/>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883" w:name="_Toc457625063"/>
      <w:bookmarkStart w:id="884" w:name="_Toc469729384"/>
      <w:bookmarkStart w:id="885" w:name="_Toc501860547"/>
      <w:bookmarkStart w:id="886" w:name="_Toc275955360"/>
      <w:r>
        <w:rPr>
          <w:rStyle w:val="CharSectno"/>
        </w:rPr>
        <w:t>97</w:t>
      </w:r>
      <w:r>
        <w:rPr>
          <w:snapToGrid w:val="0"/>
        </w:rPr>
        <w:t>.</w:t>
      </w:r>
      <w:r>
        <w:rPr>
          <w:snapToGrid w:val="0"/>
        </w:rPr>
        <w:tab/>
        <w:t>Variation and suspension of, and exemption from compliance with, conditions</w:t>
      </w:r>
      <w:bookmarkEnd w:id="883"/>
      <w:bookmarkEnd w:id="884"/>
      <w:bookmarkEnd w:id="885"/>
      <w:bookmarkEnd w:id="8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by No. 12 of 1990 s. 78; No. 78 of 1990 s. 7; No. 28 of 1994 s. 44.]</w:t>
      </w:r>
    </w:p>
    <w:p>
      <w:pPr>
        <w:pStyle w:val="Heading5"/>
        <w:spacing w:before="180"/>
        <w:rPr>
          <w:snapToGrid w:val="0"/>
        </w:rPr>
      </w:pPr>
      <w:bookmarkStart w:id="887" w:name="_Toc457625064"/>
      <w:bookmarkStart w:id="888" w:name="_Toc469729385"/>
      <w:bookmarkStart w:id="889" w:name="_Toc501860548"/>
      <w:bookmarkStart w:id="890" w:name="_Toc275955361"/>
      <w:r>
        <w:rPr>
          <w:rStyle w:val="CharSectno"/>
        </w:rPr>
        <w:t>98</w:t>
      </w:r>
      <w:r>
        <w:rPr>
          <w:snapToGrid w:val="0"/>
        </w:rPr>
        <w:t>.</w:t>
      </w:r>
      <w:r>
        <w:rPr>
          <w:snapToGrid w:val="0"/>
        </w:rPr>
        <w:tab/>
        <w:t>Surrender of permits etc.</w:t>
      </w:r>
      <w:bookmarkEnd w:id="887"/>
      <w:bookmarkEnd w:id="888"/>
      <w:bookmarkEnd w:id="889"/>
      <w:bookmarkEnd w:id="890"/>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 xml:space="preserve">In this section, </w:t>
      </w:r>
      <w:r>
        <w:rPr>
          <w:rStyle w:val="CharDefText"/>
          <w:b w:val="0"/>
          <w:bCs/>
          <w:i w:val="0"/>
          <w:iCs/>
        </w:rPr>
        <w:t xml:space="preserve">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spacing w:before="180"/>
        <w:rPr>
          <w:snapToGrid w:val="0"/>
        </w:rPr>
      </w:pPr>
      <w:bookmarkStart w:id="891" w:name="_Toc457625065"/>
      <w:bookmarkStart w:id="892" w:name="_Toc469729386"/>
      <w:bookmarkStart w:id="893" w:name="_Toc501860549"/>
      <w:bookmarkStart w:id="894" w:name="_Toc275955362"/>
      <w:r>
        <w:rPr>
          <w:rStyle w:val="CharSectno"/>
        </w:rPr>
        <w:t>99</w:t>
      </w:r>
      <w:r>
        <w:rPr>
          <w:snapToGrid w:val="0"/>
        </w:rPr>
        <w:t>.</w:t>
      </w:r>
      <w:r>
        <w:rPr>
          <w:snapToGrid w:val="0"/>
        </w:rPr>
        <w:tab/>
        <w:t>Cancellation of permits etc.</w:t>
      </w:r>
      <w:bookmarkEnd w:id="891"/>
      <w:bookmarkEnd w:id="892"/>
      <w:bookmarkEnd w:id="893"/>
      <w:bookmarkEnd w:id="894"/>
    </w:p>
    <w:p>
      <w:pPr>
        <w:pStyle w:val="Subsection"/>
        <w:spacing w:before="120"/>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895" w:name="_Toc457625066"/>
      <w:bookmarkStart w:id="896" w:name="_Toc469729387"/>
      <w:bookmarkStart w:id="897" w:name="_Toc501860550"/>
      <w:bookmarkStart w:id="898" w:name="_Toc275955363"/>
      <w:r>
        <w:rPr>
          <w:rStyle w:val="CharSectno"/>
        </w:rPr>
        <w:t>100</w:t>
      </w:r>
      <w:r>
        <w:rPr>
          <w:snapToGrid w:val="0"/>
        </w:rPr>
        <w:t>.</w:t>
      </w:r>
      <w:r>
        <w:rPr>
          <w:snapToGrid w:val="0"/>
        </w:rPr>
        <w:tab/>
        <w:t>Cancellation of permit etc. not affected by other provisions</w:t>
      </w:r>
      <w:bookmarkEnd w:id="895"/>
      <w:bookmarkEnd w:id="896"/>
      <w:bookmarkEnd w:id="897"/>
      <w:bookmarkEnd w:id="898"/>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spacing w:before="160"/>
        <w:ind w:left="890" w:hanging="890"/>
      </w:pPr>
      <w:r>
        <w:tab/>
        <w:t>[Section 100 amended by No. 12 of 1990 s. 81; No. 78 of 1990 s. 7.]</w:t>
      </w:r>
    </w:p>
    <w:p>
      <w:pPr>
        <w:pStyle w:val="Heading5"/>
        <w:rPr>
          <w:snapToGrid w:val="0"/>
        </w:rPr>
      </w:pPr>
      <w:bookmarkStart w:id="899" w:name="_Toc457625067"/>
      <w:bookmarkStart w:id="900" w:name="_Toc469729388"/>
      <w:bookmarkStart w:id="901" w:name="_Toc501860551"/>
      <w:bookmarkStart w:id="902" w:name="_Toc275955364"/>
      <w:r>
        <w:rPr>
          <w:rStyle w:val="CharSectno"/>
        </w:rPr>
        <w:t>101</w:t>
      </w:r>
      <w:r>
        <w:rPr>
          <w:snapToGrid w:val="0"/>
        </w:rPr>
        <w:t>.</w:t>
      </w:r>
      <w:r>
        <w:rPr>
          <w:snapToGrid w:val="0"/>
        </w:rPr>
        <w:tab/>
        <w:t>Removal of property etc. by permittee etc.</w:t>
      </w:r>
      <w:bookmarkEnd w:id="899"/>
      <w:bookmarkEnd w:id="900"/>
      <w:bookmarkEnd w:id="901"/>
      <w:bookmarkEnd w:id="902"/>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spacing w:before="80"/>
        <w:ind w:left="890" w:hanging="890"/>
      </w:pPr>
      <w:r>
        <w:tab/>
        <w:t>[Section 101 amended by No. 12 of 1990 s. 82; No. 78 of 1990 s. 7.]</w:t>
      </w:r>
    </w:p>
    <w:p>
      <w:pPr>
        <w:pStyle w:val="Heading5"/>
        <w:rPr>
          <w:snapToGrid w:val="0"/>
        </w:rPr>
      </w:pPr>
      <w:bookmarkStart w:id="903" w:name="_Toc457625068"/>
      <w:bookmarkStart w:id="904" w:name="_Toc469729389"/>
      <w:bookmarkStart w:id="905" w:name="_Toc501860552"/>
      <w:bookmarkStart w:id="906" w:name="_Toc275955365"/>
      <w:r>
        <w:rPr>
          <w:rStyle w:val="CharSectno"/>
        </w:rPr>
        <w:t>102</w:t>
      </w:r>
      <w:r>
        <w:rPr>
          <w:snapToGrid w:val="0"/>
        </w:rPr>
        <w:t>.</w:t>
      </w:r>
      <w:r>
        <w:rPr>
          <w:snapToGrid w:val="0"/>
        </w:rPr>
        <w:tab/>
        <w:t>Removal of property etc. by Minister</w:t>
      </w:r>
      <w:bookmarkEnd w:id="903"/>
      <w:bookmarkEnd w:id="904"/>
      <w:bookmarkEnd w:id="905"/>
      <w:bookmarkEnd w:id="906"/>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907" w:name="_Toc457625069"/>
      <w:bookmarkStart w:id="908" w:name="_Toc469729390"/>
      <w:bookmarkStart w:id="909" w:name="_Toc501860553"/>
      <w:bookmarkStart w:id="910" w:name="_Toc275955366"/>
      <w:r>
        <w:rPr>
          <w:rStyle w:val="CharSectno"/>
        </w:rPr>
        <w:t>103</w:t>
      </w:r>
      <w:r>
        <w:rPr>
          <w:snapToGrid w:val="0"/>
        </w:rPr>
        <w:t>.</w:t>
      </w:r>
      <w:r>
        <w:rPr>
          <w:snapToGrid w:val="0"/>
        </w:rPr>
        <w:tab/>
        <w:t>Payment by instalments</w:t>
      </w:r>
      <w:bookmarkEnd w:id="907"/>
      <w:bookmarkEnd w:id="908"/>
      <w:bookmarkEnd w:id="909"/>
      <w:bookmarkEnd w:id="910"/>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911" w:name="_Toc457625070"/>
      <w:bookmarkStart w:id="912" w:name="_Toc469729391"/>
      <w:bookmarkStart w:id="913" w:name="_Toc501860554"/>
      <w:bookmarkStart w:id="914" w:name="_Toc275955367"/>
      <w:r>
        <w:rPr>
          <w:rStyle w:val="CharSectno"/>
        </w:rPr>
        <w:t>104</w:t>
      </w:r>
      <w:r>
        <w:rPr>
          <w:snapToGrid w:val="0"/>
        </w:rPr>
        <w:t>.</w:t>
      </w:r>
      <w:r>
        <w:rPr>
          <w:snapToGrid w:val="0"/>
        </w:rPr>
        <w:tab/>
        <w:t>Penalty for late payments of instalments etc.</w:t>
      </w:r>
      <w:bookmarkEnd w:id="911"/>
      <w:bookmarkEnd w:id="912"/>
      <w:bookmarkEnd w:id="913"/>
      <w:bookmarkEnd w:id="914"/>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915" w:name="_Toc457625071"/>
      <w:bookmarkStart w:id="916" w:name="_Toc469729392"/>
      <w:bookmarkStart w:id="917" w:name="_Toc501860555"/>
      <w:bookmarkStart w:id="918" w:name="_Toc275955368"/>
      <w:r>
        <w:rPr>
          <w:rStyle w:val="CharSectno"/>
        </w:rPr>
        <w:t>105</w:t>
      </w:r>
      <w:r>
        <w:rPr>
          <w:snapToGrid w:val="0"/>
        </w:rPr>
        <w:t>.</w:t>
      </w:r>
      <w:r>
        <w:rPr>
          <w:snapToGrid w:val="0"/>
        </w:rPr>
        <w:tab/>
        <w:t>Special prospecting authorities</w:t>
      </w:r>
      <w:bookmarkEnd w:id="915"/>
      <w:bookmarkEnd w:id="916"/>
      <w:bookmarkEnd w:id="917"/>
      <w:bookmarkEnd w:id="918"/>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w:t>
      </w:r>
    </w:p>
    <w:p>
      <w:pPr>
        <w:pStyle w:val="Heading5"/>
        <w:rPr>
          <w:snapToGrid w:val="0"/>
        </w:rPr>
      </w:pPr>
      <w:bookmarkStart w:id="919" w:name="_Toc457625072"/>
      <w:bookmarkStart w:id="920" w:name="_Toc469729393"/>
      <w:bookmarkStart w:id="921" w:name="_Toc501860556"/>
      <w:bookmarkStart w:id="922" w:name="_Toc275955369"/>
      <w:r>
        <w:rPr>
          <w:rStyle w:val="CharSectno"/>
        </w:rPr>
        <w:t>106</w:t>
      </w:r>
      <w:r>
        <w:rPr>
          <w:snapToGrid w:val="0"/>
        </w:rPr>
        <w:t>.</w:t>
      </w:r>
      <w:r>
        <w:rPr>
          <w:snapToGrid w:val="0"/>
        </w:rPr>
        <w:tab/>
        <w:t>Access authorities</w:t>
      </w:r>
      <w:bookmarkEnd w:id="919"/>
      <w:bookmarkEnd w:id="920"/>
      <w:bookmarkEnd w:id="921"/>
      <w:bookmarkEnd w:id="922"/>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spacing w:before="120"/>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spacing w:before="120"/>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spacing w:before="120"/>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 13 of 2005 s. 16(2); No. 35 of 2007 s. 67.]</w:t>
      </w:r>
    </w:p>
    <w:p>
      <w:pPr>
        <w:pStyle w:val="Heading5"/>
        <w:rPr>
          <w:snapToGrid w:val="0"/>
        </w:rPr>
      </w:pPr>
      <w:bookmarkStart w:id="923" w:name="_Toc457625073"/>
      <w:bookmarkStart w:id="924" w:name="_Toc469729394"/>
      <w:bookmarkStart w:id="925" w:name="_Toc501860557"/>
      <w:bookmarkStart w:id="926" w:name="_Toc275955370"/>
      <w:r>
        <w:rPr>
          <w:rStyle w:val="CharSectno"/>
        </w:rPr>
        <w:t>107</w:t>
      </w:r>
      <w:r>
        <w:rPr>
          <w:snapToGrid w:val="0"/>
        </w:rPr>
        <w:t>.</w:t>
      </w:r>
      <w:r>
        <w:rPr>
          <w:snapToGrid w:val="0"/>
        </w:rPr>
        <w:tab/>
        <w:t>Removal, disposal or sale of property</w:t>
      </w:r>
      <w:bookmarkEnd w:id="923"/>
      <w:bookmarkEnd w:id="924"/>
      <w:bookmarkEnd w:id="925"/>
      <w:bookmarkEnd w:id="926"/>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927" w:name="_Toc457625074"/>
      <w:bookmarkStart w:id="928" w:name="_Toc469729395"/>
      <w:bookmarkStart w:id="929" w:name="_Toc501860558"/>
      <w:bookmarkStart w:id="930" w:name="_Toc275955371"/>
      <w:r>
        <w:rPr>
          <w:rStyle w:val="CharSectno"/>
        </w:rPr>
        <w:t>109</w:t>
      </w:r>
      <w:r>
        <w:rPr>
          <w:snapToGrid w:val="0"/>
        </w:rPr>
        <w:t>.</w:t>
      </w:r>
      <w:r>
        <w:rPr>
          <w:snapToGrid w:val="0"/>
        </w:rPr>
        <w:tab/>
        <w:t>Minister etc. may require information to be furnished etc.</w:t>
      </w:r>
      <w:bookmarkEnd w:id="927"/>
      <w:bookmarkEnd w:id="928"/>
      <w:bookmarkEnd w:id="929"/>
      <w:bookmarkEnd w:id="930"/>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ind w:left="890" w:hanging="890"/>
      </w:pPr>
      <w:r>
        <w:tab/>
        <w:t>[Section 109 amended by No. 35 of 2007 s. 68.]</w:t>
      </w:r>
    </w:p>
    <w:p>
      <w:pPr>
        <w:pStyle w:val="Heading5"/>
        <w:rPr>
          <w:snapToGrid w:val="0"/>
        </w:rPr>
      </w:pPr>
      <w:bookmarkStart w:id="931" w:name="_Toc457625075"/>
      <w:bookmarkStart w:id="932" w:name="_Toc469729396"/>
      <w:bookmarkStart w:id="933" w:name="_Toc501860559"/>
      <w:bookmarkStart w:id="934" w:name="_Toc275955372"/>
      <w:r>
        <w:rPr>
          <w:rStyle w:val="CharSectno"/>
        </w:rPr>
        <w:t>110</w:t>
      </w:r>
      <w:r>
        <w:rPr>
          <w:snapToGrid w:val="0"/>
        </w:rPr>
        <w:t>.</w:t>
      </w:r>
      <w:r>
        <w:rPr>
          <w:snapToGrid w:val="0"/>
        </w:rPr>
        <w:tab/>
        <w:t>Power to examine on oath</w:t>
      </w:r>
      <w:bookmarkEnd w:id="931"/>
      <w:bookmarkEnd w:id="932"/>
      <w:bookmarkEnd w:id="933"/>
      <w:bookmarkEnd w:id="934"/>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935" w:name="_Toc457625076"/>
      <w:bookmarkStart w:id="936" w:name="_Toc469729397"/>
      <w:bookmarkStart w:id="937" w:name="_Toc501860560"/>
      <w:bookmarkStart w:id="938" w:name="_Toc275955373"/>
      <w:r>
        <w:rPr>
          <w:rStyle w:val="CharSectno"/>
        </w:rPr>
        <w:t>111</w:t>
      </w:r>
      <w:r>
        <w:rPr>
          <w:snapToGrid w:val="0"/>
        </w:rPr>
        <w:t>.</w:t>
      </w:r>
      <w:r>
        <w:rPr>
          <w:snapToGrid w:val="0"/>
        </w:rPr>
        <w:tab/>
        <w:t>Failing to furnish information etc.</w:t>
      </w:r>
      <w:bookmarkEnd w:id="935"/>
      <w:bookmarkEnd w:id="936"/>
      <w:bookmarkEnd w:id="937"/>
      <w:bookmarkEnd w:id="93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939" w:name="_Toc457625077"/>
      <w:bookmarkStart w:id="940" w:name="_Toc469729398"/>
      <w:bookmarkStart w:id="941" w:name="_Toc501860561"/>
      <w:bookmarkStart w:id="942" w:name="_Toc275955374"/>
      <w:r>
        <w:rPr>
          <w:rStyle w:val="CharSectno"/>
        </w:rPr>
        <w:t>112</w:t>
      </w:r>
      <w:r>
        <w:rPr>
          <w:snapToGrid w:val="0"/>
        </w:rPr>
        <w:t>.</w:t>
      </w:r>
      <w:r>
        <w:rPr>
          <w:snapToGrid w:val="0"/>
        </w:rPr>
        <w:tab/>
        <w:t>Release of information etc.</w:t>
      </w:r>
      <w:bookmarkEnd w:id="939"/>
      <w:bookmarkEnd w:id="940"/>
      <w:bookmarkEnd w:id="941"/>
      <w:bookmarkEnd w:id="942"/>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13 of 2005 s. 16(2); No. 35 of 2007 s. 69.]</w:t>
      </w:r>
    </w:p>
    <w:p>
      <w:pPr>
        <w:pStyle w:val="Heading5"/>
        <w:spacing w:before="120"/>
        <w:rPr>
          <w:snapToGrid w:val="0"/>
        </w:rPr>
      </w:pPr>
      <w:bookmarkStart w:id="943" w:name="_Toc457625078"/>
      <w:bookmarkStart w:id="944" w:name="_Toc469729399"/>
      <w:bookmarkStart w:id="945" w:name="_Toc501860562"/>
      <w:bookmarkStart w:id="946" w:name="_Toc275955375"/>
      <w:r>
        <w:rPr>
          <w:rStyle w:val="CharSectno"/>
        </w:rPr>
        <w:t>112A</w:t>
      </w:r>
      <w:r>
        <w:rPr>
          <w:snapToGrid w:val="0"/>
        </w:rPr>
        <w:t>.</w:t>
      </w:r>
      <w:r>
        <w:rPr>
          <w:snapToGrid w:val="0"/>
        </w:rPr>
        <w:tab/>
        <w:t>Safety zones</w:t>
      </w:r>
      <w:bookmarkEnd w:id="943"/>
      <w:bookmarkEnd w:id="944"/>
      <w:bookmarkEnd w:id="945"/>
      <w:bookmarkEnd w:id="946"/>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947" w:name="_Toc457625079"/>
      <w:bookmarkStart w:id="948" w:name="_Toc469729400"/>
      <w:bookmarkStart w:id="949" w:name="_Toc501860563"/>
      <w:bookmarkStart w:id="950" w:name="_Toc275955376"/>
      <w:r>
        <w:rPr>
          <w:rStyle w:val="CharSectno"/>
        </w:rPr>
        <w:t>113</w:t>
      </w:r>
      <w:r>
        <w:rPr>
          <w:snapToGrid w:val="0"/>
        </w:rPr>
        <w:t>.</w:t>
      </w:r>
      <w:r>
        <w:rPr>
          <w:snapToGrid w:val="0"/>
        </w:rPr>
        <w:tab/>
        <w:t>Discovery of water</w:t>
      </w:r>
      <w:bookmarkEnd w:id="947"/>
      <w:r>
        <w:rPr>
          <w:snapToGrid w:val="0"/>
        </w:rPr>
        <w:t xml:space="preserve"> to be notified</w:t>
      </w:r>
      <w:bookmarkEnd w:id="948"/>
      <w:bookmarkEnd w:id="949"/>
      <w:bookmarkEnd w:id="950"/>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keepNext/>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pPr>
      <w:r>
        <w:tab/>
        <w:t>[Section 113 amended by No. 12 of 1990 s. 91; No. 78 of 1990 s. 7; No. 28 of 1994 s. 50; No. 35 of 2007 s. 70.]</w:t>
      </w:r>
    </w:p>
    <w:p>
      <w:pPr>
        <w:pStyle w:val="Heading5"/>
        <w:spacing w:before="260"/>
        <w:rPr>
          <w:snapToGrid w:val="0"/>
        </w:rPr>
      </w:pPr>
      <w:bookmarkStart w:id="951" w:name="_Toc457625080"/>
      <w:bookmarkStart w:id="952" w:name="_Toc469729401"/>
      <w:bookmarkStart w:id="953" w:name="_Toc501860564"/>
      <w:bookmarkStart w:id="954" w:name="_Toc275955377"/>
      <w:r>
        <w:rPr>
          <w:rStyle w:val="CharSectno"/>
        </w:rPr>
        <w:t>114</w:t>
      </w:r>
      <w:r>
        <w:rPr>
          <w:snapToGrid w:val="0"/>
        </w:rPr>
        <w:t>.</w:t>
      </w:r>
      <w:r>
        <w:rPr>
          <w:snapToGrid w:val="0"/>
        </w:rPr>
        <w:tab/>
        <w:t>Survey of wells etc.</w:t>
      </w:r>
      <w:bookmarkEnd w:id="951"/>
      <w:bookmarkEnd w:id="952"/>
      <w:bookmarkEnd w:id="953"/>
      <w:bookmarkEnd w:id="954"/>
    </w:p>
    <w:p>
      <w:pPr>
        <w:pStyle w:val="Subsection"/>
        <w:spacing w:before="180"/>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spacing w:before="180"/>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spacing w:before="180"/>
        <w:rPr>
          <w:snapToGrid w:val="0"/>
        </w:rPr>
      </w:pPr>
      <w:r>
        <w:rPr>
          <w:snapToGrid w:val="0"/>
        </w:rPr>
        <w:tab/>
        <w:t>(3)</w:t>
      </w:r>
      <w:r>
        <w:rPr>
          <w:snapToGrid w:val="0"/>
        </w:rPr>
        <w:tab/>
        <w:t>A person to whom a direction is given under either subsection (1) or (2) shall comply with the direction.</w:t>
      </w:r>
    </w:p>
    <w:p>
      <w:pPr>
        <w:pStyle w:val="Penstart"/>
        <w:spacing w:before="120"/>
        <w:rPr>
          <w:snapToGrid w:val="0"/>
        </w:rPr>
      </w:pPr>
      <w:r>
        <w:rPr>
          <w:snapToGrid w:val="0"/>
        </w:rPr>
        <w:tab/>
        <w:t>Penalty: $10 000.</w:t>
      </w:r>
    </w:p>
    <w:p>
      <w:pPr>
        <w:pStyle w:val="Footnotesection"/>
      </w:pPr>
      <w:r>
        <w:tab/>
        <w:t>[Section 114 amended by No. 12 of 1990 s. 92; No. 78 of 1990 s. 7; No. 28 of 1994 s. 51.]</w:t>
      </w:r>
    </w:p>
    <w:p>
      <w:pPr>
        <w:pStyle w:val="Heading5"/>
        <w:spacing w:before="260"/>
        <w:rPr>
          <w:snapToGrid w:val="0"/>
        </w:rPr>
      </w:pPr>
      <w:bookmarkStart w:id="955" w:name="_Toc457625081"/>
      <w:bookmarkStart w:id="956" w:name="_Toc469729402"/>
      <w:bookmarkStart w:id="957" w:name="_Toc501860565"/>
      <w:bookmarkStart w:id="958" w:name="_Toc275955378"/>
      <w:r>
        <w:rPr>
          <w:rStyle w:val="CharSectno"/>
        </w:rPr>
        <w:t>115</w:t>
      </w:r>
      <w:r>
        <w:rPr>
          <w:snapToGrid w:val="0"/>
        </w:rPr>
        <w:t>.</w:t>
      </w:r>
      <w:r>
        <w:rPr>
          <w:snapToGrid w:val="0"/>
        </w:rPr>
        <w:tab/>
        <w:t>Records etc. to be kept</w:t>
      </w:r>
      <w:bookmarkEnd w:id="955"/>
      <w:bookmarkEnd w:id="956"/>
      <w:bookmarkEnd w:id="957"/>
      <w:bookmarkEnd w:id="958"/>
    </w:p>
    <w:p>
      <w:pPr>
        <w:pStyle w:val="Subsection"/>
        <w:spacing w:before="20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rPr>
          <w:snapToGrid w:val="0"/>
        </w:rPr>
      </w:pPr>
      <w:bookmarkStart w:id="959" w:name="_Toc457625082"/>
      <w:bookmarkStart w:id="960" w:name="_Toc469729403"/>
      <w:bookmarkStart w:id="961" w:name="_Toc501860566"/>
      <w:bookmarkStart w:id="962" w:name="_Toc275955379"/>
      <w:r>
        <w:rPr>
          <w:rStyle w:val="CharSectno"/>
        </w:rPr>
        <w:t>116</w:t>
      </w:r>
      <w:r>
        <w:rPr>
          <w:snapToGrid w:val="0"/>
        </w:rPr>
        <w:t>.</w:t>
      </w:r>
      <w:r>
        <w:rPr>
          <w:snapToGrid w:val="0"/>
        </w:rPr>
        <w:tab/>
        <w:t>Scientific investigations</w:t>
      </w:r>
      <w:bookmarkEnd w:id="959"/>
      <w:bookmarkEnd w:id="960"/>
      <w:bookmarkEnd w:id="961"/>
      <w:bookmarkEnd w:id="962"/>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963" w:name="_Toc457625083"/>
      <w:bookmarkStart w:id="964" w:name="_Toc469729404"/>
      <w:bookmarkStart w:id="965" w:name="_Toc501860567"/>
      <w:bookmarkStart w:id="966" w:name="_Toc275955380"/>
      <w:r>
        <w:rPr>
          <w:rStyle w:val="CharSectno"/>
        </w:rPr>
        <w:t>117</w:t>
      </w:r>
      <w:r>
        <w:rPr>
          <w:snapToGrid w:val="0"/>
        </w:rPr>
        <w:t>.</w:t>
      </w:r>
      <w:r>
        <w:rPr>
          <w:snapToGrid w:val="0"/>
        </w:rPr>
        <w:tab/>
        <w:t>Interference with other rights etc.</w:t>
      </w:r>
      <w:bookmarkEnd w:id="963"/>
      <w:bookmarkEnd w:id="964"/>
      <w:bookmarkEnd w:id="965"/>
      <w:bookmarkEnd w:id="966"/>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 $10 000.</w:t>
      </w:r>
    </w:p>
    <w:p>
      <w:pPr>
        <w:pStyle w:val="Footnotesection"/>
        <w:keepLines w:val="0"/>
        <w:ind w:left="890" w:hanging="890"/>
      </w:pPr>
      <w:r>
        <w:tab/>
        <w:t>[Section 117 amended by No. 12 of 1990 s. 94; No. 78 of 1990 s. 7; No. 35 of 2007 s. 72.]</w:t>
      </w:r>
    </w:p>
    <w:p>
      <w:pPr>
        <w:pStyle w:val="Heading5"/>
        <w:spacing w:before="180"/>
      </w:pPr>
      <w:bookmarkStart w:id="967" w:name="_Toc275955381"/>
      <w:bookmarkStart w:id="968" w:name="_Toc457625084"/>
      <w:bookmarkStart w:id="969" w:name="_Toc469729405"/>
      <w:bookmarkStart w:id="970" w:name="_Toc501860568"/>
      <w:r>
        <w:rPr>
          <w:rStyle w:val="CharSectno"/>
        </w:rPr>
        <w:t>117A</w:t>
      </w:r>
      <w:r>
        <w:t>.</w:t>
      </w:r>
      <w:r>
        <w:tab/>
        <w:t>Interfering with petroleum operation or geothermal energy operation</w:t>
      </w:r>
      <w:bookmarkEnd w:id="967"/>
    </w:p>
    <w:p>
      <w:pPr>
        <w:pStyle w:val="Subsection"/>
        <w:spacing w:before="120"/>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971" w:name="_Toc275955382"/>
      <w:r>
        <w:rPr>
          <w:rStyle w:val="CharSectno"/>
        </w:rPr>
        <w:t>118</w:t>
      </w:r>
      <w:r>
        <w:rPr>
          <w:snapToGrid w:val="0"/>
        </w:rPr>
        <w:t>.</w:t>
      </w:r>
      <w:r>
        <w:rPr>
          <w:snapToGrid w:val="0"/>
        </w:rPr>
        <w:tab/>
        <w:t>Inspectors</w:t>
      </w:r>
      <w:bookmarkEnd w:id="968"/>
      <w:bookmarkEnd w:id="969"/>
      <w:bookmarkEnd w:id="970"/>
      <w:bookmarkEnd w:id="971"/>
    </w:p>
    <w:p>
      <w:pPr>
        <w:pStyle w:val="Subsection"/>
        <w:spacing w:before="200"/>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spacing w:before="200"/>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spacing w:before="120"/>
        <w:rPr>
          <w:snapToGrid w:val="0"/>
        </w:rPr>
      </w:pPr>
      <w:r>
        <w:rPr>
          <w:snapToGrid w:val="0"/>
        </w:rPr>
        <w:tab/>
        <w:t>Penalty: $500.</w:t>
      </w:r>
    </w:p>
    <w:p>
      <w:pPr>
        <w:pStyle w:val="Footnotesection"/>
      </w:pPr>
      <w:r>
        <w:tab/>
        <w:t>[Section 118 amended by No. 12 of 1990 s. 95; No. 13 of 2005 s. 9.]</w:t>
      </w:r>
    </w:p>
    <w:p>
      <w:pPr>
        <w:pStyle w:val="Heading5"/>
        <w:rPr>
          <w:snapToGrid w:val="0"/>
        </w:rPr>
      </w:pPr>
      <w:bookmarkStart w:id="972" w:name="_Toc457625085"/>
      <w:bookmarkStart w:id="973" w:name="_Toc469729406"/>
      <w:bookmarkStart w:id="974" w:name="_Toc501860569"/>
      <w:bookmarkStart w:id="975" w:name="_Toc275955383"/>
      <w:r>
        <w:rPr>
          <w:rStyle w:val="CharSectno"/>
        </w:rPr>
        <w:t>119</w:t>
      </w:r>
      <w:r>
        <w:rPr>
          <w:snapToGrid w:val="0"/>
        </w:rPr>
        <w:t>.</w:t>
      </w:r>
      <w:r>
        <w:rPr>
          <w:snapToGrid w:val="0"/>
        </w:rPr>
        <w:tab/>
        <w:t>Powers of inspectors</w:t>
      </w:r>
      <w:bookmarkEnd w:id="972"/>
      <w:bookmarkEnd w:id="973"/>
      <w:bookmarkEnd w:id="974"/>
      <w:bookmarkEnd w:id="975"/>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 13 of 2005 s. 10; No. 35 of 2007 s. 73.]</w:t>
      </w:r>
    </w:p>
    <w:p>
      <w:pPr>
        <w:pStyle w:val="Heading5"/>
      </w:pPr>
      <w:bookmarkStart w:id="976" w:name="_Toc275955384"/>
      <w:r>
        <w:rPr>
          <w:rStyle w:val="CharSectno"/>
        </w:rPr>
        <w:t>119A</w:t>
      </w:r>
      <w:r>
        <w:t>.</w:t>
      </w:r>
      <w:r>
        <w:tab/>
        <w:t>Protection from liability for wrongdoing</w:t>
      </w:r>
      <w:bookmarkEnd w:id="97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977" w:name="_Toc457625087"/>
      <w:bookmarkStart w:id="978" w:name="_Toc469729408"/>
      <w:bookmarkStart w:id="979" w:name="_Toc501860571"/>
      <w:bookmarkStart w:id="980" w:name="_Toc275955385"/>
      <w:r>
        <w:rPr>
          <w:rStyle w:val="CharSectno"/>
        </w:rPr>
        <w:t>121</w:t>
      </w:r>
      <w:r>
        <w:rPr>
          <w:snapToGrid w:val="0"/>
        </w:rPr>
        <w:t>.</w:t>
      </w:r>
      <w:r>
        <w:rPr>
          <w:snapToGrid w:val="0"/>
        </w:rPr>
        <w:tab/>
        <w:t>Continuing offences</w:t>
      </w:r>
      <w:bookmarkEnd w:id="977"/>
      <w:bookmarkEnd w:id="978"/>
      <w:bookmarkEnd w:id="979"/>
      <w:bookmarkEnd w:id="980"/>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981" w:name="_Toc275955386"/>
      <w:bookmarkStart w:id="982" w:name="_Toc457625089"/>
      <w:bookmarkStart w:id="983" w:name="_Toc469729410"/>
      <w:bookmarkStart w:id="984" w:name="_Toc501860573"/>
      <w:r>
        <w:rPr>
          <w:rStyle w:val="CharSectno"/>
        </w:rPr>
        <w:t>122</w:t>
      </w:r>
      <w:r>
        <w:t>.</w:t>
      </w:r>
      <w:r>
        <w:tab/>
        <w:t>Crimes and other offences</w:t>
      </w:r>
      <w:bookmarkEnd w:id="981"/>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985" w:name="_Toc275955387"/>
      <w:r>
        <w:rPr>
          <w:rStyle w:val="CharSectno"/>
        </w:rPr>
        <w:t>123</w:t>
      </w:r>
      <w:r>
        <w:rPr>
          <w:snapToGrid w:val="0"/>
        </w:rPr>
        <w:t>.</w:t>
      </w:r>
      <w:r>
        <w:rPr>
          <w:snapToGrid w:val="0"/>
        </w:rPr>
        <w:tab/>
        <w:t>Orders for forfeiture etc. in respect of certain offences</w:t>
      </w:r>
      <w:bookmarkEnd w:id="982"/>
      <w:bookmarkEnd w:id="983"/>
      <w:bookmarkEnd w:id="984"/>
      <w:bookmarkEnd w:id="985"/>
    </w:p>
    <w:p>
      <w:pPr>
        <w:pStyle w:val="Subsection"/>
        <w:spacing w:before="1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6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60"/>
        <w:rPr>
          <w:snapToGrid w:val="0"/>
        </w:rPr>
      </w:pPr>
      <w:r>
        <w:rPr>
          <w:snapToGrid w:val="0"/>
        </w:rPr>
        <w:tab/>
        <w:t>(b)</w:t>
      </w:r>
      <w:r>
        <w:rPr>
          <w:snapToGrid w:val="0"/>
        </w:rPr>
        <w:tab/>
        <w:t>an order for the forfeiture of specified equipment used in the commission of the offence; and</w:t>
      </w:r>
    </w:p>
    <w:p>
      <w:pPr>
        <w:pStyle w:val="Indenta"/>
        <w:spacing w:before="60"/>
        <w:rPr>
          <w:snapToGrid w:val="0"/>
        </w:rPr>
      </w:pPr>
      <w:r>
        <w:rPr>
          <w:snapToGrid w:val="0"/>
        </w:rPr>
        <w:tab/>
        <w:t>(c)</w:t>
      </w:r>
      <w:r>
        <w:rPr>
          <w:snapToGrid w:val="0"/>
        </w:rPr>
        <w:tab/>
        <w:t>an order —</w:t>
      </w:r>
    </w:p>
    <w:p>
      <w:pPr>
        <w:pStyle w:val="Indenti"/>
        <w:spacing w:before="60"/>
        <w:rPr>
          <w:snapToGrid w:val="0"/>
        </w:rPr>
      </w:pPr>
      <w:r>
        <w:rPr>
          <w:snapToGrid w:val="0"/>
        </w:rPr>
        <w:tab/>
        <w:t>(i)</w:t>
      </w:r>
      <w:r>
        <w:rPr>
          <w:snapToGrid w:val="0"/>
        </w:rPr>
        <w:tab/>
        <w:t>for the forfeiture of specified petroleum recovered in the course of the commission of the offence; or</w:t>
      </w:r>
    </w:p>
    <w:p>
      <w:pPr>
        <w:pStyle w:val="Indenti"/>
        <w:spacing w:before="6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6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100"/>
        <w:rPr>
          <w:snapToGrid w:val="0"/>
        </w:rPr>
      </w:pPr>
      <w:r>
        <w:rPr>
          <w:snapToGrid w:val="0"/>
        </w:rPr>
        <w:tab/>
        <w:t>(2)</w:t>
      </w:r>
      <w:r>
        <w:rPr>
          <w:snapToGrid w:val="0"/>
        </w:rPr>
        <w:tab/>
      </w:r>
      <w:r>
        <w:rPr>
          <w:snapToGrid w:val="0"/>
          <w:spacing w:val="-2"/>
        </w:rPr>
        <w:t>Where</w:t>
      </w:r>
      <w:r>
        <w:rPr>
          <w:spacing w:val="-2"/>
        </w:rPr>
        <w:t>, in respect of petroleum,</w:t>
      </w:r>
      <w:r>
        <w:rPr>
          <w:snapToGrid w:val="0"/>
          <w:spacing w:val="-2"/>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r>
        <w:rPr>
          <w:snapToGrid w:val="0"/>
        </w:rPr>
        <w:t>.</w:t>
      </w:r>
    </w:p>
    <w:p>
      <w:pPr>
        <w:pStyle w:val="Subsection"/>
        <w:spacing w:before="100"/>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986" w:name="_Toc457625090"/>
      <w:bookmarkStart w:id="987" w:name="_Toc469729411"/>
      <w:bookmarkStart w:id="988" w:name="_Toc501860574"/>
      <w:bookmarkStart w:id="989" w:name="_Toc275955388"/>
      <w:r>
        <w:rPr>
          <w:rStyle w:val="CharSectno"/>
        </w:rPr>
        <w:t>124</w:t>
      </w:r>
      <w:r>
        <w:rPr>
          <w:snapToGrid w:val="0"/>
        </w:rPr>
        <w:t>.</w:t>
      </w:r>
      <w:r>
        <w:rPr>
          <w:snapToGrid w:val="0"/>
        </w:rPr>
        <w:tab/>
        <w:t>Power of Attorney General to direct disposal of goods</w:t>
      </w:r>
      <w:bookmarkEnd w:id="986"/>
      <w:bookmarkEnd w:id="987"/>
      <w:bookmarkEnd w:id="988"/>
      <w:bookmarkEnd w:id="989"/>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990" w:name="_Toc457625091"/>
      <w:bookmarkStart w:id="991" w:name="_Toc469729412"/>
      <w:bookmarkStart w:id="992" w:name="_Toc501860575"/>
      <w:bookmarkStart w:id="993" w:name="_Toc275955389"/>
      <w:r>
        <w:rPr>
          <w:rStyle w:val="CharSectno"/>
        </w:rPr>
        <w:t>125</w:t>
      </w:r>
      <w:r>
        <w:rPr>
          <w:snapToGrid w:val="0"/>
        </w:rPr>
        <w:t>.</w:t>
      </w:r>
      <w:r>
        <w:rPr>
          <w:snapToGrid w:val="0"/>
        </w:rPr>
        <w:tab/>
        <w:t>Time for bringing proceedings for offences</w:t>
      </w:r>
      <w:bookmarkEnd w:id="990"/>
      <w:bookmarkEnd w:id="991"/>
      <w:bookmarkEnd w:id="992"/>
      <w:bookmarkEnd w:id="993"/>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994" w:name="_Toc457625092"/>
      <w:bookmarkStart w:id="995" w:name="_Toc469729413"/>
      <w:bookmarkStart w:id="996" w:name="_Toc501860576"/>
      <w:bookmarkStart w:id="997" w:name="_Toc275955390"/>
      <w:r>
        <w:rPr>
          <w:rStyle w:val="CharSectno"/>
        </w:rPr>
        <w:t>126</w:t>
      </w:r>
      <w:r>
        <w:rPr>
          <w:snapToGrid w:val="0"/>
        </w:rPr>
        <w:t>.</w:t>
      </w:r>
      <w:r>
        <w:rPr>
          <w:snapToGrid w:val="0"/>
        </w:rPr>
        <w:tab/>
        <w:t>Judicial notice</w:t>
      </w:r>
      <w:bookmarkEnd w:id="994"/>
      <w:bookmarkEnd w:id="995"/>
      <w:bookmarkEnd w:id="996"/>
      <w:bookmarkEnd w:id="997"/>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998" w:name="_Toc275955391"/>
      <w:bookmarkStart w:id="999" w:name="_Toc457625093"/>
      <w:bookmarkStart w:id="1000" w:name="_Toc469729414"/>
      <w:bookmarkStart w:id="1001" w:name="_Toc501860577"/>
      <w:r>
        <w:rPr>
          <w:rStyle w:val="CharSectno"/>
        </w:rPr>
        <w:t>126A</w:t>
      </w:r>
      <w:r>
        <w:t>.</w:t>
      </w:r>
      <w:r>
        <w:tab/>
        <w:t>Evidentiary matters</w:t>
      </w:r>
      <w:bookmarkEnd w:id="998"/>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002" w:name="_Toc275955392"/>
      <w:r>
        <w:rPr>
          <w:rStyle w:val="CharSectno"/>
        </w:rPr>
        <w:t>127</w:t>
      </w:r>
      <w:r>
        <w:rPr>
          <w:snapToGrid w:val="0"/>
        </w:rPr>
        <w:t>.</w:t>
      </w:r>
      <w:r>
        <w:rPr>
          <w:snapToGrid w:val="0"/>
        </w:rPr>
        <w:tab/>
        <w:t>Service of documents</w:t>
      </w:r>
      <w:bookmarkEnd w:id="999"/>
      <w:bookmarkEnd w:id="1000"/>
      <w:bookmarkEnd w:id="1001"/>
      <w:bookmarkEnd w:id="1002"/>
    </w:p>
    <w:p>
      <w:pPr>
        <w:pStyle w:val="Subsection"/>
        <w:spacing w:before="180"/>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spacing w:before="180"/>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spacing w:before="180"/>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spacing w:before="240"/>
        <w:rPr>
          <w:snapToGrid w:val="0"/>
        </w:rPr>
      </w:pPr>
      <w:bookmarkStart w:id="1003" w:name="_Toc457625094"/>
      <w:bookmarkStart w:id="1004" w:name="_Toc469729415"/>
      <w:bookmarkStart w:id="1005" w:name="_Toc501860578"/>
      <w:bookmarkStart w:id="1006" w:name="_Toc275955393"/>
      <w:r>
        <w:rPr>
          <w:rStyle w:val="CharSectno"/>
        </w:rPr>
        <w:t>127A</w:t>
      </w:r>
      <w:r>
        <w:rPr>
          <w:snapToGrid w:val="0"/>
        </w:rPr>
        <w:t>.</w:t>
      </w:r>
      <w:r>
        <w:rPr>
          <w:snapToGrid w:val="0"/>
        </w:rPr>
        <w:tab/>
        <w:t>Service of documents on 2 or more permittees etc.</w:t>
      </w:r>
      <w:bookmarkEnd w:id="1003"/>
      <w:bookmarkEnd w:id="1004"/>
      <w:bookmarkEnd w:id="1005"/>
      <w:bookmarkEnd w:id="1006"/>
    </w:p>
    <w:p>
      <w:pPr>
        <w:pStyle w:val="Subsection"/>
        <w:spacing w:before="18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18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007" w:name="_Toc72913583"/>
      <w:bookmarkStart w:id="1008" w:name="_Toc89575009"/>
      <w:bookmarkStart w:id="1009" w:name="_Toc91305006"/>
      <w:bookmarkStart w:id="1010" w:name="_Toc92690234"/>
      <w:bookmarkStart w:id="1011" w:name="_Toc113770287"/>
      <w:bookmarkStart w:id="1012" w:name="_Toc161551387"/>
      <w:bookmarkStart w:id="1013" w:name="_Toc161552315"/>
      <w:bookmarkStart w:id="1014" w:name="_Toc161552711"/>
      <w:bookmarkStart w:id="1015" w:name="_Toc161717908"/>
      <w:bookmarkStart w:id="1016" w:name="_Toc163274690"/>
      <w:bookmarkStart w:id="1017" w:name="_Toc163288727"/>
      <w:bookmarkStart w:id="1018" w:name="_Toc166897522"/>
      <w:bookmarkStart w:id="1019" w:name="_Toc186620875"/>
      <w:bookmarkStart w:id="1020" w:name="_Toc187047744"/>
      <w:bookmarkStart w:id="1021" w:name="_Toc188356216"/>
      <w:bookmarkStart w:id="1022" w:name="_Toc188431571"/>
      <w:bookmarkStart w:id="1023" w:name="_Toc188431774"/>
      <w:bookmarkStart w:id="1024" w:name="_Toc188673990"/>
      <w:bookmarkStart w:id="1025" w:name="_Toc188690839"/>
      <w:bookmarkStart w:id="1026" w:name="_Toc193525018"/>
      <w:bookmarkStart w:id="1027" w:name="_Toc194294371"/>
      <w:bookmarkStart w:id="1028" w:name="_Toc195928357"/>
      <w:bookmarkStart w:id="1029" w:name="_Toc196121901"/>
      <w:bookmarkStart w:id="1030" w:name="_Toc196122112"/>
      <w:bookmarkStart w:id="1031" w:name="_Toc196212127"/>
      <w:bookmarkStart w:id="1032" w:name="_Toc196212419"/>
      <w:bookmarkStart w:id="1033" w:name="_Toc196212707"/>
      <w:bookmarkStart w:id="1034" w:name="_Toc196212910"/>
      <w:bookmarkStart w:id="1035" w:name="_Toc196557679"/>
      <w:bookmarkStart w:id="1036" w:name="_Toc196557882"/>
      <w:bookmarkStart w:id="1037" w:name="_Toc202511735"/>
      <w:bookmarkStart w:id="1038" w:name="_Toc261532391"/>
      <w:bookmarkStart w:id="1039" w:name="_Toc261594957"/>
      <w:bookmarkStart w:id="1040" w:name="_Toc261615446"/>
      <w:bookmarkStart w:id="1041" w:name="_Toc263063659"/>
      <w:bookmarkStart w:id="1042" w:name="_Toc263329765"/>
      <w:bookmarkStart w:id="1043" w:name="_Toc264530250"/>
      <w:bookmarkStart w:id="1044" w:name="_Toc266874671"/>
      <w:bookmarkStart w:id="1045" w:name="_Toc272481706"/>
      <w:bookmarkStart w:id="1046" w:name="_Toc272923984"/>
      <w:bookmarkStart w:id="1047" w:name="_Toc275955394"/>
      <w:r>
        <w:rPr>
          <w:rStyle w:val="CharDivNo"/>
        </w:rPr>
        <w:t>Division 6</w:t>
      </w:r>
      <w:r>
        <w:rPr>
          <w:snapToGrid w:val="0"/>
        </w:rPr>
        <w:t> — </w:t>
      </w:r>
      <w:r>
        <w:rPr>
          <w:rStyle w:val="CharDivText"/>
        </w:rPr>
        <w:t>Transitional provisions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rPr>
          <w:snapToGrid w:val="0"/>
        </w:rPr>
      </w:pPr>
      <w:bookmarkStart w:id="1048" w:name="_Toc457625095"/>
      <w:bookmarkStart w:id="1049" w:name="_Toc469729416"/>
      <w:bookmarkStart w:id="1050" w:name="_Toc501860579"/>
      <w:bookmarkStart w:id="1051" w:name="_Toc275955395"/>
      <w:r>
        <w:rPr>
          <w:rStyle w:val="CharSectno"/>
        </w:rPr>
        <w:t>128</w:t>
      </w:r>
      <w:r>
        <w:rPr>
          <w:snapToGrid w:val="0"/>
        </w:rPr>
        <w:t>.</w:t>
      </w:r>
      <w:r>
        <w:rPr>
          <w:snapToGrid w:val="0"/>
        </w:rPr>
        <w:tab/>
      </w:r>
      <w:bookmarkEnd w:id="1048"/>
      <w:bookmarkEnd w:id="1049"/>
      <w:bookmarkEnd w:id="1050"/>
      <w:r>
        <w:rPr>
          <w:snapToGrid w:val="0"/>
        </w:rPr>
        <w:t>Terms used</w:t>
      </w:r>
      <w:bookmarkEnd w:id="1051"/>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Barrow Marine lease</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1052" w:name="_Toc457625096"/>
      <w:bookmarkStart w:id="1053" w:name="_Toc469729417"/>
      <w:bookmarkStart w:id="1054" w:name="_Toc501860580"/>
      <w:bookmarkStart w:id="1055" w:name="_Toc275955396"/>
      <w:r>
        <w:rPr>
          <w:rStyle w:val="CharSectno"/>
        </w:rPr>
        <w:t>129</w:t>
      </w:r>
      <w:r>
        <w:rPr>
          <w:snapToGrid w:val="0"/>
        </w:rPr>
        <w:t>.</w:t>
      </w:r>
      <w:r>
        <w:rPr>
          <w:snapToGrid w:val="0"/>
        </w:rPr>
        <w:tab/>
        <w:t>This Division prevails over other provisions</w:t>
      </w:r>
      <w:bookmarkEnd w:id="1052"/>
      <w:bookmarkEnd w:id="1053"/>
      <w:bookmarkEnd w:id="1054"/>
      <w:bookmarkEnd w:id="1055"/>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056" w:name="_Toc457625097"/>
      <w:bookmarkStart w:id="1057" w:name="_Toc469729418"/>
      <w:bookmarkStart w:id="1058" w:name="_Toc501860581"/>
      <w:bookmarkStart w:id="1059" w:name="_Toc275955397"/>
      <w:r>
        <w:rPr>
          <w:rStyle w:val="CharSectno"/>
        </w:rPr>
        <w:t>130</w:t>
      </w:r>
      <w:r>
        <w:rPr>
          <w:snapToGrid w:val="0"/>
        </w:rPr>
        <w:t>.</w:t>
      </w:r>
      <w:r>
        <w:rPr>
          <w:snapToGrid w:val="0"/>
        </w:rPr>
        <w:tab/>
        <w:t>Cessation of operation of former provisions</w:t>
      </w:r>
      <w:bookmarkEnd w:id="1056"/>
      <w:bookmarkEnd w:id="1057"/>
      <w:bookmarkEnd w:id="1058"/>
      <w:bookmarkEnd w:id="1059"/>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060" w:name="_Toc457625098"/>
      <w:bookmarkStart w:id="1061" w:name="_Toc469729419"/>
      <w:bookmarkStart w:id="1062" w:name="_Toc501860582"/>
      <w:bookmarkStart w:id="1063" w:name="_Toc275955398"/>
      <w:r>
        <w:rPr>
          <w:rStyle w:val="CharSectno"/>
        </w:rPr>
        <w:t>131</w:t>
      </w:r>
      <w:r>
        <w:rPr>
          <w:snapToGrid w:val="0"/>
        </w:rPr>
        <w:t>.</w:t>
      </w:r>
      <w:r>
        <w:rPr>
          <w:snapToGrid w:val="0"/>
        </w:rPr>
        <w:tab/>
        <w:t>Prohibition on granting of instruments under former provisions after commencing day</w:t>
      </w:r>
      <w:bookmarkEnd w:id="1060"/>
      <w:bookmarkEnd w:id="1061"/>
      <w:bookmarkEnd w:id="1062"/>
      <w:bookmarkEnd w:id="1063"/>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1064" w:name="_Toc457625099"/>
      <w:bookmarkStart w:id="1065" w:name="_Toc469729420"/>
      <w:bookmarkStart w:id="1066" w:name="_Toc501860583"/>
      <w:bookmarkStart w:id="1067" w:name="_Toc275955399"/>
      <w:r>
        <w:rPr>
          <w:rStyle w:val="CharSectno"/>
        </w:rPr>
        <w:t>132</w:t>
      </w:r>
      <w:r>
        <w:rPr>
          <w:snapToGrid w:val="0"/>
        </w:rPr>
        <w:t>.</w:t>
      </w:r>
      <w:r>
        <w:rPr>
          <w:snapToGrid w:val="0"/>
        </w:rPr>
        <w:tab/>
        <w:t>Rights of holders of existing prescribed instruments</w:t>
      </w:r>
      <w:bookmarkEnd w:id="1064"/>
      <w:bookmarkEnd w:id="1065"/>
      <w:bookmarkEnd w:id="1066"/>
      <w:bookmarkEnd w:id="1067"/>
    </w:p>
    <w:p>
      <w:pPr>
        <w:pStyle w:val="Subsection"/>
        <w:spacing w:before="12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2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20"/>
        <w:rPr>
          <w:snapToGrid w:val="0"/>
        </w:rPr>
      </w:pPr>
      <w:bookmarkStart w:id="1068" w:name="_Toc457625100"/>
      <w:bookmarkStart w:id="1069" w:name="_Toc469729421"/>
      <w:bookmarkStart w:id="1070" w:name="_Toc501860584"/>
      <w:bookmarkStart w:id="1071" w:name="_Toc275955400"/>
      <w:r>
        <w:rPr>
          <w:rStyle w:val="CharSectno"/>
        </w:rPr>
        <w:t>133</w:t>
      </w:r>
      <w:r>
        <w:rPr>
          <w:snapToGrid w:val="0"/>
        </w:rPr>
        <w:t>.</w:t>
      </w:r>
      <w:r>
        <w:rPr>
          <w:snapToGrid w:val="0"/>
        </w:rPr>
        <w:tab/>
        <w:t>Holders of existing instruments may be granted permits under this Part</w:t>
      </w:r>
      <w:bookmarkEnd w:id="1068"/>
      <w:bookmarkEnd w:id="1069"/>
      <w:bookmarkEnd w:id="1070"/>
      <w:bookmarkEnd w:id="1071"/>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120"/>
        <w:rPr>
          <w:snapToGrid w:val="0"/>
        </w:rPr>
      </w:pPr>
      <w:r>
        <w:rPr>
          <w:snapToGrid w:val="0"/>
        </w:rPr>
        <w:tab/>
      </w:r>
      <w:r>
        <w:rPr>
          <w:snapToGrid w:val="0"/>
        </w:rPr>
        <w:tab/>
        <w:t>may make one or more applications for the grant of a permit.</w:t>
      </w:r>
    </w:p>
    <w:p>
      <w:pPr>
        <w:pStyle w:val="Subsection"/>
        <w:spacing w:before="12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rStyle w:val="CharDefText"/>
          <w:b w:val="0"/>
          <w:bCs/>
          <w:i w:val="0"/>
          <w:iCs/>
        </w:rPr>
        <w:t>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12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2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2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2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2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spacing w:before="280"/>
        <w:rPr>
          <w:snapToGrid w:val="0"/>
        </w:rPr>
      </w:pPr>
      <w:bookmarkStart w:id="1072" w:name="_Toc457625101"/>
      <w:bookmarkStart w:id="1073" w:name="_Toc469729422"/>
      <w:bookmarkStart w:id="1074" w:name="_Toc501860585"/>
      <w:bookmarkStart w:id="1075" w:name="_Toc275955401"/>
      <w:r>
        <w:rPr>
          <w:rStyle w:val="CharSectno"/>
        </w:rPr>
        <w:t>134</w:t>
      </w:r>
      <w:r>
        <w:rPr>
          <w:snapToGrid w:val="0"/>
        </w:rPr>
        <w:t>.</w:t>
      </w:r>
      <w:r>
        <w:rPr>
          <w:snapToGrid w:val="0"/>
        </w:rPr>
        <w:tab/>
        <w:t>Transitional provisions relating to Barrow Island lease</w:t>
      </w:r>
      <w:bookmarkEnd w:id="1072"/>
      <w:bookmarkEnd w:id="1073"/>
      <w:bookmarkEnd w:id="1074"/>
      <w:bookmarkEnd w:id="1075"/>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rPr>
          <w:snapToGrid w:val="0"/>
        </w:rPr>
      </w:pPr>
      <w:bookmarkStart w:id="1076" w:name="_Toc457625102"/>
      <w:bookmarkStart w:id="1077" w:name="_Toc469729423"/>
      <w:bookmarkStart w:id="1078" w:name="_Toc501860586"/>
      <w:bookmarkStart w:id="1079" w:name="_Toc275955402"/>
      <w:r>
        <w:rPr>
          <w:rStyle w:val="CharSectno"/>
        </w:rPr>
        <w:t>134A</w:t>
      </w:r>
      <w:r>
        <w:rPr>
          <w:snapToGrid w:val="0"/>
        </w:rPr>
        <w:t>.</w:t>
      </w:r>
      <w:r>
        <w:rPr>
          <w:snapToGrid w:val="0"/>
        </w:rPr>
        <w:tab/>
        <w:t>Application of former provisions after coming into operation of variation agreement</w:t>
      </w:r>
      <w:bookmarkEnd w:id="1076"/>
      <w:bookmarkEnd w:id="1077"/>
      <w:bookmarkEnd w:id="1078"/>
      <w:bookmarkEnd w:id="1079"/>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MiscOpen"/>
        <w:ind w:left="567"/>
      </w:pPr>
      <w:r>
        <w:t>“</w:t>
      </w:r>
    </w:p>
    <w:p>
      <w:pPr>
        <w:pStyle w:val="zDefstart"/>
        <w:spacing w:before="0"/>
      </w:pPr>
      <w:r>
        <w:tab/>
      </w:r>
      <w:r>
        <w:rPr>
          <w:rStyle w:val="CharDefText"/>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rStyle w:val="CharDefText"/>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rStyle w:val="CharDefText"/>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rStyle w:val="CharDefText"/>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spacing w:before="120"/>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spacing w:before="4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0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00"/>
        <w:rPr>
          <w:snapToGrid w:val="0"/>
        </w:rPr>
      </w:pPr>
      <w:r>
        <w:rPr>
          <w:snapToGrid w:val="0"/>
        </w:rPr>
        <w:tab/>
        <w:t>(ii)</w:t>
      </w:r>
      <w:r>
        <w:rPr>
          <w:snapToGrid w:val="0"/>
        </w:rPr>
        <w:tab/>
        <w:t>with respect to the term of any renewal of the lease section 63(b) and (c) applies;</w:t>
      </w:r>
    </w:p>
    <w:p>
      <w:pPr>
        <w:pStyle w:val="Indenti"/>
        <w:spacing w:before="100"/>
        <w:rPr>
          <w:snapToGrid w:val="0"/>
        </w:rPr>
      </w:pPr>
      <w:r>
        <w:rPr>
          <w:snapToGrid w:val="0"/>
        </w:rPr>
        <w:tab/>
        <w:t>(iii)</w:t>
      </w:r>
      <w:r>
        <w:rPr>
          <w:snapToGrid w:val="0"/>
        </w:rPr>
        <w:tab/>
        <w:t>section 64(1) and (2)(d) applies with respect to the application fee to be paid;</w:t>
      </w:r>
    </w:p>
    <w:p>
      <w:pPr>
        <w:pStyle w:val="Indenti"/>
        <w:spacing w:before="100"/>
        <w:rPr>
          <w:snapToGrid w:val="0"/>
        </w:rPr>
      </w:pPr>
      <w:r>
        <w:rPr>
          <w:snapToGrid w:val="0"/>
        </w:rPr>
        <w:tab/>
        <w:t>(iv)</w:t>
      </w:r>
      <w:r>
        <w:rPr>
          <w:snapToGrid w:val="0"/>
        </w:rPr>
        <w:tab/>
        <w:t>section 65 applies with respect to the renewal;</w:t>
      </w:r>
    </w:p>
    <w:p>
      <w:pPr>
        <w:pStyle w:val="Indenti"/>
        <w:spacing w:before="100"/>
        <w:rPr>
          <w:snapToGrid w:val="0"/>
        </w:rPr>
      </w:pPr>
      <w:r>
        <w:rPr>
          <w:snapToGrid w:val="0"/>
        </w:rPr>
        <w:tab/>
        <w:t>(v)</w:t>
      </w:r>
      <w:r>
        <w:rPr>
          <w:snapToGrid w:val="0"/>
        </w:rPr>
        <w:tab/>
        <w:t>section 91A applies to and in relation to the insurance to be maintained by the lessee;</w:t>
      </w:r>
    </w:p>
    <w:p>
      <w:pPr>
        <w:pStyle w:val="Indenti"/>
        <w:spacing w:before="100"/>
        <w:rPr>
          <w:snapToGrid w:val="0"/>
        </w:rPr>
      </w:pPr>
      <w:r>
        <w:rPr>
          <w:snapToGrid w:val="0"/>
        </w:rPr>
        <w:tab/>
        <w:t>(vi)</w:t>
      </w:r>
      <w:r>
        <w:rPr>
          <w:snapToGrid w:val="0"/>
        </w:rPr>
        <w:tab/>
        <w:t>section 138 applies as to the fee payable,</w:t>
      </w:r>
    </w:p>
    <w:p>
      <w:pPr>
        <w:pStyle w:val="Indenta"/>
        <w:spacing w:before="10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Deleted by No. 28 of 1994 s. 55.]</w:t>
      </w:r>
    </w:p>
    <w:p>
      <w:pPr>
        <w:pStyle w:val="Heading5"/>
        <w:rPr>
          <w:snapToGrid w:val="0"/>
        </w:rPr>
      </w:pPr>
      <w:bookmarkStart w:id="1080" w:name="_Toc457625103"/>
      <w:bookmarkStart w:id="1081" w:name="_Toc469729424"/>
      <w:bookmarkStart w:id="1082" w:name="_Toc501860587"/>
      <w:bookmarkStart w:id="1083" w:name="_Toc275955403"/>
      <w:r>
        <w:rPr>
          <w:rStyle w:val="CharSectno"/>
        </w:rPr>
        <w:t>135</w:t>
      </w:r>
      <w:r>
        <w:rPr>
          <w:snapToGrid w:val="0"/>
        </w:rPr>
        <w:t>.</w:t>
      </w:r>
      <w:r>
        <w:rPr>
          <w:snapToGrid w:val="0"/>
        </w:rPr>
        <w:tab/>
        <w:t>Certain portions of blocks to be blocks</w:t>
      </w:r>
      <w:bookmarkEnd w:id="1080"/>
      <w:bookmarkEnd w:id="1081"/>
      <w:bookmarkEnd w:id="1082"/>
      <w:bookmarkEnd w:id="1083"/>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084" w:name="_Toc457625104"/>
      <w:bookmarkStart w:id="1085" w:name="_Toc469729425"/>
      <w:bookmarkStart w:id="1086" w:name="_Toc501860588"/>
      <w:bookmarkStart w:id="1087" w:name="_Toc275955404"/>
      <w:r>
        <w:rPr>
          <w:rStyle w:val="CharSectno"/>
        </w:rPr>
        <w:t>136</w:t>
      </w:r>
      <w:r>
        <w:rPr>
          <w:snapToGrid w:val="0"/>
        </w:rPr>
        <w:t>.</w:t>
      </w:r>
      <w:r>
        <w:rPr>
          <w:snapToGrid w:val="0"/>
        </w:rPr>
        <w:tab/>
        <w:t>Certain petroleum exploration or recovery activities not prohibited by s. 29 or 49</w:t>
      </w:r>
      <w:bookmarkEnd w:id="1084"/>
      <w:bookmarkEnd w:id="1085"/>
      <w:bookmarkEnd w:id="1086"/>
      <w:bookmarkEnd w:id="1087"/>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088" w:name="_Toc72913594"/>
      <w:bookmarkStart w:id="1089" w:name="_Toc89575020"/>
      <w:bookmarkStart w:id="1090" w:name="_Toc91305017"/>
      <w:bookmarkStart w:id="1091" w:name="_Toc92690245"/>
      <w:bookmarkStart w:id="1092" w:name="_Toc113770298"/>
      <w:bookmarkStart w:id="1093" w:name="_Toc161551398"/>
      <w:bookmarkStart w:id="1094" w:name="_Toc161552326"/>
      <w:bookmarkStart w:id="1095" w:name="_Toc161552722"/>
      <w:bookmarkStart w:id="1096" w:name="_Toc161717919"/>
      <w:bookmarkStart w:id="1097" w:name="_Toc163274701"/>
      <w:bookmarkStart w:id="1098" w:name="_Toc163288738"/>
      <w:bookmarkStart w:id="1099" w:name="_Toc166897533"/>
      <w:bookmarkStart w:id="1100" w:name="_Toc186620886"/>
      <w:bookmarkStart w:id="1101" w:name="_Toc187047755"/>
      <w:bookmarkStart w:id="1102" w:name="_Toc188356227"/>
      <w:bookmarkStart w:id="1103" w:name="_Toc188431582"/>
      <w:bookmarkStart w:id="1104" w:name="_Toc188431785"/>
      <w:bookmarkStart w:id="1105" w:name="_Toc188674001"/>
      <w:bookmarkStart w:id="1106" w:name="_Toc188690850"/>
      <w:bookmarkStart w:id="1107" w:name="_Toc193525029"/>
      <w:bookmarkStart w:id="1108" w:name="_Toc194294382"/>
      <w:bookmarkStart w:id="1109" w:name="_Toc195928368"/>
      <w:bookmarkStart w:id="1110" w:name="_Toc196121912"/>
      <w:bookmarkStart w:id="1111" w:name="_Toc196122123"/>
      <w:bookmarkStart w:id="1112" w:name="_Toc196212138"/>
      <w:bookmarkStart w:id="1113" w:name="_Toc196212430"/>
      <w:bookmarkStart w:id="1114" w:name="_Toc196212718"/>
      <w:bookmarkStart w:id="1115" w:name="_Toc196212921"/>
      <w:bookmarkStart w:id="1116" w:name="_Toc196557690"/>
      <w:bookmarkStart w:id="1117" w:name="_Toc196557893"/>
      <w:bookmarkStart w:id="1118" w:name="_Toc202511746"/>
      <w:bookmarkStart w:id="1119" w:name="_Toc261532402"/>
      <w:bookmarkStart w:id="1120" w:name="_Toc261594968"/>
      <w:bookmarkStart w:id="1121" w:name="_Toc261615457"/>
      <w:bookmarkStart w:id="1122" w:name="_Toc263063670"/>
      <w:bookmarkStart w:id="1123" w:name="_Toc263329776"/>
      <w:bookmarkStart w:id="1124" w:name="_Toc264530261"/>
      <w:bookmarkStart w:id="1125" w:name="_Toc266874682"/>
      <w:bookmarkStart w:id="1126" w:name="_Toc272481717"/>
      <w:bookmarkStart w:id="1127" w:name="_Toc272923995"/>
      <w:bookmarkStart w:id="1128" w:name="_Toc275955405"/>
      <w:r>
        <w:rPr>
          <w:rStyle w:val="CharDivNo"/>
        </w:rPr>
        <w:t>Division 7</w:t>
      </w:r>
      <w:r>
        <w:rPr>
          <w:snapToGrid w:val="0"/>
        </w:rPr>
        <w:t> — </w:t>
      </w:r>
      <w:r>
        <w:rPr>
          <w:rStyle w:val="CharDivText"/>
        </w:rPr>
        <w:t>Fees and royalties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spacing w:before="240"/>
        <w:rPr>
          <w:snapToGrid w:val="0"/>
        </w:rPr>
      </w:pPr>
      <w:bookmarkStart w:id="1129" w:name="_Toc457625105"/>
      <w:bookmarkStart w:id="1130" w:name="_Toc469729426"/>
      <w:bookmarkStart w:id="1131" w:name="_Toc501860589"/>
      <w:bookmarkStart w:id="1132" w:name="_Toc275955406"/>
      <w:r>
        <w:rPr>
          <w:rStyle w:val="CharSectno"/>
        </w:rPr>
        <w:t>137</w:t>
      </w:r>
      <w:r>
        <w:rPr>
          <w:snapToGrid w:val="0"/>
        </w:rPr>
        <w:t>.</w:t>
      </w:r>
      <w:r>
        <w:rPr>
          <w:snapToGrid w:val="0"/>
        </w:rPr>
        <w:tab/>
        <w:t>Permit and drilling reservation fees</w:t>
      </w:r>
      <w:bookmarkEnd w:id="1129"/>
      <w:bookmarkEnd w:id="1130"/>
      <w:bookmarkEnd w:id="1131"/>
      <w:bookmarkEnd w:id="1132"/>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80"/>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spacing w:before="240"/>
        <w:rPr>
          <w:snapToGrid w:val="0"/>
        </w:rPr>
      </w:pPr>
      <w:bookmarkStart w:id="1133" w:name="_Toc457625106"/>
      <w:bookmarkStart w:id="1134" w:name="_Toc469729427"/>
      <w:bookmarkStart w:id="1135" w:name="_Toc501860590"/>
      <w:bookmarkStart w:id="1136" w:name="_Toc275955407"/>
      <w:r>
        <w:rPr>
          <w:rStyle w:val="CharSectno"/>
        </w:rPr>
        <w:t>137A</w:t>
      </w:r>
      <w:r>
        <w:rPr>
          <w:snapToGrid w:val="0"/>
        </w:rPr>
        <w:t>.</w:t>
      </w:r>
      <w:r>
        <w:rPr>
          <w:snapToGrid w:val="0"/>
        </w:rPr>
        <w:tab/>
        <w:t>Lease fees</w:t>
      </w:r>
      <w:bookmarkEnd w:id="1133"/>
      <w:bookmarkEnd w:id="1134"/>
      <w:bookmarkEnd w:id="1135"/>
      <w:bookmarkEnd w:id="1136"/>
    </w:p>
    <w:p>
      <w:pPr>
        <w:pStyle w:val="Subsection"/>
        <w:spacing w:before="18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spacing w:before="240"/>
        <w:rPr>
          <w:snapToGrid w:val="0"/>
        </w:rPr>
      </w:pPr>
      <w:bookmarkStart w:id="1137" w:name="_Toc457625107"/>
      <w:bookmarkStart w:id="1138" w:name="_Toc469729428"/>
      <w:bookmarkStart w:id="1139" w:name="_Toc501860591"/>
      <w:bookmarkStart w:id="1140" w:name="_Toc275955408"/>
      <w:r>
        <w:rPr>
          <w:rStyle w:val="CharSectno"/>
        </w:rPr>
        <w:t>138</w:t>
      </w:r>
      <w:r>
        <w:rPr>
          <w:snapToGrid w:val="0"/>
        </w:rPr>
        <w:t>.</w:t>
      </w:r>
      <w:r>
        <w:rPr>
          <w:snapToGrid w:val="0"/>
        </w:rPr>
        <w:tab/>
        <w:t>Licence fees</w:t>
      </w:r>
      <w:bookmarkEnd w:id="1137"/>
      <w:bookmarkEnd w:id="1138"/>
      <w:bookmarkEnd w:id="1139"/>
      <w:bookmarkEnd w:id="1140"/>
    </w:p>
    <w:p>
      <w:pPr>
        <w:pStyle w:val="Subsection"/>
        <w:spacing w:before="18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8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141" w:name="_Toc457625108"/>
      <w:bookmarkStart w:id="1142" w:name="_Toc469729429"/>
      <w:bookmarkStart w:id="1143" w:name="_Toc501860592"/>
      <w:bookmarkStart w:id="1144" w:name="_Toc275955409"/>
      <w:r>
        <w:rPr>
          <w:rStyle w:val="CharSectno"/>
        </w:rPr>
        <w:t>139</w:t>
      </w:r>
      <w:r>
        <w:rPr>
          <w:snapToGrid w:val="0"/>
        </w:rPr>
        <w:t>.</w:t>
      </w:r>
      <w:r>
        <w:rPr>
          <w:snapToGrid w:val="0"/>
        </w:rPr>
        <w:tab/>
        <w:t>Time of payment of fees</w:t>
      </w:r>
      <w:bookmarkEnd w:id="1141"/>
      <w:bookmarkEnd w:id="1142"/>
      <w:bookmarkEnd w:id="1143"/>
      <w:bookmarkEnd w:id="1144"/>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145" w:name="_Toc457625109"/>
      <w:bookmarkStart w:id="1146" w:name="_Toc469729430"/>
      <w:bookmarkStart w:id="1147" w:name="_Toc501860593"/>
      <w:bookmarkStart w:id="1148" w:name="_Toc275955410"/>
      <w:r>
        <w:rPr>
          <w:rStyle w:val="CharSectno"/>
        </w:rPr>
        <w:t>140</w:t>
      </w:r>
      <w:r>
        <w:rPr>
          <w:snapToGrid w:val="0"/>
        </w:rPr>
        <w:t>.</w:t>
      </w:r>
      <w:r>
        <w:rPr>
          <w:snapToGrid w:val="0"/>
        </w:rPr>
        <w:tab/>
        <w:t>Penalty for late payment of fees</w:t>
      </w:r>
      <w:bookmarkEnd w:id="1145"/>
      <w:bookmarkEnd w:id="1146"/>
      <w:bookmarkEnd w:id="1147"/>
      <w:bookmarkEnd w:id="1148"/>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149" w:name="_Toc457625110"/>
      <w:bookmarkStart w:id="1150" w:name="_Toc469729431"/>
      <w:bookmarkStart w:id="1151" w:name="_Toc501860594"/>
      <w:bookmarkStart w:id="1152" w:name="_Toc275955411"/>
      <w:r>
        <w:rPr>
          <w:rStyle w:val="CharSectno"/>
        </w:rPr>
        <w:t>141</w:t>
      </w:r>
      <w:r>
        <w:rPr>
          <w:snapToGrid w:val="0"/>
        </w:rPr>
        <w:t>.</w:t>
      </w:r>
      <w:r>
        <w:rPr>
          <w:snapToGrid w:val="0"/>
        </w:rPr>
        <w:tab/>
        <w:t>Fees and penalties debts due to Crown</w:t>
      </w:r>
      <w:bookmarkEnd w:id="1149"/>
      <w:bookmarkEnd w:id="1150"/>
      <w:bookmarkEnd w:id="1151"/>
      <w:bookmarkEnd w:id="1152"/>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153" w:name="_Toc457625111"/>
      <w:bookmarkStart w:id="1154" w:name="_Toc469729432"/>
      <w:bookmarkStart w:id="1155" w:name="_Toc501860595"/>
      <w:bookmarkStart w:id="1156" w:name="_Toc275955412"/>
      <w:r>
        <w:rPr>
          <w:rStyle w:val="CharSectno"/>
        </w:rPr>
        <w:t>142</w:t>
      </w:r>
      <w:r>
        <w:rPr>
          <w:snapToGrid w:val="0"/>
        </w:rPr>
        <w:t>.</w:t>
      </w:r>
      <w:r>
        <w:rPr>
          <w:snapToGrid w:val="0"/>
        </w:rPr>
        <w:tab/>
        <w:t>Royalty</w:t>
      </w:r>
      <w:bookmarkEnd w:id="1153"/>
      <w:bookmarkEnd w:id="1154"/>
      <w:bookmarkEnd w:id="1155"/>
      <w:bookmarkEnd w:id="1156"/>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157" w:name="_Toc457625112"/>
      <w:bookmarkStart w:id="1158" w:name="_Toc469729433"/>
      <w:bookmarkStart w:id="1159" w:name="_Toc501860596"/>
      <w:bookmarkStart w:id="1160" w:name="_Toc275955413"/>
      <w:r>
        <w:rPr>
          <w:rStyle w:val="CharSectno"/>
        </w:rPr>
        <w:t>143</w:t>
      </w:r>
      <w:r>
        <w:rPr>
          <w:snapToGrid w:val="0"/>
        </w:rPr>
        <w:t>.</w:t>
      </w:r>
      <w:r>
        <w:rPr>
          <w:snapToGrid w:val="0"/>
        </w:rPr>
        <w:tab/>
        <w:t>Reduction of royalty in certain cases</w:t>
      </w:r>
      <w:bookmarkEnd w:id="1157"/>
      <w:bookmarkEnd w:id="1158"/>
      <w:bookmarkEnd w:id="1159"/>
      <w:bookmarkEnd w:id="1160"/>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161" w:name="_Toc457625113"/>
      <w:bookmarkStart w:id="1162" w:name="_Toc469729434"/>
      <w:bookmarkStart w:id="1163" w:name="_Toc501860597"/>
      <w:bookmarkStart w:id="1164" w:name="_Toc275955414"/>
      <w:r>
        <w:rPr>
          <w:rStyle w:val="CharSectno"/>
        </w:rPr>
        <w:t>144</w:t>
      </w:r>
      <w:r>
        <w:rPr>
          <w:snapToGrid w:val="0"/>
        </w:rPr>
        <w:t>.</w:t>
      </w:r>
      <w:r>
        <w:rPr>
          <w:snapToGrid w:val="0"/>
        </w:rPr>
        <w:tab/>
        <w:t>Royalty not payable in certain cases</w:t>
      </w:r>
      <w:bookmarkEnd w:id="1161"/>
      <w:bookmarkEnd w:id="1162"/>
      <w:bookmarkEnd w:id="1163"/>
      <w:bookmarkEnd w:id="116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165" w:name="_Toc457625114"/>
      <w:bookmarkStart w:id="1166" w:name="_Toc469729435"/>
      <w:bookmarkStart w:id="1167" w:name="_Toc501860598"/>
      <w:bookmarkStart w:id="1168" w:name="_Toc275955415"/>
      <w:r>
        <w:rPr>
          <w:rStyle w:val="CharSectno"/>
        </w:rPr>
        <w:t>144A</w:t>
      </w:r>
      <w:r>
        <w:rPr>
          <w:snapToGrid w:val="0"/>
        </w:rPr>
        <w:t>.</w:t>
      </w:r>
      <w:r>
        <w:rPr>
          <w:snapToGrid w:val="0"/>
        </w:rPr>
        <w:tab/>
        <w:t>Royalty value</w:t>
      </w:r>
      <w:bookmarkEnd w:id="1165"/>
      <w:bookmarkEnd w:id="1166"/>
      <w:bookmarkEnd w:id="1167"/>
      <w:bookmarkEnd w:id="1168"/>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1169" w:name="_Toc457625115"/>
      <w:bookmarkStart w:id="1170" w:name="_Toc469729436"/>
      <w:bookmarkStart w:id="1171" w:name="_Toc501860599"/>
      <w:bookmarkStart w:id="1172" w:name="_Toc275955416"/>
      <w:r>
        <w:rPr>
          <w:rStyle w:val="CharSectno"/>
        </w:rPr>
        <w:t>145</w:t>
      </w:r>
      <w:r>
        <w:rPr>
          <w:snapToGrid w:val="0"/>
        </w:rPr>
        <w:t>.</w:t>
      </w:r>
      <w:r>
        <w:rPr>
          <w:snapToGrid w:val="0"/>
        </w:rPr>
        <w:tab/>
        <w:t>Ascertainment of value of petroleum</w:t>
      </w:r>
      <w:bookmarkEnd w:id="1169"/>
      <w:bookmarkEnd w:id="1170"/>
      <w:bookmarkEnd w:id="1171"/>
      <w:r>
        <w:rPr>
          <w:snapToGrid w:val="0"/>
        </w:rPr>
        <w:t xml:space="preserve"> or geothermal energy</w:t>
      </w:r>
      <w:bookmarkEnd w:id="1172"/>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173" w:name="_Toc457625116"/>
      <w:bookmarkStart w:id="1174" w:name="_Toc469729437"/>
      <w:bookmarkStart w:id="1175" w:name="_Toc501860600"/>
      <w:bookmarkStart w:id="1176" w:name="_Toc275955417"/>
      <w:r>
        <w:rPr>
          <w:rStyle w:val="CharSectno"/>
        </w:rPr>
        <w:t>146</w:t>
      </w:r>
      <w:r>
        <w:rPr>
          <w:snapToGrid w:val="0"/>
        </w:rPr>
        <w:t>.</w:t>
      </w:r>
      <w:r>
        <w:rPr>
          <w:snapToGrid w:val="0"/>
        </w:rPr>
        <w:tab/>
        <w:t>Ascertainment of well</w:t>
      </w:r>
      <w:r>
        <w:rPr>
          <w:snapToGrid w:val="0"/>
        </w:rPr>
        <w:noBreakHyphen/>
        <w:t>head</w:t>
      </w:r>
      <w:bookmarkEnd w:id="1173"/>
      <w:bookmarkEnd w:id="1174"/>
      <w:bookmarkEnd w:id="1175"/>
      <w:bookmarkEnd w:id="1176"/>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177" w:name="_Toc457625117"/>
      <w:bookmarkStart w:id="1178" w:name="_Toc469729438"/>
      <w:bookmarkStart w:id="1179" w:name="_Toc501860601"/>
      <w:bookmarkStart w:id="1180" w:name="_Toc275955418"/>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177"/>
      <w:bookmarkEnd w:id="1178"/>
      <w:bookmarkEnd w:id="1179"/>
      <w:bookmarkEnd w:id="1180"/>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181" w:name="_Toc457625118"/>
      <w:bookmarkStart w:id="1182" w:name="_Toc469729439"/>
      <w:bookmarkStart w:id="1183" w:name="_Toc501860602"/>
      <w:bookmarkStart w:id="1184" w:name="_Toc275955419"/>
      <w:r>
        <w:rPr>
          <w:rStyle w:val="CharSectno"/>
        </w:rPr>
        <w:t>148</w:t>
      </w:r>
      <w:r>
        <w:rPr>
          <w:snapToGrid w:val="0"/>
        </w:rPr>
        <w:t>.</w:t>
      </w:r>
      <w:r>
        <w:rPr>
          <w:snapToGrid w:val="0"/>
        </w:rPr>
        <w:tab/>
        <w:t>Payment of royalty and penalty for late payment</w:t>
      </w:r>
      <w:bookmarkEnd w:id="1181"/>
      <w:bookmarkEnd w:id="1182"/>
      <w:bookmarkEnd w:id="1183"/>
      <w:bookmarkEnd w:id="1184"/>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185" w:name="_Toc457625119"/>
      <w:bookmarkStart w:id="1186" w:name="_Toc469729440"/>
      <w:bookmarkStart w:id="1187" w:name="_Toc501860603"/>
      <w:bookmarkStart w:id="1188" w:name="_Toc275955420"/>
      <w:r>
        <w:rPr>
          <w:rStyle w:val="CharSectno"/>
        </w:rPr>
        <w:t>149</w:t>
      </w:r>
      <w:r>
        <w:rPr>
          <w:snapToGrid w:val="0"/>
        </w:rPr>
        <w:t>.</w:t>
      </w:r>
      <w:r>
        <w:rPr>
          <w:snapToGrid w:val="0"/>
        </w:rPr>
        <w:tab/>
        <w:t>Amount of royalty and late payment thereof debt due to Crown</w:t>
      </w:r>
      <w:bookmarkEnd w:id="1185"/>
      <w:bookmarkEnd w:id="1186"/>
      <w:bookmarkEnd w:id="1187"/>
      <w:bookmarkEnd w:id="1188"/>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189" w:name="_Toc131393839"/>
      <w:bookmarkStart w:id="1190" w:name="_Toc261516486"/>
      <w:bookmarkStart w:id="1191" w:name="_Toc261532418"/>
      <w:bookmarkStart w:id="1192" w:name="_Toc261594984"/>
      <w:bookmarkStart w:id="1193" w:name="_Toc261615473"/>
      <w:bookmarkStart w:id="1194" w:name="_Toc263063686"/>
      <w:bookmarkStart w:id="1195" w:name="_Toc263329792"/>
      <w:bookmarkStart w:id="1196" w:name="_Toc264530277"/>
      <w:bookmarkStart w:id="1197" w:name="_Toc266874698"/>
      <w:bookmarkStart w:id="1198" w:name="_Toc272481733"/>
      <w:bookmarkStart w:id="1199" w:name="_Toc272924011"/>
      <w:bookmarkStart w:id="1200" w:name="_Toc275955421"/>
      <w:bookmarkStart w:id="1201" w:name="_Toc72913610"/>
      <w:bookmarkStart w:id="1202" w:name="_Toc89575036"/>
      <w:bookmarkStart w:id="1203" w:name="_Toc91305033"/>
      <w:bookmarkStart w:id="1204" w:name="_Toc92690261"/>
      <w:bookmarkStart w:id="1205" w:name="_Toc113770314"/>
      <w:bookmarkStart w:id="1206" w:name="_Toc161551414"/>
      <w:bookmarkStart w:id="1207" w:name="_Toc161552342"/>
      <w:bookmarkStart w:id="1208" w:name="_Toc161552738"/>
      <w:bookmarkStart w:id="1209" w:name="_Toc161717935"/>
      <w:bookmarkStart w:id="1210" w:name="_Toc163274717"/>
      <w:bookmarkStart w:id="1211" w:name="_Toc163288754"/>
      <w:bookmarkStart w:id="1212" w:name="_Toc166897549"/>
      <w:bookmarkStart w:id="1213" w:name="_Toc186620902"/>
      <w:bookmarkStart w:id="1214" w:name="_Toc187047771"/>
      <w:bookmarkStart w:id="1215" w:name="_Toc188356243"/>
      <w:bookmarkStart w:id="1216" w:name="_Toc188431598"/>
      <w:bookmarkStart w:id="1217" w:name="_Toc188431801"/>
      <w:bookmarkStart w:id="1218" w:name="_Toc188674017"/>
      <w:bookmarkStart w:id="1219" w:name="_Toc188690866"/>
      <w:bookmarkStart w:id="1220" w:name="_Toc193525045"/>
      <w:bookmarkStart w:id="1221" w:name="_Toc194294398"/>
      <w:bookmarkStart w:id="1222" w:name="_Toc195928384"/>
      <w:bookmarkStart w:id="1223" w:name="_Toc196121928"/>
      <w:bookmarkStart w:id="1224" w:name="_Toc196122139"/>
      <w:bookmarkStart w:id="1225" w:name="_Toc196212154"/>
      <w:bookmarkStart w:id="1226" w:name="_Toc196212446"/>
      <w:bookmarkStart w:id="1227" w:name="_Toc196212734"/>
      <w:bookmarkStart w:id="1228" w:name="_Toc196212937"/>
      <w:bookmarkStart w:id="1229" w:name="_Toc196557706"/>
      <w:bookmarkStart w:id="1230" w:name="_Toc196557909"/>
      <w:bookmarkStart w:id="1231" w:name="_Toc202511762"/>
      <w:r>
        <w:rPr>
          <w:rStyle w:val="CharPartNo"/>
        </w:rPr>
        <w:t>Part IIIA</w:t>
      </w:r>
      <w:r>
        <w:rPr>
          <w:rStyle w:val="CharDivNo"/>
        </w:rPr>
        <w:t> </w:t>
      </w:r>
      <w:r>
        <w:t>—</w:t>
      </w:r>
      <w:r>
        <w:rPr>
          <w:rStyle w:val="CharDivText"/>
        </w:rPr>
        <w:t> </w:t>
      </w:r>
      <w:r>
        <w:rPr>
          <w:rStyle w:val="CharPartText"/>
        </w:rPr>
        <w:t>Occupational safety and health</w:t>
      </w:r>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pPr>
      <w:r>
        <w:tab/>
        <w:t>[Heading inserted by No. 13 of 2005 s. 14.]</w:t>
      </w:r>
    </w:p>
    <w:p>
      <w:pPr>
        <w:pStyle w:val="Heading5"/>
        <w:spacing w:before="240"/>
      </w:pPr>
      <w:bookmarkStart w:id="1232" w:name="_Toc275955422"/>
      <w:r>
        <w:rPr>
          <w:rStyle w:val="CharSectno"/>
        </w:rPr>
        <w:t>149A</w:t>
      </w:r>
      <w:r>
        <w:t>.</w:t>
      </w:r>
      <w:r>
        <w:tab/>
        <w:t>Occupational safety and health</w:t>
      </w:r>
      <w:bookmarkEnd w:id="1232"/>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233" w:name="_Toc275955423"/>
      <w:r>
        <w:rPr>
          <w:rStyle w:val="CharSectno"/>
        </w:rPr>
        <w:t>149B</w:t>
      </w:r>
      <w:r>
        <w:t>.</w:t>
      </w:r>
      <w:r>
        <w:tab/>
        <w:t>Regulations relating to occupational safety and health</w:t>
      </w:r>
      <w:bookmarkEnd w:id="1233"/>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234" w:name="_Toc275955424"/>
      <w:r>
        <w:rPr>
          <w:rStyle w:val="CharSectno"/>
        </w:rPr>
        <w:t>149C</w:t>
      </w:r>
      <w:r>
        <w:t>.</w:t>
      </w:r>
      <w:r>
        <w:tab/>
        <w:t>Minister’s occupational safety and health functions</w:t>
      </w:r>
      <w:bookmarkEnd w:id="1234"/>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235" w:name="_Toc261532422"/>
      <w:bookmarkStart w:id="1236" w:name="_Toc261594988"/>
      <w:bookmarkStart w:id="1237" w:name="_Toc261615477"/>
      <w:bookmarkStart w:id="1238" w:name="_Toc263063690"/>
      <w:bookmarkStart w:id="1239" w:name="_Toc263329796"/>
      <w:bookmarkStart w:id="1240" w:name="_Toc264530281"/>
      <w:bookmarkStart w:id="1241" w:name="_Toc266874702"/>
      <w:bookmarkStart w:id="1242" w:name="_Toc272481737"/>
      <w:bookmarkStart w:id="1243" w:name="_Toc272924015"/>
      <w:bookmarkStart w:id="1244" w:name="_Toc275955425"/>
      <w:r>
        <w:rPr>
          <w:rStyle w:val="CharPartNo"/>
        </w:rPr>
        <w:t>Part IV</w:t>
      </w:r>
      <w:r>
        <w:rPr>
          <w:rStyle w:val="CharDivNo"/>
        </w:rPr>
        <w:t> </w:t>
      </w:r>
      <w:r>
        <w:t>—</w:t>
      </w:r>
      <w:r>
        <w:rPr>
          <w:rStyle w:val="CharDivText"/>
        </w:rPr>
        <w:t> </w:t>
      </w:r>
      <w:r>
        <w:rPr>
          <w:rStyle w:val="CharPartText"/>
        </w:rPr>
        <w:t>Miscellaneous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5"/>
      <w:bookmarkEnd w:id="1236"/>
      <w:bookmarkEnd w:id="1237"/>
      <w:bookmarkEnd w:id="1238"/>
      <w:bookmarkEnd w:id="1239"/>
      <w:bookmarkEnd w:id="1240"/>
      <w:bookmarkEnd w:id="1241"/>
      <w:bookmarkEnd w:id="1242"/>
      <w:bookmarkEnd w:id="1243"/>
      <w:bookmarkEnd w:id="1244"/>
    </w:p>
    <w:p>
      <w:pPr>
        <w:pStyle w:val="Heading5"/>
        <w:rPr>
          <w:snapToGrid w:val="0"/>
        </w:rPr>
      </w:pPr>
      <w:bookmarkStart w:id="1245" w:name="_Toc457625120"/>
      <w:bookmarkStart w:id="1246" w:name="_Toc469729441"/>
      <w:bookmarkStart w:id="1247" w:name="_Toc501860604"/>
      <w:bookmarkStart w:id="1248" w:name="_Toc275955426"/>
      <w:r>
        <w:rPr>
          <w:rStyle w:val="CharSectno"/>
        </w:rPr>
        <w:t>150</w:t>
      </w:r>
      <w:r>
        <w:rPr>
          <w:snapToGrid w:val="0"/>
        </w:rPr>
        <w:t>.</w:t>
      </w:r>
      <w:r>
        <w:rPr>
          <w:snapToGrid w:val="0"/>
        </w:rPr>
        <w:tab/>
        <w:t>Jurisdiction of Magistrates Court</w:t>
      </w:r>
      <w:bookmarkEnd w:id="1245"/>
      <w:bookmarkEnd w:id="1246"/>
      <w:bookmarkEnd w:id="1247"/>
      <w:bookmarkEnd w:id="1248"/>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249" w:name="_Toc457625121"/>
      <w:bookmarkStart w:id="1250" w:name="_Toc469729442"/>
      <w:bookmarkStart w:id="1251" w:name="_Toc501860605"/>
      <w:bookmarkStart w:id="1252" w:name="_Toc275955427"/>
      <w:r>
        <w:rPr>
          <w:rStyle w:val="CharSectno"/>
        </w:rPr>
        <w:t>151</w:t>
      </w:r>
      <w:r>
        <w:rPr>
          <w:snapToGrid w:val="0"/>
        </w:rPr>
        <w:t>.</w:t>
      </w:r>
      <w:r>
        <w:rPr>
          <w:snapToGrid w:val="0"/>
        </w:rPr>
        <w:tab/>
        <w:t>Special case may be reserved for Supreme Court</w:t>
      </w:r>
      <w:bookmarkEnd w:id="1249"/>
      <w:bookmarkEnd w:id="1250"/>
      <w:bookmarkEnd w:id="1251"/>
      <w:bookmarkEnd w:id="1252"/>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253" w:name="_Toc457625122"/>
      <w:bookmarkStart w:id="1254" w:name="_Toc469729443"/>
      <w:bookmarkStart w:id="1255" w:name="_Toc501860606"/>
      <w:bookmarkStart w:id="1256" w:name="_Toc275955428"/>
      <w:r>
        <w:rPr>
          <w:rStyle w:val="CharSectno"/>
        </w:rPr>
        <w:t>153</w:t>
      </w:r>
      <w:r>
        <w:rPr>
          <w:snapToGrid w:val="0"/>
        </w:rPr>
        <w:t>.</w:t>
      </w:r>
      <w:r>
        <w:rPr>
          <w:snapToGrid w:val="0"/>
        </w:rPr>
        <w:tab/>
        <w:t>Regulations</w:t>
      </w:r>
      <w:bookmarkEnd w:id="1253"/>
      <w:bookmarkEnd w:id="1254"/>
      <w:bookmarkEnd w:id="1255"/>
      <w:bookmarkEnd w:id="1256"/>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257" w:name="_Toc131393843"/>
      <w:bookmarkStart w:id="1258" w:name="_Toc261516490"/>
      <w:bookmarkStart w:id="1259" w:name="_Toc261532426"/>
      <w:bookmarkStart w:id="1260" w:name="_Toc261594992"/>
      <w:bookmarkStart w:id="1261" w:name="_Toc261615481"/>
      <w:bookmarkStart w:id="1262" w:name="_Toc263063694"/>
      <w:bookmarkStart w:id="1263" w:name="_Toc263329800"/>
      <w:bookmarkStart w:id="1264" w:name="_Toc264530285"/>
      <w:bookmarkStart w:id="1265" w:name="_Toc266874706"/>
      <w:bookmarkStart w:id="1266" w:name="_Toc272481741"/>
      <w:bookmarkStart w:id="1267" w:name="_Toc272924019"/>
    </w:p>
    <w:p>
      <w:pPr>
        <w:pStyle w:val="yScheduleHeading"/>
      </w:pPr>
      <w:bookmarkStart w:id="1268" w:name="_Toc275955429"/>
      <w:r>
        <w:rPr>
          <w:rStyle w:val="CharSchNo"/>
        </w:rPr>
        <w:t>Schedule 1</w:t>
      </w:r>
      <w:r>
        <w:t> — </w:t>
      </w:r>
      <w:r>
        <w:rPr>
          <w:rStyle w:val="CharSchText"/>
        </w:rPr>
        <w:t>Occupational safety and health</w:t>
      </w:r>
      <w:bookmarkEnd w:id="1257"/>
      <w:bookmarkEnd w:id="1258"/>
      <w:bookmarkEnd w:id="1259"/>
      <w:bookmarkEnd w:id="1260"/>
      <w:bookmarkEnd w:id="1261"/>
      <w:bookmarkEnd w:id="1262"/>
      <w:bookmarkEnd w:id="1263"/>
      <w:bookmarkEnd w:id="1264"/>
      <w:bookmarkEnd w:id="1265"/>
      <w:bookmarkEnd w:id="1266"/>
      <w:bookmarkEnd w:id="1267"/>
      <w:bookmarkEnd w:id="1268"/>
    </w:p>
    <w:p>
      <w:pPr>
        <w:pStyle w:val="yShoulderClause"/>
      </w:pPr>
      <w:r>
        <w:t>[s. 149A]</w:t>
      </w:r>
    </w:p>
    <w:p>
      <w:pPr>
        <w:pStyle w:val="yFootnoteheading"/>
      </w:pPr>
      <w:r>
        <w:tab/>
        <w:t>[Heading inserted by No. 13 of 2005 s. 17.]</w:t>
      </w:r>
    </w:p>
    <w:p>
      <w:pPr>
        <w:pStyle w:val="yHeading3"/>
      </w:pPr>
      <w:bookmarkStart w:id="1269" w:name="_Toc131393844"/>
      <w:bookmarkStart w:id="1270" w:name="_Toc261516491"/>
      <w:bookmarkStart w:id="1271" w:name="_Toc261532427"/>
      <w:bookmarkStart w:id="1272" w:name="_Toc261594993"/>
      <w:bookmarkStart w:id="1273" w:name="_Toc261615482"/>
      <w:bookmarkStart w:id="1274" w:name="_Toc263063695"/>
      <w:bookmarkStart w:id="1275" w:name="_Toc263329801"/>
      <w:bookmarkStart w:id="1276" w:name="_Toc264530286"/>
      <w:bookmarkStart w:id="1277" w:name="_Toc266874707"/>
      <w:bookmarkStart w:id="1278" w:name="_Toc272481742"/>
      <w:bookmarkStart w:id="1279" w:name="_Toc272924020"/>
      <w:bookmarkStart w:id="1280" w:name="_Toc275955430"/>
      <w:r>
        <w:rPr>
          <w:rStyle w:val="CharSDivNo"/>
        </w:rPr>
        <w:t>Division 1</w:t>
      </w:r>
      <w:r>
        <w:rPr>
          <w:b w:val="0"/>
        </w:rPr>
        <w:t> — </w:t>
      </w:r>
      <w:r>
        <w:rPr>
          <w:rStyle w:val="CharSDivText"/>
        </w:rPr>
        <w:t>Introduction</w:t>
      </w:r>
      <w:bookmarkEnd w:id="1269"/>
      <w:bookmarkEnd w:id="1270"/>
      <w:bookmarkEnd w:id="1271"/>
      <w:bookmarkEnd w:id="1272"/>
      <w:bookmarkEnd w:id="1273"/>
      <w:bookmarkEnd w:id="1274"/>
      <w:bookmarkEnd w:id="1275"/>
      <w:bookmarkEnd w:id="1276"/>
      <w:bookmarkEnd w:id="1277"/>
      <w:bookmarkEnd w:id="1278"/>
      <w:bookmarkEnd w:id="1279"/>
      <w:bookmarkEnd w:id="1280"/>
    </w:p>
    <w:p>
      <w:pPr>
        <w:pStyle w:val="yFootnoteheading"/>
      </w:pPr>
      <w:r>
        <w:tab/>
        <w:t>[Heading inserted by No. 13 of 2005 s. 17.]</w:t>
      </w:r>
    </w:p>
    <w:p>
      <w:pPr>
        <w:pStyle w:val="yHeading5"/>
      </w:pPr>
      <w:bookmarkStart w:id="1281" w:name="_Toc275955431"/>
      <w:r>
        <w:rPr>
          <w:rStyle w:val="CharSClsNo"/>
        </w:rPr>
        <w:t>1</w:t>
      </w:r>
      <w:r>
        <w:t>.</w:t>
      </w:r>
      <w:r>
        <w:rPr>
          <w:b w:val="0"/>
        </w:rPr>
        <w:tab/>
      </w:r>
      <w:r>
        <w:t>Objects</w:t>
      </w:r>
      <w:bookmarkEnd w:id="1281"/>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282" w:name="_Toc275955432"/>
      <w:r>
        <w:rPr>
          <w:rStyle w:val="CharSClsNo"/>
        </w:rPr>
        <w:t>2</w:t>
      </w:r>
      <w:r>
        <w:t>.</w:t>
      </w:r>
      <w:r>
        <w:rPr>
          <w:b w:val="0"/>
        </w:rPr>
        <w:tab/>
      </w:r>
      <w:r>
        <w:t>Simplified outline</w:t>
      </w:r>
      <w:bookmarkEnd w:id="1282"/>
    </w:p>
    <w:p>
      <w:pPr>
        <w:pStyle w:val="ySubsection"/>
      </w:pPr>
      <w:r>
        <w:tab/>
      </w:r>
      <w:r>
        <w:tab/>
        <w:t xml:space="preserve">The following is a simplified outline of this Schedule — </w:t>
      </w:r>
    </w:p>
    <w:p>
      <w:pPr>
        <w:pStyle w:val="ySubsection"/>
        <w:numPr>
          <w:ilvl w:val="1"/>
          <w:numId w:val="2"/>
        </w:numPr>
        <w:tabs>
          <w:tab w:val="clear" w:pos="1440"/>
          <w:tab w:val="num" w:pos="1288"/>
        </w:tabs>
        <w:ind w:left="1320" w:hanging="424"/>
      </w:pPr>
      <w:r>
        <w:t>This Schedule sets up a scheme to regulate occupational safety and health matters relating to petroleum operations or geothermal energy operations.</w:t>
      </w:r>
    </w:p>
    <w:p>
      <w:pPr>
        <w:pStyle w:val="ySubsection"/>
        <w:numPr>
          <w:ilvl w:val="1"/>
          <w:numId w:val="2"/>
        </w:numPr>
        <w:tabs>
          <w:tab w:val="clear" w:pos="1440"/>
          <w:tab w:val="num" w:pos="1288"/>
        </w:tabs>
        <w:ind w:left="1320" w:hanging="424"/>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ind w:left="1320" w:hanging="424"/>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320" w:hanging="424"/>
      </w:pPr>
      <w:r>
        <w:t>The members of a designated work group may select a safety and health representative for that designated work group.</w:t>
      </w:r>
    </w:p>
    <w:p>
      <w:pPr>
        <w:pStyle w:val="ySubsection"/>
        <w:numPr>
          <w:ilvl w:val="1"/>
          <w:numId w:val="2"/>
        </w:numPr>
        <w:tabs>
          <w:tab w:val="clear" w:pos="1440"/>
          <w:tab w:val="num" w:pos="1288"/>
        </w:tabs>
        <w:ind w:left="1320" w:hanging="424"/>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320" w:hanging="424"/>
      </w:pPr>
      <w:r>
        <w:t xml:space="preserve">An inspector may conduct an inspection — </w:t>
      </w:r>
    </w:p>
    <w:p>
      <w:pPr>
        <w:pStyle w:val="yIndenta"/>
        <w:tabs>
          <w:tab w:val="clear" w:pos="1332"/>
          <w:tab w:val="clear" w:pos="1616"/>
          <w:tab w:val="right" w:pos="1680"/>
          <w:tab w:val="left" w:pos="2040"/>
        </w:tabs>
        <w:ind w:left="2040"/>
      </w:pPr>
      <w:r>
        <w:tab/>
        <w:t>(a)</w:t>
      </w:r>
      <w:r>
        <w:tab/>
        <w:t>to ascertain whether a listed OSH law is being complied with; or</w:t>
      </w:r>
    </w:p>
    <w:p>
      <w:pPr>
        <w:pStyle w:val="yIndenta"/>
        <w:tabs>
          <w:tab w:val="clear" w:pos="1332"/>
          <w:tab w:val="clear" w:pos="1616"/>
          <w:tab w:val="right" w:pos="1680"/>
          <w:tab w:val="left" w:pos="2040"/>
        </w:tabs>
        <w:ind w:left="2040"/>
      </w:pPr>
      <w:r>
        <w:tab/>
        <w:t>(b)</w:t>
      </w:r>
      <w:r>
        <w:tab/>
        <w:t>concerning a contravention or a possible contravention of a listed OSH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ind w:left="1320" w:hanging="424"/>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283" w:name="_Toc275955433"/>
      <w:r>
        <w:rPr>
          <w:rStyle w:val="CharSClsNo"/>
        </w:rPr>
        <w:t>3</w:t>
      </w:r>
      <w:r>
        <w:t>.</w:t>
      </w:r>
      <w:r>
        <w:rPr>
          <w:b w:val="0"/>
        </w:rPr>
        <w:tab/>
      </w:r>
      <w:r>
        <w:t>Terms used</w:t>
      </w:r>
      <w:bookmarkEnd w:id="1283"/>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284" w:name="_Toc275955434"/>
      <w:r>
        <w:rPr>
          <w:rStyle w:val="CharSClsNo"/>
        </w:rPr>
        <w:t>4</w:t>
      </w:r>
      <w:r>
        <w:t>.</w:t>
      </w:r>
      <w:r>
        <w:rPr>
          <w:b w:val="0"/>
        </w:rPr>
        <w:tab/>
      </w:r>
      <w:r>
        <w:t>Operator must ensure presence of operator’s representative</w:t>
      </w:r>
      <w:bookmarkEnd w:id="1284"/>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Penstart"/>
        <w:spacing w:before="120"/>
      </w:pPr>
      <w:r>
        <w:tab/>
        <w:t>Penalty: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Penstart"/>
        <w:spacing w:before="120"/>
      </w:pPr>
      <w:r>
        <w:tab/>
      </w:r>
      <w:r>
        <w:rPr>
          <w:snapToGrid w:val="0"/>
        </w:rPr>
        <w:t>Penalty</w:t>
      </w:r>
      <w:r>
        <w:t>:$5</w:t>
      </w:r>
      <w:r>
        <w:rPr>
          <w:snapToGrid w:val="0"/>
        </w:rPr>
        <w:t> 500</w:t>
      </w:r>
      <w:r>
        <w:t>.</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w:t>
      </w:r>
    </w:p>
    <w:p>
      <w:pPr>
        <w:pStyle w:val="yHeading5"/>
      </w:pPr>
      <w:bookmarkStart w:id="1285" w:name="_Toc275955435"/>
      <w:r>
        <w:rPr>
          <w:rStyle w:val="CharSClsNo"/>
        </w:rPr>
        <w:t>5</w:t>
      </w:r>
      <w:r>
        <w:t>.</w:t>
      </w:r>
      <w:r>
        <w:rPr>
          <w:b w:val="0"/>
        </w:rPr>
        <w:tab/>
      </w:r>
      <w:r>
        <w:t>Safety and health of persons using an accommodation amenity</w:t>
      </w:r>
      <w:bookmarkEnd w:id="128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286" w:name="_Toc275955436"/>
      <w:r>
        <w:rPr>
          <w:rStyle w:val="CharSClsNo"/>
        </w:rPr>
        <w:t>6</w:t>
      </w:r>
      <w:r>
        <w:t>.</w:t>
      </w:r>
      <w:r>
        <w:rPr>
          <w:b w:val="0"/>
        </w:rPr>
        <w:tab/>
      </w:r>
      <w:r>
        <w:t>Contractor</w:t>
      </w:r>
      <w:bookmarkEnd w:id="1286"/>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 by No. 13 of 2005 s. 17; amended by No. 35 of 2007 s. 86.]</w:t>
      </w:r>
    </w:p>
    <w:p>
      <w:pPr>
        <w:pStyle w:val="yHeading3"/>
        <w:keepLines/>
      </w:pPr>
      <w:bookmarkStart w:id="1287" w:name="_Toc131393845"/>
      <w:bookmarkStart w:id="1288" w:name="_Toc261516492"/>
      <w:bookmarkStart w:id="1289" w:name="_Toc261532434"/>
      <w:bookmarkStart w:id="1290" w:name="_Toc261595000"/>
      <w:bookmarkStart w:id="1291" w:name="_Toc261615489"/>
      <w:bookmarkStart w:id="1292" w:name="_Toc263063702"/>
      <w:bookmarkStart w:id="1293" w:name="_Toc263329808"/>
      <w:bookmarkStart w:id="1294" w:name="_Toc264530293"/>
      <w:bookmarkStart w:id="1295" w:name="_Toc266874714"/>
      <w:bookmarkStart w:id="1296" w:name="_Toc272481749"/>
      <w:bookmarkStart w:id="1297" w:name="_Toc272924027"/>
      <w:bookmarkStart w:id="1298" w:name="_Toc275955437"/>
      <w:r>
        <w:rPr>
          <w:rStyle w:val="CharSDivNo"/>
        </w:rPr>
        <w:t>Division 2</w:t>
      </w:r>
      <w:r>
        <w:rPr>
          <w:b w:val="0"/>
        </w:rPr>
        <w:t> — </w:t>
      </w:r>
      <w:r>
        <w:rPr>
          <w:rStyle w:val="CharSDivText"/>
        </w:rPr>
        <w:t>Occupational safety and health</w:t>
      </w:r>
      <w:bookmarkEnd w:id="1287"/>
      <w:bookmarkEnd w:id="1288"/>
      <w:bookmarkEnd w:id="1289"/>
      <w:bookmarkEnd w:id="1290"/>
      <w:bookmarkEnd w:id="1291"/>
      <w:bookmarkEnd w:id="1292"/>
      <w:bookmarkEnd w:id="1293"/>
      <w:bookmarkEnd w:id="1294"/>
      <w:bookmarkEnd w:id="1295"/>
      <w:bookmarkEnd w:id="1296"/>
      <w:bookmarkEnd w:id="1297"/>
      <w:bookmarkEnd w:id="1298"/>
    </w:p>
    <w:p>
      <w:pPr>
        <w:pStyle w:val="yFootnoteheading"/>
        <w:keepNext/>
        <w:keepLines/>
      </w:pPr>
      <w:bookmarkStart w:id="1299" w:name="_Toc131393846"/>
      <w:bookmarkStart w:id="1300" w:name="_Toc261516493"/>
      <w:r>
        <w:tab/>
        <w:t>[Heading inserted by No. 13 of 2005 s. 17.]</w:t>
      </w:r>
    </w:p>
    <w:p>
      <w:pPr>
        <w:pStyle w:val="yHeading4"/>
      </w:pPr>
      <w:bookmarkStart w:id="1301" w:name="_Toc261532435"/>
      <w:bookmarkStart w:id="1302" w:name="_Toc261595001"/>
      <w:bookmarkStart w:id="1303" w:name="_Toc261615490"/>
      <w:bookmarkStart w:id="1304" w:name="_Toc263063703"/>
      <w:bookmarkStart w:id="1305" w:name="_Toc263329809"/>
      <w:bookmarkStart w:id="1306" w:name="_Toc264530294"/>
      <w:bookmarkStart w:id="1307" w:name="_Toc266874715"/>
      <w:bookmarkStart w:id="1308" w:name="_Toc272481750"/>
      <w:bookmarkStart w:id="1309" w:name="_Toc272924028"/>
      <w:bookmarkStart w:id="1310" w:name="_Toc275955438"/>
      <w:r>
        <w:t>Subdivision </w:t>
      </w:r>
      <w:r>
        <w:rPr>
          <w:bCs/>
        </w:rPr>
        <w:t>1</w:t>
      </w:r>
      <w:r>
        <w:rPr>
          <w:b w:val="0"/>
        </w:rPr>
        <w:t> — </w:t>
      </w:r>
      <w:r>
        <w:rPr>
          <w:bCs/>
        </w:rPr>
        <w:t xml:space="preserve">Duties </w:t>
      </w:r>
      <w:r>
        <w:t>relating to occupational safety and health</w:t>
      </w:r>
      <w:bookmarkEnd w:id="1299"/>
      <w:bookmarkEnd w:id="1300"/>
      <w:bookmarkEnd w:id="1301"/>
      <w:bookmarkEnd w:id="1302"/>
      <w:bookmarkEnd w:id="1303"/>
      <w:bookmarkEnd w:id="1304"/>
      <w:bookmarkEnd w:id="1305"/>
      <w:bookmarkEnd w:id="1306"/>
      <w:bookmarkEnd w:id="1307"/>
      <w:bookmarkEnd w:id="1308"/>
      <w:bookmarkEnd w:id="1309"/>
      <w:bookmarkEnd w:id="1310"/>
    </w:p>
    <w:p>
      <w:pPr>
        <w:pStyle w:val="yFootnoteheading"/>
      </w:pPr>
      <w:r>
        <w:tab/>
        <w:t>[Heading inserted by No. 13 of 2005 s. 17.]</w:t>
      </w:r>
    </w:p>
    <w:p>
      <w:pPr>
        <w:pStyle w:val="yHeading5"/>
      </w:pPr>
      <w:bookmarkStart w:id="1311" w:name="_Toc275955439"/>
      <w:r>
        <w:rPr>
          <w:rStyle w:val="CharSClsNo"/>
        </w:rPr>
        <w:t>7</w:t>
      </w:r>
      <w:r>
        <w:t>.</w:t>
      </w:r>
      <w:r>
        <w:rPr>
          <w:b w:val="0"/>
        </w:rPr>
        <w:tab/>
      </w:r>
      <w:r>
        <w:t>Duties of operator</w:t>
      </w:r>
      <w:bookmarkEnd w:id="1311"/>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w:t>
      </w:r>
    </w:p>
    <w:p>
      <w:pPr>
        <w:pStyle w:val="yHeading5"/>
      </w:pPr>
      <w:bookmarkStart w:id="1312" w:name="_Toc275955440"/>
      <w:r>
        <w:rPr>
          <w:rStyle w:val="CharSClsNo"/>
        </w:rPr>
        <w:t>8</w:t>
      </w:r>
      <w:r>
        <w:t>.</w:t>
      </w:r>
      <w:r>
        <w:rPr>
          <w:b w:val="0"/>
        </w:rPr>
        <w:tab/>
      </w:r>
      <w:r>
        <w:t>Duties of persons in control of parts of petroleum operation or geothermal energy operation</w:t>
      </w:r>
      <w:bookmarkEnd w:id="1312"/>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8 inserted by No. 13 of 2005 s. 17; amended by No. 35 of 2007 s. 86.]</w:t>
      </w:r>
    </w:p>
    <w:p>
      <w:pPr>
        <w:pStyle w:val="yHeading5"/>
      </w:pPr>
      <w:bookmarkStart w:id="1313" w:name="_Toc275955441"/>
      <w:r>
        <w:rPr>
          <w:rStyle w:val="CharSClsNo"/>
        </w:rPr>
        <w:t>9</w:t>
      </w:r>
      <w:r>
        <w:t>.</w:t>
      </w:r>
      <w:r>
        <w:rPr>
          <w:b w:val="0"/>
        </w:rPr>
        <w:tab/>
      </w:r>
      <w:r>
        <w:t>Duties of employers</w:t>
      </w:r>
      <w:bookmarkEnd w:id="1313"/>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$110 000.</w:t>
      </w:r>
    </w:p>
    <w:p>
      <w:pPr>
        <w:pStyle w:val="ySubsection"/>
        <w:spacing w:before="120"/>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$22 000.</w:t>
      </w:r>
    </w:p>
    <w:p>
      <w:pPr>
        <w:pStyle w:val="yFootnotesection"/>
      </w:pPr>
      <w:r>
        <w:tab/>
        <w:t>[Clause 9 inserted by No. 13 of 2005 s. 17; amended by No. 35 of 2007 s. 86.]</w:t>
      </w:r>
    </w:p>
    <w:p>
      <w:pPr>
        <w:pStyle w:val="yHeading5"/>
        <w:spacing w:before="180"/>
      </w:pPr>
      <w:bookmarkStart w:id="1314" w:name="_Toc275955442"/>
      <w:r>
        <w:rPr>
          <w:rStyle w:val="CharSClsNo"/>
        </w:rPr>
        <w:t>10</w:t>
      </w:r>
      <w:r>
        <w:t>.</w:t>
      </w:r>
      <w:r>
        <w:rPr>
          <w:b w:val="0"/>
        </w:rPr>
        <w:tab/>
      </w:r>
      <w:r>
        <w:t>Duties of manufacturers in relation to plant and substances</w:t>
      </w:r>
      <w:bookmarkEnd w:id="1314"/>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petroleum operation or geothermal energy operation, adequate written information about — </w:t>
      </w:r>
    </w:p>
    <w:p>
      <w:pPr>
        <w:pStyle w:val="yIndenti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w:t>
      </w:r>
    </w:p>
    <w:p>
      <w:pPr>
        <w:pStyle w:val="yHeading5"/>
      </w:pPr>
      <w:bookmarkStart w:id="1315" w:name="_Toc275955443"/>
      <w:r>
        <w:rPr>
          <w:rStyle w:val="CharSClsNo"/>
        </w:rPr>
        <w:t>11</w:t>
      </w:r>
      <w:r>
        <w:t>.</w:t>
      </w:r>
      <w:r>
        <w:rPr>
          <w:b w:val="0"/>
        </w:rPr>
        <w:tab/>
      </w:r>
      <w:r>
        <w:t>Duties of suppliers of facilities, plant and substances</w:t>
      </w:r>
      <w:bookmarkEnd w:id="1315"/>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w:t>
      </w:r>
    </w:p>
    <w:p>
      <w:pPr>
        <w:pStyle w:val="yHeading5"/>
      </w:pPr>
      <w:bookmarkStart w:id="1316" w:name="_Toc275955444"/>
      <w:r>
        <w:rPr>
          <w:rStyle w:val="CharSClsNo"/>
        </w:rPr>
        <w:t>12</w:t>
      </w:r>
      <w:r>
        <w:t>.</w:t>
      </w:r>
      <w:r>
        <w:rPr>
          <w:b w:val="0"/>
        </w:rPr>
        <w:tab/>
      </w:r>
      <w:r>
        <w:t>Duties of persons erecting facilities or installing plant</w:t>
      </w:r>
      <w:bookmarkEnd w:id="1316"/>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w:t>
      </w:r>
    </w:p>
    <w:p>
      <w:pPr>
        <w:pStyle w:val="yHeading5"/>
        <w:spacing w:before="180"/>
      </w:pPr>
      <w:bookmarkStart w:id="1317" w:name="_Toc275955445"/>
      <w:r>
        <w:rPr>
          <w:rStyle w:val="CharSClsNo"/>
        </w:rPr>
        <w:t>13</w:t>
      </w:r>
      <w:r>
        <w:t>.</w:t>
      </w:r>
      <w:r>
        <w:rPr>
          <w:b w:val="0"/>
        </w:rPr>
        <w:tab/>
      </w:r>
      <w:r>
        <w:t>Duties of persons in relation to occupational safety and health</w:t>
      </w:r>
      <w:bookmarkEnd w:id="1317"/>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w:t>
      </w:r>
    </w:p>
    <w:p>
      <w:pPr>
        <w:pStyle w:val="yHeading5"/>
      </w:pPr>
      <w:bookmarkStart w:id="1318" w:name="_Toc275955446"/>
      <w:r>
        <w:rPr>
          <w:rStyle w:val="CharSClsNo"/>
        </w:rPr>
        <w:t>14</w:t>
      </w:r>
      <w:r>
        <w:t>.</w:t>
      </w:r>
      <w:r>
        <w:rPr>
          <w:b w:val="0"/>
        </w:rPr>
        <w:tab/>
      </w:r>
      <w:r>
        <w:t>Reliance on information supplied or results of research</w:t>
      </w:r>
      <w:bookmarkEnd w:id="1318"/>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erection of the facility, or the erection or installation of the plant, was —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engaged in the petroleum operation or geothermal energy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1319" w:name="_Toc131393847"/>
      <w:bookmarkStart w:id="1320" w:name="_Toc261516494"/>
      <w:r>
        <w:tab/>
        <w:t>[Clause 14 inserted by No. 13 of 2005 s. 17; amended by No. 35 of 2007 s. 86.]</w:t>
      </w:r>
    </w:p>
    <w:p>
      <w:pPr>
        <w:pStyle w:val="yHeading4"/>
      </w:pPr>
      <w:bookmarkStart w:id="1321" w:name="_Toc261532444"/>
      <w:bookmarkStart w:id="1322" w:name="_Toc261595010"/>
      <w:bookmarkStart w:id="1323" w:name="_Toc261615499"/>
      <w:bookmarkStart w:id="1324" w:name="_Toc263063712"/>
      <w:bookmarkStart w:id="1325" w:name="_Toc263329818"/>
      <w:bookmarkStart w:id="1326" w:name="_Toc264530303"/>
      <w:bookmarkStart w:id="1327" w:name="_Toc266874724"/>
      <w:bookmarkStart w:id="1328" w:name="_Toc272481759"/>
      <w:bookmarkStart w:id="1329" w:name="_Toc272924037"/>
      <w:bookmarkStart w:id="1330" w:name="_Toc275955447"/>
      <w:r>
        <w:t>Subdivision </w:t>
      </w:r>
      <w:r>
        <w:rPr>
          <w:bCs/>
        </w:rPr>
        <w:t>2</w:t>
      </w:r>
      <w:r>
        <w:rPr>
          <w:b w:val="0"/>
        </w:rPr>
        <w:t> — </w:t>
      </w:r>
      <w:r>
        <w:rPr>
          <w:bCs/>
        </w:rPr>
        <w:t>Regulations</w:t>
      </w:r>
      <w:r>
        <w:t xml:space="preserve"> relating to occupational safety and health</w:t>
      </w:r>
      <w:bookmarkEnd w:id="1319"/>
      <w:bookmarkEnd w:id="1320"/>
      <w:bookmarkEnd w:id="1321"/>
      <w:bookmarkEnd w:id="1322"/>
      <w:bookmarkEnd w:id="1323"/>
      <w:bookmarkEnd w:id="1324"/>
      <w:bookmarkEnd w:id="1325"/>
      <w:bookmarkEnd w:id="1326"/>
      <w:bookmarkEnd w:id="1327"/>
      <w:bookmarkEnd w:id="1328"/>
      <w:bookmarkEnd w:id="1329"/>
      <w:bookmarkEnd w:id="1330"/>
    </w:p>
    <w:p>
      <w:pPr>
        <w:pStyle w:val="yFootnoteheading"/>
      </w:pPr>
      <w:r>
        <w:tab/>
        <w:t>[Heading inserted by No. 13 of 2005 s. 17.]</w:t>
      </w:r>
    </w:p>
    <w:p>
      <w:pPr>
        <w:pStyle w:val="yHeading5"/>
      </w:pPr>
      <w:bookmarkStart w:id="1331" w:name="_Toc275955448"/>
      <w:r>
        <w:rPr>
          <w:rStyle w:val="CharSClsNo"/>
        </w:rPr>
        <w:t>15</w:t>
      </w:r>
      <w:r>
        <w:t>.</w:t>
      </w:r>
      <w:r>
        <w:rPr>
          <w:b w:val="0"/>
        </w:rPr>
        <w:tab/>
      </w:r>
      <w:r>
        <w:t>Regulations relating to occupational safety and health</w:t>
      </w:r>
      <w:bookmarkEnd w:id="1331"/>
    </w:p>
    <w:p>
      <w:pPr>
        <w:pStyle w:val="ySubsection"/>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332" w:name="_Toc131393848"/>
      <w:bookmarkStart w:id="1333" w:name="_Toc261516495"/>
      <w:r>
        <w:tab/>
        <w:t>[Clause 15 inserted by No. 13 of 2005 s. 17; amended by No. 35 of 2007 s. 86.]</w:t>
      </w:r>
    </w:p>
    <w:p>
      <w:pPr>
        <w:pStyle w:val="yHeading3"/>
        <w:keepLines/>
      </w:pPr>
      <w:bookmarkStart w:id="1334" w:name="_Toc261532446"/>
      <w:bookmarkStart w:id="1335" w:name="_Toc261595012"/>
      <w:bookmarkStart w:id="1336" w:name="_Toc261615501"/>
      <w:bookmarkStart w:id="1337" w:name="_Toc263063714"/>
      <w:bookmarkStart w:id="1338" w:name="_Toc263329820"/>
      <w:bookmarkStart w:id="1339" w:name="_Toc264530305"/>
      <w:bookmarkStart w:id="1340" w:name="_Toc266874726"/>
      <w:bookmarkStart w:id="1341" w:name="_Toc272481761"/>
      <w:bookmarkStart w:id="1342" w:name="_Toc272924039"/>
      <w:bookmarkStart w:id="1343" w:name="_Toc275955449"/>
      <w:r>
        <w:rPr>
          <w:rStyle w:val="CharSDivNo"/>
        </w:rPr>
        <w:t>Division 3</w:t>
      </w:r>
      <w:r>
        <w:rPr>
          <w:b w:val="0"/>
        </w:rPr>
        <w:t> — </w:t>
      </w:r>
      <w:r>
        <w:rPr>
          <w:rStyle w:val="CharSDivText"/>
        </w:rPr>
        <w:t>Workplace arrangements</w:t>
      </w:r>
      <w:bookmarkEnd w:id="1332"/>
      <w:bookmarkEnd w:id="1333"/>
      <w:bookmarkEnd w:id="1334"/>
      <w:bookmarkEnd w:id="1335"/>
      <w:bookmarkEnd w:id="1336"/>
      <w:bookmarkEnd w:id="1337"/>
      <w:bookmarkEnd w:id="1338"/>
      <w:bookmarkEnd w:id="1339"/>
      <w:bookmarkEnd w:id="1340"/>
      <w:bookmarkEnd w:id="1341"/>
      <w:bookmarkEnd w:id="1342"/>
      <w:bookmarkEnd w:id="1343"/>
    </w:p>
    <w:p>
      <w:pPr>
        <w:pStyle w:val="yFootnoteheading"/>
        <w:keepNext/>
        <w:keepLines/>
      </w:pPr>
      <w:r>
        <w:tab/>
        <w:t>[Heading inserted by No. 13 of 2005 s. 17.]</w:t>
      </w:r>
    </w:p>
    <w:p>
      <w:pPr>
        <w:pStyle w:val="yHeading4"/>
      </w:pPr>
      <w:bookmarkStart w:id="1344" w:name="_Toc131393849"/>
      <w:bookmarkStart w:id="1345" w:name="_Toc261516496"/>
      <w:bookmarkStart w:id="1346" w:name="_Toc261532447"/>
      <w:bookmarkStart w:id="1347" w:name="_Toc261595013"/>
      <w:bookmarkStart w:id="1348" w:name="_Toc261615502"/>
      <w:bookmarkStart w:id="1349" w:name="_Toc263063715"/>
      <w:bookmarkStart w:id="1350" w:name="_Toc263329821"/>
      <w:bookmarkStart w:id="1351" w:name="_Toc264530306"/>
      <w:bookmarkStart w:id="1352" w:name="_Toc266874727"/>
      <w:bookmarkStart w:id="1353" w:name="_Toc272481762"/>
      <w:bookmarkStart w:id="1354" w:name="_Toc272924040"/>
      <w:bookmarkStart w:id="1355" w:name="_Toc275955450"/>
      <w:r>
        <w:t>Subdivision </w:t>
      </w:r>
      <w:r>
        <w:rPr>
          <w:bCs/>
        </w:rPr>
        <w:t>1</w:t>
      </w:r>
      <w:r>
        <w:rPr>
          <w:b w:val="0"/>
        </w:rPr>
        <w:t> — </w:t>
      </w:r>
      <w:r>
        <w:rPr>
          <w:bCs/>
        </w:rPr>
        <w:t>Introduction</w:t>
      </w:r>
      <w:bookmarkEnd w:id="1344"/>
      <w:bookmarkEnd w:id="1345"/>
      <w:bookmarkEnd w:id="1346"/>
      <w:bookmarkEnd w:id="1347"/>
      <w:bookmarkEnd w:id="1348"/>
      <w:bookmarkEnd w:id="1349"/>
      <w:bookmarkEnd w:id="1350"/>
      <w:bookmarkEnd w:id="1351"/>
      <w:bookmarkEnd w:id="1352"/>
      <w:bookmarkEnd w:id="1353"/>
      <w:bookmarkEnd w:id="1354"/>
      <w:bookmarkEnd w:id="1355"/>
    </w:p>
    <w:p>
      <w:pPr>
        <w:pStyle w:val="yFootnoteheading"/>
      </w:pPr>
      <w:r>
        <w:tab/>
        <w:t>[Heading inserted by No. 13 of 2005 s. 17.]</w:t>
      </w:r>
    </w:p>
    <w:p>
      <w:pPr>
        <w:pStyle w:val="yHeading5"/>
      </w:pPr>
      <w:bookmarkStart w:id="1356" w:name="_Toc275955451"/>
      <w:r>
        <w:rPr>
          <w:rStyle w:val="CharSClsNo"/>
        </w:rPr>
        <w:t>16</w:t>
      </w:r>
      <w:r>
        <w:t>.</w:t>
      </w:r>
      <w:r>
        <w:rPr>
          <w:b w:val="0"/>
        </w:rPr>
        <w:tab/>
      </w:r>
      <w:r>
        <w:t>Simplified outline</w:t>
      </w:r>
      <w:bookmarkEnd w:id="1356"/>
    </w:p>
    <w:p>
      <w:pPr>
        <w:pStyle w:val="ySubsection"/>
      </w:pPr>
      <w:r>
        <w:tab/>
      </w:r>
      <w:r>
        <w:tab/>
        <w:t xml:space="preserve">The following is a simplified outline of this Subdivision — </w:t>
      </w:r>
    </w:p>
    <w:p>
      <w:pPr>
        <w:pStyle w:val="ySubsection"/>
        <w:numPr>
          <w:ilvl w:val="1"/>
          <w:numId w:val="2"/>
        </w:numPr>
        <w:tabs>
          <w:tab w:val="clear" w:pos="1440"/>
          <w:tab w:val="num" w:pos="1288"/>
        </w:tabs>
        <w:ind w:left="1288" w:hanging="448"/>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288" w:hanging="448"/>
      </w:pPr>
      <w:r>
        <w:t>The members of a designated work group may select a safety and health representative for that designated work group.</w:t>
      </w:r>
    </w:p>
    <w:p>
      <w:pPr>
        <w:pStyle w:val="ySubsection"/>
        <w:numPr>
          <w:ilvl w:val="1"/>
          <w:numId w:val="2"/>
        </w:numPr>
        <w:tabs>
          <w:tab w:val="clear" w:pos="1440"/>
          <w:tab w:val="num" w:pos="1288"/>
        </w:tabs>
        <w:ind w:left="1288" w:hanging="448"/>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288" w:hanging="448"/>
      </w:pPr>
      <w:r>
        <w:t>A safety and health committee may be established in relation to the members of the workforce engaged in a petroleum operation or geothermal energy operation.</w:t>
      </w:r>
    </w:p>
    <w:p>
      <w:pPr>
        <w:pStyle w:val="ySubsection"/>
        <w:numPr>
          <w:ilvl w:val="1"/>
          <w:numId w:val="2"/>
        </w:numPr>
        <w:tabs>
          <w:tab w:val="clear" w:pos="1440"/>
          <w:tab w:val="num" w:pos="1288"/>
        </w:tabs>
        <w:ind w:left="1288" w:hanging="448"/>
      </w:pPr>
      <w:r>
        <w:t>The main function of a safety and health committee is to assist the operator in relation to occupational safety and health matters.</w:t>
      </w:r>
    </w:p>
    <w:p>
      <w:pPr>
        <w:pStyle w:val="yFootnotesection"/>
      </w:pPr>
      <w:bookmarkStart w:id="1357" w:name="_Toc131393850"/>
      <w:bookmarkStart w:id="1358" w:name="_Toc261516497"/>
      <w:r>
        <w:tab/>
        <w:t>[Clause 16 inserted by No. 13 of 2005 s. 17; amended by No. 35 of 2007 s. 86.]</w:t>
      </w:r>
    </w:p>
    <w:p>
      <w:pPr>
        <w:pStyle w:val="yHeading4"/>
      </w:pPr>
      <w:bookmarkStart w:id="1359" w:name="_Toc261532449"/>
      <w:bookmarkStart w:id="1360" w:name="_Toc261595015"/>
      <w:bookmarkStart w:id="1361" w:name="_Toc261615504"/>
      <w:bookmarkStart w:id="1362" w:name="_Toc263063717"/>
      <w:bookmarkStart w:id="1363" w:name="_Toc263329823"/>
      <w:bookmarkStart w:id="1364" w:name="_Toc264530308"/>
      <w:bookmarkStart w:id="1365" w:name="_Toc266874729"/>
      <w:bookmarkStart w:id="1366" w:name="_Toc272481764"/>
      <w:bookmarkStart w:id="1367" w:name="_Toc272924042"/>
      <w:bookmarkStart w:id="1368" w:name="_Toc275955452"/>
      <w:r>
        <w:t>Subdivision </w:t>
      </w:r>
      <w:r>
        <w:rPr>
          <w:bCs/>
        </w:rPr>
        <w:t>2</w:t>
      </w:r>
      <w:r>
        <w:rPr>
          <w:b w:val="0"/>
        </w:rPr>
        <w:t> — </w:t>
      </w:r>
      <w:r>
        <w:rPr>
          <w:bCs/>
        </w:rPr>
        <w:t xml:space="preserve">Designated </w:t>
      </w:r>
      <w:r>
        <w:t>work groups</w:t>
      </w:r>
      <w:bookmarkEnd w:id="1357"/>
      <w:bookmarkEnd w:id="1358"/>
      <w:bookmarkEnd w:id="1359"/>
      <w:bookmarkEnd w:id="1360"/>
      <w:bookmarkEnd w:id="1361"/>
      <w:bookmarkEnd w:id="1362"/>
      <w:bookmarkEnd w:id="1363"/>
      <w:bookmarkEnd w:id="1364"/>
      <w:bookmarkEnd w:id="1365"/>
      <w:bookmarkEnd w:id="1366"/>
      <w:bookmarkEnd w:id="1367"/>
      <w:bookmarkEnd w:id="1368"/>
    </w:p>
    <w:p>
      <w:pPr>
        <w:pStyle w:val="yFootnoteheading"/>
      </w:pPr>
      <w:r>
        <w:tab/>
        <w:t>[Heading inserted by No. 13 of 2005 s. 17.]</w:t>
      </w:r>
    </w:p>
    <w:p>
      <w:pPr>
        <w:pStyle w:val="yHeading5"/>
      </w:pPr>
      <w:bookmarkStart w:id="1369" w:name="_Toc275955453"/>
      <w:r>
        <w:rPr>
          <w:rStyle w:val="CharSClsNo"/>
        </w:rPr>
        <w:t>17</w:t>
      </w:r>
      <w:r>
        <w:t>.</w:t>
      </w:r>
      <w:r>
        <w:rPr>
          <w:b w:val="0"/>
        </w:rPr>
        <w:tab/>
      </w:r>
      <w:r>
        <w:t>Establishment of designated work groups by request</w:t>
      </w:r>
      <w:bookmarkEnd w:id="1369"/>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spacing w:before="12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180"/>
      </w:pPr>
      <w:bookmarkStart w:id="1370" w:name="_Toc275955454"/>
      <w:r>
        <w:rPr>
          <w:rStyle w:val="CharSClsNo"/>
        </w:rPr>
        <w:t>18</w:t>
      </w:r>
      <w:r>
        <w:t>.</w:t>
      </w:r>
      <w:r>
        <w:rPr>
          <w:b w:val="0"/>
        </w:rPr>
        <w:tab/>
      </w:r>
      <w:r>
        <w:t>Establishment of designated work groups at initiative of operator</w:t>
      </w:r>
      <w:bookmarkEnd w:id="1370"/>
    </w:p>
    <w:p>
      <w:pPr>
        <w:pStyle w:val="ySubsection"/>
        <w:spacing w:before="12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pPr>
      <w:bookmarkStart w:id="1371" w:name="_Toc275955455"/>
      <w:r>
        <w:rPr>
          <w:rStyle w:val="CharSClsNo"/>
        </w:rPr>
        <w:t>19</w:t>
      </w:r>
      <w:r>
        <w:t>.</w:t>
      </w:r>
      <w:r>
        <w:rPr>
          <w:b w:val="0"/>
        </w:rPr>
        <w:tab/>
      </w:r>
      <w:r>
        <w:t>Variation of designated work groups by request</w:t>
      </w:r>
      <w:bookmarkEnd w:id="1371"/>
    </w:p>
    <w:p>
      <w:pPr>
        <w:pStyle w:val="ySubsection"/>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r>
        <w:rPr>
          <w:snapToGrid w:val="0"/>
        </w:rPr>
        <w:t>and</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372" w:name="_Toc275955456"/>
      <w:r>
        <w:rPr>
          <w:rStyle w:val="CharSClsNo"/>
        </w:rPr>
        <w:t>20</w:t>
      </w:r>
      <w:r>
        <w:t>.</w:t>
      </w:r>
      <w:r>
        <w:rPr>
          <w:b w:val="0"/>
        </w:rPr>
        <w:tab/>
      </w:r>
      <w:r>
        <w:t>Variation of designated work groups at initiative of operator</w:t>
      </w:r>
      <w:bookmarkEnd w:id="1372"/>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373" w:name="_Toc275955457"/>
      <w:r>
        <w:rPr>
          <w:rStyle w:val="CharSClsNo"/>
        </w:rPr>
        <w:t>21</w:t>
      </w:r>
      <w:r>
        <w:t>.</w:t>
      </w:r>
      <w:r>
        <w:rPr>
          <w:b w:val="0"/>
        </w:rPr>
        <w:tab/>
      </w:r>
      <w:r>
        <w:t>Referral of disagreement to reviewing authority</w:t>
      </w:r>
      <w:bookmarkEnd w:id="1373"/>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spacing w:before="120"/>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374" w:name="_Toc275955458"/>
      <w:r>
        <w:rPr>
          <w:rStyle w:val="CharSClsNo"/>
        </w:rPr>
        <w:t>22</w:t>
      </w:r>
      <w:r>
        <w:t>.</w:t>
      </w:r>
      <w:r>
        <w:rPr>
          <w:b w:val="0"/>
        </w:rPr>
        <w:tab/>
      </w:r>
      <w:r>
        <w:t>Manner of grouping members of workforce</w:t>
      </w:r>
      <w:bookmarkEnd w:id="1374"/>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375" w:name="_Toc131393851"/>
      <w:bookmarkStart w:id="1376" w:name="_Toc261516498"/>
      <w:r>
        <w:tab/>
        <w:t>[Clause 22 inserted by No. 13 of 2005 s. 17; amended by No. 35 of 2007 s. 86.]</w:t>
      </w:r>
    </w:p>
    <w:p>
      <w:pPr>
        <w:pStyle w:val="yHeading4"/>
        <w:keepLines/>
      </w:pPr>
      <w:bookmarkStart w:id="1377" w:name="_Toc261532456"/>
      <w:bookmarkStart w:id="1378" w:name="_Toc261595022"/>
      <w:bookmarkStart w:id="1379" w:name="_Toc261615511"/>
      <w:bookmarkStart w:id="1380" w:name="_Toc263063724"/>
      <w:bookmarkStart w:id="1381" w:name="_Toc263329830"/>
      <w:bookmarkStart w:id="1382" w:name="_Toc264530315"/>
      <w:bookmarkStart w:id="1383" w:name="_Toc266874736"/>
      <w:bookmarkStart w:id="1384" w:name="_Toc272481771"/>
      <w:bookmarkStart w:id="1385" w:name="_Toc272924049"/>
      <w:bookmarkStart w:id="1386" w:name="_Toc275955459"/>
      <w:r>
        <w:t>Subdivision </w:t>
      </w:r>
      <w:r>
        <w:rPr>
          <w:bCs/>
        </w:rPr>
        <w:t>3</w:t>
      </w:r>
      <w:r>
        <w:rPr>
          <w:b w:val="0"/>
        </w:rPr>
        <w:t> — </w:t>
      </w:r>
      <w:r>
        <w:rPr>
          <w:bCs/>
        </w:rPr>
        <w:t>Safety and health</w:t>
      </w:r>
      <w:r>
        <w:t xml:space="preserve"> representatives</w:t>
      </w:r>
      <w:bookmarkEnd w:id="1375"/>
      <w:bookmarkEnd w:id="1376"/>
      <w:bookmarkEnd w:id="1377"/>
      <w:bookmarkEnd w:id="1378"/>
      <w:bookmarkEnd w:id="1379"/>
      <w:bookmarkEnd w:id="1380"/>
      <w:bookmarkEnd w:id="1381"/>
      <w:bookmarkEnd w:id="1382"/>
      <w:bookmarkEnd w:id="1383"/>
      <w:bookmarkEnd w:id="1384"/>
      <w:bookmarkEnd w:id="1385"/>
      <w:bookmarkEnd w:id="1386"/>
    </w:p>
    <w:p>
      <w:pPr>
        <w:pStyle w:val="yFootnoteheading"/>
        <w:keepNext/>
        <w:keepLines/>
      </w:pPr>
      <w:r>
        <w:tab/>
        <w:t>[Heading inserted by No. 13 of 2005 s. 17.]</w:t>
      </w:r>
    </w:p>
    <w:p>
      <w:pPr>
        <w:pStyle w:val="yHeading5"/>
      </w:pPr>
      <w:bookmarkStart w:id="1387" w:name="_Toc275955460"/>
      <w:r>
        <w:rPr>
          <w:rStyle w:val="CharSClsNo"/>
        </w:rPr>
        <w:t>23</w:t>
      </w:r>
      <w:r>
        <w:t>.</w:t>
      </w:r>
      <w:r>
        <w:rPr>
          <w:b w:val="0"/>
        </w:rPr>
        <w:tab/>
      </w:r>
      <w:r>
        <w:t>Selection of safety and health representatives</w:t>
      </w:r>
      <w:bookmarkEnd w:id="1387"/>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388" w:name="_Toc275955461"/>
      <w:r>
        <w:rPr>
          <w:rStyle w:val="CharSClsNo"/>
        </w:rPr>
        <w:t>24</w:t>
      </w:r>
      <w:r>
        <w:t>.</w:t>
      </w:r>
      <w:r>
        <w:rPr>
          <w:b w:val="0"/>
        </w:rPr>
        <w:tab/>
      </w:r>
      <w:r>
        <w:t>Election of safety and health representatives</w:t>
      </w:r>
      <w:bookmarkEnd w:id="1388"/>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389" w:name="_Toc275955462"/>
      <w:r>
        <w:rPr>
          <w:rStyle w:val="CharSClsNo"/>
        </w:rPr>
        <w:t>25</w:t>
      </w:r>
      <w:r>
        <w:t>.</w:t>
      </w:r>
      <w:r>
        <w:rPr>
          <w:b w:val="0"/>
        </w:rPr>
        <w:tab/>
      </w:r>
      <w:r>
        <w:t>List of safety and health representatives</w:t>
      </w:r>
      <w:bookmarkEnd w:id="1389"/>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390" w:name="_Toc275955463"/>
      <w:r>
        <w:rPr>
          <w:rStyle w:val="CharSClsNo"/>
        </w:rPr>
        <w:t>26</w:t>
      </w:r>
      <w:r>
        <w:t>.</w:t>
      </w:r>
      <w:r>
        <w:tab/>
        <w:t>Members of designated work group must be notified of selection etc. of safety and health representative</w:t>
      </w:r>
      <w:bookmarkEnd w:id="1390"/>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 by No. 13 of 2005 s. 17; amended by No. 35 of 2007 s. 86.]</w:t>
      </w:r>
    </w:p>
    <w:p>
      <w:pPr>
        <w:pStyle w:val="yHeading5"/>
      </w:pPr>
      <w:bookmarkStart w:id="1391" w:name="_Toc275955464"/>
      <w:r>
        <w:rPr>
          <w:rStyle w:val="CharSClsNo"/>
        </w:rPr>
        <w:t>27</w:t>
      </w:r>
      <w:r>
        <w:t>.</w:t>
      </w:r>
      <w:r>
        <w:rPr>
          <w:b w:val="0"/>
        </w:rPr>
        <w:tab/>
      </w:r>
      <w:r>
        <w:t>Term of office</w:t>
      </w:r>
      <w:bookmarkEnd w:id="1391"/>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392" w:name="_Toc275955465"/>
      <w:r>
        <w:rPr>
          <w:rStyle w:val="CharSClsNo"/>
        </w:rPr>
        <w:t>28</w:t>
      </w:r>
      <w:r>
        <w:t>.</w:t>
      </w:r>
      <w:r>
        <w:rPr>
          <w:b w:val="0"/>
        </w:rPr>
        <w:tab/>
      </w:r>
      <w:r>
        <w:t>Training of safety and health representatives</w:t>
      </w:r>
      <w:bookmarkEnd w:id="1392"/>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2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393" w:name="_Toc275955466"/>
      <w:r>
        <w:rPr>
          <w:rStyle w:val="CharSClsNo"/>
        </w:rPr>
        <w:t>29</w:t>
      </w:r>
      <w:r>
        <w:t>.</w:t>
      </w:r>
      <w:r>
        <w:rPr>
          <w:b w:val="0"/>
        </w:rPr>
        <w:tab/>
      </w:r>
      <w:r>
        <w:t>Resignation etc. of safety and health representatives</w:t>
      </w:r>
      <w:bookmarkEnd w:id="1393"/>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20"/>
      </w:pPr>
      <w:r>
        <w:tab/>
        <w:t>(2)</w:t>
      </w:r>
      <w:r>
        <w:tab/>
        <w:t>A person may resign as the safety and health representative for a designated work group by notice in writing delivered to the operator and to each work group employer.</w:t>
      </w:r>
    </w:p>
    <w:p>
      <w:pPr>
        <w:pStyle w:val="ySubsection"/>
        <w:spacing w:before="120"/>
      </w:pPr>
      <w:r>
        <w:tab/>
        <w:t>(3)</w:t>
      </w:r>
      <w:r>
        <w:tab/>
        <w:t>If a person resigns as the safety and health representative for a designated work group, the person must notify the resignation to the group members.</w:t>
      </w:r>
    </w:p>
    <w:p>
      <w:pPr>
        <w:pStyle w:val="ySubsection"/>
        <w:spacing w:before="12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0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pPr>
      <w:bookmarkStart w:id="1394" w:name="_Toc275955467"/>
      <w:r>
        <w:rPr>
          <w:rStyle w:val="CharSClsNo"/>
        </w:rPr>
        <w:t>30</w:t>
      </w:r>
      <w:r>
        <w:t>.</w:t>
      </w:r>
      <w:r>
        <w:rPr>
          <w:b w:val="0"/>
        </w:rPr>
        <w:tab/>
      </w:r>
      <w:r>
        <w:t>Disqualification of safety and health representatives</w:t>
      </w:r>
      <w:bookmarkEnd w:id="1394"/>
    </w:p>
    <w:p>
      <w:pPr>
        <w:pStyle w:val="ySubsection"/>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pPr>
      <w:bookmarkStart w:id="1395" w:name="_Toc275955468"/>
      <w:r>
        <w:rPr>
          <w:rStyle w:val="CharSClsNo"/>
        </w:rPr>
        <w:t>31</w:t>
      </w:r>
      <w:r>
        <w:t>.</w:t>
      </w:r>
      <w:r>
        <w:rPr>
          <w:b w:val="0"/>
        </w:rPr>
        <w:tab/>
      </w:r>
      <w:r>
        <w:t>Deputy safety and health representatives</w:t>
      </w:r>
      <w:bookmarkEnd w:id="1395"/>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396" w:name="_Toc275955469"/>
      <w:r>
        <w:rPr>
          <w:rStyle w:val="CharSClsNo"/>
        </w:rPr>
        <w:t>32</w:t>
      </w:r>
      <w:r>
        <w:t>.</w:t>
      </w:r>
      <w:r>
        <w:rPr>
          <w:b w:val="0"/>
        </w:rPr>
        <w:tab/>
      </w:r>
      <w:r>
        <w:t>Powers of safety and health representatives</w:t>
      </w:r>
      <w:bookmarkEnd w:id="1396"/>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397" w:name="_Toc275955470"/>
      <w:r>
        <w:rPr>
          <w:rStyle w:val="CharSClsNo"/>
        </w:rPr>
        <w:t>33</w:t>
      </w:r>
      <w:r>
        <w:t>.</w:t>
      </w:r>
      <w:r>
        <w:rPr>
          <w:b w:val="0"/>
        </w:rPr>
        <w:tab/>
      </w:r>
      <w:r>
        <w:t>Assistance by consultant</w:t>
      </w:r>
      <w:bookmarkEnd w:id="1397"/>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398" w:name="_Toc275955471"/>
      <w:r>
        <w:rPr>
          <w:rStyle w:val="CharSClsNo"/>
        </w:rPr>
        <w:t>34</w:t>
      </w:r>
      <w:r>
        <w:t>.</w:t>
      </w:r>
      <w:r>
        <w:rPr>
          <w:b w:val="0"/>
        </w:rPr>
        <w:tab/>
      </w:r>
      <w:r>
        <w:rPr>
          <w:bCs/>
        </w:rPr>
        <w:t>Access to information</w:t>
      </w:r>
      <w:bookmarkEnd w:id="1398"/>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399" w:name="_Toc275955472"/>
      <w:r>
        <w:rPr>
          <w:rStyle w:val="CharSClsNo"/>
        </w:rPr>
        <w:t>35</w:t>
      </w:r>
      <w:r>
        <w:t>.</w:t>
      </w:r>
      <w:r>
        <w:rPr>
          <w:b w:val="0"/>
        </w:rPr>
        <w:tab/>
      </w:r>
      <w:r>
        <w:t>Obligations and liabilities of safety and health representatives</w:t>
      </w:r>
      <w:bookmarkEnd w:id="1399"/>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400" w:name="_Toc275955473"/>
      <w:r>
        <w:rPr>
          <w:rStyle w:val="CharSClsNo"/>
        </w:rPr>
        <w:t>36</w:t>
      </w:r>
      <w:r>
        <w:t>.</w:t>
      </w:r>
      <w:r>
        <w:rPr>
          <w:b w:val="0"/>
        </w:rPr>
        <w:tab/>
      </w:r>
      <w:r>
        <w:t>Provisional improvement notices</w:t>
      </w:r>
      <w:bookmarkEnd w:id="1400"/>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w:t>
      </w:r>
    </w:p>
    <w:p>
      <w:pPr>
        <w:pStyle w:val="ySubsection"/>
        <w:spacing w:before="120"/>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401" w:name="_Toc275955474"/>
      <w:r>
        <w:rPr>
          <w:rStyle w:val="CharSClsNo"/>
        </w:rPr>
        <w:t>37</w:t>
      </w:r>
      <w:r>
        <w:t>.</w:t>
      </w:r>
      <w:r>
        <w:rPr>
          <w:b w:val="0"/>
        </w:rPr>
        <w:tab/>
      </w:r>
      <w:r>
        <w:t>Effect of provisional improvement notice</w:t>
      </w:r>
      <w:bookmarkEnd w:id="1401"/>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402" w:name="_Toc275955475"/>
      <w:r>
        <w:rPr>
          <w:rStyle w:val="CharSClsNo"/>
        </w:rPr>
        <w:t>38</w:t>
      </w:r>
      <w:r>
        <w:t>.</w:t>
      </w:r>
      <w:r>
        <w:rPr>
          <w:b w:val="0"/>
        </w:rPr>
        <w:tab/>
      </w:r>
      <w:r>
        <w:t>Duties of operator and other employers in relation to safety and health representatives</w:t>
      </w:r>
      <w:bookmarkEnd w:id="1402"/>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403" w:name="_Toc131393852"/>
      <w:bookmarkStart w:id="1404" w:name="_Toc261516499"/>
      <w:r>
        <w:tab/>
        <w:t>[Clause 38 inserted by No. 13 of 2005 s. 17; amended by No. 35 of 2007 s. 86.]</w:t>
      </w:r>
    </w:p>
    <w:p>
      <w:pPr>
        <w:pStyle w:val="yHeading4"/>
        <w:spacing w:before="200"/>
      </w:pPr>
      <w:bookmarkStart w:id="1405" w:name="_Toc261532473"/>
      <w:bookmarkStart w:id="1406" w:name="_Toc261595039"/>
      <w:bookmarkStart w:id="1407" w:name="_Toc261615528"/>
      <w:bookmarkStart w:id="1408" w:name="_Toc263063741"/>
      <w:bookmarkStart w:id="1409" w:name="_Toc263329847"/>
      <w:bookmarkStart w:id="1410" w:name="_Toc264530332"/>
      <w:bookmarkStart w:id="1411" w:name="_Toc266874753"/>
      <w:bookmarkStart w:id="1412" w:name="_Toc272481788"/>
      <w:bookmarkStart w:id="1413" w:name="_Toc272924066"/>
      <w:bookmarkStart w:id="1414" w:name="_Toc275955476"/>
      <w:r>
        <w:t>Subdivision </w:t>
      </w:r>
      <w:r>
        <w:rPr>
          <w:bCs/>
        </w:rPr>
        <w:t>4</w:t>
      </w:r>
      <w:r>
        <w:rPr>
          <w:b w:val="0"/>
        </w:rPr>
        <w:t> — </w:t>
      </w:r>
      <w:r>
        <w:rPr>
          <w:bCs/>
        </w:rPr>
        <w:t>Safety and health</w:t>
      </w:r>
      <w:r>
        <w:t xml:space="preserve"> committees</w:t>
      </w:r>
      <w:bookmarkEnd w:id="1403"/>
      <w:bookmarkEnd w:id="1404"/>
      <w:bookmarkEnd w:id="1405"/>
      <w:bookmarkEnd w:id="1406"/>
      <w:bookmarkEnd w:id="1407"/>
      <w:bookmarkEnd w:id="1408"/>
      <w:bookmarkEnd w:id="1409"/>
      <w:bookmarkEnd w:id="1410"/>
      <w:bookmarkEnd w:id="1411"/>
      <w:bookmarkEnd w:id="1412"/>
      <w:bookmarkEnd w:id="1413"/>
      <w:bookmarkEnd w:id="1414"/>
    </w:p>
    <w:p>
      <w:pPr>
        <w:pStyle w:val="yFootnoteheading"/>
      </w:pPr>
      <w:r>
        <w:tab/>
        <w:t>[Heading inserted by No. 13 of 2005 s. 17.]</w:t>
      </w:r>
    </w:p>
    <w:p>
      <w:pPr>
        <w:pStyle w:val="yHeading5"/>
        <w:spacing w:before="180"/>
      </w:pPr>
      <w:bookmarkStart w:id="1415" w:name="_Toc275955477"/>
      <w:r>
        <w:rPr>
          <w:rStyle w:val="CharSClsNo"/>
        </w:rPr>
        <w:t>39</w:t>
      </w:r>
      <w:r>
        <w:t>.</w:t>
      </w:r>
      <w:r>
        <w:rPr>
          <w:b w:val="0"/>
        </w:rPr>
        <w:tab/>
      </w:r>
      <w:r>
        <w:t>Safety and health committees</w:t>
      </w:r>
      <w:bookmarkEnd w:id="1415"/>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416" w:name="_Toc275955478"/>
      <w:r>
        <w:rPr>
          <w:rStyle w:val="CharSClsNo"/>
        </w:rPr>
        <w:t>40</w:t>
      </w:r>
      <w:r>
        <w:t>.</w:t>
      </w:r>
      <w:r>
        <w:rPr>
          <w:b w:val="0"/>
        </w:rPr>
        <w:tab/>
      </w:r>
      <w:r>
        <w:t>Functions of safety and health committees</w:t>
      </w:r>
      <w:bookmarkEnd w:id="1416"/>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417" w:name="_Toc275955479"/>
      <w:r>
        <w:rPr>
          <w:rStyle w:val="CharSClsNo"/>
        </w:rPr>
        <w:t>41</w:t>
      </w:r>
      <w:r>
        <w:t>.</w:t>
      </w:r>
      <w:r>
        <w:rPr>
          <w:b w:val="0"/>
        </w:rPr>
        <w:tab/>
      </w:r>
      <w:r>
        <w:t>Duties of operator and other employers in relation to safety and health committees</w:t>
      </w:r>
      <w:bookmarkEnd w:id="1417"/>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418" w:name="_Toc131393853"/>
      <w:bookmarkStart w:id="1419" w:name="_Toc261516500"/>
      <w:r>
        <w:tab/>
        <w:t>[Clause 41 inserted by No. 13 of 2005 s. 17.]</w:t>
      </w:r>
    </w:p>
    <w:p>
      <w:pPr>
        <w:pStyle w:val="yHeading4"/>
      </w:pPr>
      <w:bookmarkStart w:id="1420" w:name="_Toc261532477"/>
      <w:bookmarkStart w:id="1421" w:name="_Toc261595043"/>
      <w:bookmarkStart w:id="1422" w:name="_Toc261615532"/>
      <w:bookmarkStart w:id="1423" w:name="_Toc263063745"/>
      <w:bookmarkStart w:id="1424" w:name="_Toc263329851"/>
      <w:bookmarkStart w:id="1425" w:name="_Toc264530336"/>
      <w:bookmarkStart w:id="1426" w:name="_Toc266874757"/>
      <w:bookmarkStart w:id="1427" w:name="_Toc272481792"/>
      <w:bookmarkStart w:id="1428" w:name="_Toc272924070"/>
      <w:bookmarkStart w:id="1429" w:name="_Toc275955480"/>
      <w:r>
        <w:t>Subdivision </w:t>
      </w:r>
      <w:r>
        <w:rPr>
          <w:bCs/>
        </w:rPr>
        <w:t>5</w:t>
      </w:r>
      <w:r>
        <w:rPr>
          <w:b w:val="0"/>
        </w:rPr>
        <w:t> — </w:t>
      </w:r>
      <w:r>
        <w:rPr>
          <w:bCs/>
        </w:rPr>
        <w:t>Emergency</w:t>
      </w:r>
      <w:r>
        <w:t xml:space="preserve"> procedures</w:t>
      </w:r>
      <w:bookmarkEnd w:id="1418"/>
      <w:bookmarkEnd w:id="1419"/>
      <w:bookmarkEnd w:id="1420"/>
      <w:bookmarkEnd w:id="1421"/>
      <w:bookmarkEnd w:id="1422"/>
      <w:bookmarkEnd w:id="1423"/>
      <w:bookmarkEnd w:id="1424"/>
      <w:bookmarkEnd w:id="1425"/>
      <w:bookmarkEnd w:id="1426"/>
      <w:bookmarkEnd w:id="1427"/>
      <w:bookmarkEnd w:id="1428"/>
      <w:bookmarkEnd w:id="1429"/>
    </w:p>
    <w:p>
      <w:pPr>
        <w:pStyle w:val="yFootnoteheading"/>
        <w:spacing w:before="80"/>
      </w:pPr>
      <w:r>
        <w:tab/>
        <w:t>[Heading inserted by No. 13 of 2005 s. 17.]</w:t>
      </w:r>
    </w:p>
    <w:p>
      <w:pPr>
        <w:pStyle w:val="yHeading5"/>
      </w:pPr>
      <w:bookmarkStart w:id="1430" w:name="_Toc275955481"/>
      <w:r>
        <w:rPr>
          <w:rStyle w:val="CharSClsNo"/>
        </w:rPr>
        <w:t>42</w:t>
      </w:r>
      <w:r>
        <w:t>.</w:t>
      </w:r>
      <w:r>
        <w:rPr>
          <w:b w:val="0"/>
        </w:rPr>
        <w:tab/>
      </w:r>
      <w:r>
        <w:t>Action by safety and health representatives</w:t>
      </w:r>
      <w:bookmarkEnd w:id="1430"/>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431" w:name="_Toc275955482"/>
      <w:r>
        <w:rPr>
          <w:rStyle w:val="CharSClsNo"/>
        </w:rPr>
        <w:t>43</w:t>
      </w:r>
      <w:r>
        <w:t>.</w:t>
      </w:r>
      <w:r>
        <w:rPr>
          <w:b w:val="0"/>
        </w:rPr>
        <w:tab/>
      </w:r>
      <w:r>
        <w:t>Directions to perform other work</w:t>
      </w:r>
      <w:bookmarkEnd w:id="1431"/>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432" w:name="_Toc131393854"/>
      <w:bookmarkStart w:id="1433" w:name="_Toc261516501"/>
      <w:r>
        <w:tab/>
        <w:t>[Clause 43 inserted by No. 13 of 2005 s. 17.]</w:t>
      </w:r>
    </w:p>
    <w:p>
      <w:pPr>
        <w:pStyle w:val="yHeading4"/>
      </w:pPr>
      <w:bookmarkStart w:id="1434" w:name="_Toc261532480"/>
      <w:bookmarkStart w:id="1435" w:name="_Toc261595046"/>
      <w:bookmarkStart w:id="1436" w:name="_Toc261615535"/>
      <w:bookmarkStart w:id="1437" w:name="_Toc263063748"/>
      <w:bookmarkStart w:id="1438" w:name="_Toc263329854"/>
      <w:bookmarkStart w:id="1439" w:name="_Toc264530339"/>
      <w:bookmarkStart w:id="1440" w:name="_Toc266874760"/>
      <w:bookmarkStart w:id="1441" w:name="_Toc272481795"/>
      <w:bookmarkStart w:id="1442" w:name="_Toc272924073"/>
      <w:bookmarkStart w:id="1443" w:name="_Toc275955483"/>
      <w:r>
        <w:t>Subdivision </w:t>
      </w:r>
      <w:r>
        <w:rPr>
          <w:bCs/>
        </w:rPr>
        <w:t>6 — Exemptions</w:t>
      </w:r>
      <w:bookmarkEnd w:id="1432"/>
      <w:bookmarkEnd w:id="1433"/>
      <w:bookmarkEnd w:id="1434"/>
      <w:bookmarkEnd w:id="1435"/>
      <w:bookmarkEnd w:id="1436"/>
      <w:bookmarkEnd w:id="1437"/>
      <w:bookmarkEnd w:id="1438"/>
      <w:bookmarkEnd w:id="1439"/>
      <w:bookmarkEnd w:id="1440"/>
      <w:bookmarkEnd w:id="1441"/>
      <w:bookmarkEnd w:id="1442"/>
      <w:bookmarkEnd w:id="1443"/>
    </w:p>
    <w:p>
      <w:pPr>
        <w:pStyle w:val="yFootnoteheading"/>
      </w:pPr>
      <w:r>
        <w:tab/>
        <w:t>[Heading inserted by No. 13 of 2005 s. 17.]</w:t>
      </w:r>
    </w:p>
    <w:p>
      <w:pPr>
        <w:pStyle w:val="yHeading5"/>
      </w:pPr>
      <w:bookmarkStart w:id="1444" w:name="_Toc275955484"/>
      <w:r>
        <w:rPr>
          <w:rStyle w:val="CharSClsNo"/>
        </w:rPr>
        <w:t>44</w:t>
      </w:r>
      <w:r>
        <w:t>.</w:t>
      </w:r>
      <w:r>
        <w:rPr>
          <w:b w:val="0"/>
        </w:rPr>
        <w:tab/>
      </w:r>
      <w:r>
        <w:t>Exemptions</w:t>
      </w:r>
      <w:bookmarkEnd w:id="1444"/>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445" w:name="_Toc131393855"/>
      <w:bookmarkStart w:id="1446" w:name="_Toc261516502"/>
      <w:r>
        <w:tab/>
        <w:t>[Clause 44 inserted by No. 13 of 2005 s. 17.]</w:t>
      </w:r>
    </w:p>
    <w:p>
      <w:pPr>
        <w:pStyle w:val="yHeading3"/>
      </w:pPr>
      <w:bookmarkStart w:id="1447" w:name="_Toc261532482"/>
      <w:bookmarkStart w:id="1448" w:name="_Toc261595048"/>
      <w:bookmarkStart w:id="1449" w:name="_Toc261615537"/>
      <w:bookmarkStart w:id="1450" w:name="_Toc263063750"/>
      <w:bookmarkStart w:id="1451" w:name="_Toc263329856"/>
      <w:bookmarkStart w:id="1452" w:name="_Toc264530341"/>
      <w:bookmarkStart w:id="1453" w:name="_Toc266874762"/>
      <w:bookmarkStart w:id="1454" w:name="_Toc272481797"/>
      <w:bookmarkStart w:id="1455" w:name="_Toc272924075"/>
      <w:bookmarkStart w:id="1456" w:name="_Toc275955485"/>
      <w:r>
        <w:rPr>
          <w:rStyle w:val="CharSDivNo"/>
        </w:rPr>
        <w:t>Division 4</w:t>
      </w:r>
      <w:r>
        <w:rPr>
          <w:b w:val="0"/>
        </w:rPr>
        <w:t> — </w:t>
      </w:r>
      <w:r>
        <w:rPr>
          <w:rStyle w:val="CharSDivText"/>
        </w:rPr>
        <w:t>Inspections</w:t>
      </w:r>
      <w:bookmarkEnd w:id="1445"/>
      <w:bookmarkEnd w:id="1446"/>
      <w:bookmarkEnd w:id="1447"/>
      <w:bookmarkEnd w:id="1448"/>
      <w:bookmarkEnd w:id="1449"/>
      <w:bookmarkEnd w:id="1450"/>
      <w:bookmarkEnd w:id="1451"/>
      <w:bookmarkEnd w:id="1452"/>
      <w:bookmarkEnd w:id="1453"/>
      <w:bookmarkEnd w:id="1454"/>
      <w:bookmarkEnd w:id="1455"/>
      <w:bookmarkEnd w:id="1456"/>
    </w:p>
    <w:p>
      <w:pPr>
        <w:pStyle w:val="yFootnoteheading"/>
      </w:pPr>
      <w:r>
        <w:tab/>
        <w:t>[Heading inserted by No. 13 of 2005 s. 17.]</w:t>
      </w:r>
    </w:p>
    <w:p>
      <w:pPr>
        <w:pStyle w:val="yHeading4"/>
      </w:pPr>
      <w:bookmarkStart w:id="1457" w:name="_Toc131393856"/>
      <w:bookmarkStart w:id="1458" w:name="_Toc261516503"/>
      <w:bookmarkStart w:id="1459" w:name="_Toc261532483"/>
      <w:bookmarkStart w:id="1460" w:name="_Toc261595049"/>
      <w:bookmarkStart w:id="1461" w:name="_Toc261615538"/>
      <w:bookmarkStart w:id="1462" w:name="_Toc263063751"/>
      <w:bookmarkStart w:id="1463" w:name="_Toc263329857"/>
      <w:bookmarkStart w:id="1464" w:name="_Toc264530342"/>
      <w:bookmarkStart w:id="1465" w:name="_Toc266874763"/>
      <w:bookmarkStart w:id="1466" w:name="_Toc272481798"/>
      <w:bookmarkStart w:id="1467" w:name="_Toc272924076"/>
      <w:bookmarkStart w:id="1468" w:name="_Toc275955486"/>
      <w:r>
        <w:t>Subdivision 1</w:t>
      </w:r>
      <w:r>
        <w:rPr>
          <w:b w:val="0"/>
        </w:rPr>
        <w:t> — </w:t>
      </w:r>
      <w:r>
        <w:t>Introduction</w:t>
      </w:r>
      <w:bookmarkEnd w:id="1457"/>
      <w:bookmarkEnd w:id="1458"/>
      <w:bookmarkEnd w:id="1459"/>
      <w:bookmarkEnd w:id="1460"/>
      <w:bookmarkEnd w:id="1461"/>
      <w:bookmarkEnd w:id="1462"/>
      <w:bookmarkEnd w:id="1463"/>
      <w:bookmarkEnd w:id="1464"/>
      <w:bookmarkEnd w:id="1465"/>
      <w:bookmarkEnd w:id="1466"/>
      <w:bookmarkEnd w:id="1467"/>
      <w:bookmarkEnd w:id="1468"/>
    </w:p>
    <w:p>
      <w:pPr>
        <w:pStyle w:val="yFootnoteheading"/>
      </w:pPr>
      <w:r>
        <w:tab/>
        <w:t>[Heading inserted by No. 13 of 2005 s. 17.]</w:t>
      </w:r>
    </w:p>
    <w:p>
      <w:pPr>
        <w:pStyle w:val="yHeading5"/>
      </w:pPr>
      <w:bookmarkStart w:id="1469" w:name="_Toc275955487"/>
      <w:r>
        <w:rPr>
          <w:rStyle w:val="CharSClsNo"/>
        </w:rPr>
        <w:t>45</w:t>
      </w:r>
      <w:r>
        <w:t>.</w:t>
      </w:r>
      <w:r>
        <w:rPr>
          <w:b w:val="0"/>
        </w:rPr>
        <w:tab/>
      </w:r>
      <w:r>
        <w:t>Simplified outline</w:t>
      </w:r>
      <w:bookmarkEnd w:id="1469"/>
    </w:p>
    <w:p>
      <w:pPr>
        <w:pStyle w:val="ySubsection"/>
      </w:pPr>
      <w:r>
        <w:tab/>
      </w:r>
      <w:r>
        <w:tab/>
        <w:t xml:space="preserve">The following is a simplified outline of this Division — </w:t>
      </w:r>
    </w:p>
    <w:p>
      <w:pPr>
        <w:pStyle w:val="ySubsection"/>
        <w:numPr>
          <w:ilvl w:val="1"/>
          <w:numId w:val="2"/>
        </w:numPr>
        <w:tabs>
          <w:tab w:val="clear" w:pos="1440"/>
          <w:tab w:val="num" w:pos="1288"/>
        </w:tabs>
        <w:ind w:left="1288" w:hanging="392"/>
      </w:pPr>
      <w:r>
        <w:t xml:space="preserve">An inspector may conduct an inspection — </w:t>
      </w:r>
    </w:p>
    <w:p>
      <w:pPr>
        <w:pStyle w:val="yIndenta"/>
        <w:tabs>
          <w:tab w:val="clear" w:pos="1332"/>
          <w:tab w:val="right" w:pos="1800"/>
        </w:tabs>
        <w:ind w:left="2160" w:hanging="2160"/>
      </w:pPr>
      <w:r>
        <w:tab/>
        <w:t>(a)</w:t>
      </w:r>
      <w:r>
        <w:tab/>
        <w:t>to ascertain whether a listed OSH law is being complied with; or</w:t>
      </w:r>
    </w:p>
    <w:p>
      <w:pPr>
        <w:pStyle w:val="yIndenta"/>
        <w:tabs>
          <w:tab w:val="clear" w:pos="1332"/>
          <w:tab w:val="right" w:pos="1800"/>
        </w:tabs>
        <w:ind w:left="2160" w:hanging="2160"/>
      </w:pPr>
      <w:r>
        <w:tab/>
        <w:t>(b)</w:t>
      </w:r>
      <w:r>
        <w:tab/>
        <w:t>concerning a contravention or a possible contravention of a listed OSH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ind w:left="1288" w:hanging="392"/>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ind w:left="1288" w:hanging="392"/>
      </w:pPr>
      <w:r>
        <w:t>An inspector may issue an improvement notice specifying action that is to be taken to prevent contravention of a listed OSH law.</w:t>
      </w:r>
    </w:p>
    <w:p>
      <w:pPr>
        <w:pStyle w:val="ySubsection"/>
        <w:numPr>
          <w:ilvl w:val="1"/>
          <w:numId w:val="2"/>
        </w:numPr>
        <w:tabs>
          <w:tab w:val="clear" w:pos="1440"/>
          <w:tab w:val="num" w:pos="1288"/>
        </w:tabs>
        <w:ind w:left="1288" w:hanging="392"/>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470" w:name="_Toc275955488"/>
      <w:r>
        <w:rPr>
          <w:rStyle w:val="CharSClsNo"/>
        </w:rPr>
        <w:t>46</w:t>
      </w:r>
      <w:r>
        <w:t>.</w:t>
      </w:r>
      <w:r>
        <w:rPr>
          <w:b w:val="0"/>
        </w:rPr>
        <w:tab/>
      </w:r>
      <w:r>
        <w:t>Powers, functions and duties of inspectors</w:t>
      </w:r>
      <w:bookmarkEnd w:id="1470"/>
    </w:p>
    <w:p>
      <w:pPr>
        <w:pStyle w:val="ySubsection"/>
      </w:pPr>
      <w:r>
        <w:tab/>
        <w:t>(1)</w:t>
      </w:r>
      <w:r>
        <w:tab/>
        <w:t>An inspector has the powers, functions and duties conferred or imposed by each listed OSH law.</w:t>
      </w:r>
    </w:p>
    <w:p>
      <w:pPr>
        <w:pStyle w:val="y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1471" w:name="_Toc131393857"/>
      <w:bookmarkStart w:id="1472" w:name="_Toc261516504"/>
      <w:r>
        <w:tab/>
        <w:t>[Clause 46 inserted by No. 13 of 2005 s. 17.]</w:t>
      </w:r>
    </w:p>
    <w:p>
      <w:pPr>
        <w:pStyle w:val="yHeading4"/>
      </w:pPr>
      <w:bookmarkStart w:id="1473" w:name="_Toc261532486"/>
      <w:bookmarkStart w:id="1474" w:name="_Toc261595052"/>
      <w:bookmarkStart w:id="1475" w:name="_Toc261615541"/>
      <w:bookmarkStart w:id="1476" w:name="_Toc263063754"/>
      <w:bookmarkStart w:id="1477" w:name="_Toc263329860"/>
      <w:bookmarkStart w:id="1478" w:name="_Toc264530345"/>
      <w:bookmarkStart w:id="1479" w:name="_Toc266874766"/>
      <w:bookmarkStart w:id="1480" w:name="_Toc272481801"/>
      <w:bookmarkStart w:id="1481" w:name="_Toc272924079"/>
      <w:bookmarkStart w:id="1482" w:name="_Toc275955489"/>
      <w:r>
        <w:t>Subdivision 2</w:t>
      </w:r>
      <w:r>
        <w:rPr>
          <w:b w:val="0"/>
        </w:rPr>
        <w:t> — </w:t>
      </w:r>
      <w:r>
        <w:t>Inspections</w:t>
      </w:r>
      <w:bookmarkEnd w:id="1471"/>
      <w:bookmarkEnd w:id="1472"/>
      <w:bookmarkEnd w:id="1473"/>
      <w:bookmarkEnd w:id="1474"/>
      <w:bookmarkEnd w:id="1475"/>
      <w:bookmarkEnd w:id="1476"/>
      <w:bookmarkEnd w:id="1477"/>
      <w:bookmarkEnd w:id="1478"/>
      <w:bookmarkEnd w:id="1479"/>
      <w:bookmarkEnd w:id="1480"/>
      <w:bookmarkEnd w:id="1481"/>
      <w:bookmarkEnd w:id="1482"/>
    </w:p>
    <w:p>
      <w:pPr>
        <w:pStyle w:val="yFootnoteheading"/>
      </w:pPr>
      <w:r>
        <w:tab/>
        <w:t>[Heading inserted by No. 13 of 2005 s. 17.]</w:t>
      </w:r>
    </w:p>
    <w:p>
      <w:pPr>
        <w:pStyle w:val="yHeading5"/>
      </w:pPr>
      <w:bookmarkStart w:id="1483" w:name="_Toc275955490"/>
      <w:r>
        <w:rPr>
          <w:rStyle w:val="CharSClsNo"/>
        </w:rPr>
        <w:t>47</w:t>
      </w:r>
      <w:r>
        <w:t>.</w:t>
      </w:r>
      <w:r>
        <w:rPr>
          <w:b w:val="0"/>
        </w:rPr>
        <w:tab/>
      </w:r>
      <w:r>
        <w:t>Inspections</w:t>
      </w:r>
      <w:bookmarkEnd w:id="1483"/>
    </w:p>
    <w:p>
      <w:pPr>
        <w:pStyle w:val="ySubsection"/>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to ascertain whether a requirement of, or any requirement properly made under, a listed OSH law is being complied with; or</w:t>
      </w:r>
    </w:p>
    <w:p>
      <w:pPr>
        <w:pStyle w:val="yIndenta"/>
        <w:spacing w:before="60"/>
      </w:pPr>
      <w:r>
        <w:tab/>
        <w:t>(b)</w:t>
      </w:r>
      <w:r>
        <w:tab/>
        <w:t>concerning a contravention or a possible contravention of a listed OSH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1484" w:name="_Toc131393858"/>
      <w:bookmarkStart w:id="1485" w:name="_Toc261516505"/>
      <w:r>
        <w:tab/>
        <w:t>[Clause 47 inserted by No. 13 of 2005 s. 17; amended by No. 35 of 2007 s. 86.]</w:t>
      </w:r>
    </w:p>
    <w:p>
      <w:pPr>
        <w:pStyle w:val="yHeading4"/>
      </w:pPr>
      <w:bookmarkStart w:id="1486" w:name="_Toc261532488"/>
      <w:bookmarkStart w:id="1487" w:name="_Toc261595054"/>
      <w:bookmarkStart w:id="1488" w:name="_Toc261615543"/>
      <w:bookmarkStart w:id="1489" w:name="_Toc263063756"/>
      <w:bookmarkStart w:id="1490" w:name="_Toc263329862"/>
      <w:bookmarkStart w:id="1491" w:name="_Toc264530347"/>
      <w:bookmarkStart w:id="1492" w:name="_Toc266874768"/>
      <w:bookmarkStart w:id="1493" w:name="_Toc272481803"/>
      <w:bookmarkStart w:id="1494" w:name="_Toc272924081"/>
      <w:bookmarkStart w:id="1495" w:name="_Toc275955491"/>
      <w:r>
        <w:t>Subdivision </w:t>
      </w:r>
      <w:r>
        <w:rPr>
          <w:bCs/>
        </w:rPr>
        <w:t xml:space="preserve">3 — Powers </w:t>
      </w:r>
      <w:r>
        <w:t>of inspectors in relation to the conduct of inspections</w:t>
      </w:r>
      <w:bookmarkEnd w:id="1484"/>
      <w:bookmarkEnd w:id="1485"/>
      <w:bookmarkEnd w:id="1486"/>
      <w:bookmarkEnd w:id="1487"/>
      <w:bookmarkEnd w:id="1488"/>
      <w:bookmarkEnd w:id="1489"/>
      <w:bookmarkEnd w:id="1490"/>
      <w:bookmarkEnd w:id="1491"/>
      <w:bookmarkEnd w:id="1492"/>
      <w:bookmarkEnd w:id="1493"/>
      <w:bookmarkEnd w:id="1494"/>
      <w:bookmarkEnd w:id="1495"/>
    </w:p>
    <w:p>
      <w:pPr>
        <w:pStyle w:val="yFootnoteheading"/>
      </w:pPr>
      <w:r>
        <w:tab/>
        <w:t>[Heading inserted by No. 13 of 2005 s. 17.]</w:t>
      </w:r>
    </w:p>
    <w:p>
      <w:pPr>
        <w:pStyle w:val="yHeading5"/>
        <w:spacing w:before="180"/>
      </w:pPr>
      <w:bookmarkStart w:id="1496" w:name="_Toc275955492"/>
      <w:r>
        <w:rPr>
          <w:rStyle w:val="CharSClsNo"/>
        </w:rPr>
        <w:t>48</w:t>
      </w:r>
      <w:r>
        <w:t>.</w:t>
      </w:r>
      <w:r>
        <w:rPr>
          <w:b w:val="0"/>
        </w:rPr>
        <w:tab/>
      </w:r>
      <w:r>
        <w:t>Powers of entry and search — places at which petroleum operations or geothermal energy operations are carried on</w:t>
      </w:r>
      <w:bookmarkEnd w:id="1496"/>
    </w:p>
    <w:p>
      <w:pPr>
        <w:pStyle w:val="ySubsection"/>
        <w:spacing w:before="12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pPr>
      <w:r>
        <w:tab/>
        <w:t>(a)</w:t>
      </w:r>
      <w:r>
        <w:tab/>
        <w:t>the operator’s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 by No. 13 of 2005 s. 17; amended by No. 35 of 2007 s. 86.]</w:t>
      </w:r>
    </w:p>
    <w:p>
      <w:pPr>
        <w:pStyle w:val="yHeading5"/>
      </w:pPr>
      <w:bookmarkStart w:id="1497" w:name="_Toc275955493"/>
      <w:r>
        <w:rPr>
          <w:rStyle w:val="CharSClsNo"/>
        </w:rPr>
        <w:t>49</w:t>
      </w:r>
      <w:r>
        <w:t>.</w:t>
      </w:r>
      <w:r>
        <w:rPr>
          <w:b w:val="0"/>
        </w:rPr>
        <w:tab/>
      </w:r>
      <w:r>
        <w:t>Powers of entry and search — regulated business premises (other than places where petroleum operations or geothermal energy operations carried on)</w:t>
      </w:r>
      <w:bookmarkEnd w:id="1497"/>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the inspector’s certificate of appointment under section 118(2); 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 by No. 13 of 2005 s. 17; amended by No. 35 of 2007 s. 86.]</w:t>
      </w:r>
    </w:p>
    <w:p>
      <w:pPr>
        <w:pStyle w:val="yHeading5"/>
      </w:pPr>
      <w:bookmarkStart w:id="1498" w:name="_Toc275955494"/>
      <w:r>
        <w:rPr>
          <w:rStyle w:val="CharSClsNo"/>
        </w:rPr>
        <w:t>50</w:t>
      </w:r>
      <w:r>
        <w:t>.</w:t>
      </w:r>
      <w:r>
        <w:rPr>
          <w:b w:val="0"/>
        </w:rPr>
        <w:tab/>
      </w:r>
      <w:r>
        <w:t>Powers of entry and search — premises (other than regulated business premises)</w:t>
      </w:r>
      <w:bookmarkEnd w:id="1498"/>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499" w:name="_Toc275955495"/>
      <w:r>
        <w:rPr>
          <w:rStyle w:val="CharSClsNo"/>
        </w:rPr>
        <w:t>51</w:t>
      </w:r>
      <w:r>
        <w:t>.</w:t>
      </w:r>
      <w:r>
        <w:rPr>
          <w:b w:val="0"/>
        </w:rPr>
        <w:tab/>
      </w:r>
      <w:r>
        <w:t>Warrant to enter premises (other than regulated business premises)</w:t>
      </w:r>
      <w:bookmarkEnd w:id="1499"/>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spacing w:before="180"/>
      </w:pPr>
      <w:bookmarkStart w:id="1500" w:name="_Toc275955496"/>
      <w:r>
        <w:rPr>
          <w:rStyle w:val="CharSClsNo"/>
        </w:rPr>
        <w:t>52</w:t>
      </w:r>
      <w:r>
        <w:t>.</w:t>
      </w:r>
      <w:r>
        <w:rPr>
          <w:b w:val="0"/>
        </w:rPr>
        <w:tab/>
      </w:r>
      <w:r>
        <w:t>Obstructing or hindering inspector</w:t>
      </w:r>
      <w:bookmarkEnd w:id="1500"/>
    </w:p>
    <w:p>
      <w:pPr>
        <w:pStyle w:val="ySubsection"/>
      </w:pPr>
      <w:r>
        <w:tab/>
      </w:r>
      <w:r>
        <w:tab/>
        <w:t>A person must not, without reasonable excuse, obstruct or hinder an inspector in the exercise of an inspector’s powers under clause 48, 49 or 50.</w:t>
      </w:r>
    </w:p>
    <w:p>
      <w:pPr>
        <w:pStyle w:val="yPenstart"/>
      </w:pPr>
      <w:r>
        <w:tab/>
        <w:t>Penalty: $5 500.</w:t>
      </w:r>
    </w:p>
    <w:p>
      <w:pPr>
        <w:pStyle w:val="yFootnotesection"/>
      </w:pPr>
      <w:r>
        <w:tab/>
        <w:t>[Clause 52 inserted by No. 13 of 2005 s. 17.]</w:t>
      </w:r>
    </w:p>
    <w:p>
      <w:pPr>
        <w:pStyle w:val="yHeading5"/>
        <w:spacing w:before="180"/>
      </w:pPr>
      <w:bookmarkStart w:id="1501" w:name="_Toc275955497"/>
      <w:r>
        <w:rPr>
          <w:rStyle w:val="CharSClsNo"/>
        </w:rPr>
        <w:t>53</w:t>
      </w:r>
      <w:r>
        <w:t>.</w:t>
      </w:r>
      <w:r>
        <w:rPr>
          <w:b w:val="0"/>
        </w:rPr>
        <w:tab/>
      </w:r>
      <w:r>
        <w:t>Power to require assistance and information</w:t>
      </w:r>
      <w:bookmarkEnd w:id="1501"/>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53 inserted by No. 13 of 2005 s. 17; amended by No. 35 of 2007 s. 86.]</w:t>
      </w:r>
    </w:p>
    <w:p>
      <w:pPr>
        <w:pStyle w:val="yHeading5"/>
      </w:pPr>
      <w:bookmarkStart w:id="1502" w:name="_Toc275955498"/>
      <w:r>
        <w:rPr>
          <w:rStyle w:val="CharSClsNo"/>
        </w:rPr>
        <w:t>54</w:t>
      </w:r>
      <w:r>
        <w:t>.</w:t>
      </w:r>
      <w:r>
        <w:rPr>
          <w:b w:val="0"/>
        </w:rPr>
        <w:tab/>
      </w:r>
      <w:r>
        <w:t>Power to require answering of questions and production of documents or articles</w:t>
      </w:r>
      <w:bookmarkEnd w:id="1502"/>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54 inserted by No. 13 of 2005 s. 17; amended by No. 35 of 2007 s. 86.]</w:t>
      </w:r>
    </w:p>
    <w:p>
      <w:pPr>
        <w:pStyle w:val="yHeading5"/>
        <w:spacing w:before="180"/>
      </w:pPr>
      <w:bookmarkStart w:id="1503" w:name="_Toc275955499"/>
      <w:r>
        <w:rPr>
          <w:rStyle w:val="CharSClsNo"/>
        </w:rPr>
        <w:t>55</w:t>
      </w:r>
      <w:r>
        <w:t>.</w:t>
      </w:r>
      <w:r>
        <w:rPr>
          <w:b w:val="0"/>
        </w:rPr>
        <w:tab/>
      </w:r>
      <w:r>
        <w:t>Privilege against self</w:t>
      </w:r>
      <w:r>
        <w:noBreakHyphen/>
        <w:t>incrimination</w:t>
      </w:r>
      <w:bookmarkEnd w:id="1503"/>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pPr>
      <w:bookmarkStart w:id="1504" w:name="_Toc275955500"/>
      <w:r>
        <w:rPr>
          <w:rStyle w:val="CharSClsNo"/>
        </w:rPr>
        <w:t>56</w:t>
      </w:r>
      <w:r>
        <w:t>.</w:t>
      </w:r>
      <w:r>
        <w:rPr>
          <w:b w:val="0"/>
        </w:rPr>
        <w:tab/>
      </w:r>
      <w:r>
        <w:t>Power to take possession of plant, take samples of substances etc.</w:t>
      </w:r>
      <w:bookmarkEnd w:id="1504"/>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505" w:name="_Toc275955501"/>
      <w:r>
        <w:rPr>
          <w:rStyle w:val="CharSClsNo"/>
        </w:rPr>
        <w:t>57</w:t>
      </w:r>
      <w:r>
        <w:t>.</w:t>
      </w:r>
      <w:r>
        <w:rPr>
          <w:b w:val="0"/>
        </w:rPr>
        <w:tab/>
      </w:r>
      <w:r>
        <w:t>Power to direct that workplace etc. not be disturbed</w:t>
      </w:r>
      <w:bookmarkEnd w:id="1505"/>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w:t>
      </w:r>
    </w:p>
    <w:p>
      <w:pPr>
        <w:pStyle w:val="yHeading5"/>
      </w:pPr>
      <w:bookmarkStart w:id="1506" w:name="_Toc275955502"/>
      <w:r>
        <w:rPr>
          <w:rStyle w:val="CharSClsNo"/>
        </w:rPr>
        <w:t>58</w:t>
      </w:r>
      <w:r>
        <w:t>.</w:t>
      </w:r>
      <w:r>
        <w:rPr>
          <w:b w:val="0"/>
        </w:rPr>
        <w:tab/>
      </w:r>
      <w:r>
        <w:t>Power to issue prohibition notices</w:t>
      </w:r>
      <w:bookmarkEnd w:id="1506"/>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507" w:name="_Toc275955503"/>
      <w:r>
        <w:rPr>
          <w:rStyle w:val="CharSClsNo"/>
        </w:rPr>
        <w:t>59</w:t>
      </w:r>
      <w:r>
        <w:t>.</w:t>
      </w:r>
      <w:r>
        <w:rPr>
          <w:b w:val="0"/>
        </w:rPr>
        <w:tab/>
      </w:r>
      <w:r>
        <w:t>Compliance with prohibition notice</w:t>
      </w:r>
      <w:bookmarkEnd w:id="1507"/>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w:t>
      </w:r>
    </w:p>
    <w:p>
      <w:pPr>
        <w:pStyle w:val="yHeading5"/>
      </w:pPr>
      <w:bookmarkStart w:id="1508" w:name="_Toc275955504"/>
      <w:r>
        <w:rPr>
          <w:rStyle w:val="CharSClsNo"/>
        </w:rPr>
        <w:t>60</w:t>
      </w:r>
      <w:r>
        <w:t>.</w:t>
      </w:r>
      <w:r>
        <w:rPr>
          <w:b w:val="0"/>
        </w:rPr>
        <w:tab/>
      </w:r>
      <w:r>
        <w:t>Power to issue improvement notices</w:t>
      </w:r>
      <w:bookmarkEnd w:id="1508"/>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509" w:name="_Toc275955505"/>
      <w:r>
        <w:rPr>
          <w:rStyle w:val="CharSClsNo"/>
        </w:rPr>
        <w:t>61</w:t>
      </w:r>
      <w:r>
        <w:t>.</w:t>
      </w:r>
      <w:r>
        <w:rPr>
          <w:b w:val="0"/>
        </w:rPr>
        <w:tab/>
      </w:r>
      <w:r>
        <w:t>Compliance with improvement notice</w:t>
      </w:r>
      <w:bookmarkEnd w:id="1509"/>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61 inserted by No. 13 of 2005 s. 17.]</w:t>
      </w:r>
    </w:p>
    <w:p>
      <w:pPr>
        <w:pStyle w:val="yHeading5"/>
      </w:pPr>
      <w:bookmarkStart w:id="1510" w:name="_Toc275955506"/>
      <w:r>
        <w:rPr>
          <w:rStyle w:val="CharSClsNo"/>
        </w:rPr>
        <w:t>62</w:t>
      </w:r>
      <w:r>
        <w:t>.</w:t>
      </w:r>
      <w:r>
        <w:rPr>
          <w:b w:val="0"/>
        </w:rPr>
        <w:tab/>
      </w:r>
      <w:r>
        <w:t>Notices not to be tampered with or removed</w:t>
      </w:r>
      <w:bookmarkEnd w:id="1510"/>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1511" w:name="_Toc131393859"/>
      <w:bookmarkStart w:id="1512" w:name="_Toc261516506"/>
      <w:r>
        <w:tab/>
        <w:t>[Clause 62 inserted by No. 13 of 2005 s. 17.]</w:t>
      </w:r>
    </w:p>
    <w:p>
      <w:pPr>
        <w:pStyle w:val="yHeading4"/>
      </w:pPr>
      <w:bookmarkStart w:id="1513" w:name="_Toc261532504"/>
      <w:bookmarkStart w:id="1514" w:name="_Toc261595070"/>
      <w:bookmarkStart w:id="1515" w:name="_Toc261615559"/>
      <w:bookmarkStart w:id="1516" w:name="_Toc263063772"/>
      <w:bookmarkStart w:id="1517" w:name="_Toc263329878"/>
      <w:bookmarkStart w:id="1518" w:name="_Toc264530363"/>
      <w:bookmarkStart w:id="1519" w:name="_Toc266874784"/>
      <w:bookmarkStart w:id="1520" w:name="_Toc272481819"/>
      <w:bookmarkStart w:id="1521" w:name="_Toc272924097"/>
      <w:bookmarkStart w:id="1522" w:name="_Toc275955507"/>
      <w:r>
        <w:t>Subdivision </w:t>
      </w:r>
      <w:r>
        <w:rPr>
          <w:bCs/>
        </w:rPr>
        <w:t>4 — Reports</w:t>
      </w:r>
      <w:r>
        <w:t xml:space="preserve"> on inspections</w:t>
      </w:r>
      <w:bookmarkEnd w:id="1511"/>
      <w:bookmarkEnd w:id="1512"/>
      <w:bookmarkEnd w:id="1513"/>
      <w:bookmarkEnd w:id="1514"/>
      <w:bookmarkEnd w:id="1515"/>
      <w:bookmarkEnd w:id="1516"/>
      <w:bookmarkEnd w:id="1517"/>
      <w:bookmarkEnd w:id="1518"/>
      <w:bookmarkEnd w:id="1519"/>
      <w:bookmarkEnd w:id="1520"/>
      <w:bookmarkEnd w:id="1521"/>
      <w:bookmarkEnd w:id="1522"/>
    </w:p>
    <w:p>
      <w:pPr>
        <w:pStyle w:val="yFootnoteheading"/>
      </w:pPr>
      <w:r>
        <w:tab/>
        <w:t>[Heading inserted by No. 13 of 2005 s. 17.]</w:t>
      </w:r>
    </w:p>
    <w:p>
      <w:pPr>
        <w:pStyle w:val="yHeading5"/>
      </w:pPr>
      <w:bookmarkStart w:id="1523" w:name="_Toc275955508"/>
      <w:r>
        <w:rPr>
          <w:rStyle w:val="CharSClsNo"/>
        </w:rPr>
        <w:t>63</w:t>
      </w:r>
      <w:r>
        <w:t>.</w:t>
      </w:r>
      <w:r>
        <w:rPr>
          <w:b w:val="0"/>
        </w:rPr>
        <w:tab/>
      </w:r>
      <w:r>
        <w:t>Reports on inspections</w:t>
      </w:r>
      <w:bookmarkEnd w:id="1523"/>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524" w:name="_Toc131393860"/>
      <w:bookmarkStart w:id="1525" w:name="_Toc261516507"/>
      <w:r>
        <w:tab/>
        <w:t>[Clause 63 inserted by No. 13 of 2005 s. 17; amended by No. 35 of 2007 s. 86.]</w:t>
      </w:r>
    </w:p>
    <w:p>
      <w:pPr>
        <w:pStyle w:val="yHeading4"/>
      </w:pPr>
      <w:bookmarkStart w:id="1526" w:name="_Toc261532506"/>
      <w:bookmarkStart w:id="1527" w:name="_Toc261595072"/>
      <w:bookmarkStart w:id="1528" w:name="_Toc261615561"/>
      <w:bookmarkStart w:id="1529" w:name="_Toc263063774"/>
      <w:bookmarkStart w:id="1530" w:name="_Toc263329880"/>
      <w:bookmarkStart w:id="1531" w:name="_Toc264530365"/>
      <w:bookmarkStart w:id="1532" w:name="_Toc266874786"/>
      <w:bookmarkStart w:id="1533" w:name="_Toc272481821"/>
      <w:bookmarkStart w:id="1534" w:name="_Toc272924099"/>
      <w:bookmarkStart w:id="1535" w:name="_Toc275955509"/>
      <w:r>
        <w:t>Subdivision </w:t>
      </w:r>
      <w:r>
        <w:rPr>
          <w:bCs/>
        </w:rPr>
        <w:t>5 — Reviews of inspectors’ decisions</w:t>
      </w:r>
      <w:bookmarkEnd w:id="1524"/>
      <w:bookmarkEnd w:id="1525"/>
      <w:bookmarkEnd w:id="1526"/>
      <w:bookmarkEnd w:id="1527"/>
      <w:bookmarkEnd w:id="1528"/>
      <w:bookmarkEnd w:id="1529"/>
      <w:bookmarkEnd w:id="1530"/>
      <w:bookmarkEnd w:id="1531"/>
      <w:bookmarkEnd w:id="1532"/>
      <w:bookmarkEnd w:id="1533"/>
      <w:bookmarkEnd w:id="1534"/>
      <w:bookmarkEnd w:id="1535"/>
    </w:p>
    <w:p>
      <w:pPr>
        <w:pStyle w:val="yFootnoteheading"/>
      </w:pPr>
      <w:r>
        <w:tab/>
        <w:t>[Heading inserted by No. 13 of 2005 s. 17.]</w:t>
      </w:r>
    </w:p>
    <w:p>
      <w:pPr>
        <w:pStyle w:val="yHeading5"/>
      </w:pPr>
      <w:bookmarkStart w:id="1536" w:name="_Toc275955510"/>
      <w:r>
        <w:rPr>
          <w:rStyle w:val="CharSClsNo"/>
        </w:rPr>
        <w:t>64</w:t>
      </w:r>
      <w:r>
        <w:t>.</w:t>
      </w:r>
      <w:r>
        <w:rPr>
          <w:b w:val="0"/>
        </w:rPr>
        <w:tab/>
      </w:r>
      <w:r>
        <w:rPr>
          <w:bCs/>
        </w:rPr>
        <w:t>Reviews of inspectors’ decisions</w:t>
      </w:r>
      <w:bookmarkEnd w:id="1536"/>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w:t>
      </w:r>
    </w:p>
    <w:p>
      <w:pPr>
        <w:pStyle w:val="yHeading5"/>
      </w:pPr>
      <w:bookmarkStart w:id="1537" w:name="_Toc275955511"/>
      <w:r>
        <w:rPr>
          <w:rStyle w:val="CharSClsNo"/>
        </w:rPr>
        <w:t>65</w:t>
      </w:r>
      <w:r>
        <w:t>.</w:t>
      </w:r>
      <w:r>
        <w:rPr>
          <w:b w:val="0"/>
        </w:rPr>
        <w:tab/>
      </w:r>
      <w:r>
        <w:t>Powers of reviewing authority on review</w:t>
      </w:r>
      <w:bookmarkEnd w:id="1537"/>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538" w:name="_Toc131393861"/>
      <w:bookmarkStart w:id="1539" w:name="_Toc261516508"/>
      <w:r>
        <w:tab/>
        <w:t>[Clause 65 inserted by No. 13 of 2005 s. 17.]</w:t>
      </w:r>
    </w:p>
    <w:p>
      <w:pPr>
        <w:pStyle w:val="yHeading3"/>
      </w:pPr>
      <w:bookmarkStart w:id="1540" w:name="_Toc261532509"/>
      <w:bookmarkStart w:id="1541" w:name="_Toc261595075"/>
      <w:bookmarkStart w:id="1542" w:name="_Toc261615564"/>
      <w:bookmarkStart w:id="1543" w:name="_Toc263063777"/>
      <w:bookmarkStart w:id="1544" w:name="_Toc263329883"/>
      <w:bookmarkStart w:id="1545" w:name="_Toc264530368"/>
      <w:bookmarkStart w:id="1546" w:name="_Toc266874789"/>
      <w:bookmarkStart w:id="1547" w:name="_Toc272481824"/>
      <w:bookmarkStart w:id="1548" w:name="_Toc272924102"/>
      <w:bookmarkStart w:id="1549" w:name="_Toc275955512"/>
      <w:r>
        <w:rPr>
          <w:rStyle w:val="CharSDivNo"/>
        </w:rPr>
        <w:t>Division 5</w:t>
      </w:r>
      <w:r>
        <w:rPr>
          <w:b w:val="0"/>
        </w:rPr>
        <w:t> — </w:t>
      </w:r>
      <w:r>
        <w:rPr>
          <w:rStyle w:val="CharSDivText"/>
        </w:rPr>
        <w:t>Referrals to the Tribunal</w:t>
      </w:r>
      <w:bookmarkEnd w:id="1538"/>
      <w:bookmarkEnd w:id="1539"/>
      <w:bookmarkEnd w:id="1540"/>
      <w:bookmarkEnd w:id="1541"/>
      <w:bookmarkEnd w:id="1542"/>
      <w:bookmarkEnd w:id="1543"/>
      <w:bookmarkEnd w:id="1544"/>
      <w:bookmarkEnd w:id="1545"/>
      <w:bookmarkEnd w:id="1546"/>
      <w:bookmarkEnd w:id="1547"/>
      <w:bookmarkEnd w:id="1548"/>
      <w:bookmarkEnd w:id="1549"/>
    </w:p>
    <w:p>
      <w:pPr>
        <w:pStyle w:val="yFootnoteheading"/>
      </w:pPr>
      <w:r>
        <w:tab/>
        <w:t>[Heading inserted by No. 13 of 2005 s. 17.]</w:t>
      </w:r>
    </w:p>
    <w:p>
      <w:pPr>
        <w:pStyle w:val="yHeading5"/>
      </w:pPr>
      <w:bookmarkStart w:id="1550" w:name="_Toc275955513"/>
      <w:r>
        <w:rPr>
          <w:rStyle w:val="CharSClsNo"/>
        </w:rPr>
        <w:t>66</w:t>
      </w:r>
      <w:r>
        <w:t>.</w:t>
      </w:r>
      <w:r>
        <w:rPr>
          <w:b w:val="0"/>
        </w:rPr>
        <w:tab/>
      </w:r>
      <w:r>
        <w:rPr>
          <w:bCs/>
        </w:rPr>
        <w:t>Decision may be referred to Tribunal</w:t>
      </w:r>
      <w:bookmarkEnd w:id="1550"/>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66 inserted by No. 13 of 2005 s. 17; amended by No. 35 of 2007 s. 86.]</w:t>
      </w:r>
    </w:p>
    <w:p>
      <w:pPr>
        <w:pStyle w:val="yHeading5"/>
      </w:pPr>
      <w:bookmarkStart w:id="1551" w:name="_Toc275955514"/>
      <w:r>
        <w:rPr>
          <w:rStyle w:val="CharSClsNo"/>
        </w:rPr>
        <w:t>67</w:t>
      </w:r>
      <w:r>
        <w:t>.</w:t>
      </w:r>
      <w:r>
        <w:rPr>
          <w:b w:val="0"/>
        </w:rPr>
        <w:tab/>
      </w:r>
      <w:r>
        <w:t>Determination by Tribunal</w:t>
      </w:r>
      <w:bookmarkEnd w:id="1551"/>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spacing w:before="120"/>
      </w:pPr>
      <w:r>
        <w:tab/>
      </w:r>
      <w:r>
        <w:tab/>
        <w:t>and the decision has effect or, as the case may be, ceases to have effect accordingly.</w:t>
      </w:r>
    </w:p>
    <w:p>
      <w:pPr>
        <w:pStyle w:val="ySubsection"/>
        <w:spacing w:before="120"/>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spacing w:before="120"/>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spacing w:before="180"/>
      </w:pPr>
      <w:bookmarkStart w:id="1552" w:name="_Toc275955515"/>
      <w:r>
        <w:rPr>
          <w:rStyle w:val="CharSClsNo"/>
        </w:rPr>
        <w:t>68</w:t>
      </w:r>
      <w:r>
        <w:t>.</w:t>
      </w:r>
      <w:r>
        <w:rPr>
          <w:b w:val="0"/>
        </w:rPr>
        <w:tab/>
      </w:r>
      <w:r>
        <w:t>Effect of pending review by Tribunal</w:t>
      </w:r>
      <w:bookmarkEnd w:id="1552"/>
    </w:p>
    <w:p>
      <w:pPr>
        <w:pStyle w:val="ySubsection"/>
        <w:spacing w:before="140"/>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spacing w:before="140"/>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spacing w:before="140"/>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553" w:name="_Toc275955516"/>
      <w:r>
        <w:rPr>
          <w:rStyle w:val="CharSClsNo"/>
        </w:rPr>
        <w:t>69</w:t>
      </w:r>
      <w:r>
        <w:t>.</w:t>
      </w:r>
      <w:r>
        <w:rPr>
          <w:b w:val="0"/>
        </w:rPr>
        <w:tab/>
      </w:r>
      <w:r>
        <w:t>Jurisdiction of Tribunal</w:t>
      </w:r>
      <w:bookmarkEnd w:id="1553"/>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1554" w:name="_Toc131393862"/>
      <w:bookmarkStart w:id="1555" w:name="_Toc261516509"/>
      <w:r>
        <w:tab/>
        <w:t>[Clause 69 inserted by No. 13 of 2005 s. 17.]</w:t>
      </w:r>
    </w:p>
    <w:p>
      <w:pPr>
        <w:pStyle w:val="yHeading3"/>
        <w:spacing w:before="200"/>
      </w:pPr>
      <w:bookmarkStart w:id="1556" w:name="_Toc261532514"/>
      <w:bookmarkStart w:id="1557" w:name="_Toc261595080"/>
      <w:bookmarkStart w:id="1558" w:name="_Toc261615569"/>
      <w:bookmarkStart w:id="1559" w:name="_Toc263063782"/>
      <w:bookmarkStart w:id="1560" w:name="_Toc263329888"/>
      <w:bookmarkStart w:id="1561" w:name="_Toc264530373"/>
      <w:bookmarkStart w:id="1562" w:name="_Toc266874794"/>
      <w:bookmarkStart w:id="1563" w:name="_Toc272481829"/>
      <w:bookmarkStart w:id="1564" w:name="_Toc272924107"/>
      <w:bookmarkStart w:id="1565" w:name="_Toc275955517"/>
      <w:r>
        <w:rPr>
          <w:rStyle w:val="CharSDivNo"/>
        </w:rPr>
        <w:t>Division 6</w:t>
      </w:r>
      <w:r>
        <w:rPr>
          <w:b w:val="0"/>
        </w:rPr>
        <w:t> — </w:t>
      </w:r>
      <w:r>
        <w:rPr>
          <w:rStyle w:val="CharSDivText"/>
        </w:rPr>
        <w:t>General</w:t>
      </w:r>
      <w:bookmarkEnd w:id="1554"/>
      <w:bookmarkEnd w:id="1555"/>
      <w:bookmarkEnd w:id="1556"/>
      <w:bookmarkEnd w:id="1557"/>
      <w:bookmarkEnd w:id="1558"/>
      <w:bookmarkEnd w:id="1559"/>
      <w:bookmarkEnd w:id="1560"/>
      <w:bookmarkEnd w:id="1561"/>
      <w:bookmarkEnd w:id="1562"/>
      <w:bookmarkEnd w:id="1563"/>
      <w:bookmarkEnd w:id="1564"/>
      <w:bookmarkEnd w:id="1565"/>
    </w:p>
    <w:p>
      <w:pPr>
        <w:pStyle w:val="yFootnoteheading"/>
      </w:pPr>
      <w:r>
        <w:tab/>
        <w:t>[Heading inserted by No. 13 of 2005 s. 17.]</w:t>
      </w:r>
    </w:p>
    <w:p>
      <w:pPr>
        <w:pStyle w:val="yHeading5"/>
        <w:spacing w:before="180"/>
      </w:pPr>
      <w:bookmarkStart w:id="1566" w:name="_Toc275955518"/>
      <w:r>
        <w:rPr>
          <w:rStyle w:val="CharSClsNo"/>
        </w:rPr>
        <w:t>70</w:t>
      </w:r>
      <w:r>
        <w:t>.</w:t>
      </w:r>
      <w:r>
        <w:rPr>
          <w:b w:val="0"/>
        </w:rPr>
        <w:tab/>
      </w:r>
      <w:r>
        <w:t>Notifying and reporting accidents and dangerous occurrences</w:t>
      </w:r>
      <w:bookmarkEnd w:id="1566"/>
    </w:p>
    <w:p>
      <w:pPr>
        <w:pStyle w:val="ySubsection"/>
        <w:spacing w:before="120"/>
      </w:pPr>
      <w:r>
        <w:tab/>
        <w:t>(1)</w:t>
      </w:r>
      <w:r>
        <w:tab/>
        <w:t xml:space="preserve">If, arising from a petroleum operation or geothermal energy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w:t>
      </w:r>
    </w:p>
    <w:p>
      <w:pPr>
        <w:pStyle w:val="yHeading5"/>
        <w:spacing w:before="180"/>
      </w:pPr>
      <w:bookmarkStart w:id="1567" w:name="_Toc275955519"/>
      <w:r>
        <w:rPr>
          <w:rStyle w:val="CharSClsNo"/>
        </w:rPr>
        <w:t>71</w:t>
      </w:r>
      <w:r>
        <w:t>.</w:t>
      </w:r>
      <w:r>
        <w:rPr>
          <w:b w:val="0"/>
        </w:rPr>
        <w:tab/>
      </w:r>
      <w:r>
        <w:t>Records of accidents and dangerous occurrences to be kept</w:t>
      </w:r>
      <w:bookmarkEnd w:id="1567"/>
    </w:p>
    <w:p>
      <w:pPr>
        <w:pStyle w:val="ySubsection"/>
        <w:spacing w:before="120"/>
      </w:pPr>
      <w:r>
        <w:tab/>
        <w:t>(1)</w:t>
      </w:r>
      <w:r>
        <w:tab/>
        <w:t>The operator of a petroleum operation or geothermal energy operation must maintain, in accordance with the regulations, a record of each accident or dangerous occurrence in respect of which the operator is required by clause 67 to notify the Minister.</w:t>
      </w:r>
    </w:p>
    <w:p>
      <w:pPr>
        <w:pStyle w:val="ySubsection"/>
        <w:spacing w:before="120"/>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spacing w:before="120"/>
      </w:pPr>
      <w:r>
        <w:tab/>
        <w:t>(3)</w:t>
      </w:r>
      <w:r>
        <w:tab/>
        <w:t>Subclause (2) does not limit regulations that may be made for the purposes of subclause (1).</w:t>
      </w:r>
    </w:p>
    <w:p>
      <w:pPr>
        <w:pStyle w:val="yFootnotesection"/>
        <w:spacing w:before="80"/>
      </w:pPr>
      <w:r>
        <w:tab/>
        <w:t>[Clause 71 inserted by No. 13 of 2005 s. 17; amended by No. 35 of 2007 s. 86.]</w:t>
      </w:r>
    </w:p>
    <w:p>
      <w:pPr>
        <w:pStyle w:val="yHeading5"/>
      </w:pPr>
      <w:bookmarkStart w:id="1568" w:name="_Toc275955520"/>
      <w:r>
        <w:rPr>
          <w:rStyle w:val="CharSClsNo"/>
        </w:rPr>
        <w:t>72</w:t>
      </w:r>
      <w:r>
        <w:rPr>
          <w:bCs/>
        </w:rPr>
        <w:t>.</w:t>
      </w:r>
      <w:r>
        <w:rPr>
          <w:b w:val="0"/>
          <w:bCs/>
        </w:rPr>
        <w:tab/>
      </w:r>
      <w:r>
        <w:rPr>
          <w:bCs/>
        </w:rPr>
        <w:t>Codes</w:t>
      </w:r>
      <w:r>
        <w:t xml:space="preserve"> of practice</w:t>
      </w:r>
      <w:bookmarkEnd w:id="1568"/>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1569" w:name="_Toc275955521"/>
      <w:r>
        <w:rPr>
          <w:rStyle w:val="CharSClsNo"/>
        </w:rPr>
        <w:t>73</w:t>
      </w:r>
      <w:r>
        <w:t>.</w:t>
      </w:r>
      <w:r>
        <w:rPr>
          <w:b w:val="0"/>
        </w:rPr>
        <w:tab/>
      </w:r>
      <w:r>
        <w:t>Use of codes of practice in proceedings</w:t>
      </w:r>
      <w:bookmarkEnd w:id="1569"/>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73 inserted by No. 13 of 2005 s. 17.]</w:t>
      </w:r>
    </w:p>
    <w:p>
      <w:pPr>
        <w:pStyle w:val="yHeading5"/>
      </w:pPr>
      <w:bookmarkStart w:id="1570" w:name="_Toc275955522"/>
      <w:r>
        <w:rPr>
          <w:rStyle w:val="CharSClsNo"/>
        </w:rPr>
        <w:t>74</w:t>
      </w:r>
      <w:r>
        <w:t>.</w:t>
      </w:r>
      <w:r>
        <w:rPr>
          <w:b w:val="0"/>
        </w:rPr>
        <w:tab/>
      </w:r>
      <w:r>
        <w:t>Interference etc. with equipment etc.</w:t>
      </w:r>
      <w:bookmarkEnd w:id="157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$3 300 or imprisonment for 6 months or both. </w:t>
      </w:r>
    </w:p>
    <w:p>
      <w:pPr>
        <w:pStyle w:val="yFootnotesection"/>
      </w:pPr>
      <w:r>
        <w:tab/>
        <w:t>[Clause 74 inserted by No. 13 of 2005 s. 17; amended by No. 35 of 2007 s. 86.]</w:t>
      </w:r>
    </w:p>
    <w:p>
      <w:pPr>
        <w:pStyle w:val="yHeading5"/>
      </w:pPr>
      <w:bookmarkStart w:id="1571" w:name="_Toc275955523"/>
      <w:r>
        <w:rPr>
          <w:rStyle w:val="CharSClsNo"/>
        </w:rPr>
        <w:t>75</w:t>
      </w:r>
      <w:r>
        <w:t>.</w:t>
      </w:r>
      <w:r>
        <w:rPr>
          <w:b w:val="0"/>
        </w:rPr>
        <w:tab/>
      </w:r>
      <w:r>
        <w:t>No charges to be levied on members of workforce</w:t>
      </w:r>
      <w:bookmarkEnd w:id="1571"/>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$27 500.</w:t>
      </w:r>
    </w:p>
    <w:p>
      <w:pPr>
        <w:pStyle w:val="yFootnotesection"/>
      </w:pPr>
      <w:r>
        <w:tab/>
        <w:t>[Clause 75 inserted by No. 13 of 2005 s. 17; amended by No. 35 of 2007 s. 86.]</w:t>
      </w:r>
    </w:p>
    <w:p>
      <w:pPr>
        <w:pStyle w:val="yHeading5"/>
      </w:pPr>
      <w:bookmarkStart w:id="1572" w:name="_Toc275955524"/>
      <w:r>
        <w:rPr>
          <w:rStyle w:val="CharSClsNo"/>
        </w:rPr>
        <w:t>76</w:t>
      </w:r>
      <w:r>
        <w:t>.</w:t>
      </w:r>
      <w:r>
        <w:rPr>
          <w:b w:val="0"/>
        </w:rPr>
        <w:tab/>
      </w:r>
      <w:r>
        <w:t>Victimisation</w:t>
      </w:r>
      <w:bookmarkEnd w:id="1572"/>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76 inserted by No. 13 of 2005 s. 17.]</w:t>
      </w:r>
    </w:p>
    <w:p>
      <w:pPr>
        <w:pStyle w:val="yHeading5"/>
      </w:pPr>
      <w:bookmarkStart w:id="1573" w:name="_Toc275955525"/>
      <w:r>
        <w:rPr>
          <w:rStyle w:val="CharSClsNo"/>
        </w:rPr>
        <w:t>77</w:t>
      </w:r>
      <w:r>
        <w:t>.</w:t>
      </w:r>
      <w:r>
        <w:rPr>
          <w:b w:val="0"/>
        </w:rPr>
        <w:tab/>
      </w:r>
      <w:r>
        <w:t>Institution of prosecutions</w:t>
      </w:r>
      <w:bookmarkEnd w:id="1573"/>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workforce representative considers that the occurrence of the act or omission constitutes an offence against a listed OSH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574" w:name="_Toc275955526"/>
      <w:r>
        <w:rPr>
          <w:rStyle w:val="CharSClsNo"/>
        </w:rPr>
        <w:t>78</w:t>
      </w:r>
      <w:r>
        <w:t>.</w:t>
      </w:r>
      <w:r>
        <w:rPr>
          <w:b w:val="0"/>
        </w:rPr>
        <w:tab/>
      </w:r>
      <w:r>
        <w:t>Conduct of directors, employees and agents</w:t>
      </w:r>
      <w:bookmarkEnd w:id="1574"/>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1575" w:name="_Toc275955527"/>
      <w:r>
        <w:rPr>
          <w:rStyle w:val="CharSClsNo"/>
        </w:rPr>
        <w:t>79</w:t>
      </w:r>
      <w:r>
        <w:t>.</w:t>
      </w:r>
      <w:r>
        <w:rPr>
          <w:b w:val="0"/>
        </w:rPr>
        <w:tab/>
      </w:r>
      <w:r>
        <w:t>Act not to give rise to other liabilities etc.</w:t>
      </w:r>
      <w:bookmarkEnd w:id="1575"/>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576" w:name="_Toc275955528"/>
      <w:r>
        <w:rPr>
          <w:rStyle w:val="CharSClsNo"/>
        </w:rPr>
        <w:t>80</w:t>
      </w:r>
      <w:r>
        <w:t>.</w:t>
      </w:r>
      <w:r>
        <w:rPr>
          <w:b w:val="0"/>
        </w:rPr>
        <w:tab/>
      </w:r>
      <w:r>
        <w:t>Circumstances preventing compliance may be defence to prosecution</w:t>
      </w:r>
      <w:bookmarkEnd w:id="1576"/>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80 inserted by No. 13 of 2005 s. 17.]</w:t>
      </w:r>
    </w:p>
    <w:p>
      <w:pPr>
        <w:pStyle w:val="yHeading5"/>
      </w:pPr>
      <w:bookmarkStart w:id="1577" w:name="_Toc275955529"/>
      <w:r>
        <w:rPr>
          <w:rStyle w:val="CharSClsNo"/>
        </w:rPr>
        <w:t>81</w:t>
      </w:r>
      <w:r>
        <w:t>.</w:t>
      </w:r>
      <w:r>
        <w:rPr>
          <w:b w:val="0"/>
        </w:rPr>
        <w:tab/>
      </w:r>
      <w:r>
        <w:t>Regulations — general</w:t>
      </w:r>
      <w:bookmarkEnd w:id="1577"/>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ind w:left="720" w:hanging="720"/>
      </w:pPr>
    </w:p>
    <w:p>
      <w:pPr>
        <w:pStyle w:val="CentredBaseLine"/>
        <w:jc w:val="center"/>
        <w:rPr>
          <w:del w:id="1578" w:author="svcMRProcess" w:date="2020-02-20T00:33:00Z"/>
        </w:rPr>
      </w:pPr>
      <w:del w:id="1579" w:author="svcMRProcess" w:date="2020-02-20T00:3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580" w:author="svcMRProcess" w:date="2020-02-20T00:33:00Z"/>
        </w:rPr>
      </w:pPr>
      <w:ins w:id="1581" w:author="svcMRProcess" w:date="2020-02-20T00:33:00Z">
        <w:r>
          <w:rPr>
            <w:noProof/>
            <w:lang w:eastAsia="en-AU"/>
          </w:rPr>
          <w:drawing>
            <wp:inline distT="0" distB="0" distL="0" distR="0">
              <wp:extent cx="934085"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ins>
    </w:p>
    <w:p>
      <w:pPr>
        <w:sectPr>
          <w:headerReference w:type="even" r:id="rId23"/>
          <w:headerReference w:type="default" r:id="rId24"/>
          <w:pgSz w:w="11906" w:h="16838" w:code="9"/>
          <w:pgMar w:top="2381" w:right="2409" w:bottom="3543" w:left="2409" w:header="720" w:footer="3380" w:gutter="0"/>
          <w:cols w:space="720"/>
          <w:noEndnote/>
          <w:docGrid w:linePitch="326"/>
        </w:sectPr>
      </w:pPr>
      <w:bookmarkStart w:id="1582" w:name="_Toc72913615"/>
      <w:bookmarkStart w:id="1583" w:name="_Toc89575041"/>
      <w:bookmarkStart w:id="1584" w:name="_Toc91305038"/>
      <w:bookmarkStart w:id="1585" w:name="_Toc92690266"/>
      <w:bookmarkStart w:id="1586" w:name="_Toc113770319"/>
      <w:bookmarkStart w:id="1587" w:name="_Toc161551419"/>
      <w:bookmarkStart w:id="1588" w:name="_Toc161552347"/>
      <w:bookmarkStart w:id="1589" w:name="_Toc161552743"/>
      <w:bookmarkStart w:id="1590" w:name="_Toc161717940"/>
      <w:bookmarkStart w:id="1591" w:name="_Toc163274722"/>
      <w:bookmarkStart w:id="1592" w:name="_Toc163288759"/>
      <w:bookmarkStart w:id="1593" w:name="_Toc166897554"/>
      <w:bookmarkStart w:id="1594" w:name="_Toc186620907"/>
      <w:bookmarkStart w:id="1595" w:name="_Toc187047776"/>
      <w:bookmarkStart w:id="1596" w:name="_Toc188356248"/>
      <w:bookmarkStart w:id="1597" w:name="_Toc188431603"/>
      <w:bookmarkStart w:id="1598" w:name="_Toc188431806"/>
      <w:bookmarkStart w:id="1599" w:name="_Toc188674022"/>
      <w:bookmarkStart w:id="1600" w:name="_Toc188690871"/>
      <w:bookmarkStart w:id="1601" w:name="_Toc193525050"/>
      <w:bookmarkStart w:id="1602" w:name="_Toc194294403"/>
      <w:bookmarkStart w:id="1603" w:name="_Toc195928389"/>
      <w:bookmarkStart w:id="1604" w:name="_Toc196121933"/>
      <w:bookmarkStart w:id="1605" w:name="_Toc196122144"/>
      <w:bookmarkStart w:id="1606" w:name="_Toc196212159"/>
      <w:bookmarkStart w:id="1607" w:name="_Toc196212451"/>
      <w:bookmarkStart w:id="1608" w:name="_Toc196212739"/>
      <w:bookmarkStart w:id="1609" w:name="_Toc196212942"/>
      <w:bookmarkStart w:id="1610" w:name="_Toc196557711"/>
      <w:bookmarkStart w:id="1611" w:name="_Toc196557914"/>
      <w:bookmarkStart w:id="1612" w:name="_Toc202511767"/>
      <w:bookmarkStart w:id="1613" w:name="_Toc261532527"/>
      <w:bookmarkStart w:id="1614" w:name="_Toc261595093"/>
      <w:bookmarkStart w:id="1615" w:name="_Toc261615582"/>
      <w:bookmarkStart w:id="1616" w:name="_Toc263063795"/>
      <w:bookmarkStart w:id="1617" w:name="_Toc263329901"/>
      <w:bookmarkStart w:id="1618" w:name="_Toc264530386"/>
      <w:bookmarkStart w:id="1619" w:name="_Toc266874807"/>
      <w:bookmarkStart w:id="1620" w:name="_Toc272481842"/>
      <w:bookmarkStart w:id="1621" w:name="_Toc272924120"/>
    </w:p>
    <w:p>
      <w:pPr>
        <w:pStyle w:val="nHeading2"/>
      </w:pPr>
      <w:bookmarkStart w:id="1622" w:name="_Toc275955530"/>
      <w:r>
        <w:t>Notes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nSubsection"/>
        <w:rPr>
          <w:snapToGrid w:val="0"/>
        </w:rPr>
      </w:pPr>
      <w:r>
        <w:rPr>
          <w:snapToGrid w:val="0"/>
          <w:vertAlign w:val="superscript"/>
        </w:rPr>
        <w:t>1</w:t>
      </w:r>
      <w:r>
        <w:rPr>
          <w:snapToGrid w:val="0"/>
        </w:rPr>
        <w:tab/>
        <w:t xml:space="preserve">This </w:t>
      </w:r>
      <w:del w:id="1623" w:author="svcMRProcess" w:date="2020-02-20T00:33:00Z">
        <w:r>
          <w:rPr>
            <w:snapToGrid w:val="0"/>
          </w:rPr>
          <w:delText xml:space="preserve">reprint </w:delText>
        </w:r>
      </w:del>
      <w:r>
        <w:rPr>
          <w:snapToGrid w:val="0"/>
        </w:rPr>
        <w:t xml:space="preserve">is a compilation </w:t>
      </w:r>
      <w:del w:id="1624" w:author="svcMRProcess" w:date="2020-02-20T00:33:00Z">
        <w:r>
          <w:rPr>
            <w:snapToGrid w:val="0"/>
          </w:rPr>
          <w:delText xml:space="preserve">as at 22 October 2010 </w:delText>
        </w:r>
      </w:del>
      <w:r>
        <w:rPr>
          <w:snapToGrid w:val="0"/>
        </w:rPr>
        <w:t xml:space="preserve">of the </w:t>
      </w:r>
      <w:r>
        <w:rPr>
          <w:i/>
          <w:noProof/>
          <w:snapToGrid w:val="0"/>
        </w:rPr>
        <w:t>Petroleum and Geothermal Energy Resources Act</w:t>
      </w:r>
      <w:del w:id="1625" w:author="svcMRProcess" w:date="2020-02-20T00:33:00Z">
        <w:r>
          <w:rPr>
            <w:i/>
            <w:noProof/>
            <w:snapToGrid w:val="0"/>
          </w:rPr>
          <w:delText xml:space="preserve"> </w:delText>
        </w:r>
      </w:del>
      <w:ins w:id="1626" w:author="svcMRProcess" w:date="2020-02-20T00:33:00Z">
        <w:r>
          <w:rPr>
            <w:i/>
            <w:noProof/>
            <w:snapToGrid w:val="0"/>
          </w:rPr>
          <w:t> </w:t>
        </w:r>
      </w:ins>
      <w:r>
        <w:rPr>
          <w:i/>
          <w:noProof/>
          <w:snapToGrid w:val="0"/>
        </w:rPr>
        <w:t>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1627" w:name="_Toc275955531"/>
      <w:r>
        <w:rPr>
          <w:snapToGrid w:val="0"/>
        </w:rPr>
        <w:t>Compilation table</w:t>
      </w:r>
      <w:bookmarkEnd w:id="162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 (as amended by No. 35 of 2007 Pt. 2 Div. 2)</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1628" w:name="_Hlt507390729"/>
      <w:bookmarkEnd w:id="1628"/>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1629" w:name="_Toc275955532"/>
      <w:r>
        <w:rPr>
          <w:snapToGrid w:val="0"/>
        </w:rPr>
        <w:t>Provisions that have not come into operation</w:t>
      </w:r>
      <w:bookmarkEnd w:id="16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2"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ins w:id="1630" w:author="svcMRProcess" w:date="2020-02-20T00:33:00Z"/>
        </w:trPr>
        <w:tc>
          <w:tcPr>
            <w:tcW w:w="2268" w:type="dxa"/>
            <w:tcBorders>
              <w:bottom w:val="single" w:sz="4" w:space="0" w:color="auto"/>
            </w:tcBorders>
          </w:tcPr>
          <w:p>
            <w:pPr>
              <w:pStyle w:val="nTable"/>
              <w:spacing w:after="40"/>
              <w:rPr>
                <w:ins w:id="1631" w:author="svcMRProcess" w:date="2020-02-20T00:33:00Z"/>
                <w:iCs/>
                <w:snapToGrid w:val="0"/>
                <w:sz w:val="19"/>
              </w:rPr>
            </w:pPr>
            <w:ins w:id="1632" w:author="svcMRProcess" w:date="2020-02-20T00:33:00Z">
              <w:r>
                <w:rPr>
                  <w:i/>
                  <w:snapToGrid w:val="0"/>
                  <w:sz w:val="19"/>
                </w:rPr>
                <w:t>Petroleum and Energy Legislation Amendment Act 2010</w:t>
              </w:r>
              <w:r>
                <w:rPr>
                  <w:iCs/>
                  <w:snapToGrid w:val="0"/>
                  <w:sz w:val="19"/>
                </w:rPr>
                <w:t xml:space="preserve"> Pt. 2</w:t>
              </w:r>
              <w:r>
                <w:rPr>
                  <w:iCs/>
                  <w:snapToGrid w:val="0"/>
                  <w:sz w:val="19"/>
                  <w:vertAlign w:val="superscript"/>
                </w:rPr>
                <w:t> 22</w:t>
              </w:r>
            </w:ins>
          </w:p>
        </w:tc>
        <w:tc>
          <w:tcPr>
            <w:tcW w:w="1134" w:type="dxa"/>
            <w:tcBorders>
              <w:bottom w:val="single" w:sz="4" w:space="0" w:color="auto"/>
            </w:tcBorders>
          </w:tcPr>
          <w:p>
            <w:pPr>
              <w:pStyle w:val="nTable"/>
              <w:spacing w:after="40"/>
              <w:rPr>
                <w:ins w:id="1633" w:author="svcMRProcess" w:date="2020-02-20T00:33:00Z"/>
                <w:sz w:val="19"/>
              </w:rPr>
            </w:pPr>
            <w:ins w:id="1634" w:author="svcMRProcess" w:date="2020-02-20T00:33:00Z">
              <w:r>
                <w:rPr>
                  <w:sz w:val="19"/>
                </w:rPr>
                <w:t>42 of 2010</w:t>
              </w:r>
            </w:ins>
          </w:p>
        </w:tc>
        <w:tc>
          <w:tcPr>
            <w:tcW w:w="1134" w:type="dxa"/>
            <w:tcBorders>
              <w:bottom w:val="single" w:sz="4" w:space="0" w:color="auto"/>
            </w:tcBorders>
          </w:tcPr>
          <w:p>
            <w:pPr>
              <w:pStyle w:val="nTable"/>
              <w:spacing w:after="40"/>
              <w:rPr>
                <w:ins w:id="1635" w:author="svcMRProcess" w:date="2020-02-20T00:33:00Z"/>
                <w:sz w:val="19"/>
              </w:rPr>
            </w:pPr>
            <w:ins w:id="1636" w:author="svcMRProcess" w:date="2020-02-20T00:33:00Z">
              <w:r>
                <w:rPr>
                  <w:sz w:val="19"/>
                </w:rPr>
                <w:t>28 Oct 2010</w:t>
              </w:r>
            </w:ins>
          </w:p>
        </w:tc>
        <w:tc>
          <w:tcPr>
            <w:tcW w:w="2552" w:type="dxa"/>
            <w:tcBorders>
              <w:bottom w:val="single" w:sz="4" w:space="0" w:color="auto"/>
            </w:tcBorders>
          </w:tcPr>
          <w:p>
            <w:pPr>
              <w:pStyle w:val="nTable"/>
              <w:spacing w:after="40"/>
              <w:rPr>
                <w:ins w:id="1637" w:author="svcMRProcess" w:date="2020-02-20T00:33:00Z"/>
                <w:sz w:val="19"/>
              </w:rPr>
            </w:pPr>
            <w:ins w:id="1638" w:author="svcMRProcess" w:date="2020-02-20T00:33:00Z">
              <w:r>
                <w:rPr>
                  <w:sz w:val="19"/>
                </w:rPr>
                <w:t>To be proclaimed (see s. 2(b))</w:t>
              </w:r>
            </w:ins>
          </w:p>
        </w:tc>
      </w:tr>
    </w:tbl>
    <w:p>
      <w:pPr>
        <w:pStyle w:val="nSubsection"/>
        <w:spacing w:before="160"/>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1639" w:name="_Toc437082030"/>
      <w:bookmarkStart w:id="1640" w:name="_Toc469927428"/>
      <w:r>
        <w:rPr>
          <w:rStyle w:val="CharSectno"/>
        </w:rPr>
        <w:t>7.</w:t>
      </w:r>
      <w:bookmarkStart w:id="1641" w:name="_Hlt463862630"/>
      <w:bookmarkEnd w:id="1641"/>
      <w:r>
        <w:rPr>
          <w:rStyle w:val="CharSectno"/>
        </w:rPr>
        <w:t>3</w:t>
      </w:r>
      <w:r>
        <w:rPr>
          <w:snapToGrid w:val="0"/>
        </w:rPr>
        <w:t>.</w:t>
      </w:r>
      <w:r>
        <w:rPr>
          <w:snapToGrid w:val="0"/>
        </w:rPr>
        <w:tab/>
        <w:t>Consequential amendments</w:t>
      </w:r>
      <w:bookmarkEnd w:id="1639"/>
      <w:bookmarkEnd w:id="1640"/>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642" w:name="_Toc465061850"/>
      <w:bookmarkStart w:id="1643" w:name="_Toc465760639"/>
      <w:bookmarkStart w:id="1644" w:name="_Toc469927487"/>
      <w:r>
        <w:rPr>
          <w:snapToGrid w:val="0"/>
        </w:rPr>
        <w:t>49.</w:t>
      </w:r>
      <w:r>
        <w:rPr>
          <w:snapToGrid w:val="0"/>
        </w:rPr>
        <w:tab/>
        <w:t>The Act amended</w:t>
      </w:r>
      <w:bookmarkEnd w:id="1642"/>
      <w:bookmarkEnd w:id="1643"/>
      <w:bookmarkEnd w:id="1644"/>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645" w:name="_Toc465061851"/>
      <w:bookmarkStart w:id="1646" w:name="_Toc465760640"/>
      <w:bookmarkStart w:id="1647" w:name="_Toc469927488"/>
      <w:r>
        <w:rPr>
          <w:snapToGrid w:val="0"/>
        </w:rPr>
        <w:t>50.</w:t>
      </w:r>
      <w:r>
        <w:rPr>
          <w:snapToGrid w:val="0"/>
        </w:rPr>
        <w:tab/>
        <w:t>Section 5 amended</w:t>
      </w:r>
      <w:bookmarkEnd w:id="1645"/>
      <w:bookmarkEnd w:id="1646"/>
      <w:bookmarkEnd w:id="1647"/>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648" w:name="_Toc465061852"/>
      <w:bookmarkStart w:id="1649" w:name="_Toc465760641"/>
      <w:bookmarkStart w:id="1650" w:name="_Toc469927489"/>
      <w:r>
        <w:rPr>
          <w:snapToGrid w:val="0"/>
        </w:rPr>
        <w:t>51.</w:t>
      </w:r>
      <w:r>
        <w:rPr>
          <w:snapToGrid w:val="0"/>
        </w:rPr>
        <w:tab/>
        <w:t>Section 11 amended</w:t>
      </w:r>
      <w:bookmarkEnd w:id="1648"/>
      <w:bookmarkEnd w:id="1649"/>
      <w:bookmarkEnd w:id="1650"/>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651" w:name="_Toc465061853"/>
      <w:bookmarkStart w:id="1652" w:name="_Toc465760642"/>
      <w:bookmarkStart w:id="1653" w:name="_Toc469927490"/>
      <w:r>
        <w:rPr>
          <w:snapToGrid w:val="0"/>
        </w:rPr>
        <w:t>52.</w:t>
      </w:r>
      <w:r>
        <w:rPr>
          <w:snapToGrid w:val="0"/>
        </w:rPr>
        <w:tab/>
        <w:t>Section 28B inserted</w:t>
      </w:r>
      <w:bookmarkEnd w:id="1651"/>
      <w:bookmarkEnd w:id="1652"/>
      <w:bookmarkEnd w:id="1653"/>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654" w:name="_Toc465061854"/>
      <w:bookmarkStart w:id="1655" w:name="_Toc465760643"/>
      <w:bookmarkStart w:id="1656" w:name="_Toc469927491"/>
      <w:r>
        <w:rPr>
          <w:snapToGrid w:val="0"/>
        </w:rPr>
        <w:t>53.</w:t>
      </w:r>
      <w:r>
        <w:rPr>
          <w:snapToGrid w:val="0"/>
        </w:rPr>
        <w:tab/>
        <w:t>Section 48AA inserted</w:t>
      </w:r>
      <w:bookmarkEnd w:id="1654"/>
      <w:bookmarkEnd w:id="1655"/>
      <w:bookmarkEnd w:id="1656"/>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657" w:name="_Toc465061855"/>
      <w:bookmarkStart w:id="1658" w:name="_Toc465760644"/>
      <w:bookmarkStart w:id="1659" w:name="_Toc469927492"/>
      <w:r>
        <w:rPr>
          <w:snapToGrid w:val="0"/>
        </w:rPr>
        <w:t>54.</w:t>
      </w:r>
      <w:r>
        <w:rPr>
          <w:snapToGrid w:val="0"/>
        </w:rPr>
        <w:tab/>
        <w:t>Section 48L inserted</w:t>
      </w:r>
      <w:bookmarkEnd w:id="1657"/>
      <w:bookmarkEnd w:id="1658"/>
      <w:bookmarkEnd w:id="1659"/>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660" w:name="_Toc465061856"/>
      <w:bookmarkStart w:id="1661" w:name="_Toc465760645"/>
      <w:bookmarkStart w:id="1662" w:name="_Toc469927493"/>
      <w:r>
        <w:rPr>
          <w:snapToGrid w:val="0"/>
        </w:rPr>
        <w:t>55.</w:t>
      </w:r>
      <w:r>
        <w:rPr>
          <w:snapToGrid w:val="0"/>
        </w:rPr>
        <w:tab/>
        <w:t>Section 105 amended</w:t>
      </w:r>
      <w:bookmarkEnd w:id="1660"/>
      <w:bookmarkEnd w:id="1661"/>
      <w:bookmarkEnd w:id="1662"/>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663" w:name="_Toc465061857"/>
      <w:bookmarkStart w:id="1664" w:name="_Toc465760646"/>
      <w:bookmarkStart w:id="1665" w:name="_Toc469927494"/>
      <w:r>
        <w:rPr>
          <w:snapToGrid w:val="0"/>
        </w:rPr>
        <w:t>56.</w:t>
      </w:r>
      <w:r>
        <w:rPr>
          <w:snapToGrid w:val="0"/>
        </w:rPr>
        <w:tab/>
        <w:t>Section 106 amended</w:t>
      </w:r>
      <w:bookmarkEnd w:id="1663"/>
      <w:bookmarkEnd w:id="1664"/>
      <w:bookmarkEnd w:id="1665"/>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666" w:name="_Toc465061858"/>
      <w:bookmarkStart w:id="1667" w:name="_Toc465760647"/>
      <w:bookmarkStart w:id="1668" w:name="_Toc469927495"/>
      <w:r>
        <w:rPr>
          <w:snapToGrid w:val="0"/>
        </w:rPr>
        <w:t>57.</w:t>
      </w:r>
      <w:r>
        <w:rPr>
          <w:snapToGrid w:val="0"/>
        </w:rPr>
        <w:tab/>
        <w:t>Section 116 amended</w:t>
      </w:r>
      <w:bookmarkEnd w:id="1666"/>
      <w:bookmarkEnd w:id="1667"/>
      <w:bookmarkEnd w:id="1668"/>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rPr>
          <w:del w:id="1669" w:author="svcMRProcess" w:date="2020-02-20T00:33: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1670" w:author="svcMRProcess" w:date="2020-02-20T00:33:00Z"/>
        </w:rPr>
      </w:pPr>
    </w:p>
    <w:p>
      <w:pPr>
        <w:rPr>
          <w:del w:id="1671" w:author="svcMRProcess" w:date="2020-02-20T00:33:00Z"/>
        </w:rPr>
      </w:pPr>
    </w:p>
    <w:p>
      <w:pPr>
        <w:rPr>
          <w:del w:id="1672" w:author="svcMRProcess" w:date="2020-02-20T00:33:00Z"/>
        </w:rPr>
      </w:pPr>
    </w:p>
    <w:p>
      <w:pPr>
        <w:rPr>
          <w:del w:id="1673" w:author="svcMRProcess" w:date="2020-02-20T00:33:00Z"/>
        </w:rPr>
      </w:pPr>
    </w:p>
    <w:p>
      <w:pPr>
        <w:rPr>
          <w:del w:id="1674" w:author="svcMRProcess" w:date="2020-02-20T00:33:00Z"/>
        </w:rPr>
      </w:pPr>
    </w:p>
    <w:p>
      <w:pPr>
        <w:rPr>
          <w:del w:id="1675" w:author="svcMRProcess" w:date="2020-02-20T00:33:00Z"/>
        </w:rPr>
      </w:pPr>
    </w:p>
    <w:p>
      <w:pPr>
        <w:rPr>
          <w:del w:id="1676" w:author="svcMRProcess" w:date="2020-02-20T00:33:00Z"/>
        </w:rPr>
      </w:pPr>
    </w:p>
    <w:p>
      <w:pPr>
        <w:rPr>
          <w:del w:id="1677" w:author="svcMRProcess" w:date="2020-02-20T00:33:00Z"/>
        </w:rPr>
      </w:pPr>
    </w:p>
    <w:p>
      <w:pPr>
        <w:rPr>
          <w:del w:id="1678" w:author="svcMRProcess" w:date="2020-02-20T00:33:00Z"/>
        </w:rPr>
      </w:pPr>
    </w:p>
    <w:p>
      <w:pPr>
        <w:rPr>
          <w:del w:id="1679" w:author="svcMRProcess" w:date="2020-02-20T00:33:00Z"/>
        </w:rPr>
      </w:pPr>
    </w:p>
    <w:p>
      <w:pPr>
        <w:rPr>
          <w:del w:id="1680" w:author="svcMRProcess" w:date="2020-02-20T00:33:00Z"/>
        </w:rPr>
      </w:pPr>
    </w:p>
    <w:p>
      <w:pPr>
        <w:rPr>
          <w:del w:id="1681" w:author="svcMRProcess" w:date="2020-02-20T00:33:00Z"/>
        </w:rPr>
      </w:pPr>
    </w:p>
    <w:p>
      <w:pPr>
        <w:rPr>
          <w:del w:id="1682" w:author="svcMRProcess" w:date="2020-02-20T00:33:00Z"/>
        </w:rPr>
      </w:pPr>
    </w:p>
    <w:p>
      <w:pPr>
        <w:rPr>
          <w:del w:id="1683" w:author="svcMRProcess" w:date="2020-02-20T00:33:00Z"/>
        </w:rPr>
      </w:pPr>
    </w:p>
    <w:p>
      <w:pPr>
        <w:rPr>
          <w:del w:id="1684" w:author="svcMRProcess" w:date="2020-02-20T00:33:00Z"/>
        </w:rPr>
      </w:pPr>
    </w:p>
    <w:p>
      <w:pPr>
        <w:rPr>
          <w:del w:id="1685" w:author="svcMRProcess" w:date="2020-02-20T00:33:00Z"/>
        </w:rPr>
      </w:pPr>
    </w:p>
    <w:p>
      <w:pPr>
        <w:rPr>
          <w:del w:id="1686" w:author="svcMRProcess" w:date="2020-02-20T00:33:00Z"/>
        </w:rPr>
      </w:pPr>
    </w:p>
    <w:p>
      <w:pPr>
        <w:rPr>
          <w:del w:id="1687" w:author="svcMRProcess" w:date="2020-02-20T00:33:00Z"/>
        </w:rPr>
      </w:pPr>
    </w:p>
    <w:p>
      <w:pPr>
        <w:rPr>
          <w:del w:id="1688" w:author="svcMRProcess" w:date="2020-02-20T00:33:00Z"/>
        </w:rPr>
      </w:pPr>
    </w:p>
    <w:p>
      <w:pPr>
        <w:rPr>
          <w:del w:id="1689" w:author="svcMRProcess" w:date="2020-02-20T00:33:00Z"/>
        </w:rPr>
      </w:pPr>
    </w:p>
    <w:p>
      <w:pPr>
        <w:rPr>
          <w:del w:id="1690" w:author="svcMRProcess" w:date="2020-02-20T00:33:00Z"/>
        </w:rPr>
      </w:pPr>
    </w:p>
    <w:p>
      <w:pPr>
        <w:rPr>
          <w:del w:id="1691" w:author="svcMRProcess" w:date="2020-02-20T00:33:00Z"/>
        </w:rPr>
      </w:pPr>
    </w:p>
    <w:p>
      <w:pPr>
        <w:pStyle w:val="nSubsection"/>
        <w:rPr>
          <w:ins w:id="1692" w:author="svcMRProcess" w:date="2020-02-20T00:33:00Z"/>
          <w:snapToGrid w:val="0"/>
        </w:rPr>
      </w:pPr>
      <w:del w:id="1693" w:author="svcMRProcess" w:date="2020-02-20T00:33:00Z">
        <w:r>
          <w:rPr>
            <w:rFonts w:ascii="Arial" w:hAnsi="Arial"/>
            <w:sz w:val="12"/>
          </w:rPr>
          <w:delText>By Authority: JOHN A. STRIJK, Government Printer</w:delText>
        </w:r>
      </w:del>
      <w:ins w:id="1694" w:author="svcMRProcess" w:date="2020-02-20T00:33:00Z">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Pt. 2</w:t>
        </w:r>
        <w:r>
          <w:t xml:space="preserve"> </w:t>
        </w:r>
        <w:r>
          <w:rPr>
            <w:snapToGrid w:val="0"/>
          </w:rPr>
          <w:t>had not come into operation.  It reads as follows:</w:t>
        </w:r>
      </w:ins>
    </w:p>
    <w:p>
      <w:pPr>
        <w:pStyle w:val="BlankOpen"/>
        <w:rPr>
          <w:ins w:id="1695" w:author="svcMRProcess" w:date="2020-02-20T00:33:00Z"/>
          <w:snapToGrid w:val="0"/>
        </w:rPr>
      </w:pPr>
    </w:p>
    <w:p>
      <w:pPr>
        <w:pStyle w:val="nzHeading2"/>
        <w:rPr>
          <w:ins w:id="1696" w:author="svcMRProcess" w:date="2020-02-20T00:33:00Z"/>
        </w:rPr>
      </w:pPr>
      <w:bookmarkStart w:id="1697" w:name="_Toc275422517"/>
      <w:bookmarkStart w:id="1698" w:name="_Toc276115465"/>
      <w:ins w:id="1699" w:author="svcMRProcess" w:date="2020-02-20T00:33:00Z">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1697"/>
        <w:bookmarkEnd w:id="1698"/>
      </w:ins>
    </w:p>
    <w:p>
      <w:pPr>
        <w:pStyle w:val="nzHeading5"/>
        <w:rPr>
          <w:ins w:id="1700" w:author="svcMRProcess" w:date="2020-02-20T00:33:00Z"/>
          <w:snapToGrid w:val="0"/>
        </w:rPr>
      </w:pPr>
      <w:bookmarkStart w:id="1701" w:name="_Toc275422518"/>
      <w:bookmarkStart w:id="1702" w:name="_Toc276115466"/>
      <w:ins w:id="1703" w:author="svcMRProcess" w:date="2020-02-20T00:33:00Z">
        <w:r>
          <w:rPr>
            <w:rStyle w:val="CharSectno"/>
          </w:rPr>
          <w:t>3</w:t>
        </w:r>
        <w:r>
          <w:rPr>
            <w:snapToGrid w:val="0"/>
          </w:rPr>
          <w:t>.</w:t>
        </w:r>
        <w:r>
          <w:rPr>
            <w:snapToGrid w:val="0"/>
          </w:rPr>
          <w:tab/>
          <w:t>Act amended</w:t>
        </w:r>
        <w:bookmarkEnd w:id="1701"/>
        <w:bookmarkEnd w:id="1702"/>
      </w:ins>
    </w:p>
    <w:p>
      <w:pPr>
        <w:pStyle w:val="nzSubsection"/>
        <w:rPr>
          <w:ins w:id="1704" w:author="svcMRProcess" w:date="2020-02-20T00:33:00Z"/>
        </w:rPr>
      </w:pPr>
      <w:ins w:id="1705" w:author="svcMRProcess" w:date="2020-02-20T00:33:00Z">
        <w:r>
          <w:tab/>
        </w:r>
        <w:r>
          <w:tab/>
          <w:t xml:space="preserve">This Part amends the </w:t>
        </w:r>
        <w:r>
          <w:rPr>
            <w:i/>
          </w:rPr>
          <w:t>Petroleum and Geothermal Energy Resources Act 1967</w:t>
        </w:r>
        <w:r>
          <w:t>.</w:t>
        </w:r>
      </w:ins>
    </w:p>
    <w:p>
      <w:pPr>
        <w:pStyle w:val="nzHeading5"/>
        <w:rPr>
          <w:ins w:id="1706" w:author="svcMRProcess" w:date="2020-02-20T00:33:00Z"/>
        </w:rPr>
      </w:pPr>
      <w:bookmarkStart w:id="1707" w:name="_Toc275422519"/>
      <w:bookmarkStart w:id="1708" w:name="_Toc276115467"/>
      <w:ins w:id="1709" w:author="svcMRProcess" w:date="2020-02-20T00:33:00Z">
        <w:r>
          <w:rPr>
            <w:rStyle w:val="CharSectno"/>
          </w:rPr>
          <w:t>4</w:t>
        </w:r>
        <w:r>
          <w:t>.</w:t>
        </w:r>
        <w:r>
          <w:tab/>
          <w:t>Section 5 amended</w:t>
        </w:r>
        <w:bookmarkEnd w:id="1707"/>
        <w:bookmarkEnd w:id="1708"/>
      </w:ins>
    </w:p>
    <w:p>
      <w:pPr>
        <w:pStyle w:val="nzSubsection"/>
        <w:rPr>
          <w:ins w:id="1710" w:author="svcMRProcess" w:date="2020-02-20T00:33:00Z"/>
        </w:rPr>
      </w:pPr>
      <w:ins w:id="1711" w:author="svcMRProcess" w:date="2020-02-20T00:33:00Z">
        <w:r>
          <w:tab/>
          <w:t>(1)</w:t>
        </w:r>
        <w:r>
          <w:tab/>
          <w:t xml:space="preserve">In section 5(1) insert in alphabetical order: </w:t>
        </w:r>
      </w:ins>
    </w:p>
    <w:p>
      <w:pPr>
        <w:pStyle w:val="BlankOpen"/>
        <w:rPr>
          <w:ins w:id="1712" w:author="svcMRProcess" w:date="2020-02-20T00:33:00Z"/>
        </w:rPr>
      </w:pPr>
    </w:p>
    <w:p>
      <w:pPr>
        <w:pStyle w:val="nzDefstart"/>
        <w:rPr>
          <w:ins w:id="1713" w:author="svcMRProcess" w:date="2020-02-20T00:33:00Z"/>
        </w:rPr>
      </w:pPr>
      <w:ins w:id="1714" w:author="svcMRProcess" w:date="2020-02-20T00:33:00Z">
        <w:r>
          <w:rPr>
            <w:b/>
          </w:rPr>
          <w:tab/>
        </w:r>
        <w:r>
          <w:rPr>
            <w:rStyle w:val="CharDefText"/>
          </w:rPr>
          <w:t>Barrow Island lease</w:t>
        </w:r>
        <w:r>
          <w:t xml:space="preserve"> has the meaning given in section 128;</w:t>
        </w:r>
      </w:ins>
    </w:p>
    <w:p>
      <w:pPr>
        <w:pStyle w:val="BlankClose"/>
        <w:rPr>
          <w:ins w:id="1715" w:author="svcMRProcess" w:date="2020-02-20T00:33:00Z"/>
        </w:rPr>
      </w:pPr>
    </w:p>
    <w:p>
      <w:pPr>
        <w:pStyle w:val="nzSubsection"/>
        <w:rPr>
          <w:ins w:id="1716" w:author="svcMRProcess" w:date="2020-02-20T00:33:00Z"/>
        </w:rPr>
      </w:pPr>
      <w:ins w:id="1717" w:author="svcMRProcess" w:date="2020-02-20T00:33:00Z">
        <w:r>
          <w:tab/>
          <w:t>(2)</w:t>
        </w:r>
        <w:r>
          <w:tab/>
          <w:t xml:space="preserve">In section 5(1) in the definition of </w:t>
        </w:r>
        <w:r>
          <w:rPr>
            <w:b/>
            <w:bCs/>
            <w:i/>
            <w:iCs/>
          </w:rPr>
          <w:t>listed OSH law</w:t>
        </w:r>
        <w:r>
          <w:t xml:space="preserve"> after each of paragraphs (a), (b) and (c) insert: </w:t>
        </w:r>
      </w:ins>
    </w:p>
    <w:p>
      <w:pPr>
        <w:pStyle w:val="BlankOpen"/>
        <w:rPr>
          <w:ins w:id="1718" w:author="svcMRProcess" w:date="2020-02-20T00:33:00Z"/>
        </w:rPr>
      </w:pPr>
    </w:p>
    <w:p>
      <w:pPr>
        <w:pStyle w:val="nzSubsection"/>
        <w:rPr>
          <w:ins w:id="1719" w:author="svcMRProcess" w:date="2020-02-20T00:33:00Z"/>
        </w:rPr>
      </w:pPr>
      <w:ins w:id="1720" w:author="svcMRProcess" w:date="2020-02-20T00:33:00Z">
        <w:r>
          <w:tab/>
        </w:r>
        <w:r>
          <w:tab/>
          <w:t>or</w:t>
        </w:r>
      </w:ins>
    </w:p>
    <w:p>
      <w:pPr>
        <w:pStyle w:val="BlankClose"/>
        <w:rPr>
          <w:ins w:id="1721" w:author="svcMRProcess" w:date="2020-02-20T00:33:00Z"/>
        </w:rPr>
      </w:pPr>
    </w:p>
    <w:p>
      <w:pPr>
        <w:pStyle w:val="nzSubsection"/>
        <w:rPr>
          <w:ins w:id="1722" w:author="svcMRProcess" w:date="2020-02-20T00:33:00Z"/>
        </w:rPr>
      </w:pPr>
      <w:ins w:id="1723" w:author="svcMRProcess" w:date="2020-02-20T00:33:00Z">
        <w:r>
          <w:tab/>
          <w:t>(3)</w:t>
        </w:r>
        <w:r>
          <w:tab/>
          <w:t xml:space="preserve">In section 5(1) in the definition of </w:t>
        </w:r>
        <w:r>
          <w:rPr>
            <w:b/>
            <w:bCs/>
            <w:i/>
            <w:iCs/>
          </w:rPr>
          <w:t>operator</w:t>
        </w:r>
        <w:r>
          <w:t>:</w:t>
        </w:r>
      </w:ins>
    </w:p>
    <w:p>
      <w:pPr>
        <w:pStyle w:val="nzIndenta"/>
        <w:rPr>
          <w:ins w:id="1724" w:author="svcMRProcess" w:date="2020-02-20T00:33:00Z"/>
        </w:rPr>
      </w:pPr>
      <w:ins w:id="1725" w:author="svcMRProcess" w:date="2020-02-20T00:33:00Z">
        <w:r>
          <w:tab/>
          <w:t>(a)</w:t>
        </w:r>
        <w:r>
          <w:tab/>
          <w:t>after paragraph (d)(i) insert:</w:t>
        </w:r>
      </w:ins>
    </w:p>
    <w:p>
      <w:pPr>
        <w:pStyle w:val="BlankOpen"/>
        <w:rPr>
          <w:ins w:id="1726" w:author="svcMRProcess" w:date="2020-02-20T00:33:00Z"/>
        </w:rPr>
      </w:pPr>
    </w:p>
    <w:p>
      <w:pPr>
        <w:pStyle w:val="nzIndenta"/>
        <w:rPr>
          <w:ins w:id="1727" w:author="svcMRProcess" w:date="2020-02-20T00:33:00Z"/>
        </w:rPr>
      </w:pPr>
      <w:ins w:id="1728" w:author="svcMRProcess" w:date="2020-02-20T00:33:00Z">
        <w:r>
          <w:tab/>
        </w:r>
        <w:r>
          <w:tab/>
          <w:t>or</w:t>
        </w:r>
      </w:ins>
    </w:p>
    <w:p>
      <w:pPr>
        <w:pStyle w:val="BlankClose"/>
        <w:rPr>
          <w:ins w:id="1729" w:author="svcMRProcess" w:date="2020-02-20T00:33:00Z"/>
        </w:rPr>
      </w:pPr>
    </w:p>
    <w:p>
      <w:pPr>
        <w:pStyle w:val="nzIndenta"/>
        <w:rPr>
          <w:ins w:id="1730" w:author="svcMRProcess" w:date="2020-02-20T00:33:00Z"/>
        </w:rPr>
      </w:pPr>
      <w:ins w:id="1731" w:author="svcMRProcess" w:date="2020-02-20T00:33:00Z">
        <w:r>
          <w:tab/>
          <w:t>(b)</w:t>
        </w:r>
        <w:r>
          <w:tab/>
          <w:t xml:space="preserve">in paragraph (e) delete “lease, as defined in section 128, means the lessee, as defined in that section;” and insert: </w:t>
        </w:r>
      </w:ins>
    </w:p>
    <w:p>
      <w:pPr>
        <w:pStyle w:val="BlankOpen"/>
        <w:rPr>
          <w:ins w:id="1732" w:author="svcMRProcess" w:date="2020-02-20T00:33:00Z"/>
        </w:rPr>
      </w:pPr>
    </w:p>
    <w:p>
      <w:pPr>
        <w:pStyle w:val="nzDefpara"/>
        <w:rPr>
          <w:ins w:id="1733" w:author="svcMRProcess" w:date="2020-02-20T00:33:00Z"/>
        </w:rPr>
      </w:pPr>
      <w:ins w:id="1734" w:author="svcMRProcess" w:date="2020-02-20T00:33:00Z">
        <w:r>
          <w:tab/>
        </w:r>
        <w:r>
          <w:tab/>
          <w:t>lease as renewed, substituted or varied, means the lessee as defined in section 128;</w:t>
        </w:r>
      </w:ins>
    </w:p>
    <w:p>
      <w:pPr>
        <w:pStyle w:val="BlankClose"/>
        <w:rPr>
          <w:ins w:id="1735" w:author="svcMRProcess" w:date="2020-02-20T00:33:00Z"/>
        </w:rPr>
      </w:pPr>
    </w:p>
    <w:p>
      <w:pPr>
        <w:pStyle w:val="nzSubsection"/>
        <w:rPr>
          <w:ins w:id="1736" w:author="svcMRProcess" w:date="2020-02-20T00:33:00Z"/>
        </w:rPr>
      </w:pPr>
      <w:ins w:id="1737" w:author="svcMRProcess" w:date="2020-02-20T00:33:00Z">
        <w:r>
          <w:tab/>
          <w:t>(4)</w:t>
        </w:r>
        <w:r>
          <w:tab/>
          <w:t xml:space="preserve">In section 5(1) in the definition of </w:t>
        </w:r>
        <w:r>
          <w:rPr>
            <w:b/>
            <w:i/>
          </w:rPr>
          <w:t>petroleum</w:t>
        </w:r>
        <w:r>
          <w:t>:</w:t>
        </w:r>
      </w:ins>
    </w:p>
    <w:p>
      <w:pPr>
        <w:pStyle w:val="nzIndenta"/>
        <w:rPr>
          <w:ins w:id="1738" w:author="svcMRProcess" w:date="2020-02-20T00:33:00Z"/>
        </w:rPr>
      </w:pPr>
      <w:ins w:id="1739" w:author="svcMRProcess" w:date="2020-02-20T00:33:00Z">
        <w:r>
          <w:tab/>
          <w:t>(a)</w:t>
        </w:r>
        <w:r>
          <w:tab/>
          <w:t xml:space="preserve">after paragraph (a) insert: </w:t>
        </w:r>
      </w:ins>
    </w:p>
    <w:p>
      <w:pPr>
        <w:pStyle w:val="BlankOpen"/>
        <w:rPr>
          <w:ins w:id="1740" w:author="svcMRProcess" w:date="2020-02-20T00:33:00Z"/>
        </w:rPr>
      </w:pPr>
    </w:p>
    <w:p>
      <w:pPr>
        <w:pStyle w:val="nzIndenta"/>
        <w:rPr>
          <w:ins w:id="1741" w:author="svcMRProcess" w:date="2020-02-20T00:33:00Z"/>
        </w:rPr>
      </w:pPr>
      <w:ins w:id="1742" w:author="svcMRProcess" w:date="2020-02-20T00:33:00Z">
        <w:r>
          <w:tab/>
        </w:r>
        <w:r>
          <w:tab/>
          <w:t>or</w:t>
        </w:r>
      </w:ins>
    </w:p>
    <w:p>
      <w:pPr>
        <w:pStyle w:val="BlankClose"/>
        <w:rPr>
          <w:ins w:id="1743" w:author="svcMRProcess" w:date="2020-02-20T00:33:00Z"/>
        </w:rPr>
      </w:pPr>
    </w:p>
    <w:p>
      <w:pPr>
        <w:pStyle w:val="nzIndenta"/>
        <w:rPr>
          <w:ins w:id="1744" w:author="svcMRProcess" w:date="2020-02-20T00:33:00Z"/>
        </w:rPr>
      </w:pPr>
      <w:ins w:id="1745" w:author="svcMRProcess" w:date="2020-02-20T00:33:00Z">
        <w:r>
          <w:tab/>
          <w:t>(b)</w:t>
        </w:r>
        <w:r>
          <w:tab/>
          <w:t>in paragraph (c) delete “hydrogen</w:t>
        </w:r>
        <w:r>
          <w:noBreakHyphen/>
          <w:t xml:space="preserve">sulphide,” and insert: </w:t>
        </w:r>
      </w:ins>
    </w:p>
    <w:p>
      <w:pPr>
        <w:pStyle w:val="BlankOpen"/>
        <w:rPr>
          <w:ins w:id="1746" w:author="svcMRProcess" w:date="2020-02-20T00:33:00Z"/>
        </w:rPr>
      </w:pPr>
    </w:p>
    <w:p>
      <w:pPr>
        <w:pStyle w:val="nzIndenta"/>
        <w:rPr>
          <w:ins w:id="1747" w:author="svcMRProcess" w:date="2020-02-20T00:33:00Z"/>
        </w:rPr>
      </w:pPr>
      <w:ins w:id="1748" w:author="svcMRProcess" w:date="2020-02-20T00:33:00Z">
        <w:r>
          <w:tab/>
        </w:r>
        <w:r>
          <w:tab/>
          <w:t>hydrogen sulphide,</w:t>
        </w:r>
      </w:ins>
    </w:p>
    <w:p>
      <w:pPr>
        <w:pStyle w:val="BlankClose"/>
        <w:rPr>
          <w:ins w:id="1749" w:author="svcMRProcess" w:date="2020-02-20T00:33:00Z"/>
        </w:rPr>
      </w:pPr>
    </w:p>
    <w:p>
      <w:pPr>
        <w:pStyle w:val="nzSubsection"/>
        <w:rPr>
          <w:ins w:id="1750" w:author="svcMRProcess" w:date="2020-02-20T00:33:00Z"/>
        </w:rPr>
      </w:pPr>
      <w:ins w:id="1751" w:author="svcMRProcess" w:date="2020-02-20T00:33:00Z">
        <w:r>
          <w:tab/>
          <w:t>(5)</w:t>
        </w:r>
        <w:r>
          <w:tab/>
          <w:t xml:space="preserve">In section 5(1) in the definition of </w:t>
        </w:r>
        <w:r>
          <w:rPr>
            <w:b/>
            <w:i/>
          </w:rPr>
          <w:t>petroleum operation</w:t>
        </w:r>
        <w:r>
          <w:t xml:space="preserve"> paragraph (d) delete “lease, as defined in section 128;” and insert:</w:t>
        </w:r>
      </w:ins>
    </w:p>
    <w:p>
      <w:pPr>
        <w:pStyle w:val="BlankOpen"/>
        <w:rPr>
          <w:ins w:id="1752" w:author="svcMRProcess" w:date="2020-02-20T00:33:00Z"/>
        </w:rPr>
      </w:pPr>
    </w:p>
    <w:p>
      <w:pPr>
        <w:pStyle w:val="nzSubsection"/>
        <w:rPr>
          <w:ins w:id="1753" w:author="svcMRProcess" w:date="2020-02-20T00:33:00Z"/>
        </w:rPr>
      </w:pPr>
      <w:ins w:id="1754" w:author="svcMRProcess" w:date="2020-02-20T00:33:00Z">
        <w:r>
          <w:tab/>
        </w:r>
        <w:r>
          <w:tab/>
          <w:t>lease as renewed, substituted or varied;</w:t>
        </w:r>
      </w:ins>
    </w:p>
    <w:p>
      <w:pPr>
        <w:pStyle w:val="BlankClose"/>
        <w:rPr>
          <w:ins w:id="1755" w:author="svcMRProcess" w:date="2020-02-20T00:33:00Z"/>
        </w:rPr>
      </w:pPr>
    </w:p>
    <w:p>
      <w:pPr>
        <w:pStyle w:val="nzHeading5"/>
        <w:rPr>
          <w:ins w:id="1756" w:author="svcMRProcess" w:date="2020-02-20T00:33:00Z"/>
        </w:rPr>
      </w:pPr>
      <w:bookmarkStart w:id="1757" w:name="_Toc275422520"/>
      <w:bookmarkStart w:id="1758" w:name="_Toc276115468"/>
      <w:ins w:id="1759" w:author="svcMRProcess" w:date="2020-02-20T00:33:00Z">
        <w:r>
          <w:rPr>
            <w:rStyle w:val="CharSectno"/>
          </w:rPr>
          <w:t>5</w:t>
        </w:r>
        <w:r>
          <w:t>.</w:t>
        </w:r>
        <w:r>
          <w:tab/>
          <w:t>Section 6A inserted</w:t>
        </w:r>
        <w:bookmarkEnd w:id="1757"/>
        <w:bookmarkEnd w:id="1758"/>
      </w:ins>
    </w:p>
    <w:p>
      <w:pPr>
        <w:pStyle w:val="nzSubsection"/>
        <w:rPr>
          <w:ins w:id="1760" w:author="svcMRProcess" w:date="2020-02-20T00:33:00Z"/>
        </w:rPr>
      </w:pPr>
      <w:ins w:id="1761" w:author="svcMRProcess" w:date="2020-02-20T00:33:00Z">
        <w:r>
          <w:tab/>
        </w:r>
        <w:r>
          <w:tab/>
          <w:t xml:space="preserve">At the end of Part 1 insert: </w:t>
        </w:r>
      </w:ins>
    </w:p>
    <w:p>
      <w:pPr>
        <w:pStyle w:val="BlankOpen"/>
        <w:rPr>
          <w:ins w:id="1762" w:author="svcMRProcess" w:date="2020-02-20T00:33:00Z"/>
        </w:rPr>
      </w:pPr>
    </w:p>
    <w:p>
      <w:pPr>
        <w:pStyle w:val="nzHeading5"/>
        <w:rPr>
          <w:ins w:id="1763" w:author="svcMRProcess" w:date="2020-02-20T00:33:00Z"/>
        </w:rPr>
      </w:pPr>
      <w:bookmarkStart w:id="1764" w:name="_Toc275422521"/>
      <w:bookmarkStart w:id="1765" w:name="_Toc276115469"/>
      <w:ins w:id="1766" w:author="svcMRProcess" w:date="2020-02-20T00:33:00Z">
        <w:r>
          <w:t>6A.</w:t>
        </w:r>
        <w:r>
          <w:tab/>
          <w:t>Effect of alteration of inshore area</w:t>
        </w:r>
        <w:bookmarkEnd w:id="1764"/>
        <w:bookmarkEnd w:id="1765"/>
      </w:ins>
    </w:p>
    <w:p>
      <w:pPr>
        <w:pStyle w:val="nzSubsection"/>
        <w:rPr>
          <w:ins w:id="1767" w:author="svcMRProcess" w:date="2020-02-20T00:33:00Z"/>
        </w:rPr>
      </w:pPr>
      <w:ins w:id="1768" w:author="svcMRProcess" w:date="2020-02-20T00:33:00Z">
        <w:r>
          <w:tab/>
          <w:t>(1)</w:t>
        </w:r>
        <w:r>
          <w:tab/>
          <w:t xml:space="preserve">In this section — </w:t>
        </w:r>
      </w:ins>
    </w:p>
    <w:p>
      <w:pPr>
        <w:pStyle w:val="nzDefstart"/>
        <w:rPr>
          <w:ins w:id="1769" w:author="svcMRProcess" w:date="2020-02-20T00:33:00Z"/>
        </w:rPr>
      </w:pPr>
      <w:ins w:id="1770" w:author="svcMRProcess" w:date="2020-02-20T00:33:00Z">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ins>
    </w:p>
    <w:p>
      <w:pPr>
        <w:pStyle w:val="nzSubsection"/>
        <w:rPr>
          <w:ins w:id="1771" w:author="svcMRProcess" w:date="2020-02-20T00:33:00Z"/>
        </w:rPr>
      </w:pPr>
      <w:ins w:id="1772" w:author="svcMRProcess" w:date="2020-02-20T00:33:00Z">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ins>
    </w:p>
    <w:p>
      <w:pPr>
        <w:pStyle w:val="nzSubsection"/>
        <w:rPr>
          <w:ins w:id="1773" w:author="svcMRProcess" w:date="2020-02-20T00:33:00Z"/>
        </w:rPr>
      </w:pPr>
      <w:ins w:id="1774" w:author="svcMRProcess" w:date="2020-02-20T00:33:00Z">
        <w:r>
          <w:tab/>
          <w:t>(3)</w:t>
        </w:r>
        <w:r>
          <w:tab/>
          <w:t xml:space="preserve">If — </w:t>
        </w:r>
      </w:ins>
    </w:p>
    <w:p>
      <w:pPr>
        <w:pStyle w:val="nzIndenta"/>
        <w:rPr>
          <w:ins w:id="1775" w:author="svcMRProcess" w:date="2020-02-20T00:33:00Z"/>
        </w:rPr>
      </w:pPr>
      <w:ins w:id="1776" w:author="svcMRProcess" w:date="2020-02-20T00:33:00Z">
        <w:r>
          <w:tab/>
          <w:t>(a)</w:t>
        </w:r>
        <w:r>
          <w:tab/>
          <w:t xml:space="preserve">a permit, lease or licence has been granted on the basis that an area (the </w:t>
        </w:r>
        <w:r>
          <w:rPr>
            <w:rStyle w:val="CharDefText"/>
          </w:rPr>
          <w:t>affected area</w:t>
        </w:r>
        <w:r>
          <w:t>) is within the inshore area; and</w:t>
        </w:r>
      </w:ins>
    </w:p>
    <w:p>
      <w:pPr>
        <w:pStyle w:val="nzIndenta"/>
        <w:rPr>
          <w:ins w:id="1777" w:author="svcMRProcess" w:date="2020-02-20T00:33:00Z"/>
        </w:rPr>
      </w:pPr>
      <w:ins w:id="1778" w:author="svcMRProcess" w:date="2020-02-20T00:33:00Z">
        <w:r>
          <w:tab/>
          <w:t>(b)</w:t>
        </w:r>
        <w:r>
          <w:tab/>
          <w:t>as a result of a change to boundary of the inshore area, the affected area ceases to be within the inshore area,</w:t>
        </w:r>
      </w:ins>
    </w:p>
    <w:p>
      <w:pPr>
        <w:pStyle w:val="nzSubsection"/>
        <w:rPr>
          <w:ins w:id="1779" w:author="svcMRProcess" w:date="2020-02-20T00:33:00Z"/>
        </w:rPr>
      </w:pPr>
      <w:ins w:id="1780" w:author="svcMRProcess" w:date="2020-02-20T00:33:00Z">
        <w:r>
          <w:tab/>
        </w:r>
        <w:r>
          <w:tab/>
          <w:t>this Act applies in relation to the permit, lease or licence as if the affected area were still within the inshore area.</w:t>
        </w:r>
      </w:ins>
    </w:p>
    <w:p>
      <w:pPr>
        <w:pStyle w:val="nzSubsection"/>
        <w:rPr>
          <w:ins w:id="1781" w:author="svcMRProcess" w:date="2020-02-20T00:33:00Z"/>
        </w:rPr>
      </w:pPr>
      <w:ins w:id="1782" w:author="svcMRProcess" w:date="2020-02-20T00:33:00Z">
        <w:r>
          <w:tab/>
          <w:t>(4)</w:t>
        </w:r>
        <w:r>
          <w:tab/>
          <w:t>Subsection (3) continues to apply in relation to the affected area only while the permit, lease or licence remains in force.</w:t>
        </w:r>
      </w:ins>
    </w:p>
    <w:p>
      <w:pPr>
        <w:pStyle w:val="BlankClose"/>
        <w:rPr>
          <w:ins w:id="1783" w:author="svcMRProcess" w:date="2020-02-20T00:33:00Z"/>
        </w:rPr>
      </w:pPr>
    </w:p>
    <w:p>
      <w:pPr>
        <w:pStyle w:val="nzHeading5"/>
        <w:rPr>
          <w:ins w:id="1784" w:author="svcMRProcess" w:date="2020-02-20T00:33:00Z"/>
        </w:rPr>
      </w:pPr>
      <w:bookmarkStart w:id="1785" w:name="_Toc275422522"/>
      <w:bookmarkStart w:id="1786" w:name="_Toc276115470"/>
      <w:ins w:id="1787" w:author="svcMRProcess" w:date="2020-02-20T00:33:00Z">
        <w:r>
          <w:rPr>
            <w:rStyle w:val="CharSectno"/>
          </w:rPr>
          <w:t>6</w:t>
        </w:r>
        <w:r>
          <w:t>.</w:t>
        </w:r>
        <w:r>
          <w:tab/>
          <w:t>Section 31 amended</w:t>
        </w:r>
        <w:bookmarkEnd w:id="1785"/>
        <w:bookmarkEnd w:id="1786"/>
      </w:ins>
    </w:p>
    <w:p>
      <w:pPr>
        <w:pStyle w:val="nzSubsection"/>
        <w:rPr>
          <w:ins w:id="1788" w:author="svcMRProcess" w:date="2020-02-20T00:33:00Z"/>
        </w:rPr>
      </w:pPr>
      <w:ins w:id="1789" w:author="svcMRProcess" w:date="2020-02-20T00:33:00Z">
        <w:r>
          <w:tab/>
        </w:r>
        <w:r>
          <w:tab/>
          <w:t>Delete section 31(1)(a) and “and” after it.</w:t>
        </w:r>
      </w:ins>
    </w:p>
    <w:p>
      <w:pPr>
        <w:pStyle w:val="nzHeading5"/>
        <w:rPr>
          <w:ins w:id="1790" w:author="svcMRProcess" w:date="2020-02-20T00:33:00Z"/>
        </w:rPr>
      </w:pPr>
      <w:bookmarkStart w:id="1791" w:name="_Toc275422523"/>
      <w:bookmarkStart w:id="1792" w:name="_Toc276115471"/>
      <w:ins w:id="1793" w:author="svcMRProcess" w:date="2020-02-20T00:33:00Z">
        <w:r>
          <w:rPr>
            <w:rStyle w:val="CharSectno"/>
          </w:rPr>
          <w:t>7</w:t>
        </w:r>
        <w:r>
          <w:t>.</w:t>
        </w:r>
        <w:r>
          <w:tab/>
          <w:t>Section 32A inserted</w:t>
        </w:r>
        <w:bookmarkEnd w:id="1791"/>
        <w:bookmarkEnd w:id="1792"/>
      </w:ins>
    </w:p>
    <w:p>
      <w:pPr>
        <w:pStyle w:val="nzSubsection"/>
        <w:rPr>
          <w:ins w:id="1794" w:author="svcMRProcess" w:date="2020-02-20T00:33:00Z"/>
        </w:rPr>
      </w:pPr>
      <w:ins w:id="1795" w:author="svcMRProcess" w:date="2020-02-20T00:33:00Z">
        <w:r>
          <w:tab/>
        </w:r>
        <w:r>
          <w:tab/>
          <w:t xml:space="preserve">After section 31 insert: </w:t>
        </w:r>
      </w:ins>
    </w:p>
    <w:p>
      <w:pPr>
        <w:pStyle w:val="BlankOpen"/>
        <w:rPr>
          <w:ins w:id="1796" w:author="svcMRProcess" w:date="2020-02-20T00:33:00Z"/>
        </w:rPr>
      </w:pPr>
    </w:p>
    <w:p>
      <w:pPr>
        <w:pStyle w:val="nzHeading5"/>
        <w:rPr>
          <w:ins w:id="1797" w:author="svcMRProcess" w:date="2020-02-20T00:33:00Z"/>
        </w:rPr>
      </w:pPr>
      <w:bookmarkStart w:id="1798" w:name="_Toc275422524"/>
      <w:bookmarkStart w:id="1799" w:name="_Toc276115472"/>
      <w:ins w:id="1800" w:author="svcMRProcess" w:date="2020-02-20T00:33:00Z">
        <w:r>
          <w:t>32A.</w:t>
        </w:r>
        <w:r>
          <w:tab/>
          <w:t>More than one permit application for same block or blocks</w:t>
        </w:r>
        <w:bookmarkEnd w:id="1798"/>
        <w:bookmarkEnd w:id="1799"/>
      </w:ins>
    </w:p>
    <w:p>
      <w:pPr>
        <w:pStyle w:val="nzSubsection"/>
        <w:rPr>
          <w:ins w:id="1801" w:author="svcMRProcess" w:date="2020-02-20T00:33:00Z"/>
        </w:rPr>
      </w:pPr>
      <w:ins w:id="1802" w:author="svcMRProcess" w:date="2020-02-20T00:33:00Z">
        <w:r>
          <w:tab/>
          <w:t>(1)</w:t>
        </w:r>
        <w:r>
          <w:tab/>
          <w:t xml:space="preserve">This section applies if — </w:t>
        </w:r>
      </w:ins>
    </w:p>
    <w:p>
      <w:pPr>
        <w:pStyle w:val="nzIndenta"/>
        <w:rPr>
          <w:ins w:id="1803" w:author="svcMRProcess" w:date="2020-02-20T00:33:00Z"/>
        </w:rPr>
      </w:pPr>
      <w:ins w:id="1804" w:author="svcMRProcess" w:date="2020-02-20T00:33:00Z">
        <w:r>
          <w:tab/>
          <w:t>(a)</w:t>
        </w:r>
        <w:r>
          <w:tab/>
          <w:t>2 or more applications are made under section 30 for the grant of a petroleum exploration permit for the same block or blocks; or</w:t>
        </w:r>
      </w:ins>
    </w:p>
    <w:p>
      <w:pPr>
        <w:pStyle w:val="nzIndenta"/>
        <w:rPr>
          <w:ins w:id="1805" w:author="svcMRProcess" w:date="2020-02-20T00:33:00Z"/>
        </w:rPr>
      </w:pPr>
      <w:ins w:id="1806" w:author="svcMRProcess" w:date="2020-02-20T00:33:00Z">
        <w:r>
          <w:tab/>
          <w:t>(b)</w:t>
        </w:r>
        <w:r>
          <w:tab/>
          <w:t>2 or more applications are made under section 30 for the grant of a geothermal exploration permit for the same block or blocks.</w:t>
        </w:r>
      </w:ins>
    </w:p>
    <w:p>
      <w:pPr>
        <w:pStyle w:val="nzSubsection"/>
        <w:rPr>
          <w:ins w:id="1807" w:author="svcMRProcess" w:date="2020-02-20T00:33:00Z"/>
        </w:rPr>
      </w:pPr>
      <w:ins w:id="1808" w:author="svcMRProcess" w:date="2020-02-20T00:33:00Z">
        <w:r>
          <w:tab/>
          <w:t>(2)</w:t>
        </w:r>
        <w:r>
          <w:tab/>
          <w:t>The Minister may grant the permit to whichever applicant, in the Minister’s opinion, is most deserving of the grant of the permit, having regard to criteria made publicly available by the Minister.</w:t>
        </w:r>
      </w:ins>
    </w:p>
    <w:p>
      <w:pPr>
        <w:pStyle w:val="nzSubsection"/>
        <w:rPr>
          <w:ins w:id="1809" w:author="svcMRProcess" w:date="2020-02-20T00:33:00Z"/>
        </w:rPr>
      </w:pPr>
      <w:ins w:id="1810" w:author="svcMRProcess" w:date="2020-02-20T00:33:00Z">
        <w:r>
          <w:tab/>
          <w:t>(3)</w:t>
        </w:r>
        <w:r>
          <w:tab/>
          <w:t>For the purposes of subsection (2), the Minister may rank the applicants in the order in which they are deserving of the grant, the most deserving applicant being ranked highest.</w:t>
        </w:r>
      </w:ins>
    </w:p>
    <w:p>
      <w:pPr>
        <w:pStyle w:val="nzSubsection"/>
        <w:rPr>
          <w:ins w:id="1811" w:author="svcMRProcess" w:date="2020-02-20T00:33:00Z"/>
        </w:rPr>
      </w:pPr>
      <w:ins w:id="1812" w:author="svcMRProcess" w:date="2020-02-20T00:33:00Z">
        <w:r>
          <w:tab/>
          <w:t>(4)</w:t>
        </w:r>
        <w:r>
          <w:tab/>
          <w:t>The Minister may exclude from the ranking any applicant that, in the Minister’s opinion, is not deserving of the grant of the permit.</w:t>
        </w:r>
      </w:ins>
    </w:p>
    <w:p>
      <w:pPr>
        <w:pStyle w:val="nzSubsection"/>
        <w:rPr>
          <w:ins w:id="1813" w:author="svcMRProcess" w:date="2020-02-20T00:33:00Z"/>
        </w:rPr>
      </w:pPr>
      <w:ins w:id="1814" w:author="svcMRProcess" w:date="2020-02-20T00:33:00Z">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ins>
    </w:p>
    <w:p>
      <w:pPr>
        <w:pStyle w:val="nzSubsection"/>
        <w:rPr>
          <w:ins w:id="1815" w:author="svcMRProcess" w:date="2020-02-20T00:33:00Z"/>
        </w:rPr>
      </w:pPr>
      <w:ins w:id="1816" w:author="svcMRProcess" w:date="2020-02-20T00:33:00Z">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ins>
    </w:p>
    <w:p>
      <w:pPr>
        <w:pStyle w:val="BlankClose"/>
        <w:rPr>
          <w:ins w:id="1817" w:author="svcMRProcess" w:date="2020-02-20T00:33:00Z"/>
        </w:rPr>
      </w:pPr>
    </w:p>
    <w:p>
      <w:pPr>
        <w:pStyle w:val="nzHeading5"/>
        <w:rPr>
          <w:ins w:id="1818" w:author="svcMRProcess" w:date="2020-02-20T00:33:00Z"/>
        </w:rPr>
      </w:pPr>
      <w:bookmarkStart w:id="1819" w:name="_Toc275422525"/>
      <w:bookmarkStart w:id="1820" w:name="_Toc276115473"/>
      <w:ins w:id="1821" w:author="svcMRProcess" w:date="2020-02-20T00:33:00Z">
        <w:r>
          <w:rPr>
            <w:rStyle w:val="CharSectno"/>
          </w:rPr>
          <w:t>8</w:t>
        </w:r>
        <w:r>
          <w:t>.</w:t>
        </w:r>
        <w:r>
          <w:tab/>
          <w:t>Section 32 amended</w:t>
        </w:r>
        <w:bookmarkEnd w:id="1819"/>
        <w:bookmarkEnd w:id="1820"/>
      </w:ins>
    </w:p>
    <w:p>
      <w:pPr>
        <w:pStyle w:val="nzSubsection"/>
        <w:rPr>
          <w:ins w:id="1822" w:author="svcMRProcess" w:date="2020-02-20T00:33:00Z"/>
        </w:rPr>
      </w:pPr>
      <w:ins w:id="1823" w:author="svcMRProcess" w:date="2020-02-20T00:33:00Z">
        <w:r>
          <w:tab/>
          <w:t>(1)</w:t>
        </w:r>
        <w:r>
          <w:tab/>
          <w:t>Before section 32(1) insert:</w:t>
        </w:r>
      </w:ins>
    </w:p>
    <w:p>
      <w:pPr>
        <w:pStyle w:val="BlankOpen"/>
        <w:rPr>
          <w:ins w:id="1824" w:author="svcMRProcess" w:date="2020-02-20T00:33:00Z"/>
        </w:rPr>
      </w:pPr>
    </w:p>
    <w:p>
      <w:pPr>
        <w:pStyle w:val="nzSubsection"/>
        <w:rPr>
          <w:ins w:id="1825" w:author="svcMRProcess" w:date="2020-02-20T00:33:00Z"/>
        </w:rPr>
      </w:pPr>
      <w:ins w:id="1826" w:author="svcMRProcess" w:date="2020-02-20T00:33:00Z">
        <w:r>
          <w:tab/>
          <w:t>(1A)</w:t>
        </w:r>
        <w:r>
          <w:tab/>
          <w:t>In sections 32, 33A and 33B —</w:t>
        </w:r>
      </w:ins>
    </w:p>
    <w:p>
      <w:pPr>
        <w:pStyle w:val="nzDefstart"/>
        <w:rPr>
          <w:ins w:id="1827" w:author="svcMRProcess" w:date="2020-02-20T00:33:00Z"/>
        </w:rPr>
      </w:pPr>
      <w:ins w:id="1828" w:author="svcMRProcess" w:date="2020-02-20T00:33:00Z">
        <w:r>
          <w:rPr>
            <w:b/>
          </w:rPr>
          <w:tab/>
        </w:r>
        <w:r>
          <w:rPr>
            <w:rStyle w:val="CharDefText"/>
          </w:rPr>
          <w:t>permit application</w:t>
        </w:r>
        <w:r>
          <w:t xml:space="preserve"> means an application for the grant of a permit made under section 30 or 105(3)(a)(ii).</w:t>
        </w:r>
      </w:ins>
    </w:p>
    <w:p>
      <w:pPr>
        <w:pStyle w:val="BlankClose"/>
        <w:rPr>
          <w:ins w:id="1829" w:author="svcMRProcess" w:date="2020-02-20T00:33:00Z"/>
        </w:rPr>
      </w:pPr>
    </w:p>
    <w:p>
      <w:pPr>
        <w:pStyle w:val="nzSubsection"/>
        <w:rPr>
          <w:ins w:id="1830" w:author="svcMRProcess" w:date="2020-02-20T00:33:00Z"/>
        </w:rPr>
      </w:pPr>
      <w:ins w:id="1831" w:author="svcMRProcess" w:date="2020-02-20T00:33:00Z">
        <w:r>
          <w:tab/>
          <w:t>(2)</w:t>
        </w:r>
        <w:r>
          <w:tab/>
          <w:t xml:space="preserve">In section 32(1) delete “an application has been made under section 30 or 105(3)(a)(ii),” and insert: </w:t>
        </w:r>
      </w:ins>
    </w:p>
    <w:p>
      <w:pPr>
        <w:pStyle w:val="BlankOpen"/>
        <w:rPr>
          <w:ins w:id="1832" w:author="svcMRProcess" w:date="2020-02-20T00:33:00Z"/>
        </w:rPr>
      </w:pPr>
    </w:p>
    <w:p>
      <w:pPr>
        <w:pStyle w:val="nzSubsection"/>
        <w:rPr>
          <w:ins w:id="1833" w:author="svcMRProcess" w:date="2020-02-20T00:33:00Z"/>
        </w:rPr>
      </w:pPr>
      <w:ins w:id="1834" w:author="svcMRProcess" w:date="2020-02-20T00:33:00Z">
        <w:r>
          <w:tab/>
        </w:r>
        <w:r>
          <w:tab/>
          <w:t>a permit application has been made,</w:t>
        </w:r>
      </w:ins>
    </w:p>
    <w:p>
      <w:pPr>
        <w:pStyle w:val="BlankClose"/>
        <w:rPr>
          <w:ins w:id="1835" w:author="svcMRProcess" w:date="2020-02-20T00:33:00Z"/>
        </w:rPr>
      </w:pPr>
    </w:p>
    <w:p>
      <w:pPr>
        <w:pStyle w:val="nzHeading5"/>
        <w:rPr>
          <w:ins w:id="1836" w:author="svcMRProcess" w:date="2020-02-20T00:33:00Z"/>
        </w:rPr>
      </w:pPr>
      <w:bookmarkStart w:id="1837" w:name="_Toc275422526"/>
      <w:bookmarkStart w:id="1838" w:name="_Toc276115474"/>
      <w:ins w:id="1839" w:author="svcMRProcess" w:date="2020-02-20T00:33:00Z">
        <w:r>
          <w:rPr>
            <w:rStyle w:val="CharSectno"/>
          </w:rPr>
          <w:t>9</w:t>
        </w:r>
        <w:r>
          <w:t>.</w:t>
        </w:r>
        <w:r>
          <w:tab/>
          <w:t>Sections 33A, 33B and 33C inserted</w:t>
        </w:r>
        <w:bookmarkEnd w:id="1837"/>
        <w:bookmarkEnd w:id="1838"/>
      </w:ins>
    </w:p>
    <w:p>
      <w:pPr>
        <w:pStyle w:val="nzSubsection"/>
        <w:rPr>
          <w:ins w:id="1840" w:author="svcMRProcess" w:date="2020-02-20T00:33:00Z"/>
        </w:rPr>
      </w:pPr>
      <w:ins w:id="1841" w:author="svcMRProcess" w:date="2020-02-20T00:33:00Z">
        <w:r>
          <w:tab/>
        </w:r>
        <w:r>
          <w:tab/>
          <w:t xml:space="preserve">After section 32 insert: </w:t>
        </w:r>
      </w:ins>
    </w:p>
    <w:p>
      <w:pPr>
        <w:pStyle w:val="BlankOpen"/>
        <w:rPr>
          <w:ins w:id="1842" w:author="svcMRProcess" w:date="2020-02-20T00:33:00Z"/>
        </w:rPr>
      </w:pPr>
    </w:p>
    <w:p>
      <w:pPr>
        <w:pStyle w:val="nzHeading5"/>
        <w:rPr>
          <w:ins w:id="1843" w:author="svcMRProcess" w:date="2020-02-20T00:33:00Z"/>
        </w:rPr>
      </w:pPr>
      <w:bookmarkStart w:id="1844" w:name="_Toc275422527"/>
      <w:bookmarkStart w:id="1845" w:name="_Toc276115475"/>
      <w:ins w:id="1846" w:author="svcMRProcess" w:date="2020-02-20T00:33:00Z">
        <w:r>
          <w:t>33A.</w:t>
        </w:r>
        <w:r>
          <w:tab/>
          <w:t>Withdrawal of application</w:t>
        </w:r>
        <w:bookmarkEnd w:id="1844"/>
        <w:bookmarkEnd w:id="1845"/>
      </w:ins>
    </w:p>
    <w:p>
      <w:pPr>
        <w:pStyle w:val="nzSubsection"/>
        <w:rPr>
          <w:ins w:id="1847" w:author="svcMRProcess" w:date="2020-02-20T00:33:00Z"/>
        </w:rPr>
      </w:pPr>
      <w:ins w:id="1848" w:author="svcMRProcess" w:date="2020-02-20T00:33:00Z">
        <w:r>
          <w:tab/>
        </w:r>
        <w:r>
          <w:tab/>
          <w:t>The person who has made, or all the persons who have jointly made, a permit application may, by written notice served on the Minister, withdraw the application at any time before the permit is granted.</w:t>
        </w:r>
      </w:ins>
    </w:p>
    <w:p>
      <w:pPr>
        <w:pStyle w:val="nzHeading5"/>
        <w:rPr>
          <w:ins w:id="1849" w:author="svcMRProcess" w:date="2020-02-20T00:33:00Z"/>
        </w:rPr>
      </w:pPr>
      <w:bookmarkStart w:id="1850" w:name="_Toc275422528"/>
      <w:bookmarkStart w:id="1851" w:name="_Toc276115476"/>
      <w:ins w:id="1852" w:author="svcMRProcess" w:date="2020-02-20T00:33:00Z">
        <w:r>
          <w:t>33B.</w:t>
        </w:r>
        <w:r>
          <w:tab/>
          <w:t>Application continued after withdrawal of joint applicant</w:t>
        </w:r>
        <w:bookmarkEnd w:id="1850"/>
        <w:bookmarkEnd w:id="1851"/>
      </w:ins>
    </w:p>
    <w:p>
      <w:pPr>
        <w:pStyle w:val="nzSubsection"/>
        <w:rPr>
          <w:ins w:id="1853" w:author="svcMRProcess" w:date="2020-02-20T00:33:00Z"/>
        </w:rPr>
      </w:pPr>
      <w:ins w:id="1854" w:author="svcMRProcess" w:date="2020-02-20T00:33:00Z">
        <w:r>
          <w:tab/>
        </w:r>
        <w:r>
          <w:tab/>
          <w:t xml:space="preserve">If — </w:t>
        </w:r>
      </w:ins>
    </w:p>
    <w:p>
      <w:pPr>
        <w:pStyle w:val="nzIndenta"/>
        <w:rPr>
          <w:ins w:id="1855" w:author="svcMRProcess" w:date="2020-02-20T00:33:00Z"/>
        </w:rPr>
      </w:pPr>
      <w:ins w:id="1856" w:author="svcMRProcess" w:date="2020-02-20T00:33:00Z">
        <w:r>
          <w:tab/>
          <w:t>(a)</w:t>
        </w:r>
        <w:r>
          <w:tab/>
          <w:t>a permit application was a joint application; and</w:t>
        </w:r>
      </w:ins>
    </w:p>
    <w:p>
      <w:pPr>
        <w:pStyle w:val="nzIndenta"/>
        <w:rPr>
          <w:ins w:id="1857" w:author="svcMRProcess" w:date="2020-02-20T00:33:00Z"/>
        </w:rPr>
      </w:pPr>
      <w:ins w:id="1858" w:author="svcMRProcess" w:date="2020-02-20T00:33:00Z">
        <w:r>
          <w:tab/>
          <w:t>(b)</w:t>
        </w:r>
        <w:r>
          <w:tab/>
          <w:t>all of the joint applicants, by written notice served on the Minister, inform the Minister that one or more, but not all, of them, as specified in the notice, withdraw from the application,</w:t>
        </w:r>
      </w:ins>
    </w:p>
    <w:p>
      <w:pPr>
        <w:pStyle w:val="nzSubsection"/>
        <w:rPr>
          <w:ins w:id="1859" w:author="svcMRProcess" w:date="2020-02-20T00:33:00Z"/>
        </w:rPr>
      </w:pPr>
      <w:ins w:id="1860" w:author="svcMRProcess" w:date="2020-02-20T00:33:00Z">
        <w:r>
          <w:tab/>
        </w:r>
        <w:r>
          <w:tab/>
          <w:t xml:space="preserve">the following paragraphs have effect — </w:t>
        </w:r>
      </w:ins>
    </w:p>
    <w:p>
      <w:pPr>
        <w:pStyle w:val="nzIndenta"/>
        <w:rPr>
          <w:ins w:id="1861" w:author="svcMRProcess" w:date="2020-02-20T00:33:00Z"/>
        </w:rPr>
      </w:pPr>
      <w:ins w:id="1862" w:author="svcMRProcess" w:date="2020-02-20T00:33:00Z">
        <w:r>
          <w:tab/>
          <w:t>(c)</w:t>
        </w:r>
        <w:r>
          <w:tab/>
          <w:t>the application continues in force as if it had been made by the remaining applicant or applicants;</w:t>
        </w:r>
      </w:ins>
    </w:p>
    <w:p>
      <w:pPr>
        <w:pStyle w:val="nzIndenta"/>
        <w:rPr>
          <w:ins w:id="1863" w:author="svcMRProcess" w:date="2020-02-20T00:33:00Z"/>
        </w:rPr>
      </w:pPr>
      <w:ins w:id="1864" w:author="svcMRProcess" w:date="2020-02-20T00:33:00Z">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ins>
    </w:p>
    <w:p>
      <w:pPr>
        <w:pStyle w:val="nzHeading5"/>
        <w:rPr>
          <w:ins w:id="1865" w:author="svcMRProcess" w:date="2020-02-20T00:33:00Z"/>
        </w:rPr>
      </w:pPr>
      <w:bookmarkStart w:id="1866" w:name="_Toc275422529"/>
      <w:bookmarkStart w:id="1867" w:name="_Toc276115477"/>
      <w:ins w:id="1868" w:author="svcMRProcess" w:date="2020-02-20T00:33:00Z">
        <w:r>
          <w:t>33C.</w:t>
        </w:r>
        <w:r>
          <w:tab/>
          <w:t>Effect of withdrawal or lapse of section 30 application</w:t>
        </w:r>
        <w:bookmarkEnd w:id="1866"/>
        <w:bookmarkEnd w:id="1867"/>
      </w:ins>
    </w:p>
    <w:p>
      <w:pPr>
        <w:pStyle w:val="nzSubsection"/>
        <w:rPr>
          <w:ins w:id="1869" w:author="svcMRProcess" w:date="2020-02-20T00:33:00Z"/>
        </w:rPr>
      </w:pPr>
      <w:ins w:id="1870" w:author="svcMRProcess" w:date="2020-02-20T00:33:00Z">
        <w:r>
          <w:tab/>
        </w:r>
        <w:r>
          <w:tab/>
          <w:t xml:space="preserve">If — </w:t>
        </w:r>
      </w:ins>
    </w:p>
    <w:p>
      <w:pPr>
        <w:pStyle w:val="nzIndenta"/>
        <w:rPr>
          <w:ins w:id="1871" w:author="svcMRProcess" w:date="2020-02-20T00:33:00Z"/>
        </w:rPr>
      </w:pPr>
      <w:ins w:id="1872" w:author="svcMRProcess" w:date="2020-02-20T00:33:00Z">
        <w:r>
          <w:tab/>
          <w:t>(a)</w:t>
        </w:r>
        <w:r>
          <w:tab/>
          <w:t>2 or more applications have been made under section 30 for the grant of a permit in respect of the same block or blocks; and</w:t>
        </w:r>
      </w:ins>
    </w:p>
    <w:p>
      <w:pPr>
        <w:pStyle w:val="nzIndenta"/>
        <w:rPr>
          <w:ins w:id="1873" w:author="svcMRProcess" w:date="2020-02-20T00:33:00Z"/>
        </w:rPr>
      </w:pPr>
      <w:ins w:id="1874" w:author="svcMRProcess" w:date="2020-02-20T00:33:00Z">
        <w:r>
          <w:tab/>
          <w:t>(b)</w:t>
        </w:r>
        <w:r>
          <w:tab/>
          <w:t>one or more, but not all, of the applications are withdrawn or have lapsed,</w:t>
        </w:r>
      </w:ins>
    </w:p>
    <w:p>
      <w:pPr>
        <w:pStyle w:val="nzSubsection"/>
        <w:rPr>
          <w:ins w:id="1875" w:author="svcMRProcess" w:date="2020-02-20T00:33:00Z"/>
        </w:rPr>
      </w:pPr>
      <w:ins w:id="1876" w:author="svcMRProcess" w:date="2020-02-20T00:33:00Z">
        <w:r>
          <w:tab/>
        </w:r>
        <w:r>
          <w:tab/>
          <w:t xml:space="preserve">the following paragraphs have effect — </w:t>
        </w:r>
      </w:ins>
    </w:p>
    <w:p>
      <w:pPr>
        <w:pStyle w:val="nzIndenta"/>
        <w:rPr>
          <w:ins w:id="1877" w:author="svcMRProcess" w:date="2020-02-20T00:33:00Z"/>
        </w:rPr>
      </w:pPr>
      <w:ins w:id="1878" w:author="svcMRProcess" w:date="2020-02-20T00:33:00Z">
        <w:r>
          <w:tab/>
          <w:t>(c)</w:t>
        </w:r>
        <w:r>
          <w:tab/>
          <w:t>the withdrawn or lapsed applications are taken not to have been made;</w:t>
        </w:r>
      </w:ins>
    </w:p>
    <w:p>
      <w:pPr>
        <w:pStyle w:val="nzIndenta"/>
        <w:rPr>
          <w:ins w:id="1879" w:author="svcMRProcess" w:date="2020-02-20T00:33:00Z"/>
        </w:rPr>
      </w:pPr>
      <w:ins w:id="1880" w:author="svcMRProcess" w:date="2020-02-20T00:33:00Z">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ins>
    </w:p>
    <w:p>
      <w:pPr>
        <w:pStyle w:val="nzIndenta"/>
        <w:rPr>
          <w:ins w:id="1881" w:author="svcMRProcess" w:date="2020-02-20T00:33:00Z"/>
        </w:rPr>
      </w:pPr>
      <w:ins w:id="1882" w:author="svcMRProcess" w:date="2020-02-20T00:33:00Z">
        <w:r>
          <w:tab/>
          <w:t>(e)</w:t>
        </w:r>
        <w:r>
          <w:tab/>
          <w:t>if the applicant or one of the applicants whose application had been withdrawn had requested the Minister under section 32(3) to grant a permit to the applicant concerned — the request is taken not to have been made;</w:t>
        </w:r>
      </w:ins>
    </w:p>
    <w:p>
      <w:pPr>
        <w:pStyle w:val="nzIndenta"/>
        <w:rPr>
          <w:ins w:id="1883" w:author="svcMRProcess" w:date="2020-02-20T00:33:00Z"/>
        </w:rPr>
      </w:pPr>
      <w:ins w:id="1884" w:author="svcMRProcess" w:date="2020-02-20T00:33:00Z">
        <w:r>
          <w:tab/>
          <w:t>(f)</w:t>
        </w:r>
        <w:r>
          <w:tab/>
          <w:t>if the Minister had refused to grant a permit to the remaining applicant or to any of the remaining applicants — the refusal or refusals are taken not to have occurred.</w:t>
        </w:r>
      </w:ins>
    </w:p>
    <w:p>
      <w:pPr>
        <w:pStyle w:val="BlankClose"/>
        <w:rPr>
          <w:ins w:id="1885" w:author="svcMRProcess" w:date="2020-02-20T00:33:00Z"/>
        </w:rPr>
      </w:pPr>
    </w:p>
    <w:p>
      <w:pPr>
        <w:pStyle w:val="nzHeading5"/>
        <w:rPr>
          <w:ins w:id="1886" w:author="svcMRProcess" w:date="2020-02-20T00:33:00Z"/>
        </w:rPr>
      </w:pPr>
      <w:bookmarkStart w:id="1887" w:name="_Toc275422530"/>
      <w:bookmarkStart w:id="1888" w:name="_Toc276115478"/>
      <w:ins w:id="1889" w:author="svcMRProcess" w:date="2020-02-20T00:33:00Z">
        <w:r>
          <w:rPr>
            <w:rStyle w:val="CharSectno"/>
          </w:rPr>
          <w:t>10</w:t>
        </w:r>
        <w:r>
          <w:t>.</w:t>
        </w:r>
        <w:r>
          <w:tab/>
          <w:t>Section 33 amended</w:t>
        </w:r>
        <w:bookmarkEnd w:id="1887"/>
        <w:bookmarkEnd w:id="1888"/>
      </w:ins>
    </w:p>
    <w:p>
      <w:pPr>
        <w:pStyle w:val="nzSubsection"/>
        <w:rPr>
          <w:ins w:id="1890" w:author="svcMRProcess" w:date="2020-02-20T00:33:00Z"/>
        </w:rPr>
      </w:pPr>
      <w:ins w:id="1891" w:author="svcMRProcess" w:date="2020-02-20T00:33:00Z">
        <w:r>
          <w:tab/>
        </w:r>
        <w:r>
          <w:tab/>
          <w:t>Delete section 33(4)(a).</w:t>
        </w:r>
      </w:ins>
    </w:p>
    <w:p>
      <w:pPr>
        <w:pStyle w:val="nzHeading5"/>
        <w:rPr>
          <w:ins w:id="1892" w:author="svcMRProcess" w:date="2020-02-20T00:33:00Z"/>
        </w:rPr>
      </w:pPr>
      <w:bookmarkStart w:id="1893" w:name="_Toc275422531"/>
      <w:bookmarkStart w:id="1894" w:name="_Toc276115479"/>
      <w:ins w:id="1895" w:author="svcMRProcess" w:date="2020-02-20T00:33:00Z">
        <w:r>
          <w:rPr>
            <w:rStyle w:val="CharSectno"/>
          </w:rPr>
          <w:t>11</w:t>
        </w:r>
        <w:r>
          <w:t>.</w:t>
        </w:r>
        <w:r>
          <w:tab/>
          <w:t>Section 34 amended</w:t>
        </w:r>
        <w:bookmarkEnd w:id="1893"/>
        <w:bookmarkEnd w:id="1894"/>
      </w:ins>
    </w:p>
    <w:p>
      <w:pPr>
        <w:pStyle w:val="nzSubsection"/>
        <w:rPr>
          <w:ins w:id="1896" w:author="svcMRProcess" w:date="2020-02-20T00:33:00Z"/>
        </w:rPr>
      </w:pPr>
      <w:ins w:id="1897" w:author="svcMRProcess" w:date="2020-02-20T00:33:00Z">
        <w:r>
          <w:tab/>
        </w:r>
        <w:r>
          <w:tab/>
          <w:t>In section 34(3) delete “shall not, unless the Minister otherwise determines,” and insert:</w:t>
        </w:r>
      </w:ins>
    </w:p>
    <w:p>
      <w:pPr>
        <w:pStyle w:val="BlankOpen"/>
        <w:rPr>
          <w:ins w:id="1898" w:author="svcMRProcess" w:date="2020-02-20T00:33:00Z"/>
        </w:rPr>
      </w:pPr>
    </w:p>
    <w:p>
      <w:pPr>
        <w:pStyle w:val="nzSubsection"/>
        <w:rPr>
          <w:ins w:id="1899" w:author="svcMRProcess" w:date="2020-02-20T00:33:00Z"/>
        </w:rPr>
      </w:pPr>
      <w:ins w:id="1900" w:author="svcMRProcess" w:date="2020-02-20T00:33:00Z">
        <w:r>
          <w:tab/>
        </w:r>
        <w:r>
          <w:tab/>
          <w:t>shall not</w:t>
        </w:r>
      </w:ins>
    </w:p>
    <w:p>
      <w:pPr>
        <w:pStyle w:val="BlankClose"/>
        <w:rPr>
          <w:ins w:id="1901" w:author="svcMRProcess" w:date="2020-02-20T00:33:00Z"/>
        </w:rPr>
      </w:pPr>
    </w:p>
    <w:p>
      <w:pPr>
        <w:pStyle w:val="nzHeading5"/>
        <w:rPr>
          <w:ins w:id="1902" w:author="svcMRProcess" w:date="2020-02-20T00:33:00Z"/>
        </w:rPr>
      </w:pPr>
      <w:bookmarkStart w:id="1903" w:name="_Toc275422532"/>
      <w:bookmarkStart w:id="1904" w:name="_Toc276115480"/>
      <w:ins w:id="1905" w:author="svcMRProcess" w:date="2020-02-20T00:33:00Z">
        <w:r>
          <w:rPr>
            <w:rStyle w:val="CharSectno"/>
          </w:rPr>
          <w:t>12</w:t>
        </w:r>
        <w:r>
          <w:t>.</w:t>
        </w:r>
        <w:r>
          <w:tab/>
          <w:t>Section 35 amended</w:t>
        </w:r>
        <w:bookmarkEnd w:id="1903"/>
        <w:bookmarkEnd w:id="1904"/>
      </w:ins>
    </w:p>
    <w:p>
      <w:pPr>
        <w:pStyle w:val="nzSubsection"/>
        <w:rPr>
          <w:ins w:id="1906" w:author="svcMRProcess" w:date="2020-02-20T00:33:00Z"/>
        </w:rPr>
      </w:pPr>
      <w:ins w:id="1907" w:author="svcMRProcess" w:date="2020-02-20T00:33:00Z">
        <w:r>
          <w:tab/>
        </w:r>
        <w:r>
          <w:tab/>
          <w:t>In section 35(5)(b)(ii) delete “applicant or enter into an agreement under section 103 in respect of that balance.” and insert:</w:t>
        </w:r>
      </w:ins>
    </w:p>
    <w:p>
      <w:pPr>
        <w:pStyle w:val="BlankOpen"/>
        <w:rPr>
          <w:ins w:id="1908" w:author="svcMRProcess" w:date="2020-02-20T00:33:00Z"/>
        </w:rPr>
      </w:pPr>
    </w:p>
    <w:p>
      <w:pPr>
        <w:pStyle w:val="nzSubsection"/>
        <w:rPr>
          <w:ins w:id="1909" w:author="svcMRProcess" w:date="2020-02-20T00:33:00Z"/>
        </w:rPr>
      </w:pPr>
      <w:ins w:id="1910" w:author="svcMRProcess" w:date="2020-02-20T00:33:00Z">
        <w:r>
          <w:tab/>
        </w:r>
        <w:r>
          <w:tab/>
          <w:t>applicant.</w:t>
        </w:r>
      </w:ins>
    </w:p>
    <w:p>
      <w:pPr>
        <w:pStyle w:val="BlankClose"/>
        <w:rPr>
          <w:ins w:id="1911" w:author="svcMRProcess" w:date="2020-02-20T00:33:00Z"/>
        </w:rPr>
      </w:pPr>
    </w:p>
    <w:p>
      <w:pPr>
        <w:pStyle w:val="nzHeading5"/>
        <w:rPr>
          <w:ins w:id="1912" w:author="svcMRProcess" w:date="2020-02-20T00:33:00Z"/>
        </w:rPr>
      </w:pPr>
      <w:bookmarkStart w:id="1913" w:name="_Toc275422533"/>
      <w:bookmarkStart w:id="1914" w:name="_Toc276115481"/>
      <w:ins w:id="1915" w:author="svcMRProcess" w:date="2020-02-20T00:33:00Z">
        <w:r>
          <w:rPr>
            <w:rStyle w:val="CharSectno"/>
          </w:rPr>
          <w:t>13</w:t>
        </w:r>
        <w:r>
          <w:t>.</w:t>
        </w:r>
        <w:r>
          <w:tab/>
          <w:t>Section 36 amended</w:t>
        </w:r>
        <w:bookmarkEnd w:id="1913"/>
        <w:bookmarkEnd w:id="1914"/>
      </w:ins>
    </w:p>
    <w:p>
      <w:pPr>
        <w:pStyle w:val="nzSubsection"/>
        <w:rPr>
          <w:ins w:id="1916" w:author="svcMRProcess" w:date="2020-02-20T00:33:00Z"/>
        </w:rPr>
      </w:pPr>
      <w:ins w:id="1917" w:author="svcMRProcess" w:date="2020-02-20T00:33:00Z">
        <w:r>
          <w:tab/>
          <w:t>(1)</w:t>
        </w:r>
        <w:r>
          <w:tab/>
          <w:t xml:space="preserve">In section 36(1)(b) delete “him or enter into an agreement under section 103 in respect of that balance.” and insert: </w:t>
        </w:r>
      </w:ins>
    </w:p>
    <w:p>
      <w:pPr>
        <w:pStyle w:val="BlankOpen"/>
        <w:rPr>
          <w:ins w:id="1918" w:author="svcMRProcess" w:date="2020-02-20T00:33:00Z"/>
        </w:rPr>
      </w:pPr>
    </w:p>
    <w:p>
      <w:pPr>
        <w:pStyle w:val="nzSubsection"/>
        <w:rPr>
          <w:ins w:id="1919" w:author="svcMRProcess" w:date="2020-02-20T00:33:00Z"/>
        </w:rPr>
      </w:pPr>
      <w:ins w:id="1920" w:author="svcMRProcess" w:date="2020-02-20T00:33:00Z">
        <w:r>
          <w:tab/>
        </w:r>
        <w:r>
          <w:tab/>
          <w:t>the applicant.</w:t>
        </w:r>
      </w:ins>
    </w:p>
    <w:p>
      <w:pPr>
        <w:pStyle w:val="BlankClose"/>
        <w:rPr>
          <w:ins w:id="1921" w:author="svcMRProcess" w:date="2020-02-20T00:33:00Z"/>
        </w:rPr>
      </w:pPr>
    </w:p>
    <w:p>
      <w:pPr>
        <w:pStyle w:val="nzSubsection"/>
        <w:rPr>
          <w:ins w:id="1922" w:author="svcMRProcess" w:date="2020-02-20T00:33:00Z"/>
        </w:rPr>
      </w:pPr>
      <w:ins w:id="1923" w:author="svcMRProcess" w:date="2020-02-20T00:33:00Z">
        <w:r>
          <w:tab/>
          <w:t>(2)</w:t>
        </w:r>
        <w:r>
          <w:tab/>
          <w:t xml:space="preserve">In section 36(2)(b) delete “him or entered into an agreement under section 103 in respect of that balance,” and insert: </w:t>
        </w:r>
      </w:ins>
    </w:p>
    <w:p>
      <w:pPr>
        <w:pStyle w:val="BlankOpen"/>
        <w:rPr>
          <w:ins w:id="1924" w:author="svcMRProcess" w:date="2020-02-20T00:33:00Z"/>
        </w:rPr>
      </w:pPr>
    </w:p>
    <w:p>
      <w:pPr>
        <w:pStyle w:val="nzSubsection"/>
        <w:rPr>
          <w:ins w:id="1925" w:author="svcMRProcess" w:date="2020-02-20T00:33:00Z"/>
        </w:rPr>
      </w:pPr>
      <w:ins w:id="1926" w:author="svcMRProcess" w:date="2020-02-20T00:33:00Z">
        <w:r>
          <w:tab/>
        </w:r>
        <w:r>
          <w:tab/>
          <w:t>the applicant,</w:t>
        </w:r>
      </w:ins>
    </w:p>
    <w:p>
      <w:pPr>
        <w:pStyle w:val="BlankClose"/>
        <w:rPr>
          <w:ins w:id="1927" w:author="svcMRProcess" w:date="2020-02-20T00:33:00Z"/>
        </w:rPr>
      </w:pPr>
    </w:p>
    <w:p>
      <w:pPr>
        <w:pStyle w:val="nzHeading5"/>
        <w:rPr>
          <w:ins w:id="1928" w:author="svcMRProcess" w:date="2020-02-20T00:33:00Z"/>
        </w:rPr>
      </w:pPr>
      <w:bookmarkStart w:id="1929" w:name="_Toc275422534"/>
      <w:bookmarkStart w:id="1930" w:name="_Toc276115482"/>
      <w:ins w:id="1931" w:author="svcMRProcess" w:date="2020-02-20T00:33:00Z">
        <w:r>
          <w:rPr>
            <w:rStyle w:val="CharSectno"/>
          </w:rPr>
          <w:t>14</w:t>
        </w:r>
        <w:r>
          <w:t>.</w:t>
        </w:r>
        <w:r>
          <w:tab/>
          <w:t>Section 37 amended</w:t>
        </w:r>
        <w:bookmarkEnd w:id="1929"/>
        <w:bookmarkEnd w:id="1930"/>
      </w:ins>
    </w:p>
    <w:p>
      <w:pPr>
        <w:pStyle w:val="nzSubsection"/>
        <w:rPr>
          <w:ins w:id="1932" w:author="svcMRProcess" w:date="2020-02-20T00:33:00Z"/>
        </w:rPr>
      </w:pPr>
      <w:ins w:id="1933" w:author="svcMRProcess" w:date="2020-02-20T00:33:00Z">
        <w:r>
          <w:tab/>
        </w:r>
        <w:r>
          <w:tab/>
          <w:t xml:space="preserve">In section 37(b) delete “him or has entered into an agreement under section 103 in respect of that balance,” and insert: </w:t>
        </w:r>
      </w:ins>
    </w:p>
    <w:p>
      <w:pPr>
        <w:pStyle w:val="BlankOpen"/>
        <w:rPr>
          <w:ins w:id="1934" w:author="svcMRProcess" w:date="2020-02-20T00:33:00Z"/>
        </w:rPr>
      </w:pPr>
    </w:p>
    <w:p>
      <w:pPr>
        <w:pStyle w:val="nzSubsection"/>
        <w:rPr>
          <w:ins w:id="1935" w:author="svcMRProcess" w:date="2020-02-20T00:33:00Z"/>
        </w:rPr>
      </w:pPr>
      <w:ins w:id="1936" w:author="svcMRProcess" w:date="2020-02-20T00:33:00Z">
        <w:r>
          <w:tab/>
        </w:r>
        <w:r>
          <w:tab/>
          <w:t>the applicant,</w:t>
        </w:r>
      </w:ins>
    </w:p>
    <w:p>
      <w:pPr>
        <w:pStyle w:val="BlankClose"/>
        <w:rPr>
          <w:ins w:id="1937" w:author="svcMRProcess" w:date="2020-02-20T00:33:00Z"/>
        </w:rPr>
      </w:pPr>
    </w:p>
    <w:p>
      <w:pPr>
        <w:pStyle w:val="nzHeading5"/>
        <w:rPr>
          <w:ins w:id="1938" w:author="svcMRProcess" w:date="2020-02-20T00:33:00Z"/>
        </w:rPr>
      </w:pPr>
      <w:bookmarkStart w:id="1939" w:name="_Toc275422535"/>
      <w:bookmarkStart w:id="1940" w:name="_Toc276115483"/>
      <w:ins w:id="1941" w:author="svcMRProcess" w:date="2020-02-20T00:33:00Z">
        <w:r>
          <w:rPr>
            <w:rStyle w:val="CharSectno"/>
          </w:rPr>
          <w:t>15</w:t>
        </w:r>
        <w:r>
          <w:t>.</w:t>
        </w:r>
        <w:r>
          <w:tab/>
          <w:t>Section 39 amended</w:t>
        </w:r>
        <w:bookmarkEnd w:id="1939"/>
        <w:bookmarkEnd w:id="1940"/>
      </w:ins>
    </w:p>
    <w:p>
      <w:pPr>
        <w:pStyle w:val="nzSubsection"/>
        <w:rPr>
          <w:ins w:id="1942" w:author="svcMRProcess" w:date="2020-02-20T00:33:00Z"/>
        </w:rPr>
      </w:pPr>
      <w:ins w:id="1943" w:author="svcMRProcess" w:date="2020-02-20T00:33:00Z">
        <w:r>
          <w:tab/>
          <w:t>(1)</w:t>
        </w:r>
        <w:r>
          <w:tab/>
          <w:t>In section 39 delete “Subject” and insert:</w:t>
        </w:r>
      </w:ins>
    </w:p>
    <w:p>
      <w:pPr>
        <w:pStyle w:val="BlankOpen"/>
        <w:rPr>
          <w:ins w:id="1944" w:author="svcMRProcess" w:date="2020-02-20T00:33:00Z"/>
        </w:rPr>
      </w:pPr>
    </w:p>
    <w:p>
      <w:pPr>
        <w:pStyle w:val="nzSubsection"/>
        <w:rPr>
          <w:ins w:id="1945" w:author="svcMRProcess" w:date="2020-02-20T00:33:00Z"/>
        </w:rPr>
      </w:pPr>
      <w:ins w:id="1946" w:author="svcMRProcess" w:date="2020-02-20T00:33:00Z">
        <w:r>
          <w:tab/>
          <w:t>(1)</w:t>
        </w:r>
        <w:r>
          <w:tab/>
          <w:t>Subject</w:t>
        </w:r>
      </w:ins>
    </w:p>
    <w:p>
      <w:pPr>
        <w:pStyle w:val="BlankClose"/>
        <w:rPr>
          <w:ins w:id="1947" w:author="svcMRProcess" w:date="2020-02-20T00:33:00Z"/>
        </w:rPr>
      </w:pPr>
    </w:p>
    <w:p>
      <w:pPr>
        <w:pStyle w:val="nzSubsection"/>
        <w:rPr>
          <w:ins w:id="1948" w:author="svcMRProcess" w:date="2020-02-20T00:33:00Z"/>
        </w:rPr>
      </w:pPr>
      <w:ins w:id="1949" w:author="svcMRProcess" w:date="2020-02-20T00:33:00Z">
        <w:r>
          <w:tab/>
          <w:t>(2)</w:t>
        </w:r>
        <w:r>
          <w:tab/>
          <w:t xml:space="preserve">At the end of section 39 insert: </w:t>
        </w:r>
      </w:ins>
    </w:p>
    <w:p>
      <w:pPr>
        <w:pStyle w:val="BlankOpen"/>
        <w:rPr>
          <w:ins w:id="1950" w:author="svcMRProcess" w:date="2020-02-20T00:33:00Z"/>
        </w:rPr>
      </w:pPr>
    </w:p>
    <w:p>
      <w:pPr>
        <w:pStyle w:val="nzSubsection"/>
        <w:rPr>
          <w:ins w:id="1951" w:author="svcMRProcess" w:date="2020-02-20T00:33:00Z"/>
        </w:rPr>
      </w:pPr>
      <w:ins w:id="1952" w:author="svcMRProcess" w:date="2020-02-20T00:33:00Z">
        <w:r>
          <w:tab/>
          <w:t>(2)</w:t>
        </w:r>
        <w:r>
          <w:tab/>
          <w:t xml:space="preserve">If — </w:t>
        </w:r>
      </w:ins>
    </w:p>
    <w:p>
      <w:pPr>
        <w:pStyle w:val="nzIndenta"/>
        <w:rPr>
          <w:ins w:id="1953" w:author="svcMRProcess" w:date="2020-02-20T00:33:00Z"/>
        </w:rPr>
      </w:pPr>
      <w:ins w:id="1954" w:author="svcMRProcess" w:date="2020-02-20T00:33:00Z">
        <w:r>
          <w:tab/>
          <w:t>(a)</w:t>
        </w:r>
        <w:r>
          <w:tab/>
          <w:t>a permit in respect of a block or blocks cannot be renewed or further renewed; and</w:t>
        </w:r>
      </w:ins>
    </w:p>
    <w:p>
      <w:pPr>
        <w:pStyle w:val="nzIndenta"/>
        <w:rPr>
          <w:ins w:id="1955" w:author="svcMRProcess" w:date="2020-02-20T00:33:00Z"/>
        </w:rPr>
      </w:pPr>
      <w:ins w:id="1956" w:author="svcMRProcess" w:date="2020-02-20T00:33:00Z">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ins>
    </w:p>
    <w:p>
      <w:pPr>
        <w:pStyle w:val="nzSubsection"/>
        <w:rPr>
          <w:ins w:id="1957" w:author="svcMRProcess" w:date="2020-02-20T00:33:00Z"/>
        </w:rPr>
      </w:pPr>
      <w:ins w:id="1958" w:author="svcMRProcess" w:date="2020-02-20T00:33:00Z">
        <w:r>
          <w:tab/>
        </w:r>
        <w:r>
          <w:tab/>
          <w:t xml:space="preserve">the permit continues in force in respect of the block or blocks to which the application relates until — </w:t>
        </w:r>
      </w:ins>
    </w:p>
    <w:p>
      <w:pPr>
        <w:pStyle w:val="nzIndenta"/>
        <w:rPr>
          <w:ins w:id="1959" w:author="svcMRProcess" w:date="2020-02-20T00:33:00Z"/>
        </w:rPr>
      </w:pPr>
      <w:ins w:id="1960" w:author="svcMRProcess" w:date="2020-02-20T00:33:00Z">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ins>
    </w:p>
    <w:p>
      <w:pPr>
        <w:pStyle w:val="nzIndenta"/>
        <w:rPr>
          <w:ins w:id="1961" w:author="svcMRProcess" w:date="2020-02-20T00:33:00Z"/>
        </w:rPr>
      </w:pPr>
      <w:ins w:id="1962" w:author="svcMRProcess" w:date="2020-02-20T00:33:00Z">
        <w:r>
          <w:tab/>
          <w:t>(d)</w:t>
        </w:r>
        <w:r>
          <w:tab/>
          <w:t>if the Minister decides not to grant to the permittee such a lease — the end of the period of one year after the day of the service under section 48B(2) or (3A) of the instrument or notice refusing to grant the lease; or</w:t>
        </w:r>
      </w:ins>
    </w:p>
    <w:p>
      <w:pPr>
        <w:pStyle w:val="nzIndenta"/>
        <w:rPr>
          <w:ins w:id="1963" w:author="svcMRProcess" w:date="2020-02-20T00:33:00Z"/>
        </w:rPr>
      </w:pPr>
      <w:ins w:id="1964" w:author="svcMRProcess" w:date="2020-02-20T00:33:00Z">
        <w:r>
          <w:tab/>
          <w:t>(e)</w:t>
        </w:r>
        <w:r>
          <w:tab/>
          <w:t>if the Minister decides not to grant the permittee such a licence — notice of the decision is served on the permittee.</w:t>
        </w:r>
      </w:ins>
    </w:p>
    <w:p>
      <w:pPr>
        <w:pStyle w:val="BlankClose"/>
        <w:rPr>
          <w:ins w:id="1965" w:author="svcMRProcess" w:date="2020-02-20T00:33:00Z"/>
        </w:rPr>
      </w:pPr>
    </w:p>
    <w:p>
      <w:pPr>
        <w:pStyle w:val="nzHeading5"/>
        <w:rPr>
          <w:ins w:id="1966" w:author="svcMRProcess" w:date="2020-02-20T00:33:00Z"/>
        </w:rPr>
      </w:pPr>
      <w:bookmarkStart w:id="1967" w:name="_Toc275422536"/>
      <w:bookmarkStart w:id="1968" w:name="_Toc276115484"/>
      <w:ins w:id="1969" w:author="svcMRProcess" w:date="2020-02-20T00:33:00Z">
        <w:r>
          <w:rPr>
            <w:rStyle w:val="CharSectno"/>
          </w:rPr>
          <w:t>16</w:t>
        </w:r>
        <w:r>
          <w:t>.</w:t>
        </w:r>
        <w:r>
          <w:tab/>
          <w:t>Section 40 amended</w:t>
        </w:r>
        <w:bookmarkEnd w:id="1967"/>
        <w:bookmarkEnd w:id="1968"/>
      </w:ins>
    </w:p>
    <w:p>
      <w:pPr>
        <w:pStyle w:val="nzSubsection"/>
        <w:rPr>
          <w:ins w:id="1970" w:author="svcMRProcess" w:date="2020-02-20T00:33:00Z"/>
        </w:rPr>
      </w:pPr>
      <w:ins w:id="1971" w:author="svcMRProcess" w:date="2020-02-20T00:33:00Z">
        <w:r>
          <w:tab/>
          <w:t>(1)</w:t>
        </w:r>
        <w:r>
          <w:tab/>
          <w:t xml:space="preserve">In section 40(1) delete “section 41,” and insert: </w:t>
        </w:r>
      </w:ins>
    </w:p>
    <w:p>
      <w:pPr>
        <w:pStyle w:val="BlankOpen"/>
        <w:rPr>
          <w:ins w:id="1972" w:author="svcMRProcess" w:date="2020-02-20T00:33:00Z"/>
        </w:rPr>
      </w:pPr>
    </w:p>
    <w:p>
      <w:pPr>
        <w:pStyle w:val="nzSubsection"/>
        <w:rPr>
          <w:ins w:id="1973" w:author="svcMRProcess" w:date="2020-02-20T00:33:00Z"/>
        </w:rPr>
      </w:pPr>
      <w:ins w:id="1974" w:author="svcMRProcess" w:date="2020-02-20T00:33:00Z">
        <w:r>
          <w:tab/>
        </w:r>
        <w:r>
          <w:tab/>
          <w:t>sections 41 and 42A,</w:t>
        </w:r>
      </w:ins>
    </w:p>
    <w:p>
      <w:pPr>
        <w:pStyle w:val="BlankClose"/>
        <w:rPr>
          <w:ins w:id="1975" w:author="svcMRProcess" w:date="2020-02-20T00:33:00Z"/>
        </w:rPr>
      </w:pPr>
    </w:p>
    <w:p>
      <w:pPr>
        <w:pStyle w:val="nzSubsection"/>
        <w:rPr>
          <w:ins w:id="1976" w:author="svcMRProcess" w:date="2020-02-20T00:33:00Z"/>
        </w:rPr>
      </w:pPr>
      <w:ins w:id="1977" w:author="svcMRProcess" w:date="2020-02-20T00:33:00Z">
        <w:r>
          <w:tab/>
          <w:t>(2)</w:t>
        </w:r>
        <w:r>
          <w:tab/>
          <w:t>Delete section 40(2)(a).</w:t>
        </w:r>
      </w:ins>
    </w:p>
    <w:p>
      <w:pPr>
        <w:pStyle w:val="nzHeading5"/>
        <w:rPr>
          <w:ins w:id="1978" w:author="svcMRProcess" w:date="2020-02-20T00:33:00Z"/>
        </w:rPr>
      </w:pPr>
      <w:bookmarkStart w:id="1979" w:name="_Toc275422537"/>
      <w:bookmarkStart w:id="1980" w:name="_Toc276115485"/>
      <w:ins w:id="1981" w:author="svcMRProcess" w:date="2020-02-20T00:33:00Z">
        <w:r>
          <w:rPr>
            <w:rStyle w:val="CharSectno"/>
          </w:rPr>
          <w:t>17</w:t>
        </w:r>
        <w:r>
          <w:t>.</w:t>
        </w:r>
        <w:r>
          <w:tab/>
          <w:t>Section 41 amended</w:t>
        </w:r>
        <w:bookmarkEnd w:id="1979"/>
        <w:bookmarkEnd w:id="1980"/>
      </w:ins>
    </w:p>
    <w:p>
      <w:pPr>
        <w:pStyle w:val="nzSubsection"/>
        <w:rPr>
          <w:ins w:id="1982" w:author="svcMRProcess" w:date="2020-02-20T00:33:00Z"/>
        </w:rPr>
      </w:pPr>
      <w:ins w:id="1983" w:author="svcMRProcess" w:date="2020-02-20T00:33:00Z">
        <w:r>
          <w:tab/>
          <w:t>(1)</w:t>
        </w:r>
        <w:r>
          <w:tab/>
          <w:t xml:space="preserve">In section 41(1) delete “subsection (2a),” and insert: </w:t>
        </w:r>
      </w:ins>
    </w:p>
    <w:p>
      <w:pPr>
        <w:pStyle w:val="BlankOpen"/>
        <w:keepNext w:val="0"/>
        <w:keepLines w:val="0"/>
        <w:rPr>
          <w:ins w:id="1984" w:author="svcMRProcess" w:date="2020-02-20T00:33:00Z"/>
        </w:rPr>
      </w:pPr>
    </w:p>
    <w:p>
      <w:pPr>
        <w:pStyle w:val="nzSubsection"/>
        <w:rPr>
          <w:ins w:id="1985" w:author="svcMRProcess" w:date="2020-02-20T00:33:00Z"/>
        </w:rPr>
      </w:pPr>
      <w:ins w:id="1986" w:author="svcMRProcess" w:date="2020-02-20T00:33:00Z">
        <w:r>
          <w:tab/>
        </w:r>
        <w:r>
          <w:tab/>
          <w:t>subsections (3), (4) and (5),</w:t>
        </w:r>
      </w:ins>
    </w:p>
    <w:p>
      <w:pPr>
        <w:pStyle w:val="BlankClose"/>
        <w:keepLines w:val="0"/>
        <w:rPr>
          <w:ins w:id="1987" w:author="svcMRProcess" w:date="2020-02-20T00:33:00Z"/>
        </w:rPr>
      </w:pPr>
    </w:p>
    <w:p>
      <w:pPr>
        <w:pStyle w:val="nzSubsection"/>
        <w:rPr>
          <w:ins w:id="1988" w:author="svcMRProcess" w:date="2020-02-20T00:33:00Z"/>
        </w:rPr>
      </w:pPr>
      <w:ins w:id="1989" w:author="svcMRProcess" w:date="2020-02-20T00:33:00Z">
        <w:r>
          <w:tab/>
          <w:t>(2)</w:t>
        </w:r>
        <w:r>
          <w:tab/>
          <w:t xml:space="preserve">Delete section 41(2a) to (6) and insert: </w:t>
        </w:r>
      </w:ins>
    </w:p>
    <w:p>
      <w:pPr>
        <w:pStyle w:val="BlankOpen"/>
        <w:rPr>
          <w:ins w:id="1990" w:author="svcMRProcess" w:date="2020-02-20T00:33:00Z"/>
        </w:rPr>
      </w:pPr>
    </w:p>
    <w:p>
      <w:pPr>
        <w:pStyle w:val="nzSubsection"/>
        <w:rPr>
          <w:ins w:id="1991" w:author="svcMRProcess" w:date="2020-02-20T00:33:00Z"/>
        </w:rPr>
      </w:pPr>
      <w:ins w:id="1992" w:author="svcMRProcess" w:date="2020-02-20T00:33:00Z">
        <w:r>
          <w:tab/>
          <w:t>(3)</w:t>
        </w:r>
        <w:r>
          <w:tab/>
          <w:t>An application for the renewal of a permit may include, in addition to the blocks referred to in subsection (1), a block that is, or is included in, a location and in respect of which the permit is in force, or 2 or more such blocks.</w:t>
        </w:r>
      </w:ins>
    </w:p>
    <w:p>
      <w:pPr>
        <w:pStyle w:val="nzSubsection"/>
        <w:rPr>
          <w:ins w:id="1993" w:author="svcMRProcess" w:date="2020-02-20T00:33:00Z"/>
        </w:rPr>
      </w:pPr>
      <w:ins w:id="1994" w:author="svcMRProcess" w:date="2020-02-20T00:33:00Z">
        <w:r>
          <w:tab/>
          <w:t>(4)</w:t>
        </w:r>
        <w:r>
          <w:tab/>
          <w:t>If a permit is in force in respect of 5 or 6 blocks, an application may be made for the renewal of the permit in respect of one, 2, 3 or 4 of those blocks.</w:t>
        </w:r>
      </w:ins>
    </w:p>
    <w:p>
      <w:pPr>
        <w:pStyle w:val="nzSubsection"/>
        <w:rPr>
          <w:ins w:id="1995" w:author="svcMRProcess" w:date="2020-02-20T00:33:00Z"/>
        </w:rPr>
      </w:pPr>
      <w:ins w:id="1996" w:author="svcMRProcess" w:date="2020-02-20T00:33:00Z">
        <w:r>
          <w:tab/>
          <w:t>(5)</w:t>
        </w:r>
        <w:r>
          <w:tab/>
          <w:t xml:space="preserve">Subject to subsection (6) — </w:t>
        </w:r>
      </w:ins>
    </w:p>
    <w:p>
      <w:pPr>
        <w:pStyle w:val="nzIndenta"/>
        <w:rPr>
          <w:ins w:id="1997" w:author="svcMRProcess" w:date="2020-02-20T00:33:00Z"/>
        </w:rPr>
      </w:pPr>
      <w:ins w:id="1998" w:author="svcMRProcess" w:date="2020-02-20T00:33:00Z">
        <w:r>
          <w:tab/>
          <w:t>(a)</w:t>
        </w:r>
        <w:r>
          <w:tab/>
          <w:t xml:space="preserve">if a permit is in force in respect of 4 blocks, an application may be made for the renewal of the permit in respect of one, 2, 3 or all of those blocks; </w:t>
        </w:r>
      </w:ins>
    </w:p>
    <w:p>
      <w:pPr>
        <w:pStyle w:val="nzIndenta"/>
        <w:rPr>
          <w:ins w:id="1999" w:author="svcMRProcess" w:date="2020-02-20T00:33:00Z"/>
        </w:rPr>
      </w:pPr>
      <w:ins w:id="2000" w:author="svcMRProcess" w:date="2020-02-20T00:33:00Z">
        <w:r>
          <w:tab/>
          <w:t>(b)</w:t>
        </w:r>
        <w:r>
          <w:tab/>
          <w:t>if a permit is in force in respect of 3 blocks, an application may be made for the renewal of the permit in respect of one, 2 or all of those blocks;</w:t>
        </w:r>
      </w:ins>
    </w:p>
    <w:p>
      <w:pPr>
        <w:pStyle w:val="nzIndenta"/>
        <w:rPr>
          <w:ins w:id="2001" w:author="svcMRProcess" w:date="2020-02-20T00:33:00Z"/>
        </w:rPr>
      </w:pPr>
      <w:ins w:id="2002" w:author="svcMRProcess" w:date="2020-02-20T00:33:00Z">
        <w:r>
          <w:tab/>
          <w:t>(c)</w:t>
        </w:r>
        <w:r>
          <w:tab/>
          <w:t>if a permit is in force in respect of 2 blocks, an application may be made for the renewal of the permit in respect of either or both of those blocks;</w:t>
        </w:r>
      </w:ins>
    </w:p>
    <w:p>
      <w:pPr>
        <w:pStyle w:val="nzIndenta"/>
        <w:rPr>
          <w:ins w:id="2003" w:author="svcMRProcess" w:date="2020-02-20T00:33:00Z"/>
        </w:rPr>
      </w:pPr>
      <w:ins w:id="2004" w:author="svcMRProcess" w:date="2020-02-20T00:33:00Z">
        <w:r>
          <w:tab/>
          <w:t>(d)</w:t>
        </w:r>
        <w:r>
          <w:tab/>
          <w:t>an application may be made for the renewal of a permit that is in force in respect of one block.</w:t>
        </w:r>
      </w:ins>
    </w:p>
    <w:p>
      <w:pPr>
        <w:pStyle w:val="nzSubsection"/>
        <w:rPr>
          <w:ins w:id="2005" w:author="svcMRProcess" w:date="2020-02-20T00:33:00Z"/>
        </w:rPr>
      </w:pPr>
      <w:ins w:id="2006" w:author="svcMRProcess" w:date="2020-02-20T00:33:00Z">
        <w:r>
          <w:tab/>
          <w:t>(6)</w:t>
        </w:r>
        <w:r>
          <w:tab/>
          <w:t xml:space="preserve">Despite sections 40(1) and 42, if a permit has been renewed as a result of an application referred to in subsection (5) — </w:t>
        </w:r>
      </w:ins>
    </w:p>
    <w:p>
      <w:pPr>
        <w:pStyle w:val="nzIndenta"/>
        <w:rPr>
          <w:ins w:id="2007" w:author="svcMRProcess" w:date="2020-02-20T00:33:00Z"/>
        </w:rPr>
      </w:pPr>
      <w:ins w:id="2008" w:author="svcMRProcess" w:date="2020-02-20T00:33:00Z">
        <w:r>
          <w:tab/>
          <w:t>(a)</w:t>
        </w:r>
        <w:r>
          <w:tab/>
          <w:t>the permittee is not entitled to apply for a further renewal of the permit; and</w:t>
        </w:r>
      </w:ins>
    </w:p>
    <w:p>
      <w:pPr>
        <w:pStyle w:val="nzIndenta"/>
        <w:rPr>
          <w:ins w:id="2009" w:author="svcMRProcess" w:date="2020-02-20T00:33:00Z"/>
        </w:rPr>
      </w:pPr>
      <w:ins w:id="2010" w:author="svcMRProcess" w:date="2020-02-20T00:33:00Z">
        <w:r>
          <w:tab/>
          <w:t>(b)</w:t>
        </w:r>
        <w:r>
          <w:tab/>
          <w:t>the Minister cannot grant a further renewal of the permit.</w:t>
        </w:r>
      </w:ins>
    </w:p>
    <w:p>
      <w:pPr>
        <w:pStyle w:val="BlankClose"/>
        <w:rPr>
          <w:ins w:id="2011" w:author="svcMRProcess" w:date="2020-02-20T00:33:00Z"/>
        </w:rPr>
      </w:pPr>
    </w:p>
    <w:p>
      <w:pPr>
        <w:pStyle w:val="nzHeading5"/>
        <w:rPr>
          <w:ins w:id="2012" w:author="svcMRProcess" w:date="2020-02-20T00:33:00Z"/>
        </w:rPr>
      </w:pPr>
      <w:bookmarkStart w:id="2013" w:name="_Toc275422538"/>
      <w:bookmarkStart w:id="2014" w:name="_Toc276115486"/>
      <w:ins w:id="2015" w:author="svcMRProcess" w:date="2020-02-20T00:33:00Z">
        <w:r>
          <w:rPr>
            <w:rStyle w:val="CharSectno"/>
          </w:rPr>
          <w:t>18</w:t>
        </w:r>
        <w:r>
          <w:t>.</w:t>
        </w:r>
        <w:r>
          <w:tab/>
          <w:t>Section 42A inserted</w:t>
        </w:r>
        <w:bookmarkEnd w:id="2013"/>
        <w:bookmarkEnd w:id="2014"/>
      </w:ins>
    </w:p>
    <w:p>
      <w:pPr>
        <w:pStyle w:val="nzSubsection"/>
        <w:rPr>
          <w:ins w:id="2016" w:author="svcMRProcess" w:date="2020-02-20T00:33:00Z"/>
        </w:rPr>
      </w:pPr>
      <w:ins w:id="2017" w:author="svcMRProcess" w:date="2020-02-20T00:33:00Z">
        <w:r>
          <w:tab/>
        </w:r>
        <w:r>
          <w:tab/>
          <w:t xml:space="preserve">After section 41 insert: </w:t>
        </w:r>
      </w:ins>
    </w:p>
    <w:p>
      <w:pPr>
        <w:pStyle w:val="BlankOpen"/>
        <w:rPr>
          <w:ins w:id="2018" w:author="svcMRProcess" w:date="2020-02-20T00:33:00Z"/>
        </w:rPr>
      </w:pPr>
    </w:p>
    <w:p>
      <w:pPr>
        <w:pStyle w:val="nzHeading5"/>
        <w:rPr>
          <w:ins w:id="2019" w:author="svcMRProcess" w:date="2020-02-20T00:33:00Z"/>
        </w:rPr>
      </w:pPr>
      <w:bookmarkStart w:id="2020" w:name="_Toc275422539"/>
      <w:bookmarkStart w:id="2021" w:name="_Toc276115487"/>
      <w:ins w:id="2022" w:author="svcMRProcess" w:date="2020-02-20T00:33:00Z">
        <w:r>
          <w:t>42A.</w:t>
        </w:r>
        <w:r>
          <w:tab/>
          <w:t>Certain permits cannot be renewed more than twice</w:t>
        </w:r>
        <w:bookmarkEnd w:id="2020"/>
        <w:bookmarkEnd w:id="2021"/>
      </w:ins>
    </w:p>
    <w:p>
      <w:pPr>
        <w:pStyle w:val="nzSubsection"/>
        <w:rPr>
          <w:ins w:id="2023" w:author="svcMRProcess" w:date="2020-02-20T00:33:00Z"/>
        </w:rPr>
      </w:pPr>
      <w:ins w:id="2024" w:author="svcMRProcess" w:date="2020-02-20T00:33:00Z">
        <w:r>
          <w:tab/>
          <w:t>(1)</w:t>
        </w:r>
        <w:r>
          <w:tab/>
          <w:t xml:space="preserve">This section applies to a permit if — </w:t>
        </w:r>
      </w:ins>
    </w:p>
    <w:p>
      <w:pPr>
        <w:pStyle w:val="nzIndenta"/>
        <w:rPr>
          <w:ins w:id="2025" w:author="svcMRProcess" w:date="2020-02-20T00:33:00Z"/>
        </w:rPr>
      </w:pPr>
      <w:ins w:id="2026" w:author="svcMRProcess" w:date="2020-02-20T00:33:00Z">
        <w:r>
          <w:tab/>
          <w:t>(a)</w:t>
        </w:r>
        <w:r>
          <w:tab/>
          <w:t xml:space="preserve">the permit was granted under section 32 — </w:t>
        </w:r>
      </w:ins>
    </w:p>
    <w:p>
      <w:pPr>
        <w:pStyle w:val="nzIndenti"/>
        <w:rPr>
          <w:ins w:id="2027" w:author="svcMRProcess" w:date="2020-02-20T00:33:00Z"/>
        </w:rPr>
      </w:pPr>
      <w:ins w:id="2028" w:author="svcMRProcess" w:date="2020-02-20T00:33:00Z">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18 (the </w:t>
        </w:r>
        <w:r>
          <w:rPr>
            <w:rStyle w:val="CharDefText"/>
          </w:rPr>
          <w:t>commencement day</w:t>
        </w:r>
        <w:r>
          <w:t>); and</w:t>
        </w:r>
      </w:ins>
    </w:p>
    <w:p>
      <w:pPr>
        <w:pStyle w:val="nzIndenti"/>
        <w:rPr>
          <w:ins w:id="2029" w:author="svcMRProcess" w:date="2020-02-20T00:33:00Z"/>
        </w:rPr>
      </w:pPr>
      <w:ins w:id="2030" w:author="svcMRProcess" w:date="2020-02-20T00:33:00Z">
        <w:r>
          <w:tab/>
          <w:t>(ii)</w:t>
        </w:r>
        <w:r>
          <w:tab/>
          <w:t xml:space="preserve">as a result of an application made in response to an invitation in an instrument that was published under section 30(1) on or after the commencement day; </w:t>
        </w:r>
      </w:ins>
    </w:p>
    <w:p>
      <w:pPr>
        <w:pStyle w:val="nzIndenta"/>
        <w:rPr>
          <w:ins w:id="2031" w:author="svcMRProcess" w:date="2020-02-20T00:33:00Z"/>
        </w:rPr>
      </w:pPr>
      <w:ins w:id="2032" w:author="svcMRProcess" w:date="2020-02-20T00:33:00Z">
        <w:r>
          <w:tab/>
        </w:r>
        <w:r>
          <w:tab/>
          <w:t>or</w:t>
        </w:r>
      </w:ins>
    </w:p>
    <w:p>
      <w:pPr>
        <w:pStyle w:val="nzIndenta"/>
        <w:rPr>
          <w:ins w:id="2033" w:author="svcMRProcess" w:date="2020-02-20T00:33:00Z"/>
        </w:rPr>
      </w:pPr>
      <w:ins w:id="2034" w:author="svcMRProcess" w:date="2020-02-20T00:33:00Z">
        <w:r>
          <w:tab/>
          <w:t>(b)</w:t>
        </w:r>
        <w:r>
          <w:tab/>
          <w:t>the permit was granted under section 37 on or after the commencement day.</w:t>
        </w:r>
      </w:ins>
    </w:p>
    <w:p>
      <w:pPr>
        <w:pStyle w:val="nzSubsection"/>
        <w:rPr>
          <w:ins w:id="2035" w:author="svcMRProcess" w:date="2020-02-20T00:33:00Z"/>
        </w:rPr>
      </w:pPr>
      <w:ins w:id="2036" w:author="svcMRProcess" w:date="2020-02-20T00:33:00Z">
        <w:r>
          <w:tab/>
          <w:t>(2)</w:t>
        </w:r>
        <w:r>
          <w:tab/>
          <w:t xml:space="preserve">Despite sections 40(1) and 42, if a permit to which this section applies has been renewed twice — </w:t>
        </w:r>
      </w:ins>
    </w:p>
    <w:p>
      <w:pPr>
        <w:pStyle w:val="nzIndenta"/>
        <w:rPr>
          <w:ins w:id="2037" w:author="svcMRProcess" w:date="2020-02-20T00:33:00Z"/>
        </w:rPr>
      </w:pPr>
      <w:ins w:id="2038" w:author="svcMRProcess" w:date="2020-02-20T00:33:00Z">
        <w:r>
          <w:tab/>
          <w:t>(a)</w:t>
        </w:r>
        <w:r>
          <w:tab/>
          <w:t>the permittee is not entitled to apply for a further renewal of the permit; and</w:t>
        </w:r>
      </w:ins>
    </w:p>
    <w:p>
      <w:pPr>
        <w:pStyle w:val="nzIndenta"/>
        <w:rPr>
          <w:ins w:id="2039" w:author="svcMRProcess" w:date="2020-02-20T00:33:00Z"/>
        </w:rPr>
      </w:pPr>
      <w:ins w:id="2040" w:author="svcMRProcess" w:date="2020-02-20T00:33:00Z">
        <w:r>
          <w:tab/>
          <w:t>(b)</w:t>
        </w:r>
        <w:r>
          <w:tab/>
          <w:t>the Minister cannot grant a further renewal of the permit.</w:t>
        </w:r>
      </w:ins>
    </w:p>
    <w:p>
      <w:pPr>
        <w:pStyle w:val="BlankClose"/>
        <w:rPr>
          <w:ins w:id="2041" w:author="svcMRProcess" w:date="2020-02-20T00:33:00Z"/>
        </w:rPr>
      </w:pPr>
    </w:p>
    <w:p>
      <w:pPr>
        <w:pStyle w:val="nzHeading5"/>
        <w:rPr>
          <w:ins w:id="2042" w:author="svcMRProcess" w:date="2020-02-20T00:33:00Z"/>
        </w:rPr>
      </w:pPr>
      <w:bookmarkStart w:id="2043" w:name="_Toc275422540"/>
      <w:bookmarkStart w:id="2044" w:name="_Toc276115488"/>
      <w:ins w:id="2045" w:author="svcMRProcess" w:date="2020-02-20T00:33:00Z">
        <w:r>
          <w:rPr>
            <w:rStyle w:val="CharSectno"/>
          </w:rPr>
          <w:t>19</w:t>
        </w:r>
        <w:r>
          <w:t>.</w:t>
        </w:r>
        <w:r>
          <w:tab/>
          <w:t>Section 43B amended</w:t>
        </w:r>
        <w:bookmarkEnd w:id="2043"/>
        <w:bookmarkEnd w:id="2044"/>
      </w:ins>
    </w:p>
    <w:p>
      <w:pPr>
        <w:pStyle w:val="nzSubsection"/>
        <w:rPr>
          <w:ins w:id="2046" w:author="svcMRProcess" w:date="2020-02-20T00:33:00Z"/>
        </w:rPr>
      </w:pPr>
      <w:ins w:id="2047" w:author="svcMRProcess" w:date="2020-02-20T00:33:00Z">
        <w:r>
          <w:tab/>
        </w:r>
        <w:r>
          <w:tab/>
          <w:t>Delete section 43B(1)(a) and “and” after it.</w:t>
        </w:r>
      </w:ins>
    </w:p>
    <w:p>
      <w:pPr>
        <w:pStyle w:val="nzHeading5"/>
        <w:rPr>
          <w:ins w:id="2048" w:author="svcMRProcess" w:date="2020-02-20T00:33:00Z"/>
        </w:rPr>
      </w:pPr>
      <w:bookmarkStart w:id="2049" w:name="_Toc275422541"/>
      <w:bookmarkStart w:id="2050" w:name="_Toc276115489"/>
      <w:ins w:id="2051" w:author="svcMRProcess" w:date="2020-02-20T00:33:00Z">
        <w:r>
          <w:rPr>
            <w:rStyle w:val="CharSectno"/>
          </w:rPr>
          <w:t>20</w:t>
        </w:r>
        <w:r>
          <w:t>.</w:t>
        </w:r>
        <w:r>
          <w:tab/>
          <w:t>Section 43CA inserted</w:t>
        </w:r>
        <w:bookmarkEnd w:id="2049"/>
        <w:bookmarkEnd w:id="2050"/>
      </w:ins>
    </w:p>
    <w:p>
      <w:pPr>
        <w:pStyle w:val="nzSubsection"/>
        <w:rPr>
          <w:ins w:id="2052" w:author="svcMRProcess" w:date="2020-02-20T00:33:00Z"/>
        </w:rPr>
      </w:pPr>
      <w:ins w:id="2053" w:author="svcMRProcess" w:date="2020-02-20T00:33:00Z">
        <w:r>
          <w:tab/>
        </w:r>
        <w:r>
          <w:tab/>
          <w:t>After section 43B insert:</w:t>
        </w:r>
      </w:ins>
    </w:p>
    <w:p>
      <w:pPr>
        <w:pStyle w:val="BlankOpen"/>
        <w:rPr>
          <w:ins w:id="2054" w:author="svcMRProcess" w:date="2020-02-20T00:33:00Z"/>
        </w:rPr>
      </w:pPr>
    </w:p>
    <w:p>
      <w:pPr>
        <w:pStyle w:val="nzHeading5"/>
        <w:rPr>
          <w:ins w:id="2055" w:author="svcMRProcess" w:date="2020-02-20T00:33:00Z"/>
        </w:rPr>
      </w:pPr>
      <w:bookmarkStart w:id="2056" w:name="_Toc275422542"/>
      <w:bookmarkStart w:id="2057" w:name="_Toc276115490"/>
      <w:ins w:id="2058" w:author="svcMRProcess" w:date="2020-02-20T00:33:00Z">
        <w:r>
          <w:t>43CA.</w:t>
        </w:r>
        <w:r>
          <w:tab/>
          <w:t>More than one drilling reservation application for same block or blocks</w:t>
        </w:r>
        <w:bookmarkEnd w:id="2056"/>
        <w:bookmarkEnd w:id="2057"/>
      </w:ins>
    </w:p>
    <w:p>
      <w:pPr>
        <w:pStyle w:val="nzSubsection"/>
        <w:rPr>
          <w:ins w:id="2059" w:author="svcMRProcess" w:date="2020-02-20T00:33:00Z"/>
        </w:rPr>
      </w:pPr>
      <w:ins w:id="2060" w:author="svcMRProcess" w:date="2020-02-20T00:33:00Z">
        <w:r>
          <w:tab/>
          <w:t>(1)</w:t>
        </w:r>
        <w:r>
          <w:tab/>
          <w:t xml:space="preserve">This section applies if — </w:t>
        </w:r>
      </w:ins>
    </w:p>
    <w:p>
      <w:pPr>
        <w:pStyle w:val="nzIndenta"/>
        <w:rPr>
          <w:ins w:id="2061" w:author="svcMRProcess" w:date="2020-02-20T00:33:00Z"/>
        </w:rPr>
      </w:pPr>
      <w:ins w:id="2062" w:author="svcMRProcess" w:date="2020-02-20T00:33:00Z">
        <w:r>
          <w:tab/>
          <w:t>(a)</w:t>
        </w:r>
        <w:r>
          <w:tab/>
          <w:t>2 or more applications are made under section 43A for the grant of a petroleum drilling reservation for the same block or blocks; or</w:t>
        </w:r>
      </w:ins>
    </w:p>
    <w:p>
      <w:pPr>
        <w:pStyle w:val="nzIndenta"/>
        <w:rPr>
          <w:ins w:id="2063" w:author="svcMRProcess" w:date="2020-02-20T00:33:00Z"/>
        </w:rPr>
      </w:pPr>
      <w:ins w:id="2064" w:author="svcMRProcess" w:date="2020-02-20T00:33:00Z">
        <w:r>
          <w:tab/>
          <w:t>(b)</w:t>
        </w:r>
        <w:r>
          <w:tab/>
          <w:t>2 or more applications are made under section 43A for the grant of a geothermal drilling reservation for the same block or blocks.</w:t>
        </w:r>
      </w:ins>
    </w:p>
    <w:p>
      <w:pPr>
        <w:pStyle w:val="nzSubsection"/>
        <w:rPr>
          <w:ins w:id="2065" w:author="svcMRProcess" w:date="2020-02-20T00:33:00Z"/>
        </w:rPr>
      </w:pPr>
      <w:ins w:id="2066" w:author="svcMRProcess" w:date="2020-02-20T00:33:00Z">
        <w:r>
          <w:tab/>
          <w:t>(2)</w:t>
        </w:r>
        <w:r>
          <w:tab/>
          <w:t>The Minister may grant the drilling reservation to whichever applicant, in the Minister’s opinion, is most deserving of the grant of the drilling reservation, having regard to criteria made publicly available by the Minister.</w:t>
        </w:r>
      </w:ins>
    </w:p>
    <w:p>
      <w:pPr>
        <w:pStyle w:val="nzSubsection"/>
        <w:rPr>
          <w:ins w:id="2067" w:author="svcMRProcess" w:date="2020-02-20T00:33:00Z"/>
        </w:rPr>
      </w:pPr>
      <w:ins w:id="2068" w:author="svcMRProcess" w:date="2020-02-20T00:33:00Z">
        <w:r>
          <w:tab/>
          <w:t>(3)</w:t>
        </w:r>
        <w:r>
          <w:tab/>
          <w:t>For the purposes of subsection (2), the Minister may rank the applicants in the order in which they are deserving of the grant, the most deserving applicant being ranked highest.</w:t>
        </w:r>
      </w:ins>
    </w:p>
    <w:p>
      <w:pPr>
        <w:pStyle w:val="nzSubsection"/>
        <w:rPr>
          <w:ins w:id="2069" w:author="svcMRProcess" w:date="2020-02-20T00:33:00Z"/>
        </w:rPr>
      </w:pPr>
      <w:ins w:id="2070" w:author="svcMRProcess" w:date="2020-02-20T00:33:00Z">
        <w:r>
          <w:tab/>
          <w:t>(4)</w:t>
        </w:r>
        <w:r>
          <w:tab/>
          <w:t>The Minister may exclude from the ranking any applicant that, in the Minister’s opinion, is not deserving of the grant of the drilling reservation.</w:t>
        </w:r>
      </w:ins>
    </w:p>
    <w:p>
      <w:pPr>
        <w:pStyle w:val="nzSubsection"/>
        <w:rPr>
          <w:ins w:id="2071" w:author="svcMRProcess" w:date="2020-02-20T00:33:00Z"/>
        </w:rPr>
      </w:pPr>
      <w:ins w:id="2072" w:author="svcMRProcess" w:date="2020-02-20T00:33:00Z">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ins>
    </w:p>
    <w:p>
      <w:pPr>
        <w:pStyle w:val="nzSubsection"/>
        <w:rPr>
          <w:ins w:id="2073" w:author="svcMRProcess" w:date="2020-02-20T00:33:00Z"/>
        </w:rPr>
      </w:pPr>
      <w:ins w:id="2074" w:author="svcMRProcess" w:date="2020-02-20T00:33:00Z">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ins>
    </w:p>
    <w:p>
      <w:pPr>
        <w:pStyle w:val="BlankClose"/>
        <w:rPr>
          <w:ins w:id="2075" w:author="svcMRProcess" w:date="2020-02-20T00:33:00Z"/>
        </w:rPr>
      </w:pPr>
    </w:p>
    <w:p>
      <w:pPr>
        <w:pStyle w:val="nzHeading5"/>
        <w:rPr>
          <w:ins w:id="2076" w:author="svcMRProcess" w:date="2020-02-20T00:33:00Z"/>
        </w:rPr>
      </w:pPr>
      <w:bookmarkStart w:id="2077" w:name="_Toc275422543"/>
      <w:bookmarkStart w:id="2078" w:name="_Toc276115491"/>
      <w:ins w:id="2079" w:author="svcMRProcess" w:date="2020-02-20T00:33:00Z">
        <w:r>
          <w:rPr>
            <w:rStyle w:val="CharSectno"/>
          </w:rPr>
          <w:t>21</w:t>
        </w:r>
        <w:r>
          <w:t>.</w:t>
        </w:r>
        <w:r>
          <w:tab/>
          <w:t>Sections 43DA, 43DB and 43DC inserted</w:t>
        </w:r>
        <w:bookmarkEnd w:id="2077"/>
        <w:bookmarkEnd w:id="2078"/>
      </w:ins>
    </w:p>
    <w:p>
      <w:pPr>
        <w:pStyle w:val="nzSubsection"/>
        <w:rPr>
          <w:ins w:id="2080" w:author="svcMRProcess" w:date="2020-02-20T00:33:00Z"/>
        </w:rPr>
      </w:pPr>
      <w:ins w:id="2081" w:author="svcMRProcess" w:date="2020-02-20T00:33:00Z">
        <w:r>
          <w:tab/>
        </w:r>
        <w:r>
          <w:tab/>
          <w:t>After section 43C insert:</w:t>
        </w:r>
      </w:ins>
    </w:p>
    <w:p>
      <w:pPr>
        <w:pStyle w:val="BlankOpen"/>
        <w:rPr>
          <w:ins w:id="2082" w:author="svcMRProcess" w:date="2020-02-20T00:33:00Z"/>
        </w:rPr>
      </w:pPr>
    </w:p>
    <w:p>
      <w:pPr>
        <w:pStyle w:val="nzHeading5"/>
        <w:rPr>
          <w:ins w:id="2083" w:author="svcMRProcess" w:date="2020-02-20T00:33:00Z"/>
        </w:rPr>
      </w:pPr>
      <w:bookmarkStart w:id="2084" w:name="_Toc275422544"/>
      <w:bookmarkStart w:id="2085" w:name="_Toc276115492"/>
      <w:ins w:id="2086" w:author="svcMRProcess" w:date="2020-02-20T00:33:00Z">
        <w:r>
          <w:t>43DA.</w:t>
        </w:r>
        <w:r>
          <w:tab/>
          <w:t>Withdrawal of application</w:t>
        </w:r>
        <w:bookmarkEnd w:id="2084"/>
        <w:bookmarkEnd w:id="2085"/>
      </w:ins>
    </w:p>
    <w:p>
      <w:pPr>
        <w:pStyle w:val="nzSubsection"/>
        <w:rPr>
          <w:ins w:id="2087" w:author="svcMRProcess" w:date="2020-02-20T00:33:00Z"/>
        </w:rPr>
      </w:pPr>
      <w:ins w:id="2088" w:author="svcMRProcess" w:date="2020-02-20T00:33:00Z">
        <w:r>
          <w:tab/>
          <w:t>(1)</w:t>
        </w:r>
        <w:r>
          <w:tab/>
          <w:t xml:space="preserve">In this section and section 43DB — </w:t>
        </w:r>
      </w:ins>
    </w:p>
    <w:p>
      <w:pPr>
        <w:pStyle w:val="nzDefstart"/>
        <w:rPr>
          <w:ins w:id="2089" w:author="svcMRProcess" w:date="2020-02-20T00:33:00Z"/>
        </w:rPr>
      </w:pPr>
      <w:ins w:id="2090" w:author="svcMRProcess" w:date="2020-02-20T00:33:00Z">
        <w:r>
          <w:rPr>
            <w:b/>
          </w:rPr>
          <w:tab/>
        </w:r>
        <w:r>
          <w:rPr>
            <w:rStyle w:val="CharDefText"/>
          </w:rPr>
          <w:t>drilling reservation application</w:t>
        </w:r>
        <w:r>
          <w:t xml:space="preserve"> means an application for the grant of a drilling reservation made under section 43A or 105(3)(a)(ii).</w:t>
        </w:r>
      </w:ins>
    </w:p>
    <w:p>
      <w:pPr>
        <w:pStyle w:val="nzSubsection"/>
        <w:rPr>
          <w:ins w:id="2091" w:author="svcMRProcess" w:date="2020-02-20T00:33:00Z"/>
        </w:rPr>
      </w:pPr>
      <w:ins w:id="2092" w:author="svcMRProcess" w:date="2020-02-20T00:33:00Z">
        <w:r>
          <w:tab/>
          <w:t>(2)</w:t>
        </w:r>
        <w:r>
          <w:tab/>
          <w:t>The person who has made, or all the persons who have jointly made, a drilling reservation application may, by written notice served on the Minister, withdraw the application at any time before the drilling reservation is granted.</w:t>
        </w:r>
      </w:ins>
    </w:p>
    <w:p>
      <w:pPr>
        <w:pStyle w:val="nzHeading5"/>
        <w:rPr>
          <w:ins w:id="2093" w:author="svcMRProcess" w:date="2020-02-20T00:33:00Z"/>
        </w:rPr>
      </w:pPr>
      <w:bookmarkStart w:id="2094" w:name="_Toc275422545"/>
      <w:bookmarkStart w:id="2095" w:name="_Toc276115493"/>
      <w:ins w:id="2096" w:author="svcMRProcess" w:date="2020-02-20T00:33:00Z">
        <w:r>
          <w:t>43DB.</w:t>
        </w:r>
        <w:r>
          <w:tab/>
          <w:t>Application continued after withdrawal of joint applicant</w:t>
        </w:r>
        <w:bookmarkEnd w:id="2094"/>
        <w:bookmarkEnd w:id="2095"/>
      </w:ins>
    </w:p>
    <w:p>
      <w:pPr>
        <w:pStyle w:val="nzSubsection"/>
        <w:rPr>
          <w:ins w:id="2097" w:author="svcMRProcess" w:date="2020-02-20T00:33:00Z"/>
        </w:rPr>
      </w:pPr>
      <w:ins w:id="2098" w:author="svcMRProcess" w:date="2020-02-20T00:33:00Z">
        <w:r>
          <w:tab/>
        </w:r>
        <w:r>
          <w:tab/>
          <w:t xml:space="preserve">If — </w:t>
        </w:r>
      </w:ins>
    </w:p>
    <w:p>
      <w:pPr>
        <w:pStyle w:val="nzIndenta"/>
        <w:rPr>
          <w:ins w:id="2099" w:author="svcMRProcess" w:date="2020-02-20T00:33:00Z"/>
        </w:rPr>
      </w:pPr>
      <w:ins w:id="2100" w:author="svcMRProcess" w:date="2020-02-20T00:33:00Z">
        <w:r>
          <w:tab/>
          <w:t>(a)</w:t>
        </w:r>
        <w:r>
          <w:tab/>
          <w:t>a drilling reservation application was a joint application; and</w:t>
        </w:r>
      </w:ins>
    </w:p>
    <w:p>
      <w:pPr>
        <w:pStyle w:val="nzIndenta"/>
        <w:rPr>
          <w:ins w:id="2101" w:author="svcMRProcess" w:date="2020-02-20T00:33:00Z"/>
        </w:rPr>
      </w:pPr>
      <w:ins w:id="2102" w:author="svcMRProcess" w:date="2020-02-20T00:33:00Z">
        <w:r>
          <w:tab/>
          <w:t>(b)</w:t>
        </w:r>
        <w:r>
          <w:tab/>
          <w:t>all of the joint applicants, by written notice served on the Minister, inform the Minister that one or more, but not all, of them, as specified in the notice, withdraw from the application,</w:t>
        </w:r>
      </w:ins>
    </w:p>
    <w:p>
      <w:pPr>
        <w:pStyle w:val="nzSubsection"/>
        <w:rPr>
          <w:ins w:id="2103" w:author="svcMRProcess" w:date="2020-02-20T00:33:00Z"/>
        </w:rPr>
      </w:pPr>
      <w:ins w:id="2104" w:author="svcMRProcess" w:date="2020-02-20T00:33:00Z">
        <w:r>
          <w:tab/>
        </w:r>
        <w:r>
          <w:tab/>
          <w:t xml:space="preserve">the following paragraphs have effect — </w:t>
        </w:r>
      </w:ins>
    </w:p>
    <w:p>
      <w:pPr>
        <w:pStyle w:val="nzIndenta"/>
        <w:rPr>
          <w:ins w:id="2105" w:author="svcMRProcess" w:date="2020-02-20T00:33:00Z"/>
        </w:rPr>
      </w:pPr>
      <w:ins w:id="2106" w:author="svcMRProcess" w:date="2020-02-20T00:33:00Z">
        <w:r>
          <w:tab/>
          <w:t>(c)</w:t>
        </w:r>
        <w:r>
          <w:tab/>
          <w:t>the application continues in force as if it had been made by the remaining applicant or applicants;</w:t>
        </w:r>
      </w:ins>
    </w:p>
    <w:p>
      <w:pPr>
        <w:pStyle w:val="nzIndenta"/>
        <w:rPr>
          <w:ins w:id="2107" w:author="svcMRProcess" w:date="2020-02-20T00:33:00Z"/>
        </w:rPr>
      </w:pPr>
      <w:ins w:id="2108" w:author="svcMRProcess" w:date="2020-02-20T00:33:00Z">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ins>
    </w:p>
    <w:p>
      <w:pPr>
        <w:pStyle w:val="nzHeading5"/>
        <w:rPr>
          <w:ins w:id="2109" w:author="svcMRProcess" w:date="2020-02-20T00:33:00Z"/>
        </w:rPr>
      </w:pPr>
      <w:bookmarkStart w:id="2110" w:name="_Toc275422546"/>
      <w:bookmarkStart w:id="2111" w:name="_Toc276115494"/>
      <w:ins w:id="2112" w:author="svcMRProcess" w:date="2020-02-20T00:33:00Z">
        <w:r>
          <w:t>43DC.</w:t>
        </w:r>
        <w:r>
          <w:tab/>
          <w:t>Effect of withdrawal or lapse of section 43A application</w:t>
        </w:r>
        <w:bookmarkEnd w:id="2110"/>
        <w:bookmarkEnd w:id="2111"/>
      </w:ins>
    </w:p>
    <w:p>
      <w:pPr>
        <w:pStyle w:val="nzSubsection"/>
        <w:rPr>
          <w:ins w:id="2113" w:author="svcMRProcess" w:date="2020-02-20T00:33:00Z"/>
        </w:rPr>
      </w:pPr>
      <w:ins w:id="2114" w:author="svcMRProcess" w:date="2020-02-20T00:33:00Z">
        <w:r>
          <w:tab/>
        </w:r>
        <w:r>
          <w:tab/>
          <w:t xml:space="preserve">If — </w:t>
        </w:r>
      </w:ins>
    </w:p>
    <w:p>
      <w:pPr>
        <w:pStyle w:val="nzIndenta"/>
        <w:rPr>
          <w:ins w:id="2115" w:author="svcMRProcess" w:date="2020-02-20T00:33:00Z"/>
        </w:rPr>
      </w:pPr>
      <w:ins w:id="2116" w:author="svcMRProcess" w:date="2020-02-20T00:33:00Z">
        <w:r>
          <w:tab/>
          <w:t>(a)</w:t>
        </w:r>
        <w:r>
          <w:tab/>
          <w:t>2 or more applications have been made under section 43A for the grant of a drilling reservation in respect of the same block or blocks; and</w:t>
        </w:r>
      </w:ins>
    </w:p>
    <w:p>
      <w:pPr>
        <w:pStyle w:val="nzIndenta"/>
        <w:rPr>
          <w:ins w:id="2117" w:author="svcMRProcess" w:date="2020-02-20T00:33:00Z"/>
        </w:rPr>
      </w:pPr>
      <w:ins w:id="2118" w:author="svcMRProcess" w:date="2020-02-20T00:33:00Z">
        <w:r>
          <w:tab/>
          <w:t>(b)</w:t>
        </w:r>
        <w:r>
          <w:tab/>
          <w:t>one or more, but not all, of the applications are withdrawn or have lapsed,</w:t>
        </w:r>
      </w:ins>
    </w:p>
    <w:p>
      <w:pPr>
        <w:pStyle w:val="nzSubsection"/>
        <w:rPr>
          <w:ins w:id="2119" w:author="svcMRProcess" w:date="2020-02-20T00:33:00Z"/>
        </w:rPr>
      </w:pPr>
      <w:ins w:id="2120" w:author="svcMRProcess" w:date="2020-02-20T00:33:00Z">
        <w:r>
          <w:tab/>
        </w:r>
        <w:r>
          <w:tab/>
          <w:t xml:space="preserve">the following paragraphs have effect — </w:t>
        </w:r>
      </w:ins>
    </w:p>
    <w:p>
      <w:pPr>
        <w:pStyle w:val="nzIndenta"/>
        <w:rPr>
          <w:ins w:id="2121" w:author="svcMRProcess" w:date="2020-02-20T00:33:00Z"/>
        </w:rPr>
      </w:pPr>
      <w:ins w:id="2122" w:author="svcMRProcess" w:date="2020-02-20T00:33:00Z">
        <w:r>
          <w:tab/>
          <w:t>(c)</w:t>
        </w:r>
        <w:r>
          <w:tab/>
          <w:t>the withdrawn or lapsed applications are taken not to have been made;</w:t>
        </w:r>
      </w:ins>
    </w:p>
    <w:p>
      <w:pPr>
        <w:pStyle w:val="nzIndenta"/>
        <w:rPr>
          <w:ins w:id="2123" w:author="svcMRProcess" w:date="2020-02-20T00:33:00Z"/>
        </w:rPr>
      </w:pPr>
      <w:ins w:id="2124" w:author="svcMRProcess" w:date="2020-02-20T00:33:00Z">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ins>
    </w:p>
    <w:p>
      <w:pPr>
        <w:pStyle w:val="nzIndenta"/>
        <w:rPr>
          <w:ins w:id="2125" w:author="svcMRProcess" w:date="2020-02-20T00:33:00Z"/>
        </w:rPr>
      </w:pPr>
      <w:ins w:id="2126" w:author="svcMRProcess" w:date="2020-02-20T00:33:00Z">
        <w:r>
          <w:tab/>
          <w:t>(e)</w:t>
        </w:r>
        <w:r>
          <w:tab/>
          <w:t>if the applicant or one of the applicants whose application had been withdrawn had requested the Minister under section 43C(3) to grant a drilling reservation to the applicant concerned — the request is taken not to have been made;</w:t>
        </w:r>
      </w:ins>
    </w:p>
    <w:p>
      <w:pPr>
        <w:pStyle w:val="nzIndenta"/>
        <w:rPr>
          <w:ins w:id="2127" w:author="svcMRProcess" w:date="2020-02-20T00:33:00Z"/>
        </w:rPr>
      </w:pPr>
      <w:ins w:id="2128" w:author="svcMRProcess" w:date="2020-02-20T00:33:00Z">
        <w:r>
          <w:tab/>
          <w:t>(f)</w:t>
        </w:r>
        <w:r>
          <w:tab/>
          <w:t>if the Minister had refused to grant a drilling reservation to the remaining applicant or to any of the remaining applicants — the refusal or refusals are taken not to have occurred.</w:t>
        </w:r>
      </w:ins>
    </w:p>
    <w:p>
      <w:pPr>
        <w:pStyle w:val="BlankClose"/>
        <w:rPr>
          <w:ins w:id="2129" w:author="svcMRProcess" w:date="2020-02-20T00:33:00Z"/>
        </w:rPr>
      </w:pPr>
    </w:p>
    <w:p>
      <w:pPr>
        <w:pStyle w:val="nzHeading5"/>
        <w:rPr>
          <w:ins w:id="2130" w:author="svcMRProcess" w:date="2020-02-20T00:33:00Z"/>
        </w:rPr>
      </w:pPr>
      <w:bookmarkStart w:id="2131" w:name="_Toc275422547"/>
      <w:bookmarkStart w:id="2132" w:name="_Toc276115495"/>
      <w:ins w:id="2133" w:author="svcMRProcess" w:date="2020-02-20T00:33:00Z">
        <w:r>
          <w:rPr>
            <w:rStyle w:val="CharSectno"/>
          </w:rPr>
          <w:t>22</w:t>
        </w:r>
        <w:r>
          <w:t>.</w:t>
        </w:r>
        <w:r>
          <w:tab/>
          <w:t>Section 44 amended</w:t>
        </w:r>
        <w:bookmarkEnd w:id="2131"/>
        <w:bookmarkEnd w:id="2132"/>
      </w:ins>
    </w:p>
    <w:p>
      <w:pPr>
        <w:pStyle w:val="nzSubsection"/>
        <w:rPr>
          <w:ins w:id="2134" w:author="svcMRProcess" w:date="2020-02-20T00:33:00Z"/>
        </w:rPr>
      </w:pPr>
      <w:ins w:id="2135" w:author="svcMRProcess" w:date="2020-02-20T00:33:00Z">
        <w:r>
          <w:tab/>
          <w:t>(1)</w:t>
        </w:r>
        <w:r>
          <w:tab/>
          <w:t>Delete section 44(2), (2a) and (3).</w:t>
        </w:r>
      </w:ins>
    </w:p>
    <w:p>
      <w:pPr>
        <w:pStyle w:val="nzSubsection"/>
        <w:rPr>
          <w:ins w:id="2136" w:author="svcMRProcess" w:date="2020-02-20T00:33:00Z"/>
        </w:rPr>
      </w:pPr>
      <w:ins w:id="2137" w:author="svcMRProcess" w:date="2020-02-20T00:33:00Z">
        <w:r>
          <w:tab/>
          <w:t>(2)</w:t>
        </w:r>
        <w:r>
          <w:tab/>
          <w:t>In section 44 delete the Penalty and insert:</w:t>
        </w:r>
      </w:ins>
    </w:p>
    <w:p>
      <w:pPr>
        <w:pStyle w:val="BlankOpen"/>
        <w:rPr>
          <w:ins w:id="2138" w:author="svcMRProcess" w:date="2020-02-20T00:33:00Z"/>
        </w:rPr>
      </w:pPr>
    </w:p>
    <w:p>
      <w:pPr>
        <w:pStyle w:val="nzPenstart"/>
        <w:rPr>
          <w:ins w:id="2139" w:author="svcMRProcess" w:date="2020-02-20T00:33:00Z"/>
        </w:rPr>
      </w:pPr>
      <w:ins w:id="2140" w:author="svcMRProcess" w:date="2020-02-20T00:33:00Z">
        <w:r>
          <w:tab/>
          <w:t>Penalty for an offence under subsection (1), (1a) or (1b): a fine of $10 000.</w:t>
        </w:r>
      </w:ins>
    </w:p>
    <w:p>
      <w:pPr>
        <w:pStyle w:val="BlankClose"/>
        <w:rPr>
          <w:ins w:id="2141" w:author="svcMRProcess" w:date="2020-02-20T00:33:00Z"/>
        </w:rPr>
      </w:pPr>
    </w:p>
    <w:p>
      <w:pPr>
        <w:pStyle w:val="nzHeading5"/>
        <w:rPr>
          <w:ins w:id="2142" w:author="svcMRProcess" w:date="2020-02-20T00:33:00Z"/>
        </w:rPr>
      </w:pPr>
      <w:bookmarkStart w:id="2143" w:name="_Toc275422548"/>
      <w:bookmarkStart w:id="2144" w:name="_Toc276115496"/>
      <w:ins w:id="2145" w:author="svcMRProcess" w:date="2020-02-20T00:33:00Z">
        <w:r>
          <w:rPr>
            <w:rStyle w:val="CharSectno"/>
          </w:rPr>
          <w:t>23</w:t>
        </w:r>
        <w:r>
          <w:t>.</w:t>
        </w:r>
        <w:r>
          <w:tab/>
          <w:t>Section 45 deleted</w:t>
        </w:r>
        <w:bookmarkEnd w:id="2143"/>
        <w:bookmarkEnd w:id="2144"/>
      </w:ins>
    </w:p>
    <w:p>
      <w:pPr>
        <w:pStyle w:val="nzSubsection"/>
        <w:rPr>
          <w:ins w:id="2146" w:author="svcMRProcess" w:date="2020-02-20T00:33:00Z"/>
        </w:rPr>
      </w:pPr>
      <w:ins w:id="2147" w:author="svcMRProcess" w:date="2020-02-20T00:33:00Z">
        <w:r>
          <w:tab/>
        </w:r>
        <w:r>
          <w:tab/>
          <w:t>Delete section 45.</w:t>
        </w:r>
      </w:ins>
    </w:p>
    <w:p>
      <w:pPr>
        <w:pStyle w:val="nzHeading5"/>
        <w:rPr>
          <w:ins w:id="2148" w:author="svcMRProcess" w:date="2020-02-20T00:33:00Z"/>
        </w:rPr>
      </w:pPr>
      <w:bookmarkStart w:id="2149" w:name="_Toc275422549"/>
      <w:bookmarkStart w:id="2150" w:name="_Toc276115497"/>
      <w:ins w:id="2151" w:author="svcMRProcess" w:date="2020-02-20T00:33:00Z">
        <w:r>
          <w:rPr>
            <w:rStyle w:val="CharSectno"/>
          </w:rPr>
          <w:t>24</w:t>
        </w:r>
        <w:r>
          <w:t>.</w:t>
        </w:r>
        <w:r>
          <w:tab/>
          <w:t>Section 47 amended</w:t>
        </w:r>
        <w:bookmarkEnd w:id="2149"/>
        <w:bookmarkEnd w:id="2150"/>
      </w:ins>
    </w:p>
    <w:p>
      <w:pPr>
        <w:pStyle w:val="nzSubsection"/>
        <w:rPr>
          <w:ins w:id="2152" w:author="svcMRProcess" w:date="2020-02-20T00:33:00Z"/>
        </w:rPr>
      </w:pPr>
      <w:ins w:id="2153" w:author="svcMRProcess" w:date="2020-02-20T00:33:00Z">
        <w:r>
          <w:tab/>
        </w:r>
        <w:r>
          <w:tab/>
          <w:t>After section 47(6) insert:</w:t>
        </w:r>
      </w:ins>
    </w:p>
    <w:p>
      <w:pPr>
        <w:pStyle w:val="BlankOpen"/>
        <w:rPr>
          <w:ins w:id="2154" w:author="svcMRProcess" w:date="2020-02-20T00:33:00Z"/>
        </w:rPr>
      </w:pPr>
    </w:p>
    <w:p>
      <w:pPr>
        <w:pStyle w:val="nzSubsection"/>
        <w:rPr>
          <w:ins w:id="2155" w:author="svcMRProcess" w:date="2020-02-20T00:33:00Z"/>
        </w:rPr>
      </w:pPr>
      <w:ins w:id="2156" w:author="svcMRProcess" w:date="2020-02-20T00:33:00Z">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ins>
    </w:p>
    <w:p>
      <w:pPr>
        <w:pStyle w:val="BlankClose"/>
        <w:rPr>
          <w:ins w:id="2157" w:author="svcMRProcess" w:date="2020-02-20T00:33:00Z"/>
        </w:rPr>
      </w:pPr>
    </w:p>
    <w:p>
      <w:pPr>
        <w:pStyle w:val="nzHeading5"/>
        <w:rPr>
          <w:ins w:id="2158" w:author="svcMRProcess" w:date="2020-02-20T00:33:00Z"/>
        </w:rPr>
      </w:pPr>
      <w:bookmarkStart w:id="2159" w:name="_Toc275422550"/>
      <w:bookmarkStart w:id="2160" w:name="_Toc276115498"/>
      <w:ins w:id="2161" w:author="svcMRProcess" w:date="2020-02-20T00:33:00Z">
        <w:r>
          <w:rPr>
            <w:rStyle w:val="CharSectno"/>
          </w:rPr>
          <w:t>25</w:t>
        </w:r>
        <w:r>
          <w:t>.</w:t>
        </w:r>
        <w:r>
          <w:tab/>
          <w:t>Section 48A amended</w:t>
        </w:r>
        <w:bookmarkEnd w:id="2159"/>
        <w:bookmarkEnd w:id="2160"/>
      </w:ins>
    </w:p>
    <w:p>
      <w:pPr>
        <w:pStyle w:val="nzSubsection"/>
        <w:rPr>
          <w:ins w:id="2162" w:author="svcMRProcess" w:date="2020-02-20T00:33:00Z"/>
        </w:rPr>
      </w:pPr>
      <w:ins w:id="2163" w:author="svcMRProcess" w:date="2020-02-20T00:33:00Z">
        <w:r>
          <w:tab/>
        </w:r>
        <w:r>
          <w:tab/>
          <w:t>Delete section 48A(2)(a).</w:t>
        </w:r>
      </w:ins>
    </w:p>
    <w:p>
      <w:pPr>
        <w:pStyle w:val="nzHeading5"/>
        <w:rPr>
          <w:ins w:id="2164" w:author="svcMRProcess" w:date="2020-02-20T00:33:00Z"/>
        </w:rPr>
      </w:pPr>
      <w:bookmarkStart w:id="2165" w:name="_Toc275422551"/>
      <w:bookmarkStart w:id="2166" w:name="_Toc276115499"/>
      <w:ins w:id="2167" w:author="svcMRProcess" w:date="2020-02-20T00:33:00Z">
        <w:r>
          <w:rPr>
            <w:rStyle w:val="CharSectno"/>
          </w:rPr>
          <w:t>26</w:t>
        </w:r>
        <w:r>
          <w:t>.</w:t>
        </w:r>
        <w:r>
          <w:tab/>
          <w:t>Section 48B amended</w:t>
        </w:r>
        <w:bookmarkEnd w:id="2165"/>
        <w:bookmarkEnd w:id="2166"/>
      </w:ins>
    </w:p>
    <w:p>
      <w:pPr>
        <w:pStyle w:val="nzSubsection"/>
        <w:rPr>
          <w:ins w:id="2168" w:author="svcMRProcess" w:date="2020-02-20T00:33:00Z"/>
        </w:rPr>
      </w:pPr>
      <w:ins w:id="2169" w:author="svcMRProcess" w:date="2020-02-20T00:33:00Z">
        <w:r>
          <w:tab/>
          <w:t>(1)</w:t>
        </w:r>
        <w:r>
          <w:tab/>
          <w:t xml:space="preserve">Delete section 48B(1) and insert: </w:t>
        </w:r>
      </w:ins>
    </w:p>
    <w:p>
      <w:pPr>
        <w:pStyle w:val="BlankOpen"/>
        <w:rPr>
          <w:ins w:id="2170" w:author="svcMRProcess" w:date="2020-02-20T00:33:00Z"/>
        </w:rPr>
      </w:pPr>
    </w:p>
    <w:p>
      <w:pPr>
        <w:pStyle w:val="nzSubsection"/>
        <w:rPr>
          <w:ins w:id="2171" w:author="svcMRProcess" w:date="2020-02-20T00:33:00Z"/>
        </w:rPr>
      </w:pPr>
      <w:ins w:id="2172" w:author="svcMRProcess" w:date="2020-02-20T00:33:00Z">
        <w:r>
          <w:tab/>
          <w:t>(1)</w:t>
        </w:r>
        <w:r>
          <w:tab/>
          <w:t xml:space="preserve">If — </w:t>
        </w:r>
      </w:ins>
    </w:p>
    <w:p>
      <w:pPr>
        <w:pStyle w:val="nzIndenta"/>
        <w:rPr>
          <w:ins w:id="2173" w:author="svcMRProcess" w:date="2020-02-20T00:33:00Z"/>
        </w:rPr>
      </w:pPr>
      <w:ins w:id="2174" w:author="svcMRProcess" w:date="2020-02-20T00:33:00Z">
        <w:r>
          <w:tab/>
          <w:t>(a)</w:t>
        </w:r>
        <w:r>
          <w:tab/>
          <w:t>an application has been made under section 48A(1); and</w:t>
        </w:r>
      </w:ins>
    </w:p>
    <w:p>
      <w:pPr>
        <w:pStyle w:val="nzIndenta"/>
        <w:rPr>
          <w:ins w:id="2175" w:author="svcMRProcess" w:date="2020-02-20T00:33:00Z"/>
        </w:rPr>
      </w:pPr>
      <w:ins w:id="2176" w:author="svcMRProcess" w:date="2020-02-20T00:33:00Z">
        <w:r>
          <w:tab/>
          <w:t>(b)</w:t>
        </w:r>
        <w:r>
          <w:tab/>
          <w:t>the applicant has furnished any further information as and when required by the Minister under section 48A(3); and</w:t>
        </w:r>
      </w:ins>
    </w:p>
    <w:p>
      <w:pPr>
        <w:pStyle w:val="nzIndenta"/>
        <w:rPr>
          <w:ins w:id="2177" w:author="svcMRProcess" w:date="2020-02-20T00:33:00Z"/>
        </w:rPr>
      </w:pPr>
      <w:ins w:id="2178" w:author="svcMRProcess" w:date="2020-02-20T00:33:00Z">
        <w:r>
          <w:tab/>
          <w:t>(c)</w:t>
        </w:r>
        <w:r>
          <w:tab/>
          <w:t xml:space="preserve">the Minister is satisfied that — </w:t>
        </w:r>
      </w:ins>
    </w:p>
    <w:p>
      <w:pPr>
        <w:pStyle w:val="nzIndenti"/>
        <w:rPr>
          <w:ins w:id="2179" w:author="svcMRProcess" w:date="2020-02-20T00:33:00Z"/>
        </w:rPr>
      </w:pPr>
      <w:ins w:id="2180" w:author="svcMRProcess" w:date="2020-02-20T00:33:00Z">
        <w:r>
          <w:tab/>
          <w:t>(i)</w:t>
        </w:r>
        <w:r>
          <w:tab/>
          <w:t>the area comprised in the block, or any one or more of the blocks, specified in the application contains petroleum; and</w:t>
        </w:r>
      </w:ins>
    </w:p>
    <w:p>
      <w:pPr>
        <w:pStyle w:val="nzIndenti"/>
        <w:rPr>
          <w:ins w:id="2181" w:author="svcMRProcess" w:date="2020-02-20T00:33:00Z"/>
        </w:rPr>
      </w:pPr>
      <w:ins w:id="2182" w:author="svcMRProcess" w:date="2020-02-20T00:33:00Z">
        <w:r>
          <w:tab/>
          <w:t>(ii)</w:t>
        </w:r>
        <w:r>
          <w:tab/>
          <w:t>the recovery of petroleum from that area is not, at the time of the application, commercially viable, but is likely to become commercially viable within the period of 15 years after that time,</w:t>
        </w:r>
      </w:ins>
    </w:p>
    <w:p>
      <w:pPr>
        <w:pStyle w:val="nzSubsection"/>
        <w:rPr>
          <w:ins w:id="2183" w:author="svcMRProcess" w:date="2020-02-20T00:33:00Z"/>
        </w:rPr>
      </w:pPr>
      <w:ins w:id="2184" w:author="svcMRProcess" w:date="2020-02-20T00:33:00Z">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ins>
    </w:p>
    <w:p>
      <w:pPr>
        <w:pStyle w:val="nzSubsection"/>
        <w:rPr>
          <w:ins w:id="2185" w:author="svcMRProcess" w:date="2020-02-20T00:33:00Z"/>
        </w:rPr>
      </w:pPr>
      <w:ins w:id="2186" w:author="svcMRProcess" w:date="2020-02-20T00:33:00Z">
        <w:r>
          <w:tab/>
          <w:t>(2A)</w:t>
        </w:r>
        <w:r>
          <w:tab/>
          <w:t xml:space="preserve">If — </w:t>
        </w:r>
      </w:ins>
    </w:p>
    <w:p>
      <w:pPr>
        <w:pStyle w:val="nzIndenta"/>
        <w:rPr>
          <w:ins w:id="2187" w:author="svcMRProcess" w:date="2020-02-20T00:33:00Z"/>
        </w:rPr>
      </w:pPr>
      <w:ins w:id="2188" w:author="svcMRProcess" w:date="2020-02-20T00:33:00Z">
        <w:r>
          <w:tab/>
          <w:t>(a)</w:t>
        </w:r>
        <w:r>
          <w:tab/>
          <w:t>an application has been made under section 48A(1a); and</w:t>
        </w:r>
      </w:ins>
    </w:p>
    <w:p>
      <w:pPr>
        <w:pStyle w:val="nzIndenta"/>
        <w:rPr>
          <w:ins w:id="2189" w:author="svcMRProcess" w:date="2020-02-20T00:33:00Z"/>
        </w:rPr>
      </w:pPr>
      <w:ins w:id="2190" w:author="svcMRProcess" w:date="2020-02-20T00:33:00Z">
        <w:r>
          <w:tab/>
          <w:t>(b)</w:t>
        </w:r>
        <w:r>
          <w:tab/>
          <w:t>the applicant has furnished any further information as and when required by the Minister under section 48A(3); and</w:t>
        </w:r>
      </w:ins>
    </w:p>
    <w:p>
      <w:pPr>
        <w:pStyle w:val="nzIndenta"/>
        <w:rPr>
          <w:ins w:id="2191" w:author="svcMRProcess" w:date="2020-02-20T00:33:00Z"/>
        </w:rPr>
      </w:pPr>
      <w:ins w:id="2192" w:author="svcMRProcess" w:date="2020-02-20T00:33:00Z">
        <w:r>
          <w:tab/>
          <w:t>(c)</w:t>
        </w:r>
        <w:r>
          <w:tab/>
          <w:t xml:space="preserve">the Minister is satisfied that — </w:t>
        </w:r>
      </w:ins>
    </w:p>
    <w:p>
      <w:pPr>
        <w:pStyle w:val="nzIndenti"/>
        <w:rPr>
          <w:ins w:id="2193" w:author="svcMRProcess" w:date="2020-02-20T00:33:00Z"/>
        </w:rPr>
      </w:pPr>
      <w:ins w:id="2194" w:author="svcMRProcess" w:date="2020-02-20T00:33:00Z">
        <w:r>
          <w:tab/>
          <w:t>(i)</w:t>
        </w:r>
        <w:r>
          <w:tab/>
          <w:t>the area comprised in the block, or any one or more of the blocks, specified in the application contains geothermal energy resources; and</w:t>
        </w:r>
      </w:ins>
    </w:p>
    <w:p>
      <w:pPr>
        <w:pStyle w:val="nzIndenti"/>
        <w:rPr>
          <w:ins w:id="2195" w:author="svcMRProcess" w:date="2020-02-20T00:33:00Z"/>
        </w:rPr>
      </w:pPr>
      <w:ins w:id="2196" w:author="svcMRProcess" w:date="2020-02-20T00:33:00Z">
        <w:r>
          <w:tab/>
          <w:t>(ii)</w:t>
        </w:r>
        <w:r>
          <w:tab/>
          <w:t>the recovery of geothermal energy from that area is not, at the time of the application, commercially viable, but is likely to become commercially viable within the period of 15 years after that time,</w:t>
        </w:r>
      </w:ins>
    </w:p>
    <w:p>
      <w:pPr>
        <w:pStyle w:val="nzSubsection"/>
        <w:rPr>
          <w:ins w:id="2197" w:author="svcMRProcess" w:date="2020-02-20T00:33:00Z"/>
        </w:rPr>
      </w:pPr>
      <w:ins w:id="2198" w:author="svcMRProcess" w:date="2020-02-20T00:33:00Z">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ins>
    </w:p>
    <w:p>
      <w:pPr>
        <w:pStyle w:val="BlankClose"/>
        <w:rPr>
          <w:ins w:id="2199" w:author="svcMRProcess" w:date="2020-02-20T00:33:00Z"/>
        </w:rPr>
      </w:pPr>
    </w:p>
    <w:p>
      <w:pPr>
        <w:pStyle w:val="nzSubsection"/>
        <w:rPr>
          <w:ins w:id="2200" w:author="svcMRProcess" w:date="2020-02-20T00:33:00Z"/>
        </w:rPr>
      </w:pPr>
      <w:ins w:id="2201" w:author="svcMRProcess" w:date="2020-02-20T00:33:00Z">
        <w:r>
          <w:tab/>
          <w:t>(2)</w:t>
        </w:r>
        <w:r>
          <w:tab/>
          <w:t xml:space="preserve">In section 48B(2)(b) delete “(1)(c) in relation to the blocks” and insert: </w:t>
        </w:r>
      </w:ins>
    </w:p>
    <w:p>
      <w:pPr>
        <w:pStyle w:val="BlankOpen"/>
        <w:rPr>
          <w:ins w:id="2202" w:author="svcMRProcess" w:date="2020-02-20T00:33:00Z"/>
        </w:rPr>
      </w:pPr>
    </w:p>
    <w:p>
      <w:pPr>
        <w:pStyle w:val="nzIndenta"/>
        <w:rPr>
          <w:ins w:id="2203" w:author="svcMRProcess" w:date="2020-02-20T00:33:00Z"/>
        </w:rPr>
      </w:pPr>
      <w:ins w:id="2204" w:author="svcMRProcess" w:date="2020-02-20T00:33:00Z">
        <w:r>
          <w:tab/>
        </w:r>
        <w:r>
          <w:tab/>
          <w:t>(1)(c) or (2A)(c), whichever is applicable, in relation to the block, or all the blocks,</w:t>
        </w:r>
      </w:ins>
    </w:p>
    <w:p>
      <w:pPr>
        <w:pStyle w:val="BlankClose"/>
        <w:rPr>
          <w:ins w:id="2205" w:author="svcMRProcess" w:date="2020-02-20T00:33:00Z"/>
        </w:rPr>
      </w:pPr>
    </w:p>
    <w:p>
      <w:pPr>
        <w:pStyle w:val="nzSubsection"/>
        <w:rPr>
          <w:ins w:id="2206" w:author="svcMRProcess" w:date="2020-02-20T00:33:00Z"/>
        </w:rPr>
      </w:pPr>
      <w:ins w:id="2207" w:author="svcMRProcess" w:date="2020-02-20T00:33:00Z">
        <w:r>
          <w:tab/>
          <w:t>(3)</w:t>
        </w:r>
        <w:r>
          <w:tab/>
          <w:t xml:space="preserve">After section 48B(2) insert: </w:t>
        </w:r>
      </w:ins>
    </w:p>
    <w:p>
      <w:pPr>
        <w:pStyle w:val="BlankOpen"/>
        <w:rPr>
          <w:ins w:id="2208" w:author="svcMRProcess" w:date="2020-02-20T00:33:00Z"/>
        </w:rPr>
      </w:pPr>
    </w:p>
    <w:p>
      <w:pPr>
        <w:pStyle w:val="nzSubsection"/>
        <w:rPr>
          <w:ins w:id="2209" w:author="svcMRProcess" w:date="2020-02-20T00:33:00Z"/>
        </w:rPr>
      </w:pPr>
      <w:ins w:id="2210" w:author="svcMRProcess" w:date="2020-02-20T00:33:00Z">
        <w:r>
          <w:tab/>
          <w:t>(3A)</w:t>
        </w:r>
        <w:r>
          <w:tab/>
          <w:t xml:space="preserve">If — </w:t>
        </w:r>
      </w:ins>
    </w:p>
    <w:p>
      <w:pPr>
        <w:pStyle w:val="nzIndenta"/>
        <w:rPr>
          <w:ins w:id="2211" w:author="svcMRProcess" w:date="2020-02-20T00:33:00Z"/>
        </w:rPr>
      </w:pPr>
      <w:ins w:id="2212" w:author="svcMRProcess" w:date="2020-02-20T00:33:00Z">
        <w:r>
          <w:tab/>
          <w:t>(a)</w:t>
        </w:r>
        <w:r>
          <w:tab/>
          <w:t>an application has been made under section 48A specifying 2 or more blocks; and</w:t>
        </w:r>
      </w:ins>
    </w:p>
    <w:p>
      <w:pPr>
        <w:pStyle w:val="nzIndenta"/>
        <w:rPr>
          <w:ins w:id="2213" w:author="svcMRProcess" w:date="2020-02-20T00:33:00Z"/>
        </w:rPr>
      </w:pPr>
      <w:ins w:id="2214" w:author="svcMRProcess" w:date="2020-02-20T00:33:00Z">
        <w:r>
          <w:tab/>
          <w:t>(b)</w:t>
        </w:r>
        <w:r>
          <w:tab/>
          <w:t>the Minister is not satisfied as mentioned in subsection (1)(c) or (2A)(c), whichever is applicable, in relation to one or more, but not all, of the blocks,</w:t>
        </w:r>
      </w:ins>
    </w:p>
    <w:p>
      <w:pPr>
        <w:pStyle w:val="nzSubsection"/>
        <w:rPr>
          <w:ins w:id="2215" w:author="svcMRProcess" w:date="2020-02-20T00:33:00Z"/>
        </w:rPr>
      </w:pPr>
      <w:ins w:id="2216" w:author="svcMRProcess" w:date="2020-02-20T00:33:00Z">
        <w:r>
          <w:tab/>
        </w:r>
        <w:r>
          <w:tab/>
          <w:t>the Minister shall, by notice in writing served on the applicant, refuse to grant a lease to the applicant in respect of the block or blocks as to which the Minister is not satisfied as mentioned in subsection (1)(c) or (2A)(c).</w:t>
        </w:r>
      </w:ins>
    </w:p>
    <w:p>
      <w:pPr>
        <w:pStyle w:val="BlankClose"/>
        <w:rPr>
          <w:ins w:id="2217" w:author="svcMRProcess" w:date="2020-02-20T00:33:00Z"/>
        </w:rPr>
      </w:pPr>
    </w:p>
    <w:p>
      <w:pPr>
        <w:pStyle w:val="nzSubsection"/>
        <w:rPr>
          <w:ins w:id="2218" w:author="svcMRProcess" w:date="2020-02-20T00:33:00Z"/>
        </w:rPr>
      </w:pPr>
      <w:ins w:id="2219" w:author="svcMRProcess" w:date="2020-02-20T00:33:00Z">
        <w:r>
          <w:tab/>
          <w:t>(4)</w:t>
        </w:r>
        <w:r>
          <w:tab/>
          <w:t xml:space="preserve">In section 48B(3), (4), (5) and (6) after “subsection (1)” insert: </w:t>
        </w:r>
      </w:ins>
    </w:p>
    <w:p>
      <w:pPr>
        <w:pStyle w:val="BlankOpen"/>
        <w:rPr>
          <w:ins w:id="2220" w:author="svcMRProcess" w:date="2020-02-20T00:33:00Z"/>
        </w:rPr>
      </w:pPr>
    </w:p>
    <w:p>
      <w:pPr>
        <w:pStyle w:val="nzSubsection"/>
        <w:rPr>
          <w:ins w:id="2221" w:author="svcMRProcess" w:date="2020-02-20T00:33:00Z"/>
        </w:rPr>
      </w:pPr>
      <w:ins w:id="2222" w:author="svcMRProcess" w:date="2020-02-20T00:33:00Z">
        <w:r>
          <w:tab/>
        </w:r>
        <w:r>
          <w:tab/>
          <w:t>or (2A)</w:t>
        </w:r>
      </w:ins>
    </w:p>
    <w:p>
      <w:pPr>
        <w:pStyle w:val="BlankClose"/>
        <w:rPr>
          <w:ins w:id="2223" w:author="svcMRProcess" w:date="2020-02-20T00:33:00Z"/>
        </w:rPr>
      </w:pPr>
    </w:p>
    <w:p>
      <w:pPr>
        <w:pStyle w:val="nzHeading5"/>
        <w:rPr>
          <w:ins w:id="2224" w:author="svcMRProcess" w:date="2020-02-20T00:33:00Z"/>
        </w:rPr>
      </w:pPr>
      <w:bookmarkStart w:id="2225" w:name="_Toc275422552"/>
      <w:bookmarkStart w:id="2226" w:name="_Toc276115500"/>
      <w:ins w:id="2227" w:author="svcMRProcess" w:date="2020-02-20T00:33:00Z">
        <w:r>
          <w:rPr>
            <w:rStyle w:val="CharSectno"/>
          </w:rPr>
          <w:t>27</w:t>
        </w:r>
        <w:r>
          <w:t>.</w:t>
        </w:r>
        <w:r>
          <w:tab/>
          <w:t>Section 48BA amended</w:t>
        </w:r>
        <w:bookmarkEnd w:id="2225"/>
        <w:bookmarkEnd w:id="2226"/>
      </w:ins>
    </w:p>
    <w:p>
      <w:pPr>
        <w:pStyle w:val="nzSubsection"/>
        <w:rPr>
          <w:ins w:id="2228" w:author="svcMRProcess" w:date="2020-02-20T00:33:00Z"/>
        </w:rPr>
      </w:pPr>
      <w:ins w:id="2229" w:author="svcMRProcess" w:date="2020-02-20T00:33:00Z">
        <w:r>
          <w:tab/>
        </w:r>
        <w:r>
          <w:tab/>
          <w:t>In section 48BA:</w:t>
        </w:r>
      </w:ins>
    </w:p>
    <w:p>
      <w:pPr>
        <w:pStyle w:val="nzIndenta"/>
        <w:rPr>
          <w:ins w:id="2230" w:author="svcMRProcess" w:date="2020-02-20T00:33:00Z"/>
        </w:rPr>
      </w:pPr>
      <w:ins w:id="2231" w:author="svcMRProcess" w:date="2020-02-20T00:33:00Z">
        <w:r>
          <w:tab/>
          <w:t>(a)</w:t>
        </w:r>
        <w:r>
          <w:tab/>
          <w:t xml:space="preserve">in paragraph (a) delete “48A(1)” and insert: </w:t>
        </w:r>
      </w:ins>
    </w:p>
    <w:p>
      <w:pPr>
        <w:pStyle w:val="BlankOpen"/>
        <w:rPr>
          <w:ins w:id="2232" w:author="svcMRProcess" w:date="2020-02-20T00:33:00Z"/>
        </w:rPr>
      </w:pPr>
    </w:p>
    <w:p>
      <w:pPr>
        <w:pStyle w:val="nzIndenta"/>
        <w:rPr>
          <w:ins w:id="2233" w:author="svcMRProcess" w:date="2020-02-20T00:33:00Z"/>
        </w:rPr>
      </w:pPr>
      <w:ins w:id="2234" w:author="svcMRProcess" w:date="2020-02-20T00:33:00Z">
        <w:r>
          <w:tab/>
        </w:r>
        <w:r>
          <w:tab/>
          <w:t>48A</w:t>
        </w:r>
      </w:ins>
    </w:p>
    <w:p>
      <w:pPr>
        <w:pStyle w:val="BlankClose"/>
        <w:rPr>
          <w:ins w:id="2235" w:author="svcMRProcess" w:date="2020-02-20T00:33:00Z"/>
        </w:rPr>
      </w:pPr>
    </w:p>
    <w:p>
      <w:pPr>
        <w:pStyle w:val="nzIndenta"/>
        <w:rPr>
          <w:ins w:id="2236" w:author="svcMRProcess" w:date="2020-02-20T00:33:00Z"/>
        </w:rPr>
      </w:pPr>
      <w:ins w:id="2237" w:author="svcMRProcess" w:date="2020-02-20T00:33:00Z">
        <w:r>
          <w:tab/>
          <w:t>(b)</w:t>
        </w:r>
        <w:r>
          <w:tab/>
          <w:t xml:space="preserve">in paragraph (b) delete “48B(1) or (2)” and insert: </w:t>
        </w:r>
      </w:ins>
    </w:p>
    <w:p>
      <w:pPr>
        <w:pStyle w:val="BlankOpen"/>
        <w:rPr>
          <w:ins w:id="2238" w:author="svcMRProcess" w:date="2020-02-20T00:33:00Z"/>
        </w:rPr>
      </w:pPr>
    </w:p>
    <w:p>
      <w:pPr>
        <w:pStyle w:val="nzIndenta"/>
        <w:rPr>
          <w:ins w:id="2239" w:author="svcMRProcess" w:date="2020-02-20T00:33:00Z"/>
        </w:rPr>
      </w:pPr>
      <w:ins w:id="2240" w:author="svcMRProcess" w:date="2020-02-20T00:33:00Z">
        <w:r>
          <w:tab/>
        </w:r>
        <w:r>
          <w:tab/>
          <w:t>48B(1), (2A), (2) or (3A)</w:t>
        </w:r>
      </w:ins>
    </w:p>
    <w:p>
      <w:pPr>
        <w:pStyle w:val="BlankClose"/>
        <w:rPr>
          <w:ins w:id="2241" w:author="svcMRProcess" w:date="2020-02-20T00:33:00Z"/>
        </w:rPr>
      </w:pPr>
    </w:p>
    <w:p>
      <w:pPr>
        <w:pStyle w:val="nzHeading5"/>
        <w:rPr>
          <w:ins w:id="2242" w:author="svcMRProcess" w:date="2020-02-20T00:33:00Z"/>
        </w:rPr>
      </w:pPr>
      <w:bookmarkStart w:id="2243" w:name="_Toc275422553"/>
      <w:bookmarkStart w:id="2244" w:name="_Toc276115501"/>
      <w:ins w:id="2245" w:author="svcMRProcess" w:date="2020-02-20T00:33:00Z">
        <w:r>
          <w:rPr>
            <w:rStyle w:val="CharSectno"/>
          </w:rPr>
          <w:t>28</w:t>
        </w:r>
        <w:r>
          <w:t>.</w:t>
        </w:r>
        <w:r>
          <w:tab/>
          <w:t>Sections 48CA, 48CB and 48CC inserted</w:t>
        </w:r>
        <w:bookmarkEnd w:id="2243"/>
        <w:bookmarkEnd w:id="2244"/>
      </w:ins>
    </w:p>
    <w:p>
      <w:pPr>
        <w:pStyle w:val="nzSubsection"/>
        <w:rPr>
          <w:ins w:id="2246" w:author="svcMRProcess" w:date="2020-02-20T00:33:00Z"/>
        </w:rPr>
      </w:pPr>
      <w:ins w:id="2247" w:author="svcMRProcess" w:date="2020-02-20T00:33:00Z">
        <w:r>
          <w:tab/>
        </w:r>
        <w:r>
          <w:tab/>
          <w:t xml:space="preserve">After section 48BA insert: </w:t>
        </w:r>
      </w:ins>
    </w:p>
    <w:p>
      <w:pPr>
        <w:pStyle w:val="BlankOpen"/>
        <w:rPr>
          <w:ins w:id="2248" w:author="svcMRProcess" w:date="2020-02-20T00:33:00Z"/>
        </w:rPr>
      </w:pPr>
    </w:p>
    <w:p>
      <w:pPr>
        <w:pStyle w:val="nzHeading5"/>
        <w:rPr>
          <w:ins w:id="2249" w:author="svcMRProcess" w:date="2020-02-20T00:33:00Z"/>
        </w:rPr>
      </w:pPr>
      <w:bookmarkStart w:id="2250" w:name="_Toc275422554"/>
      <w:bookmarkStart w:id="2251" w:name="_Toc276115502"/>
      <w:ins w:id="2252" w:author="svcMRProcess" w:date="2020-02-20T00:33:00Z">
        <w:r>
          <w:t>48CA.</w:t>
        </w:r>
        <w:r>
          <w:tab/>
          <w:t>Application by licensee for lease</w:t>
        </w:r>
        <w:bookmarkEnd w:id="2250"/>
        <w:bookmarkEnd w:id="2251"/>
      </w:ins>
    </w:p>
    <w:p>
      <w:pPr>
        <w:pStyle w:val="nzSubsection"/>
        <w:rPr>
          <w:ins w:id="2253" w:author="svcMRProcess" w:date="2020-02-20T00:33:00Z"/>
        </w:rPr>
      </w:pPr>
      <w:ins w:id="2254" w:author="svcMRProcess" w:date="2020-02-20T00:33:00Z">
        <w:r>
          <w:tab/>
          <w:t>(1)</w:t>
        </w:r>
        <w:r>
          <w:tab/>
          <w:t xml:space="preserve">If — </w:t>
        </w:r>
      </w:ins>
    </w:p>
    <w:p>
      <w:pPr>
        <w:pStyle w:val="nzIndenta"/>
        <w:rPr>
          <w:ins w:id="2255" w:author="svcMRProcess" w:date="2020-02-20T00:33:00Z"/>
        </w:rPr>
      </w:pPr>
      <w:ins w:id="2256" w:author="svcMRProcess" w:date="2020-02-20T00:33:00Z">
        <w:r>
          <w:tab/>
          <w:t>(a)</w:t>
        </w:r>
        <w:r>
          <w:tab/>
          <w:t>a petroleum production licence is in force under section 63(1)(c) or (2) in respect of a block or blocks; and</w:t>
        </w:r>
      </w:ins>
    </w:p>
    <w:p>
      <w:pPr>
        <w:pStyle w:val="nzIndenta"/>
        <w:rPr>
          <w:ins w:id="2257" w:author="svcMRProcess" w:date="2020-02-20T00:33:00Z"/>
        </w:rPr>
      </w:pPr>
      <w:ins w:id="2258" w:author="svcMRProcess" w:date="2020-02-20T00:33:00Z">
        <w:r>
          <w:tab/>
          <w:t>(b)</w:t>
        </w:r>
        <w:r>
          <w:tab/>
          <w:t xml:space="preserve">no operations for the recovery of petroleum are being carried on under the licence in respect of an area (the </w:t>
        </w:r>
        <w:r>
          <w:rPr>
            <w:rStyle w:val="CharDefText"/>
          </w:rPr>
          <w:t>unused area</w:t>
        </w:r>
        <w:r>
          <w:t xml:space="preserve">) — </w:t>
        </w:r>
      </w:ins>
    </w:p>
    <w:p>
      <w:pPr>
        <w:pStyle w:val="nzIndenti"/>
        <w:rPr>
          <w:ins w:id="2259" w:author="svcMRProcess" w:date="2020-02-20T00:33:00Z"/>
        </w:rPr>
      </w:pPr>
      <w:ins w:id="2260" w:author="svcMRProcess" w:date="2020-02-20T00:33:00Z">
        <w:r>
          <w:tab/>
          <w:t>(i)</w:t>
        </w:r>
        <w:r>
          <w:tab/>
          <w:t>that consists of, or consists of part of, the block or blocks; and</w:t>
        </w:r>
      </w:ins>
    </w:p>
    <w:p>
      <w:pPr>
        <w:pStyle w:val="nzIndenti"/>
        <w:rPr>
          <w:ins w:id="2261" w:author="svcMRProcess" w:date="2020-02-20T00:33:00Z"/>
        </w:rPr>
      </w:pPr>
      <w:ins w:id="2262" w:author="svcMRProcess" w:date="2020-02-20T00:33:00Z">
        <w:r>
          <w:tab/>
          <w:t>(ii)</w:t>
        </w:r>
        <w:r>
          <w:tab/>
          <w:t>in which petroleum has been found to exist,</w:t>
        </w:r>
      </w:ins>
    </w:p>
    <w:p>
      <w:pPr>
        <w:pStyle w:val="nzSubsection"/>
        <w:rPr>
          <w:ins w:id="2263" w:author="svcMRProcess" w:date="2020-02-20T00:33:00Z"/>
        </w:rPr>
      </w:pPr>
      <w:ins w:id="2264" w:author="svcMRProcess" w:date="2020-02-20T00:33:00Z">
        <w:r>
          <w:tab/>
        </w:r>
        <w:r>
          <w:tab/>
          <w:t>the licensee may, within the application period, apply to the Minister for the grant of a petroleum retention lease in respect of the unused area.</w:t>
        </w:r>
      </w:ins>
    </w:p>
    <w:p>
      <w:pPr>
        <w:pStyle w:val="nzSubsection"/>
        <w:rPr>
          <w:ins w:id="2265" w:author="svcMRProcess" w:date="2020-02-20T00:33:00Z"/>
        </w:rPr>
      </w:pPr>
      <w:ins w:id="2266" w:author="svcMRProcess" w:date="2020-02-20T00:33:00Z">
        <w:r>
          <w:tab/>
          <w:t>(2)</w:t>
        </w:r>
        <w:r>
          <w:tab/>
          <w:t xml:space="preserve">If — </w:t>
        </w:r>
      </w:ins>
    </w:p>
    <w:p>
      <w:pPr>
        <w:pStyle w:val="nzIndenta"/>
        <w:rPr>
          <w:ins w:id="2267" w:author="svcMRProcess" w:date="2020-02-20T00:33:00Z"/>
        </w:rPr>
      </w:pPr>
      <w:ins w:id="2268" w:author="svcMRProcess" w:date="2020-02-20T00:33:00Z">
        <w:r>
          <w:tab/>
          <w:t>(a)</w:t>
        </w:r>
        <w:r>
          <w:tab/>
          <w:t>a geothermal production licence is in force under section 63(1)(c) or (2) in respect of a block or blocks; and</w:t>
        </w:r>
      </w:ins>
    </w:p>
    <w:p>
      <w:pPr>
        <w:pStyle w:val="nzIndenta"/>
        <w:rPr>
          <w:ins w:id="2269" w:author="svcMRProcess" w:date="2020-02-20T00:33:00Z"/>
        </w:rPr>
      </w:pPr>
      <w:ins w:id="2270" w:author="svcMRProcess" w:date="2020-02-20T00:33:00Z">
        <w:r>
          <w:tab/>
          <w:t>(b)</w:t>
        </w:r>
        <w:r>
          <w:tab/>
          <w:t xml:space="preserve">no operations for the recovery of geothermal energy are being carried on under the licence in respect of an area (the </w:t>
        </w:r>
        <w:r>
          <w:rPr>
            <w:rStyle w:val="CharDefText"/>
          </w:rPr>
          <w:t>unused area</w:t>
        </w:r>
        <w:r>
          <w:t xml:space="preserve">) — </w:t>
        </w:r>
      </w:ins>
    </w:p>
    <w:p>
      <w:pPr>
        <w:pStyle w:val="nzIndenti"/>
        <w:rPr>
          <w:ins w:id="2271" w:author="svcMRProcess" w:date="2020-02-20T00:33:00Z"/>
        </w:rPr>
      </w:pPr>
      <w:ins w:id="2272" w:author="svcMRProcess" w:date="2020-02-20T00:33:00Z">
        <w:r>
          <w:tab/>
          <w:t>(i)</w:t>
        </w:r>
        <w:r>
          <w:tab/>
          <w:t>that consists of, or consists of part of, the block or blocks; and</w:t>
        </w:r>
      </w:ins>
    </w:p>
    <w:p>
      <w:pPr>
        <w:pStyle w:val="nzIndenti"/>
        <w:rPr>
          <w:ins w:id="2273" w:author="svcMRProcess" w:date="2020-02-20T00:33:00Z"/>
        </w:rPr>
      </w:pPr>
      <w:ins w:id="2274" w:author="svcMRProcess" w:date="2020-02-20T00:33:00Z">
        <w:r>
          <w:tab/>
          <w:t>(ii)</w:t>
        </w:r>
        <w:r>
          <w:tab/>
          <w:t>in which geothermal energy resources have been found to exist,</w:t>
        </w:r>
      </w:ins>
    </w:p>
    <w:p>
      <w:pPr>
        <w:pStyle w:val="nzSubsection"/>
        <w:rPr>
          <w:ins w:id="2275" w:author="svcMRProcess" w:date="2020-02-20T00:33:00Z"/>
        </w:rPr>
      </w:pPr>
      <w:ins w:id="2276" w:author="svcMRProcess" w:date="2020-02-20T00:33:00Z">
        <w:r>
          <w:tab/>
        </w:r>
        <w:r>
          <w:tab/>
          <w:t>the licensee may, within the application period, apply to the Minister for the grant of a geothermal retention lease in respect of the unused area.</w:t>
        </w:r>
      </w:ins>
    </w:p>
    <w:p>
      <w:pPr>
        <w:pStyle w:val="nzSubsection"/>
        <w:rPr>
          <w:ins w:id="2277" w:author="svcMRProcess" w:date="2020-02-20T00:33:00Z"/>
        </w:rPr>
      </w:pPr>
      <w:ins w:id="2278" w:author="svcMRProcess" w:date="2020-02-20T00:33:00Z">
        <w:r>
          <w:tab/>
          <w:t>(3)</w:t>
        </w:r>
        <w:r>
          <w:tab/>
          <w:t xml:space="preserve">An application under this section — </w:t>
        </w:r>
      </w:ins>
    </w:p>
    <w:p>
      <w:pPr>
        <w:pStyle w:val="nzIndenta"/>
        <w:rPr>
          <w:ins w:id="2279" w:author="svcMRProcess" w:date="2020-02-20T00:33:00Z"/>
        </w:rPr>
      </w:pPr>
      <w:ins w:id="2280" w:author="svcMRProcess" w:date="2020-02-20T00:33:00Z">
        <w:r>
          <w:tab/>
          <w:t>(a)</w:t>
        </w:r>
        <w:r>
          <w:tab/>
          <w:t>is to be made in an approved manner; and</w:t>
        </w:r>
      </w:ins>
    </w:p>
    <w:p>
      <w:pPr>
        <w:pStyle w:val="nzIndenta"/>
        <w:rPr>
          <w:ins w:id="2281" w:author="svcMRProcess" w:date="2020-02-20T00:33:00Z"/>
        </w:rPr>
      </w:pPr>
      <w:ins w:id="2282" w:author="svcMRProcess" w:date="2020-02-20T00:33:00Z">
        <w:r>
          <w:tab/>
          <w:t>(b)</w:t>
        </w:r>
        <w:r>
          <w:tab/>
          <w:t>is to be accompanied by particulars of the proposals of the applicant for work and expenditure in respect of the unused area; and</w:t>
        </w:r>
      </w:ins>
    </w:p>
    <w:p>
      <w:pPr>
        <w:pStyle w:val="nzIndenta"/>
        <w:rPr>
          <w:ins w:id="2283" w:author="svcMRProcess" w:date="2020-02-20T00:33:00Z"/>
        </w:rPr>
      </w:pPr>
      <w:ins w:id="2284" w:author="svcMRProcess" w:date="2020-02-20T00:33:00Z">
        <w:r>
          <w:tab/>
          <w:t>(c)</w:t>
        </w:r>
        <w:r>
          <w:tab/>
          <w:t>may set out any other matters that the applicant wishes to be considered; and</w:t>
        </w:r>
      </w:ins>
    </w:p>
    <w:p>
      <w:pPr>
        <w:pStyle w:val="nzIndenta"/>
        <w:rPr>
          <w:ins w:id="2285" w:author="svcMRProcess" w:date="2020-02-20T00:33:00Z"/>
        </w:rPr>
      </w:pPr>
      <w:ins w:id="2286" w:author="svcMRProcess" w:date="2020-02-20T00:33:00Z">
        <w:r>
          <w:tab/>
          <w:t>(d)</w:t>
        </w:r>
        <w:r>
          <w:tab/>
          <w:t>is to be accompanied by the prescribed fee.</w:t>
        </w:r>
      </w:ins>
    </w:p>
    <w:p>
      <w:pPr>
        <w:pStyle w:val="nzSubsection"/>
        <w:rPr>
          <w:ins w:id="2287" w:author="svcMRProcess" w:date="2020-02-20T00:33:00Z"/>
        </w:rPr>
      </w:pPr>
      <w:ins w:id="2288" w:author="svcMRProcess" w:date="2020-02-20T00:33:00Z">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ins>
    </w:p>
    <w:p>
      <w:pPr>
        <w:pStyle w:val="nzSubsection"/>
        <w:rPr>
          <w:ins w:id="2289" w:author="svcMRProcess" w:date="2020-02-20T00:33:00Z"/>
        </w:rPr>
      </w:pPr>
      <w:ins w:id="2290" w:author="svcMRProcess" w:date="2020-02-20T00:33:00Z">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ins>
    </w:p>
    <w:p>
      <w:pPr>
        <w:pStyle w:val="nzSubsection"/>
        <w:rPr>
          <w:ins w:id="2291" w:author="svcMRProcess" w:date="2020-02-20T00:33:00Z"/>
        </w:rPr>
      </w:pPr>
      <w:ins w:id="2292" w:author="svcMRProcess" w:date="2020-02-20T00:33:00Z">
        <w:r>
          <w:tab/>
          <w:t>(6)</w:t>
        </w:r>
        <w:r>
          <w:tab/>
          <w:t>The Minister may, at any time, by written notice served on the applicant, require the applicant to give, within the period stated in the notice, further written information in connection with an application under this section.</w:t>
        </w:r>
      </w:ins>
    </w:p>
    <w:p>
      <w:pPr>
        <w:pStyle w:val="nzSubsection"/>
        <w:rPr>
          <w:ins w:id="2293" w:author="svcMRProcess" w:date="2020-02-20T00:33:00Z"/>
        </w:rPr>
      </w:pPr>
      <w:ins w:id="2294" w:author="svcMRProcess" w:date="2020-02-20T00:33:00Z">
        <w:r>
          <w:tab/>
          <w:t>(7)</w:t>
        </w:r>
        <w:r>
          <w:tab/>
          <w:t xml:space="preserve">The application period in respect of an application under subsection (1) by a licensee is the period of 5 years that began on — </w:t>
        </w:r>
      </w:ins>
    </w:p>
    <w:p>
      <w:pPr>
        <w:pStyle w:val="nzIndenta"/>
        <w:rPr>
          <w:ins w:id="2295" w:author="svcMRProcess" w:date="2020-02-20T00:33:00Z"/>
        </w:rPr>
      </w:pPr>
      <w:ins w:id="2296" w:author="svcMRProcess" w:date="2020-02-20T00:33:00Z">
        <w:r>
          <w:tab/>
          <w:t>(a)</w:t>
        </w:r>
        <w:r>
          <w:tab/>
          <w:t>the day on which the licence was granted; or</w:t>
        </w:r>
      </w:ins>
    </w:p>
    <w:p>
      <w:pPr>
        <w:pStyle w:val="nzIndenta"/>
        <w:rPr>
          <w:ins w:id="2297" w:author="svcMRProcess" w:date="2020-02-20T00:33:00Z"/>
        </w:rPr>
      </w:pPr>
      <w:ins w:id="2298" w:author="svcMRProcess" w:date="2020-02-20T00:33:00Z">
        <w:r>
          <w:tab/>
          <w:t>(b)</w:t>
        </w:r>
        <w:r>
          <w:tab/>
          <w:t>if any operations for the recovery of petroleum have been carried on under the licence in respect of the unused area — the last day on which any such operations were carried on.</w:t>
        </w:r>
      </w:ins>
    </w:p>
    <w:p>
      <w:pPr>
        <w:pStyle w:val="nzSubsection"/>
        <w:rPr>
          <w:ins w:id="2299" w:author="svcMRProcess" w:date="2020-02-20T00:33:00Z"/>
        </w:rPr>
      </w:pPr>
      <w:ins w:id="2300" w:author="svcMRProcess" w:date="2020-02-20T00:33:00Z">
        <w:r>
          <w:tab/>
          <w:t>(8)</w:t>
        </w:r>
        <w:r>
          <w:tab/>
          <w:t xml:space="preserve">The application period in respect of an application under subsection (2) by a licensee is the period of 5 years that began on — </w:t>
        </w:r>
      </w:ins>
    </w:p>
    <w:p>
      <w:pPr>
        <w:pStyle w:val="nzIndenta"/>
        <w:rPr>
          <w:ins w:id="2301" w:author="svcMRProcess" w:date="2020-02-20T00:33:00Z"/>
        </w:rPr>
      </w:pPr>
      <w:ins w:id="2302" w:author="svcMRProcess" w:date="2020-02-20T00:33:00Z">
        <w:r>
          <w:tab/>
          <w:t>(a)</w:t>
        </w:r>
        <w:r>
          <w:tab/>
          <w:t>the day on which the licence was granted; or</w:t>
        </w:r>
      </w:ins>
    </w:p>
    <w:p>
      <w:pPr>
        <w:pStyle w:val="nzIndenta"/>
        <w:rPr>
          <w:ins w:id="2303" w:author="svcMRProcess" w:date="2020-02-20T00:33:00Z"/>
        </w:rPr>
      </w:pPr>
      <w:ins w:id="2304" w:author="svcMRProcess" w:date="2020-02-20T00:33:00Z">
        <w:r>
          <w:tab/>
          <w:t>(b)</w:t>
        </w:r>
        <w:r>
          <w:tab/>
          <w:t>if any operations for the recovery of geothermal energy have been carried on under the licence in respect of the unused area — the last day on which any such operations were carried on.</w:t>
        </w:r>
      </w:ins>
    </w:p>
    <w:p>
      <w:pPr>
        <w:pStyle w:val="nzHeading5"/>
        <w:rPr>
          <w:ins w:id="2305" w:author="svcMRProcess" w:date="2020-02-20T00:33:00Z"/>
        </w:rPr>
      </w:pPr>
      <w:bookmarkStart w:id="2306" w:name="_Toc275422555"/>
      <w:bookmarkStart w:id="2307" w:name="_Toc276115503"/>
      <w:ins w:id="2308" w:author="svcMRProcess" w:date="2020-02-20T00:33:00Z">
        <w:r>
          <w:t>48CB.</w:t>
        </w:r>
        <w:r>
          <w:tab/>
          <w:t>Grant or refusal of lease in relation to application by licensee</w:t>
        </w:r>
        <w:bookmarkEnd w:id="2306"/>
        <w:bookmarkEnd w:id="2307"/>
      </w:ins>
    </w:p>
    <w:p>
      <w:pPr>
        <w:pStyle w:val="nzSubsection"/>
        <w:rPr>
          <w:ins w:id="2309" w:author="svcMRProcess" w:date="2020-02-20T00:33:00Z"/>
        </w:rPr>
      </w:pPr>
      <w:ins w:id="2310" w:author="svcMRProcess" w:date="2020-02-20T00:33:00Z">
        <w:r>
          <w:tab/>
          <w:t>(1)</w:t>
        </w:r>
        <w:r>
          <w:tab/>
          <w:t xml:space="preserve">If — </w:t>
        </w:r>
      </w:ins>
    </w:p>
    <w:p>
      <w:pPr>
        <w:pStyle w:val="nzIndenta"/>
        <w:rPr>
          <w:ins w:id="2311" w:author="svcMRProcess" w:date="2020-02-20T00:33:00Z"/>
        </w:rPr>
      </w:pPr>
      <w:ins w:id="2312" w:author="svcMRProcess" w:date="2020-02-20T00:33:00Z">
        <w:r>
          <w:tab/>
          <w:t>(a)</w:t>
        </w:r>
        <w:r>
          <w:tab/>
          <w:t>an application has been made under section 48CA(1); and</w:t>
        </w:r>
      </w:ins>
    </w:p>
    <w:p>
      <w:pPr>
        <w:pStyle w:val="nzIndenta"/>
        <w:rPr>
          <w:ins w:id="2313" w:author="svcMRProcess" w:date="2020-02-20T00:33:00Z"/>
        </w:rPr>
      </w:pPr>
      <w:ins w:id="2314" w:author="svcMRProcess" w:date="2020-02-20T00:33:00Z">
        <w:r>
          <w:tab/>
          <w:t>(b)</w:t>
        </w:r>
        <w:r>
          <w:tab/>
          <w:t>the applicant has given any further information as and when required by the Minister under section 48CA(6); and</w:t>
        </w:r>
      </w:ins>
    </w:p>
    <w:p>
      <w:pPr>
        <w:pStyle w:val="nzIndenta"/>
        <w:rPr>
          <w:ins w:id="2315" w:author="svcMRProcess" w:date="2020-02-20T00:33:00Z"/>
        </w:rPr>
      </w:pPr>
      <w:ins w:id="2316" w:author="svcMRProcess" w:date="2020-02-20T00:33:00Z">
        <w:r>
          <w:tab/>
          <w:t>(c)</w:t>
        </w:r>
        <w:r>
          <w:tab/>
          <w:t xml:space="preserve">the Minister is satisfied that recovery of petroleum from the unused area — </w:t>
        </w:r>
      </w:ins>
    </w:p>
    <w:p>
      <w:pPr>
        <w:pStyle w:val="nzIndenti"/>
        <w:rPr>
          <w:ins w:id="2317" w:author="svcMRProcess" w:date="2020-02-20T00:33:00Z"/>
        </w:rPr>
      </w:pPr>
      <w:ins w:id="2318" w:author="svcMRProcess" w:date="2020-02-20T00:33:00Z">
        <w:r>
          <w:tab/>
          <w:t>(i)</w:t>
        </w:r>
        <w:r>
          <w:tab/>
          <w:t>is not, at the time of the application, commercially viable; and</w:t>
        </w:r>
      </w:ins>
    </w:p>
    <w:p>
      <w:pPr>
        <w:pStyle w:val="nzIndenti"/>
        <w:rPr>
          <w:ins w:id="2319" w:author="svcMRProcess" w:date="2020-02-20T00:33:00Z"/>
        </w:rPr>
      </w:pPr>
      <w:ins w:id="2320" w:author="svcMRProcess" w:date="2020-02-20T00:33:00Z">
        <w:r>
          <w:tab/>
          <w:t>(ii)</w:t>
        </w:r>
        <w:r>
          <w:tab/>
          <w:t>is likely to become commercially viable within the period of 15 years after that time,</w:t>
        </w:r>
      </w:ins>
    </w:p>
    <w:p>
      <w:pPr>
        <w:pStyle w:val="nzSubsection"/>
        <w:rPr>
          <w:ins w:id="2321" w:author="svcMRProcess" w:date="2020-02-20T00:33:00Z"/>
        </w:rPr>
      </w:pPr>
      <w:ins w:id="2322" w:author="svcMRProcess" w:date="2020-02-20T00:33:00Z">
        <w:r>
          <w:tab/>
        </w:r>
        <w:r>
          <w:tab/>
          <w:t>the Minister shall, by written notice served on the applicant, inform the applicant that the Minister is prepared to grant to the applicant a petroleum retention lease in respect of the unused area.</w:t>
        </w:r>
      </w:ins>
    </w:p>
    <w:p>
      <w:pPr>
        <w:pStyle w:val="nzSubsection"/>
        <w:rPr>
          <w:ins w:id="2323" w:author="svcMRProcess" w:date="2020-02-20T00:33:00Z"/>
        </w:rPr>
      </w:pPr>
      <w:ins w:id="2324" w:author="svcMRProcess" w:date="2020-02-20T00:33:00Z">
        <w:r>
          <w:tab/>
          <w:t>(2)</w:t>
        </w:r>
        <w:r>
          <w:tab/>
          <w:t xml:space="preserve">If — </w:t>
        </w:r>
      </w:ins>
    </w:p>
    <w:p>
      <w:pPr>
        <w:pStyle w:val="nzIndenta"/>
        <w:rPr>
          <w:ins w:id="2325" w:author="svcMRProcess" w:date="2020-02-20T00:33:00Z"/>
        </w:rPr>
      </w:pPr>
      <w:ins w:id="2326" w:author="svcMRProcess" w:date="2020-02-20T00:33:00Z">
        <w:r>
          <w:tab/>
          <w:t>(a)</w:t>
        </w:r>
        <w:r>
          <w:tab/>
          <w:t>an application has been made under section 48CA(2); and</w:t>
        </w:r>
      </w:ins>
    </w:p>
    <w:p>
      <w:pPr>
        <w:pStyle w:val="nzIndenta"/>
        <w:rPr>
          <w:ins w:id="2327" w:author="svcMRProcess" w:date="2020-02-20T00:33:00Z"/>
        </w:rPr>
      </w:pPr>
      <w:ins w:id="2328" w:author="svcMRProcess" w:date="2020-02-20T00:33:00Z">
        <w:r>
          <w:tab/>
          <w:t>(b)</w:t>
        </w:r>
        <w:r>
          <w:tab/>
          <w:t>the applicant has given any further information as and when required by the Minister under section 48CA(6); and</w:t>
        </w:r>
      </w:ins>
    </w:p>
    <w:p>
      <w:pPr>
        <w:pStyle w:val="nzIndenta"/>
        <w:rPr>
          <w:ins w:id="2329" w:author="svcMRProcess" w:date="2020-02-20T00:33:00Z"/>
        </w:rPr>
      </w:pPr>
      <w:ins w:id="2330" w:author="svcMRProcess" w:date="2020-02-20T00:33:00Z">
        <w:r>
          <w:tab/>
          <w:t>(c)</w:t>
        </w:r>
        <w:r>
          <w:tab/>
          <w:t xml:space="preserve">the Minister is satisfied that recovery of geothermal energy from the unused area — </w:t>
        </w:r>
      </w:ins>
    </w:p>
    <w:p>
      <w:pPr>
        <w:pStyle w:val="nzIndenti"/>
        <w:rPr>
          <w:ins w:id="2331" w:author="svcMRProcess" w:date="2020-02-20T00:33:00Z"/>
        </w:rPr>
      </w:pPr>
      <w:ins w:id="2332" w:author="svcMRProcess" w:date="2020-02-20T00:33:00Z">
        <w:r>
          <w:tab/>
          <w:t>(i)</w:t>
        </w:r>
        <w:r>
          <w:tab/>
          <w:t>is not, at the time of the application, commercially viable; and</w:t>
        </w:r>
      </w:ins>
    </w:p>
    <w:p>
      <w:pPr>
        <w:pStyle w:val="nzIndenti"/>
        <w:rPr>
          <w:ins w:id="2333" w:author="svcMRProcess" w:date="2020-02-20T00:33:00Z"/>
        </w:rPr>
      </w:pPr>
      <w:ins w:id="2334" w:author="svcMRProcess" w:date="2020-02-20T00:33:00Z">
        <w:r>
          <w:tab/>
          <w:t>(ii)</w:t>
        </w:r>
        <w:r>
          <w:tab/>
          <w:t>is likely to become commercially viable within the period of 15 years after that time,</w:t>
        </w:r>
      </w:ins>
    </w:p>
    <w:p>
      <w:pPr>
        <w:pStyle w:val="nzSubsection"/>
        <w:rPr>
          <w:ins w:id="2335" w:author="svcMRProcess" w:date="2020-02-20T00:33:00Z"/>
        </w:rPr>
      </w:pPr>
      <w:ins w:id="2336" w:author="svcMRProcess" w:date="2020-02-20T00:33:00Z">
        <w:r>
          <w:tab/>
        </w:r>
        <w:r>
          <w:tab/>
          <w:t>the Minister shall, by written notice served on the applicant, inform the applicant that the Minister is prepared to grant to the applicant a geothermal retention lease in respect of the unused area.</w:t>
        </w:r>
      </w:ins>
    </w:p>
    <w:p>
      <w:pPr>
        <w:pStyle w:val="nzSubsection"/>
        <w:rPr>
          <w:ins w:id="2337" w:author="svcMRProcess" w:date="2020-02-20T00:33:00Z"/>
        </w:rPr>
      </w:pPr>
      <w:ins w:id="2338" w:author="svcMRProcess" w:date="2020-02-20T00:33:00Z">
        <w:r>
          <w:tab/>
          <w:t>(3)</w:t>
        </w:r>
        <w:r>
          <w:tab/>
          <w:t xml:space="preserve">If an application has been made under section 48CA and — </w:t>
        </w:r>
      </w:ins>
    </w:p>
    <w:p>
      <w:pPr>
        <w:pStyle w:val="nzIndenta"/>
        <w:rPr>
          <w:ins w:id="2339" w:author="svcMRProcess" w:date="2020-02-20T00:33:00Z"/>
        </w:rPr>
      </w:pPr>
      <w:ins w:id="2340" w:author="svcMRProcess" w:date="2020-02-20T00:33:00Z">
        <w:r>
          <w:tab/>
          <w:t>(a)</w:t>
        </w:r>
        <w:r>
          <w:tab/>
          <w:t>the applicant has not given further information as and when required by the Minister under section 48CA(6); or</w:t>
        </w:r>
      </w:ins>
    </w:p>
    <w:p>
      <w:pPr>
        <w:pStyle w:val="nzIndenta"/>
        <w:rPr>
          <w:ins w:id="2341" w:author="svcMRProcess" w:date="2020-02-20T00:33:00Z"/>
        </w:rPr>
      </w:pPr>
      <w:ins w:id="2342" w:author="svcMRProcess" w:date="2020-02-20T00:33:00Z">
        <w:r>
          <w:tab/>
          <w:t>(b)</w:t>
        </w:r>
        <w:r>
          <w:tab/>
          <w:t>the Minister is not satisfied as mentioned in subsection (1)(c) or (2)(c), as the case requires, in relation to the unused area,</w:t>
        </w:r>
      </w:ins>
    </w:p>
    <w:p>
      <w:pPr>
        <w:pStyle w:val="nzSubsection"/>
        <w:rPr>
          <w:ins w:id="2343" w:author="svcMRProcess" w:date="2020-02-20T00:33:00Z"/>
        </w:rPr>
      </w:pPr>
      <w:ins w:id="2344" w:author="svcMRProcess" w:date="2020-02-20T00:33:00Z">
        <w:r>
          <w:tab/>
        </w:r>
        <w:r>
          <w:tab/>
          <w:t>the Minister shall, by written notice served on the applicant, refuse to grant a lease to the applicant.</w:t>
        </w:r>
      </w:ins>
    </w:p>
    <w:p>
      <w:pPr>
        <w:pStyle w:val="nzSubsection"/>
        <w:rPr>
          <w:ins w:id="2345" w:author="svcMRProcess" w:date="2020-02-20T00:33:00Z"/>
        </w:rPr>
      </w:pPr>
      <w:ins w:id="2346" w:author="svcMRProcess" w:date="2020-02-20T00:33:00Z">
        <w:r>
          <w:tab/>
          <w:t>(4)</w:t>
        </w:r>
        <w:r>
          <w:tab/>
          <w:t xml:space="preserve">A notice under subsection (1) or (2) shall contain — </w:t>
        </w:r>
      </w:ins>
    </w:p>
    <w:p>
      <w:pPr>
        <w:pStyle w:val="nzIndenta"/>
        <w:rPr>
          <w:ins w:id="2347" w:author="svcMRProcess" w:date="2020-02-20T00:33:00Z"/>
        </w:rPr>
      </w:pPr>
      <w:ins w:id="2348" w:author="svcMRProcess" w:date="2020-02-20T00:33:00Z">
        <w:r>
          <w:tab/>
          <w:t>(a)</w:t>
        </w:r>
        <w:r>
          <w:tab/>
          <w:t>a summary of the conditions subject to which the lease is to be granted; and</w:t>
        </w:r>
      </w:ins>
    </w:p>
    <w:p>
      <w:pPr>
        <w:pStyle w:val="nzIndenta"/>
        <w:rPr>
          <w:ins w:id="2349" w:author="svcMRProcess" w:date="2020-02-20T00:33:00Z"/>
        </w:rPr>
      </w:pPr>
      <w:ins w:id="2350" w:author="svcMRProcess" w:date="2020-02-20T00:33:00Z">
        <w:r>
          <w:tab/>
          <w:t>(b)</w:t>
        </w:r>
        <w:r>
          <w:tab/>
          <w:t>a statement to the effect that the application will lapse if the applicant does not make a request under subsection (5) in respect of the grant of the lease.</w:t>
        </w:r>
      </w:ins>
    </w:p>
    <w:p>
      <w:pPr>
        <w:pStyle w:val="nzSubsection"/>
        <w:rPr>
          <w:ins w:id="2351" w:author="svcMRProcess" w:date="2020-02-20T00:33:00Z"/>
        </w:rPr>
      </w:pPr>
      <w:ins w:id="2352" w:author="svcMRProcess" w:date="2020-02-20T00:33:00Z">
        <w:r>
          <w:tab/>
          <w:t>(5)</w:t>
        </w:r>
        <w:r>
          <w:tab/>
          <w:t>An applicant on whom a notice is served under subsection (1) or (2) may request the Minister to grant the lease to the applicant.</w:t>
        </w:r>
      </w:ins>
    </w:p>
    <w:p>
      <w:pPr>
        <w:pStyle w:val="nzSubsection"/>
        <w:rPr>
          <w:ins w:id="2353" w:author="svcMRProcess" w:date="2020-02-20T00:33:00Z"/>
        </w:rPr>
      </w:pPr>
      <w:ins w:id="2354" w:author="svcMRProcess" w:date="2020-02-20T00:33:00Z">
        <w:r>
          <w:tab/>
          <w:t>(6)</w:t>
        </w:r>
        <w:r>
          <w:tab/>
          <w:t xml:space="preserve">The request must be in writing and must be made — </w:t>
        </w:r>
      </w:ins>
    </w:p>
    <w:p>
      <w:pPr>
        <w:pStyle w:val="nzIndenta"/>
        <w:rPr>
          <w:ins w:id="2355" w:author="svcMRProcess" w:date="2020-02-20T00:33:00Z"/>
        </w:rPr>
      </w:pPr>
      <w:ins w:id="2356" w:author="svcMRProcess" w:date="2020-02-20T00:33:00Z">
        <w:r>
          <w:tab/>
          <w:t>(a)</w:t>
        </w:r>
        <w:r>
          <w:tab/>
          <w:t>before the end of the period of one month after the date of service of the notice on the applicant under subsection (1) or (2); or</w:t>
        </w:r>
      </w:ins>
    </w:p>
    <w:p>
      <w:pPr>
        <w:pStyle w:val="nzIndenta"/>
        <w:rPr>
          <w:ins w:id="2357" w:author="svcMRProcess" w:date="2020-02-20T00:33:00Z"/>
        </w:rPr>
      </w:pPr>
      <w:ins w:id="2358" w:author="svcMRProcess" w:date="2020-02-20T00:33:00Z">
        <w:r>
          <w:tab/>
          <w:t>(b)</w:t>
        </w:r>
        <w:r>
          <w:tab/>
          <w:t>if the Minister, on application in writing made to the Minister before the end of that period, allows a further period of not more than one month for the making of the request — before the end of that further period.</w:t>
        </w:r>
      </w:ins>
    </w:p>
    <w:p>
      <w:pPr>
        <w:pStyle w:val="nzSubsection"/>
        <w:rPr>
          <w:ins w:id="2359" w:author="svcMRProcess" w:date="2020-02-20T00:33:00Z"/>
        </w:rPr>
      </w:pPr>
      <w:ins w:id="2360" w:author="svcMRProcess" w:date="2020-02-20T00:33:00Z">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ins>
    </w:p>
    <w:p>
      <w:pPr>
        <w:pStyle w:val="nzSubsection"/>
        <w:rPr>
          <w:ins w:id="2361" w:author="svcMRProcess" w:date="2020-02-20T00:33:00Z"/>
        </w:rPr>
      </w:pPr>
      <w:ins w:id="2362" w:author="svcMRProcess" w:date="2020-02-20T00:33:00Z">
        <w:r>
          <w:tab/>
          <w:t>(8)</w:t>
        </w:r>
        <w:r>
          <w:tab/>
          <w:t>If the applicant does not make the request within the period applicable under subsection (6), the application lapses at the end of that period.</w:t>
        </w:r>
      </w:ins>
    </w:p>
    <w:p>
      <w:pPr>
        <w:pStyle w:val="nzSubsection"/>
        <w:rPr>
          <w:ins w:id="2363" w:author="svcMRProcess" w:date="2020-02-20T00:33:00Z"/>
        </w:rPr>
      </w:pPr>
      <w:ins w:id="2364" w:author="svcMRProcess" w:date="2020-02-20T00:33:00Z">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ins>
    </w:p>
    <w:p>
      <w:pPr>
        <w:pStyle w:val="nzHeading5"/>
        <w:rPr>
          <w:ins w:id="2365" w:author="svcMRProcess" w:date="2020-02-20T00:33:00Z"/>
        </w:rPr>
      </w:pPr>
      <w:bookmarkStart w:id="2366" w:name="_Toc275422556"/>
      <w:bookmarkStart w:id="2367" w:name="_Toc276115504"/>
      <w:ins w:id="2368" w:author="svcMRProcess" w:date="2020-02-20T00:33:00Z">
        <w:r>
          <w:t>48CC.</w:t>
        </w:r>
        <w:r>
          <w:tab/>
          <w:t>Application of sections 48CA and 48CB if licence is transferred</w:t>
        </w:r>
        <w:bookmarkEnd w:id="2366"/>
        <w:bookmarkEnd w:id="2367"/>
      </w:ins>
    </w:p>
    <w:p>
      <w:pPr>
        <w:pStyle w:val="nzSubsection"/>
        <w:rPr>
          <w:ins w:id="2369" w:author="svcMRProcess" w:date="2020-02-20T00:33:00Z"/>
        </w:rPr>
      </w:pPr>
      <w:ins w:id="2370" w:author="svcMRProcess" w:date="2020-02-20T00:33:00Z">
        <w:r>
          <w:tab/>
        </w:r>
        <w:r>
          <w:tab/>
          <w:t xml:space="preserve">If — </w:t>
        </w:r>
      </w:ins>
    </w:p>
    <w:p>
      <w:pPr>
        <w:pStyle w:val="nzIndenta"/>
        <w:rPr>
          <w:ins w:id="2371" w:author="svcMRProcess" w:date="2020-02-20T00:33:00Z"/>
        </w:rPr>
      </w:pPr>
      <w:ins w:id="2372" w:author="svcMRProcess" w:date="2020-02-20T00:33:00Z">
        <w:r>
          <w:tab/>
          <w:t>(a)</w:t>
        </w:r>
        <w:r>
          <w:tab/>
          <w:t>after an application has been made under section 48CA in relation to an area consisting of or included in a block or blocks in respect of which a licence is in force; and</w:t>
        </w:r>
      </w:ins>
    </w:p>
    <w:p>
      <w:pPr>
        <w:pStyle w:val="nzIndenta"/>
        <w:rPr>
          <w:ins w:id="2373" w:author="svcMRProcess" w:date="2020-02-20T00:33:00Z"/>
        </w:rPr>
      </w:pPr>
      <w:ins w:id="2374" w:author="svcMRProcess" w:date="2020-02-20T00:33:00Z">
        <w:r>
          <w:tab/>
          <w:t>(b)</w:t>
        </w:r>
        <w:r>
          <w:tab/>
          <w:t>before a decision has been made by the Minister under section 48CB(1), (2) or (3) in relation to the application,</w:t>
        </w:r>
      </w:ins>
    </w:p>
    <w:p>
      <w:pPr>
        <w:pStyle w:val="nzSubsection"/>
        <w:rPr>
          <w:ins w:id="2375" w:author="svcMRProcess" w:date="2020-02-20T00:33:00Z"/>
        </w:rPr>
      </w:pPr>
      <w:ins w:id="2376" w:author="svcMRProcess" w:date="2020-02-20T00:33:00Z">
        <w:r>
          <w:tab/>
        </w:r>
        <w:r>
          <w:tab/>
          <w:t>a transfer of the licence is registered under section 72, sections 48CA and 48CB have effect, after the time of the transfer, as if any reference in those sections to the applicant were a reference to the transferee.</w:t>
        </w:r>
      </w:ins>
    </w:p>
    <w:p>
      <w:pPr>
        <w:pStyle w:val="BlankClose"/>
        <w:rPr>
          <w:ins w:id="2377" w:author="svcMRProcess" w:date="2020-02-20T00:33:00Z"/>
        </w:rPr>
      </w:pPr>
    </w:p>
    <w:p>
      <w:pPr>
        <w:pStyle w:val="nzHeading5"/>
        <w:rPr>
          <w:ins w:id="2378" w:author="svcMRProcess" w:date="2020-02-20T00:33:00Z"/>
        </w:rPr>
      </w:pPr>
      <w:bookmarkStart w:id="2379" w:name="_Toc275422557"/>
      <w:bookmarkStart w:id="2380" w:name="_Toc276115505"/>
      <w:ins w:id="2381" w:author="svcMRProcess" w:date="2020-02-20T00:33:00Z">
        <w:r>
          <w:rPr>
            <w:rStyle w:val="CharSectno"/>
          </w:rPr>
          <w:t>29</w:t>
        </w:r>
        <w:r>
          <w:t>.</w:t>
        </w:r>
        <w:r>
          <w:tab/>
          <w:t>Section 48F amended</w:t>
        </w:r>
        <w:bookmarkEnd w:id="2379"/>
        <w:bookmarkEnd w:id="2380"/>
      </w:ins>
    </w:p>
    <w:p>
      <w:pPr>
        <w:pStyle w:val="nzSubsection"/>
        <w:rPr>
          <w:ins w:id="2382" w:author="svcMRProcess" w:date="2020-02-20T00:33:00Z"/>
        </w:rPr>
      </w:pPr>
      <w:ins w:id="2383" w:author="svcMRProcess" w:date="2020-02-20T00:33:00Z">
        <w:r>
          <w:tab/>
        </w:r>
        <w:r>
          <w:tab/>
          <w:t>Delete section 48F(2)(a).</w:t>
        </w:r>
      </w:ins>
    </w:p>
    <w:p>
      <w:pPr>
        <w:pStyle w:val="nzHeading5"/>
        <w:rPr>
          <w:ins w:id="2384" w:author="svcMRProcess" w:date="2020-02-20T00:33:00Z"/>
        </w:rPr>
      </w:pPr>
      <w:bookmarkStart w:id="2385" w:name="_Toc275422558"/>
      <w:bookmarkStart w:id="2386" w:name="_Toc276115506"/>
      <w:ins w:id="2387" w:author="svcMRProcess" w:date="2020-02-20T00:33:00Z">
        <w:r>
          <w:rPr>
            <w:rStyle w:val="CharSectno"/>
          </w:rPr>
          <w:t>30</w:t>
        </w:r>
        <w:r>
          <w:t>.</w:t>
        </w:r>
        <w:r>
          <w:tab/>
          <w:t>Section 48J replaced</w:t>
        </w:r>
        <w:bookmarkEnd w:id="2385"/>
        <w:bookmarkEnd w:id="2386"/>
      </w:ins>
    </w:p>
    <w:p>
      <w:pPr>
        <w:pStyle w:val="nzSubsection"/>
        <w:rPr>
          <w:ins w:id="2388" w:author="svcMRProcess" w:date="2020-02-20T00:33:00Z"/>
        </w:rPr>
      </w:pPr>
      <w:ins w:id="2389" w:author="svcMRProcess" w:date="2020-02-20T00:33:00Z">
        <w:r>
          <w:tab/>
        </w:r>
        <w:r>
          <w:tab/>
          <w:t xml:space="preserve">Delete section 48J and insert: </w:t>
        </w:r>
      </w:ins>
    </w:p>
    <w:p>
      <w:pPr>
        <w:pStyle w:val="BlankOpen"/>
        <w:rPr>
          <w:ins w:id="2390" w:author="svcMRProcess" w:date="2020-02-20T00:33:00Z"/>
        </w:rPr>
      </w:pPr>
    </w:p>
    <w:p>
      <w:pPr>
        <w:pStyle w:val="nzHeading5"/>
        <w:rPr>
          <w:ins w:id="2391" w:author="svcMRProcess" w:date="2020-02-20T00:33:00Z"/>
          <w:snapToGrid w:val="0"/>
        </w:rPr>
      </w:pPr>
      <w:bookmarkStart w:id="2392" w:name="_Toc275422559"/>
      <w:bookmarkStart w:id="2393" w:name="_Toc276115507"/>
      <w:ins w:id="2394" w:author="svcMRProcess" w:date="2020-02-20T00:33:00Z">
        <w:r>
          <w:t>48J</w:t>
        </w:r>
        <w:r>
          <w:rPr>
            <w:snapToGrid w:val="0"/>
          </w:rPr>
          <w:t>.</w:t>
        </w:r>
        <w:r>
          <w:rPr>
            <w:snapToGrid w:val="0"/>
          </w:rPr>
          <w:tab/>
          <w:t xml:space="preserve">Discovery of </w:t>
        </w:r>
        <w:r>
          <w:t>petroleum or geothermal energy resources</w:t>
        </w:r>
        <w:r>
          <w:rPr>
            <w:snapToGrid w:val="0"/>
          </w:rPr>
          <w:t xml:space="preserve"> to be notified</w:t>
        </w:r>
        <w:bookmarkEnd w:id="2392"/>
        <w:bookmarkEnd w:id="2393"/>
      </w:ins>
    </w:p>
    <w:p>
      <w:pPr>
        <w:pStyle w:val="nzSubsection"/>
        <w:rPr>
          <w:ins w:id="2395" w:author="svcMRProcess" w:date="2020-02-20T00:33:00Z"/>
          <w:snapToGrid w:val="0"/>
        </w:rPr>
      </w:pPr>
      <w:ins w:id="2396" w:author="svcMRProcess" w:date="2020-02-20T00:33:00Z">
        <w:r>
          <w:rPr>
            <w:snapToGrid w:val="0"/>
          </w:rPr>
          <w:tab/>
        </w:r>
        <w:r>
          <w:rPr>
            <w:snapToGrid w:val="0"/>
          </w:rPr>
          <w:tab/>
          <w:t>On the discovery of petroleum or geothermal energy resources in a lease area, the lessee — </w:t>
        </w:r>
      </w:ins>
    </w:p>
    <w:p>
      <w:pPr>
        <w:pStyle w:val="nzIndenta"/>
        <w:rPr>
          <w:ins w:id="2397" w:author="svcMRProcess" w:date="2020-02-20T00:33:00Z"/>
        </w:rPr>
      </w:pPr>
      <w:ins w:id="2398" w:author="svcMRProcess" w:date="2020-02-20T00:33:00Z">
        <w:r>
          <w:tab/>
          <w:t>(a)</w:t>
        </w:r>
        <w:r>
          <w:tab/>
          <w:t>shall forthwith inform the Minister of the discovery; and</w:t>
        </w:r>
      </w:ins>
    </w:p>
    <w:p>
      <w:pPr>
        <w:pStyle w:val="nzIndenta"/>
        <w:rPr>
          <w:ins w:id="2399" w:author="svcMRProcess" w:date="2020-02-20T00:33:00Z"/>
        </w:rPr>
      </w:pPr>
      <w:ins w:id="2400" w:author="svcMRProcess" w:date="2020-02-20T00:33:00Z">
        <w:r>
          <w:tab/>
          <w:t>(b)</w:t>
        </w:r>
        <w:r>
          <w:tab/>
          <w:t>shall, within the period of 3 days after the date of the discovery, furnish to the Minister particulars in writing of the discovery.</w:t>
        </w:r>
      </w:ins>
    </w:p>
    <w:p>
      <w:pPr>
        <w:pStyle w:val="nzPenstart"/>
        <w:rPr>
          <w:ins w:id="2401" w:author="svcMRProcess" w:date="2020-02-20T00:33:00Z"/>
        </w:rPr>
      </w:pPr>
      <w:ins w:id="2402" w:author="svcMRProcess" w:date="2020-02-20T00:33:00Z">
        <w:r>
          <w:tab/>
          <w:t>Penalty: a fine of $10 000.</w:t>
        </w:r>
      </w:ins>
    </w:p>
    <w:p>
      <w:pPr>
        <w:pStyle w:val="BlankClose"/>
        <w:rPr>
          <w:ins w:id="2403" w:author="svcMRProcess" w:date="2020-02-20T00:33:00Z"/>
        </w:rPr>
      </w:pPr>
    </w:p>
    <w:p>
      <w:pPr>
        <w:pStyle w:val="nzHeading5"/>
        <w:rPr>
          <w:ins w:id="2404" w:author="svcMRProcess" w:date="2020-02-20T00:33:00Z"/>
        </w:rPr>
      </w:pPr>
      <w:bookmarkStart w:id="2405" w:name="_Toc275422560"/>
      <w:bookmarkStart w:id="2406" w:name="_Toc276115508"/>
      <w:ins w:id="2407" w:author="svcMRProcess" w:date="2020-02-20T00:33:00Z">
        <w:r>
          <w:rPr>
            <w:rStyle w:val="CharSectno"/>
          </w:rPr>
          <w:t>31</w:t>
        </w:r>
        <w:r>
          <w:t>.</w:t>
        </w:r>
        <w:r>
          <w:tab/>
          <w:t>Section 51 amended</w:t>
        </w:r>
        <w:bookmarkEnd w:id="2405"/>
        <w:bookmarkEnd w:id="2406"/>
      </w:ins>
    </w:p>
    <w:p>
      <w:pPr>
        <w:pStyle w:val="nzSubsection"/>
        <w:rPr>
          <w:ins w:id="2408" w:author="svcMRProcess" w:date="2020-02-20T00:33:00Z"/>
        </w:rPr>
      </w:pPr>
      <w:ins w:id="2409" w:author="svcMRProcess" w:date="2020-02-20T00:33:00Z">
        <w:r>
          <w:tab/>
        </w:r>
        <w:r>
          <w:tab/>
          <w:t>Delete section 51(1)(a).</w:t>
        </w:r>
      </w:ins>
    </w:p>
    <w:p>
      <w:pPr>
        <w:pStyle w:val="nzHeading5"/>
        <w:rPr>
          <w:ins w:id="2410" w:author="svcMRProcess" w:date="2020-02-20T00:33:00Z"/>
        </w:rPr>
      </w:pPr>
      <w:bookmarkStart w:id="2411" w:name="_Toc275422561"/>
      <w:bookmarkStart w:id="2412" w:name="_Toc276115509"/>
      <w:ins w:id="2413" w:author="svcMRProcess" w:date="2020-02-20T00:33:00Z">
        <w:r>
          <w:rPr>
            <w:rStyle w:val="CharSectno"/>
          </w:rPr>
          <w:t>32</w:t>
        </w:r>
        <w:r>
          <w:t>.</w:t>
        </w:r>
        <w:r>
          <w:tab/>
          <w:t>Section 52 amended</w:t>
        </w:r>
        <w:bookmarkEnd w:id="2411"/>
        <w:bookmarkEnd w:id="2412"/>
      </w:ins>
    </w:p>
    <w:p>
      <w:pPr>
        <w:pStyle w:val="nzSubsection"/>
        <w:rPr>
          <w:ins w:id="2414" w:author="svcMRProcess" w:date="2020-02-20T00:33:00Z"/>
        </w:rPr>
      </w:pPr>
      <w:ins w:id="2415" w:author="svcMRProcess" w:date="2020-02-20T00:33:00Z">
        <w:r>
          <w:tab/>
          <w:t>(1)</w:t>
        </w:r>
        <w:r>
          <w:tab/>
          <w:t>In section 52(3) delete the passage that begins with “licence, being” and continues to the end of the subsection and insert:</w:t>
        </w:r>
      </w:ins>
    </w:p>
    <w:p>
      <w:pPr>
        <w:pStyle w:val="BlankOpen"/>
        <w:rPr>
          <w:ins w:id="2416" w:author="svcMRProcess" w:date="2020-02-20T00:33:00Z"/>
        </w:rPr>
      </w:pPr>
    </w:p>
    <w:p>
      <w:pPr>
        <w:pStyle w:val="nzSubsection"/>
        <w:rPr>
          <w:ins w:id="2417" w:author="svcMRProcess" w:date="2020-02-20T00:33:00Z"/>
        </w:rPr>
      </w:pPr>
      <w:ins w:id="2418" w:author="svcMRProcess" w:date="2020-02-20T00:33:00Z">
        <w:r>
          <w:tab/>
        </w:r>
        <w:r>
          <w:tab/>
          <w:t xml:space="preserve">licence, being a rate that — </w:t>
        </w:r>
      </w:ins>
    </w:p>
    <w:p>
      <w:pPr>
        <w:pStyle w:val="nzIndenta"/>
        <w:rPr>
          <w:ins w:id="2419" w:author="svcMRProcess" w:date="2020-02-20T00:33:00Z"/>
        </w:rPr>
      </w:pPr>
      <w:ins w:id="2420" w:author="svcMRProcess" w:date="2020-02-20T00:33:00Z">
        <w:r>
          <w:tab/>
          <w:t>(a)</w:t>
        </w:r>
        <w:r>
          <w:tab/>
          <w:t>for tight gas is not less than 5% nor more than 12.5% of the royalty value of that petroleum; and</w:t>
        </w:r>
      </w:ins>
    </w:p>
    <w:p>
      <w:pPr>
        <w:pStyle w:val="nzIndenta"/>
        <w:rPr>
          <w:ins w:id="2421" w:author="svcMRProcess" w:date="2020-02-20T00:33:00Z"/>
        </w:rPr>
      </w:pPr>
      <w:ins w:id="2422" w:author="svcMRProcess" w:date="2020-02-20T00:33:00Z">
        <w:r>
          <w:tab/>
          <w:t>(b)</w:t>
        </w:r>
        <w:r>
          <w:tab/>
          <w:t>for petroleum other than tight gas is not less than 10% nor more than 12.5% of the royalty value of that petroleum.</w:t>
        </w:r>
      </w:ins>
    </w:p>
    <w:p>
      <w:pPr>
        <w:pStyle w:val="BlankClose"/>
        <w:rPr>
          <w:ins w:id="2423" w:author="svcMRProcess" w:date="2020-02-20T00:33:00Z"/>
        </w:rPr>
      </w:pPr>
    </w:p>
    <w:p>
      <w:pPr>
        <w:pStyle w:val="nzSubsection"/>
        <w:rPr>
          <w:ins w:id="2424" w:author="svcMRProcess" w:date="2020-02-20T00:33:00Z"/>
        </w:rPr>
      </w:pPr>
      <w:ins w:id="2425" w:author="svcMRProcess" w:date="2020-02-20T00:33:00Z">
        <w:r>
          <w:tab/>
          <w:t>(2)</w:t>
        </w:r>
        <w:r>
          <w:tab/>
          <w:t>After section 52(3) insert:</w:t>
        </w:r>
      </w:ins>
    </w:p>
    <w:p>
      <w:pPr>
        <w:pStyle w:val="BlankOpen"/>
        <w:rPr>
          <w:ins w:id="2426" w:author="svcMRProcess" w:date="2020-02-20T00:33:00Z"/>
        </w:rPr>
      </w:pPr>
    </w:p>
    <w:p>
      <w:pPr>
        <w:pStyle w:val="nzSubsection"/>
        <w:rPr>
          <w:ins w:id="2427" w:author="svcMRProcess" w:date="2020-02-20T00:33:00Z"/>
        </w:rPr>
      </w:pPr>
      <w:ins w:id="2428" w:author="svcMRProcess" w:date="2020-02-20T00:33:00Z">
        <w:r>
          <w:tab/>
          <w:t>(4A)</w:t>
        </w:r>
        <w:r>
          <w:tab/>
          <w:t xml:space="preserve">In subsection (3) — </w:t>
        </w:r>
      </w:ins>
    </w:p>
    <w:p>
      <w:pPr>
        <w:pStyle w:val="nzDefstart"/>
        <w:rPr>
          <w:ins w:id="2429" w:author="svcMRProcess" w:date="2020-02-20T00:33:00Z"/>
        </w:rPr>
      </w:pPr>
      <w:ins w:id="2430" w:author="svcMRProcess" w:date="2020-02-20T00:33:00Z">
        <w:r>
          <w:tab/>
        </w:r>
        <w:r>
          <w:rPr>
            <w:rStyle w:val="CharDefText"/>
          </w:rPr>
          <w:t>tight gas</w:t>
        </w:r>
        <w:r>
          <w:t xml:space="preserve"> means petroleum in a gaseous state occurring in subsurface rock with a permeability of 0.1 millidarcy or less.</w:t>
        </w:r>
      </w:ins>
    </w:p>
    <w:p>
      <w:pPr>
        <w:pStyle w:val="BlankClose"/>
        <w:rPr>
          <w:ins w:id="2431" w:author="svcMRProcess" w:date="2020-02-20T00:33:00Z"/>
        </w:rPr>
      </w:pPr>
    </w:p>
    <w:p>
      <w:pPr>
        <w:pStyle w:val="nzHeading5"/>
        <w:rPr>
          <w:ins w:id="2432" w:author="svcMRProcess" w:date="2020-02-20T00:33:00Z"/>
        </w:rPr>
      </w:pPr>
      <w:bookmarkStart w:id="2433" w:name="_Toc275422562"/>
      <w:bookmarkStart w:id="2434" w:name="_Toc276115510"/>
      <w:ins w:id="2435" w:author="svcMRProcess" w:date="2020-02-20T00:33:00Z">
        <w:r>
          <w:rPr>
            <w:rStyle w:val="CharSectno"/>
          </w:rPr>
          <w:t>33</w:t>
        </w:r>
        <w:r>
          <w:t>.</w:t>
        </w:r>
        <w:r>
          <w:tab/>
          <w:t>Section 53 amended</w:t>
        </w:r>
        <w:bookmarkEnd w:id="2433"/>
        <w:bookmarkEnd w:id="2434"/>
      </w:ins>
    </w:p>
    <w:p>
      <w:pPr>
        <w:pStyle w:val="nzSubsection"/>
        <w:rPr>
          <w:ins w:id="2436" w:author="svcMRProcess" w:date="2020-02-20T00:33:00Z"/>
        </w:rPr>
      </w:pPr>
      <w:ins w:id="2437" w:author="svcMRProcess" w:date="2020-02-20T00:33:00Z">
        <w:r>
          <w:tab/>
          <w:t>(1)</w:t>
        </w:r>
        <w:r>
          <w:tab/>
          <w:t>Delete section 53(1) and insert:</w:t>
        </w:r>
      </w:ins>
    </w:p>
    <w:p>
      <w:pPr>
        <w:pStyle w:val="BlankOpen"/>
        <w:rPr>
          <w:ins w:id="2438" w:author="svcMRProcess" w:date="2020-02-20T00:33:00Z"/>
        </w:rPr>
      </w:pPr>
    </w:p>
    <w:p>
      <w:pPr>
        <w:pStyle w:val="nzSubsection"/>
        <w:rPr>
          <w:ins w:id="2439" w:author="svcMRProcess" w:date="2020-02-20T00:33:00Z"/>
        </w:rPr>
      </w:pPr>
      <w:ins w:id="2440" w:author="svcMRProcess" w:date="2020-02-20T00:33:00Z">
        <w:r>
          <w:tab/>
          <w:t>(1)</w:t>
        </w:r>
        <w:r>
          <w:tab/>
          <w:t xml:space="preserve">If — </w:t>
        </w:r>
      </w:ins>
    </w:p>
    <w:p>
      <w:pPr>
        <w:pStyle w:val="nzIndenta"/>
        <w:rPr>
          <w:ins w:id="2441" w:author="svcMRProcess" w:date="2020-02-20T00:33:00Z"/>
        </w:rPr>
      </w:pPr>
      <w:ins w:id="2442" w:author="svcMRProcess" w:date="2020-02-20T00:33:00Z">
        <w:r>
          <w:tab/>
          <w:t>(a)</w:t>
        </w:r>
        <w:r>
          <w:tab/>
          <w:t xml:space="preserve">an application for the grant of a </w:t>
        </w:r>
        <w:r>
          <w:rPr>
            <w:snapToGrid w:val="0"/>
          </w:rPr>
          <w:t xml:space="preserve">petroleum production </w:t>
        </w:r>
        <w:r>
          <w:t>licence has been made under section 50 or 50A; and</w:t>
        </w:r>
      </w:ins>
    </w:p>
    <w:p>
      <w:pPr>
        <w:pStyle w:val="nzIndenta"/>
        <w:rPr>
          <w:ins w:id="2443" w:author="svcMRProcess" w:date="2020-02-20T00:33:00Z"/>
        </w:rPr>
      </w:pPr>
      <w:ins w:id="2444" w:author="svcMRProcess" w:date="2020-02-20T00:33:00Z">
        <w:r>
          <w:tab/>
          <w:t>(b)</w:t>
        </w:r>
        <w:r>
          <w:tab/>
          <w:t>the applicant has given any further information as and when required by the Minister under section 51(2); and</w:t>
        </w:r>
      </w:ins>
    </w:p>
    <w:p>
      <w:pPr>
        <w:pStyle w:val="nzIndenta"/>
        <w:rPr>
          <w:ins w:id="2445" w:author="svcMRProcess" w:date="2020-02-20T00:33:00Z"/>
        </w:rPr>
      </w:pPr>
      <w:ins w:id="2446" w:author="svcMRProcess" w:date="2020-02-20T00:33:00Z">
        <w:r>
          <w:tab/>
          <w:t>(c)</w:t>
        </w:r>
        <w:r>
          <w:tab/>
          <w:t>the Minister is satisfied that the area comprised in the block, or any one or more of the blocks, specified in the application contains petroleum,</w:t>
        </w:r>
      </w:ins>
    </w:p>
    <w:p>
      <w:pPr>
        <w:pStyle w:val="nzSubsection"/>
        <w:rPr>
          <w:ins w:id="2447" w:author="svcMRProcess" w:date="2020-02-20T00:33:00Z"/>
        </w:rPr>
      </w:pPr>
      <w:ins w:id="2448" w:author="svcMRProcess" w:date="2020-02-20T00:33:00Z">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ins>
    </w:p>
    <w:p>
      <w:pPr>
        <w:pStyle w:val="nzSubsection"/>
        <w:rPr>
          <w:ins w:id="2449" w:author="svcMRProcess" w:date="2020-02-20T00:33:00Z"/>
        </w:rPr>
      </w:pPr>
      <w:ins w:id="2450" w:author="svcMRProcess" w:date="2020-02-20T00:33:00Z">
        <w:r>
          <w:tab/>
          <w:t>(2A)</w:t>
        </w:r>
        <w:r>
          <w:tab/>
          <w:t xml:space="preserve">If — </w:t>
        </w:r>
      </w:ins>
    </w:p>
    <w:p>
      <w:pPr>
        <w:pStyle w:val="nzIndenta"/>
        <w:rPr>
          <w:ins w:id="2451" w:author="svcMRProcess" w:date="2020-02-20T00:33:00Z"/>
        </w:rPr>
      </w:pPr>
      <w:ins w:id="2452" w:author="svcMRProcess" w:date="2020-02-20T00:33:00Z">
        <w:r>
          <w:tab/>
          <w:t>(a)</w:t>
        </w:r>
        <w:r>
          <w:tab/>
          <w:t>an application for the grant of a geothermal production licence has been made under section 50 or 50A; and</w:t>
        </w:r>
      </w:ins>
    </w:p>
    <w:p>
      <w:pPr>
        <w:pStyle w:val="nzIndenta"/>
        <w:rPr>
          <w:ins w:id="2453" w:author="svcMRProcess" w:date="2020-02-20T00:33:00Z"/>
        </w:rPr>
      </w:pPr>
      <w:ins w:id="2454" w:author="svcMRProcess" w:date="2020-02-20T00:33:00Z">
        <w:r>
          <w:tab/>
          <w:t>(b)</w:t>
        </w:r>
        <w:r>
          <w:tab/>
          <w:t>the applicant has given any further information as and when required by the Minister under section 51(2); and</w:t>
        </w:r>
      </w:ins>
    </w:p>
    <w:p>
      <w:pPr>
        <w:pStyle w:val="nzIndenta"/>
        <w:rPr>
          <w:ins w:id="2455" w:author="svcMRProcess" w:date="2020-02-20T00:33:00Z"/>
        </w:rPr>
      </w:pPr>
      <w:ins w:id="2456" w:author="svcMRProcess" w:date="2020-02-20T00:33:00Z">
        <w:r>
          <w:tab/>
          <w:t>(c)</w:t>
        </w:r>
        <w:r>
          <w:tab/>
          <w:t xml:space="preserve">the Minister is satisfied that the area comprised in the block, or any one or more of the blocks, specified in the application contains </w:t>
        </w:r>
        <w:r>
          <w:rPr>
            <w:snapToGrid w:val="0"/>
          </w:rPr>
          <w:t>geothermal energy resources</w:t>
        </w:r>
        <w:r>
          <w:t>,</w:t>
        </w:r>
      </w:ins>
    </w:p>
    <w:p>
      <w:pPr>
        <w:pStyle w:val="nzSubsection"/>
        <w:rPr>
          <w:ins w:id="2457" w:author="svcMRProcess" w:date="2020-02-20T00:33:00Z"/>
        </w:rPr>
      </w:pPr>
      <w:ins w:id="2458" w:author="svcMRProcess" w:date="2020-02-20T00:33:00Z">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ins>
    </w:p>
    <w:p>
      <w:pPr>
        <w:pStyle w:val="BlankClose"/>
        <w:rPr>
          <w:ins w:id="2459" w:author="svcMRProcess" w:date="2020-02-20T00:33:00Z"/>
        </w:rPr>
      </w:pPr>
    </w:p>
    <w:p>
      <w:pPr>
        <w:pStyle w:val="nzSubsection"/>
        <w:rPr>
          <w:ins w:id="2460" w:author="svcMRProcess" w:date="2020-02-20T00:33:00Z"/>
        </w:rPr>
      </w:pPr>
      <w:ins w:id="2461" w:author="svcMRProcess" w:date="2020-02-20T00:33:00Z">
        <w:r>
          <w:tab/>
          <w:t>(2)</w:t>
        </w:r>
        <w:r>
          <w:tab/>
          <w:t xml:space="preserve">In section 53(2) delete “An instrument under subsection (1)” and insert: </w:t>
        </w:r>
      </w:ins>
    </w:p>
    <w:p>
      <w:pPr>
        <w:pStyle w:val="BlankOpen"/>
        <w:rPr>
          <w:ins w:id="2462" w:author="svcMRProcess" w:date="2020-02-20T00:33:00Z"/>
        </w:rPr>
      </w:pPr>
    </w:p>
    <w:p>
      <w:pPr>
        <w:pStyle w:val="nzSubsection"/>
        <w:rPr>
          <w:ins w:id="2463" w:author="svcMRProcess" w:date="2020-02-20T00:33:00Z"/>
        </w:rPr>
      </w:pPr>
      <w:ins w:id="2464" w:author="svcMRProcess" w:date="2020-02-20T00:33:00Z">
        <w:r>
          <w:tab/>
        </w:r>
        <w:r>
          <w:tab/>
          <w:t>A notice under subsection (1) or (2A)</w:t>
        </w:r>
      </w:ins>
    </w:p>
    <w:p>
      <w:pPr>
        <w:pStyle w:val="BlankClose"/>
        <w:rPr>
          <w:ins w:id="2465" w:author="svcMRProcess" w:date="2020-02-20T00:33:00Z"/>
        </w:rPr>
      </w:pPr>
    </w:p>
    <w:p>
      <w:pPr>
        <w:pStyle w:val="nzSubsection"/>
        <w:rPr>
          <w:ins w:id="2466" w:author="svcMRProcess" w:date="2020-02-20T00:33:00Z"/>
        </w:rPr>
      </w:pPr>
      <w:ins w:id="2467" w:author="svcMRProcess" w:date="2020-02-20T00:33:00Z">
        <w:r>
          <w:tab/>
          <w:t>(3)</w:t>
        </w:r>
        <w:r>
          <w:tab/>
          <w:t xml:space="preserve">After section 53(2) insert: </w:t>
        </w:r>
      </w:ins>
    </w:p>
    <w:p>
      <w:pPr>
        <w:pStyle w:val="BlankOpen"/>
        <w:rPr>
          <w:ins w:id="2468" w:author="svcMRProcess" w:date="2020-02-20T00:33:00Z"/>
        </w:rPr>
      </w:pPr>
    </w:p>
    <w:p>
      <w:pPr>
        <w:pStyle w:val="nzSubsection"/>
        <w:rPr>
          <w:ins w:id="2469" w:author="svcMRProcess" w:date="2020-02-20T00:33:00Z"/>
        </w:rPr>
      </w:pPr>
      <w:ins w:id="2470" w:author="svcMRProcess" w:date="2020-02-20T00:33:00Z">
        <w:r>
          <w:tab/>
          <w:t>(3)</w:t>
        </w:r>
        <w:r>
          <w:tab/>
          <w:t xml:space="preserve">If the Minister decides not to grant to the applicant a licence in respect of a block specified in the application because — </w:t>
        </w:r>
      </w:ins>
    </w:p>
    <w:p>
      <w:pPr>
        <w:pStyle w:val="nzIndenta"/>
        <w:rPr>
          <w:ins w:id="2471" w:author="svcMRProcess" w:date="2020-02-20T00:33:00Z"/>
        </w:rPr>
      </w:pPr>
      <w:ins w:id="2472" w:author="svcMRProcess" w:date="2020-02-20T00:33:00Z">
        <w:r>
          <w:tab/>
          <w:t>(a)</w:t>
        </w:r>
        <w:r>
          <w:tab/>
          <w:t>the applicant has failed to comply with a requirement made by the Minister under section 51(2); or</w:t>
        </w:r>
      </w:ins>
    </w:p>
    <w:p>
      <w:pPr>
        <w:pStyle w:val="nzIndenta"/>
        <w:rPr>
          <w:ins w:id="2473" w:author="svcMRProcess" w:date="2020-02-20T00:33:00Z"/>
        </w:rPr>
      </w:pPr>
      <w:ins w:id="2474" w:author="svcMRProcess" w:date="2020-02-20T00:33:00Z">
        <w:r>
          <w:tab/>
          <w:t>(b)</w:t>
        </w:r>
        <w:r>
          <w:tab/>
          <w:t>the Minister is not satisfied as mentioned in subsection (1)(c) or (2A)(c), whichever is applicable, in respect of the block,</w:t>
        </w:r>
      </w:ins>
    </w:p>
    <w:p>
      <w:pPr>
        <w:pStyle w:val="nzSubsection"/>
        <w:rPr>
          <w:ins w:id="2475" w:author="svcMRProcess" w:date="2020-02-20T00:33:00Z"/>
        </w:rPr>
      </w:pPr>
      <w:ins w:id="2476" w:author="svcMRProcess" w:date="2020-02-20T00:33:00Z">
        <w:r>
          <w:tab/>
        </w:r>
        <w:r>
          <w:tab/>
          <w:t>the Minister shall, by written notice served on the applicant, inform the applicant of the Minister’s decision and the reasons for the decision.</w:t>
        </w:r>
      </w:ins>
    </w:p>
    <w:p>
      <w:pPr>
        <w:pStyle w:val="BlankClose"/>
        <w:rPr>
          <w:ins w:id="2477" w:author="svcMRProcess" w:date="2020-02-20T00:33:00Z"/>
        </w:rPr>
      </w:pPr>
    </w:p>
    <w:p>
      <w:pPr>
        <w:pStyle w:val="nzHeading5"/>
        <w:rPr>
          <w:ins w:id="2478" w:author="svcMRProcess" w:date="2020-02-20T00:33:00Z"/>
        </w:rPr>
      </w:pPr>
      <w:bookmarkStart w:id="2479" w:name="_Toc275422563"/>
      <w:bookmarkStart w:id="2480" w:name="_Toc276115511"/>
      <w:ins w:id="2481" w:author="svcMRProcess" w:date="2020-02-20T00:33:00Z">
        <w:r>
          <w:rPr>
            <w:rStyle w:val="CharSectno"/>
          </w:rPr>
          <w:t>34</w:t>
        </w:r>
        <w:r>
          <w:t>.</w:t>
        </w:r>
        <w:r>
          <w:tab/>
          <w:t>Section 54 amended</w:t>
        </w:r>
        <w:bookmarkEnd w:id="2479"/>
        <w:bookmarkEnd w:id="2480"/>
      </w:ins>
    </w:p>
    <w:p>
      <w:pPr>
        <w:pStyle w:val="nzSubsection"/>
        <w:rPr>
          <w:ins w:id="2482" w:author="svcMRProcess" w:date="2020-02-20T00:33:00Z"/>
        </w:rPr>
      </w:pPr>
      <w:ins w:id="2483" w:author="svcMRProcess" w:date="2020-02-20T00:33:00Z">
        <w:r>
          <w:tab/>
        </w:r>
        <w:r>
          <w:tab/>
          <w:t xml:space="preserve">In section 54(2) delete “blocks specified in the application.” and insert: </w:t>
        </w:r>
      </w:ins>
    </w:p>
    <w:p>
      <w:pPr>
        <w:pStyle w:val="BlankOpen"/>
        <w:rPr>
          <w:ins w:id="2484" w:author="svcMRProcess" w:date="2020-02-20T00:33:00Z"/>
        </w:rPr>
      </w:pPr>
    </w:p>
    <w:p>
      <w:pPr>
        <w:pStyle w:val="nzSubsection"/>
        <w:rPr>
          <w:ins w:id="2485" w:author="svcMRProcess" w:date="2020-02-20T00:33:00Z"/>
        </w:rPr>
      </w:pPr>
      <w:ins w:id="2486" w:author="svcMRProcess" w:date="2020-02-20T00:33:00Z">
        <w:r>
          <w:tab/>
        </w:r>
        <w:r>
          <w:tab/>
          <w:t>block or blocks as to which the Minister is satisfied as mentioned in section 53(1)(c) or (2A)(c).</w:t>
        </w:r>
      </w:ins>
    </w:p>
    <w:p>
      <w:pPr>
        <w:pStyle w:val="BlankClose"/>
        <w:rPr>
          <w:ins w:id="2487" w:author="svcMRProcess" w:date="2020-02-20T00:33:00Z"/>
        </w:rPr>
      </w:pPr>
    </w:p>
    <w:p>
      <w:pPr>
        <w:pStyle w:val="nzHeading5"/>
        <w:rPr>
          <w:ins w:id="2488" w:author="svcMRProcess" w:date="2020-02-20T00:33:00Z"/>
        </w:rPr>
      </w:pPr>
      <w:bookmarkStart w:id="2489" w:name="_Toc275422564"/>
      <w:bookmarkStart w:id="2490" w:name="_Toc276115512"/>
      <w:ins w:id="2491" w:author="svcMRProcess" w:date="2020-02-20T00:33:00Z">
        <w:r>
          <w:rPr>
            <w:rStyle w:val="CharSectno"/>
          </w:rPr>
          <w:t>35</w:t>
        </w:r>
        <w:r>
          <w:t>.</w:t>
        </w:r>
        <w:r>
          <w:tab/>
          <w:t>Section 55 amended</w:t>
        </w:r>
        <w:bookmarkEnd w:id="2489"/>
        <w:bookmarkEnd w:id="2490"/>
      </w:ins>
    </w:p>
    <w:p>
      <w:pPr>
        <w:pStyle w:val="nzSubsection"/>
        <w:rPr>
          <w:ins w:id="2492" w:author="svcMRProcess" w:date="2020-02-20T00:33:00Z"/>
        </w:rPr>
      </w:pPr>
      <w:ins w:id="2493" w:author="svcMRProcess" w:date="2020-02-20T00:33:00Z">
        <w:r>
          <w:tab/>
        </w:r>
        <w:r>
          <w:tab/>
          <w:t xml:space="preserve">In section 55(1) delete “the blocks specified in the application.” and insert: </w:t>
        </w:r>
      </w:ins>
    </w:p>
    <w:p>
      <w:pPr>
        <w:pStyle w:val="BlankOpen"/>
        <w:rPr>
          <w:ins w:id="2494" w:author="svcMRProcess" w:date="2020-02-20T00:33:00Z"/>
        </w:rPr>
      </w:pPr>
    </w:p>
    <w:p>
      <w:pPr>
        <w:pStyle w:val="nzSubsection"/>
        <w:rPr>
          <w:ins w:id="2495" w:author="svcMRProcess" w:date="2020-02-20T00:33:00Z"/>
        </w:rPr>
      </w:pPr>
      <w:ins w:id="2496" w:author="svcMRProcess" w:date="2020-02-20T00:33:00Z">
        <w:r>
          <w:tab/>
        </w:r>
        <w:r>
          <w:tab/>
          <w:t>such of the blocks specified in the application as are blocks as to which the Minister is satisfied as mentioned in section 53(1)(c) or (2A)(c).</w:t>
        </w:r>
      </w:ins>
    </w:p>
    <w:p>
      <w:pPr>
        <w:pStyle w:val="BlankClose"/>
        <w:rPr>
          <w:ins w:id="2497" w:author="svcMRProcess" w:date="2020-02-20T00:33:00Z"/>
        </w:rPr>
      </w:pPr>
    </w:p>
    <w:p>
      <w:pPr>
        <w:pStyle w:val="nzHeading5"/>
        <w:rPr>
          <w:ins w:id="2498" w:author="svcMRProcess" w:date="2020-02-20T00:33:00Z"/>
        </w:rPr>
      </w:pPr>
      <w:bookmarkStart w:id="2499" w:name="_Toc275422565"/>
      <w:bookmarkStart w:id="2500" w:name="_Toc276115513"/>
      <w:ins w:id="2501" w:author="svcMRProcess" w:date="2020-02-20T00:33:00Z">
        <w:r>
          <w:rPr>
            <w:rStyle w:val="CharSectno"/>
          </w:rPr>
          <w:t>36</w:t>
        </w:r>
        <w:r>
          <w:t>.</w:t>
        </w:r>
        <w:r>
          <w:tab/>
          <w:t>Section 57 amended</w:t>
        </w:r>
        <w:bookmarkEnd w:id="2499"/>
        <w:bookmarkEnd w:id="2500"/>
      </w:ins>
    </w:p>
    <w:p>
      <w:pPr>
        <w:pStyle w:val="nzSubsection"/>
        <w:rPr>
          <w:ins w:id="2502" w:author="svcMRProcess" w:date="2020-02-20T00:33:00Z"/>
        </w:rPr>
      </w:pPr>
      <w:ins w:id="2503" w:author="svcMRProcess" w:date="2020-02-20T00:33:00Z">
        <w:r>
          <w:tab/>
        </w:r>
        <w:r>
          <w:tab/>
          <w:t>Delete section 57(6)(a) and “and” after it.</w:t>
        </w:r>
      </w:ins>
    </w:p>
    <w:p>
      <w:pPr>
        <w:pStyle w:val="nzHeading5"/>
        <w:rPr>
          <w:ins w:id="2504" w:author="svcMRProcess" w:date="2020-02-20T00:33:00Z"/>
        </w:rPr>
      </w:pPr>
      <w:bookmarkStart w:id="2505" w:name="_Toc275422566"/>
      <w:bookmarkStart w:id="2506" w:name="_Toc276115514"/>
      <w:ins w:id="2507" w:author="svcMRProcess" w:date="2020-02-20T00:33:00Z">
        <w:r>
          <w:rPr>
            <w:rStyle w:val="CharSectno"/>
          </w:rPr>
          <w:t>37</w:t>
        </w:r>
        <w:r>
          <w:t>.</w:t>
        </w:r>
        <w:r>
          <w:tab/>
          <w:t>Section 58 amended</w:t>
        </w:r>
        <w:bookmarkEnd w:id="2505"/>
        <w:bookmarkEnd w:id="2506"/>
      </w:ins>
    </w:p>
    <w:p>
      <w:pPr>
        <w:pStyle w:val="nzSubsection"/>
        <w:rPr>
          <w:ins w:id="2508" w:author="svcMRProcess" w:date="2020-02-20T00:33:00Z"/>
        </w:rPr>
      </w:pPr>
      <w:ins w:id="2509" w:author="svcMRProcess" w:date="2020-02-20T00:33:00Z">
        <w:r>
          <w:tab/>
        </w:r>
        <w:r>
          <w:tab/>
          <w:t>In section 58(3) delete “shall not, unless the Minister otherwise determines,” and insert:</w:t>
        </w:r>
      </w:ins>
    </w:p>
    <w:p>
      <w:pPr>
        <w:pStyle w:val="BlankOpen"/>
        <w:rPr>
          <w:ins w:id="2510" w:author="svcMRProcess" w:date="2020-02-20T00:33:00Z"/>
        </w:rPr>
      </w:pPr>
    </w:p>
    <w:p>
      <w:pPr>
        <w:pStyle w:val="nzSubsection"/>
        <w:rPr>
          <w:ins w:id="2511" w:author="svcMRProcess" w:date="2020-02-20T00:33:00Z"/>
        </w:rPr>
      </w:pPr>
      <w:ins w:id="2512" w:author="svcMRProcess" w:date="2020-02-20T00:33:00Z">
        <w:r>
          <w:tab/>
        </w:r>
        <w:r>
          <w:tab/>
          <w:t>shall not</w:t>
        </w:r>
      </w:ins>
    </w:p>
    <w:p>
      <w:pPr>
        <w:pStyle w:val="BlankClose"/>
        <w:rPr>
          <w:ins w:id="2513" w:author="svcMRProcess" w:date="2020-02-20T00:33:00Z"/>
        </w:rPr>
      </w:pPr>
    </w:p>
    <w:p>
      <w:pPr>
        <w:pStyle w:val="nzHeading5"/>
        <w:rPr>
          <w:ins w:id="2514" w:author="svcMRProcess" w:date="2020-02-20T00:33:00Z"/>
        </w:rPr>
      </w:pPr>
      <w:bookmarkStart w:id="2515" w:name="_Toc275422567"/>
      <w:bookmarkStart w:id="2516" w:name="_Toc276115515"/>
      <w:ins w:id="2517" w:author="svcMRProcess" w:date="2020-02-20T00:33:00Z">
        <w:r>
          <w:rPr>
            <w:rStyle w:val="CharSectno"/>
          </w:rPr>
          <w:t>38</w:t>
        </w:r>
        <w:r>
          <w:t>.</w:t>
        </w:r>
        <w:r>
          <w:tab/>
          <w:t>Section 59 amended</w:t>
        </w:r>
        <w:bookmarkEnd w:id="2515"/>
        <w:bookmarkEnd w:id="2516"/>
      </w:ins>
    </w:p>
    <w:p>
      <w:pPr>
        <w:pStyle w:val="nzSubsection"/>
        <w:rPr>
          <w:ins w:id="2518" w:author="svcMRProcess" w:date="2020-02-20T00:33:00Z"/>
        </w:rPr>
      </w:pPr>
      <w:ins w:id="2519" w:author="svcMRProcess" w:date="2020-02-20T00:33:00Z">
        <w:r>
          <w:tab/>
          <w:t>(1)</w:t>
        </w:r>
        <w:r>
          <w:tab/>
          <w:t xml:space="preserve">In section 59(5)(c)(ii) delete “statement or enter into an agreement under section 103 in respect of that balance.” and insert: </w:t>
        </w:r>
      </w:ins>
    </w:p>
    <w:p>
      <w:pPr>
        <w:pStyle w:val="BlankOpen"/>
        <w:rPr>
          <w:ins w:id="2520" w:author="svcMRProcess" w:date="2020-02-20T00:33:00Z"/>
        </w:rPr>
      </w:pPr>
    </w:p>
    <w:p>
      <w:pPr>
        <w:pStyle w:val="nzSubsection"/>
        <w:rPr>
          <w:ins w:id="2521" w:author="svcMRProcess" w:date="2020-02-20T00:33:00Z"/>
        </w:rPr>
      </w:pPr>
      <w:ins w:id="2522" w:author="svcMRProcess" w:date="2020-02-20T00:33:00Z">
        <w:r>
          <w:tab/>
        </w:r>
        <w:r>
          <w:tab/>
          <w:t>statement.</w:t>
        </w:r>
      </w:ins>
    </w:p>
    <w:p>
      <w:pPr>
        <w:pStyle w:val="BlankClose"/>
        <w:rPr>
          <w:ins w:id="2523" w:author="svcMRProcess" w:date="2020-02-20T00:33:00Z"/>
        </w:rPr>
      </w:pPr>
    </w:p>
    <w:p>
      <w:pPr>
        <w:pStyle w:val="nzSubsection"/>
        <w:rPr>
          <w:ins w:id="2524" w:author="svcMRProcess" w:date="2020-02-20T00:33:00Z"/>
        </w:rPr>
      </w:pPr>
      <w:ins w:id="2525" w:author="svcMRProcess" w:date="2020-02-20T00:33:00Z">
        <w:r>
          <w:tab/>
          <w:t>(2)</w:t>
        </w:r>
        <w:r>
          <w:tab/>
          <w:t>In section 59(6)(b) delete “him — pay that balance or enter into an agreement under section 103 in respect o</w:t>
        </w:r>
        <w:r>
          <w:rPr>
            <w:spacing w:val="40"/>
          </w:rPr>
          <w:t>f</w:t>
        </w:r>
        <w:r>
          <w:t xml:space="preserve">” and insert: </w:t>
        </w:r>
      </w:ins>
    </w:p>
    <w:p>
      <w:pPr>
        <w:pStyle w:val="BlankOpen"/>
        <w:rPr>
          <w:ins w:id="2526" w:author="svcMRProcess" w:date="2020-02-20T00:33:00Z"/>
        </w:rPr>
      </w:pPr>
    </w:p>
    <w:p>
      <w:pPr>
        <w:pStyle w:val="nzSubsection"/>
        <w:rPr>
          <w:ins w:id="2527" w:author="svcMRProcess" w:date="2020-02-20T00:33:00Z"/>
        </w:rPr>
      </w:pPr>
      <w:ins w:id="2528" w:author="svcMRProcess" w:date="2020-02-20T00:33:00Z">
        <w:r>
          <w:tab/>
        </w:r>
        <w:r>
          <w:tab/>
          <w:t>the applicant — pay</w:t>
        </w:r>
      </w:ins>
    </w:p>
    <w:p>
      <w:pPr>
        <w:pStyle w:val="BlankClose"/>
        <w:rPr>
          <w:ins w:id="2529" w:author="svcMRProcess" w:date="2020-02-20T00:33:00Z"/>
        </w:rPr>
      </w:pPr>
    </w:p>
    <w:p>
      <w:pPr>
        <w:pStyle w:val="nzSubsection"/>
        <w:rPr>
          <w:ins w:id="2530" w:author="svcMRProcess" w:date="2020-02-20T00:33:00Z"/>
        </w:rPr>
      </w:pPr>
      <w:ins w:id="2531" w:author="svcMRProcess" w:date="2020-02-20T00:33:00Z">
        <w:r>
          <w:tab/>
          <w:t>(3)</w:t>
        </w:r>
        <w:r>
          <w:tab/>
          <w:t>In section 59(7)(b) delete “him — has not paid the balance or entered into an agreement under section 103 in respect o</w:t>
        </w:r>
        <w:r>
          <w:rPr>
            <w:spacing w:val="40"/>
          </w:rPr>
          <w:t>f</w:t>
        </w:r>
        <w:r>
          <w:t xml:space="preserve">” and insert: </w:t>
        </w:r>
      </w:ins>
    </w:p>
    <w:p>
      <w:pPr>
        <w:pStyle w:val="BlankOpen"/>
        <w:rPr>
          <w:ins w:id="2532" w:author="svcMRProcess" w:date="2020-02-20T00:33:00Z"/>
        </w:rPr>
      </w:pPr>
    </w:p>
    <w:p>
      <w:pPr>
        <w:pStyle w:val="nzSubsection"/>
        <w:rPr>
          <w:ins w:id="2533" w:author="svcMRProcess" w:date="2020-02-20T00:33:00Z"/>
        </w:rPr>
      </w:pPr>
      <w:ins w:id="2534" w:author="svcMRProcess" w:date="2020-02-20T00:33:00Z">
        <w:r>
          <w:tab/>
        </w:r>
        <w:r>
          <w:tab/>
          <w:t>the applicant — has not paid</w:t>
        </w:r>
      </w:ins>
    </w:p>
    <w:p>
      <w:pPr>
        <w:pStyle w:val="BlankClose"/>
        <w:rPr>
          <w:ins w:id="2535" w:author="svcMRProcess" w:date="2020-02-20T00:33:00Z"/>
        </w:rPr>
      </w:pPr>
    </w:p>
    <w:p>
      <w:pPr>
        <w:pStyle w:val="nzHeading5"/>
        <w:rPr>
          <w:ins w:id="2536" w:author="svcMRProcess" w:date="2020-02-20T00:33:00Z"/>
        </w:rPr>
      </w:pPr>
      <w:bookmarkStart w:id="2537" w:name="_Toc275422568"/>
      <w:bookmarkStart w:id="2538" w:name="_Toc276115516"/>
      <w:ins w:id="2539" w:author="svcMRProcess" w:date="2020-02-20T00:33:00Z">
        <w:r>
          <w:rPr>
            <w:rStyle w:val="CharSectno"/>
          </w:rPr>
          <w:t>39</w:t>
        </w:r>
        <w:r>
          <w:t>.</w:t>
        </w:r>
        <w:r>
          <w:tab/>
          <w:t>Section 60 amended</w:t>
        </w:r>
        <w:bookmarkEnd w:id="2537"/>
        <w:bookmarkEnd w:id="2538"/>
      </w:ins>
    </w:p>
    <w:p>
      <w:pPr>
        <w:pStyle w:val="nzSubsection"/>
        <w:rPr>
          <w:ins w:id="2540" w:author="svcMRProcess" w:date="2020-02-20T00:33:00Z"/>
        </w:rPr>
      </w:pPr>
      <w:ins w:id="2541" w:author="svcMRProcess" w:date="2020-02-20T00:33:00Z">
        <w:r>
          <w:tab/>
        </w:r>
        <w:r>
          <w:tab/>
          <w:t>In section 60(b) delete “him — has paid that balance or entered into an agreement under section 103 in respect o</w:t>
        </w:r>
        <w:r>
          <w:rPr>
            <w:spacing w:val="40"/>
          </w:rPr>
          <w:t>f</w:t>
        </w:r>
        <w:r>
          <w:t>” and insert:</w:t>
        </w:r>
      </w:ins>
    </w:p>
    <w:p>
      <w:pPr>
        <w:pStyle w:val="BlankOpen"/>
        <w:rPr>
          <w:ins w:id="2542" w:author="svcMRProcess" w:date="2020-02-20T00:33:00Z"/>
        </w:rPr>
      </w:pPr>
    </w:p>
    <w:p>
      <w:pPr>
        <w:pStyle w:val="nzSubsection"/>
        <w:rPr>
          <w:ins w:id="2543" w:author="svcMRProcess" w:date="2020-02-20T00:33:00Z"/>
        </w:rPr>
      </w:pPr>
      <w:ins w:id="2544" w:author="svcMRProcess" w:date="2020-02-20T00:33:00Z">
        <w:r>
          <w:tab/>
        </w:r>
        <w:r>
          <w:tab/>
          <w:t>the applicant — has paid</w:t>
        </w:r>
      </w:ins>
    </w:p>
    <w:p>
      <w:pPr>
        <w:pStyle w:val="BlankClose"/>
        <w:keepNext/>
        <w:rPr>
          <w:ins w:id="2545" w:author="svcMRProcess" w:date="2020-02-20T00:33:00Z"/>
        </w:rPr>
      </w:pPr>
    </w:p>
    <w:p>
      <w:pPr>
        <w:pStyle w:val="nzHeading5"/>
        <w:rPr>
          <w:ins w:id="2546" w:author="svcMRProcess" w:date="2020-02-20T00:33:00Z"/>
        </w:rPr>
      </w:pPr>
      <w:bookmarkStart w:id="2547" w:name="_Toc275422569"/>
      <w:bookmarkStart w:id="2548" w:name="_Toc276115517"/>
      <w:ins w:id="2549" w:author="svcMRProcess" w:date="2020-02-20T00:33:00Z">
        <w:r>
          <w:rPr>
            <w:rStyle w:val="CharSectno"/>
          </w:rPr>
          <w:t>40</w:t>
        </w:r>
        <w:r>
          <w:t>.</w:t>
        </w:r>
        <w:r>
          <w:tab/>
          <w:t>Section 61 amended</w:t>
        </w:r>
        <w:bookmarkEnd w:id="2547"/>
        <w:bookmarkEnd w:id="2548"/>
      </w:ins>
    </w:p>
    <w:p>
      <w:pPr>
        <w:pStyle w:val="nzSubsection"/>
        <w:rPr>
          <w:ins w:id="2550" w:author="svcMRProcess" w:date="2020-02-20T00:33:00Z"/>
        </w:rPr>
      </w:pPr>
      <w:ins w:id="2551" w:author="svcMRProcess" w:date="2020-02-20T00:33:00Z">
        <w:r>
          <w:tab/>
        </w:r>
        <w:r>
          <w:tab/>
          <w:t>Delete section 61(2)(a).</w:t>
        </w:r>
      </w:ins>
    </w:p>
    <w:p>
      <w:pPr>
        <w:pStyle w:val="nzHeading5"/>
        <w:rPr>
          <w:ins w:id="2552" w:author="svcMRProcess" w:date="2020-02-20T00:33:00Z"/>
        </w:rPr>
      </w:pPr>
      <w:bookmarkStart w:id="2553" w:name="_Toc275422570"/>
      <w:bookmarkStart w:id="2554" w:name="_Toc276115518"/>
      <w:ins w:id="2555" w:author="svcMRProcess" w:date="2020-02-20T00:33:00Z">
        <w:r>
          <w:rPr>
            <w:rStyle w:val="CharSectno"/>
          </w:rPr>
          <w:t>41</w:t>
        </w:r>
        <w:r>
          <w:t>.</w:t>
        </w:r>
        <w:r>
          <w:tab/>
          <w:t>Section 63 amended</w:t>
        </w:r>
        <w:bookmarkEnd w:id="2553"/>
        <w:bookmarkEnd w:id="2554"/>
      </w:ins>
    </w:p>
    <w:p>
      <w:pPr>
        <w:pStyle w:val="nzSubsection"/>
        <w:rPr>
          <w:ins w:id="2556" w:author="svcMRProcess" w:date="2020-02-20T00:33:00Z"/>
        </w:rPr>
      </w:pPr>
      <w:ins w:id="2557" w:author="svcMRProcess" w:date="2020-02-20T00:33:00Z">
        <w:r>
          <w:tab/>
          <w:t>(1)</w:t>
        </w:r>
        <w:r>
          <w:tab/>
          <w:t xml:space="preserve">In section 63 delete “Subject to this Part, a licence” and insert: </w:t>
        </w:r>
      </w:ins>
    </w:p>
    <w:p>
      <w:pPr>
        <w:pStyle w:val="BlankOpen"/>
        <w:rPr>
          <w:ins w:id="2558" w:author="svcMRProcess" w:date="2020-02-20T00:33:00Z"/>
        </w:rPr>
      </w:pPr>
    </w:p>
    <w:p>
      <w:pPr>
        <w:pStyle w:val="nzSubsection"/>
        <w:rPr>
          <w:ins w:id="2559" w:author="svcMRProcess" w:date="2020-02-20T00:33:00Z"/>
        </w:rPr>
      </w:pPr>
      <w:ins w:id="2560" w:author="svcMRProcess" w:date="2020-02-20T00:33:00Z">
        <w:r>
          <w:tab/>
          <w:t>(1)</w:t>
        </w:r>
        <w:r>
          <w:tab/>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41(3)</w:t>
        </w:r>
      </w:ins>
    </w:p>
    <w:p>
      <w:pPr>
        <w:pStyle w:val="BlankClose"/>
        <w:rPr>
          <w:ins w:id="2561" w:author="svcMRProcess" w:date="2020-02-20T00:33:00Z"/>
        </w:rPr>
      </w:pPr>
    </w:p>
    <w:p>
      <w:pPr>
        <w:pStyle w:val="nzSubsection"/>
        <w:rPr>
          <w:ins w:id="2562" w:author="svcMRProcess" w:date="2020-02-20T00:33:00Z"/>
        </w:rPr>
      </w:pPr>
      <w:ins w:id="2563" w:author="svcMRProcess" w:date="2020-02-20T00:33:00Z">
        <w:r>
          <w:tab/>
          <w:t>(2)</w:t>
        </w:r>
        <w:r>
          <w:tab/>
          <w:t xml:space="preserve">Delete section 63(c) and insert: </w:t>
        </w:r>
      </w:ins>
    </w:p>
    <w:p>
      <w:pPr>
        <w:pStyle w:val="BlankOpen"/>
        <w:rPr>
          <w:ins w:id="2564" w:author="svcMRProcess" w:date="2020-02-20T00:33:00Z"/>
        </w:rPr>
      </w:pPr>
    </w:p>
    <w:p>
      <w:pPr>
        <w:pStyle w:val="nzIndenta"/>
        <w:rPr>
          <w:ins w:id="2565" w:author="svcMRProcess" w:date="2020-02-20T00:33:00Z"/>
        </w:rPr>
      </w:pPr>
      <w:ins w:id="2566" w:author="svcMRProcess" w:date="2020-02-20T00:33:00Z">
        <w:r>
          <w:tab/>
          <w:t>(c)</w:t>
        </w:r>
        <w:r>
          <w:tab/>
          <w:t>in the case of a licence granted by way of the second renewal of a licence — indefinitely.</w:t>
        </w:r>
      </w:ins>
    </w:p>
    <w:p>
      <w:pPr>
        <w:pStyle w:val="BlankClose"/>
        <w:rPr>
          <w:ins w:id="2567" w:author="svcMRProcess" w:date="2020-02-20T00:33:00Z"/>
        </w:rPr>
      </w:pPr>
    </w:p>
    <w:p>
      <w:pPr>
        <w:pStyle w:val="nzSubsection"/>
        <w:rPr>
          <w:ins w:id="2568" w:author="svcMRProcess" w:date="2020-02-20T00:33:00Z"/>
        </w:rPr>
      </w:pPr>
      <w:ins w:id="2569" w:author="svcMRProcess" w:date="2020-02-20T00:33:00Z">
        <w:r>
          <w:tab/>
          <w:t>(3)</w:t>
        </w:r>
        <w:r>
          <w:tab/>
          <w:t xml:space="preserve">At the end of section 63 insert: </w:t>
        </w:r>
      </w:ins>
    </w:p>
    <w:p>
      <w:pPr>
        <w:pStyle w:val="BlankOpen"/>
        <w:rPr>
          <w:ins w:id="2570" w:author="svcMRProcess" w:date="2020-02-20T00:33:00Z"/>
        </w:rPr>
      </w:pPr>
    </w:p>
    <w:p>
      <w:pPr>
        <w:pStyle w:val="nzSubsection"/>
        <w:rPr>
          <w:ins w:id="2571" w:author="svcMRProcess" w:date="2020-02-20T00:33:00Z"/>
        </w:rPr>
      </w:pPr>
      <w:ins w:id="2572" w:author="svcMRProcess" w:date="2020-02-20T00:33:00Z">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41(3) remains in force indefinitely.</w:t>
        </w:r>
      </w:ins>
    </w:p>
    <w:p>
      <w:pPr>
        <w:pStyle w:val="BlankClose"/>
        <w:rPr>
          <w:ins w:id="2573" w:author="svcMRProcess" w:date="2020-02-20T00:33:00Z"/>
        </w:rPr>
      </w:pPr>
    </w:p>
    <w:p>
      <w:pPr>
        <w:pStyle w:val="nzHeading5"/>
        <w:rPr>
          <w:ins w:id="2574" w:author="svcMRProcess" w:date="2020-02-20T00:33:00Z"/>
        </w:rPr>
      </w:pPr>
      <w:bookmarkStart w:id="2575" w:name="_Toc275422571"/>
      <w:bookmarkStart w:id="2576" w:name="_Toc276115519"/>
      <w:ins w:id="2577" w:author="svcMRProcess" w:date="2020-02-20T00:33:00Z">
        <w:r>
          <w:rPr>
            <w:rStyle w:val="CharSectno"/>
          </w:rPr>
          <w:t>42</w:t>
        </w:r>
        <w:r>
          <w:t>.</w:t>
        </w:r>
        <w:r>
          <w:tab/>
          <w:t>Section 64A inserted</w:t>
        </w:r>
        <w:bookmarkEnd w:id="2575"/>
        <w:bookmarkEnd w:id="2576"/>
      </w:ins>
    </w:p>
    <w:p>
      <w:pPr>
        <w:pStyle w:val="nzSubsection"/>
        <w:rPr>
          <w:ins w:id="2578" w:author="svcMRProcess" w:date="2020-02-20T00:33:00Z"/>
        </w:rPr>
      </w:pPr>
      <w:ins w:id="2579" w:author="svcMRProcess" w:date="2020-02-20T00:33:00Z">
        <w:r>
          <w:tab/>
        </w:r>
        <w:r>
          <w:tab/>
          <w:t xml:space="preserve">After section 63 insert: </w:t>
        </w:r>
      </w:ins>
    </w:p>
    <w:p>
      <w:pPr>
        <w:pStyle w:val="BlankOpen"/>
        <w:rPr>
          <w:ins w:id="2580" w:author="svcMRProcess" w:date="2020-02-20T00:33:00Z"/>
        </w:rPr>
      </w:pPr>
    </w:p>
    <w:p>
      <w:pPr>
        <w:pStyle w:val="nzHeading5"/>
        <w:rPr>
          <w:ins w:id="2581" w:author="svcMRProcess" w:date="2020-02-20T00:33:00Z"/>
        </w:rPr>
      </w:pPr>
      <w:bookmarkStart w:id="2582" w:name="_Toc275422572"/>
      <w:bookmarkStart w:id="2583" w:name="_Toc276115520"/>
      <w:ins w:id="2584" w:author="svcMRProcess" w:date="2020-02-20T00:33:00Z">
        <w:r>
          <w:t>64A.</w:t>
        </w:r>
        <w:r>
          <w:tab/>
          <w:t>Termination of licence if no operations for 5 years</w:t>
        </w:r>
        <w:bookmarkEnd w:id="2582"/>
        <w:bookmarkEnd w:id="2583"/>
      </w:ins>
    </w:p>
    <w:p>
      <w:pPr>
        <w:pStyle w:val="nzSubsection"/>
        <w:rPr>
          <w:ins w:id="2585" w:author="svcMRProcess" w:date="2020-02-20T00:33:00Z"/>
        </w:rPr>
      </w:pPr>
      <w:ins w:id="2586" w:author="svcMRProcess" w:date="2020-02-20T00:33:00Z">
        <w:r>
          <w:tab/>
          <w:t>(1)</w:t>
        </w:r>
        <w:r>
          <w:tab/>
          <w:t xml:space="preserve">If — </w:t>
        </w:r>
      </w:ins>
    </w:p>
    <w:p>
      <w:pPr>
        <w:pStyle w:val="nzIndenta"/>
        <w:rPr>
          <w:ins w:id="2587" w:author="svcMRProcess" w:date="2020-02-20T00:33:00Z"/>
        </w:rPr>
      </w:pPr>
      <w:ins w:id="2588" w:author="svcMRProcess" w:date="2020-02-20T00:33:00Z">
        <w:r>
          <w:tab/>
          <w:t>(a)</w:t>
        </w:r>
        <w:r>
          <w:tab/>
          <w:t>a petroleum production licence is in force under section 63(1)(c) or (2) and the licensee has not carried on any operations for the recovery of petroleum under the licence at any time during a continuous period of at least 5 years; or</w:t>
        </w:r>
      </w:ins>
    </w:p>
    <w:p>
      <w:pPr>
        <w:pStyle w:val="nzIndenta"/>
        <w:rPr>
          <w:ins w:id="2589" w:author="svcMRProcess" w:date="2020-02-20T00:33:00Z"/>
        </w:rPr>
      </w:pPr>
      <w:ins w:id="2590" w:author="svcMRProcess" w:date="2020-02-20T00:33:00Z">
        <w:r>
          <w:tab/>
          <w:t>(b)</w:t>
        </w:r>
        <w:r>
          <w:tab/>
          <w:t>a geothermal production licence is in force under section 63(1)(c) or (2) and the licensee has not carried on any operations for the recovery of geothermal energy under the licence at any time during a continuous period of at least 5 years,</w:t>
        </w:r>
      </w:ins>
    </w:p>
    <w:p>
      <w:pPr>
        <w:pStyle w:val="nzSubsection"/>
        <w:rPr>
          <w:ins w:id="2591" w:author="svcMRProcess" w:date="2020-02-20T00:33:00Z"/>
        </w:rPr>
      </w:pPr>
      <w:ins w:id="2592" w:author="svcMRProcess" w:date="2020-02-20T00:33:00Z">
        <w:r>
          <w:tab/>
        </w:r>
        <w:r>
          <w:tab/>
          <w:t>the Minister may, by written notice served on the licensee, inform the licensee that the Minister proposes to terminate the licence after the end of the period of one month after the notice is served.</w:t>
        </w:r>
      </w:ins>
    </w:p>
    <w:p>
      <w:pPr>
        <w:pStyle w:val="nzSubsection"/>
        <w:rPr>
          <w:ins w:id="2593" w:author="svcMRProcess" w:date="2020-02-20T00:33:00Z"/>
        </w:rPr>
      </w:pPr>
      <w:ins w:id="2594" w:author="svcMRProcess" w:date="2020-02-20T00:33:00Z">
        <w:r>
          <w:tab/>
          <w:t>(2)</w:t>
        </w:r>
        <w:r>
          <w:tab/>
          <w:t>At any time after the end of the period of one month after the notice referred to in subsection (1) is served on the licensee, the Minister may, by written notice served on the licensee, terminate the licence.</w:t>
        </w:r>
      </w:ins>
    </w:p>
    <w:p>
      <w:pPr>
        <w:pStyle w:val="nzSubsection"/>
        <w:rPr>
          <w:ins w:id="2595" w:author="svcMRProcess" w:date="2020-02-20T00:33:00Z"/>
        </w:rPr>
      </w:pPr>
      <w:ins w:id="2596" w:author="svcMRProcess" w:date="2020-02-20T00:33:00Z">
        <w:r>
          <w:tab/>
          <w:t>(3)</w:t>
        </w:r>
        <w:r>
          <w:tab/>
          <w:t xml:space="preserve">In working out — </w:t>
        </w:r>
      </w:ins>
    </w:p>
    <w:p>
      <w:pPr>
        <w:pStyle w:val="nzIndenta"/>
        <w:rPr>
          <w:ins w:id="2597" w:author="svcMRProcess" w:date="2020-02-20T00:33:00Z"/>
        </w:rPr>
      </w:pPr>
      <w:ins w:id="2598" w:author="svcMRProcess" w:date="2020-02-20T00:33:00Z">
        <w:r>
          <w:tab/>
          <w:t>(a)</w:t>
        </w:r>
        <w:r>
          <w:tab/>
          <w:t xml:space="preserve">for the purposes of subsection (1)(a) the duration of the period in which no operations for the recovery of petroleum were carried on under a petroleum production licence; or </w:t>
        </w:r>
      </w:ins>
    </w:p>
    <w:p>
      <w:pPr>
        <w:pStyle w:val="nzIndenta"/>
        <w:rPr>
          <w:ins w:id="2599" w:author="svcMRProcess" w:date="2020-02-20T00:33:00Z"/>
        </w:rPr>
      </w:pPr>
      <w:ins w:id="2600" w:author="svcMRProcess" w:date="2020-02-20T00:33:00Z">
        <w:r>
          <w:tab/>
          <w:t>(b)</w:t>
        </w:r>
        <w:r>
          <w:tab/>
          <w:t xml:space="preserve">for the purposes of subsection (1)(b) the duration of the period in which no operations for the recovery of geothermal energy were carried on under a geothermal production licence, </w:t>
        </w:r>
      </w:ins>
    </w:p>
    <w:p>
      <w:pPr>
        <w:pStyle w:val="nzSubsection"/>
        <w:rPr>
          <w:ins w:id="2601" w:author="svcMRProcess" w:date="2020-02-20T00:33:00Z"/>
        </w:rPr>
      </w:pPr>
      <w:ins w:id="2602" w:author="svcMRProcess" w:date="2020-02-20T00:33:00Z">
        <w:r>
          <w:tab/>
        </w:r>
        <w:r>
          <w:tab/>
          <w:t>any period in which no such operations were carried on because of circumstances beyond the licensee’s control is to be disregarded.</w:t>
        </w:r>
      </w:ins>
    </w:p>
    <w:p>
      <w:pPr>
        <w:pStyle w:val="BlankClose"/>
        <w:rPr>
          <w:ins w:id="2603" w:author="svcMRProcess" w:date="2020-02-20T00:33:00Z"/>
        </w:rPr>
      </w:pPr>
    </w:p>
    <w:p>
      <w:pPr>
        <w:pStyle w:val="nzHeading5"/>
        <w:rPr>
          <w:ins w:id="2604" w:author="svcMRProcess" w:date="2020-02-20T00:33:00Z"/>
        </w:rPr>
      </w:pPr>
      <w:bookmarkStart w:id="2605" w:name="_Toc275422573"/>
      <w:bookmarkStart w:id="2606" w:name="_Toc276115521"/>
      <w:ins w:id="2607" w:author="svcMRProcess" w:date="2020-02-20T00:33:00Z">
        <w:r>
          <w:rPr>
            <w:rStyle w:val="CharSectno"/>
          </w:rPr>
          <w:t>43</w:t>
        </w:r>
        <w:r>
          <w:t>.</w:t>
        </w:r>
        <w:r>
          <w:tab/>
          <w:t>Section 64 amended</w:t>
        </w:r>
        <w:bookmarkEnd w:id="2605"/>
        <w:bookmarkEnd w:id="2606"/>
      </w:ins>
    </w:p>
    <w:p>
      <w:pPr>
        <w:pStyle w:val="nzSubsection"/>
        <w:rPr>
          <w:ins w:id="2608" w:author="svcMRProcess" w:date="2020-02-20T00:33:00Z"/>
        </w:rPr>
      </w:pPr>
      <w:ins w:id="2609" w:author="svcMRProcess" w:date="2020-02-20T00:33:00Z">
        <w:r>
          <w:tab/>
          <w:t>(1)</w:t>
        </w:r>
        <w:r>
          <w:tab/>
          <w:t xml:space="preserve">In section 64(1) after “licensee” insert: </w:t>
        </w:r>
      </w:ins>
    </w:p>
    <w:p>
      <w:pPr>
        <w:pStyle w:val="BlankOpen"/>
        <w:rPr>
          <w:ins w:id="2610" w:author="svcMRProcess" w:date="2020-02-20T00:33:00Z"/>
        </w:rPr>
      </w:pPr>
    </w:p>
    <w:p>
      <w:pPr>
        <w:pStyle w:val="nzSubsection"/>
        <w:rPr>
          <w:ins w:id="2611" w:author="svcMRProcess" w:date="2020-02-20T00:33:00Z"/>
        </w:rPr>
      </w:pPr>
      <w:ins w:id="2612" w:author="svcMRProcess" w:date="2020-02-20T00:33:00Z">
        <w:r>
          <w:tab/>
        </w:r>
        <w:r>
          <w:tab/>
          <w:t>under a licence to which section 63(1)(a) or (b) applies</w:t>
        </w:r>
      </w:ins>
    </w:p>
    <w:p>
      <w:pPr>
        <w:pStyle w:val="BlankClose"/>
        <w:rPr>
          <w:ins w:id="2613" w:author="svcMRProcess" w:date="2020-02-20T00:33:00Z"/>
        </w:rPr>
      </w:pPr>
    </w:p>
    <w:p>
      <w:pPr>
        <w:pStyle w:val="nzSubsection"/>
        <w:rPr>
          <w:ins w:id="2614" w:author="svcMRProcess" w:date="2020-02-20T00:33:00Z"/>
        </w:rPr>
      </w:pPr>
      <w:ins w:id="2615" w:author="svcMRProcess" w:date="2020-02-20T00:33:00Z">
        <w:r>
          <w:tab/>
          <w:t>(2)</w:t>
        </w:r>
        <w:r>
          <w:tab/>
          <w:t>Delete section 64(2)(a).</w:t>
        </w:r>
      </w:ins>
    </w:p>
    <w:p>
      <w:pPr>
        <w:pStyle w:val="nzHeading5"/>
        <w:rPr>
          <w:ins w:id="2616" w:author="svcMRProcess" w:date="2020-02-20T00:33:00Z"/>
        </w:rPr>
      </w:pPr>
      <w:bookmarkStart w:id="2617" w:name="_Toc275422574"/>
      <w:bookmarkStart w:id="2618" w:name="_Toc276115522"/>
      <w:ins w:id="2619" w:author="svcMRProcess" w:date="2020-02-20T00:33:00Z">
        <w:r>
          <w:rPr>
            <w:rStyle w:val="CharSectno"/>
          </w:rPr>
          <w:t>44</w:t>
        </w:r>
        <w:r>
          <w:t>.</w:t>
        </w:r>
        <w:r>
          <w:tab/>
          <w:t>Section 65 amended</w:t>
        </w:r>
        <w:bookmarkEnd w:id="2617"/>
        <w:bookmarkEnd w:id="2618"/>
      </w:ins>
    </w:p>
    <w:p>
      <w:pPr>
        <w:pStyle w:val="nzSubsection"/>
        <w:rPr>
          <w:ins w:id="2620" w:author="svcMRProcess" w:date="2020-02-20T00:33:00Z"/>
        </w:rPr>
      </w:pPr>
      <w:ins w:id="2621" w:author="svcMRProcess" w:date="2020-02-20T00:33:00Z">
        <w:r>
          <w:tab/>
        </w:r>
        <w:r>
          <w:tab/>
          <w:t xml:space="preserve">Delete section 65(1)(c) and (d) and “or” after paragraph (c) and insert: </w:t>
        </w:r>
      </w:ins>
    </w:p>
    <w:p>
      <w:pPr>
        <w:pStyle w:val="BlankOpen"/>
        <w:rPr>
          <w:ins w:id="2622" w:author="svcMRProcess" w:date="2020-02-20T00:33:00Z"/>
        </w:rPr>
      </w:pPr>
    </w:p>
    <w:p>
      <w:pPr>
        <w:pStyle w:val="nzIndenta"/>
        <w:rPr>
          <w:ins w:id="2623" w:author="svcMRProcess" w:date="2020-02-20T00:33:00Z"/>
        </w:rPr>
      </w:pPr>
      <w:ins w:id="2624" w:author="svcMRProcess" w:date="2020-02-20T00:33:00Z">
        <w:r>
          <w:tab/>
          <w:t>(c)</w:t>
        </w:r>
        <w:r>
          <w:tab/>
          <w:t xml:space="preserve">shall if — </w:t>
        </w:r>
      </w:ins>
    </w:p>
    <w:p>
      <w:pPr>
        <w:pStyle w:val="nzIndenti"/>
        <w:rPr>
          <w:ins w:id="2625" w:author="svcMRProcess" w:date="2020-02-20T00:33:00Z"/>
        </w:rPr>
      </w:pPr>
      <w:ins w:id="2626" w:author="svcMRProcess" w:date="2020-02-20T00:33:00Z">
        <w:r>
          <w:tab/>
          <w:t>(i)</w:t>
        </w:r>
        <w:r>
          <w:tab/>
          <w:t>the application is in respect of the first renewal of the licence; or</w:t>
        </w:r>
      </w:ins>
    </w:p>
    <w:p>
      <w:pPr>
        <w:pStyle w:val="nzIndenti"/>
        <w:rPr>
          <w:ins w:id="2627" w:author="svcMRProcess" w:date="2020-02-20T00:33:00Z"/>
        </w:rPr>
      </w:pPr>
      <w:ins w:id="2628" w:author="svcMRProcess" w:date="2020-02-20T00:33:00Z">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ins>
    </w:p>
    <w:p>
      <w:pPr>
        <w:pStyle w:val="nzIndenta"/>
        <w:rPr>
          <w:ins w:id="2629" w:author="svcMRProcess" w:date="2020-02-20T00:33:00Z"/>
        </w:rPr>
      </w:pPr>
      <w:ins w:id="2630" w:author="svcMRProcess" w:date="2020-02-20T00:33:00Z">
        <w:r>
          <w:tab/>
        </w:r>
        <w:r>
          <w:tab/>
          <w:t>or</w:t>
        </w:r>
      </w:ins>
    </w:p>
    <w:p>
      <w:pPr>
        <w:pStyle w:val="nzIndenta"/>
        <w:rPr>
          <w:ins w:id="2631" w:author="svcMRProcess" w:date="2020-02-20T00:33:00Z"/>
        </w:rPr>
      </w:pPr>
      <w:ins w:id="2632" w:author="svcMRProcess" w:date="2020-02-20T00:33:00Z">
        <w:r>
          <w:tab/>
          <w:t>(d)</w:t>
        </w:r>
        <w:r>
          <w:tab/>
          <w:t>may in any other case,</w:t>
        </w:r>
      </w:ins>
    </w:p>
    <w:p>
      <w:pPr>
        <w:pStyle w:val="BlankClose"/>
        <w:rPr>
          <w:ins w:id="2633" w:author="svcMRProcess" w:date="2020-02-20T00:33:00Z"/>
        </w:rPr>
      </w:pPr>
    </w:p>
    <w:p>
      <w:pPr>
        <w:pStyle w:val="nzHeading5"/>
        <w:rPr>
          <w:ins w:id="2634" w:author="svcMRProcess" w:date="2020-02-20T00:33:00Z"/>
        </w:rPr>
      </w:pPr>
      <w:bookmarkStart w:id="2635" w:name="_Toc275422575"/>
      <w:bookmarkStart w:id="2636" w:name="_Toc276115523"/>
      <w:ins w:id="2637" w:author="svcMRProcess" w:date="2020-02-20T00:33:00Z">
        <w:r>
          <w:rPr>
            <w:rStyle w:val="CharSectno"/>
          </w:rPr>
          <w:t>45</w:t>
        </w:r>
        <w:r>
          <w:t>.</w:t>
        </w:r>
        <w:r>
          <w:tab/>
          <w:t>Section 70 amended</w:t>
        </w:r>
        <w:bookmarkEnd w:id="2635"/>
        <w:bookmarkEnd w:id="2636"/>
      </w:ins>
    </w:p>
    <w:p>
      <w:pPr>
        <w:pStyle w:val="nzSubsection"/>
        <w:rPr>
          <w:ins w:id="2638" w:author="svcMRProcess" w:date="2020-02-20T00:33:00Z"/>
        </w:rPr>
      </w:pPr>
      <w:ins w:id="2639" w:author="svcMRProcess" w:date="2020-02-20T00:33:00Z">
        <w:r>
          <w:tab/>
        </w:r>
        <w:r>
          <w:tab/>
          <w:t>In section 70(3)(c) delete “67 or 103; and” and insert:</w:t>
        </w:r>
      </w:ins>
    </w:p>
    <w:p>
      <w:pPr>
        <w:pStyle w:val="BlankOpen"/>
        <w:rPr>
          <w:ins w:id="2640" w:author="svcMRProcess" w:date="2020-02-20T00:33:00Z"/>
        </w:rPr>
      </w:pPr>
    </w:p>
    <w:p>
      <w:pPr>
        <w:pStyle w:val="nzSubsection"/>
        <w:rPr>
          <w:ins w:id="2641" w:author="svcMRProcess" w:date="2020-02-20T00:33:00Z"/>
        </w:rPr>
      </w:pPr>
      <w:ins w:id="2642" w:author="svcMRProcess" w:date="2020-02-20T00:33:00Z">
        <w:r>
          <w:tab/>
        </w:r>
        <w:r>
          <w:tab/>
          <w:t>67; and</w:t>
        </w:r>
      </w:ins>
    </w:p>
    <w:p>
      <w:pPr>
        <w:pStyle w:val="BlankClose"/>
        <w:rPr>
          <w:ins w:id="2643" w:author="svcMRProcess" w:date="2020-02-20T00:33:00Z"/>
        </w:rPr>
      </w:pPr>
    </w:p>
    <w:p>
      <w:pPr>
        <w:pStyle w:val="nzHeading5"/>
        <w:rPr>
          <w:ins w:id="2644" w:author="svcMRProcess" w:date="2020-02-20T00:33:00Z"/>
        </w:rPr>
      </w:pPr>
      <w:bookmarkStart w:id="2645" w:name="_Toc275422576"/>
      <w:bookmarkStart w:id="2646" w:name="_Toc276115524"/>
      <w:ins w:id="2647" w:author="svcMRProcess" w:date="2020-02-20T00:33:00Z">
        <w:r>
          <w:rPr>
            <w:rStyle w:val="CharSectno"/>
          </w:rPr>
          <w:t>46</w:t>
        </w:r>
        <w:r>
          <w:t>.</w:t>
        </w:r>
        <w:r>
          <w:tab/>
          <w:t>Section 94 deleted</w:t>
        </w:r>
        <w:bookmarkEnd w:id="2645"/>
        <w:bookmarkEnd w:id="2646"/>
      </w:ins>
    </w:p>
    <w:p>
      <w:pPr>
        <w:pStyle w:val="nzSubsection"/>
        <w:rPr>
          <w:ins w:id="2648" w:author="svcMRProcess" w:date="2020-02-20T00:33:00Z"/>
        </w:rPr>
      </w:pPr>
      <w:ins w:id="2649" w:author="svcMRProcess" w:date="2020-02-20T00:33:00Z">
        <w:r>
          <w:tab/>
        </w:r>
        <w:r>
          <w:tab/>
          <w:t>Delete section 94.</w:t>
        </w:r>
      </w:ins>
    </w:p>
    <w:p>
      <w:pPr>
        <w:pStyle w:val="nzHeading5"/>
        <w:rPr>
          <w:ins w:id="2650" w:author="svcMRProcess" w:date="2020-02-20T00:33:00Z"/>
        </w:rPr>
      </w:pPr>
      <w:bookmarkStart w:id="2651" w:name="_Toc275422577"/>
      <w:bookmarkStart w:id="2652" w:name="_Toc276115525"/>
      <w:ins w:id="2653" w:author="svcMRProcess" w:date="2020-02-20T00:33:00Z">
        <w:r>
          <w:rPr>
            <w:rStyle w:val="CharSectno"/>
          </w:rPr>
          <w:t>47</w:t>
        </w:r>
        <w:r>
          <w:t>.</w:t>
        </w:r>
        <w:r>
          <w:tab/>
          <w:t>Sections 103 and 104 deleted</w:t>
        </w:r>
        <w:bookmarkEnd w:id="2651"/>
        <w:bookmarkEnd w:id="2652"/>
      </w:ins>
    </w:p>
    <w:p>
      <w:pPr>
        <w:pStyle w:val="nzSubsection"/>
        <w:rPr>
          <w:ins w:id="2654" w:author="svcMRProcess" w:date="2020-02-20T00:33:00Z"/>
        </w:rPr>
      </w:pPr>
      <w:ins w:id="2655" w:author="svcMRProcess" w:date="2020-02-20T00:33:00Z">
        <w:r>
          <w:tab/>
        </w:r>
        <w:r>
          <w:tab/>
          <w:t>Delete sections 103 and 104.</w:t>
        </w:r>
      </w:ins>
    </w:p>
    <w:p>
      <w:pPr>
        <w:pStyle w:val="nzHeading5"/>
        <w:rPr>
          <w:ins w:id="2656" w:author="svcMRProcess" w:date="2020-02-20T00:33:00Z"/>
        </w:rPr>
      </w:pPr>
      <w:bookmarkStart w:id="2657" w:name="_Toc275422578"/>
      <w:bookmarkStart w:id="2658" w:name="_Toc276115526"/>
      <w:ins w:id="2659" w:author="svcMRProcess" w:date="2020-02-20T00:33:00Z">
        <w:r>
          <w:rPr>
            <w:rStyle w:val="CharSectno"/>
          </w:rPr>
          <w:t>48</w:t>
        </w:r>
        <w:r>
          <w:t>.</w:t>
        </w:r>
        <w:r>
          <w:tab/>
          <w:t>Section 105 amended</w:t>
        </w:r>
        <w:bookmarkEnd w:id="2657"/>
        <w:bookmarkEnd w:id="2658"/>
      </w:ins>
    </w:p>
    <w:p>
      <w:pPr>
        <w:pStyle w:val="nzSubsection"/>
        <w:rPr>
          <w:ins w:id="2660" w:author="svcMRProcess" w:date="2020-02-20T00:33:00Z"/>
        </w:rPr>
      </w:pPr>
      <w:ins w:id="2661" w:author="svcMRProcess" w:date="2020-02-20T00:33:00Z">
        <w:r>
          <w:tab/>
        </w:r>
        <w:r>
          <w:tab/>
          <w:t>Delete section 105(2)(a).</w:t>
        </w:r>
      </w:ins>
    </w:p>
    <w:p>
      <w:pPr>
        <w:pStyle w:val="nzHeading5"/>
        <w:rPr>
          <w:ins w:id="2662" w:author="svcMRProcess" w:date="2020-02-20T00:33:00Z"/>
        </w:rPr>
      </w:pPr>
      <w:bookmarkStart w:id="2663" w:name="_Toc275422579"/>
      <w:bookmarkStart w:id="2664" w:name="_Toc276115527"/>
      <w:ins w:id="2665" w:author="svcMRProcess" w:date="2020-02-20T00:33:00Z">
        <w:r>
          <w:rPr>
            <w:rStyle w:val="CharSectno"/>
          </w:rPr>
          <w:t>49</w:t>
        </w:r>
        <w:r>
          <w:t>.</w:t>
        </w:r>
        <w:r>
          <w:tab/>
          <w:t>Section 106 amended</w:t>
        </w:r>
        <w:bookmarkEnd w:id="2663"/>
        <w:bookmarkEnd w:id="2664"/>
      </w:ins>
    </w:p>
    <w:p>
      <w:pPr>
        <w:pStyle w:val="nzSubsection"/>
        <w:rPr>
          <w:ins w:id="2666" w:author="svcMRProcess" w:date="2020-02-20T00:33:00Z"/>
        </w:rPr>
      </w:pPr>
      <w:ins w:id="2667" w:author="svcMRProcess" w:date="2020-02-20T00:33:00Z">
        <w:r>
          <w:tab/>
          <w:t>(1)</w:t>
        </w:r>
        <w:r>
          <w:tab/>
          <w:t>Delete section 106(2)(a).</w:t>
        </w:r>
      </w:ins>
    </w:p>
    <w:p>
      <w:pPr>
        <w:pStyle w:val="nzSubsection"/>
        <w:rPr>
          <w:ins w:id="2668" w:author="svcMRProcess" w:date="2020-02-20T00:33:00Z"/>
        </w:rPr>
      </w:pPr>
      <w:ins w:id="2669" w:author="svcMRProcess" w:date="2020-02-20T00:33:00Z">
        <w:r>
          <w:tab/>
          <w:t>(2)</w:t>
        </w:r>
        <w:r>
          <w:tab/>
          <w:t>In section 106(4):</w:t>
        </w:r>
      </w:ins>
    </w:p>
    <w:p>
      <w:pPr>
        <w:pStyle w:val="nzIndenta"/>
        <w:rPr>
          <w:ins w:id="2670" w:author="svcMRProcess" w:date="2020-02-20T00:33:00Z"/>
        </w:rPr>
      </w:pPr>
      <w:ins w:id="2671" w:author="svcMRProcess" w:date="2020-02-20T00:33:00Z">
        <w:r>
          <w:tab/>
          <w:t>(a)</w:t>
        </w:r>
        <w:r>
          <w:tab/>
          <w:t xml:space="preserve">delete “The” and insert: </w:t>
        </w:r>
      </w:ins>
    </w:p>
    <w:p>
      <w:pPr>
        <w:pStyle w:val="BlankOpen"/>
        <w:rPr>
          <w:ins w:id="2672" w:author="svcMRProcess" w:date="2020-02-20T00:33:00Z"/>
        </w:rPr>
      </w:pPr>
    </w:p>
    <w:p>
      <w:pPr>
        <w:pStyle w:val="nzIndenta"/>
        <w:rPr>
          <w:ins w:id="2673" w:author="svcMRProcess" w:date="2020-02-20T00:33:00Z"/>
        </w:rPr>
      </w:pPr>
      <w:ins w:id="2674" w:author="svcMRProcess" w:date="2020-02-20T00:33:00Z">
        <w:r>
          <w:tab/>
        </w:r>
        <w:r>
          <w:tab/>
          <w:t>Subject to subsection (5A), the</w:t>
        </w:r>
      </w:ins>
    </w:p>
    <w:p>
      <w:pPr>
        <w:pStyle w:val="BlankClose"/>
        <w:rPr>
          <w:ins w:id="2675" w:author="svcMRProcess" w:date="2020-02-20T00:33:00Z"/>
        </w:rPr>
      </w:pPr>
    </w:p>
    <w:p>
      <w:pPr>
        <w:pStyle w:val="nzIndenta"/>
        <w:rPr>
          <w:ins w:id="2676" w:author="svcMRProcess" w:date="2020-02-20T00:33:00Z"/>
        </w:rPr>
      </w:pPr>
      <w:ins w:id="2677" w:author="svcMRProcess" w:date="2020-02-20T00:33:00Z">
        <w:r>
          <w:tab/>
          <w:t>(b)</w:t>
        </w:r>
        <w:r>
          <w:tab/>
          <w:t>in paragraph (aa) delete “lease or petroleum production licence” (each occurrence) and insert:</w:t>
        </w:r>
      </w:ins>
    </w:p>
    <w:p>
      <w:pPr>
        <w:pStyle w:val="BlankOpen"/>
        <w:rPr>
          <w:ins w:id="2678" w:author="svcMRProcess" w:date="2020-02-20T00:33:00Z"/>
        </w:rPr>
      </w:pPr>
    </w:p>
    <w:p>
      <w:pPr>
        <w:pStyle w:val="nzIndenta"/>
        <w:rPr>
          <w:ins w:id="2679" w:author="svcMRProcess" w:date="2020-02-20T00:33:00Z"/>
        </w:rPr>
      </w:pPr>
      <w:ins w:id="2680" w:author="svcMRProcess" w:date="2020-02-20T00:33:00Z">
        <w:r>
          <w:tab/>
        </w:r>
        <w:r>
          <w:tab/>
          <w:t>lease, petroleum production licence or petroleum special prospecting authority</w:t>
        </w:r>
      </w:ins>
    </w:p>
    <w:p>
      <w:pPr>
        <w:pStyle w:val="BlankClose"/>
        <w:rPr>
          <w:ins w:id="2681" w:author="svcMRProcess" w:date="2020-02-20T00:33:00Z"/>
        </w:rPr>
      </w:pPr>
    </w:p>
    <w:p>
      <w:pPr>
        <w:pStyle w:val="nzIndenta"/>
        <w:rPr>
          <w:ins w:id="2682" w:author="svcMRProcess" w:date="2020-02-20T00:33:00Z"/>
        </w:rPr>
      </w:pPr>
      <w:ins w:id="2683" w:author="svcMRProcess" w:date="2020-02-20T00:33:00Z">
        <w:r>
          <w:tab/>
          <w:t>(c)</w:t>
        </w:r>
        <w:r>
          <w:tab/>
          <w:t>in paragraph (bb) delete “lease or geothermal production licence” (each occurrence) and insert:</w:t>
        </w:r>
      </w:ins>
    </w:p>
    <w:p>
      <w:pPr>
        <w:pStyle w:val="BlankOpen"/>
        <w:rPr>
          <w:ins w:id="2684" w:author="svcMRProcess" w:date="2020-02-20T00:33:00Z"/>
        </w:rPr>
      </w:pPr>
    </w:p>
    <w:p>
      <w:pPr>
        <w:pStyle w:val="nzIndenta"/>
        <w:rPr>
          <w:ins w:id="2685" w:author="svcMRProcess" w:date="2020-02-20T00:33:00Z"/>
        </w:rPr>
      </w:pPr>
      <w:ins w:id="2686" w:author="svcMRProcess" w:date="2020-02-20T00:33:00Z">
        <w:r>
          <w:tab/>
        </w:r>
        <w:r>
          <w:tab/>
          <w:t>lease, geothermal production licence or geothermal special prospecting authority</w:t>
        </w:r>
      </w:ins>
    </w:p>
    <w:p>
      <w:pPr>
        <w:pStyle w:val="BlankClose"/>
        <w:rPr>
          <w:ins w:id="2687" w:author="svcMRProcess" w:date="2020-02-20T00:33:00Z"/>
        </w:rPr>
      </w:pPr>
    </w:p>
    <w:p>
      <w:pPr>
        <w:pStyle w:val="nzSubsection"/>
        <w:rPr>
          <w:ins w:id="2688" w:author="svcMRProcess" w:date="2020-02-20T00:33:00Z"/>
        </w:rPr>
      </w:pPr>
      <w:ins w:id="2689" w:author="svcMRProcess" w:date="2020-02-20T00:33:00Z">
        <w:r>
          <w:tab/>
          <w:t>(3)</w:t>
        </w:r>
        <w:r>
          <w:tab/>
          <w:t xml:space="preserve">After subsection 106(4) insert: </w:t>
        </w:r>
      </w:ins>
    </w:p>
    <w:p>
      <w:pPr>
        <w:pStyle w:val="BlankOpen"/>
        <w:rPr>
          <w:ins w:id="2690" w:author="svcMRProcess" w:date="2020-02-20T00:33:00Z"/>
        </w:rPr>
      </w:pPr>
    </w:p>
    <w:p>
      <w:pPr>
        <w:pStyle w:val="nzSubsection"/>
        <w:rPr>
          <w:ins w:id="2691" w:author="svcMRProcess" w:date="2020-02-20T00:33:00Z"/>
        </w:rPr>
      </w:pPr>
      <w:ins w:id="2692" w:author="svcMRProcess" w:date="2020-02-20T00:33:00Z">
        <w:r>
          <w:tab/>
          <w:t>(5A)</w:t>
        </w:r>
        <w:r>
          <w:tab/>
          <w:t>Subsection (4) does not apply if the holder of the permit, drilling reservation, lease, licence or special prospecting authority has consented in writing to the grant of the access authority.</w:t>
        </w:r>
      </w:ins>
    </w:p>
    <w:p>
      <w:pPr>
        <w:pStyle w:val="BlankClose"/>
        <w:rPr>
          <w:ins w:id="2693" w:author="svcMRProcess" w:date="2020-02-20T00:33:00Z"/>
        </w:rPr>
      </w:pPr>
    </w:p>
    <w:p>
      <w:pPr>
        <w:pStyle w:val="nzHeading5"/>
        <w:rPr>
          <w:ins w:id="2694" w:author="svcMRProcess" w:date="2020-02-20T00:33:00Z"/>
        </w:rPr>
      </w:pPr>
      <w:bookmarkStart w:id="2695" w:name="_Toc275422580"/>
      <w:bookmarkStart w:id="2696" w:name="_Toc276115528"/>
      <w:ins w:id="2697" w:author="svcMRProcess" w:date="2020-02-20T00:33:00Z">
        <w:r>
          <w:rPr>
            <w:rStyle w:val="CharSectno"/>
          </w:rPr>
          <w:t>50</w:t>
        </w:r>
        <w:r>
          <w:t>.</w:t>
        </w:r>
        <w:r>
          <w:tab/>
          <w:t>Section 109 amended</w:t>
        </w:r>
        <w:bookmarkEnd w:id="2695"/>
        <w:bookmarkEnd w:id="2696"/>
      </w:ins>
    </w:p>
    <w:p>
      <w:pPr>
        <w:pStyle w:val="nzSubsection"/>
        <w:rPr>
          <w:ins w:id="2698" w:author="svcMRProcess" w:date="2020-02-20T00:33:00Z"/>
        </w:rPr>
      </w:pPr>
      <w:ins w:id="2699" w:author="svcMRProcess" w:date="2020-02-20T00:33:00Z">
        <w:r>
          <w:tab/>
          <w:t>(1)</w:t>
        </w:r>
        <w:r>
          <w:tab/>
          <w:t>In section 109(2) delete the passage that begins with “penalty,” and continues to the end of the subsection and insert:</w:t>
        </w:r>
      </w:ins>
    </w:p>
    <w:p>
      <w:pPr>
        <w:pStyle w:val="BlankOpen"/>
        <w:rPr>
          <w:ins w:id="2700" w:author="svcMRProcess" w:date="2020-02-20T00:33:00Z"/>
        </w:rPr>
      </w:pPr>
    </w:p>
    <w:p>
      <w:pPr>
        <w:pStyle w:val="nzSubsection"/>
        <w:rPr>
          <w:ins w:id="2701" w:author="svcMRProcess" w:date="2020-02-20T00:33:00Z"/>
        </w:rPr>
      </w:pPr>
      <w:ins w:id="2702" w:author="svcMRProcess" w:date="2020-02-20T00:33:00Z">
        <w:r>
          <w:tab/>
        </w:r>
        <w:r>
          <w:tab/>
          <w:t>penalty.</w:t>
        </w:r>
      </w:ins>
    </w:p>
    <w:p>
      <w:pPr>
        <w:pStyle w:val="BlankClose"/>
        <w:rPr>
          <w:ins w:id="2703" w:author="svcMRProcess" w:date="2020-02-20T00:33:00Z"/>
        </w:rPr>
      </w:pPr>
    </w:p>
    <w:p>
      <w:pPr>
        <w:pStyle w:val="nzSubsection"/>
        <w:rPr>
          <w:ins w:id="2704" w:author="svcMRProcess" w:date="2020-02-20T00:33:00Z"/>
        </w:rPr>
      </w:pPr>
      <w:ins w:id="2705" w:author="svcMRProcess" w:date="2020-02-20T00:33:00Z">
        <w:r>
          <w:tab/>
          <w:t>(2)</w:t>
        </w:r>
        <w:r>
          <w:tab/>
          <w:t>After section 109(2) insert:</w:t>
        </w:r>
      </w:ins>
    </w:p>
    <w:p>
      <w:pPr>
        <w:pStyle w:val="BlankOpen"/>
        <w:rPr>
          <w:ins w:id="2706" w:author="svcMRProcess" w:date="2020-02-20T00:33:00Z"/>
        </w:rPr>
      </w:pPr>
    </w:p>
    <w:p>
      <w:pPr>
        <w:pStyle w:val="nzSubsection"/>
        <w:rPr>
          <w:ins w:id="2707" w:author="svcMRProcess" w:date="2020-02-20T00:33:00Z"/>
        </w:rPr>
      </w:pPr>
      <w:ins w:id="2708" w:author="svcMRProcess" w:date="2020-02-20T00:33:00Z">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ins>
    </w:p>
    <w:p>
      <w:pPr>
        <w:pStyle w:val="BlankClose"/>
        <w:rPr>
          <w:ins w:id="2709" w:author="svcMRProcess" w:date="2020-02-20T00:33:00Z"/>
        </w:rPr>
      </w:pPr>
    </w:p>
    <w:p>
      <w:pPr>
        <w:pStyle w:val="nzHeading5"/>
        <w:rPr>
          <w:ins w:id="2710" w:author="svcMRProcess" w:date="2020-02-20T00:33:00Z"/>
        </w:rPr>
      </w:pPr>
      <w:bookmarkStart w:id="2711" w:name="_Toc275422581"/>
      <w:bookmarkStart w:id="2712" w:name="_Toc276115529"/>
      <w:ins w:id="2713" w:author="svcMRProcess" w:date="2020-02-20T00:33:00Z">
        <w:r>
          <w:rPr>
            <w:rStyle w:val="CharSectno"/>
          </w:rPr>
          <w:t>51</w:t>
        </w:r>
        <w:r>
          <w:t>.</w:t>
        </w:r>
        <w:r>
          <w:tab/>
          <w:t>Section 112 deleted</w:t>
        </w:r>
        <w:bookmarkEnd w:id="2711"/>
        <w:bookmarkEnd w:id="2712"/>
      </w:ins>
    </w:p>
    <w:p>
      <w:pPr>
        <w:pStyle w:val="nzSubsection"/>
        <w:rPr>
          <w:ins w:id="2714" w:author="svcMRProcess" w:date="2020-02-20T00:33:00Z"/>
        </w:rPr>
      </w:pPr>
      <w:ins w:id="2715" w:author="svcMRProcess" w:date="2020-02-20T00:33:00Z">
        <w:r>
          <w:tab/>
        </w:r>
        <w:r>
          <w:tab/>
          <w:t>Delete section 112.</w:t>
        </w:r>
      </w:ins>
    </w:p>
    <w:p>
      <w:pPr>
        <w:pStyle w:val="nzHeading5"/>
        <w:rPr>
          <w:ins w:id="2716" w:author="svcMRProcess" w:date="2020-02-20T00:33:00Z"/>
        </w:rPr>
      </w:pPr>
      <w:bookmarkStart w:id="2717" w:name="_Toc275422582"/>
      <w:bookmarkStart w:id="2718" w:name="_Toc276115530"/>
      <w:ins w:id="2719" w:author="svcMRProcess" w:date="2020-02-20T00:33:00Z">
        <w:r>
          <w:rPr>
            <w:rStyle w:val="CharSectno"/>
          </w:rPr>
          <w:t>52</w:t>
        </w:r>
        <w:r>
          <w:t>.</w:t>
        </w:r>
        <w:r>
          <w:tab/>
          <w:t>Section 114 deleted</w:t>
        </w:r>
        <w:bookmarkEnd w:id="2717"/>
        <w:bookmarkEnd w:id="2718"/>
      </w:ins>
    </w:p>
    <w:p>
      <w:pPr>
        <w:pStyle w:val="nzSubsection"/>
        <w:rPr>
          <w:ins w:id="2720" w:author="svcMRProcess" w:date="2020-02-20T00:33:00Z"/>
        </w:rPr>
      </w:pPr>
      <w:ins w:id="2721" w:author="svcMRProcess" w:date="2020-02-20T00:33:00Z">
        <w:r>
          <w:tab/>
        </w:r>
        <w:r>
          <w:tab/>
          <w:t>Delete section 114.</w:t>
        </w:r>
      </w:ins>
    </w:p>
    <w:p>
      <w:pPr>
        <w:pStyle w:val="nzHeading5"/>
        <w:rPr>
          <w:ins w:id="2722" w:author="svcMRProcess" w:date="2020-02-20T00:33:00Z"/>
        </w:rPr>
      </w:pPr>
      <w:bookmarkStart w:id="2723" w:name="_Toc275422583"/>
      <w:bookmarkStart w:id="2724" w:name="_Toc276115531"/>
      <w:ins w:id="2725" w:author="svcMRProcess" w:date="2020-02-20T00:33:00Z">
        <w:r>
          <w:rPr>
            <w:rStyle w:val="CharSectno"/>
          </w:rPr>
          <w:t>53</w:t>
        </w:r>
        <w:r>
          <w:t>.</w:t>
        </w:r>
        <w:r>
          <w:tab/>
          <w:t>Section 116A inserted</w:t>
        </w:r>
        <w:bookmarkEnd w:id="2723"/>
        <w:bookmarkEnd w:id="2724"/>
      </w:ins>
    </w:p>
    <w:p>
      <w:pPr>
        <w:pStyle w:val="nzSubsection"/>
        <w:rPr>
          <w:ins w:id="2726" w:author="svcMRProcess" w:date="2020-02-20T00:33:00Z"/>
        </w:rPr>
      </w:pPr>
      <w:ins w:id="2727" w:author="svcMRProcess" w:date="2020-02-20T00:33:00Z">
        <w:r>
          <w:tab/>
        </w:r>
        <w:r>
          <w:tab/>
          <w:t xml:space="preserve">After section 115 insert: </w:t>
        </w:r>
      </w:ins>
    </w:p>
    <w:p>
      <w:pPr>
        <w:pStyle w:val="BlankOpen"/>
        <w:rPr>
          <w:ins w:id="2728" w:author="svcMRProcess" w:date="2020-02-20T00:33:00Z"/>
        </w:rPr>
      </w:pPr>
    </w:p>
    <w:p>
      <w:pPr>
        <w:pStyle w:val="nzHeading5"/>
        <w:rPr>
          <w:ins w:id="2729" w:author="svcMRProcess" w:date="2020-02-20T00:33:00Z"/>
        </w:rPr>
      </w:pPr>
      <w:bookmarkStart w:id="2730" w:name="_Toc275422584"/>
      <w:bookmarkStart w:id="2731" w:name="_Toc276115532"/>
      <w:ins w:id="2732" w:author="svcMRProcess" w:date="2020-02-20T00:33:00Z">
        <w:r>
          <w:t>116A.</w:t>
        </w:r>
        <w:r>
          <w:tab/>
          <w:t>Data management: regulations</w:t>
        </w:r>
        <w:bookmarkEnd w:id="2730"/>
        <w:bookmarkEnd w:id="2731"/>
      </w:ins>
    </w:p>
    <w:p>
      <w:pPr>
        <w:pStyle w:val="nzSubsection"/>
        <w:rPr>
          <w:ins w:id="2733" w:author="svcMRProcess" w:date="2020-02-20T00:33:00Z"/>
        </w:rPr>
      </w:pPr>
      <w:ins w:id="2734" w:author="svcMRProcess" w:date="2020-02-20T00:33:00Z">
        <w:r>
          <w:tab/>
          <w:t>(1)</w:t>
        </w:r>
        <w:r>
          <w:tab/>
          <w:t xml:space="preserve">The regulations may make provision for and in relation to — </w:t>
        </w:r>
      </w:ins>
    </w:p>
    <w:p>
      <w:pPr>
        <w:pStyle w:val="nzIndenta"/>
        <w:rPr>
          <w:ins w:id="2735" w:author="svcMRProcess" w:date="2020-02-20T00:33:00Z"/>
        </w:rPr>
      </w:pPr>
      <w:ins w:id="2736" w:author="svcMRProcess" w:date="2020-02-20T00:33:00Z">
        <w:r>
          <w:tab/>
          <w:t>(a)</w:t>
        </w:r>
        <w:r>
          <w:tab/>
          <w:t xml:space="preserve">the keeping of accounts, records and other documents in connection with operations under — </w:t>
        </w:r>
      </w:ins>
    </w:p>
    <w:p>
      <w:pPr>
        <w:pStyle w:val="nzIndenti"/>
        <w:rPr>
          <w:ins w:id="2737" w:author="svcMRProcess" w:date="2020-02-20T00:33:00Z"/>
        </w:rPr>
      </w:pPr>
      <w:ins w:id="2738" w:author="svcMRProcess" w:date="2020-02-20T00:33:00Z">
        <w:r>
          <w:tab/>
          <w:t>(i)</w:t>
        </w:r>
        <w:r>
          <w:tab/>
          <w:t>a permit; or</w:t>
        </w:r>
      </w:ins>
    </w:p>
    <w:p>
      <w:pPr>
        <w:pStyle w:val="nzIndenti"/>
        <w:rPr>
          <w:ins w:id="2739" w:author="svcMRProcess" w:date="2020-02-20T00:33:00Z"/>
        </w:rPr>
      </w:pPr>
      <w:ins w:id="2740" w:author="svcMRProcess" w:date="2020-02-20T00:33:00Z">
        <w:r>
          <w:tab/>
          <w:t>(ii)</w:t>
        </w:r>
        <w:r>
          <w:tab/>
          <w:t>a drilling reservation; or</w:t>
        </w:r>
      </w:ins>
    </w:p>
    <w:p>
      <w:pPr>
        <w:pStyle w:val="nzIndenti"/>
        <w:rPr>
          <w:ins w:id="2741" w:author="svcMRProcess" w:date="2020-02-20T00:33:00Z"/>
        </w:rPr>
      </w:pPr>
      <w:ins w:id="2742" w:author="svcMRProcess" w:date="2020-02-20T00:33:00Z">
        <w:r>
          <w:tab/>
          <w:t>(iii)</w:t>
        </w:r>
        <w:r>
          <w:tab/>
          <w:t>a lease; or</w:t>
        </w:r>
      </w:ins>
    </w:p>
    <w:p>
      <w:pPr>
        <w:pStyle w:val="nzIndenti"/>
        <w:rPr>
          <w:ins w:id="2743" w:author="svcMRProcess" w:date="2020-02-20T00:33:00Z"/>
        </w:rPr>
      </w:pPr>
      <w:ins w:id="2744" w:author="svcMRProcess" w:date="2020-02-20T00:33:00Z">
        <w:r>
          <w:tab/>
          <w:t>(iv)</w:t>
        </w:r>
        <w:r>
          <w:tab/>
          <w:t>a licence; or</w:t>
        </w:r>
      </w:ins>
    </w:p>
    <w:p>
      <w:pPr>
        <w:pStyle w:val="nzIndenti"/>
        <w:rPr>
          <w:ins w:id="2745" w:author="svcMRProcess" w:date="2020-02-20T00:33:00Z"/>
        </w:rPr>
      </w:pPr>
      <w:ins w:id="2746" w:author="svcMRProcess" w:date="2020-02-20T00:33:00Z">
        <w:r>
          <w:tab/>
          <w:t>(v)</w:t>
        </w:r>
        <w:r>
          <w:tab/>
          <w:t>a special prospecting authority; or</w:t>
        </w:r>
      </w:ins>
    </w:p>
    <w:p>
      <w:pPr>
        <w:pStyle w:val="nzIndenti"/>
        <w:rPr>
          <w:ins w:id="2747" w:author="svcMRProcess" w:date="2020-02-20T00:33:00Z"/>
        </w:rPr>
      </w:pPr>
      <w:ins w:id="2748" w:author="svcMRProcess" w:date="2020-02-20T00:33:00Z">
        <w:r>
          <w:tab/>
          <w:t>(vi)</w:t>
        </w:r>
        <w:r>
          <w:tab/>
          <w:t>an access authority; or</w:t>
        </w:r>
      </w:ins>
    </w:p>
    <w:p>
      <w:pPr>
        <w:pStyle w:val="nzIndenti"/>
        <w:rPr>
          <w:ins w:id="2749" w:author="svcMRProcess" w:date="2020-02-20T00:33:00Z"/>
        </w:rPr>
      </w:pPr>
      <w:ins w:id="2750" w:author="svcMRProcess" w:date="2020-02-20T00:33:00Z">
        <w:r>
          <w:tab/>
          <w:t>(vii)</w:t>
        </w:r>
        <w:r>
          <w:tab/>
          <w:t xml:space="preserve">a consent under section 116; </w:t>
        </w:r>
      </w:ins>
    </w:p>
    <w:p>
      <w:pPr>
        <w:pStyle w:val="nzIndenta"/>
        <w:rPr>
          <w:ins w:id="2751" w:author="svcMRProcess" w:date="2020-02-20T00:33:00Z"/>
        </w:rPr>
      </w:pPr>
      <w:ins w:id="2752" w:author="svcMRProcess" w:date="2020-02-20T00:33:00Z">
        <w:r>
          <w:tab/>
        </w:r>
        <w:r>
          <w:tab/>
          <w:t>and</w:t>
        </w:r>
      </w:ins>
    </w:p>
    <w:p>
      <w:pPr>
        <w:pStyle w:val="nzIndenta"/>
        <w:rPr>
          <w:ins w:id="2753" w:author="svcMRProcess" w:date="2020-02-20T00:33:00Z"/>
        </w:rPr>
      </w:pPr>
      <w:ins w:id="2754" w:author="svcMRProcess" w:date="2020-02-20T00:33:00Z">
        <w:r>
          <w:tab/>
          <w:t>(b)</w:t>
        </w:r>
        <w:r>
          <w:tab/>
          <w:t>the collection and retention of cores, cuttings and samples in connection with those operations; and</w:t>
        </w:r>
      </w:ins>
    </w:p>
    <w:p>
      <w:pPr>
        <w:pStyle w:val="nzIndenta"/>
        <w:rPr>
          <w:ins w:id="2755" w:author="svcMRProcess" w:date="2020-02-20T00:33:00Z"/>
        </w:rPr>
      </w:pPr>
      <w:ins w:id="2756" w:author="svcMRProcess" w:date="2020-02-20T00:33:00Z">
        <w:r>
          <w:tab/>
          <w:t>(c)</w:t>
        </w:r>
        <w:r>
          <w:tab/>
          <w:t>the giving to the Minister, or a specified person, of reports, returns, other documents, cores, cuttings and samples in connection with those operations.</w:t>
        </w:r>
      </w:ins>
    </w:p>
    <w:p>
      <w:pPr>
        <w:pStyle w:val="nzSubsection"/>
        <w:rPr>
          <w:ins w:id="2757" w:author="svcMRProcess" w:date="2020-02-20T00:33:00Z"/>
        </w:rPr>
      </w:pPr>
      <w:ins w:id="2758" w:author="svcMRProcess" w:date="2020-02-20T00:33:00Z">
        <w:r>
          <w:tab/>
          <w:t>(2)</w:t>
        </w:r>
        <w:r>
          <w:tab/>
          <w:t>A requirement under section 115 is in addition to a requirement under regulations made for the purposes of this section.</w:t>
        </w:r>
      </w:ins>
    </w:p>
    <w:p>
      <w:pPr>
        <w:pStyle w:val="BlankClose"/>
        <w:rPr>
          <w:ins w:id="2759" w:author="svcMRProcess" w:date="2020-02-20T00:33:00Z"/>
        </w:rPr>
      </w:pPr>
    </w:p>
    <w:p>
      <w:pPr>
        <w:pStyle w:val="nzHeading5"/>
        <w:rPr>
          <w:ins w:id="2760" w:author="svcMRProcess" w:date="2020-02-20T00:33:00Z"/>
        </w:rPr>
      </w:pPr>
      <w:bookmarkStart w:id="2761" w:name="_Toc275422585"/>
      <w:bookmarkStart w:id="2762" w:name="_Toc276115533"/>
      <w:ins w:id="2763" w:author="svcMRProcess" w:date="2020-02-20T00:33:00Z">
        <w:r>
          <w:rPr>
            <w:rStyle w:val="CharSectno"/>
          </w:rPr>
          <w:t>54</w:t>
        </w:r>
        <w:r>
          <w:t>.</w:t>
        </w:r>
        <w:r>
          <w:tab/>
          <w:t>Section 117 amended</w:t>
        </w:r>
        <w:bookmarkEnd w:id="2761"/>
        <w:bookmarkEnd w:id="2762"/>
      </w:ins>
    </w:p>
    <w:p>
      <w:pPr>
        <w:pStyle w:val="nzSubsection"/>
        <w:rPr>
          <w:ins w:id="2764" w:author="svcMRProcess" w:date="2020-02-20T00:33:00Z"/>
        </w:rPr>
      </w:pPr>
      <w:ins w:id="2765" w:author="svcMRProcess" w:date="2020-02-20T00:33:00Z">
        <w:r>
          <w:tab/>
        </w:r>
        <w:r>
          <w:tab/>
          <w:t>In section 117:</w:t>
        </w:r>
      </w:ins>
    </w:p>
    <w:p>
      <w:pPr>
        <w:pStyle w:val="nzIndenta"/>
        <w:rPr>
          <w:ins w:id="2766" w:author="svcMRProcess" w:date="2020-02-20T00:33:00Z"/>
        </w:rPr>
      </w:pPr>
      <w:ins w:id="2767" w:author="svcMRProcess" w:date="2020-02-20T00:33:00Z">
        <w:r>
          <w:tab/>
          <w:t>(a)</w:t>
        </w:r>
        <w:r>
          <w:tab/>
          <w:t>after paragraph (a) insert:</w:t>
        </w:r>
      </w:ins>
    </w:p>
    <w:p>
      <w:pPr>
        <w:pStyle w:val="BlankOpen"/>
        <w:rPr>
          <w:ins w:id="2768" w:author="svcMRProcess" w:date="2020-02-20T00:33:00Z"/>
        </w:rPr>
      </w:pPr>
    </w:p>
    <w:p>
      <w:pPr>
        <w:pStyle w:val="nzIndenta"/>
        <w:rPr>
          <w:ins w:id="2769" w:author="svcMRProcess" w:date="2020-02-20T00:33:00Z"/>
        </w:rPr>
      </w:pPr>
      <w:ins w:id="2770" w:author="svcMRProcess" w:date="2020-02-20T00:33:00Z">
        <w:r>
          <w:tab/>
        </w:r>
        <w:r>
          <w:tab/>
          <w:t>or</w:t>
        </w:r>
      </w:ins>
    </w:p>
    <w:p>
      <w:pPr>
        <w:pStyle w:val="BlankClose"/>
        <w:rPr>
          <w:ins w:id="2771" w:author="svcMRProcess" w:date="2020-02-20T00:33:00Z"/>
        </w:rPr>
      </w:pPr>
    </w:p>
    <w:p>
      <w:pPr>
        <w:pStyle w:val="nzIndenta"/>
        <w:rPr>
          <w:ins w:id="2772" w:author="svcMRProcess" w:date="2020-02-20T00:33:00Z"/>
        </w:rPr>
      </w:pPr>
      <w:ins w:id="2773" w:author="svcMRProcess" w:date="2020-02-20T00:33:00Z">
        <w:r>
          <w:tab/>
          <w:t>(b)</w:t>
        </w:r>
        <w:r>
          <w:tab/>
          <w:t>in paragraph (c) delete “pipeline,” and insert:</w:t>
        </w:r>
      </w:ins>
    </w:p>
    <w:p>
      <w:pPr>
        <w:pStyle w:val="BlankOpen"/>
        <w:rPr>
          <w:ins w:id="2774" w:author="svcMRProcess" w:date="2020-02-20T00:33:00Z"/>
        </w:rPr>
      </w:pPr>
    </w:p>
    <w:p>
      <w:pPr>
        <w:pStyle w:val="nzIndenta"/>
        <w:rPr>
          <w:ins w:id="2775" w:author="svcMRProcess" w:date="2020-02-20T00:33:00Z"/>
        </w:rPr>
      </w:pPr>
      <w:ins w:id="2776" w:author="svcMRProcess" w:date="2020-02-20T00:33:00Z">
        <w:r>
          <w:tab/>
        </w:r>
        <w:r>
          <w:tab/>
          <w:t>pipeline; or</w:t>
        </w:r>
      </w:ins>
    </w:p>
    <w:p>
      <w:pPr>
        <w:pStyle w:val="BlankClose"/>
        <w:rPr>
          <w:ins w:id="2777" w:author="svcMRProcess" w:date="2020-02-20T00:33:00Z"/>
        </w:rPr>
      </w:pPr>
    </w:p>
    <w:p>
      <w:pPr>
        <w:pStyle w:val="nzIndenta"/>
        <w:rPr>
          <w:ins w:id="2778" w:author="svcMRProcess" w:date="2020-02-20T00:33:00Z"/>
        </w:rPr>
      </w:pPr>
      <w:ins w:id="2779" w:author="svcMRProcess" w:date="2020-02-20T00:33:00Z">
        <w:r>
          <w:tab/>
          <w:t>(c)</w:t>
        </w:r>
        <w:r>
          <w:tab/>
          <w:t>after paragraph (c) insert:</w:t>
        </w:r>
      </w:ins>
    </w:p>
    <w:p>
      <w:pPr>
        <w:pStyle w:val="BlankOpen"/>
        <w:rPr>
          <w:ins w:id="2780" w:author="svcMRProcess" w:date="2020-02-20T00:33:00Z"/>
        </w:rPr>
      </w:pPr>
    </w:p>
    <w:p>
      <w:pPr>
        <w:pStyle w:val="nzIndenta"/>
        <w:rPr>
          <w:ins w:id="2781" w:author="svcMRProcess" w:date="2020-02-20T00:33:00Z"/>
        </w:rPr>
      </w:pPr>
      <w:ins w:id="2782" w:author="svcMRProcess" w:date="2020-02-20T00:33:00Z">
        <w:r>
          <w:tab/>
          <w:t>(d)</w:t>
        </w:r>
        <w:r>
          <w:tab/>
          <w:t>navigation; or</w:t>
        </w:r>
      </w:ins>
    </w:p>
    <w:p>
      <w:pPr>
        <w:pStyle w:val="nzIndenta"/>
        <w:rPr>
          <w:ins w:id="2783" w:author="svcMRProcess" w:date="2020-02-20T00:33:00Z"/>
        </w:rPr>
      </w:pPr>
      <w:ins w:id="2784" w:author="svcMRProcess" w:date="2020-02-20T00:33:00Z">
        <w:r>
          <w:tab/>
          <w:t>(e)</w:t>
        </w:r>
        <w:r>
          <w:tab/>
          <w:t>fishing; or</w:t>
        </w:r>
      </w:ins>
    </w:p>
    <w:p>
      <w:pPr>
        <w:pStyle w:val="nzIndenta"/>
        <w:rPr>
          <w:ins w:id="2785" w:author="svcMRProcess" w:date="2020-02-20T00:33:00Z"/>
        </w:rPr>
      </w:pPr>
      <w:ins w:id="2786" w:author="svcMRProcess" w:date="2020-02-20T00:33:00Z">
        <w:r>
          <w:tab/>
          <w:t>(f)</w:t>
        </w:r>
        <w:r>
          <w:tab/>
          <w:t>the conservation of the resources of the sea and the seabed,</w:t>
        </w:r>
      </w:ins>
    </w:p>
    <w:p>
      <w:pPr>
        <w:pStyle w:val="BlankClose"/>
        <w:rPr>
          <w:ins w:id="2787" w:author="svcMRProcess" w:date="2020-02-20T00:33:00Z"/>
        </w:rPr>
      </w:pPr>
    </w:p>
    <w:p>
      <w:pPr>
        <w:pStyle w:val="nzHeading5"/>
        <w:rPr>
          <w:ins w:id="2788" w:author="svcMRProcess" w:date="2020-02-20T00:33:00Z"/>
        </w:rPr>
      </w:pPr>
      <w:bookmarkStart w:id="2789" w:name="_Toc275422586"/>
      <w:bookmarkStart w:id="2790" w:name="_Toc276115534"/>
      <w:ins w:id="2791" w:author="svcMRProcess" w:date="2020-02-20T00:33:00Z">
        <w:r>
          <w:rPr>
            <w:rStyle w:val="CharSectno"/>
          </w:rPr>
          <w:t>55</w:t>
        </w:r>
        <w:r>
          <w:t>.</w:t>
        </w:r>
        <w:r>
          <w:tab/>
          <w:t>Section 128 amended</w:t>
        </w:r>
        <w:bookmarkEnd w:id="2789"/>
        <w:bookmarkEnd w:id="2790"/>
      </w:ins>
    </w:p>
    <w:p>
      <w:pPr>
        <w:pStyle w:val="nzSubsection"/>
        <w:rPr>
          <w:ins w:id="2792" w:author="svcMRProcess" w:date="2020-02-20T00:33:00Z"/>
        </w:rPr>
      </w:pPr>
      <w:ins w:id="2793" w:author="svcMRProcess" w:date="2020-02-20T00:33:00Z">
        <w:r>
          <w:tab/>
        </w:r>
        <w:r>
          <w:tab/>
          <w:t xml:space="preserve">In section 128 delete the definition of </w:t>
        </w:r>
        <w:r>
          <w:rPr>
            <w:b/>
            <w:bCs/>
            <w:i/>
            <w:iCs/>
          </w:rPr>
          <w:t>Barrow Marine lease</w:t>
        </w:r>
        <w:r>
          <w:t>.</w:t>
        </w:r>
      </w:ins>
    </w:p>
    <w:p>
      <w:pPr>
        <w:pStyle w:val="nzHeading5"/>
        <w:rPr>
          <w:ins w:id="2794" w:author="svcMRProcess" w:date="2020-02-20T00:33:00Z"/>
        </w:rPr>
      </w:pPr>
      <w:bookmarkStart w:id="2795" w:name="_Toc275422587"/>
      <w:bookmarkStart w:id="2796" w:name="_Toc276115535"/>
      <w:ins w:id="2797" w:author="svcMRProcess" w:date="2020-02-20T00:33:00Z">
        <w:r>
          <w:rPr>
            <w:rStyle w:val="CharSectno"/>
          </w:rPr>
          <w:t>56</w:t>
        </w:r>
        <w:r>
          <w:t>.</w:t>
        </w:r>
        <w:r>
          <w:tab/>
          <w:t>Section 134A amended</w:t>
        </w:r>
        <w:bookmarkEnd w:id="2795"/>
        <w:bookmarkEnd w:id="2796"/>
      </w:ins>
    </w:p>
    <w:p>
      <w:pPr>
        <w:pStyle w:val="nzSubsection"/>
        <w:rPr>
          <w:ins w:id="2798" w:author="svcMRProcess" w:date="2020-02-20T00:33:00Z"/>
        </w:rPr>
      </w:pPr>
      <w:ins w:id="2799" w:author="svcMRProcess" w:date="2020-02-20T00:33:00Z">
        <w:r>
          <w:tab/>
          <w:t>(1)</w:t>
        </w:r>
        <w:r>
          <w:tab/>
          <w:t xml:space="preserve">In section 134A(a) in the definitions of </w:t>
        </w:r>
        <w:r>
          <w:rPr>
            <w:b/>
            <w:bCs/>
            <w:i/>
            <w:iCs/>
          </w:rPr>
          <w:t>Minister</w:t>
        </w:r>
        <w:r>
          <w:t xml:space="preserve"> and </w:t>
        </w:r>
        <w:r>
          <w:rPr>
            <w:b/>
            <w:bCs/>
            <w:i/>
            <w:iCs/>
          </w:rPr>
          <w:t>petroleum</w:t>
        </w:r>
        <w:r>
          <w:t xml:space="preserve"> after “</w:t>
        </w:r>
        <w:r>
          <w:rPr>
            <w:i/>
            <w:iCs/>
          </w:rPr>
          <w:t>Petroleum</w:t>
        </w:r>
        <w:r>
          <w:t xml:space="preserve">” insert: </w:t>
        </w:r>
      </w:ins>
    </w:p>
    <w:p>
      <w:pPr>
        <w:pStyle w:val="BlankOpen"/>
        <w:rPr>
          <w:ins w:id="2800" w:author="svcMRProcess" w:date="2020-02-20T00:33:00Z"/>
        </w:rPr>
      </w:pPr>
    </w:p>
    <w:p>
      <w:pPr>
        <w:pStyle w:val="nzSubsection"/>
        <w:rPr>
          <w:ins w:id="2801" w:author="svcMRProcess" w:date="2020-02-20T00:33:00Z"/>
        </w:rPr>
      </w:pPr>
      <w:ins w:id="2802" w:author="svcMRProcess" w:date="2020-02-20T00:33:00Z">
        <w:r>
          <w:tab/>
        </w:r>
        <w:r>
          <w:tab/>
        </w:r>
        <w:r>
          <w:rPr>
            <w:i/>
            <w:iCs/>
          </w:rPr>
          <w:t>and Geothermal Energy Resources</w:t>
        </w:r>
      </w:ins>
    </w:p>
    <w:p>
      <w:pPr>
        <w:pStyle w:val="BlankClose"/>
        <w:rPr>
          <w:ins w:id="2803" w:author="svcMRProcess" w:date="2020-02-20T00:33:00Z"/>
        </w:rPr>
      </w:pPr>
    </w:p>
    <w:p>
      <w:pPr>
        <w:pStyle w:val="nzSubsection"/>
        <w:rPr>
          <w:ins w:id="2804" w:author="svcMRProcess" w:date="2020-02-20T00:33:00Z"/>
        </w:rPr>
      </w:pPr>
      <w:ins w:id="2805" w:author="svcMRProcess" w:date="2020-02-20T00:33:00Z">
        <w:r>
          <w:tab/>
          <w:t>(2)</w:t>
        </w:r>
        <w:r>
          <w:tab/>
          <w:t xml:space="preserve">The remaining amendments in this section are to the section that, under section 134A(c), is to be read as the </w:t>
        </w:r>
        <w:r>
          <w:rPr>
            <w:i/>
            <w:iCs/>
          </w:rPr>
          <w:t>Petroleum Act 1936</w:t>
        </w:r>
        <w:r>
          <w:t xml:space="preserve"> section 117. </w:t>
        </w:r>
      </w:ins>
    </w:p>
    <w:p>
      <w:pPr>
        <w:pStyle w:val="nzSubsection"/>
        <w:rPr>
          <w:ins w:id="2806" w:author="svcMRProcess" w:date="2020-02-20T00:33:00Z"/>
        </w:rPr>
      </w:pPr>
      <w:ins w:id="2807" w:author="svcMRProcess" w:date="2020-02-20T00:33:00Z">
        <w:r>
          <w:tab/>
          <w:t>(3)</w:t>
        </w:r>
        <w:r>
          <w:tab/>
          <w:t>In that section 117 delete “Where” and insert:</w:t>
        </w:r>
      </w:ins>
    </w:p>
    <w:p>
      <w:pPr>
        <w:pStyle w:val="BlankOpen"/>
        <w:rPr>
          <w:ins w:id="2808" w:author="svcMRProcess" w:date="2020-02-20T00:33:00Z"/>
        </w:rPr>
      </w:pPr>
    </w:p>
    <w:p>
      <w:pPr>
        <w:pStyle w:val="nzSubsection"/>
        <w:rPr>
          <w:ins w:id="2809" w:author="svcMRProcess" w:date="2020-02-20T00:33:00Z"/>
        </w:rPr>
      </w:pPr>
      <w:ins w:id="2810" w:author="svcMRProcess" w:date="2020-02-20T00:33:00Z">
        <w:r>
          <w:tab/>
          <w:t>(1)</w:t>
        </w:r>
        <w:r>
          <w:tab/>
          <w:t>Where</w:t>
        </w:r>
      </w:ins>
    </w:p>
    <w:p>
      <w:pPr>
        <w:pStyle w:val="BlankClose"/>
        <w:rPr>
          <w:ins w:id="2811" w:author="svcMRProcess" w:date="2020-02-20T00:33:00Z"/>
        </w:rPr>
      </w:pPr>
    </w:p>
    <w:p>
      <w:pPr>
        <w:pStyle w:val="nzSubsection"/>
        <w:rPr>
          <w:ins w:id="2812" w:author="svcMRProcess" w:date="2020-02-20T00:33:00Z"/>
        </w:rPr>
      </w:pPr>
      <w:ins w:id="2813" w:author="svcMRProcess" w:date="2020-02-20T00:33:00Z">
        <w:r>
          <w:tab/>
          <w:t>(4)</w:t>
        </w:r>
        <w:r>
          <w:tab/>
          <w:t xml:space="preserve">At the end of that section 117 insert: </w:t>
        </w:r>
      </w:ins>
    </w:p>
    <w:p>
      <w:pPr>
        <w:pStyle w:val="BlankOpen"/>
        <w:rPr>
          <w:ins w:id="2814" w:author="svcMRProcess" w:date="2020-02-20T00:33:00Z"/>
        </w:rPr>
      </w:pPr>
    </w:p>
    <w:p>
      <w:pPr>
        <w:pStyle w:val="nzSubsection"/>
        <w:rPr>
          <w:ins w:id="2815" w:author="svcMRProcess" w:date="2020-02-20T00:33:00Z"/>
        </w:rPr>
      </w:pPr>
      <w:ins w:id="2816" w:author="svcMRProcess" w:date="2020-02-20T00:33:00Z">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ins>
    </w:p>
    <w:p>
      <w:pPr>
        <w:pStyle w:val="BlankClose"/>
        <w:rPr>
          <w:ins w:id="2817" w:author="svcMRProcess" w:date="2020-02-20T00:33:00Z"/>
        </w:rPr>
      </w:pPr>
    </w:p>
    <w:p>
      <w:pPr>
        <w:pStyle w:val="nzHeading5"/>
        <w:rPr>
          <w:ins w:id="2818" w:author="svcMRProcess" w:date="2020-02-20T00:33:00Z"/>
        </w:rPr>
      </w:pPr>
      <w:bookmarkStart w:id="2819" w:name="_Toc275422588"/>
      <w:bookmarkStart w:id="2820" w:name="_Toc276115536"/>
      <w:ins w:id="2821" w:author="svcMRProcess" w:date="2020-02-20T00:33:00Z">
        <w:r>
          <w:rPr>
            <w:rStyle w:val="CharSectno"/>
          </w:rPr>
          <w:t>57</w:t>
        </w:r>
        <w:r>
          <w:t>.</w:t>
        </w:r>
        <w:r>
          <w:tab/>
          <w:t>Part IVA inserted</w:t>
        </w:r>
        <w:bookmarkEnd w:id="2819"/>
        <w:bookmarkEnd w:id="2820"/>
      </w:ins>
    </w:p>
    <w:p>
      <w:pPr>
        <w:pStyle w:val="nzSubsection"/>
        <w:rPr>
          <w:ins w:id="2822" w:author="svcMRProcess" w:date="2020-02-20T00:33:00Z"/>
        </w:rPr>
      </w:pPr>
      <w:ins w:id="2823" w:author="svcMRProcess" w:date="2020-02-20T00:33:00Z">
        <w:r>
          <w:tab/>
        </w:r>
        <w:r>
          <w:tab/>
          <w:t>Before Part IV insert:</w:t>
        </w:r>
      </w:ins>
    </w:p>
    <w:p>
      <w:pPr>
        <w:pStyle w:val="BlankOpen"/>
        <w:rPr>
          <w:ins w:id="2824" w:author="svcMRProcess" w:date="2020-02-20T00:33:00Z"/>
        </w:rPr>
      </w:pPr>
    </w:p>
    <w:p>
      <w:pPr>
        <w:pStyle w:val="nzHeading2"/>
        <w:rPr>
          <w:ins w:id="2825" w:author="svcMRProcess" w:date="2020-02-20T00:33:00Z"/>
        </w:rPr>
      </w:pPr>
      <w:bookmarkStart w:id="2826" w:name="_Toc275422589"/>
      <w:bookmarkStart w:id="2827" w:name="_Toc276115537"/>
      <w:ins w:id="2828" w:author="svcMRProcess" w:date="2020-02-20T00:33:00Z">
        <w:r>
          <w:t>Part IVA</w:t>
        </w:r>
        <w:r>
          <w:rPr>
            <w:b w:val="0"/>
          </w:rPr>
          <w:t> </w:t>
        </w:r>
        <w:r>
          <w:t>—</w:t>
        </w:r>
        <w:r>
          <w:rPr>
            <w:b w:val="0"/>
          </w:rPr>
          <w:t> </w:t>
        </w:r>
        <w:r>
          <w:t>Release of information</w:t>
        </w:r>
        <w:bookmarkEnd w:id="2826"/>
        <w:bookmarkEnd w:id="2827"/>
      </w:ins>
    </w:p>
    <w:p>
      <w:pPr>
        <w:pStyle w:val="nzHeading3"/>
        <w:rPr>
          <w:ins w:id="2829" w:author="svcMRProcess" w:date="2020-02-20T00:33:00Z"/>
        </w:rPr>
      </w:pPr>
      <w:bookmarkStart w:id="2830" w:name="_Toc275422590"/>
      <w:bookmarkStart w:id="2831" w:name="_Toc276115538"/>
      <w:ins w:id="2832" w:author="svcMRProcess" w:date="2020-02-20T00:33:00Z">
        <w:r>
          <w:t>Division 1 — Preliminary</w:t>
        </w:r>
        <w:bookmarkEnd w:id="2830"/>
        <w:bookmarkEnd w:id="2831"/>
      </w:ins>
    </w:p>
    <w:p>
      <w:pPr>
        <w:pStyle w:val="nzHeading5"/>
        <w:rPr>
          <w:ins w:id="2833" w:author="svcMRProcess" w:date="2020-02-20T00:33:00Z"/>
        </w:rPr>
      </w:pPr>
      <w:bookmarkStart w:id="2834" w:name="_Toc275422591"/>
      <w:bookmarkStart w:id="2835" w:name="_Toc276115539"/>
      <w:ins w:id="2836" w:author="svcMRProcess" w:date="2020-02-20T00:33:00Z">
        <w:r>
          <w:t>150A.</w:t>
        </w:r>
        <w:r>
          <w:tab/>
          <w:t>Terms used</w:t>
        </w:r>
        <w:bookmarkEnd w:id="2834"/>
        <w:bookmarkEnd w:id="2835"/>
      </w:ins>
    </w:p>
    <w:p>
      <w:pPr>
        <w:pStyle w:val="nzSubsection"/>
        <w:rPr>
          <w:ins w:id="2837" w:author="svcMRProcess" w:date="2020-02-20T00:33:00Z"/>
        </w:rPr>
      </w:pPr>
      <w:ins w:id="2838" w:author="svcMRProcess" w:date="2020-02-20T00:33:00Z">
        <w:r>
          <w:tab/>
        </w:r>
        <w:r>
          <w:tab/>
          <w:t xml:space="preserve">In this Part, unless the contrary intention appears — </w:t>
        </w:r>
      </w:ins>
    </w:p>
    <w:p>
      <w:pPr>
        <w:pStyle w:val="nzDefstart"/>
        <w:rPr>
          <w:ins w:id="2839" w:author="svcMRProcess" w:date="2020-02-20T00:33:00Z"/>
        </w:rPr>
      </w:pPr>
      <w:ins w:id="2840" w:author="svcMRProcess" w:date="2020-02-20T00:33:00Z">
        <w:r>
          <w:tab/>
        </w:r>
        <w:r>
          <w:rPr>
            <w:rStyle w:val="CharDefText"/>
          </w:rPr>
          <w:t>applicable document</w:t>
        </w:r>
        <w:r>
          <w:t xml:space="preserve"> means — </w:t>
        </w:r>
      </w:ins>
    </w:p>
    <w:p>
      <w:pPr>
        <w:pStyle w:val="nzDefpara"/>
        <w:rPr>
          <w:ins w:id="2841" w:author="svcMRProcess" w:date="2020-02-20T00:33:00Z"/>
        </w:rPr>
      </w:pPr>
      <w:ins w:id="2842" w:author="svcMRProcess" w:date="2020-02-20T00:33:00Z">
        <w:r>
          <w:tab/>
          <w:t>(a)</w:t>
        </w:r>
        <w:r>
          <w:tab/>
          <w:t>an application made after the commencement to the Minister under this Act; or</w:t>
        </w:r>
      </w:ins>
    </w:p>
    <w:p>
      <w:pPr>
        <w:pStyle w:val="nzDefpara"/>
        <w:rPr>
          <w:ins w:id="2843" w:author="svcMRProcess" w:date="2020-02-20T00:33:00Z"/>
        </w:rPr>
      </w:pPr>
      <w:ins w:id="2844" w:author="svcMRProcess" w:date="2020-02-20T00:33:00Z">
        <w:r>
          <w:tab/>
          <w:t>(b)</w:t>
        </w:r>
        <w:r>
          <w:tab/>
          <w:t>a document accompanying an application so made; or</w:t>
        </w:r>
      </w:ins>
    </w:p>
    <w:p>
      <w:pPr>
        <w:pStyle w:val="nzDefpara"/>
        <w:rPr>
          <w:ins w:id="2845" w:author="svcMRProcess" w:date="2020-02-20T00:33:00Z"/>
        </w:rPr>
      </w:pPr>
      <w:ins w:id="2846" w:author="svcMRProcess" w:date="2020-02-20T00:33:00Z">
        <w:r>
          <w:tab/>
          <w:t>(c)</w:t>
        </w:r>
        <w:r>
          <w:tab/>
          <w:t xml:space="preserve">a report, return or other document relating to a block given after the commencement to the Minister under — </w:t>
        </w:r>
      </w:ins>
    </w:p>
    <w:p>
      <w:pPr>
        <w:pStyle w:val="nzDefsubpara"/>
        <w:rPr>
          <w:ins w:id="2847" w:author="svcMRProcess" w:date="2020-02-20T00:33:00Z"/>
        </w:rPr>
      </w:pPr>
      <w:ins w:id="2848" w:author="svcMRProcess" w:date="2020-02-20T00:33:00Z">
        <w:r>
          <w:tab/>
          <w:t>(i)</w:t>
        </w:r>
        <w:r>
          <w:tab/>
          <w:t>this Act; or</w:t>
        </w:r>
      </w:ins>
    </w:p>
    <w:p>
      <w:pPr>
        <w:pStyle w:val="nzDefsubpara"/>
        <w:rPr>
          <w:ins w:id="2849" w:author="svcMRProcess" w:date="2020-02-20T00:33:00Z"/>
        </w:rPr>
      </w:pPr>
      <w:ins w:id="2850" w:author="svcMRProcess" w:date="2020-02-20T00:33:00Z">
        <w:r>
          <w:tab/>
          <w:t>(ii)</w:t>
        </w:r>
        <w:r>
          <w:tab/>
          <w:t>regulations made for the purposes of section 116A;</w:t>
        </w:r>
      </w:ins>
    </w:p>
    <w:p>
      <w:pPr>
        <w:pStyle w:val="nzDefstart"/>
        <w:rPr>
          <w:ins w:id="2851" w:author="svcMRProcess" w:date="2020-02-20T00:33:00Z"/>
        </w:rPr>
      </w:pPr>
      <w:ins w:id="2852" w:author="svcMRProcess" w:date="2020-02-20T00:33:00Z">
        <w:r>
          <w:rPr>
            <w:b/>
          </w:rPr>
          <w:tab/>
        </w:r>
        <w:r>
          <w:rPr>
            <w:rStyle w:val="CharDefText"/>
          </w:rPr>
          <w:t>commencement</w:t>
        </w:r>
        <w:r>
          <w:t xml:space="preserve"> means the commencement of the </w:t>
        </w:r>
        <w:r>
          <w:rPr>
            <w:i/>
            <w:iCs/>
          </w:rPr>
          <w:t>Petroleum and Energy Legislation Amendment Act 2010</w:t>
        </w:r>
        <w:r>
          <w:rPr>
            <w:iCs/>
          </w:rPr>
          <w:t xml:space="preserve"> section 57;</w:t>
        </w:r>
      </w:ins>
    </w:p>
    <w:p>
      <w:pPr>
        <w:pStyle w:val="nzDefstart"/>
        <w:rPr>
          <w:ins w:id="2853" w:author="svcMRProcess" w:date="2020-02-20T00:33:00Z"/>
        </w:rPr>
      </w:pPr>
      <w:ins w:id="2854" w:author="svcMRProcess" w:date="2020-02-20T00:33:00Z">
        <w:r>
          <w:rPr>
            <w:b/>
          </w:rPr>
          <w:tab/>
        </w:r>
        <w:r>
          <w:rPr>
            <w:rStyle w:val="CharDefText"/>
          </w:rPr>
          <w:t>documentary information</w:t>
        </w:r>
        <w:r>
          <w:t xml:space="preserve"> means information contained in an applicable document;</w:t>
        </w:r>
      </w:ins>
    </w:p>
    <w:p>
      <w:pPr>
        <w:pStyle w:val="nzDefstart"/>
        <w:rPr>
          <w:ins w:id="2855" w:author="svcMRProcess" w:date="2020-02-20T00:33:00Z"/>
        </w:rPr>
      </w:pPr>
      <w:ins w:id="2856" w:author="svcMRProcess" w:date="2020-02-20T00:33:00Z">
        <w:r>
          <w:rPr>
            <w:b/>
          </w:rPr>
          <w:tab/>
        </w:r>
        <w:r>
          <w:rPr>
            <w:rStyle w:val="CharDefText"/>
          </w:rPr>
          <w:t>Minister of another jurisdiction</w:t>
        </w:r>
        <w:r>
          <w:t xml:space="preserve"> means a Minister of the Commonwealth, a Minister of another State or a Minister of the Northern Territory;</w:t>
        </w:r>
      </w:ins>
    </w:p>
    <w:p>
      <w:pPr>
        <w:pStyle w:val="nzDefstart"/>
        <w:rPr>
          <w:ins w:id="2857" w:author="svcMRProcess" w:date="2020-02-20T00:33:00Z"/>
        </w:rPr>
      </w:pPr>
      <w:ins w:id="2858" w:author="svcMRProcess" w:date="2020-02-20T00:33:00Z">
        <w:r>
          <w:tab/>
        </w:r>
        <w:r>
          <w:rPr>
            <w:rStyle w:val="CharDefText"/>
          </w:rPr>
          <w:t>mining sample</w:t>
        </w:r>
        <w:r>
          <w:t xml:space="preserve"> means — </w:t>
        </w:r>
      </w:ins>
    </w:p>
    <w:p>
      <w:pPr>
        <w:pStyle w:val="nzDefpara"/>
        <w:rPr>
          <w:ins w:id="2859" w:author="svcMRProcess" w:date="2020-02-20T00:33:00Z"/>
        </w:rPr>
      </w:pPr>
      <w:ins w:id="2860" w:author="svcMRProcess" w:date="2020-02-20T00:33:00Z">
        <w:r>
          <w:tab/>
          <w:t>(a)</w:t>
        </w:r>
        <w:r>
          <w:tab/>
          <w:t xml:space="preserve">a core or cutting from, or a sample of, the seabed or subsoil; or </w:t>
        </w:r>
      </w:ins>
    </w:p>
    <w:p>
      <w:pPr>
        <w:pStyle w:val="nzDefpara"/>
        <w:rPr>
          <w:ins w:id="2861" w:author="svcMRProcess" w:date="2020-02-20T00:33:00Z"/>
        </w:rPr>
      </w:pPr>
      <w:ins w:id="2862" w:author="svcMRProcess" w:date="2020-02-20T00:33:00Z">
        <w:r>
          <w:tab/>
          <w:t>(b)</w:t>
        </w:r>
        <w:r>
          <w:tab/>
          <w:t xml:space="preserve">a sample of petroleum recovered; or </w:t>
        </w:r>
      </w:ins>
    </w:p>
    <w:p>
      <w:pPr>
        <w:pStyle w:val="nzDefpara"/>
        <w:rPr>
          <w:ins w:id="2863" w:author="svcMRProcess" w:date="2020-02-20T00:33:00Z"/>
        </w:rPr>
      </w:pPr>
      <w:ins w:id="2864" w:author="svcMRProcess" w:date="2020-02-20T00:33:00Z">
        <w:r>
          <w:tab/>
          <w:t>(c)</w:t>
        </w:r>
        <w:r>
          <w:tab/>
          <w:t xml:space="preserve">a sample of fluid recovered (other than fluid petroleum), </w:t>
        </w:r>
      </w:ins>
    </w:p>
    <w:p>
      <w:pPr>
        <w:pStyle w:val="nzDefstart"/>
        <w:rPr>
          <w:ins w:id="2865" w:author="svcMRProcess" w:date="2020-02-20T00:33:00Z"/>
        </w:rPr>
      </w:pPr>
      <w:ins w:id="2866" w:author="svcMRProcess" w:date="2020-02-20T00:33:00Z">
        <w:r>
          <w:tab/>
          <w:t>that has been given at any time, whether before or after the commencement, to the Minister, and includes a portion of such a core, cutting or sample.</w:t>
        </w:r>
      </w:ins>
    </w:p>
    <w:p>
      <w:pPr>
        <w:pStyle w:val="nzHeading3"/>
        <w:rPr>
          <w:ins w:id="2867" w:author="svcMRProcess" w:date="2020-02-20T00:33:00Z"/>
        </w:rPr>
      </w:pPr>
      <w:bookmarkStart w:id="2868" w:name="_Toc275422592"/>
      <w:bookmarkStart w:id="2869" w:name="_Toc276115540"/>
      <w:ins w:id="2870" w:author="svcMRProcess" w:date="2020-02-20T00:33:00Z">
        <w:r>
          <w:t>Division 2 — Protection of confidentiality of information and samples</w:t>
        </w:r>
        <w:bookmarkEnd w:id="2868"/>
        <w:bookmarkEnd w:id="2869"/>
      </w:ins>
    </w:p>
    <w:p>
      <w:pPr>
        <w:pStyle w:val="nzHeading4"/>
        <w:rPr>
          <w:ins w:id="2871" w:author="svcMRProcess" w:date="2020-02-20T00:33:00Z"/>
        </w:rPr>
      </w:pPr>
      <w:bookmarkStart w:id="2872" w:name="_Toc275422593"/>
      <w:bookmarkStart w:id="2873" w:name="_Toc276115541"/>
      <w:ins w:id="2874" w:author="svcMRProcess" w:date="2020-02-20T00:33:00Z">
        <w:r>
          <w:t>Subdivision 1 — Information and samples obtained by the Minister</w:t>
        </w:r>
        <w:bookmarkEnd w:id="2872"/>
        <w:bookmarkEnd w:id="2873"/>
      </w:ins>
    </w:p>
    <w:p>
      <w:pPr>
        <w:pStyle w:val="nzHeading5"/>
        <w:rPr>
          <w:ins w:id="2875" w:author="svcMRProcess" w:date="2020-02-20T00:33:00Z"/>
        </w:rPr>
      </w:pPr>
      <w:bookmarkStart w:id="2876" w:name="_Toc275422594"/>
      <w:bookmarkStart w:id="2877" w:name="_Toc276115542"/>
      <w:ins w:id="2878" w:author="svcMRProcess" w:date="2020-02-20T00:33:00Z">
        <w:r>
          <w:t>150B.</w:t>
        </w:r>
        <w:r>
          <w:tab/>
          <w:t>Protection of confidentiality of information obtained by the Minister</w:t>
        </w:r>
        <w:bookmarkEnd w:id="2876"/>
        <w:bookmarkEnd w:id="2877"/>
      </w:ins>
    </w:p>
    <w:p>
      <w:pPr>
        <w:pStyle w:val="nzSubsection"/>
        <w:rPr>
          <w:ins w:id="2879" w:author="svcMRProcess" w:date="2020-02-20T00:33:00Z"/>
        </w:rPr>
      </w:pPr>
      <w:ins w:id="2880" w:author="svcMRProcess" w:date="2020-02-20T00:33:00Z">
        <w:r>
          <w:tab/>
          <w:t>(1)</w:t>
        </w:r>
        <w:r>
          <w:tab/>
          <w:t>This section restricts what the Minister may do with documentary information.</w:t>
        </w:r>
      </w:ins>
    </w:p>
    <w:p>
      <w:pPr>
        <w:pStyle w:val="nzSubsection"/>
        <w:rPr>
          <w:ins w:id="2881" w:author="svcMRProcess" w:date="2020-02-20T00:33:00Z"/>
        </w:rPr>
      </w:pPr>
      <w:ins w:id="2882" w:author="svcMRProcess" w:date="2020-02-20T00:33:00Z">
        <w:r>
          <w:tab/>
          <w:t>(2)</w:t>
        </w:r>
        <w:r>
          <w:tab/>
          <w:t xml:space="preserve">The Minister shall not — </w:t>
        </w:r>
      </w:ins>
    </w:p>
    <w:p>
      <w:pPr>
        <w:pStyle w:val="nzIndenta"/>
        <w:rPr>
          <w:ins w:id="2883" w:author="svcMRProcess" w:date="2020-02-20T00:33:00Z"/>
        </w:rPr>
      </w:pPr>
      <w:ins w:id="2884" w:author="svcMRProcess" w:date="2020-02-20T00:33:00Z">
        <w:r>
          <w:tab/>
          <w:t>(a)</w:t>
        </w:r>
        <w:r>
          <w:tab/>
          <w:t>make the information publicly known; or</w:t>
        </w:r>
      </w:ins>
    </w:p>
    <w:p>
      <w:pPr>
        <w:pStyle w:val="nzIndenta"/>
        <w:rPr>
          <w:ins w:id="2885" w:author="svcMRProcess" w:date="2020-02-20T00:33:00Z"/>
        </w:rPr>
      </w:pPr>
      <w:ins w:id="2886" w:author="svcMRProcess" w:date="2020-02-20T00:33:00Z">
        <w:r>
          <w:tab/>
          <w:t>(b)</w:t>
        </w:r>
        <w:r>
          <w:tab/>
          <w:t>make the information available to a person (other than another Minister or a Minister of another jurisdiction),</w:t>
        </w:r>
      </w:ins>
    </w:p>
    <w:p>
      <w:pPr>
        <w:pStyle w:val="nzSubsection"/>
        <w:rPr>
          <w:ins w:id="2887" w:author="svcMRProcess" w:date="2020-02-20T00:33:00Z"/>
        </w:rPr>
      </w:pPr>
      <w:ins w:id="2888" w:author="svcMRProcess" w:date="2020-02-20T00:33:00Z">
        <w:r>
          <w:tab/>
        </w:r>
        <w:r>
          <w:tab/>
          <w:t xml:space="preserve">unless the Minister does so — </w:t>
        </w:r>
      </w:ins>
    </w:p>
    <w:p>
      <w:pPr>
        <w:pStyle w:val="nzIndenta"/>
        <w:rPr>
          <w:ins w:id="2889" w:author="svcMRProcess" w:date="2020-02-20T00:33:00Z"/>
        </w:rPr>
      </w:pPr>
      <w:ins w:id="2890" w:author="svcMRProcess" w:date="2020-02-20T00:33:00Z">
        <w:r>
          <w:tab/>
          <w:t>(c)</w:t>
        </w:r>
        <w:r>
          <w:tab/>
          <w:t>in accordance with regulations made for the purposes of this paragraph; or</w:t>
        </w:r>
      </w:ins>
    </w:p>
    <w:p>
      <w:pPr>
        <w:pStyle w:val="nzIndenta"/>
        <w:rPr>
          <w:ins w:id="2891" w:author="svcMRProcess" w:date="2020-02-20T00:33:00Z"/>
        </w:rPr>
      </w:pPr>
      <w:ins w:id="2892" w:author="svcMRProcess" w:date="2020-02-20T00:33:00Z">
        <w:r>
          <w:tab/>
          <w:t>(d)</w:t>
        </w:r>
        <w:r>
          <w:tab/>
          <w:t>for the purposes of the administration of this Act.</w:t>
        </w:r>
      </w:ins>
    </w:p>
    <w:p>
      <w:pPr>
        <w:pStyle w:val="nzHeading5"/>
        <w:rPr>
          <w:ins w:id="2893" w:author="svcMRProcess" w:date="2020-02-20T00:33:00Z"/>
        </w:rPr>
      </w:pPr>
      <w:bookmarkStart w:id="2894" w:name="_Toc275422595"/>
      <w:bookmarkStart w:id="2895" w:name="_Toc276115543"/>
      <w:ins w:id="2896" w:author="svcMRProcess" w:date="2020-02-20T00:33:00Z">
        <w:r>
          <w:t>150C.</w:t>
        </w:r>
        <w:r>
          <w:tab/>
          <w:t>Protection of confidentiality of samples obtained by the Minister</w:t>
        </w:r>
        <w:bookmarkEnd w:id="2894"/>
        <w:bookmarkEnd w:id="2895"/>
      </w:ins>
    </w:p>
    <w:p>
      <w:pPr>
        <w:pStyle w:val="nzSubsection"/>
        <w:rPr>
          <w:ins w:id="2897" w:author="svcMRProcess" w:date="2020-02-20T00:33:00Z"/>
        </w:rPr>
      </w:pPr>
      <w:ins w:id="2898" w:author="svcMRProcess" w:date="2020-02-20T00:33:00Z">
        <w:r>
          <w:tab/>
          <w:t>(1)</w:t>
        </w:r>
        <w:r>
          <w:tab/>
          <w:t>This section restricts what the Minister may do with a mining sample.</w:t>
        </w:r>
      </w:ins>
    </w:p>
    <w:p>
      <w:pPr>
        <w:pStyle w:val="nzSubsection"/>
        <w:rPr>
          <w:ins w:id="2899" w:author="svcMRProcess" w:date="2020-02-20T00:33:00Z"/>
        </w:rPr>
      </w:pPr>
      <w:ins w:id="2900" w:author="svcMRProcess" w:date="2020-02-20T00:33:00Z">
        <w:r>
          <w:tab/>
          <w:t>(2)</w:t>
        </w:r>
        <w:r>
          <w:tab/>
          <w:t xml:space="preserve">The Minister shall not — </w:t>
        </w:r>
      </w:ins>
    </w:p>
    <w:p>
      <w:pPr>
        <w:pStyle w:val="nzIndenta"/>
        <w:rPr>
          <w:ins w:id="2901" w:author="svcMRProcess" w:date="2020-02-20T00:33:00Z"/>
        </w:rPr>
      </w:pPr>
      <w:ins w:id="2902" w:author="svcMRProcess" w:date="2020-02-20T00:33:00Z">
        <w:r>
          <w:tab/>
          <w:t>(a)</w:t>
        </w:r>
        <w:r>
          <w:tab/>
          <w:t>make publicly known any details of the sample; or</w:t>
        </w:r>
      </w:ins>
    </w:p>
    <w:p>
      <w:pPr>
        <w:pStyle w:val="nzIndenta"/>
        <w:rPr>
          <w:ins w:id="2903" w:author="svcMRProcess" w:date="2020-02-20T00:33:00Z"/>
        </w:rPr>
      </w:pPr>
      <w:ins w:id="2904" w:author="svcMRProcess" w:date="2020-02-20T00:33:00Z">
        <w:r>
          <w:tab/>
          <w:t>(b)</w:t>
        </w:r>
        <w:r>
          <w:tab/>
          <w:t>permit a person (other than another Minister or a Minister of another jurisdiction) to inspect the sample,</w:t>
        </w:r>
      </w:ins>
    </w:p>
    <w:p>
      <w:pPr>
        <w:pStyle w:val="nzSubsection"/>
        <w:rPr>
          <w:ins w:id="2905" w:author="svcMRProcess" w:date="2020-02-20T00:33:00Z"/>
        </w:rPr>
      </w:pPr>
      <w:ins w:id="2906" w:author="svcMRProcess" w:date="2020-02-20T00:33:00Z">
        <w:r>
          <w:tab/>
        </w:r>
        <w:r>
          <w:tab/>
          <w:t xml:space="preserve">unless the Minister does so — </w:t>
        </w:r>
      </w:ins>
    </w:p>
    <w:p>
      <w:pPr>
        <w:pStyle w:val="nzIndenta"/>
        <w:rPr>
          <w:ins w:id="2907" w:author="svcMRProcess" w:date="2020-02-20T00:33:00Z"/>
        </w:rPr>
      </w:pPr>
      <w:ins w:id="2908" w:author="svcMRProcess" w:date="2020-02-20T00:33:00Z">
        <w:r>
          <w:tab/>
          <w:t>(c)</w:t>
        </w:r>
        <w:r>
          <w:tab/>
          <w:t>in accordance with regulations made for the purposes of this paragraph; or</w:t>
        </w:r>
      </w:ins>
    </w:p>
    <w:p>
      <w:pPr>
        <w:pStyle w:val="nzIndenta"/>
        <w:rPr>
          <w:ins w:id="2909" w:author="svcMRProcess" w:date="2020-02-20T00:33:00Z"/>
        </w:rPr>
      </w:pPr>
      <w:ins w:id="2910" w:author="svcMRProcess" w:date="2020-02-20T00:33:00Z">
        <w:r>
          <w:tab/>
          <w:t>(d)</w:t>
        </w:r>
        <w:r>
          <w:tab/>
          <w:t>for the purposes of the administration of this Act.</w:t>
        </w:r>
      </w:ins>
    </w:p>
    <w:p>
      <w:pPr>
        <w:pStyle w:val="nzHeading5"/>
        <w:rPr>
          <w:ins w:id="2911" w:author="svcMRProcess" w:date="2020-02-20T00:33:00Z"/>
        </w:rPr>
      </w:pPr>
      <w:bookmarkStart w:id="2912" w:name="_Toc275422596"/>
      <w:bookmarkStart w:id="2913" w:name="_Toc276115544"/>
      <w:ins w:id="2914" w:author="svcMRProcess" w:date="2020-02-20T00:33:00Z">
        <w:r>
          <w:t>150D.</w:t>
        </w:r>
        <w:r>
          <w:tab/>
          <w:t>Information or samples obtained by Minister can be made available to certain persons</w:t>
        </w:r>
        <w:bookmarkEnd w:id="2912"/>
        <w:bookmarkEnd w:id="2913"/>
      </w:ins>
    </w:p>
    <w:p>
      <w:pPr>
        <w:pStyle w:val="nzSubsection"/>
        <w:rPr>
          <w:ins w:id="2915" w:author="svcMRProcess" w:date="2020-02-20T00:33:00Z"/>
        </w:rPr>
      </w:pPr>
      <w:ins w:id="2916" w:author="svcMRProcess" w:date="2020-02-20T00:33:00Z">
        <w:r>
          <w:tab/>
        </w:r>
        <w:r>
          <w:tab/>
          <w:t>The Minister may make documentary information or a mining sample available to another Minister or a Minister of another jurisdiction.</w:t>
        </w:r>
      </w:ins>
    </w:p>
    <w:p>
      <w:pPr>
        <w:pStyle w:val="nzHeading4"/>
        <w:rPr>
          <w:ins w:id="2917" w:author="svcMRProcess" w:date="2020-02-20T00:33:00Z"/>
        </w:rPr>
      </w:pPr>
      <w:bookmarkStart w:id="2918" w:name="_Toc275422597"/>
      <w:bookmarkStart w:id="2919" w:name="_Toc276115545"/>
      <w:ins w:id="2920" w:author="svcMRProcess" w:date="2020-02-20T00:33:00Z">
        <w:r>
          <w:t>Subdivision 2 — Information and samples obtained by another Minister</w:t>
        </w:r>
        <w:bookmarkEnd w:id="2918"/>
        <w:bookmarkEnd w:id="2919"/>
      </w:ins>
    </w:p>
    <w:p>
      <w:pPr>
        <w:pStyle w:val="nzHeading5"/>
        <w:rPr>
          <w:ins w:id="2921" w:author="svcMRProcess" w:date="2020-02-20T00:33:00Z"/>
        </w:rPr>
      </w:pPr>
      <w:bookmarkStart w:id="2922" w:name="_Toc275422598"/>
      <w:bookmarkStart w:id="2923" w:name="_Toc276115546"/>
      <w:ins w:id="2924" w:author="svcMRProcess" w:date="2020-02-20T00:33:00Z">
        <w:r>
          <w:t>150E.</w:t>
        </w:r>
        <w:r>
          <w:tab/>
          <w:t>Protection of confidentiality of information obtained by another Minister</w:t>
        </w:r>
        <w:bookmarkEnd w:id="2922"/>
        <w:bookmarkEnd w:id="2923"/>
      </w:ins>
    </w:p>
    <w:p>
      <w:pPr>
        <w:pStyle w:val="nzSubsection"/>
        <w:rPr>
          <w:ins w:id="2925" w:author="svcMRProcess" w:date="2020-02-20T00:33:00Z"/>
        </w:rPr>
      </w:pPr>
      <w:ins w:id="2926" w:author="svcMRProcess" w:date="2020-02-20T00:33:00Z">
        <w:r>
          <w:tab/>
          <w:t>(1)</w:t>
        </w:r>
        <w:r>
          <w:tab/>
          <w:t>This section restricts what a Minister may do with documentary information made available to that Minister under section 150D or 150G.</w:t>
        </w:r>
      </w:ins>
    </w:p>
    <w:p>
      <w:pPr>
        <w:pStyle w:val="nzSubsection"/>
        <w:rPr>
          <w:ins w:id="2927" w:author="svcMRProcess" w:date="2020-02-20T00:33:00Z"/>
        </w:rPr>
      </w:pPr>
      <w:ins w:id="2928" w:author="svcMRProcess" w:date="2020-02-20T00:33:00Z">
        <w:r>
          <w:tab/>
          <w:t>(2)</w:t>
        </w:r>
        <w:r>
          <w:tab/>
          <w:t xml:space="preserve">The Minister shall not — </w:t>
        </w:r>
      </w:ins>
    </w:p>
    <w:p>
      <w:pPr>
        <w:pStyle w:val="nzIndenta"/>
        <w:rPr>
          <w:ins w:id="2929" w:author="svcMRProcess" w:date="2020-02-20T00:33:00Z"/>
        </w:rPr>
      </w:pPr>
      <w:ins w:id="2930" w:author="svcMRProcess" w:date="2020-02-20T00:33:00Z">
        <w:r>
          <w:tab/>
          <w:t>(a)</w:t>
        </w:r>
        <w:r>
          <w:tab/>
          <w:t>make the information publicly known; or</w:t>
        </w:r>
      </w:ins>
    </w:p>
    <w:p>
      <w:pPr>
        <w:pStyle w:val="nzIndenta"/>
        <w:rPr>
          <w:ins w:id="2931" w:author="svcMRProcess" w:date="2020-02-20T00:33:00Z"/>
        </w:rPr>
      </w:pPr>
      <w:ins w:id="2932" w:author="svcMRProcess" w:date="2020-02-20T00:33:00Z">
        <w:r>
          <w:tab/>
          <w:t>(b)</w:t>
        </w:r>
        <w:r>
          <w:tab/>
          <w:t>make the information available to a person (other than another Minister or a Minister of another jurisdiction),</w:t>
        </w:r>
      </w:ins>
    </w:p>
    <w:p>
      <w:pPr>
        <w:pStyle w:val="nzSubsection"/>
        <w:rPr>
          <w:ins w:id="2933" w:author="svcMRProcess" w:date="2020-02-20T00:33:00Z"/>
        </w:rPr>
      </w:pPr>
      <w:ins w:id="2934" w:author="svcMRProcess" w:date="2020-02-20T00:33:00Z">
        <w:r>
          <w:tab/>
        </w:r>
        <w:r>
          <w:tab/>
          <w:t xml:space="preserve">unless the Minister does so — </w:t>
        </w:r>
      </w:ins>
    </w:p>
    <w:p>
      <w:pPr>
        <w:pStyle w:val="nzIndenta"/>
        <w:rPr>
          <w:ins w:id="2935" w:author="svcMRProcess" w:date="2020-02-20T00:33:00Z"/>
        </w:rPr>
      </w:pPr>
      <w:ins w:id="2936" w:author="svcMRProcess" w:date="2020-02-20T00:33:00Z">
        <w:r>
          <w:tab/>
          <w:t>(c)</w:t>
        </w:r>
        <w:r>
          <w:tab/>
          <w:t>in accordance with regulations made for the purposes of this paragraph; or</w:t>
        </w:r>
      </w:ins>
    </w:p>
    <w:p>
      <w:pPr>
        <w:pStyle w:val="nzIndenta"/>
        <w:rPr>
          <w:ins w:id="2937" w:author="svcMRProcess" w:date="2020-02-20T00:33:00Z"/>
        </w:rPr>
      </w:pPr>
      <w:ins w:id="2938" w:author="svcMRProcess" w:date="2020-02-20T00:33:00Z">
        <w:r>
          <w:tab/>
          <w:t>(d)</w:t>
        </w:r>
        <w:r>
          <w:tab/>
          <w:t>for the purposes of the administration of this Act.</w:t>
        </w:r>
      </w:ins>
    </w:p>
    <w:p>
      <w:pPr>
        <w:pStyle w:val="nzHeading5"/>
        <w:rPr>
          <w:ins w:id="2939" w:author="svcMRProcess" w:date="2020-02-20T00:33:00Z"/>
        </w:rPr>
      </w:pPr>
      <w:bookmarkStart w:id="2940" w:name="_Toc275422599"/>
      <w:bookmarkStart w:id="2941" w:name="_Toc276115547"/>
      <w:ins w:id="2942" w:author="svcMRProcess" w:date="2020-02-20T00:33:00Z">
        <w:r>
          <w:t>150F.</w:t>
        </w:r>
        <w:r>
          <w:tab/>
          <w:t>Protection of confidentiality of samples obtained by another Minister</w:t>
        </w:r>
        <w:bookmarkEnd w:id="2940"/>
        <w:bookmarkEnd w:id="2941"/>
      </w:ins>
    </w:p>
    <w:p>
      <w:pPr>
        <w:pStyle w:val="nzSubsection"/>
        <w:rPr>
          <w:ins w:id="2943" w:author="svcMRProcess" w:date="2020-02-20T00:33:00Z"/>
        </w:rPr>
      </w:pPr>
      <w:ins w:id="2944" w:author="svcMRProcess" w:date="2020-02-20T00:33:00Z">
        <w:r>
          <w:tab/>
          <w:t>(1)</w:t>
        </w:r>
        <w:r>
          <w:tab/>
          <w:t>This section restricts what a Minister may do with a mining sample made available to that Minister under section 150D or 150G.</w:t>
        </w:r>
      </w:ins>
    </w:p>
    <w:p>
      <w:pPr>
        <w:pStyle w:val="nzSubsection"/>
        <w:rPr>
          <w:ins w:id="2945" w:author="svcMRProcess" w:date="2020-02-20T00:33:00Z"/>
        </w:rPr>
      </w:pPr>
      <w:ins w:id="2946" w:author="svcMRProcess" w:date="2020-02-20T00:33:00Z">
        <w:r>
          <w:tab/>
          <w:t>(2)</w:t>
        </w:r>
        <w:r>
          <w:tab/>
          <w:t xml:space="preserve">The Minister shall not — </w:t>
        </w:r>
      </w:ins>
    </w:p>
    <w:p>
      <w:pPr>
        <w:pStyle w:val="nzIndenta"/>
        <w:rPr>
          <w:ins w:id="2947" w:author="svcMRProcess" w:date="2020-02-20T00:33:00Z"/>
        </w:rPr>
      </w:pPr>
      <w:ins w:id="2948" w:author="svcMRProcess" w:date="2020-02-20T00:33:00Z">
        <w:r>
          <w:tab/>
          <w:t>(a)</w:t>
        </w:r>
        <w:r>
          <w:tab/>
          <w:t>make publicly known any details of the sample; or</w:t>
        </w:r>
      </w:ins>
    </w:p>
    <w:p>
      <w:pPr>
        <w:pStyle w:val="nzIndenta"/>
        <w:rPr>
          <w:ins w:id="2949" w:author="svcMRProcess" w:date="2020-02-20T00:33:00Z"/>
        </w:rPr>
      </w:pPr>
      <w:ins w:id="2950" w:author="svcMRProcess" w:date="2020-02-20T00:33:00Z">
        <w:r>
          <w:tab/>
          <w:t>(b)</w:t>
        </w:r>
        <w:r>
          <w:tab/>
          <w:t>permit a person (other than another Minister or a Minister of another jurisdiction) to inspect the sample,</w:t>
        </w:r>
      </w:ins>
    </w:p>
    <w:p>
      <w:pPr>
        <w:pStyle w:val="nzSubsection"/>
        <w:rPr>
          <w:ins w:id="2951" w:author="svcMRProcess" w:date="2020-02-20T00:33:00Z"/>
        </w:rPr>
      </w:pPr>
      <w:ins w:id="2952" w:author="svcMRProcess" w:date="2020-02-20T00:33:00Z">
        <w:r>
          <w:tab/>
        </w:r>
        <w:r>
          <w:tab/>
          <w:t xml:space="preserve">unless the Minister does so — </w:t>
        </w:r>
      </w:ins>
    </w:p>
    <w:p>
      <w:pPr>
        <w:pStyle w:val="nzIndenta"/>
        <w:rPr>
          <w:ins w:id="2953" w:author="svcMRProcess" w:date="2020-02-20T00:33:00Z"/>
        </w:rPr>
      </w:pPr>
      <w:ins w:id="2954" w:author="svcMRProcess" w:date="2020-02-20T00:33:00Z">
        <w:r>
          <w:tab/>
          <w:t>(c)</w:t>
        </w:r>
        <w:r>
          <w:tab/>
          <w:t>in accordance with regulations made for the purposes of this paragraph; or</w:t>
        </w:r>
      </w:ins>
    </w:p>
    <w:p>
      <w:pPr>
        <w:pStyle w:val="nzIndenta"/>
        <w:rPr>
          <w:ins w:id="2955" w:author="svcMRProcess" w:date="2020-02-20T00:33:00Z"/>
        </w:rPr>
      </w:pPr>
      <w:ins w:id="2956" w:author="svcMRProcess" w:date="2020-02-20T00:33:00Z">
        <w:r>
          <w:tab/>
          <w:t>(d)</w:t>
        </w:r>
        <w:r>
          <w:tab/>
          <w:t>for the purposes of the administration of this Act.</w:t>
        </w:r>
      </w:ins>
    </w:p>
    <w:p>
      <w:pPr>
        <w:pStyle w:val="nzHeading5"/>
        <w:rPr>
          <w:ins w:id="2957" w:author="svcMRProcess" w:date="2020-02-20T00:33:00Z"/>
        </w:rPr>
      </w:pPr>
      <w:bookmarkStart w:id="2958" w:name="_Toc275422600"/>
      <w:bookmarkStart w:id="2959" w:name="_Toc276115548"/>
      <w:ins w:id="2960" w:author="svcMRProcess" w:date="2020-02-20T00:33:00Z">
        <w:r>
          <w:t>150G.</w:t>
        </w:r>
        <w:r>
          <w:tab/>
          <w:t>Information or samples obtained by another Minister can be made available to certain persons</w:t>
        </w:r>
        <w:bookmarkEnd w:id="2958"/>
        <w:bookmarkEnd w:id="2959"/>
      </w:ins>
    </w:p>
    <w:p>
      <w:pPr>
        <w:pStyle w:val="nzSubsection"/>
        <w:rPr>
          <w:ins w:id="2961" w:author="svcMRProcess" w:date="2020-02-20T00:33:00Z"/>
        </w:rPr>
      </w:pPr>
      <w:ins w:id="2962" w:author="svcMRProcess" w:date="2020-02-20T00:33:00Z">
        <w:r>
          <w:tab/>
        </w:r>
        <w:r>
          <w:tab/>
          <w:t>A Minister to whom documentary information or a mining sample is made available under section 150D or this section may make the information or sample available to another Minister or a Minister of another jurisdiction.</w:t>
        </w:r>
      </w:ins>
    </w:p>
    <w:p>
      <w:pPr>
        <w:pStyle w:val="nzHeading4"/>
        <w:rPr>
          <w:ins w:id="2963" w:author="svcMRProcess" w:date="2020-02-20T00:33:00Z"/>
        </w:rPr>
      </w:pPr>
      <w:bookmarkStart w:id="2964" w:name="_Toc275422601"/>
      <w:bookmarkStart w:id="2965" w:name="_Toc276115549"/>
      <w:ins w:id="2966" w:author="svcMRProcess" w:date="2020-02-20T00:33:00Z">
        <w:r>
          <w:t>Subdivision 3 — Miscellaneous</w:t>
        </w:r>
        <w:bookmarkEnd w:id="2964"/>
        <w:bookmarkEnd w:id="2965"/>
      </w:ins>
    </w:p>
    <w:p>
      <w:pPr>
        <w:pStyle w:val="nzHeading5"/>
        <w:rPr>
          <w:ins w:id="2967" w:author="svcMRProcess" w:date="2020-02-20T00:33:00Z"/>
        </w:rPr>
      </w:pPr>
      <w:bookmarkStart w:id="2968" w:name="_Toc275422602"/>
      <w:bookmarkStart w:id="2969" w:name="_Toc276115550"/>
      <w:ins w:id="2970" w:author="svcMRProcess" w:date="2020-02-20T00:33:00Z">
        <w:r>
          <w:t>150H.</w:t>
        </w:r>
        <w:r>
          <w:tab/>
          <w:t>Fees</w:t>
        </w:r>
        <w:bookmarkEnd w:id="2968"/>
        <w:bookmarkEnd w:id="2969"/>
      </w:ins>
    </w:p>
    <w:p>
      <w:pPr>
        <w:pStyle w:val="nzSubsection"/>
        <w:rPr>
          <w:ins w:id="2971" w:author="svcMRProcess" w:date="2020-02-20T00:33:00Z"/>
        </w:rPr>
      </w:pPr>
      <w:ins w:id="2972" w:author="svcMRProcess" w:date="2020-02-20T00:33:00Z">
        <w:r>
          <w:tab/>
          <w:t>(1)</w:t>
        </w:r>
        <w:r>
          <w:tab/>
          <w:t xml:space="preserve">This section applies to regulations made for the purposes of any of the following — </w:t>
        </w:r>
      </w:ins>
    </w:p>
    <w:p>
      <w:pPr>
        <w:pStyle w:val="nzIndenta"/>
        <w:rPr>
          <w:ins w:id="2973" w:author="svcMRProcess" w:date="2020-02-20T00:33:00Z"/>
        </w:rPr>
      </w:pPr>
      <w:ins w:id="2974" w:author="svcMRProcess" w:date="2020-02-20T00:33:00Z">
        <w:r>
          <w:tab/>
          <w:t>(a)</w:t>
        </w:r>
        <w:r>
          <w:tab/>
          <w:t>section 150B(2)(c);</w:t>
        </w:r>
      </w:ins>
    </w:p>
    <w:p>
      <w:pPr>
        <w:pStyle w:val="nzIndenta"/>
        <w:rPr>
          <w:ins w:id="2975" w:author="svcMRProcess" w:date="2020-02-20T00:33:00Z"/>
        </w:rPr>
      </w:pPr>
      <w:ins w:id="2976" w:author="svcMRProcess" w:date="2020-02-20T00:33:00Z">
        <w:r>
          <w:tab/>
          <w:t>(b)</w:t>
        </w:r>
        <w:r>
          <w:tab/>
          <w:t>section 150C(2)(c);</w:t>
        </w:r>
      </w:ins>
    </w:p>
    <w:p>
      <w:pPr>
        <w:pStyle w:val="nzIndenta"/>
        <w:rPr>
          <w:ins w:id="2977" w:author="svcMRProcess" w:date="2020-02-20T00:33:00Z"/>
        </w:rPr>
      </w:pPr>
      <w:ins w:id="2978" w:author="svcMRProcess" w:date="2020-02-20T00:33:00Z">
        <w:r>
          <w:tab/>
          <w:t>(c)</w:t>
        </w:r>
        <w:r>
          <w:tab/>
          <w:t>section 150E(2)(c);</w:t>
        </w:r>
      </w:ins>
    </w:p>
    <w:p>
      <w:pPr>
        <w:pStyle w:val="nzIndenta"/>
        <w:rPr>
          <w:ins w:id="2979" w:author="svcMRProcess" w:date="2020-02-20T00:33:00Z"/>
        </w:rPr>
      </w:pPr>
      <w:ins w:id="2980" w:author="svcMRProcess" w:date="2020-02-20T00:33:00Z">
        <w:r>
          <w:tab/>
          <w:t>(d)</w:t>
        </w:r>
        <w:r>
          <w:tab/>
          <w:t>section 150F(2)(c).</w:t>
        </w:r>
      </w:ins>
    </w:p>
    <w:p>
      <w:pPr>
        <w:pStyle w:val="nzSubsection"/>
        <w:rPr>
          <w:ins w:id="2981" w:author="svcMRProcess" w:date="2020-02-20T00:33:00Z"/>
        </w:rPr>
      </w:pPr>
      <w:ins w:id="2982" w:author="svcMRProcess" w:date="2020-02-20T00:33:00Z">
        <w:r>
          <w:tab/>
          <w:t>(2)</w:t>
        </w:r>
        <w:r>
          <w:tab/>
          <w:t xml:space="preserve">The regulations may make provision for fees relating to — </w:t>
        </w:r>
      </w:ins>
    </w:p>
    <w:p>
      <w:pPr>
        <w:pStyle w:val="nzIndenta"/>
        <w:rPr>
          <w:ins w:id="2983" w:author="svcMRProcess" w:date="2020-02-20T00:33:00Z"/>
        </w:rPr>
      </w:pPr>
      <w:ins w:id="2984" w:author="svcMRProcess" w:date="2020-02-20T00:33:00Z">
        <w:r>
          <w:tab/>
          <w:t>(a)</w:t>
        </w:r>
        <w:r>
          <w:tab/>
          <w:t>making information available to a person; or</w:t>
        </w:r>
      </w:ins>
    </w:p>
    <w:p>
      <w:pPr>
        <w:pStyle w:val="nzIndenta"/>
        <w:rPr>
          <w:ins w:id="2985" w:author="svcMRProcess" w:date="2020-02-20T00:33:00Z"/>
        </w:rPr>
      </w:pPr>
      <w:ins w:id="2986" w:author="svcMRProcess" w:date="2020-02-20T00:33:00Z">
        <w:r>
          <w:tab/>
          <w:t>(b)</w:t>
        </w:r>
        <w:r>
          <w:tab/>
          <w:t>permitting a person to inspect a sample.</w:t>
        </w:r>
      </w:ins>
    </w:p>
    <w:p>
      <w:pPr>
        <w:pStyle w:val="BlankClose"/>
        <w:rPr>
          <w:ins w:id="2987" w:author="svcMRProcess" w:date="2020-02-20T00:33:00Z"/>
        </w:rPr>
      </w:pPr>
    </w:p>
    <w:p>
      <w:pPr>
        <w:pStyle w:val="nzHeading5"/>
        <w:rPr>
          <w:ins w:id="2988" w:author="svcMRProcess" w:date="2020-02-20T00:33:00Z"/>
        </w:rPr>
      </w:pPr>
      <w:bookmarkStart w:id="2989" w:name="_Toc275422603"/>
      <w:bookmarkStart w:id="2990" w:name="_Toc276115551"/>
      <w:ins w:id="2991" w:author="svcMRProcess" w:date="2020-02-20T00:33:00Z">
        <w:r>
          <w:rPr>
            <w:rStyle w:val="CharSectno"/>
          </w:rPr>
          <w:t>58</w:t>
        </w:r>
        <w:r>
          <w:t>.</w:t>
        </w:r>
        <w:r>
          <w:tab/>
          <w:t>Section 153 amended</w:t>
        </w:r>
        <w:bookmarkEnd w:id="2989"/>
        <w:bookmarkEnd w:id="2990"/>
      </w:ins>
    </w:p>
    <w:p>
      <w:pPr>
        <w:pStyle w:val="nzSubsection"/>
        <w:rPr>
          <w:ins w:id="2992" w:author="svcMRProcess" w:date="2020-02-20T00:33:00Z"/>
        </w:rPr>
      </w:pPr>
      <w:ins w:id="2993" w:author="svcMRProcess" w:date="2020-02-20T00:33:00Z">
        <w:r>
          <w:tab/>
        </w:r>
        <w:r>
          <w:tab/>
          <w:t>In section 153(2):</w:t>
        </w:r>
      </w:ins>
    </w:p>
    <w:p>
      <w:pPr>
        <w:pStyle w:val="nzIndenta"/>
        <w:rPr>
          <w:ins w:id="2994" w:author="svcMRProcess" w:date="2020-02-20T00:33:00Z"/>
        </w:rPr>
      </w:pPr>
      <w:ins w:id="2995" w:author="svcMRProcess" w:date="2020-02-20T00:33:00Z">
        <w:r>
          <w:tab/>
          <w:t>(a)</w:t>
        </w:r>
        <w:r>
          <w:tab/>
          <w:t xml:space="preserve">in paragraph (d) delete “installations or equipment;” and insert: </w:t>
        </w:r>
      </w:ins>
    </w:p>
    <w:p>
      <w:pPr>
        <w:pStyle w:val="BlankOpen"/>
        <w:rPr>
          <w:ins w:id="2996" w:author="svcMRProcess" w:date="2020-02-20T00:33:00Z"/>
        </w:rPr>
      </w:pPr>
    </w:p>
    <w:p>
      <w:pPr>
        <w:pStyle w:val="nzIndenta"/>
        <w:rPr>
          <w:ins w:id="2997" w:author="svcMRProcess" w:date="2020-02-20T00:33:00Z"/>
        </w:rPr>
      </w:pPr>
      <w:ins w:id="2998" w:author="svcMRProcess" w:date="2020-02-20T00:33:00Z">
        <w:r>
          <w:tab/>
        </w:r>
        <w:r>
          <w:tab/>
          <w:t>installations, equipment or facilities;</w:t>
        </w:r>
      </w:ins>
    </w:p>
    <w:p>
      <w:pPr>
        <w:pStyle w:val="BlankClose"/>
        <w:rPr>
          <w:ins w:id="2999" w:author="svcMRProcess" w:date="2020-02-20T00:33:00Z"/>
        </w:rPr>
      </w:pPr>
    </w:p>
    <w:p>
      <w:pPr>
        <w:pStyle w:val="nzIndenta"/>
        <w:rPr>
          <w:ins w:id="3000" w:author="svcMRProcess" w:date="2020-02-20T00:33:00Z"/>
        </w:rPr>
      </w:pPr>
      <w:ins w:id="3001" w:author="svcMRProcess" w:date="2020-02-20T00:33:00Z">
        <w:r>
          <w:tab/>
          <w:t>(b)</w:t>
        </w:r>
        <w:r>
          <w:tab/>
          <w:t>after paragraph (k) insert:</w:t>
        </w:r>
      </w:ins>
    </w:p>
    <w:p>
      <w:pPr>
        <w:pStyle w:val="BlankOpen"/>
        <w:rPr>
          <w:ins w:id="3002" w:author="svcMRProcess" w:date="2020-02-20T00:33:00Z"/>
        </w:rPr>
      </w:pPr>
    </w:p>
    <w:p>
      <w:pPr>
        <w:pStyle w:val="nzIndenta"/>
        <w:rPr>
          <w:ins w:id="3003" w:author="svcMRProcess" w:date="2020-02-20T00:33:00Z"/>
        </w:rPr>
      </w:pPr>
      <w:ins w:id="3004" w:author="svcMRProcess" w:date="2020-02-20T00:33:00Z">
        <w:r>
          <w:tab/>
          <w:t>(la)</w:t>
        </w:r>
        <w:r>
          <w:tab/>
          <w:t>the preparation, submission and approval of environment plans;</w:t>
        </w:r>
      </w:ins>
    </w:p>
    <w:p>
      <w:pPr>
        <w:pStyle w:val="nzIndenta"/>
        <w:rPr>
          <w:ins w:id="3005" w:author="svcMRProcess" w:date="2020-02-20T00:33:00Z"/>
        </w:rPr>
      </w:pPr>
      <w:ins w:id="3006" w:author="svcMRProcess" w:date="2020-02-20T00:33:00Z">
        <w:r>
          <w:tab/>
          <w:t>(lb)</w:t>
        </w:r>
        <w:r>
          <w:tab/>
          <w:t>the prohibition of the doing of an act or thing otherwise than in accordance with an approved environment plan;</w:t>
        </w:r>
      </w:ins>
    </w:p>
    <w:p>
      <w:pPr>
        <w:pStyle w:val="nzIndenta"/>
        <w:rPr>
          <w:ins w:id="3007" w:author="svcMRProcess" w:date="2020-02-20T00:33:00Z"/>
          <w:snapToGrid w:val="0"/>
        </w:rPr>
      </w:pPr>
      <w:ins w:id="3008" w:author="svcMRProcess" w:date="2020-02-20T00:33:00Z">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ins>
    </w:p>
    <w:p>
      <w:pPr>
        <w:pStyle w:val="BlankClose"/>
        <w:rPr>
          <w:ins w:id="3009" w:author="svcMRProcess" w:date="2020-02-20T00:33:00Z"/>
        </w:rPr>
      </w:pPr>
    </w:p>
    <w:p>
      <w:pPr>
        <w:pStyle w:val="nzHeading5"/>
        <w:rPr>
          <w:ins w:id="3010" w:author="svcMRProcess" w:date="2020-02-20T00:33:00Z"/>
        </w:rPr>
      </w:pPr>
      <w:bookmarkStart w:id="3011" w:name="_Toc275422604"/>
      <w:bookmarkStart w:id="3012" w:name="_Toc276115552"/>
      <w:ins w:id="3013" w:author="svcMRProcess" w:date="2020-02-20T00:33:00Z">
        <w:r>
          <w:rPr>
            <w:rStyle w:val="CharSectno"/>
          </w:rPr>
          <w:t>59</w:t>
        </w:r>
        <w:r>
          <w:t>.</w:t>
        </w:r>
        <w:r>
          <w:tab/>
          <w:t>Section 154 inserted</w:t>
        </w:r>
        <w:bookmarkEnd w:id="3011"/>
        <w:bookmarkEnd w:id="3012"/>
      </w:ins>
    </w:p>
    <w:p>
      <w:pPr>
        <w:pStyle w:val="nzSubsection"/>
        <w:rPr>
          <w:ins w:id="3014" w:author="svcMRProcess" w:date="2020-02-20T00:33:00Z"/>
        </w:rPr>
      </w:pPr>
      <w:ins w:id="3015" w:author="svcMRProcess" w:date="2020-02-20T00:33:00Z">
        <w:r>
          <w:tab/>
        </w:r>
        <w:r>
          <w:tab/>
          <w:t xml:space="preserve">At the end of Part IV insert: </w:t>
        </w:r>
      </w:ins>
    </w:p>
    <w:p>
      <w:pPr>
        <w:pStyle w:val="BlankOpen"/>
        <w:rPr>
          <w:ins w:id="3016" w:author="svcMRProcess" w:date="2020-02-20T00:33:00Z"/>
        </w:rPr>
      </w:pPr>
    </w:p>
    <w:p>
      <w:pPr>
        <w:pStyle w:val="nzHeading5"/>
        <w:rPr>
          <w:ins w:id="3017" w:author="svcMRProcess" w:date="2020-02-20T00:33:00Z"/>
        </w:rPr>
      </w:pPr>
      <w:bookmarkStart w:id="3018" w:name="_Toc275422605"/>
      <w:bookmarkStart w:id="3019" w:name="_Toc276115553"/>
      <w:ins w:id="3020" w:author="svcMRProcess" w:date="2020-02-20T00:33:00Z">
        <w:r>
          <w:t>154.</w:t>
        </w:r>
        <w:r>
          <w:tab/>
          <w:t>Further transitional provisions</w:t>
        </w:r>
        <w:bookmarkEnd w:id="3018"/>
        <w:bookmarkEnd w:id="3019"/>
      </w:ins>
    </w:p>
    <w:p>
      <w:pPr>
        <w:pStyle w:val="nzSubsection"/>
        <w:rPr>
          <w:ins w:id="3021" w:author="svcMRProcess" w:date="2020-02-20T00:33:00Z"/>
        </w:rPr>
      </w:pPr>
      <w:ins w:id="3022" w:author="svcMRProcess" w:date="2020-02-20T00:33:00Z">
        <w:r>
          <w:tab/>
          <w:t>(1)</w:t>
        </w:r>
        <w:r>
          <w:tab/>
          <w:t xml:space="preserve">In this section — </w:t>
        </w:r>
      </w:ins>
    </w:p>
    <w:p>
      <w:pPr>
        <w:pStyle w:val="nzDefstart"/>
        <w:rPr>
          <w:ins w:id="3023" w:author="svcMRProcess" w:date="2020-02-20T00:33:00Z"/>
        </w:rPr>
      </w:pPr>
      <w:ins w:id="3024" w:author="svcMRProcess" w:date="2020-02-20T00:33:00Z">
        <w:r>
          <w:rPr>
            <w:b/>
          </w:rPr>
          <w:tab/>
        </w:r>
        <w:r>
          <w:rPr>
            <w:rStyle w:val="CharDefText"/>
          </w:rPr>
          <w:t>Gazettal day</w:t>
        </w:r>
        <w:r>
          <w:t xml:space="preserve"> means the day on which transitional regulations are published in the </w:t>
        </w:r>
        <w:r>
          <w:rPr>
            <w:i/>
            <w:iCs/>
          </w:rPr>
          <w:t>Gazette</w:t>
        </w:r>
        <w:r>
          <w:t>;</w:t>
        </w:r>
      </w:ins>
    </w:p>
    <w:p>
      <w:pPr>
        <w:pStyle w:val="nzDefstart"/>
        <w:rPr>
          <w:ins w:id="3025" w:author="svcMRProcess" w:date="2020-02-20T00:33:00Z"/>
        </w:rPr>
      </w:pPr>
      <w:ins w:id="3026" w:author="svcMRProcess" w:date="2020-02-20T00:33:00Z">
        <w:r>
          <w:rPr>
            <w:b/>
          </w:rPr>
          <w:tab/>
        </w:r>
        <w:r>
          <w:rPr>
            <w:rStyle w:val="CharDefText"/>
          </w:rPr>
          <w:t>transitional matter</w:t>
        </w:r>
        <w:r>
          <w:t xml:space="preserve"> means a matter of a transitional, savings or application nature;</w:t>
        </w:r>
      </w:ins>
    </w:p>
    <w:p>
      <w:pPr>
        <w:pStyle w:val="nzDefstart"/>
        <w:rPr>
          <w:ins w:id="3027" w:author="svcMRProcess" w:date="2020-02-20T00:33:00Z"/>
        </w:rPr>
      </w:pPr>
      <w:ins w:id="3028" w:author="svcMRProcess" w:date="2020-02-20T00:33:00Z">
        <w:r>
          <w:rPr>
            <w:b/>
          </w:rPr>
          <w:tab/>
        </w:r>
        <w:r>
          <w:rPr>
            <w:rStyle w:val="CharDefText"/>
          </w:rPr>
          <w:t>transitional regulations</w:t>
        </w:r>
        <w:r>
          <w:t xml:space="preserve"> means regulations under subsection (3).</w:t>
        </w:r>
      </w:ins>
    </w:p>
    <w:p>
      <w:pPr>
        <w:pStyle w:val="nzSubsection"/>
        <w:rPr>
          <w:ins w:id="3029" w:author="svcMRProcess" w:date="2020-02-20T00:33:00Z"/>
        </w:rPr>
      </w:pPr>
      <w:ins w:id="3030" w:author="svcMRProcess" w:date="2020-02-20T00:33:00Z">
        <w:r>
          <w:tab/>
          <w:t>(2)</w:t>
        </w:r>
        <w:r>
          <w:tab/>
          <w:t>Schedule 2 contains provisions relating to transitional matters.</w:t>
        </w:r>
      </w:ins>
    </w:p>
    <w:p>
      <w:pPr>
        <w:pStyle w:val="nzSubsection"/>
        <w:rPr>
          <w:ins w:id="3031" w:author="svcMRProcess" w:date="2020-02-20T00:33:00Z"/>
        </w:rPr>
      </w:pPr>
      <w:ins w:id="3032" w:author="svcMRProcess" w:date="2020-02-20T00:33:00Z">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ins>
    </w:p>
    <w:p>
      <w:pPr>
        <w:pStyle w:val="nzSubsection"/>
        <w:rPr>
          <w:ins w:id="3033" w:author="svcMRProcess" w:date="2020-02-20T00:33:00Z"/>
        </w:rPr>
      </w:pPr>
      <w:ins w:id="3034" w:author="svcMRProcess" w:date="2020-02-20T00:33:00Z">
        <w:r>
          <w:tab/>
          <w:t>(4)</w:t>
        </w:r>
        <w:r>
          <w:tab/>
          <w:t>Transitional regulations can only be made before the end of the period of 12 months beginning on the day on which the amending Act commences.</w:t>
        </w:r>
      </w:ins>
    </w:p>
    <w:p>
      <w:pPr>
        <w:pStyle w:val="nzSubsection"/>
        <w:rPr>
          <w:ins w:id="3035" w:author="svcMRProcess" w:date="2020-02-20T00:33:00Z"/>
        </w:rPr>
      </w:pPr>
      <w:ins w:id="3036" w:author="svcMRProcess" w:date="2020-02-20T00:33:00Z">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ins>
    </w:p>
    <w:p>
      <w:pPr>
        <w:pStyle w:val="nzSubsection"/>
        <w:rPr>
          <w:ins w:id="3037" w:author="svcMRProcess" w:date="2020-02-20T00:33:00Z"/>
        </w:rPr>
      </w:pPr>
      <w:ins w:id="3038" w:author="svcMRProcess" w:date="2020-02-20T00:33:00Z">
        <w:r>
          <w:tab/>
          <w:t>(6)</w:t>
        </w:r>
        <w:r>
          <w:tab/>
          <w:t xml:space="preserve">If transitional regulations contain a provision referred to in subsection (5), the provision does not operate so as to — </w:t>
        </w:r>
      </w:ins>
    </w:p>
    <w:p>
      <w:pPr>
        <w:pStyle w:val="nzIndenta"/>
        <w:rPr>
          <w:ins w:id="3039" w:author="svcMRProcess" w:date="2020-02-20T00:33:00Z"/>
        </w:rPr>
      </w:pPr>
      <w:ins w:id="3040" w:author="svcMRProcess" w:date="2020-02-20T00:33:00Z">
        <w:r>
          <w:tab/>
          <w:t>(a)</w:t>
        </w:r>
        <w:r>
          <w:tab/>
          <w:t>affect in a manner prejudicial to any person (other than the State), the rights of that person existing before Gazettal day; or</w:t>
        </w:r>
      </w:ins>
    </w:p>
    <w:p>
      <w:pPr>
        <w:pStyle w:val="nzIndenta"/>
        <w:rPr>
          <w:ins w:id="3041" w:author="svcMRProcess" w:date="2020-02-20T00:33:00Z"/>
        </w:rPr>
      </w:pPr>
      <w:ins w:id="3042" w:author="svcMRProcess" w:date="2020-02-20T00:33:00Z">
        <w:r>
          <w:tab/>
          <w:t>(b)</w:t>
        </w:r>
        <w:r>
          <w:tab/>
          <w:t>impose liabilities on any person (other than the State or an authority of the State) in respect of anything done or omitted to be done before Gazettal day.</w:t>
        </w:r>
      </w:ins>
    </w:p>
    <w:p>
      <w:pPr>
        <w:pStyle w:val="BlankClose"/>
        <w:rPr>
          <w:ins w:id="3043" w:author="svcMRProcess" w:date="2020-02-20T00:33:00Z"/>
        </w:rPr>
      </w:pPr>
    </w:p>
    <w:p>
      <w:pPr>
        <w:pStyle w:val="nzHeading5"/>
        <w:rPr>
          <w:ins w:id="3044" w:author="svcMRProcess" w:date="2020-02-20T00:33:00Z"/>
        </w:rPr>
      </w:pPr>
      <w:bookmarkStart w:id="3045" w:name="_Toc275422606"/>
      <w:bookmarkStart w:id="3046" w:name="_Toc276115554"/>
      <w:ins w:id="3047" w:author="svcMRProcess" w:date="2020-02-20T00:33:00Z">
        <w:r>
          <w:rPr>
            <w:rStyle w:val="CharSectno"/>
          </w:rPr>
          <w:t>60</w:t>
        </w:r>
        <w:r>
          <w:t>.</w:t>
        </w:r>
        <w:r>
          <w:tab/>
          <w:t>Schedule 1 amended</w:t>
        </w:r>
        <w:bookmarkEnd w:id="3045"/>
        <w:bookmarkEnd w:id="3046"/>
      </w:ins>
    </w:p>
    <w:p>
      <w:pPr>
        <w:pStyle w:val="nzSubsection"/>
        <w:rPr>
          <w:ins w:id="3048" w:author="svcMRProcess" w:date="2020-02-20T00:33:00Z"/>
        </w:rPr>
      </w:pPr>
      <w:ins w:id="3049" w:author="svcMRProcess" w:date="2020-02-20T00:33:00Z">
        <w:r>
          <w:tab/>
          <w:t>(1)</w:t>
        </w:r>
        <w:r>
          <w:tab/>
          <w:t>In Schedule 1 clause 53 delete the Penalty and insert:</w:t>
        </w:r>
      </w:ins>
    </w:p>
    <w:p>
      <w:pPr>
        <w:pStyle w:val="BlankOpen"/>
        <w:rPr>
          <w:ins w:id="3050" w:author="svcMRProcess" w:date="2020-02-20T00:33:00Z"/>
        </w:rPr>
      </w:pPr>
    </w:p>
    <w:p>
      <w:pPr>
        <w:pStyle w:val="nzPenstart"/>
        <w:rPr>
          <w:ins w:id="3051" w:author="svcMRProcess" w:date="2020-02-20T00:33:00Z"/>
        </w:rPr>
      </w:pPr>
      <w:ins w:id="3052" w:author="svcMRProcess" w:date="2020-02-20T00:33:00Z">
        <w:r>
          <w:tab/>
          <w:t>Penalty for an offence under subclause (3): a fine of $3 300 or imprisonment for 6 months or both.</w:t>
        </w:r>
      </w:ins>
    </w:p>
    <w:p>
      <w:pPr>
        <w:pStyle w:val="BlankClose"/>
        <w:rPr>
          <w:ins w:id="3053" w:author="svcMRProcess" w:date="2020-02-20T00:33:00Z"/>
        </w:rPr>
      </w:pPr>
    </w:p>
    <w:p>
      <w:pPr>
        <w:pStyle w:val="nzSubsection"/>
        <w:rPr>
          <w:ins w:id="3054" w:author="svcMRProcess" w:date="2020-02-20T00:33:00Z"/>
        </w:rPr>
      </w:pPr>
      <w:ins w:id="3055" w:author="svcMRProcess" w:date="2020-02-20T00:33:00Z">
        <w:r>
          <w:tab/>
          <w:t>(2)</w:t>
        </w:r>
        <w:r>
          <w:tab/>
          <w:t>In Schedule 1 clause 54 delete the Penalty and insert:</w:t>
        </w:r>
      </w:ins>
    </w:p>
    <w:p>
      <w:pPr>
        <w:pStyle w:val="BlankOpen"/>
        <w:rPr>
          <w:ins w:id="3056" w:author="svcMRProcess" w:date="2020-02-20T00:33:00Z"/>
        </w:rPr>
      </w:pPr>
    </w:p>
    <w:p>
      <w:pPr>
        <w:pStyle w:val="nzPenstart"/>
        <w:rPr>
          <w:ins w:id="3057" w:author="svcMRProcess" w:date="2020-02-20T00:33:00Z"/>
        </w:rPr>
      </w:pPr>
      <w:ins w:id="3058" w:author="svcMRProcess" w:date="2020-02-20T00:33:00Z">
        <w:r>
          <w:tab/>
          <w:t>Penalty for an offence under subclause (5): a fine of $3 300 or imprisonment for 6 months or both.</w:t>
        </w:r>
      </w:ins>
    </w:p>
    <w:p>
      <w:pPr>
        <w:pStyle w:val="BlankClose"/>
        <w:rPr>
          <w:ins w:id="3059" w:author="svcMRProcess" w:date="2020-02-20T00:33:00Z"/>
        </w:rPr>
      </w:pPr>
    </w:p>
    <w:p>
      <w:pPr>
        <w:pStyle w:val="nzSubsection"/>
        <w:rPr>
          <w:ins w:id="3060" w:author="svcMRProcess" w:date="2020-02-20T00:33:00Z"/>
        </w:rPr>
      </w:pPr>
      <w:ins w:id="3061" w:author="svcMRProcess" w:date="2020-02-20T00:33:00Z">
        <w:r>
          <w:tab/>
          <w:t>(3)</w:t>
        </w:r>
        <w:r>
          <w:tab/>
          <w:t>In Schedule 1 clause 62 delete the Penalty and insert:</w:t>
        </w:r>
      </w:ins>
    </w:p>
    <w:p>
      <w:pPr>
        <w:pStyle w:val="BlankOpen"/>
        <w:rPr>
          <w:ins w:id="3062" w:author="svcMRProcess" w:date="2020-02-20T00:33:00Z"/>
        </w:rPr>
      </w:pPr>
    </w:p>
    <w:p>
      <w:pPr>
        <w:pStyle w:val="nzPenstart"/>
        <w:rPr>
          <w:ins w:id="3063" w:author="svcMRProcess" w:date="2020-02-20T00:33:00Z"/>
        </w:rPr>
      </w:pPr>
      <w:ins w:id="3064" w:author="svcMRProcess" w:date="2020-02-20T00:33:00Z">
        <w:r>
          <w:tab/>
          <w:t>Penalty for an offence under subclause (1), (2) or (3): a fine of $11 000.</w:t>
        </w:r>
      </w:ins>
    </w:p>
    <w:p>
      <w:pPr>
        <w:pStyle w:val="BlankClose"/>
        <w:rPr>
          <w:ins w:id="3065" w:author="svcMRProcess" w:date="2020-02-20T00:33:00Z"/>
        </w:rPr>
      </w:pPr>
    </w:p>
    <w:p>
      <w:pPr>
        <w:pStyle w:val="nzSubsection"/>
        <w:rPr>
          <w:ins w:id="3066" w:author="svcMRProcess" w:date="2020-02-20T00:33:00Z"/>
        </w:rPr>
      </w:pPr>
      <w:ins w:id="3067" w:author="svcMRProcess" w:date="2020-02-20T00:33:00Z">
        <w:r>
          <w:tab/>
          <w:t>(4)</w:t>
        </w:r>
        <w:r>
          <w:tab/>
          <w:t>In Schedule 1 clause 66 delete the Penalty and insert:</w:t>
        </w:r>
      </w:ins>
    </w:p>
    <w:p>
      <w:pPr>
        <w:pStyle w:val="BlankOpen"/>
        <w:rPr>
          <w:ins w:id="3068" w:author="svcMRProcess" w:date="2020-02-20T00:33:00Z"/>
        </w:rPr>
      </w:pPr>
    </w:p>
    <w:p>
      <w:pPr>
        <w:pStyle w:val="nzPenstart"/>
        <w:rPr>
          <w:ins w:id="3069" w:author="svcMRProcess" w:date="2020-02-20T00:33:00Z"/>
        </w:rPr>
      </w:pPr>
      <w:ins w:id="3070" w:author="svcMRProcess" w:date="2020-02-20T00:33:00Z">
        <w:r>
          <w:tab/>
          <w:t>Penalty for an offence under subclause (3): a fine of $5 000.</w:t>
        </w:r>
      </w:ins>
    </w:p>
    <w:p>
      <w:pPr>
        <w:pStyle w:val="BlankClose"/>
        <w:rPr>
          <w:ins w:id="3071" w:author="svcMRProcess" w:date="2020-02-20T00:33:00Z"/>
        </w:rPr>
      </w:pPr>
    </w:p>
    <w:p>
      <w:pPr>
        <w:pStyle w:val="nzSubsection"/>
        <w:rPr>
          <w:ins w:id="3072" w:author="svcMRProcess" w:date="2020-02-20T00:33:00Z"/>
        </w:rPr>
      </w:pPr>
      <w:ins w:id="3073" w:author="svcMRProcess" w:date="2020-02-20T00:33:00Z">
        <w:r>
          <w:tab/>
          <w:t>(5)</w:t>
        </w:r>
        <w:r>
          <w:tab/>
          <w:t xml:space="preserve">In Schedule 1 clause 71(1) delete “67” and insert: </w:t>
        </w:r>
      </w:ins>
    </w:p>
    <w:p>
      <w:pPr>
        <w:pStyle w:val="BlankOpen"/>
        <w:rPr>
          <w:ins w:id="3074" w:author="svcMRProcess" w:date="2020-02-20T00:33:00Z"/>
        </w:rPr>
      </w:pPr>
    </w:p>
    <w:p>
      <w:pPr>
        <w:pStyle w:val="nzSubsection"/>
        <w:rPr>
          <w:ins w:id="3075" w:author="svcMRProcess" w:date="2020-02-20T00:33:00Z"/>
        </w:rPr>
      </w:pPr>
      <w:ins w:id="3076" w:author="svcMRProcess" w:date="2020-02-20T00:33:00Z">
        <w:r>
          <w:tab/>
        </w:r>
        <w:r>
          <w:tab/>
          <w:t>70</w:t>
        </w:r>
      </w:ins>
    </w:p>
    <w:p>
      <w:pPr>
        <w:pStyle w:val="BlankClose"/>
        <w:rPr>
          <w:ins w:id="3077" w:author="svcMRProcess" w:date="2020-02-20T00:33:00Z"/>
        </w:rPr>
      </w:pPr>
    </w:p>
    <w:p>
      <w:pPr>
        <w:pStyle w:val="nzSubsection"/>
        <w:rPr>
          <w:ins w:id="3078" w:author="svcMRProcess" w:date="2020-02-20T00:33:00Z"/>
        </w:rPr>
      </w:pPr>
      <w:ins w:id="3079" w:author="svcMRProcess" w:date="2020-02-20T00:33:00Z">
        <w:r>
          <w:tab/>
          <w:t>(6)</w:t>
        </w:r>
        <w:r>
          <w:tab/>
          <w:t>In the provisions listed in the Table after “</w:t>
        </w:r>
        <w:r>
          <w:rPr>
            <w:sz w:val="22"/>
          </w:rPr>
          <w:t>Penalty:</w:t>
        </w:r>
        <w:r>
          <w:t>” (each occurrence) insert:</w:t>
        </w:r>
      </w:ins>
    </w:p>
    <w:p>
      <w:pPr>
        <w:pStyle w:val="BlankOpen"/>
        <w:rPr>
          <w:ins w:id="3080" w:author="svcMRProcess" w:date="2020-02-20T00:33:00Z"/>
        </w:rPr>
      </w:pPr>
    </w:p>
    <w:p>
      <w:pPr>
        <w:pStyle w:val="nzSubsection"/>
        <w:rPr>
          <w:ins w:id="3081" w:author="svcMRProcess" w:date="2020-02-20T00:33:00Z"/>
        </w:rPr>
      </w:pPr>
      <w:ins w:id="3082" w:author="svcMRProcess" w:date="2020-02-20T00:33:00Z">
        <w:r>
          <w:tab/>
        </w:r>
        <w:r>
          <w:tab/>
        </w:r>
        <w:r>
          <w:rPr>
            <w:sz w:val="22"/>
          </w:rPr>
          <w:t>a fine of</w:t>
        </w:r>
      </w:ins>
    </w:p>
    <w:p>
      <w:pPr>
        <w:pStyle w:val="BlankClose"/>
        <w:rPr>
          <w:ins w:id="3083" w:author="svcMRProcess" w:date="2020-02-20T00:33:00Z"/>
        </w:rPr>
      </w:pPr>
    </w:p>
    <w:p>
      <w:pPr>
        <w:pStyle w:val="THeading"/>
        <w:rPr>
          <w:ins w:id="3084" w:author="svcMRProcess" w:date="2020-02-20T00:33:00Z"/>
        </w:rPr>
      </w:pPr>
      <w:ins w:id="3085" w:author="svcMRProcess" w:date="2020-02-20T00:3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3086" w:author="svcMRProcess" w:date="2020-02-20T00:33:00Z"/>
        </w:trPr>
        <w:tc>
          <w:tcPr>
            <w:tcW w:w="3402" w:type="dxa"/>
          </w:tcPr>
          <w:p>
            <w:pPr>
              <w:pStyle w:val="TableAm"/>
              <w:rPr>
                <w:ins w:id="3087" w:author="svcMRProcess" w:date="2020-02-20T00:33:00Z"/>
              </w:rPr>
            </w:pPr>
            <w:ins w:id="3088" w:author="svcMRProcess" w:date="2020-02-20T00:33:00Z">
              <w:r>
                <w:t>Sch. 1 cl. 4(1) and (2)</w:t>
              </w:r>
            </w:ins>
          </w:p>
        </w:tc>
        <w:tc>
          <w:tcPr>
            <w:tcW w:w="3402" w:type="dxa"/>
          </w:tcPr>
          <w:p>
            <w:pPr>
              <w:pStyle w:val="TableAm"/>
              <w:rPr>
                <w:ins w:id="3089" w:author="svcMRProcess" w:date="2020-02-20T00:33:00Z"/>
              </w:rPr>
            </w:pPr>
            <w:ins w:id="3090" w:author="svcMRProcess" w:date="2020-02-20T00:33:00Z">
              <w:r>
                <w:t>Sch. 1 cl. 7(1) and (2)</w:t>
              </w:r>
            </w:ins>
          </w:p>
        </w:tc>
      </w:tr>
      <w:tr>
        <w:trPr>
          <w:cantSplit/>
          <w:jc w:val="center"/>
          <w:ins w:id="3091" w:author="svcMRProcess" w:date="2020-02-20T00:33:00Z"/>
        </w:trPr>
        <w:tc>
          <w:tcPr>
            <w:tcW w:w="3402" w:type="dxa"/>
          </w:tcPr>
          <w:p>
            <w:pPr>
              <w:pStyle w:val="TableAm"/>
              <w:rPr>
                <w:ins w:id="3092" w:author="svcMRProcess" w:date="2020-02-20T00:33:00Z"/>
              </w:rPr>
            </w:pPr>
            <w:ins w:id="3093" w:author="svcMRProcess" w:date="2020-02-20T00:33:00Z">
              <w:r>
                <w:t>Sch. 1 cl. 8(1) and (2)</w:t>
              </w:r>
            </w:ins>
          </w:p>
        </w:tc>
        <w:tc>
          <w:tcPr>
            <w:tcW w:w="3402" w:type="dxa"/>
          </w:tcPr>
          <w:p>
            <w:pPr>
              <w:pStyle w:val="TableAm"/>
              <w:rPr>
                <w:ins w:id="3094" w:author="svcMRProcess" w:date="2020-02-20T00:33:00Z"/>
              </w:rPr>
            </w:pPr>
            <w:ins w:id="3095" w:author="svcMRProcess" w:date="2020-02-20T00:33:00Z">
              <w:r>
                <w:t>Sch. 1 cl. 9(1), (2), (4) and (5)</w:t>
              </w:r>
            </w:ins>
          </w:p>
        </w:tc>
      </w:tr>
      <w:tr>
        <w:trPr>
          <w:cantSplit/>
          <w:jc w:val="center"/>
          <w:ins w:id="3096" w:author="svcMRProcess" w:date="2020-02-20T00:33:00Z"/>
        </w:trPr>
        <w:tc>
          <w:tcPr>
            <w:tcW w:w="3402" w:type="dxa"/>
          </w:tcPr>
          <w:p>
            <w:pPr>
              <w:pStyle w:val="TableAm"/>
              <w:rPr>
                <w:ins w:id="3097" w:author="svcMRProcess" w:date="2020-02-20T00:33:00Z"/>
              </w:rPr>
            </w:pPr>
            <w:ins w:id="3098" w:author="svcMRProcess" w:date="2020-02-20T00:33:00Z">
              <w:r>
                <w:t>Sch. 1 cl. 10(1) and (2)</w:t>
              </w:r>
            </w:ins>
          </w:p>
        </w:tc>
        <w:tc>
          <w:tcPr>
            <w:tcW w:w="3402" w:type="dxa"/>
          </w:tcPr>
          <w:p>
            <w:pPr>
              <w:pStyle w:val="TableAm"/>
              <w:rPr>
                <w:ins w:id="3099" w:author="svcMRProcess" w:date="2020-02-20T00:33:00Z"/>
              </w:rPr>
            </w:pPr>
            <w:ins w:id="3100" w:author="svcMRProcess" w:date="2020-02-20T00:33:00Z">
              <w:r>
                <w:t>Sch. 1 cl. 11(1)</w:t>
              </w:r>
            </w:ins>
          </w:p>
        </w:tc>
      </w:tr>
      <w:tr>
        <w:trPr>
          <w:cantSplit/>
          <w:jc w:val="center"/>
          <w:ins w:id="3101" w:author="svcMRProcess" w:date="2020-02-20T00:33:00Z"/>
        </w:trPr>
        <w:tc>
          <w:tcPr>
            <w:tcW w:w="3402" w:type="dxa"/>
          </w:tcPr>
          <w:p>
            <w:pPr>
              <w:pStyle w:val="TableAm"/>
              <w:rPr>
                <w:ins w:id="3102" w:author="svcMRProcess" w:date="2020-02-20T00:33:00Z"/>
              </w:rPr>
            </w:pPr>
            <w:ins w:id="3103" w:author="svcMRProcess" w:date="2020-02-20T00:33:00Z">
              <w:r>
                <w:t>Sch. 1 cl. 12(1)</w:t>
              </w:r>
            </w:ins>
          </w:p>
        </w:tc>
        <w:tc>
          <w:tcPr>
            <w:tcW w:w="3402" w:type="dxa"/>
          </w:tcPr>
          <w:p>
            <w:pPr>
              <w:pStyle w:val="TableAm"/>
              <w:rPr>
                <w:ins w:id="3104" w:author="svcMRProcess" w:date="2020-02-20T00:33:00Z"/>
              </w:rPr>
            </w:pPr>
            <w:ins w:id="3105" w:author="svcMRProcess" w:date="2020-02-20T00:33:00Z">
              <w:r>
                <w:t>Sch. 1 cl. 13(1)</w:t>
              </w:r>
            </w:ins>
          </w:p>
        </w:tc>
      </w:tr>
      <w:tr>
        <w:trPr>
          <w:cantSplit/>
          <w:jc w:val="center"/>
          <w:ins w:id="3106" w:author="svcMRProcess" w:date="2020-02-20T00:33:00Z"/>
        </w:trPr>
        <w:tc>
          <w:tcPr>
            <w:tcW w:w="3402" w:type="dxa"/>
          </w:tcPr>
          <w:p>
            <w:pPr>
              <w:pStyle w:val="TableAm"/>
              <w:rPr>
                <w:ins w:id="3107" w:author="svcMRProcess" w:date="2020-02-20T00:33:00Z"/>
              </w:rPr>
            </w:pPr>
            <w:ins w:id="3108" w:author="svcMRProcess" w:date="2020-02-20T00:33:00Z">
              <w:r>
                <w:t>Sch. 1 cl. 52</w:t>
              </w:r>
            </w:ins>
          </w:p>
        </w:tc>
        <w:tc>
          <w:tcPr>
            <w:tcW w:w="3402" w:type="dxa"/>
          </w:tcPr>
          <w:p>
            <w:pPr>
              <w:pStyle w:val="TableAm"/>
              <w:rPr>
                <w:ins w:id="3109" w:author="svcMRProcess" w:date="2020-02-20T00:33:00Z"/>
              </w:rPr>
            </w:pPr>
            <w:ins w:id="3110" w:author="svcMRProcess" w:date="2020-02-20T00:33:00Z">
              <w:r>
                <w:t>Sch. 1 cl. 57(7)</w:t>
              </w:r>
            </w:ins>
          </w:p>
        </w:tc>
      </w:tr>
      <w:tr>
        <w:trPr>
          <w:cantSplit/>
          <w:jc w:val="center"/>
          <w:ins w:id="3111" w:author="svcMRProcess" w:date="2020-02-20T00:33:00Z"/>
        </w:trPr>
        <w:tc>
          <w:tcPr>
            <w:tcW w:w="3402" w:type="dxa"/>
          </w:tcPr>
          <w:p>
            <w:pPr>
              <w:pStyle w:val="TableAm"/>
              <w:rPr>
                <w:ins w:id="3112" w:author="svcMRProcess" w:date="2020-02-20T00:33:00Z"/>
              </w:rPr>
            </w:pPr>
            <w:ins w:id="3113" w:author="svcMRProcess" w:date="2020-02-20T00:33:00Z">
              <w:r>
                <w:t>Sch. 1 cl. 59(1)</w:t>
              </w:r>
            </w:ins>
          </w:p>
        </w:tc>
        <w:tc>
          <w:tcPr>
            <w:tcW w:w="3402" w:type="dxa"/>
          </w:tcPr>
          <w:p>
            <w:pPr>
              <w:pStyle w:val="TableAm"/>
              <w:rPr>
                <w:ins w:id="3114" w:author="svcMRProcess" w:date="2020-02-20T00:33:00Z"/>
              </w:rPr>
            </w:pPr>
            <w:ins w:id="3115" w:author="svcMRProcess" w:date="2020-02-20T00:33:00Z">
              <w:r>
                <w:t>Sch. 1 cl. 61</w:t>
              </w:r>
            </w:ins>
          </w:p>
        </w:tc>
      </w:tr>
      <w:tr>
        <w:trPr>
          <w:cantSplit/>
          <w:jc w:val="center"/>
          <w:ins w:id="3116" w:author="svcMRProcess" w:date="2020-02-20T00:33:00Z"/>
        </w:trPr>
        <w:tc>
          <w:tcPr>
            <w:tcW w:w="3402" w:type="dxa"/>
          </w:tcPr>
          <w:p>
            <w:pPr>
              <w:pStyle w:val="TableAm"/>
              <w:rPr>
                <w:ins w:id="3117" w:author="svcMRProcess" w:date="2020-02-20T00:33:00Z"/>
              </w:rPr>
            </w:pPr>
            <w:ins w:id="3118" w:author="svcMRProcess" w:date="2020-02-20T00:33:00Z">
              <w:r>
                <w:t>Sch. 1 cl. 64(5)</w:t>
              </w:r>
            </w:ins>
          </w:p>
        </w:tc>
        <w:tc>
          <w:tcPr>
            <w:tcW w:w="3402" w:type="dxa"/>
          </w:tcPr>
          <w:p>
            <w:pPr>
              <w:pStyle w:val="TableAm"/>
              <w:rPr>
                <w:ins w:id="3119" w:author="svcMRProcess" w:date="2020-02-20T00:33:00Z"/>
              </w:rPr>
            </w:pPr>
            <w:ins w:id="3120" w:author="svcMRProcess" w:date="2020-02-20T00:33:00Z">
              <w:r>
                <w:t>Sch. 1 cl. 70(1)</w:t>
              </w:r>
            </w:ins>
          </w:p>
        </w:tc>
      </w:tr>
      <w:tr>
        <w:trPr>
          <w:cantSplit/>
          <w:jc w:val="center"/>
          <w:ins w:id="3121" w:author="svcMRProcess" w:date="2020-02-20T00:33:00Z"/>
        </w:trPr>
        <w:tc>
          <w:tcPr>
            <w:tcW w:w="3402" w:type="dxa"/>
          </w:tcPr>
          <w:p>
            <w:pPr>
              <w:pStyle w:val="TableAm"/>
              <w:rPr>
                <w:ins w:id="3122" w:author="svcMRProcess" w:date="2020-02-20T00:33:00Z"/>
              </w:rPr>
            </w:pPr>
            <w:ins w:id="3123" w:author="svcMRProcess" w:date="2020-02-20T00:33:00Z">
              <w:r>
                <w:t>Sch. 1 cl. 74</w:t>
              </w:r>
            </w:ins>
          </w:p>
        </w:tc>
        <w:tc>
          <w:tcPr>
            <w:tcW w:w="3402" w:type="dxa"/>
          </w:tcPr>
          <w:p>
            <w:pPr>
              <w:pStyle w:val="TableAm"/>
              <w:rPr>
                <w:ins w:id="3124" w:author="svcMRProcess" w:date="2020-02-20T00:33:00Z"/>
              </w:rPr>
            </w:pPr>
            <w:ins w:id="3125" w:author="svcMRProcess" w:date="2020-02-20T00:33:00Z">
              <w:r>
                <w:t>Sch. 1 cl. 75</w:t>
              </w:r>
            </w:ins>
          </w:p>
        </w:tc>
      </w:tr>
      <w:tr>
        <w:trPr>
          <w:cantSplit/>
          <w:jc w:val="center"/>
          <w:ins w:id="3126" w:author="svcMRProcess" w:date="2020-02-20T00:33:00Z"/>
        </w:trPr>
        <w:tc>
          <w:tcPr>
            <w:tcW w:w="3402" w:type="dxa"/>
          </w:tcPr>
          <w:p>
            <w:pPr>
              <w:pStyle w:val="TableAm"/>
              <w:rPr>
                <w:ins w:id="3127" w:author="svcMRProcess" w:date="2020-02-20T00:33:00Z"/>
              </w:rPr>
            </w:pPr>
            <w:ins w:id="3128" w:author="svcMRProcess" w:date="2020-02-20T00:33:00Z">
              <w:r>
                <w:t>Sch. 1 cl. 76(1)</w:t>
              </w:r>
            </w:ins>
          </w:p>
        </w:tc>
        <w:tc>
          <w:tcPr>
            <w:tcW w:w="3402" w:type="dxa"/>
          </w:tcPr>
          <w:p>
            <w:pPr>
              <w:pStyle w:val="TableAm"/>
              <w:rPr>
                <w:ins w:id="3129" w:author="svcMRProcess" w:date="2020-02-20T00:33:00Z"/>
              </w:rPr>
            </w:pPr>
          </w:p>
        </w:tc>
      </w:tr>
    </w:tbl>
    <w:p>
      <w:pPr>
        <w:pStyle w:val="BlankClose"/>
        <w:rPr>
          <w:ins w:id="3130" w:author="svcMRProcess" w:date="2020-02-20T00:33:00Z"/>
        </w:rPr>
      </w:pPr>
    </w:p>
    <w:p>
      <w:pPr>
        <w:pStyle w:val="nzHeading5"/>
        <w:rPr>
          <w:ins w:id="3131" w:author="svcMRProcess" w:date="2020-02-20T00:33:00Z"/>
        </w:rPr>
      </w:pPr>
      <w:bookmarkStart w:id="3132" w:name="_Toc275422607"/>
      <w:bookmarkStart w:id="3133" w:name="_Toc276115555"/>
      <w:ins w:id="3134" w:author="svcMRProcess" w:date="2020-02-20T00:33:00Z">
        <w:r>
          <w:rPr>
            <w:rStyle w:val="CharSectno"/>
          </w:rPr>
          <w:t>61</w:t>
        </w:r>
        <w:r>
          <w:t>.</w:t>
        </w:r>
        <w:r>
          <w:tab/>
          <w:t>Schedule 2 inserted</w:t>
        </w:r>
        <w:bookmarkEnd w:id="3132"/>
        <w:bookmarkEnd w:id="3133"/>
      </w:ins>
    </w:p>
    <w:p>
      <w:pPr>
        <w:pStyle w:val="nzSubsection"/>
        <w:rPr>
          <w:ins w:id="3135" w:author="svcMRProcess" w:date="2020-02-20T00:33:00Z"/>
        </w:rPr>
      </w:pPr>
      <w:ins w:id="3136" w:author="svcMRProcess" w:date="2020-02-20T00:33:00Z">
        <w:r>
          <w:tab/>
        </w:r>
        <w:r>
          <w:tab/>
          <w:t>At the end of the Act insert:</w:t>
        </w:r>
      </w:ins>
    </w:p>
    <w:p>
      <w:pPr>
        <w:pStyle w:val="BlankOpen"/>
        <w:rPr>
          <w:ins w:id="3137" w:author="svcMRProcess" w:date="2020-02-20T00:33:00Z"/>
        </w:rPr>
      </w:pPr>
    </w:p>
    <w:p>
      <w:pPr>
        <w:pStyle w:val="nzHeading2"/>
        <w:rPr>
          <w:ins w:id="3138" w:author="svcMRProcess" w:date="2020-02-20T00:33:00Z"/>
        </w:rPr>
      </w:pPr>
      <w:bookmarkStart w:id="3139" w:name="_Toc275422608"/>
      <w:bookmarkStart w:id="3140" w:name="_Toc276115556"/>
      <w:ins w:id="3141" w:author="svcMRProcess" w:date="2020-02-20T00:33:00Z">
        <w:r>
          <w:t>Schedule 2 — Further transitional provisions</w:t>
        </w:r>
        <w:bookmarkEnd w:id="3139"/>
        <w:bookmarkEnd w:id="3140"/>
      </w:ins>
    </w:p>
    <w:p>
      <w:pPr>
        <w:pStyle w:val="nzMiscellaneousBody"/>
        <w:rPr>
          <w:ins w:id="3142" w:author="svcMRProcess" w:date="2020-02-20T00:33:00Z"/>
        </w:rPr>
      </w:pPr>
      <w:ins w:id="3143" w:author="svcMRProcess" w:date="2020-02-20T00:33:00Z">
        <w:r>
          <w:t>[s. 154]</w:t>
        </w:r>
      </w:ins>
    </w:p>
    <w:p>
      <w:pPr>
        <w:pStyle w:val="nzHeading3"/>
        <w:rPr>
          <w:ins w:id="3144" w:author="svcMRProcess" w:date="2020-02-20T00:33:00Z"/>
        </w:rPr>
      </w:pPr>
      <w:bookmarkStart w:id="3145" w:name="_Toc275422609"/>
      <w:bookmarkStart w:id="3146" w:name="_Toc276115557"/>
      <w:ins w:id="3147" w:author="svcMRProcess" w:date="2020-02-20T00:33:00Z">
        <w:r>
          <w:t>Division 1</w:t>
        </w:r>
        <w:r>
          <w:rPr>
            <w:b w:val="0"/>
          </w:rPr>
          <w:t> — </w:t>
        </w:r>
        <w:r>
          <w:t xml:space="preserve">Provisions for </w:t>
        </w:r>
        <w:r>
          <w:rPr>
            <w:i/>
            <w:iCs/>
          </w:rPr>
          <w:t>Petroleum and Energy Legislation Amendment Act 2010</w:t>
        </w:r>
        <w:bookmarkEnd w:id="3145"/>
        <w:bookmarkEnd w:id="3146"/>
      </w:ins>
    </w:p>
    <w:p>
      <w:pPr>
        <w:pStyle w:val="nzHeading5"/>
        <w:rPr>
          <w:ins w:id="3148" w:author="svcMRProcess" w:date="2020-02-20T00:33:00Z"/>
        </w:rPr>
      </w:pPr>
      <w:bookmarkStart w:id="3149" w:name="_Toc275422610"/>
      <w:bookmarkStart w:id="3150" w:name="_Toc276115558"/>
      <w:ins w:id="3151" w:author="svcMRProcess" w:date="2020-02-20T00:33:00Z">
        <w:r>
          <w:t>1.</w:t>
        </w:r>
        <w:r>
          <w:tab/>
          <w:t>Terms used</w:t>
        </w:r>
        <w:bookmarkEnd w:id="3149"/>
        <w:bookmarkEnd w:id="3150"/>
      </w:ins>
    </w:p>
    <w:p>
      <w:pPr>
        <w:pStyle w:val="nzSubsection"/>
        <w:rPr>
          <w:ins w:id="3152" w:author="svcMRProcess" w:date="2020-02-20T00:33:00Z"/>
        </w:rPr>
      </w:pPr>
      <w:ins w:id="3153" w:author="svcMRProcess" w:date="2020-02-20T00:33:00Z">
        <w:r>
          <w:tab/>
        </w:r>
        <w:r>
          <w:tab/>
          <w:t xml:space="preserve">In this Division — </w:t>
        </w:r>
      </w:ins>
    </w:p>
    <w:p>
      <w:pPr>
        <w:pStyle w:val="nzDefstart"/>
        <w:rPr>
          <w:ins w:id="3154" w:author="svcMRProcess" w:date="2020-02-20T00:33:00Z"/>
        </w:rPr>
      </w:pPr>
      <w:ins w:id="3155" w:author="svcMRProcess" w:date="2020-02-20T00:33:00Z">
        <w:r>
          <w:tab/>
        </w:r>
        <w:r>
          <w:rPr>
            <w:rStyle w:val="CharDefText"/>
          </w:rPr>
          <w:t>amending Act</w:t>
        </w:r>
        <w:r>
          <w:t xml:space="preserve"> means the </w:t>
        </w:r>
        <w:r>
          <w:rPr>
            <w:i/>
          </w:rPr>
          <w:t>Petroleum and Energy Legislation Amendment Act 2010</w:t>
        </w:r>
        <w:r>
          <w:t>;</w:t>
        </w:r>
      </w:ins>
    </w:p>
    <w:p>
      <w:pPr>
        <w:pStyle w:val="nzDefstart"/>
        <w:rPr>
          <w:ins w:id="3156" w:author="svcMRProcess" w:date="2020-02-20T00:33:00Z"/>
        </w:rPr>
      </w:pPr>
      <w:ins w:id="3157" w:author="svcMRProcess" w:date="2020-02-20T00:33:00Z">
        <w:r>
          <w:tab/>
        </w:r>
        <w:r>
          <w:rPr>
            <w:rStyle w:val="CharDefText"/>
          </w:rPr>
          <w:t>regulation 3</w:t>
        </w:r>
        <w:r>
          <w:t xml:space="preserve"> means the </w:t>
        </w:r>
        <w:r>
          <w:rPr>
            <w:i/>
            <w:iCs/>
          </w:rPr>
          <w:t>Petroleum and Geothermal Energy Resources Regulations 1987</w:t>
        </w:r>
        <w:r>
          <w:t xml:space="preserve"> regulation 3.</w:t>
        </w:r>
      </w:ins>
    </w:p>
    <w:p>
      <w:pPr>
        <w:pStyle w:val="nzHeading5"/>
        <w:rPr>
          <w:ins w:id="3158" w:author="svcMRProcess" w:date="2020-02-20T00:33:00Z"/>
        </w:rPr>
      </w:pPr>
      <w:bookmarkStart w:id="3159" w:name="_Toc275422611"/>
      <w:bookmarkStart w:id="3160" w:name="_Toc276115559"/>
      <w:ins w:id="3161" w:author="svcMRProcess" w:date="2020-02-20T00:33:00Z">
        <w:r>
          <w:t>2.</w:t>
        </w:r>
        <w:r>
          <w:tab/>
          <w:t>Section 41(5) (permit renewals)</w:t>
        </w:r>
        <w:bookmarkEnd w:id="3159"/>
        <w:bookmarkEnd w:id="3160"/>
      </w:ins>
    </w:p>
    <w:p>
      <w:pPr>
        <w:pStyle w:val="nzSubsection"/>
        <w:rPr>
          <w:ins w:id="3162" w:author="svcMRProcess" w:date="2020-02-20T00:33:00Z"/>
        </w:rPr>
      </w:pPr>
      <w:ins w:id="3163" w:author="svcMRProcess" w:date="2020-02-20T00:33:00Z">
        <w:r>
          <w:tab/>
          <w:t>(1)</w:t>
        </w:r>
        <w:r>
          <w:tab/>
          <w:t>This clause has effect despite the deletion of section 41(5) by section 17(2) of the amending Act.</w:t>
        </w:r>
      </w:ins>
    </w:p>
    <w:p>
      <w:pPr>
        <w:pStyle w:val="nzSubsection"/>
        <w:rPr>
          <w:ins w:id="3164" w:author="svcMRProcess" w:date="2020-02-20T00:33:00Z"/>
        </w:rPr>
      </w:pPr>
      <w:ins w:id="3165" w:author="svcMRProcess" w:date="2020-02-20T00:33:00Z">
        <w:r>
          <w:tab/>
          <w:t>(2)</w:t>
        </w:r>
        <w:r>
          <w:tab/>
          <w:t>Section 41(5) as in force immediately before the commencement of section 17 of the amending Act continues to apply in respect of the first application after that commencement for the renewal of a permit that was granted before that commencement.</w:t>
        </w:r>
      </w:ins>
    </w:p>
    <w:p>
      <w:pPr>
        <w:pStyle w:val="nzHeading5"/>
        <w:rPr>
          <w:ins w:id="3166" w:author="svcMRProcess" w:date="2020-02-20T00:33:00Z"/>
        </w:rPr>
      </w:pPr>
      <w:bookmarkStart w:id="3167" w:name="_Toc275422612"/>
      <w:bookmarkStart w:id="3168" w:name="_Toc276115560"/>
      <w:ins w:id="3169" w:author="svcMRProcess" w:date="2020-02-20T00:33:00Z">
        <w:r>
          <w:t>3.</w:t>
        </w:r>
        <w:r>
          <w:tab/>
          <w:t>Section 112 (release of information)</w:t>
        </w:r>
        <w:bookmarkEnd w:id="3167"/>
        <w:bookmarkEnd w:id="3168"/>
      </w:ins>
    </w:p>
    <w:p>
      <w:pPr>
        <w:pStyle w:val="nzSubsection"/>
        <w:rPr>
          <w:ins w:id="3170" w:author="svcMRProcess" w:date="2020-02-20T00:33:00Z"/>
        </w:rPr>
      </w:pPr>
      <w:ins w:id="3171" w:author="svcMRProcess" w:date="2020-02-20T00:33:00Z">
        <w:r>
          <w:tab/>
          <w:t>(1)</w:t>
        </w:r>
        <w:r>
          <w:tab/>
          <w:t>This clause has effect despite the deletion of section 112 by section 51 of the amending Act.</w:t>
        </w:r>
      </w:ins>
    </w:p>
    <w:p>
      <w:pPr>
        <w:pStyle w:val="nzSubsection"/>
        <w:rPr>
          <w:ins w:id="3172" w:author="svcMRProcess" w:date="2020-02-20T00:33:00Z"/>
        </w:rPr>
      </w:pPr>
      <w:ins w:id="3173" w:author="svcMRProcess" w:date="2020-02-20T00:33:00Z">
        <w:r>
          <w:tab/>
          <w:t>(2)</w:t>
        </w:r>
        <w:r>
          <w:tab/>
          <w:t>Section 112 as in force immediately before it was deleted continues to apply in respect of information given to the Minister before the commencement of section 51 of the amending Act.</w:t>
        </w:r>
      </w:ins>
    </w:p>
    <w:p>
      <w:pPr>
        <w:pStyle w:val="nzSubsection"/>
        <w:rPr>
          <w:ins w:id="3174" w:author="svcMRProcess" w:date="2020-02-20T00:33:00Z"/>
        </w:rPr>
      </w:pPr>
      <w:ins w:id="3175" w:author="svcMRProcess" w:date="2020-02-20T00:33:00Z">
        <w:r>
          <w:tab/>
          <w:t>(3)</w:t>
        </w:r>
        <w:r>
          <w:tab/>
          <w:t xml:space="preserve">Regulation 3 as in force immediately before the deletion of section 112 — </w:t>
        </w:r>
      </w:ins>
    </w:p>
    <w:p>
      <w:pPr>
        <w:pStyle w:val="nzIndenta"/>
        <w:rPr>
          <w:ins w:id="3176" w:author="svcMRProcess" w:date="2020-02-20T00:33:00Z"/>
        </w:rPr>
      </w:pPr>
      <w:ins w:id="3177" w:author="svcMRProcess" w:date="2020-02-20T00:33:00Z">
        <w:r>
          <w:tab/>
          <w:t>(a)</w:t>
        </w:r>
        <w:r>
          <w:tab/>
          <w:t>continues in force for the purposes of that section as it continues to apply under subclause (1); and</w:t>
        </w:r>
      </w:ins>
    </w:p>
    <w:p>
      <w:pPr>
        <w:pStyle w:val="nzIndenta"/>
        <w:rPr>
          <w:ins w:id="3178" w:author="svcMRProcess" w:date="2020-02-20T00:33:00Z"/>
        </w:rPr>
      </w:pPr>
      <w:ins w:id="3179" w:author="svcMRProcess" w:date="2020-02-20T00:33:00Z">
        <w:r>
          <w:tab/>
          <w:t>(b)</w:t>
        </w:r>
        <w:r>
          <w:tab/>
          <w:t>also separately continues in force on and after the commencement of section 57 of the amending Act as if it had been made for the purposes of Part IVB.</w:t>
        </w:r>
      </w:ins>
    </w:p>
    <w:p>
      <w:pPr>
        <w:pStyle w:val="nzSubsection"/>
        <w:rPr>
          <w:ins w:id="3180" w:author="svcMRProcess" w:date="2020-02-20T00:33:00Z"/>
        </w:rPr>
      </w:pPr>
      <w:ins w:id="3181" w:author="svcMRProcess" w:date="2020-02-20T00:33:00Z">
        <w:r>
          <w:tab/>
          <w:t>(4)</w:t>
        </w:r>
        <w:r>
          <w:tab/>
          <w:t>Regulation 3 as continued in force under subclause (3)(a) or (b) may, for the purposes of its application under subclause (3)(a) or (b), be amended or deleted by regulations.</w:t>
        </w:r>
      </w:ins>
    </w:p>
    <w:p>
      <w:pPr>
        <w:pStyle w:val="BlankClose"/>
        <w:rPr>
          <w:ins w:id="3182" w:author="svcMRProcess" w:date="2020-02-20T00:33:00Z"/>
        </w:rPr>
      </w:pPr>
    </w:p>
    <w:p>
      <w:pPr>
        <w:pStyle w:val="nzHeading5"/>
        <w:rPr>
          <w:ins w:id="3183" w:author="svcMRProcess" w:date="2020-02-20T00:33:00Z"/>
        </w:rPr>
      </w:pPr>
      <w:bookmarkStart w:id="3184" w:name="_Toc275422613"/>
      <w:bookmarkStart w:id="3185" w:name="_Toc276115561"/>
      <w:ins w:id="3186" w:author="svcMRProcess" w:date="2020-02-20T00:33:00Z">
        <w:r>
          <w:rPr>
            <w:rStyle w:val="CharSectno"/>
          </w:rPr>
          <w:t>62</w:t>
        </w:r>
        <w:r>
          <w:t>.</w:t>
        </w:r>
        <w:r>
          <w:tab/>
          <w:t>Various penalties amended</w:t>
        </w:r>
        <w:bookmarkEnd w:id="3184"/>
        <w:bookmarkEnd w:id="3185"/>
      </w:ins>
    </w:p>
    <w:p>
      <w:pPr>
        <w:pStyle w:val="nzSubsection"/>
        <w:rPr>
          <w:ins w:id="3187" w:author="svcMRProcess" w:date="2020-02-20T00:33:00Z"/>
        </w:rPr>
      </w:pPr>
      <w:ins w:id="3188" w:author="svcMRProcess" w:date="2020-02-20T00:33:00Z">
        <w:r>
          <w:tab/>
          <w:t>(1)</w:t>
        </w:r>
        <w:r>
          <w:tab/>
          <w:t>In section 48K delete the Penalty and insert:</w:t>
        </w:r>
      </w:ins>
    </w:p>
    <w:p>
      <w:pPr>
        <w:pStyle w:val="BlankOpen"/>
        <w:rPr>
          <w:ins w:id="3189" w:author="svcMRProcess" w:date="2020-02-20T00:33:00Z"/>
        </w:rPr>
      </w:pPr>
    </w:p>
    <w:p>
      <w:pPr>
        <w:pStyle w:val="nzPenstart"/>
        <w:rPr>
          <w:ins w:id="3190" w:author="svcMRProcess" w:date="2020-02-20T00:33:00Z"/>
        </w:rPr>
      </w:pPr>
      <w:ins w:id="3191" w:author="svcMRProcess" w:date="2020-02-20T00:33:00Z">
        <w:r>
          <w:tab/>
          <w:t>Penalty for an offence under subsection (2): a fine of $10 000.</w:t>
        </w:r>
      </w:ins>
    </w:p>
    <w:p>
      <w:pPr>
        <w:pStyle w:val="BlankClose"/>
        <w:rPr>
          <w:ins w:id="3192" w:author="svcMRProcess" w:date="2020-02-20T00:33:00Z"/>
        </w:rPr>
      </w:pPr>
    </w:p>
    <w:p>
      <w:pPr>
        <w:pStyle w:val="nzSubsection"/>
        <w:rPr>
          <w:ins w:id="3193" w:author="svcMRProcess" w:date="2020-02-20T00:33:00Z"/>
        </w:rPr>
      </w:pPr>
      <w:ins w:id="3194" w:author="svcMRProcess" w:date="2020-02-20T00:33:00Z">
        <w:r>
          <w:tab/>
          <w:t>(2)</w:t>
        </w:r>
        <w:r>
          <w:tab/>
          <w:t>In section 78(1c) delete the Penalty.</w:t>
        </w:r>
      </w:ins>
    </w:p>
    <w:p>
      <w:pPr>
        <w:pStyle w:val="nzSubsection"/>
        <w:rPr>
          <w:ins w:id="3195" w:author="svcMRProcess" w:date="2020-02-20T00:33:00Z"/>
        </w:rPr>
      </w:pPr>
      <w:ins w:id="3196" w:author="svcMRProcess" w:date="2020-02-20T00:33:00Z">
        <w:r>
          <w:tab/>
          <w:t>(3)</w:t>
        </w:r>
        <w:r>
          <w:tab/>
          <w:t>In section 78(2) delete the Penalty and insert:</w:t>
        </w:r>
      </w:ins>
    </w:p>
    <w:p>
      <w:pPr>
        <w:pStyle w:val="BlankOpen"/>
        <w:rPr>
          <w:ins w:id="3197" w:author="svcMRProcess" w:date="2020-02-20T00:33:00Z"/>
        </w:rPr>
      </w:pPr>
    </w:p>
    <w:p>
      <w:pPr>
        <w:pStyle w:val="nzPenstart"/>
        <w:rPr>
          <w:ins w:id="3198" w:author="svcMRProcess" w:date="2020-02-20T00:33:00Z"/>
        </w:rPr>
      </w:pPr>
      <w:ins w:id="3199" w:author="svcMRProcess" w:date="2020-02-20T00:33:00Z">
        <w:r>
          <w:tab/>
          <w:t>Penalty for an offence under subsection (1c) or (2): a fine of $5 000.</w:t>
        </w:r>
      </w:ins>
    </w:p>
    <w:p>
      <w:pPr>
        <w:pStyle w:val="BlankClose"/>
        <w:rPr>
          <w:ins w:id="3200" w:author="svcMRProcess" w:date="2020-02-20T00:33:00Z"/>
        </w:rPr>
      </w:pPr>
    </w:p>
    <w:p>
      <w:pPr>
        <w:pStyle w:val="nzSubsection"/>
        <w:rPr>
          <w:ins w:id="3201" w:author="svcMRProcess" w:date="2020-02-20T00:33:00Z"/>
        </w:rPr>
      </w:pPr>
      <w:ins w:id="3202" w:author="svcMRProcess" w:date="2020-02-20T00:33:00Z">
        <w:r>
          <w:tab/>
          <w:t>(4)</w:t>
        </w:r>
        <w:r>
          <w:tab/>
          <w:t>In section 79 delete the Penalty and insert:</w:t>
        </w:r>
      </w:ins>
    </w:p>
    <w:p>
      <w:pPr>
        <w:pStyle w:val="BlankOpen"/>
        <w:rPr>
          <w:ins w:id="3203" w:author="svcMRProcess" w:date="2020-02-20T00:33:00Z"/>
        </w:rPr>
      </w:pPr>
    </w:p>
    <w:p>
      <w:pPr>
        <w:pStyle w:val="nzPenstart"/>
        <w:rPr>
          <w:ins w:id="3204" w:author="svcMRProcess" w:date="2020-02-20T00:33:00Z"/>
        </w:rPr>
      </w:pPr>
      <w:ins w:id="3205" w:author="svcMRProcess" w:date="2020-02-20T00:33:00Z">
        <w:r>
          <w:tab/>
          <w:t>Penalty for an offence under subsection (2): a fine of $5 000.</w:t>
        </w:r>
      </w:ins>
    </w:p>
    <w:p>
      <w:pPr>
        <w:pStyle w:val="BlankClose"/>
        <w:rPr>
          <w:ins w:id="3206" w:author="svcMRProcess" w:date="2020-02-20T00:33:00Z"/>
        </w:rPr>
      </w:pPr>
    </w:p>
    <w:p>
      <w:pPr>
        <w:pStyle w:val="nzSubsection"/>
        <w:rPr>
          <w:ins w:id="3207" w:author="svcMRProcess" w:date="2020-02-20T00:33:00Z"/>
        </w:rPr>
      </w:pPr>
      <w:ins w:id="3208" w:author="svcMRProcess" w:date="2020-02-20T00:33:00Z">
        <w:r>
          <w:tab/>
          <w:t>(5)</w:t>
        </w:r>
        <w:r>
          <w:tab/>
          <w:t>In section 84 delete “offence and is liable to a penalty of $5 000.” and insert:</w:t>
        </w:r>
      </w:ins>
    </w:p>
    <w:p>
      <w:pPr>
        <w:pStyle w:val="BlankOpen"/>
        <w:rPr>
          <w:ins w:id="3209" w:author="svcMRProcess" w:date="2020-02-20T00:33:00Z"/>
        </w:rPr>
      </w:pPr>
    </w:p>
    <w:p>
      <w:pPr>
        <w:pStyle w:val="nzSubsection"/>
        <w:rPr>
          <w:ins w:id="3210" w:author="svcMRProcess" w:date="2020-02-20T00:33:00Z"/>
        </w:rPr>
      </w:pPr>
      <w:ins w:id="3211" w:author="svcMRProcess" w:date="2020-02-20T00:33:00Z">
        <w:r>
          <w:tab/>
        </w:r>
        <w:r>
          <w:tab/>
          <w:t>offence.</w:t>
        </w:r>
      </w:ins>
    </w:p>
    <w:p>
      <w:pPr>
        <w:pStyle w:val="BlankClose"/>
        <w:rPr>
          <w:ins w:id="3212" w:author="svcMRProcess" w:date="2020-02-20T00:33:00Z"/>
        </w:rPr>
      </w:pPr>
    </w:p>
    <w:p>
      <w:pPr>
        <w:pStyle w:val="nzSubsection"/>
        <w:rPr>
          <w:ins w:id="3213" w:author="svcMRProcess" w:date="2020-02-20T00:33:00Z"/>
        </w:rPr>
      </w:pPr>
      <w:ins w:id="3214" w:author="svcMRProcess" w:date="2020-02-20T00:33:00Z">
        <w:r>
          <w:tab/>
          <w:t>(6)</w:t>
        </w:r>
        <w:r>
          <w:tab/>
          <w:t>At the end of section 84 insert:</w:t>
        </w:r>
      </w:ins>
    </w:p>
    <w:p>
      <w:pPr>
        <w:pStyle w:val="BlankOpen"/>
        <w:rPr>
          <w:ins w:id="3215" w:author="svcMRProcess" w:date="2020-02-20T00:33:00Z"/>
        </w:rPr>
      </w:pPr>
    </w:p>
    <w:p>
      <w:pPr>
        <w:pStyle w:val="nzPenstart"/>
        <w:rPr>
          <w:ins w:id="3216" w:author="svcMRProcess" w:date="2020-02-20T00:33:00Z"/>
        </w:rPr>
      </w:pPr>
      <w:ins w:id="3217" w:author="svcMRProcess" w:date="2020-02-20T00:33:00Z">
        <w:r>
          <w:tab/>
          <w:t>Penalty: a fine of $5 000.</w:t>
        </w:r>
      </w:ins>
    </w:p>
    <w:p>
      <w:pPr>
        <w:pStyle w:val="BlankClose"/>
        <w:rPr>
          <w:ins w:id="3218" w:author="svcMRProcess" w:date="2020-02-20T00:33:00Z"/>
        </w:rPr>
      </w:pPr>
    </w:p>
    <w:p>
      <w:pPr>
        <w:pStyle w:val="nzSubsection"/>
        <w:rPr>
          <w:ins w:id="3219" w:author="svcMRProcess" w:date="2020-02-20T00:33:00Z"/>
        </w:rPr>
      </w:pPr>
      <w:ins w:id="3220" w:author="svcMRProcess" w:date="2020-02-20T00:33:00Z">
        <w:r>
          <w:tab/>
          <w:t>(7)</w:t>
        </w:r>
        <w:r>
          <w:tab/>
          <w:t>In section 90 delete the Penalty and insert:</w:t>
        </w:r>
      </w:ins>
    </w:p>
    <w:p>
      <w:pPr>
        <w:pStyle w:val="BlankOpen"/>
        <w:rPr>
          <w:ins w:id="3221" w:author="svcMRProcess" w:date="2020-02-20T00:33:00Z"/>
        </w:rPr>
      </w:pPr>
    </w:p>
    <w:p>
      <w:pPr>
        <w:pStyle w:val="nzPenstart"/>
        <w:rPr>
          <w:ins w:id="3222" w:author="svcMRProcess" w:date="2020-02-20T00:33:00Z"/>
        </w:rPr>
      </w:pPr>
      <w:ins w:id="3223" w:author="svcMRProcess" w:date="2020-02-20T00:33:00Z">
        <w:r>
          <w:tab/>
          <w:t>Penalty for an offence under subsection (1) or (3): a fine of $10 000.</w:t>
        </w:r>
      </w:ins>
    </w:p>
    <w:p>
      <w:pPr>
        <w:pStyle w:val="BlankClose"/>
        <w:rPr>
          <w:ins w:id="3224" w:author="svcMRProcess" w:date="2020-02-20T00:33:00Z"/>
        </w:rPr>
      </w:pPr>
    </w:p>
    <w:p>
      <w:pPr>
        <w:pStyle w:val="nzSubsection"/>
        <w:rPr>
          <w:ins w:id="3225" w:author="svcMRProcess" w:date="2020-02-20T00:33:00Z"/>
        </w:rPr>
      </w:pPr>
      <w:ins w:id="3226" w:author="svcMRProcess" w:date="2020-02-20T00:33:00Z">
        <w:r>
          <w:tab/>
          <w:t>(8)</w:t>
        </w:r>
        <w:r>
          <w:tab/>
          <w:t>In section 91 delete the Penalty and insert:</w:t>
        </w:r>
      </w:ins>
    </w:p>
    <w:p>
      <w:pPr>
        <w:pStyle w:val="BlankOpen"/>
        <w:rPr>
          <w:ins w:id="3227" w:author="svcMRProcess" w:date="2020-02-20T00:33:00Z"/>
        </w:rPr>
      </w:pPr>
    </w:p>
    <w:p>
      <w:pPr>
        <w:pStyle w:val="nzPenstart"/>
        <w:rPr>
          <w:ins w:id="3228" w:author="svcMRProcess" w:date="2020-02-20T00:33:00Z"/>
        </w:rPr>
      </w:pPr>
      <w:ins w:id="3229" w:author="svcMRProcess" w:date="2020-02-20T00:33:00Z">
        <w:r>
          <w:tab/>
          <w:t>Penalty for an offence under subsection (1), (2), (2a) or (3): a fine of $10 000.</w:t>
        </w:r>
      </w:ins>
    </w:p>
    <w:p>
      <w:pPr>
        <w:pStyle w:val="BlankClose"/>
        <w:rPr>
          <w:ins w:id="3230" w:author="svcMRProcess" w:date="2020-02-20T00:33:00Z"/>
        </w:rPr>
      </w:pPr>
    </w:p>
    <w:p>
      <w:pPr>
        <w:pStyle w:val="nzSubsection"/>
        <w:rPr>
          <w:ins w:id="3231" w:author="svcMRProcess" w:date="2020-02-20T00:33:00Z"/>
        </w:rPr>
      </w:pPr>
      <w:ins w:id="3232" w:author="svcMRProcess" w:date="2020-02-20T00:33:00Z">
        <w:r>
          <w:tab/>
          <w:t>(9)</w:t>
        </w:r>
        <w:r>
          <w:tab/>
          <w:t>In section 92 delete the Penalty and insert:</w:t>
        </w:r>
      </w:ins>
    </w:p>
    <w:p>
      <w:pPr>
        <w:pStyle w:val="BlankOpen"/>
        <w:rPr>
          <w:ins w:id="3233" w:author="svcMRProcess" w:date="2020-02-20T00:33:00Z"/>
        </w:rPr>
      </w:pPr>
    </w:p>
    <w:p>
      <w:pPr>
        <w:pStyle w:val="nzPenstart"/>
        <w:rPr>
          <w:ins w:id="3234" w:author="svcMRProcess" w:date="2020-02-20T00:33:00Z"/>
        </w:rPr>
      </w:pPr>
      <w:ins w:id="3235" w:author="svcMRProcess" w:date="2020-02-20T00:33:00Z">
        <w:r>
          <w:tab/>
          <w:t>Penalty for an offence under subsection (2) or (3): a fine of $10 000.</w:t>
        </w:r>
      </w:ins>
    </w:p>
    <w:p>
      <w:pPr>
        <w:pStyle w:val="BlankClose"/>
        <w:rPr>
          <w:ins w:id="3236" w:author="svcMRProcess" w:date="2020-02-20T00:33:00Z"/>
        </w:rPr>
      </w:pPr>
    </w:p>
    <w:p>
      <w:pPr>
        <w:pStyle w:val="nzSubsection"/>
        <w:rPr>
          <w:ins w:id="3237" w:author="svcMRProcess" w:date="2020-02-20T00:33:00Z"/>
        </w:rPr>
      </w:pPr>
      <w:ins w:id="3238" w:author="svcMRProcess" w:date="2020-02-20T00:33:00Z">
        <w:r>
          <w:tab/>
          <w:t>(10)</w:t>
        </w:r>
        <w:r>
          <w:tab/>
          <w:t>In section 101 delete the Penalty and insert:</w:t>
        </w:r>
      </w:ins>
    </w:p>
    <w:p>
      <w:pPr>
        <w:pStyle w:val="BlankOpen"/>
        <w:rPr>
          <w:ins w:id="3239" w:author="svcMRProcess" w:date="2020-02-20T00:33:00Z"/>
        </w:rPr>
      </w:pPr>
    </w:p>
    <w:p>
      <w:pPr>
        <w:pStyle w:val="nzPenstart"/>
        <w:rPr>
          <w:ins w:id="3240" w:author="svcMRProcess" w:date="2020-02-20T00:33:00Z"/>
        </w:rPr>
      </w:pPr>
      <w:ins w:id="3241" w:author="svcMRProcess" w:date="2020-02-20T00:33:00Z">
        <w:r>
          <w:tab/>
          <w:t>Penalty for an offence under subsection (3): a fine of $10 000.</w:t>
        </w:r>
      </w:ins>
    </w:p>
    <w:p>
      <w:pPr>
        <w:pStyle w:val="BlankClose"/>
        <w:rPr>
          <w:ins w:id="3242" w:author="svcMRProcess" w:date="2020-02-20T00:33:00Z"/>
        </w:rPr>
      </w:pPr>
    </w:p>
    <w:p>
      <w:pPr>
        <w:pStyle w:val="nzSubsection"/>
        <w:rPr>
          <w:ins w:id="3243" w:author="svcMRProcess" w:date="2020-02-20T00:33:00Z"/>
        </w:rPr>
      </w:pPr>
      <w:ins w:id="3244" w:author="svcMRProcess" w:date="2020-02-20T00:33:00Z">
        <w:r>
          <w:tab/>
          <w:t>(11)</w:t>
        </w:r>
        <w:r>
          <w:tab/>
          <w:t>In section 112A delete the Penalty and insert:</w:t>
        </w:r>
      </w:ins>
    </w:p>
    <w:p>
      <w:pPr>
        <w:pStyle w:val="BlankOpen"/>
        <w:rPr>
          <w:ins w:id="3245" w:author="svcMRProcess" w:date="2020-02-20T00:33:00Z"/>
        </w:rPr>
      </w:pPr>
    </w:p>
    <w:p>
      <w:pPr>
        <w:pStyle w:val="nzPenstart"/>
        <w:rPr>
          <w:ins w:id="3246" w:author="svcMRProcess" w:date="2020-02-20T00:33:00Z"/>
        </w:rPr>
      </w:pPr>
      <w:ins w:id="3247" w:author="svcMRProcess" w:date="2020-02-20T00:33:00Z">
        <w:r>
          <w:tab/>
          <w:t>Penalty for an offence under subsection (3): a fine of $100 000 or imprisonment for 10 years.</w:t>
        </w:r>
      </w:ins>
    </w:p>
    <w:p>
      <w:pPr>
        <w:pStyle w:val="BlankClose"/>
        <w:rPr>
          <w:ins w:id="3248" w:author="svcMRProcess" w:date="2020-02-20T00:33:00Z"/>
        </w:rPr>
      </w:pPr>
    </w:p>
    <w:p>
      <w:pPr>
        <w:pStyle w:val="nzSubsection"/>
        <w:rPr>
          <w:ins w:id="3249" w:author="svcMRProcess" w:date="2020-02-20T00:33:00Z"/>
        </w:rPr>
      </w:pPr>
      <w:ins w:id="3250" w:author="svcMRProcess" w:date="2020-02-20T00:33:00Z">
        <w:r>
          <w:tab/>
          <w:t>(12)</w:t>
        </w:r>
        <w:r>
          <w:tab/>
          <w:t>In section 115 delete the Penalty and insert:</w:t>
        </w:r>
      </w:ins>
    </w:p>
    <w:p>
      <w:pPr>
        <w:pStyle w:val="BlankOpen"/>
        <w:rPr>
          <w:ins w:id="3251" w:author="svcMRProcess" w:date="2020-02-20T00:33:00Z"/>
        </w:rPr>
      </w:pPr>
    </w:p>
    <w:p>
      <w:pPr>
        <w:pStyle w:val="nzPenstart"/>
        <w:rPr>
          <w:ins w:id="3252" w:author="svcMRProcess" w:date="2020-02-20T00:33:00Z"/>
        </w:rPr>
      </w:pPr>
      <w:ins w:id="3253" w:author="svcMRProcess" w:date="2020-02-20T00:33:00Z">
        <w:r>
          <w:tab/>
          <w:t>Penalty for an offence under subsection (2): a fine of $10 000.</w:t>
        </w:r>
      </w:ins>
    </w:p>
    <w:p>
      <w:pPr>
        <w:pStyle w:val="BlankClose"/>
        <w:rPr>
          <w:ins w:id="3254" w:author="svcMRProcess" w:date="2020-02-20T00:33:00Z"/>
        </w:rPr>
      </w:pPr>
    </w:p>
    <w:p>
      <w:pPr>
        <w:pStyle w:val="nzSubsection"/>
        <w:rPr>
          <w:ins w:id="3255" w:author="svcMRProcess" w:date="2020-02-20T00:33:00Z"/>
        </w:rPr>
      </w:pPr>
      <w:ins w:id="3256" w:author="svcMRProcess" w:date="2020-02-20T00:33:00Z">
        <w:r>
          <w:tab/>
          <w:t>(13)</w:t>
        </w:r>
        <w:r>
          <w:tab/>
          <w:t>In section 118 delete the Penalty and insert:</w:t>
        </w:r>
      </w:ins>
    </w:p>
    <w:p>
      <w:pPr>
        <w:pStyle w:val="BlankOpen"/>
        <w:rPr>
          <w:ins w:id="3257" w:author="svcMRProcess" w:date="2020-02-20T00:33:00Z"/>
        </w:rPr>
      </w:pPr>
    </w:p>
    <w:p>
      <w:pPr>
        <w:pStyle w:val="nzPenstart"/>
        <w:rPr>
          <w:ins w:id="3258" w:author="svcMRProcess" w:date="2020-02-20T00:33:00Z"/>
        </w:rPr>
      </w:pPr>
      <w:ins w:id="3259" w:author="svcMRProcess" w:date="2020-02-20T00:33:00Z">
        <w:r>
          <w:tab/>
          <w:t>Penalty for an offence under subsection (3): a fine of $500.</w:t>
        </w:r>
      </w:ins>
    </w:p>
    <w:p>
      <w:pPr>
        <w:pStyle w:val="BlankClose"/>
        <w:rPr>
          <w:ins w:id="3260" w:author="svcMRProcess" w:date="2020-02-20T00:33:00Z"/>
        </w:rPr>
      </w:pPr>
    </w:p>
    <w:p>
      <w:pPr>
        <w:pStyle w:val="nzSubsection"/>
        <w:rPr>
          <w:ins w:id="3261" w:author="svcMRProcess" w:date="2020-02-20T00:33:00Z"/>
        </w:rPr>
      </w:pPr>
      <w:ins w:id="3262" w:author="svcMRProcess" w:date="2020-02-20T00:33:00Z">
        <w:r>
          <w:tab/>
          <w:t>(14)</w:t>
        </w:r>
        <w:r>
          <w:tab/>
          <w:t>In section 119 delete the Penalty and insert:</w:t>
        </w:r>
      </w:ins>
    </w:p>
    <w:p>
      <w:pPr>
        <w:pStyle w:val="BlankOpen"/>
        <w:rPr>
          <w:ins w:id="3263" w:author="svcMRProcess" w:date="2020-02-20T00:33:00Z"/>
        </w:rPr>
      </w:pPr>
    </w:p>
    <w:p>
      <w:pPr>
        <w:pStyle w:val="nzPenstart"/>
        <w:rPr>
          <w:ins w:id="3264" w:author="svcMRProcess" w:date="2020-02-20T00:33:00Z"/>
        </w:rPr>
      </w:pPr>
      <w:ins w:id="3265" w:author="svcMRProcess" w:date="2020-02-20T00:33:00Z">
        <w:r>
          <w:tab/>
          <w:t>Penalty for an offence under subsection (2) or (3): a fine of $5 000.</w:t>
        </w:r>
      </w:ins>
    </w:p>
    <w:p>
      <w:pPr>
        <w:pStyle w:val="BlankClose"/>
        <w:rPr>
          <w:ins w:id="3266" w:author="svcMRProcess" w:date="2020-02-20T00:33:00Z"/>
        </w:rPr>
      </w:pPr>
    </w:p>
    <w:p>
      <w:pPr>
        <w:pStyle w:val="nzSubsection"/>
        <w:rPr>
          <w:ins w:id="3267" w:author="svcMRProcess" w:date="2020-02-20T00:33:00Z"/>
        </w:rPr>
      </w:pPr>
      <w:ins w:id="3268" w:author="svcMRProcess" w:date="2020-02-20T00:33:00Z">
        <w:r>
          <w:tab/>
          <w:t>(15)</w:t>
        </w:r>
        <w:r>
          <w:tab/>
          <w:t>In the provisions listed in the Table after “Penalty:” insert:</w:t>
        </w:r>
      </w:ins>
    </w:p>
    <w:p>
      <w:pPr>
        <w:pStyle w:val="BlankOpen"/>
        <w:rPr>
          <w:ins w:id="3269" w:author="svcMRProcess" w:date="2020-02-20T00:33:00Z"/>
        </w:rPr>
      </w:pPr>
    </w:p>
    <w:p>
      <w:pPr>
        <w:pStyle w:val="nzSubsection"/>
        <w:rPr>
          <w:ins w:id="3270" w:author="svcMRProcess" w:date="2020-02-20T00:33:00Z"/>
        </w:rPr>
      </w:pPr>
      <w:ins w:id="3271" w:author="svcMRProcess" w:date="2020-02-20T00:33:00Z">
        <w:r>
          <w:tab/>
        </w:r>
        <w:r>
          <w:tab/>
          <w:t>a fine of</w:t>
        </w:r>
      </w:ins>
    </w:p>
    <w:p>
      <w:pPr>
        <w:pStyle w:val="BlankClose"/>
        <w:rPr>
          <w:ins w:id="3272" w:author="svcMRProcess" w:date="2020-02-20T00:33:00Z"/>
        </w:rPr>
      </w:pPr>
    </w:p>
    <w:p>
      <w:pPr>
        <w:pStyle w:val="THeading"/>
        <w:rPr>
          <w:ins w:id="3273" w:author="svcMRProcess" w:date="2020-02-20T00:33:00Z"/>
        </w:rPr>
      </w:pPr>
      <w:ins w:id="3274" w:author="svcMRProcess" w:date="2020-02-20T00:3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3275" w:author="svcMRProcess" w:date="2020-02-20T00:33:00Z"/>
        </w:trPr>
        <w:tc>
          <w:tcPr>
            <w:tcW w:w="3402" w:type="dxa"/>
          </w:tcPr>
          <w:p>
            <w:pPr>
              <w:pStyle w:val="TableAm"/>
              <w:rPr>
                <w:ins w:id="3276" w:author="svcMRProcess" w:date="2020-02-20T00:33:00Z"/>
              </w:rPr>
            </w:pPr>
            <w:ins w:id="3277" w:author="svcMRProcess" w:date="2020-02-20T00:33:00Z">
              <w:r>
                <w:t>s. 13(2)</w:t>
              </w:r>
            </w:ins>
          </w:p>
        </w:tc>
        <w:tc>
          <w:tcPr>
            <w:tcW w:w="3402" w:type="dxa"/>
          </w:tcPr>
          <w:p>
            <w:pPr>
              <w:pStyle w:val="TableAm"/>
              <w:rPr>
                <w:ins w:id="3278" w:author="svcMRProcess" w:date="2020-02-20T00:33:00Z"/>
              </w:rPr>
            </w:pPr>
            <w:ins w:id="3279" w:author="svcMRProcess" w:date="2020-02-20T00:33:00Z">
              <w:r>
                <w:t>s. 29(1) and (2)</w:t>
              </w:r>
            </w:ins>
          </w:p>
        </w:tc>
      </w:tr>
      <w:tr>
        <w:trPr>
          <w:cantSplit/>
          <w:jc w:val="center"/>
          <w:ins w:id="3280" w:author="svcMRProcess" w:date="2020-02-20T00:33:00Z"/>
        </w:trPr>
        <w:tc>
          <w:tcPr>
            <w:tcW w:w="3402" w:type="dxa"/>
          </w:tcPr>
          <w:p>
            <w:pPr>
              <w:pStyle w:val="TableAm"/>
              <w:rPr>
                <w:ins w:id="3281" w:author="svcMRProcess" w:date="2020-02-20T00:33:00Z"/>
              </w:rPr>
            </w:pPr>
            <w:ins w:id="3282" w:author="svcMRProcess" w:date="2020-02-20T00:33:00Z">
              <w:r>
                <w:t>s. 49(1) and (2)</w:t>
              </w:r>
            </w:ins>
          </w:p>
        </w:tc>
        <w:tc>
          <w:tcPr>
            <w:tcW w:w="3402" w:type="dxa"/>
          </w:tcPr>
          <w:p>
            <w:pPr>
              <w:pStyle w:val="TableAm"/>
              <w:rPr>
                <w:ins w:id="3283" w:author="svcMRProcess" w:date="2020-02-20T00:33:00Z"/>
              </w:rPr>
            </w:pPr>
            <w:ins w:id="3284" w:author="svcMRProcess" w:date="2020-02-20T00:33:00Z">
              <w:r>
                <w:t>s. 67(1)</w:t>
              </w:r>
            </w:ins>
          </w:p>
        </w:tc>
      </w:tr>
      <w:tr>
        <w:trPr>
          <w:cantSplit/>
          <w:jc w:val="center"/>
          <w:ins w:id="3285" w:author="svcMRProcess" w:date="2020-02-20T00:33:00Z"/>
        </w:trPr>
        <w:tc>
          <w:tcPr>
            <w:tcW w:w="3402" w:type="dxa"/>
          </w:tcPr>
          <w:p>
            <w:pPr>
              <w:pStyle w:val="TableAm"/>
              <w:rPr>
                <w:ins w:id="3286" w:author="svcMRProcess" w:date="2020-02-20T00:33:00Z"/>
              </w:rPr>
            </w:pPr>
            <w:ins w:id="3287" w:author="svcMRProcess" w:date="2020-02-20T00:33:00Z">
              <w:r>
                <w:t>s. 76(1)</w:t>
              </w:r>
            </w:ins>
          </w:p>
        </w:tc>
        <w:tc>
          <w:tcPr>
            <w:tcW w:w="3402" w:type="dxa"/>
          </w:tcPr>
          <w:p>
            <w:pPr>
              <w:pStyle w:val="TableAm"/>
              <w:rPr>
                <w:ins w:id="3288" w:author="svcMRProcess" w:date="2020-02-20T00:33:00Z"/>
              </w:rPr>
            </w:pPr>
            <w:ins w:id="3289" w:author="svcMRProcess" w:date="2020-02-20T00:33:00Z">
              <w:r>
                <w:t>s. 95(2a), (2b) and (2c)</w:t>
              </w:r>
            </w:ins>
          </w:p>
        </w:tc>
      </w:tr>
      <w:tr>
        <w:trPr>
          <w:cantSplit/>
          <w:jc w:val="center"/>
          <w:ins w:id="3290" w:author="svcMRProcess" w:date="2020-02-20T00:33:00Z"/>
        </w:trPr>
        <w:tc>
          <w:tcPr>
            <w:tcW w:w="3402" w:type="dxa"/>
          </w:tcPr>
          <w:p>
            <w:pPr>
              <w:pStyle w:val="TableAm"/>
              <w:rPr>
                <w:ins w:id="3291" w:author="svcMRProcess" w:date="2020-02-20T00:33:00Z"/>
              </w:rPr>
            </w:pPr>
            <w:ins w:id="3292" w:author="svcMRProcess" w:date="2020-02-20T00:33:00Z">
              <w:r>
                <w:t>s. 105(9)</w:t>
              </w:r>
            </w:ins>
          </w:p>
        </w:tc>
        <w:tc>
          <w:tcPr>
            <w:tcW w:w="3402" w:type="dxa"/>
          </w:tcPr>
          <w:p>
            <w:pPr>
              <w:pStyle w:val="TableAm"/>
              <w:rPr>
                <w:ins w:id="3293" w:author="svcMRProcess" w:date="2020-02-20T00:33:00Z"/>
              </w:rPr>
            </w:pPr>
            <w:ins w:id="3294" w:author="svcMRProcess" w:date="2020-02-20T00:33:00Z">
              <w:r>
                <w:t>s. 106(10) and (11)</w:t>
              </w:r>
            </w:ins>
          </w:p>
        </w:tc>
      </w:tr>
      <w:tr>
        <w:trPr>
          <w:cantSplit/>
          <w:jc w:val="center"/>
          <w:ins w:id="3295" w:author="svcMRProcess" w:date="2020-02-20T00:33:00Z"/>
        </w:trPr>
        <w:tc>
          <w:tcPr>
            <w:tcW w:w="3402" w:type="dxa"/>
          </w:tcPr>
          <w:p>
            <w:pPr>
              <w:pStyle w:val="TableAm"/>
              <w:rPr>
                <w:ins w:id="3296" w:author="svcMRProcess" w:date="2020-02-20T00:33:00Z"/>
              </w:rPr>
            </w:pPr>
            <w:ins w:id="3297" w:author="svcMRProcess" w:date="2020-02-20T00:33:00Z">
              <w:r>
                <w:t>s. 111</w:t>
              </w:r>
            </w:ins>
          </w:p>
        </w:tc>
        <w:tc>
          <w:tcPr>
            <w:tcW w:w="3402" w:type="dxa"/>
          </w:tcPr>
          <w:p>
            <w:pPr>
              <w:pStyle w:val="TableAm"/>
              <w:rPr>
                <w:ins w:id="3298" w:author="svcMRProcess" w:date="2020-02-20T00:33:00Z"/>
              </w:rPr>
            </w:pPr>
            <w:ins w:id="3299" w:author="svcMRProcess" w:date="2020-02-20T00:33:00Z">
              <w:r>
                <w:t>s. 113(1)</w:t>
              </w:r>
            </w:ins>
          </w:p>
        </w:tc>
      </w:tr>
      <w:tr>
        <w:trPr>
          <w:cantSplit/>
          <w:jc w:val="center"/>
          <w:ins w:id="3300" w:author="svcMRProcess" w:date="2020-02-20T00:33:00Z"/>
        </w:trPr>
        <w:tc>
          <w:tcPr>
            <w:tcW w:w="3402" w:type="dxa"/>
          </w:tcPr>
          <w:p>
            <w:pPr>
              <w:pStyle w:val="TableAm"/>
              <w:rPr>
                <w:ins w:id="3301" w:author="svcMRProcess" w:date="2020-02-20T00:33:00Z"/>
              </w:rPr>
            </w:pPr>
            <w:ins w:id="3302" w:author="svcMRProcess" w:date="2020-02-20T00:33:00Z">
              <w:r>
                <w:t>s. 117</w:t>
              </w:r>
            </w:ins>
          </w:p>
        </w:tc>
        <w:tc>
          <w:tcPr>
            <w:tcW w:w="3402" w:type="dxa"/>
          </w:tcPr>
          <w:p>
            <w:pPr>
              <w:pStyle w:val="TableAm"/>
              <w:rPr>
                <w:ins w:id="3303" w:author="svcMRProcess" w:date="2020-02-20T00:33:00Z"/>
              </w:rPr>
            </w:pPr>
            <w:ins w:id="3304" w:author="svcMRProcess" w:date="2020-02-20T00:33:00Z">
              <w:r>
                <w:t>s. 134A(b) (substituted s. 75(1) and (2))</w:t>
              </w:r>
            </w:ins>
          </w:p>
        </w:tc>
      </w:tr>
    </w:tbl>
    <w:p>
      <w:pPr>
        <w:pStyle w:val="BlankClose"/>
        <w:rPr>
          <w:ins w:id="3305" w:author="svcMRProcess" w:date="2020-02-20T00:33:00Z"/>
        </w:rPr>
      </w:pPr>
    </w:p>
    <w:p>
      <w:pPr>
        <w:rPr>
          <w:ins w:id="3306" w:author="svcMRProcess" w:date="2020-02-20T00:33:00Z"/>
        </w:rPr>
      </w:pPr>
    </w:p>
    <w:p>
      <w:pPr>
        <w:rPr>
          <w:ins w:id="3307" w:author="svcMRProcess" w:date="2020-02-20T00:33: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Occupational safety and health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81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81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fldSimple w:instr=" styleref CharSchText ">
            <w:r>
              <w:rPr>
                <w:noProof/>
              </w:rPr>
              <w:t>Occupational safety and health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81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81</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rPr>
              <w:noProof/>
            </w:rPr>
            <w:fldChar w:fldCharType="end"/>
          </w:r>
        </w:p>
      </w:tc>
    </w:tr>
    <w:tr>
      <w:tc>
        <w:tcPr>
          <w:tcW w:w="187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232" w:type="dxa"/>
          <w:vAlign w:val="bottom"/>
        </w:tcPr>
        <w:p>
          <w:pPr>
            <w:pStyle w:val="HeaderTextRight"/>
          </w:pPr>
          <w:r>
            <w:fldChar w:fldCharType="begin"/>
          </w:r>
          <w:r>
            <w:instrText xml:space="preserve"> styleref CharSchText </w:instrText>
          </w:r>
          <w:r>
            <w:rPr>
              <w:noProof/>
            </w:rPr>
            <w:fldChar w:fldCharType="end"/>
          </w:r>
        </w:p>
      </w:tc>
      <w:tc>
        <w:tcPr>
          <w:tcW w:w="2031" w:type="dxa"/>
        </w:tcPr>
        <w:p>
          <w:pPr>
            <w:pStyle w:val="HeaderNumberRight"/>
            <w:ind w:right="17"/>
          </w:pPr>
          <w:r>
            <w:fldChar w:fldCharType="begin"/>
          </w:r>
          <w:r>
            <w:instrText xml:space="preserve"> styleref CharSchno </w:instrText>
          </w:r>
          <w:r>
            <w:rPr>
              <w:noProof/>
            </w:rPr>
            <w:fldChar w:fldCharType="end"/>
          </w:r>
        </w:p>
      </w:tc>
    </w:tr>
    <w:tr>
      <w:tc>
        <w:tcPr>
          <w:tcW w:w="5232" w:type="dxa"/>
        </w:tcPr>
        <w:p>
          <w:pPr>
            <w:pStyle w:val="HeaderTextRight"/>
          </w:pPr>
          <w:r>
            <w:fldChar w:fldCharType="begin"/>
          </w:r>
          <w:r>
            <w:instrText xml:space="preserve"> styleref CharSDivText </w:instrText>
          </w:r>
          <w:r>
            <w:rPr>
              <w:noProof/>
            </w:rPr>
            <w:fldChar w:fldCharType="end"/>
          </w:r>
        </w:p>
      </w:tc>
      <w:tc>
        <w:tcPr>
          <w:tcW w:w="20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232" w:type="dxa"/>
        </w:tcPr>
        <w:p>
          <w:pPr>
            <w:pStyle w:val="HeaderTextRight"/>
          </w:pPr>
        </w:p>
      </w:tc>
      <w:tc>
        <w:tcPr>
          <w:tcW w:w="20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92553</Words>
  <Characters>443329</Characters>
  <Application>Microsoft Office Word</Application>
  <DocSecurity>0</DocSecurity>
  <Lines>11367</Lines>
  <Paragraphs>5305</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530577</CharactersWithSpaces>
  <SharedDoc>false</SharedDoc>
  <HLinks>
    <vt:vector size="12" baseType="variant">
      <vt:variant>
        <vt:i4>5439608</vt:i4>
      </vt:variant>
      <vt:variant>
        <vt:i4>489992</vt:i4>
      </vt:variant>
      <vt:variant>
        <vt:i4>1030</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06-a0-02 - 06-b0-01</dc:title>
  <dc:subject/>
  <dc:creator/>
  <cp:keywords/>
  <dc:description/>
  <cp:lastModifiedBy>svcMRProcess</cp:lastModifiedBy>
  <cp:revision>2</cp:revision>
  <cp:lastPrinted>2010-11-04T06:13:00Z</cp:lastPrinted>
  <dcterms:created xsi:type="dcterms:W3CDTF">2020-02-19T16:32:00Z</dcterms:created>
  <dcterms:modified xsi:type="dcterms:W3CDTF">2020-02-19T16:33:00Z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596</vt:i4>
  </property>
  <property fmtid="{D5CDD505-2E9C-101B-9397-08002B2CF9AE}" pid="6" name="ReprintNo">
    <vt:lpwstr>6</vt:lpwstr>
  </property>
  <property fmtid="{D5CDD505-2E9C-101B-9397-08002B2CF9AE}" pid="7" name="ReprintedAsAt">
    <vt:filetime>2010-10-21T16:00:00Z</vt:filetime>
  </property>
  <property fmtid="{D5CDD505-2E9C-101B-9397-08002B2CF9AE}" pid="8" name="FromSuffix">
    <vt:lpwstr>06-a0-02</vt:lpwstr>
  </property>
  <property fmtid="{D5CDD505-2E9C-101B-9397-08002B2CF9AE}" pid="9" name="FromAsAtDate">
    <vt:lpwstr>22 Oct 2010</vt:lpwstr>
  </property>
  <property fmtid="{D5CDD505-2E9C-101B-9397-08002B2CF9AE}" pid="10" name="ToSuffix">
    <vt:lpwstr>06-b0-01</vt:lpwstr>
  </property>
  <property fmtid="{D5CDD505-2E9C-101B-9397-08002B2CF9AE}" pid="11" name="ToAsAtDate">
    <vt:lpwstr>28 Oct 2010</vt:lpwstr>
  </property>
</Properties>
</file>