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06-i0-01</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06-j0-01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960"/>
      </w:pPr>
      <w:r>
        <w:t xml:space="preserve">Real Estate and Business Agents Act 1978 </w:t>
      </w:r>
    </w:p>
    <w:p>
      <w:pPr>
        <w:pStyle w:val="LongTitle"/>
        <w:rPr>
          <w:snapToGrid w:val="0"/>
        </w:rPr>
      </w:pPr>
      <w:r>
        <w:rPr>
          <w:snapToGrid w:val="0"/>
        </w:rPr>
        <w:t>A</w:t>
      </w:r>
      <w:bookmarkStart w:id="0" w:name="_GoBack"/>
      <w:bookmarkEnd w:id="0"/>
      <w:r>
        <w:rPr>
          <w:snapToGrid w:val="0"/>
        </w:rPr>
        <w:t xml:space="preserve">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2</w:t>
      </w:r>
      <w:r>
        <w:rPr>
          <w:snapToGrid w:val="0"/>
        </w:rPr>
        <w:t xml:space="preserve">, and for related purposes. </w:t>
      </w:r>
    </w:p>
    <w:p>
      <w:pPr>
        <w:pStyle w:val="Heading2"/>
      </w:pPr>
      <w:bookmarkStart w:id="1" w:name="_Toc72643354"/>
      <w:bookmarkStart w:id="2" w:name="_Toc89596319"/>
      <w:bookmarkStart w:id="3" w:name="_Toc91303042"/>
      <w:bookmarkStart w:id="4" w:name="_Toc92701154"/>
      <w:bookmarkStart w:id="5" w:name="_Toc96996879"/>
      <w:bookmarkStart w:id="6" w:name="_Toc98833390"/>
      <w:bookmarkStart w:id="7" w:name="_Toc99165998"/>
      <w:bookmarkStart w:id="8" w:name="_Toc100021658"/>
      <w:bookmarkStart w:id="9" w:name="_Toc100562012"/>
      <w:bookmarkStart w:id="10" w:name="_Toc100562387"/>
      <w:bookmarkStart w:id="11" w:name="_Toc102373405"/>
      <w:bookmarkStart w:id="12" w:name="_Toc102536066"/>
      <w:bookmarkStart w:id="13" w:name="_Toc102899310"/>
      <w:bookmarkStart w:id="14" w:name="_Toc107197788"/>
      <w:bookmarkStart w:id="15" w:name="_Toc116713218"/>
      <w:bookmarkStart w:id="16" w:name="_Toc116812927"/>
      <w:bookmarkStart w:id="17" w:name="_Toc121566466"/>
      <w:bookmarkStart w:id="18" w:name="_Toc124125352"/>
      <w:bookmarkStart w:id="19" w:name="_Toc124140802"/>
      <w:bookmarkStart w:id="20" w:name="_Toc139362584"/>
      <w:bookmarkStart w:id="21" w:name="_Toc139685781"/>
      <w:bookmarkStart w:id="22" w:name="_Toc154197142"/>
      <w:bookmarkStart w:id="23" w:name="_Toc158003532"/>
      <w:bookmarkStart w:id="24" w:name="_Toc163273757"/>
      <w:bookmarkStart w:id="25" w:name="_Toc163361740"/>
      <w:bookmarkStart w:id="26" w:name="_Toc171320648"/>
      <w:bookmarkStart w:id="27" w:name="_Toc171325419"/>
      <w:bookmarkStart w:id="28" w:name="_Toc174761579"/>
      <w:bookmarkStart w:id="29" w:name="_Toc174769911"/>
      <w:bookmarkStart w:id="30" w:name="_Toc177806003"/>
      <w:bookmarkStart w:id="31" w:name="_Toc196194752"/>
      <w:bookmarkStart w:id="32" w:name="_Toc199756043"/>
      <w:bookmarkStart w:id="33" w:name="_Toc202181897"/>
      <w:bookmarkStart w:id="34" w:name="_Toc202182098"/>
      <w:bookmarkStart w:id="35" w:name="_Toc223932500"/>
      <w:bookmarkStart w:id="36" w:name="_Toc241285800"/>
      <w:bookmarkStart w:id="37" w:name="_Toc266439333"/>
      <w:bookmarkStart w:id="38" w:name="_Toc268248684"/>
      <w:bookmarkStart w:id="39" w:name="_Toc272313945"/>
      <w:bookmarkStart w:id="40" w:name="_Toc27431139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480623690"/>
      <w:bookmarkStart w:id="42" w:name="_Toc520177724"/>
      <w:bookmarkStart w:id="43" w:name="_Toc102899311"/>
      <w:bookmarkStart w:id="44" w:name="_Toc124125353"/>
      <w:bookmarkStart w:id="45" w:name="_Toc274311399"/>
      <w:r>
        <w:rPr>
          <w:rStyle w:val="CharSectno"/>
        </w:rPr>
        <w:t>1</w:t>
      </w:r>
      <w:r>
        <w:rPr>
          <w:snapToGrid w:val="0"/>
        </w:rPr>
        <w:t>.</w:t>
      </w:r>
      <w:r>
        <w:rPr>
          <w:snapToGrid w:val="0"/>
        </w:rPr>
        <w:tab/>
        <w:t>Short title</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 xml:space="preserve"> </w:t>
      </w:r>
      <w:r>
        <w:rPr>
          <w:snapToGrid w:val="0"/>
          <w:vertAlign w:val="superscript"/>
        </w:rPr>
        <w:t>1</w:t>
      </w:r>
      <w:r>
        <w:rPr>
          <w:snapToGrid w:val="0"/>
        </w:rPr>
        <w:t>.</w:t>
      </w:r>
    </w:p>
    <w:p>
      <w:pPr>
        <w:pStyle w:val="Heading5"/>
        <w:rPr>
          <w:snapToGrid w:val="0"/>
        </w:rPr>
      </w:pPr>
      <w:bookmarkStart w:id="46" w:name="_Toc480623691"/>
      <w:bookmarkStart w:id="47" w:name="_Toc520177725"/>
      <w:bookmarkStart w:id="48" w:name="_Toc102899312"/>
      <w:bookmarkStart w:id="49" w:name="_Toc124125354"/>
      <w:bookmarkStart w:id="50" w:name="_Toc274311400"/>
      <w:r>
        <w:rPr>
          <w:rStyle w:val="CharSectno"/>
        </w:rPr>
        <w:t>2</w:t>
      </w:r>
      <w:r>
        <w:rPr>
          <w:snapToGrid w:val="0"/>
        </w:rPr>
        <w:t>.</w:t>
      </w:r>
      <w:r>
        <w:rPr>
          <w:snapToGrid w:val="0"/>
        </w:rPr>
        <w:tab/>
        <w:t>Commencement</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3</w:t>
      </w:r>
      <w:r>
        <w:rPr>
          <w:snapToGrid w:val="0"/>
        </w:rPr>
        <w:t>.</w:t>
      </w:r>
    </w:p>
    <w:p>
      <w:pPr>
        <w:pStyle w:val="Ednotesection"/>
      </w:pPr>
      <w:r>
        <w:t>[</w:t>
      </w:r>
      <w:r>
        <w:rPr>
          <w:b/>
        </w:rPr>
        <w:t>3.</w:t>
      </w:r>
      <w:r>
        <w:tab/>
        <w:t xml:space="preserve">Deleted by No. 29 of 1982 s. 3.] </w:t>
      </w:r>
    </w:p>
    <w:p>
      <w:pPr>
        <w:pStyle w:val="Heading5"/>
        <w:rPr>
          <w:snapToGrid w:val="0"/>
        </w:rPr>
      </w:pPr>
      <w:bookmarkStart w:id="51" w:name="_Toc480623692"/>
      <w:bookmarkStart w:id="52" w:name="_Toc520177726"/>
      <w:bookmarkStart w:id="53" w:name="_Toc102899313"/>
      <w:bookmarkStart w:id="54" w:name="_Toc124125355"/>
      <w:bookmarkStart w:id="55" w:name="_Toc274311401"/>
      <w:r>
        <w:rPr>
          <w:rStyle w:val="CharSectno"/>
        </w:rPr>
        <w:t>4</w:t>
      </w:r>
      <w:r>
        <w:rPr>
          <w:snapToGrid w:val="0"/>
        </w:rPr>
        <w:t>.</w:t>
      </w:r>
      <w:r>
        <w:rPr>
          <w:snapToGrid w:val="0"/>
        </w:rPr>
        <w:tab/>
      </w:r>
      <w:bookmarkEnd w:id="51"/>
      <w:bookmarkEnd w:id="52"/>
      <w:bookmarkEnd w:id="53"/>
      <w:bookmarkEnd w:id="54"/>
      <w:r>
        <w:rPr>
          <w:snapToGrid w:val="0"/>
        </w:rPr>
        <w:t>Terms used in this Act</w:t>
      </w:r>
      <w:bookmarkEnd w:id="55"/>
    </w:p>
    <w:p>
      <w:pPr>
        <w:pStyle w:val="Subsection"/>
        <w:keepNext/>
        <w:rPr>
          <w:snapToGrid w:val="0"/>
        </w:rPr>
      </w:pPr>
      <w:r>
        <w:rPr>
          <w:snapToGrid w:val="0"/>
        </w:rPr>
        <w:tab/>
        <w:t>(1)</w:t>
      </w:r>
      <w:r>
        <w:rPr>
          <w:snapToGrid w:val="0"/>
        </w:rPr>
        <w:tab/>
        <w:t>In this Act unless the context otherwise requires — </w:t>
      </w:r>
    </w:p>
    <w:p>
      <w:pPr>
        <w:pStyle w:val="Defstart"/>
      </w:pPr>
      <w:r>
        <w:rPr>
          <w:b/>
        </w:rPr>
        <w:tab/>
      </w:r>
      <w:r>
        <w:rPr>
          <w:rStyle w:val="CharDefText"/>
        </w:rPr>
        <w:t>Account</w:t>
      </w:r>
      <w:r>
        <w:t xml:space="preserve"> means the Board Interest Account established under section 125(1);</w:t>
      </w:r>
    </w:p>
    <w:p>
      <w:pPr>
        <w:pStyle w:val="Defstart"/>
      </w:pPr>
      <w:r>
        <w:rPr>
          <w:b/>
        </w:rPr>
        <w:tab/>
      </w:r>
      <w:r>
        <w:rPr>
          <w:rStyle w:val="CharDefText"/>
        </w:rPr>
        <w:t>Advisory Committee</w:t>
      </w:r>
      <w:r>
        <w:t xml:space="preserve"> means the Home Buyers Assistance Advisory Committee established by section 131H(1);</w:t>
      </w:r>
    </w:p>
    <w:p>
      <w:pPr>
        <w:pStyle w:val="Defstart"/>
      </w:pPr>
      <w:r>
        <w:rPr>
          <w:b/>
        </w:rPr>
        <w:tab/>
      </w:r>
      <w:r>
        <w:rPr>
          <w:rStyle w:val="CharDefText"/>
        </w:rPr>
        <w:t>agent</w:t>
      </w:r>
      <w:r>
        <w:t xml:space="preserve"> means a person who is a real estate agent or a business agent, or both a real estate agent and a business agent;</w:t>
      </w:r>
    </w:p>
    <w:p>
      <w:pPr>
        <w:pStyle w:val="Defstart"/>
      </w:pPr>
      <w:r>
        <w:rPr>
          <w:b/>
        </w:rPr>
        <w:tab/>
      </w:r>
      <w:r>
        <w:rPr>
          <w:rStyle w:val="CharDefText"/>
        </w:rPr>
        <w:t>agents code of conduct</w:t>
      </w:r>
      <w:r>
        <w:t xml:space="preserve"> means the agents code of conduct prescribed and published under section 101;</w:t>
      </w:r>
    </w:p>
    <w:p>
      <w:pPr>
        <w:pStyle w:val="Defstart"/>
      </w:pPr>
      <w:r>
        <w:rPr>
          <w:b/>
        </w:rPr>
        <w:tab/>
      </w:r>
      <w:r>
        <w:rPr>
          <w:rStyle w:val="CharDefText"/>
        </w:rPr>
        <w:t>appointed day</w:t>
      </w:r>
      <w:r>
        <w:t xml:space="preserve"> means the day fixed by the Minister pursuant to subsection (2)</w:t>
      </w:r>
      <w:r>
        <w:rPr>
          <w:vertAlign w:val="superscript"/>
        </w:rPr>
        <w:t xml:space="preserve"> 3</w:t>
      </w:r>
      <w:r>
        <w:t>;</w:t>
      </w:r>
    </w:p>
    <w:p>
      <w:pPr>
        <w:pStyle w:val="Defstart"/>
      </w:pPr>
      <w:r>
        <w:rPr>
          <w:b/>
        </w:rPr>
        <w:tab/>
      </w:r>
      <w:r>
        <w:rPr>
          <w:rStyle w:val="CharDefText"/>
        </w:rPr>
        <w:t>approved</w:t>
      </w:r>
      <w:r>
        <w:t xml:space="preserve"> means approved by the Board;</w:t>
      </w:r>
    </w:p>
    <w:p>
      <w:pPr>
        <w:pStyle w:val="Defstart"/>
      </w:pPr>
      <w:r>
        <w:rPr>
          <w:b/>
        </w:rPr>
        <w:tab/>
      </w:r>
      <w:r>
        <w:rPr>
          <w:rStyle w:val="CharDefText"/>
        </w:rPr>
        <w:t>Assistance Account</w:t>
      </w:r>
      <w:r>
        <w:t xml:space="preserve"> means the Home Buyers Assistance Account established under section 131B;</w:t>
      </w:r>
    </w:p>
    <w:p>
      <w:pPr>
        <w:pStyle w:val="Defstart"/>
      </w:pPr>
      <w:r>
        <w:rPr>
          <w:b/>
        </w:rPr>
        <w:tab/>
      </w:r>
      <w:r>
        <w:rPr>
          <w:rStyle w:val="CharDefText"/>
        </w:rPr>
        <w:t>auditor</w:t>
      </w:r>
      <w:r>
        <w:t xml:space="preserve"> means a person appointed under this Act to audit the trust accounts of an agent;</w:t>
      </w:r>
    </w:p>
    <w:p>
      <w:pPr>
        <w:pStyle w:val="Defstart"/>
        <w:keepNext/>
      </w:pPr>
      <w:r>
        <w:lastRenderedPageBreak/>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spacing w:before="60"/>
      </w:pPr>
      <w:r>
        <w:rPr>
          <w:b/>
        </w:rPr>
        <w:tab/>
      </w:r>
      <w:r>
        <w:rPr>
          <w:rStyle w:val="CharDefText"/>
        </w:rPr>
        <w:t>Board</w:t>
      </w:r>
      <w:r>
        <w:t xml:space="preserve"> means the Real Estate and Business Agents Supervisory Board;</w:t>
      </w:r>
    </w:p>
    <w:p>
      <w:pPr>
        <w:pStyle w:val="Defstart"/>
        <w:spacing w:before="60"/>
      </w:pPr>
      <w:r>
        <w:rPr>
          <w:b/>
        </w:rPr>
        <w:tab/>
      </w:r>
      <w:r>
        <w:rPr>
          <w:rStyle w:val="CharDefText"/>
        </w:rPr>
        <w:t>business</w:t>
      </w:r>
      <w:r>
        <w:t xml:space="preserve"> means the business of an agent but does not have that meaning in paragraph (a) of the interpretation “business transaction” and does not mean the business of a developer;</w:t>
      </w:r>
    </w:p>
    <w:p>
      <w:pPr>
        <w:pStyle w:val="Defstart"/>
        <w:spacing w:before="60"/>
      </w:pPr>
      <w:r>
        <w:rPr>
          <w:b/>
        </w:rPr>
        <w:tab/>
      </w:r>
      <w:r>
        <w:rPr>
          <w:rStyle w:val="CharDefText"/>
        </w:rPr>
        <w:t>business</w:t>
      </w:r>
      <w:r>
        <w:t>, in paragraph (a) of the interpretation “business transaction” means any commercial undertaking or enterprise in respect of any profession, trade, employment, vocation, or calling;</w:t>
      </w:r>
    </w:p>
    <w:p>
      <w:pPr>
        <w:pStyle w:val="Defstart"/>
        <w:spacing w:before="60"/>
        <w:rPr>
          <w:rFonts w:ascii="Times" w:hAnsi="Times"/>
        </w:rPr>
      </w:pPr>
      <w:r>
        <w:rPr>
          <w:b/>
        </w:rPr>
        <w:tab/>
      </w:r>
      <w:r>
        <w:rPr>
          <w:rStyle w:val="CharDefText"/>
          <w:rFonts w:ascii="Times" w:hAnsi="Times"/>
        </w:rPr>
        <w:t>business agent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 </w:t>
      </w:r>
    </w:p>
    <w:p>
      <w:pPr>
        <w:pStyle w:val="Defpara"/>
      </w:pPr>
      <w:r>
        <w:tab/>
        <w:t>(a)</w:t>
      </w:r>
      <w:r>
        <w:tab/>
        <w:t>he is appointed by a court as a receiver or receiver and manager of the business of another; or</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60"/>
      </w:pPr>
      <w:r>
        <w:rPr>
          <w:b/>
        </w:rPr>
        <w:tab/>
      </w:r>
      <w:r>
        <w:rPr>
          <w:rStyle w:val="CharDefText"/>
        </w:rPr>
        <w:t>business sales representative</w:t>
      </w:r>
      <w:r>
        <w:t xml:space="preserve"> means a person who on behalf of an agent negotiates a business transaction irrespective of whether or not the agent is the owner of the business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r>
      <w:r>
        <w:rPr>
          <w:rStyle w:val="CharDefText"/>
        </w:rPr>
        <w:t>business transaction</w:t>
      </w:r>
      <w:r>
        <w:t> — </w:t>
      </w:r>
    </w:p>
    <w:p>
      <w:pPr>
        <w:pStyle w:val="Defpara"/>
      </w:pPr>
      <w:r>
        <w:tab/>
        <w:t>(a)</w:t>
      </w:r>
      <w:r>
        <w:tab/>
        <w:t>means a sale, exchange or other disposal and a purchase, exchange or other acquisition of a business and any share or interest in a business or the goodwill thereof; and</w:t>
      </w:r>
    </w:p>
    <w:p>
      <w:pPr>
        <w:pStyle w:val="Defpara"/>
      </w:pPr>
      <w:r>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r>
      <w:r>
        <w:rPr>
          <w:rStyle w:val="CharDefText"/>
        </w:rPr>
        <w:t>certificate of registration</w:t>
      </w:r>
      <w:r>
        <w:t xml:space="preserve"> means a certificate of registration as a sales representative under this Act;</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code of conduct for sales representatives</w:t>
      </w:r>
      <w:r>
        <w:t xml:space="preserve"> means the code of conduct for sales representatives prescribed and published under section 101;</w:t>
      </w:r>
    </w:p>
    <w:p>
      <w:pPr>
        <w:pStyle w:val="Defstart"/>
        <w:keepNext/>
      </w:pPr>
      <w:r>
        <w:rPr>
          <w:b/>
        </w:rPr>
        <w:tab/>
      </w:r>
      <w:r>
        <w:rPr>
          <w:rStyle w:val="CharDefText"/>
        </w:rPr>
        <w:t>defalcation by a licensee</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rPr>
          <w:b/>
        </w:rPr>
        <w:tab/>
      </w:r>
      <w:r>
        <w:rPr>
          <w:rStyle w:val="CharDefText"/>
        </w:rPr>
        <w:t>developer</w:t>
      </w:r>
      <w:r>
        <w:t xml:space="preserve"> means a person whose business either alone or as part of or in connection with any other business, is to act on his own behalf in respect of the sale, exchange, or other disposal of real estate;</w:t>
      </w:r>
    </w:p>
    <w:p>
      <w:pPr>
        <w:pStyle w:val="Defstart"/>
      </w:pPr>
      <w:r>
        <w:rPr>
          <w:b/>
        </w:rPr>
        <w:tab/>
      </w:r>
      <w:r>
        <w:rPr>
          <w:rStyle w:val="CharDefText"/>
        </w:rPr>
        <w:t>Fidelity Account</w:t>
      </w:r>
      <w:r>
        <w:t xml:space="preserve"> means the Real Estate and Business Agents Fidelity Guarantee Account established under section 107;</w:t>
      </w:r>
    </w:p>
    <w:p>
      <w:pPr>
        <w:pStyle w:val="Defstart"/>
      </w:pPr>
      <w:r>
        <w:rPr>
          <w:b/>
        </w:rPr>
        <w:tab/>
      </w:r>
      <w:r>
        <w:rPr>
          <w:rStyle w:val="CharDefText"/>
        </w:rPr>
        <w:t>franchising agreement</w:t>
      </w:r>
      <w:r>
        <w:t xml:space="preserve"> means an agreement whereby a party to the agreement grants to another party to the agreement the right or privilege to carry on business in a manner, over a period, and in a place specified in the agreement;</w:t>
      </w:r>
    </w:p>
    <w:p>
      <w:pPr>
        <w:pStyle w:val="Defstart"/>
      </w:pPr>
      <w:r>
        <w:rPr>
          <w:b/>
        </w:rPr>
        <w:tab/>
      </w:r>
      <w:r>
        <w:rPr>
          <w:rStyle w:val="CharDefText"/>
        </w:rPr>
        <w:t>General Purpose Account</w:t>
      </w:r>
      <w:r>
        <w:t xml:space="preserve"> means the Education and General Purpose Account established under section 124A;</w:t>
      </w:r>
    </w:p>
    <w:p>
      <w:pPr>
        <w:pStyle w:val="Defstart"/>
      </w:pPr>
      <w:r>
        <w:rPr>
          <w:b/>
        </w:rPr>
        <w:tab/>
      </w:r>
      <w:r>
        <w:rPr>
          <w:rStyle w:val="CharDefText"/>
        </w:rPr>
        <w:t>inspector</w:t>
      </w:r>
      <w:r>
        <w:t xml:space="preserve"> means an inspector of the Board appointed under this Act;</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an agent under this Act;</w:t>
      </w:r>
    </w:p>
    <w:p>
      <w:pPr>
        <w:pStyle w:val="Defstart"/>
      </w:pPr>
      <w:r>
        <w:rPr>
          <w:b/>
        </w:rPr>
        <w:tab/>
      </w:r>
      <w:r>
        <w:rPr>
          <w:rStyle w:val="CharDefText"/>
        </w:rPr>
        <w:t>licensed</w:t>
      </w:r>
      <w:r>
        <w:t xml:space="preserve"> means licensed as an agent under this Act;</w:t>
      </w:r>
    </w:p>
    <w:p>
      <w:pPr>
        <w:pStyle w:val="Defstart"/>
      </w:pPr>
      <w:r>
        <w:rPr>
          <w:b/>
        </w:rPr>
        <w:tab/>
      </w:r>
      <w:r>
        <w:rPr>
          <w:rStyle w:val="CharDefText"/>
        </w:rPr>
        <w:t>licensee</w:t>
      </w:r>
      <w:r>
        <w:t xml:space="preserve"> means a person licensed under this Act;</w:t>
      </w:r>
    </w:p>
    <w:p>
      <w:pPr>
        <w:pStyle w:val="Defstart"/>
        <w:keepNext/>
      </w:pPr>
      <w:r>
        <w:rPr>
          <w:b/>
        </w:rPr>
        <w:tab/>
      </w:r>
      <w:r>
        <w:rPr>
          <w:rStyle w:val="CharDefText"/>
        </w:rPr>
        <w:t>member</w:t>
      </w:r>
      <w:r>
        <w:rPr>
          <w:bCs/>
        </w:rPr>
        <w:t> </w:t>
      </w:r>
      <w:r>
        <w:t>— </w:t>
      </w:r>
    </w:p>
    <w:p>
      <w:pPr>
        <w:pStyle w:val="Defpara"/>
      </w:pPr>
      <w:r>
        <w:tab/>
        <w:t>(a)</w:t>
      </w:r>
      <w:r>
        <w:tab/>
        <w:t>except in Part IXA, means a member of the Board; and</w:t>
      </w:r>
    </w:p>
    <w:p>
      <w:pPr>
        <w:pStyle w:val="Defpara"/>
      </w:pPr>
      <w:r>
        <w:tab/>
        <w:t>(b)</w:t>
      </w:r>
      <w:r>
        <w:tab/>
        <w:t>in Part IXA, means a member of the Advisory Committee;</w:t>
      </w:r>
    </w:p>
    <w:p>
      <w:pPr>
        <w:pStyle w:val="Defstart"/>
      </w:pPr>
      <w:r>
        <w:rPr>
          <w:b/>
        </w:rPr>
        <w:tab/>
      </w:r>
      <w:r>
        <w:rPr>
          <w:rStyle w:val="CharDefText"/>
        </w:rPr>
        <w:t>real estate</w:t>
      </w:r>
      <w:r>
        <w:t xml:space="preserve"> means land within or outside the State and includes land of any tenure and buildings or parts of buildings within or outside the State;</w:t>
      </w:r>
    </w:p>
    <w:p>
      <w:pPr>
        <w:pStyle w:val="Defstart"/>
      </w:pPr>
      <w:r>
        <w:rPr>
          <w:b/>
        </w:rPr>
        <w:tab/>
      </w:r>
      <w:r>
        <w:rPr>
          <w:rStyle w:val="CharDefText"/>
        </w:rPr>
        <w:t>real estate agent</w:t>
      </w:r>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 </w:t>
      </w:r>
    </w:p>
    <w:p>
      <w:pPr>
        <w:pStyle w:val="Defpara"/>
      </w:pPr>
      <w:r>
        <w:tab/>
        <w:t>(a)</w:t>
      </w:r>
      <w:r>
        <w:tab/>
        <w:t xml:space="preserve">he is appointed by a court as a receiver or receiver and manager of the business of another person; or </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pPr>
      <w:r>
        <w:rPr>
          <w:b/>
        </w:rPr>
        <w:tab/>
      </w:r>
      <w:r>
        <w:rPr>
          <w:rStyle w:val="CharDefText"/>
        </w:rPr>
        <w:t>real estate sales representative</w:t>
      </w:r>
      <w:r>
        <w:t xml:space="preserve"> means a person who on behalf of an agent or a developer negotiates a real estate transaction irrespective in the case of an agent of whether or not the agent is the owner of the real estate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 and</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r>
      <w:r>
        <w:rPr>
          <w:rStyle w:val="CharDefText"/>
        </w:rPr>
        <w:t>real estate transaction</w:t>
      </w:r>
      <w:r>
        <w:t> — </w:t>
      </w:r>
    </w:p>
    <w:p>
      <w:pPr>
        <w:pStyle w:val="Defpara"/>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pPr>
      <w:r>
        <w:tab/>
        <w:t>(b)</w:t>
      </w:r>
      <w:r>
        <w:tab/>
        <w:t>includes any sale, exchange, or other disposal and any purchase, exchange, or other acquisition of goods, chattels or other property relating to a real estate transaction of a kind specified in paragraph (a); and</w:t>
      </w:r>
    </w:p>
    <w:p>
      <w:pPr>
        <w:pStyle w:val="Defpara"/>
      </w:pPr>
      <w:r>
        <w:tab/>
        <w:t>(ba)</w:t>
      </w:r>
      <w:r>
        <w:tab/>
        <w:t>includes the collection of rents or other payments for use or occupation; and</w:t>
      </w:r>
    </w:p>
    <w:p>
      <w:pPr>
        <w:pStyle w:val="Defpara"/>
      </w:pPr>
      <w:r>
        <w:tab/>
        <w:t>(c)</w:t>
      </w:r>
      <w:r>
        <w:tab/>
        <w:t>also includes an option to enter into a real estate transaction;</w:t>
      </w:r>
    </w:p>
    <w:p>
      <w:pPr>
        <w:pStyle w:val="Defstart"/>
      </w:pPr>
      <w:r>
        <w:rPr>
          <w:b/>
        </w:rPr>
        <w:tab/>
      </w:r>
      <w:r>
        <w:rPr>
          <w:rStyle w:val="CharDefText"/>
        </w:rPr>
        <w:t>registered</w:t>
      </w:r>
      <w:r>
        <w:t xml:space="preserve"> and </w:t>
      </w:r>
      <w:r>
        <w:rPr>
          <w:rStyle w:val="CharDefText"/>
        </w:rPr>
        <w:t>registered sales representative</w:t>
      </w:r>
      <w:r>
        <w:t xml:space="preserve"> means registered as a sales representative under this Act;</w:t>
      </w:r>
    </w:p>
    <w:p>
      <w:pPr>
        <w:pStyle w:val="Defstart"/>
      </w:pPr>
      <w:r>
        <w:rPr>
          <w:b/>
        </w:rPr>
        <w:tab/>
      </w:r>
      <w:r>
        <w:rPr>
          <w:rStyle w:val="CharDefText"/>
        </w:rPr>
        <w:t>Registrar</w:t>
      </w:r>
      <w:r>
        <w:t xml:space="preserve"> means the Registrar of the Board;</w:t>
      </w:r>
    </w:p>
    <w:p>
      <w:pPr>
        <w:pStyle w:val="Defstart"/>
      </w:pPr>
      <w:r>
        <w:rPr>
          <w:b/>
        </w:rPr>
        <w:tab/>
      </w:r>
      <w:r>
        <w:rPr>
          <w:rStyle w:val="CharDefText"/>
        </w:rPr>
        <w:t>registration</w:t>
      </w:r>
      <w:r>
        <w:t xml:space="preserve"> means registration as a sales representative under this Act;</w:t>
      </w:r>
    </w:p>
    <w:p>
      <w:pPr>
        <w:pStyle w:val="Defstart"/>
      </w:pPr>
      <w:r>
        <w:rPr>
          <w:b/>
        </w:rPr>
        <w:tab/>
      </w:r>
      <w:r>
        <w:rPr>
          <w:rStyle w:val="CharDefText"/>
        </w:rPr>
        <w:t>renewal</w:t>
      </w:r>
      <w:r>
        <w:t xml:space="preserve"> means a renewal of a triennial certificate or of a certificate of registration, as the case requires;</w:t>
      </w:r>
    </w:p>
    <w:p>
      <w:pPr>
        <w:pStyle w:val="Defstart"/>
      </w:pPr>
      <w:r>
        <w:rPr>
          <w:b/>
        </w:rPr>
        <w:tab/>
      </w:r>
      <w:r>
        <w:rPr>
          <w:rStyle w:val="CharDefText"/>
        </w:rPr>
        <w:t>repealed Act</w:t>
      </w:r>
      <w:r>
        <w:t xml:space="preserve"> means the Act repealed by section 5 </w:t>
      </w:r>
      <w:r>
        <w:rPr>
          <w:vertAlign w:val="superscript"/>
        </w:rPr>
        <w:t>4</w:t>
      </w:r>
      <w:r>
        <w:t>;</w:t>
      </w:r>
    </w:p>
    <w:p>
      <w:pPr>
        <w:pStyle w:val="Defstart"/>
      </w:pPr>
      <w:r>
        <w:rPr>
          <w:b/>
        </w:rPr>
        <w:tab/>
      </w:r>
      <w:r>
        <w:rPr>
          <w:rStyle w:val="CharDefText"/>
        </w:rPr>
        <w:t>sales representative</w:t>
      </w:r>
      <w:r>
        <w:t xml:space="preserve"> means a person who is a real estate sales representative or a business sales representative, or both a real estate sales representative and a business sales representative;</w:t>
      </w:r>
    </w:p>
    <w:p>
      <w:pPr>
        <w:pStyle w:val="Defstart"/>
      </w:pPr>
      <w:r>
        <w:rPr>
          <w:b/>
        </w:rPr>
        <w:tab/>
      </w:r>
      <w:r>
        <w:rPr>
          <w:rStyle w:val="CharDefText"/>
        </w:rPr>
        <w:t>strata company</w:t>
      </w:r>
      <w:r>
        <w:t xml:space="preserve"> means a strata company constituted or deemed to be constituted under the </w:t>
      </w:r>
      <w:r>
        <w:rPr>
          <w:i/>
        </w:rPr>
        <w:t>Strata Titles Act 1985</w:t>
      </w:r>
      <w:r>
        <w:t>;</w:t>
      </w:r>
    </w:p>
    <w:p>
      <w:pPr>
        <w:pStyle w:val="Defstart"/>
      </w:pPr>
      <w:r>
        <w:rPr>
          <w:b/>
        </w:rPr>
        <w:tab/>
      </w:r>
      <w:r>
        <w:rPr>
          <w:rStyle w:val="CharDefText"/>
        </w:rPr>
        <w:t>supervisor</w:t>
      </w:r>
      <w:r>
        <w:t xml:space="preserve"> means a person appointed by the Board as supervisor of the business of an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3</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 </w:t>
      </w:r>
    </w:p>
    <w:p>
      <w:pPr>
        <w:pStyle w:val="Indenta"/>
        <w:rPr>
          <w:snapToGrid w:val="0"/>
        </w:rPr>
      </w:pPr>
      <w:r>
        <w:rPr>
          <w:snapToGrid w:val="0"/>
        </w:rPr>
        <w:tab/>
        <w:t>(a)</w:t>
      </w:r>
      <w:r>
        <w:rPr>
          <w:snapToGrid w:val="0"/>
        </w:rPr>
        <w:tab/>
        <w:t>the consideration;</w:t>
      </w:r>
    </w:p>
    <w:p>
      <w:pPr>
        <w:pStyle w:val="Indenta"/>
        <w:rPr>
          <w:snapToGrid w:val="0"/>
        </w:rPr>
      </w:pPr>
      <w:r>
        <w:rPr>
          <w:snapToGrid w:val="0"/>
        </w:rPr>
        <w:tab/>
        <w:t>(b)</w:t>
      </w:r>
      <w:r>
        <w:rPr>
          <w:snapToGrid w:val="0"/>
        </w:rPr>
        <w:tab/>
        <w:t>any terms payments;</w:t>
      </w:r>
    </w:p>
    <w:p>
      <w:pPr>
        <w:pStyle w:val="Indenta"/>
        <w:rPr>
          <w:snapToGrid w:val="0"/>
        </w:rPr>
      </w:pPr>
      <w:r>
        <w:rPr>
          <w:snapToGrid w:val="0"/>
        </w:rPr>
        <w:tab/>
        <w:t>(c)</w:t>
      </w:r>
      <w:r>
        <w:rPr>
          <w:snapToGrid w:val="0"/>
        </w:rPr>
        <w:tab/>
        <w:t>any rent or other payment for use or occupation; or</w:t>
      </w:r>
    </w:p>
    <w:p>
      <w:pPr>
        <w:pStyle w:val="Indenta"/>
        <w:rPr>
          <w:snapToGrid w:val="0"/>
        </w:rPr>
      </w:pPr>
      <w:r>
        <w:rPr>
          <w:snapToGrid w:val="0"/>
        </w:rPr>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For the purposes of this Act, moneys collected by an agent for or on behalf of a strata company 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 </w:t>
      </w:r>
    </w:p>
    <w:p>
      <w:pPr>
        <w:pStyle w:val="Indenta"/>
        <w:rPr>
          <w:snapToGrid w:val="0"/>
        </w:rPr>
      </w:pPr>
      <w:r>
        <w:rPr>
          <w:snapToGrid w:val="0"/>
        </w:rPr>
        <w:tab/>
        <w:t>(a)</w:t>
      </w:r>
      <w:r>
        <w:rPr>
          <w:snapToGrid w:val="0"/>
        </w:rPr>
        <w:tab/>
        <w:t xml:space="preserve">a body corporate authorised by the law of any State, or of a Territory, of the Commonwealth to apply for and obtain a grant of probate of a will when exercising its power to do so or when exercising any other power conferred on it by such a law; </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w:t>
      </w:r>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 or</w:t>
      </w:r>
    </w:p>
    <w:p>
      <w:pPr>
        <w:pStyle w:val="Indenta"/>
      </w:pPr>
      <w:r>
        <w:tab/>
        <w:t>(d)</w:t>
      </w:r>
      <w:r>
        <w:tab/>
        <w:t>a person, other than a licensee, when performing a prescribed duty as an agent for the owner of premises ordinarily used for holiday accommodation, whether or not for consideration, in respect of the right of a person to occupy those premises for a period of not more than 3 consecutive months.</w:t>
      </w:r>
    </w:p>
    <w:p>
      <w:pPr>
        <w:pStyle w:val="Footnotesection"/>
      </w:pPr>
      <w:r>
        <w:tab/>
        <w:t xml:space="preserve">[Section 4 amended by No. 74. of 1980 s. 3; No. 10 of 1982 s. 28; No. 29 of 1982 s. 4; No. 40 of 1985 s. 8; No. 98 of 1985 s. 3; No. 59 of 1995 s. 4; No. 26 of 1999 s. 99(2); No. 10 of 2001 s. 222; No. 21 of 2003 s. 20; No. 65 of 2003 s. 59(2); No. 74 of 2003 s. 101; No. 69 of 2006 s. 27; No. 77 of 2006 s. 17; No. 21 of 2008 s. 696.] </w:t>
      </w:r>
    </w:p>
    <w:p>
      <w:pPr>
        <w:pStyle w:val="Ednotesection"/>
      </w:pPr>
      <w:r>
        <w:t>[</w:t>
      </w:r>
      <w:r>
        <w:rPr>
          <w:b/>
        </w:rPr>
        <w:t>5.</w:t>
      </w:r>
      <w:r>
        <w:tab/>
        <w:t>Omitted under the Reprints Act 1984 s. 7(4)(f).]</w:t>
      </w:r>
    </w:p>
    <w:p>
      <w:pPr>
        <w:pStyle w:val="Heading2"/>
      </w:pPr>
      <w:bookmarkStart w:id="56" w:name="_Toc72643359"/>
      <w:bookmarkStart w:id="57" w:name="_Toc89596324"/>
      <w:bookmarkStart w:id="58" w:name="_Toc91303047"/>
      <w:bookmarkStart w:id="59" w:name="_Toc92701159"/>
      <w:bookmarkStart w:id="60" w:name="_Toc96996884"/>
      <w:bookmarkStart w:id="61" w:name="_Toc98833395"/>
      <w:bookmarkStart w:id="62" w:name="_Toc99166003"/>
      <w:bookmarkStart w:id="63" w:name="_Toc100021662"/>
      <w:bookmarkStart w:id="64" w:name="_Toc100562016"/>
      <w:bookmarkStart w:id="65" w:name="_Toc100562391"/>
      <w:bookmarkStart w:id="66" w:name="_Toc102373409"/>
      <w:bookmarkStart w:id="67" w:name="_Toc102536070"/>
      <w:bookmarkStart w:id="68" w:name="_Toc102899314"/>
      <w:bookmarkStart w:id="69" w:name="_Toc107197792"/>
      <w:bookmarkStart w:id="70" w:name="_Toc116713222"/>
      <w:bookmarkStart w:id="71" w:name="_Toc116812931"/>
      <w:bookmarkStart w:id="72" w:name="_Toc121566470"/>
      <w:bookmarkStart w:id="73" w:name="_Toc124125356"/>
      <w:bookmarkStart w:id="74" w:name="_Toc124140806"/>
      <w:bookmarkStart w:id="75" w:name="_Toc139362588"/>
      <w:bookmarkStart w:id="76" w:name="_Toc139685785"/>
      <w:bookmarkStart w:id="77" w:name="_Toc154197146"/>
      <w:bookmarkStart w:id="78" w:name="_Toc158003536"/>
      <w:bookmarkStart w:id="79" w:name="_Toc163273761"/>
      <w:bookmarkStart w:id="80" w:name="_Toc163361744"/>
      <w:bookmarkStart w:id="81" w:name="_Toc171320652"/>
      <w:bookmarkStart w:id="82" w:name="_Toc171325423"/>
      <w:bookmarkStart w:id="83" w:name="_Toc174761583"/>
      <w:bookmarkStart w:id="84" w:name="_Toc174769915"/>
      <w:bookmarkStart w:id="85" w:name="_Toc177806007"/>
      <w:bookmarkStart w:id="86" w:name="_Toc196194756"/>
      <w:bookmarkStart w:id="87" w:name="_Toc199756047"/>
      <w:bookmarkStart w:id="88" w:name="_Toc202181901"/>
      <w:bookmarkStart w:id="89" w:name="_Toc202182102"/>
      <w:bookmarkStart w:id="90" w:name="_Toc223932504"/>
      <w:bookmarkStart w:id="91" w:name="_Toc241285804"/>
      <w:bookmarkStart w:id="92" w:name="_Toc266439337"/>
      <w:bookmarkStart w:id="93" w:name="_Toc268248688"/>
      <w:bookmarkStart w:id="94" w:name="_Toc272313949"/>
      <w:bookmarkStart w:id="95" w:name="_Toc274311402"/>
      <w:r>
        <w:rPr>
          <w:rStyle w:val="CharPartNo"/>
        </w:rPr>
        <w:t>Part II</w:t>
      </w:r>
      <w:r>
        <w:t> — </w:t>
      </w:r>
      <w:r>
        <w:rPr>
          <w:rStyle w:val="CharPartText"/>
        </w:rPr>
        <w:t>Real Estate and Business Agents Supervisory Board</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Pr>
          <w:rStyle w:val="CharPartText"/>
        </w:rPr>
        <w:t xml:space="preserve"> </w:t>
      </w:r>
    </w:p>
    <w:p>
      <w:pPr>
        <w:pStyle w:val="Heading3"/>
        <w:rPr>
          <w:snapToGrid w:val="0"/>
        </w:rPr>
      </w:pPr>
      <w:bookmarkStart w:id="96" w:name="_Toc72643360"/>
      <w:bookmarkStart w:id="97" w:name="_Toc89596325"/>
      <w:bookmarkStart w:id="98" w:name="_Toc91303048"/>
      <w:bookmarkStart w:id="99" w:name="_Toc92701160"/>
      <w:bookmarkStart w:id="100" w:name="_Toc96996885"/>
      <w:bookmarkStart w:id="101" w:name="_Toc98833396"/>
      <w:bookmarkStart w:id="102" w:name="_Toc99166004"/>
      <w:bookmarkStart w:id="103" w:name="_Toc100021663"/>
      <w:bookmarkStart w:id="104" w:name="_Toc100562017"/>
      <w:bookmarkStart w:id="105" w:name="_Toc100562392"/>
      <w:bookmarkStart w:id="106" w:name="_Toc102373410"/>
      <w:bookmarkStart w:id="107" w:name="_Toc102536071"/>
      <w:bookmarkStart w:id="108" w:name="_Toc102899315"/>
      <w:bookmarkStart w:id="109" w:name="_Toc107197793"/>
      <w:bookmarkStart w:id="110" w:name="_Toc116713223"/>
      <w:bookmarkStart w:id="111" w:name="_Toc116812932"/>
      <w:bookmarkStart w:id="112" w:name="_Toc121566471"/>
      <w:bookmarkStart w:id="113" w:name="_Toc124125357"/>
      <w:bookmarkStart w:id="114" w:name="_Toc124140807"/>
      <w:bookmarkStart w:id="115" w:name="_Toc139362589"/>
      <w:bookmarkStart w:id="116" w:name="_Toc139685786"/>
      <w:bookmarkStart w:id="117" w:name="_Toc154197147"/>
      <w:bookmarkStart w:id="118" w:name="_Toc158003537"/>
      <w:bookmarkStart w:id="119" w:name="_Toc163273762"/>
      <w:bookmarkStart w:id="120" w:name="_Toc163361745"/>
      <w:bookmarkStart w:id="121" w:name="_Toc171320653"/>
      <w:bookmarkStart w:id="122" w:name="_Toc171325424"/>
      <w:bookmarkStart w:id="123" w:name="_Toc174761584"/>
      <w:bookmarkStart w:id="124" w:name="_Toc174769916"/>
      <w:bookmarkStart w:id="125" w:name="_Toc177806008"/>
      <w:bookmarkStart w:id="126" w:name="_Toc196194757"/>
      <w:bookmarkStart w:id="127" w:name="_Toc199756048"/>
      <w:bookmarkStart w:id="128" w:name="_Toc202181902"/>
      <w:bookmarkStart w:id="129" w:name="_Toc202182103"/>
      <w:bookmarkStart w:id="130" w:name="_Toc223932505"/>
      <w:bookmarkStart w:id="131" w:name="_Toc241285805"/>
      <w:bookmarkStart w:id="132" w:name="_Toc266439338"/>
      <w:bookmarkStart w:id="133" w:name="_Toc268248689"/>
      <w:bookmarkStart w:id="134" w:name="_Toc272313950"/>
      <w:bookmarkStart w:id="135" w:name="_Toc274311403"/>
      <w:r>
        <w:rPr>
          <w:rStyle w:val="CharDivNo"/>
        </w:rPr>
        <w:t>Division 1</w:t>
      </w:r>
      <w:r>
        <w:rPr>
          <w:snapToGrid w:val="0"/>
        </w:rPr>
        <w:t> — </w:t>
      </w:r>
      <w:r>
        <w:rPr>
          <w:rStyle w:val="CharDivText"/>
        </w:rPr>
        <w:t>General</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rStyle w:val="CharDivText"/>
        </w:rPr>
        <w:t xml:space="preserve"> </w:t>
      </w:r>
    </w:p>
    <w:p>
      <w:pPr>
        <w:pStyle w:val="Heading5"/>
        <w:rPr>
          <w:snapToGrid w:val="0"/>
        </w:rPr>
      </w:pPr>
      <w:bookmarkStart w:id="136" w:name="_Toc480623694"/>
      <w:bookmarkStart w:id="137" w:name="_Toc520177728"/>
      <w:bookmarkStart w:id="138" w:name="_Toc102899316"/>
      <w:bookmarkStart w:id="139" w:name="_Toc124125358"/>
      <w:bookmarkStart w:id="140" w:name="_Toc274311404"/>
      <w:r>
        <w:rPr>
          <w:rStyle w:val="CharSectno"/>
        </w:rPr>
        <w:t>6</w:t>
      </w:r>
      <w:r>
        <w:rPr>
          <w:snapToGrid w:val="0"/>
        </w:rPr>
        <w:t>.</w:t>
      </w:r>
      <w:r>
        <w:rPr>
          <w:snapToGrid w:val="0"/>
        </w:rPr>
        <w:tab/>
        <w:t>Board</w:t>
      </w:r>
      <w:bookmarkEnd w:id="136"/>
      <w:r>
        <w:rPr>
          <w:snapToGrid w:val="0"/>
        </w:rPr>
        <w:t xml:space="preserve"> established</w:t>
      </w:r>
      <w:bookmarkEnd w:id="137"/>
      <w:bookmarkEnd w:id="138"/>
      <w:bookmarkEnd w:id="139"/>
      <w:bookmarkEnd w:id="140"/>
    </w:p>
    <w:p>
      <w:pPr>
        <w:pStyle w:val="Subsection"/>
        <w:rPr>
          <w:snapToGrid w:val="0"/>
        </w:rPr>
      </w:pPr>
      <w:r>
        <w:rPr>
          <w:snapToGrid w:val="0"/>
        </w:rPr>
        <w:tab/>
        <w:t>(1)</w:t>
      </w:r>
      <w:r>
        <w:rPr>
          <w:snapToGrid w:val="0"/>
        </w:rPr>
        <w:tab/>
        <w:t>For the purposes of this Act there shall be a board to be known as the “Real Estate and Business Agents Supervisory Board”.</w:t>
      </w:r>
    </w:p>
    <w:p>
      <w:pPr>
        <w:pStyle w:val="Subsection"/>
        <w:keepNext/>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141" w:name="_Toc480623695"/>
      <w:bookmarkStart w:id="142" w:name="_Toc520177729"/>
      <w:bookmarkStart w:id="143" w:name="_Toc102899317"/>
      <w:bookmarkStart w:id="144" w:name="_Toc124125359"/>
      <w:bookmarkStart w:id="145" w:name="_Toc274311405"/>
      <w:r>
        <w:rPr>
          <w:rStyle w:val="CharSectno"/>
        </w:rPr>
        <w:t>7</w:t>
      </w:r>
      <w:r>
        <w:rPr>
          <w:snapToGrid w:val="0"/>
        </w:rPr>
        <w:t>.</w:t>
      </w:r>
      <w:r>
        <w:rPr>
          <w:snapToGrid w:val="0"/>
        </w:rPr>
        <w:tab/>
        <w:t>Board</w:t>
      </w:r>
      <w:bookmarkEnd w:id="141"/>
      <w:r>
        <w:rPr>
          <w:snapToGrid w:val="0"/>
        </w:rPr>
        <w:t>, membership of</w:t>
      </w:r>
      <w:bookmarkEnd w:id="142"/>
      <w:bookmarkEnd w:id="143"/>
      <w:bookmarkEnd w:id="144"/>
      <w:bookmarkEnd w:id="145"/>
    </w:p>
    <w:p>
      <w:pPr>
        <w:pStyle w:val="Subsection"/>
        <w:keepNext/>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agent, shall be appointed to be a member and Chairman of the Board;</w:t>
      </w:r>
    </w:p>
    <w:p>
      <w:pPr>
        <w:pStyle w:val="Indenta"/>
        <w:rPr>
          <w:snapToGrid w:val="0"/>
        </w:rPr>
      </w:pPr>
      <w:r>
        <w:rPr>
          <w:snapToGrid w:val="0"/>
        </w:rPr>
        <w:tab/>
        <w:t>(b)</w:t>
      </w:r>
      <w:r>
        <w:rPr>
          <w:snapToGrid w:val="0"/>
        </w:rPr>
        <w:tab/>
        <w:t>one, being a person who is not a licensed agent, shall be a person who is experienced in commercial practice;</w:t>
      </w:r>
    </w:p>
    <w:p>
      <w:pPr>
        <w:pStyle w:val="Indenta"/>
        <w:rPr>
          <w:snapToGrid w:val="0"/>
        </w:rPr>
      </w:pPr>
      <w:r>
        <w:rPr>
          <w:snapToGrid w:val="0"/>
        </w:rPr>
        <w:tab/>
        <w:t>(c)</w:t>
      </w:r>
      <w:r>
        <w:rPr>
          <w:snapToGrid w:val="0"/>
        </w:rPr>
        <w:tab/>
        <w:t>one, being a person who is not a licensed agent, shall be a person who is a legal practitioner;</w:t>
      </w:r>
    </w:p>
    <w:p>
      <w:pPr>
        <w:pStyle w:val="Indenta"/>
        <w:rPr>
          <w:snapToGrid w:val="0"/>
        </w:rPr>
      </w:pPr>
      <w:r>
        <w:rPr>
          <w:snapToGrid w:val="0"/>
        </w:rPr>
        <w:tab/>
        <w:t>(d)</w:t>
      </w:r>
      <w:r>
        <w:rPr>
          <w:snapToGrid w:val="0"/>
        </w:rPr>
        <w:tab/>
        <w:t>one shall be a person who is a licensed agent nominated for appointment by The Real Estate Institute of Western Australia; and</w:t>
      </w:r>
    </w:p>
    <w:p>
      <w:pPr>
        <w:pStyle w:val="Indenta"/>
        <w:rPr>
          <w:snapToGrid w:val="0"/>
        </w:rPr>
      </w:pPr>
      <w:r>
        <w:rPr>
          <w:snapToGrid w:val="0"/>
        </w:rPr>
        <w:tab/>
        <w:t>(e)</w:t>
      </w:r>
      <w:r>
        <w:rPr>
          <w:snapToGrid w:val="0"/>
        </w:rPr>
        <w:tab/>
        <w:t>one shall be a person who is a licensed agent and elected for appointment by licensed agents (hereinafter called an elective member).</w:t>
      </w:r>
    </w:p>
    <w:p>
      <w:pPr>
        <w:pStyle w:val="Subsection"/>
        <w:rPr>
          <w:snapToGrid w:val="0"/>
        </w:rPr>
      </w:pPr>
      <w:r>
        <w:rPr>
          <w:snapToGrid w:val="0"/>
        </w:rPr>
        <w:tab/>
        <w:t>(2)</w:t>
      </w:r>
      <w:r>
        <w:rPr>
          <w:snapToGrid w:val="0"/>
        </w:rPr>
        <w:tab/>
        <w:t>Prior to the first occasion on which an appointment is to be made to the office of a member referred to in subsection (1)(d), and on each occasion thereafter when such office becomes vacant, the Minister shall, in writing, request The Real Estate Institute of Western Australia to nominate to him in writing the name of a licensed agent who is willing to act as a member of the Board.</w:t>
      </w:r>
    </w:p>
    <w:p>
      <w:pPr>
        <w:pStyle w:val="Subsection"/>
        <w:rPr>
          <w:snapToGrid w:val="0"/>
        </w:rPr>
      </w:pPr>
      <w:r>
        <w:rPr>
          <w:snapToGrid w:val="0"/>
        </w:rPr>
        <w:tab/>
        <w:t>(3)</w:t>
      </w:r>
      <w:r>
        <w:rPr>
          <w:snapToGrid w:val="0"/>
        </w:rPr>
        <w:tab/>
        <w:t>Where a request has been made pursuant to subsection (2) the Minister may, if nomination is not made pursuant to that subsection within 21 days of the request being made, nominate for appointment to the office such licensed agent as the Minister thinks fit.</w:t>
      </w:r>
    </w:p>
    <w:p>
      <w:pPr>
        <w:pStyle w:val="Ednotesubsection"/>
      </w:pPr>
      <w:r>
        <w:tab/>
        <w:t>[(4)</w:t>
      </w:r>
      <w:r>
        <w:tab/>
        <w:t>Omitted under Reprints Act 1984 s. 7(4)(e).]</w:t>
      </w:r>
    </w:p>
    <w:p>
      <w:pPr>
        <w:pStyle w:val="Subsection"/>
        <w:rPr>
          <w:snapToGrid w:val="0"/>
        </w:rPr>
      </w:pPr>
      <w:r>
        <w:rPr>
          <w:snapToGrid w:val="0"/>
        </w:rPr>
        <w:tab/>
        <w:t>(5)</w:t>
      </w:r>
      <w:r>
        <w:rPr>
          <w:snapToGrid w:val="0"/>
        </w:rPr>
        <w:tab/>
        <w:t>The Minister shall appoint a returning officer for each election of an elective member.</w:t>
      </w:r>
    </w:p>
    <w:p>
      <w:pPr>
        <w:pStyle w:val="Subsection"/>
        <w:rPr>
          <w:snapToGrid w:val="0"/>
        </w:rPr>
      </w:pPr>
      <w:r>
        <w:rPr>
          <w:snapToGrid w:val="0"/>
        </w:rPr>
        <w:tab/>
        <w:t>(6)</w:t>
      </w:r>
      <w:r>
        <w:rPr>
          <w:snapToGrid w:val="0"/>
        </w:rPr>
        <w:tab/>
        <w:t>The election of an elective member shall be held and conducted in such manner and at such times as may be prescribed.</w:t>
      </w:r>
    </w:p>
    <w:p>
      <w:pPr>
        <w:pStyle w:val="Subsection"/>
        <w:rPr>
          <w:snapToGrid w:val="0"/>
        </w:rPr>
      </w:pPr>
      <w:r>
        <w:rPr>
          <w:snapToGrid w:val="0"/>
        </w:rPr>
        <w:tab/>
        <w:t>(7)</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(8)</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(9)</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146" w:name="_Toc480623696"/>
      <w:bookmarkStart w:id="147" w:name="_Toc520177730"/>
      <w:bookmarkStart w:id="148" w:name="_Toc102899318"/>
      <w:bookmarkStart w:id="149" w:name="_Toc124125360"/>
      <w:bookmarkStart w:id="150" w:name="_Toc274311406"/>
      <w:r>
        <w:rPr>
          <w:rStyle w:val="CharSectno"/>
        </w:rPr>
        <w:t>8</w:t>
      </w:r>
      <w:r>
        <w:rPr>
          <w:snapToGrid w:val="0"/>
        </w:rPr>
        <w:t>.</w:t>
      </w:r>
      <w:r>
        <w:rPr>
          <w:snapToGrid w:val="0"/>
        </w:rPr>
        <w:tab/>
      </w:r>
      <w:bookmarkEnd w:id="146"/>
      <w:r>
        <w:rPr>
          <w:snapToGrid w:val="0"/>
        </w:rPr>
        <w:t>Members, term of office</w:t>
      </w:r>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Subsection"/>
        <w:rPr>
          <w:snapToGrid w:val="0"/>
        </w:rPr>
      </w:pPr>
      <w:r>
        <w:rPr>
          <w:snapToGrid w:val="0"/>
        </w:rPr>
        <w:tab/>
        <w:t>(3)</w:t>
      </w:r>
      <w:r>
        <w:rPr>
          <w:snapToGrid w:val="0"/>
        </w:rPr>
        <w:tab/>
        <w:t>The Governor may terminate the appointment of a member for inability, inefficiency, or misbehaviour.</w:t>
      </w:r>
    </w:p>
    <w:p>
      <w:pPr>
        <w:pStyle w:val="Subsection"/>
        <w:keepNext/>
        <w:rPr>
          <w:snapToGrid w:val="0"/>
        </w:rPr>
      </w:pPr>
      <w:r>
        <w:rPr>
          <w:snapToGrid w:val="0"/>
        </w:rPr>
        <w:tab/>
        <w:t>(4)</w:t>
      </w:r>
      <w:r>
        <w:rPr>
          <w:snapToGrid w:val="0"/>
        </w:rPr>
        <w:tab/>
        <w:t>If a member of the Board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Minister; or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nominated or elected in the manner in which the member was nominated or elected.</w:t>
      </w:r>
    </w:p>
    <w:p>
      <w:pPr>
        <w:pStyle w:val="Footnotesection"/>
      </w:pPr>
      <w:r>
        <w:tab/>
        <w:t xml:space="preserve">[Section 8 amended by No. 74 of 1980 s. 4; No. 18 of 2009 s. 74.] </w:t>
      </w:r>
    </w:p>
    <w:p>
      <w:pPr>
        <w:pStyle w:val="Heading5"/>
        <w:rPr>
          <w:snapToGrid w:val="0"/>
        </w:rPr>
      </w:pPr>
      <w:bookmarkStart w:id="151" w:name="_Toc480623697"/>
      <w:bookmarkStart w:id="152" w:name="_Toc520177731"/>
      <w:bookmarkStart w:id="153" w:name="_Toc102899319"/>
      <w:bookmarkStart w:id="154" w:name="_Toc124125361"/>
      <w:bookmarkStart w:id="155" w:name="_Toc274311407"/>
      <w:r>
        <w:rPr>
          <w:rStyle w:val="CharSectno"/>
        </w:rPr>
        <w:t>8A</w:t>
      </w:r>
      <w:r>
        <w:rPr>
          <w:snapToGrid w:val="0"/>
        </w:rPr>
        <w:t>.</w:t>
      </w:r>
      <w:r>
        <w:rPr>
          <w:snapToGrid w:val="0"/>
        </w:rPr>
        <w:tab/>
        <w:t>Board</w:t>
      </w:r>
      <w:bookmarkEnd w:id="151"/>
      <w:r>
        <w:rPr>
          <w:snapToGrid w:val="0"/>
        </w:rPr>
        <w:t>’s functions</w:t>
      </w:r>
      <w:bookmarkEnd w:id="152"/>
      <w:bookmarkEnd w:id="153"/>
      <w:bookmarkEnd w:id="154"/>
      <w:bookmarkEnd w:id="155"/>
    </w:p>
    <w:p>
      <w:pPr>
        <w:pStyle w:val="Subsection"/>
        <w:keepNext/>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keepNext/>
        <w:rPr>
          <w:snapToGrid w:val="0"/>
        </w:rPr>
      </w:pPr>
      <w:r>
        <w:rPr>
          <w:snapToGrid w:val="0"/>
        </w:rPr>
        <w:tab/>
        <w:t>(d)</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agents; or</w:t>
      </w:r>
    </w:p>
    <w:p>
      <w:pPr>
        <w:pStyle w:val="Indenti"/>
        <w:rPr>
          <w:snapToGrid w:val="0"/>
        </w:rPr>
      </w:pPr>
      <w:r>
        <w:rPr>
          <w:snapToGrid w:val="0"/>
        </w:rPr>
        <w:tab/>
        <w:t>(iv)</w:t>
      </w:r>
      <w:r>
        <w:rPr>
          <w:snapToGrid w:val="0"/>
        </w:rPr>
        <w:tab/>
        <w:t xml:space="preserve">any other prescribed matter;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perform such other functions as are conferred upon the Board under this Act.</w:t>
      </w:r>
    </w:p>
    <w:p>
      <w:pPr>
        <w:pStyle w:val="Subsection"/>
        <w:rPr>
          <w:snapToGrid w:val="0"/>
        </w:rPr>
      </w:pPr>
      <w:r>
        <w:rPr>
          <w:snapToGrid w:val="0"/>
        </w:rPr>
        <w:tab/>
        <w:t>(2)</w:t>
      </w:r>
      <w:r>
        <w:rPr>
          <w:snapToGrid w:val="0"/>
        </w:rPr>
        <w:tab/>
        <w:t>The Board may do all things that are necessary or convenient to be done for or in connection with the performance of its functions.</w:t>
      </w:r>
    </w:p>
    <w:p>
      <w:pPr>
        <w:pStyle w:val="Footnotesection"/>
      </w:pPr>
      <w:r>
        <w:tab/>
        <w:t xml:space="preserve">[Section 8A inserted by No. 59 of 1995 s. 5.] </w:t>
      </w:r>
    </w:p>
    <w:p>
      <w:pPr>
        <w:pStyle w:val="Heading5"/>
        <w:rPr>
          <w:snapToGrid w:val="0"/>
        </w:rPr>
      </w:pPr>
      <w:bookmarkStart w:id="156" w:name="_Toc480623698"/>
      <w:bookmarkStart w:id="157" w:name="_Toc520177732"/>
      <w:bookmarkStart w:id="158" w:name="_Toc102899320"/>
      <w:bookmarkStart w:id="159" w:name="_Toc124125362"/>
      <w:bookmarkStart w:id="160" w:name="_Toc274311408"/>
      <w:r>
        <w:rPr>
          <w:rStyle w:val="CharSectno"/>
        </w:rPr>
        <w:t>9</w:t>
      </w:r>
      <w:r>
        <w:rPr>
          <w:snapToGrid w:val="0"/>
        </w:rPr>
        <w:t>.</w:t>
      </w:r>
      <w:r>
        <w:rPr>
          <w:snapToGrid w:val="0"/>
        </w:rPr>
        <w:tab/>
        <w:t>Board</w:t>
      </w:r>
      <w:bookmarkEnd w:id="156"/>
      <w:r>
        <w:rPr>
          <w:snapToGrid w:val="0"/>
        </w:rPr>
        <w:t xml:space="preserve"> meetings</w:t>
      </w:r>
      <w:bookmarkEnd w:id="157"/>
      <w:bookmarkEnd w:id="158"/>
      <w:bookmarkEnd w:id="159"/>
      <w:bookmarkEnd w:id="160"/>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at the meeting.</w:t>
      </w:r>
    </w:p>
    <w:p>
      <w:pPr>
        <w:pStyle w:val="Subsection"/>
        <w:rPr>
          <w:snapToGrid w:val="0"/>
        </w:rPr>
      </w:pPr>
      <w:r>
        <w:rPr>
          <w:snapToGrid w:val="0"/>
        </w:rPr>
        <w:tab/>
        <w:t>(3)</w:t>
      </w:r>
      <w:r>
        <w:rPr>
          <w:snapToGrid w:val="0"/>
        </w:rPr>
        <w:tab/>
        <w:t>At a meeting of the Board, 3 members constitute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61" w:name="_Toc480623699"/>
      <w:bookmarkStart w:id="162" w:name="_Toc520177733"/>
      <w:bookmarkStart w:id="163" w:name="_Toc102899321"/>
      <w:bookmarkStart w:id="164" w:name="_Toc124125363"/>
      <w:bookmarkStart w:id="165" w:name="_Toc274311409"/>
      <w:r>
        <w:rPr>
          <w:rStyle w:val="CharSectno"/>
        </w:rPr>
        <w:t>10</w:t>
      </w:r>
      <w:r>
        <w:rPr>
          <w:snapToGrid w:val="0"/>
        </w:rPr>
        <w:t>.</w:t>
      </w:r>
      <w:r>
        <w:rPr>
          <w:snapToGrid w:val="0"/>
        </w:rPr>
        <w:tab/>
        <w:t>Board</w:t>
      </w:r>
      <w:bookmarkEnd w:id="161"/>
      <w:r>
        <w:rPr>
          <w:snapToGrid w:val="0"/>
        </w:rPr>
        <w:t>’s acts valid despite vacancy etc.</w:t>
      </w:r>
      <w:bookmarkEnd w:id="162"/>
      <w:bookmarkEnd w:id="163"/>
      <w:bookmarkEnd w:id="164"/>
      <w:bookmarkEnd w:id="165"/>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rPr>
          <w:snapToGrid w:val="0"/>
        </w:rPr>
      </w:pPr>
      <w:bookmarkStart w:id="166" w:name="_Toc480623700"/>
      <w:bookmarkStart w:id="167" w:name="_Toc520177734"/>
      <w:bookmarkStart w:id="168" w:name="_Toc102899322"/>
      <w:bookmarkStart w:id="169" w:name="_Toc124125364"/>
      <w:bookmarkStart w:id="170" w:name="_Toc274311410"/>
      <w:r>
        <w:rPr>
          <w:rStyle w:val="CharSectno"/>
        </w:rPr>
        <w:t>11</w:t>
      </w:r>
      <w:r>
        <w:rPr>
          <w:snapToGrid w:val="0"/>
        </w:rPr>
        <w:t>.</w:t>
      </w:r>
      <w:r>
        <w:rPr>
          <w:snapToGrid w:val="0"/>
        </w:rPr>
        <w:tab/>
        <w:t>Members, remuneration and allowances</w:t>
      </w:r>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 xml:space="preserve">A member of the Board is to be paid from moneys standing to the credit of the General Purpose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11 inserted by No. 59 of 1995 s. 6; amended by No. 77 of 2006 s. 17.] </w:t>
      </w:r>
    </w:p>
    <w:p>
      <w:pPr>
        <w:pStyle w:val="Heading5"/>
        <w:rPr>
          <w:snapToGrid w:val="0"/>
        </w:rPr>
      </w:pPr>
      <w:bookmarkStart w:id="171" w:name="_Toc480623701"/>
      <w:bookmarkStart w:id="172" w:name="_Toc520177735"/>
      <w:bookmarkStart w:id="173" w:name="_Toc102899323"/>
      <w:bookmarkStart w:id="174" w:name="_Toc124125365"/>
      <w:bookmarkStart w:id="175" w:name="_Toc274311411"/>
      <w:r>
        <w:rPr>
          <w:rStyle w:val="CharSectno"/>
        </w:rPr>
        <w:t>12</w:t>
      </w:r>
      <w:r>
        <w:rPr>
          <w:snapToGrid w:val="0"/>
        </w:rPr>
        <w:t>.</w:t>
      </w:r>
      <w:r>
        <w:rPr>
          <w:snapToGrid w:val="0"/>
        </w:rPr>
        <w:tab/>
        <w:t>Registrar and other officers</w:t>
      </w:r>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There shall be a Registrar of the Board and there may be such Deputy Registrar, Assistant Registrars, inspectors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any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Assistant Registrar, or inspector of the Board and of the fact that such person holds or has held such office.</w:t>
      </w:r>
    </w:p>
    <w:p>
      <w:pPr>
        <w:pStyle w:val="Footnotesection"/>
        <w:keepLines w:val="0"/>
      </w:pPr>
      <w:r>
        <w:tab/>
        <w:t xml:space="preserve">[Section 12 amended by No. 32 of 1994 s. 3(2).] </w:t>
      </w:r>
    </w:p>
    <w:p>
      <w:pPr>
        <w:pStyle w:val="Heading5"/>
        <w:keepLines w:val="0"/>
      </w:pPr>
      <w:bookmarkStart w:id="176" w:name="_Toc480623702"/>
      <w:bookmarkStart w:id="177" w:name="_Toc520177736"/>
      <w:bookmarkStart w:id="178" w:name="_Toc102899324"/>
      <w:bookmarkStart w:id="179" w:name="_Toc124125366"/>
      <w:bookmarkStart w:id="180" w:name="_Toc274311412"/>
      <w:r>
        <w:rPr>
          <w:rStyle w:val="CharSectno"/>
        </w:rPr>
        <w:t>12AA</w:t>
      </w:r>
      <w:r>
        <w:t>.</w:t>
      </w:r>
      <w:r>
        <w:tab/>
      </w:r>
      <w:bookmarkEnd w:id="176"/>
      <w:r>
        <w:t>Board may engage consultants etc.</w:t>
      </w:r>
      <w:bookmarkEnd w:id="177"/>
      <w:bookmarkEnd w:id="178"/>
      <w:bookmarkEnd w:id="179"/>
      <w:bookmarkEnd w:id="180"/>
    </w:p>
    <w:p>
      <w:pPr>
        <w:pStyle w:val="Subsection"/>
        <w:keepNext/>
      </w:pPr>
      <w:r>
        <w:tab/>
      </w:r>
      <w:r>
        <w:tab/>
        <w:t xml:space="preserve">The Board may engage, under a contract for services or other arrangement — </w:t>
      </w:r>
    </w:p>
    <w:p>
      <w:pPr>
        <w:pStyle w:val="Indenta"/>
        <w:keepNext/>
      </w:pPr>
      <w:r>
        <w:tab/>
        <w:t>(a)</w:t>
      </w:r>
      <w:r>
        <w:tab/>
        <w:t xml:space="preserve">any consultant and professional, technical or other assistance that it considers necessary to enable it to perform its functions; and </w:t>
      </w:r>
    </w:p>
    <w:p>
      <w:pPr>
        <w:pStyle w:val="Indenta"/>
      </w:pPr>
      <w:r>
        <w:tab/>
        <w:t>(b)</w:t>
      </w:r>
      <w:r>
        <w:tab/>
        <w:t>any person to act as a conciliator for the purposes of section 23C.</w:t>
      </w:r>
    </w:p>
    <w:p>
      <w:pPr>
        <w:pStyle w:val="Footnotesection"/>
      </w:pPr>
      <w:r>
        <w:tab/>
        <w:t>[Section 12AA inserted by No. 34 of 1998 s. 4.]</w:t>
      </w:r>
    </w:p>
    <w:p>
      <w:pPr>
        <w:pStyle w:val="Heading5"/>
        <w:rPr>
          <w:snapToGrid w:val="0"/>
        </w:rPr>
      </w:pPr>
      <w:bookmarkStart w:id="181" w:name="_Toc480623703"/>
      <w:bookmarkStart w:id="182" w:name="_Toc520177737"/>
      <w:bookmarkStart w:id="183" w:name="_Toc102899325"/>
      <w:bookmarkStart w:id="184" w:name="_Toc124125367"/>
      <w:bookmarkStart w:id="185" w:name="_Toc274311413"/>
      <w:r>
        <w:rPr>
          <w:rStyle w:val="CharSectno"/>
        </w:rPr>
        <w:t>12A</w:t>
      </w:r>
      <w:r>
        <w:rPr>
          <w:snapToGrid w:val="0"/>
        </w:rPr>
        <w:t>.</w:t>
      </w:r>
      <w:r>
        <w:rPr>
          <w:snapToGrid w:val="0"/>
        </w:rPr>
        <w:tab/>
        <w:t xml:space="preserve">Minister may </w:t>
      </w:r>
      <w:bookmarkEnd w:id="181"/>
      <w:r>
        <w:rPr>
          <w:snapToGrid w:val="0"/>
        </w:rPr>
        <w:t>direct Board</w:t>
      </w:r>
      <w:bookmarkEnd w:id="182"/>
      <w:bookmarkEnd w:id="183"/>
      <w:bookmarkEnd w:id="184"/>
      <w:bookmarkEnd w:id="185"/>
    </w:p>
    <w:p>
      <w:pPr>
        <w:pStyle w:val="Subsection"/>
        <w:rPr>
          <w:snapToGrid w:val="0"/>
        </w:rPr>
      </w:pPr>
      <w:r>
        <w:rPr>
          <w:snapToGrid w:val="0"/>
        </w:rPr>
        <w:tab/>
        <w:t>(1)</w:t>
      </w:r>
      <w:r>
        <w:rPr>
          <w:snapToGrid w:val="0"/>
        </w:rPr>
        <w:tab/>
        <w:t>The Minister may give directions in writing to the Board with respect to the exercise of its powers and functions, either generally or in relation to a particular matter, and the Board shall give effect to any such direction.</w:t>
      </w:r>
    </w:p>
    <w:p>
      <w:pPr>
        <w:pStyle w:val="Subsection"/>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Part 5 of the </w:t>
      </w:r>
      <w:r>
        <w:rPr>
          <w:i/>
        </w:rPr>
        <w:t>Financial Management Act 2006</w:t>
      </w:r>
      <w:r>
        <w:t>.</w:t>
      </w:r>
      <w:r>
        <w:rPr>
          <w:snapToGrid w:val="0"/>
        </w:rPr>
        <w:t xml:space="preserve"> </w:t>
      </w:r>
    </w:p>
    <w:p>
      <w:pPr>
        <w:pStyle w:val="Footnotesection"/>
      </w:pPr>
      <w:r>
        <w:tab/>
        <w:t xml:space="preserve">[Section 12A inserted by No. 43 of 1994 s. 4; amended by No. 77 of 2006 s. 17.] </w:t>
      </w:r>
    </w:p>
    <w:p>
      <w:pPr>
        <w:pStyle w:val="Heading5"/>
        <w:rPr>
          <w:snapToGrid w:val="0"/>
        </w:rPr>
      </w:pPr>
      <w:bookmarkStart w:id="186" w:name="_Toc480623704"/>
      <w:bookmarkStart w:id="187" w:name="_Toc520177738"/>
      <w:bookmarkStart w:id="188" w:name="_Toc102899326"/>
      <w:bookmarkStart w:id="189" w:name="_Toc124125368"/>
      <w:bookmarkStart w:id="190" w:name="_Toc274311414"/>
      <w:r>
        <w:rPr>
          <w:rStyle w:val="CharSectno"/>
        </w:rPr>
        <w:t>12B</w:t>
      </w:r>
      <w:r>
        <w:rPr>
          <w:snapToGrid w:val="0"/>
        </w:rPr>
        <w:t>.</w:t>
      </w:r>
      <w:r>
        <w:rPr>
          <w:snapToGrid w:val="0"/>
        </w:rPr>
        <w:tab/>
        <w:t>Minister entitled to information</w:t>
      </w:r>
      <w:bookmarkEnd w:id="186"/>
      <w:r>
        <w:rPr>
          <w:snapToGrid w:val="0"/>
        </w:rPr>
        <w:t xml:space="preserve"> held by Board</w:t>
      </w:r>
      <w:bookmarkEnd w:id="187"/>
      <w:bookmarkEnd w:id="188"/>
      <w:bookmarkEnd w:id="189"/>
      <w:bookmarkEnd w:id="190"/>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 xml:space="preserve">where the information is in or on a document, to have, and make and retain copies of, that document. </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Footnotesection"/>
      </w:pPr>
      <w:r>
        <w:tab/>
        <w:t xml:space="preserve">[Section 12B inserted by No. 43 of 1994 s. 4.] </w:t>
      </w:r>
    </w:p>
    <w:p>
      <w:pPr>
        <w:pStyle w:val="Heading3"/>
        <w:rPr>
          <w:snapToGrid w:val="0"/>
        </w:rPr>
      </w:pPr>
      <w:bookmarkStart w:id="191" w:name="_Toc72643372"/>
      <w:bookmarkStart w:id="192" w:name="_Toc89596337"/>
      <w:bookmarkStart w:id="193" w:name="_Toc91303060"/>
      <w:bookmarkStart w:id="194" w:name="_Toc92701172"/>
      <w:bookmarkStart w:id="195" w:name="_Toc96996897"/>
      <w:bookmarkStart w:id="196" w:name="_Toc98833408"/>
      <w:bookmarkStart w:id="197" w:name="_Toc99166016"/>
      <w:bookmarkStart w:id="198" w:name="_Toc100021675"/>
      <w:bookmarkStart w:id="199" w:name="_Toc100562029"/>
      <w:bookmarkStart w:id="200" w:name="_Toc100562404"/>
      <w:bookmarkStart w:id="201" w:name="_Toc102373422"/>
      <w:bookmarkStart w:id="202" w:name="_Toc102536083"/>
      <w:bookmarkStart w:id="203" w:name="_Toc102899327"/>
      <w:bookmarkStart w:id="204" w:name="_Toc107197805"/>
      <w:bookmarkStart w:id="205" w:name="_Toc116713235"/>
      <w:bookmarkStart w:id="206" w:name="_Toc116812944"/>
      <w:bookmarkStart w:id="207" w:name="_Toc121566483"/>
      <w:bookmarkStart w:id="208" w:name="_Toc124125369"/>
      <w:bookmarkStart w:id="209" w:name="_Toc124140819"/>
      <w:bookmarkStart w:id="210" w:name="_Toc139362601"/>
      <w:bookmarkStart w:id="211" w:name="_Toc139685798"/>
      <w:bookmarkStart w:id="212" w:name="_Toc154197159"/>
      <w:bookmarkStart w:id="213" w:name="_Toc158003549"/>
      <w:bookmarkStart w:id="214" w:name="_Toc163273774"/>
      <w:bookmarkStart w:id="215" w:name="_Toc163361757"/>
      <w:bookmarkStart w:id="216" w:name="_Toc171320665"/>
      <w:bookmarkStart w:id="217" w:name="_Toc171325436"/>
      <w:bookmarkStart w:id="218" w:name="_Toc174761596"/>
      <w:bookmarkStart w:id="219" w:name="_Toc174769928"/>
      <w:bookmarkStart w:id="220" w:name="_Toc177806020"/>
      <w:bookmarkStart w:id="221" w:name="_Toc196194769"/>
      <w:bookmarkStart w:id="222" w:name="_Toc199756060"/>
      <w:bookmarkStart w:id="223" w:name="_Toc202181914"/>
      <w:bookmarkStart w:id="224" w:name="_Toc202182115"/>
      <w:bookmarkStart w:id="225" w:name="_Toc223932517"/>
      <w:bookmarkStart w:id="226" w:name="_Toc241285817"/>
      <w:bookmarkStart w:id="227" w:name="_Toc266439350"/>
      <w:bookmarkStart w:id="228" w:name="_Toc268248701"/>
      <w:bookmarkStart w:id="229" w:name="_Toc272313962"/>
      <w:bookmarkStart w:id="230" w:name="_Toc274311415"/>
      <w:r>
        <w:rPr>
          <w:rStyle w:val="CharDivNo"/>
        </w:rPr>
        <w:t>Division 1A</w:t>
      </w:r>
      <w:r>
        <w:rPr>
          <w:snapToGrid w:val="0"/>
        </w:rPr>
        <w:t> — </w:t>
      </w:r>
      <w:r>
        <w:rPr>
          <w:rStyle w:val="CharDivText"/>
        </w:rPr>
        <w:t>Corporate plan</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DivText"/>
        </w:rPr>
        <w:t xml:space="preserve"> </w:t>
      </w:r>
    </w:p>
    <w:p>
      <w:pPr>
        <w:pStyle w:val="Footnoteheading"/>
        <w:tabs>
          <w:tab w:val="clear" w:pos="879"/>
          <w:tab w:val="left" w:pos="890"/>
        </w:tabs>
        <w:rPr>
          <w:snapToGrid w:val="0"/>
        </w:rPr>
      </w:pPr>
      <w:r>
        <w:rPr>
          <w:snapToGrid w:val="0"/>
        </w:rPr>
        <w:tab/>
        <w:t xml:space="preserve">[Heading inserted by No. 59 of 1995 s. 8.] </w:t>
      </w:r>
    </w:p>
    <w:p>
      <w:pPr>
        <w:pStyle w:val="Heading5"/>
        <w:rPr>
          <w:snapToGrid w:val="0"/>
        </w:rPr>
      </w:pPr>
      <w:bookmarkStart w:id="231" w:name="_Toc480623705"/>
      <w:bookmarkStart w:id="232" w:name="_Toc520177739"/>
      <w:bookmarkStart w:id="233" w:name="_Toc102899328"/>
      <w:bookmarkStart w:id="234" w:name="_Toc124125370"/>
      <w:bookmarkStart w:id="235" w:name="_Toc274311416"/>
      <w:r>
        <w:rPr>
          <w:rStyle w:val="CharSectno"/>
        </w:rPr>
        <w:t>12C</w:t>
      </w:r>
      <w:r>
        <w:rPr>
          <w:snapToGrid w:val="0"/>
        </w:rPr>
        <w:t>.</w:t>
      </w:r>
      <w:r>
        <w:rPr>
          <w:snapToGrid w:val="0"/>
        </w:rPr>
        <w:tab/>
        <w:t>Corporate plan</w:t>
      </w:r>
      <w:bookmarkEnd w:id="231"/>
      <w:r>
        <w:rPr>
          <w:snapToGrid w:val="0"/>
        </w:rPr>
        <w:t xml:space="preserve"> to be prepared for each financial year</w:t>
      </w:r>
      <w:bookmarkEnd w:id="232"/>
      <w:bookmarkEnd w:id="233"/>
      <w:bookmarkEnd w:id="234"/>
      <w:bookmarkEnd w:id="235"/>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keepNext/>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12C inserted by No. 59 of 1995 s. 8.] </w:t>
      </w:r>
    </w:p>
    <w:p>
      <w:pPr>
        <w:pStyle w:val="Heading5"/>
        <w:rPr>
          <w:snapToGrid w:val="0"/>
        </w:rPr>
      </w:pPr>
      <w:bookmarkStart w:id="236" w:name="_Toc480623706"/>
      <w:bookmarkStart w:id="237" w:name="_Toc520177740"/>
      <w:bookmarkStart w:id="238" w:name="_Toc102899329"/>
      <w:bookmarkStart w:id="239" w:name="_Toc124125371"/>
      <w:bookmarkStart w:id="240" w:name="_Toc274311417"/>
      <w:r>
        <w:rPr>
          <w:rStyle w:val="CharSectno"/>
        </w:rPr>
        <w:t>12D</w:t>
      </w:r>
      <w:r>
        <w:rPr>
          <w:snapToGrid w:val="0"/>
        </w:rPr>
        <w:t>.</w:t>
      </w:r>
      <w:r>
        <w:rPr>
          <w:snapToGrid w:val="0"/>
        </w:rPr>
        <w:tab/>
        <w:t>Board to comply with corporate plan</w:t>
      </w:r>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12D inserted by No. 59 of 1995 s. 8.] </w:t>
      </w:r>
    </w:p>
    <w:p>
      <w:pPr>
        <w:pStyle w:val="Heading3"/>
        <w:rPr>
          <w:snapToGrid w:val="0"/>
        </w:rPr>
      </w:pPr>
      <w:bookmarkStart w:id="241" w:name="_Toc72643375"/>
      <w:bookmarkStart w:id="242" w:name="_Toc89596340"/>
      <w:bookmarkStart w:id="243" w:name="_Toc91303063"/>
      <w:bookmarkStart w:id="244" w:name="_Toc92701175"/>
      <w:bookmarkStart w:id="245" w:name="_Toc96996900"/>
      <w:bookmarkStart w:id="246" w:name="_Toc98833411"/>
      <w:bookmarkStart w:id="247" w:name="_Toc99166019"/>
      <w:bookmarkStart w:id="248" w:name="_Toc100021678"/>
      <w:bookmarkStart w:id="249" w:name="_Toc100562032"/>
      <w:bookmarkStart w:id="250" w:name="_Toc100562407"/>
      <w:bookmarkStart w:id="251" w:name="_Toc102373425"/>
      <w:bookmarkStart w:id="252" w:name="_Toc102536086"/>
      <w:bookmarkStart w:id="253" w:name="_Toc102899330"/>
      <w:bookmarkStart w:id="254" w:name="_Toc107197808"/>
      <w:bookmarkStart w:id="255" w:name="_Toc116713238"/>
      <w:bookmarkStart w:id="256" w:name="_Toc116812947"/>
      <w:bookmarkStart w:id="257" w:name="_Toc121566486"/>
      <w:bookmarkStart w:id="258" w:name="_Toc124125372"/>
      <w:bookmarkStart w:id="259" w:name="_Toc124140822"/>
      <w:bookmarkStart w:id="260" w:name="_Toc139362604"/>
      <w:bookmarkStart w:id="261" w:name="_Toc139685801"/>
      <w:bookmarkStart w:id="262" w:name="_Toc154197162"/>
      <w:bookmarkStart w:id="263" w:name="_Toc158003552"/>
      <w:bookmarkStart w:id="264" w:name="_Toc163273777"/>
      <w:bookmarkStart w:id="265" w:name="_Toc163361760"/>
      <w:bookmarkStart w:id="266" w:name="_Toc171320668"/>
      <w:bookmarkStart w:id="267" w:name="_Toc171325439"/>
      <w:bookmarkStart w:id="268" w:name="_Toc174761599"/>
      <w:bookmarkStart w:id="269" w:name="_Toc174769931"/>
      <w:bookmarkStart w:id="270" w:name="_Toc177806023"/>
      <w:bookmarkStart w:id="271" w:name="_Toc196194772"/>
      <w:bookmarkStart w:id="272" w:name="_Toc199756063"/>
      <w:bookmarkStart w:id="273" w:name="_Toc202181917"/>
      <w:bookmarkStart w:id="274" w:name="_Toc202182118"/>
      <w:bookmarkStart w:id="275" w:name="_Toc223932520"/>
      <w:bookmarkStart w:id="276" w:name="_Toc241285820"/>
      <w:bookmarkStart w:id="277" w:name="_Toc266439353"/>
      <w:bookmarkStart w:id="278" w:name="_Toc268248704"/>
      <w:bookmarkStart w:id="279" w:name="_Toc272313965"/>
      <w:bookmarkStart w:id="280" w:name="_Toc274311418"/>
      <w:r>
        <w:rPr>
          <w:rStyle w:val="CharDivNo"/>
        </w:rPr>
        <w:t>Division 2</w:t>
      </w:r>
      <w:r>
        <w:rPr>
          <w:snapToGrid w:val="0"/>
        </w:rPr>
        <w:t> — </w:t>
      </w:r>
      <w:r>
        <w:rPr>
          <w:rStyle w:val="CharDivText"/>
        </w:rPr>
        <w:t>Powers of investigation and inquiry</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rStyle w:val="CharDivText"/>
        </w:rPr>
        <w:t xml:space="preserve"> </w:t>
      </w:r>
    </w:p>
    <w:p>
      <w:pPr>
        <w:pStyle w:val="Heading5"/>
        <w:rPr>
          <w:snapToGrid w:val="0"/>
        </w:rPr>
      </w:pPr>
      <w:bookmarkStart w:id="281" w:name="_Toc480623707"/>
      <w:bookmarkStart w:id="282" w:name="_Toc520177741"/>
      <w:bookmarkStart w:id="283" w:name="_Toc102899331"/>
      <w:bookmarkStart w:id="284" w:name="_Toc124125373"/>
      <w:bookmarkStart w:id="285" w:name="_Toc274311419"/>
      <w:r>
        <w:rPr>
          <w:rStyle w:val="CharSectno"/>
        </w:rPr>
        <w:t>13</w:t>
      </w:r>
      <w:r>
        <w:rPr>
          <w:snapToGrid w:val="0"/>
        </w:rPr>
        <w:t>.</w:t>
      </w:r>
      <w:r>
        <w:rPr>
          <w:snapToGrid w:val="0"/>
        </w:rPr>
        <w:tab/>
        <w:t>Investigation and inquiry by Registrar and inspectors</w:t>
      </w:r>
      <w:bookmarkEnd w:id="281"/>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an agent is or has been acting in conformity with the special conditions, if any, of the agent’s licence and triennial certificate and with the agents code of conduct and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to render an agent unfit to hold a licence;</w:t>
      </w:r>
    </w:p>
    <w:p>
      <w:pPr>
        <w:pStyle w:val="Indenta"/>
        <w:rPr>
          <w:snapToGrid w:val="0"/>
        </w:rPr>
      </w:pPr>
      <w:r>
        <w:rPr>
          <w:snapToGrid w:val="0"/>
        </w:rPr>
        <w:tab/>
        <w:t>(d)</w:t>
      </w:r>
      <w:r>
        <w:rPr>
          <w:snapToGrid w:val="0"/>
        </w:rPr>
        <w:tab/>
        <w:t xml:space="preserve">determining whether or not a sales representative is or has been acting in conformity with the special conditions, if any, of the representative’s registration and with the code of conduct for sales representatives and is or has been complying with the requirements of this Act; </w:t>
      </w:r>
    </w:p>
    <w:p>
      <w:pPr>
        <w:pStyle w:val="Indenta"/>
        <w:rPr>
          <w:snapToGrid w:val="0"/>
        </w:rPr>
      </w:pPr>
      <w:r>
        <w:rPr>
          <w:snapToGrid w:val="0"/>
        </w:rPr>
        <w:tab/>
        <w:t>(e)</w:t>
      </w:r>
      <w:r>
        <w:rPr>
          <w:snapToGrid w:val="0"/>
        </w:rPr>
        <w:tab/>
        <w:t>determining whether any other cause exists that might be considered by the Board to render a sales representative unfit to hold a certificate of registration;</w:t>
      </w:r>
    </w:p>
    <w:p>
      <w:pPr>
        <w:pStyle w:val="Indenta"/>
        <w:rPr>
          <w:snapToGrid w:val="0"/>
        </w:rPr>
      </w:pPr>
      <w:r>
        <w:rPr>
          <w:snapToGrid w:val="0"/>
        </w:rPr>
        <w:tab/>
        <w:t>(f)</w:t>
      </w:r>
      <w:r>
        <w:rPr>
          <w:snapToGrid w:val="0"/>
        </w:rPr>
        <w:tab/>
        <w:t>determining whether or not a developer is complying with the requirements of this Act; and</w:t>
      </w:r>
    </w:p>
    <w:p>
      <w:pPr>
        <w:pStyle w:val="Indenta"/>
        <w:rPr>
          <w:snapToGrid w:val="0"/>
        </w:rPr>
      </w:pPr>
      <w:r>
        <w:rPr>
          <w:snapToGrid w:val="0"/>
        </w:rPr>
        <w:tab/>
        <w:t>(g)</w:t>
      </w:r>
      <w:r>
        <w:rPr>
          <w:snapToGrid w:val="0"/>
        </w:rPr>
        <w:tab/>
        <w:t>detecting offences against this Act.</w:t>
      </w:r>
    </w:p>
    <w:p>
      <w:pPr>
        <w:pStyle w:val="Footnotesection"/>
      </w:pPr>
      <w:r>
        <w:tab/>
        <w:t>[Section 13 amended by No. 34 of 1998 s. 5.]</w:t>
      </w:r>
    </w:p>
    <w:p>
      <w:pPr>
        <w:pStyle w:val="Heading5"/>
        <w:rPr>
          <w:snapToGrid w:val="0"/>
        </w:rPr>
      </w:pPr>
      <w:bookmarkStart w:id="286" w:name="_Toc480623708"/>
      <w:bookmarkStart w:id="287" w:name="_Toc520177742"/>
      <w:bookmarkStart w:id="288" w:name="_Toc102899332"/>
      <w:bookmarkStart w:id="289" w:name="_Toc124125374"/>
      <w:bookmarkStart w:id="290" w:name="_Toc274311420"/>
      <w:r>
        <w:rPr>
          <w:rStyle w:val="CharSectno"/>
        </w:rPr>
        <w:t>14</w:t>
      </w:r>
      <w:r>
        <w:rPr>
          <w:snapToGrid w:val="0"/>
        </w:rPr>
        <w:t>.</w:t>
      </w:r>
      <w:r>
        <w:rPr>
          <w:snapToGrid w:val="0"/>
        </w:rPr>
        <w:tab/>
      </w:r>
      <w:bookmarkEnd w:id="286"/>
      <w:r>
        <w:rPr>
          <w:snapToGrid w:val="0"/>
        </w:rPr>
        <w:t>Investigation by the police</w:t>
      </w:r>
      <w:bookmarkEnd w:id="287"/>
      <w:bookmarkEnd w:id="288"/>
      <w:bookmarkEnd w:id="289"/>
      <w:bookmarkEnd w:id="290"/>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 Registrar.</w:t>
      </w:r>
    </w:p>
    <w:p>
      <w:pPr>
        <w:pStyle w:val="Subsection"/>
        <w:rPr>
          <w:snapToGrid w:val="0"/>
        </w:rPr>
      </w:pPr>
      <w:r>
        <w:rPr>
          <w:snapToGrid w:val="0"/>
        </w:rPr>
        <w:tab/>
        <w:t>(3)</w:t>
      </w:r>
      <w:r>
        <w:rPr>
          <w:snapToGrid w:val="0"/>
        </w:rPr>
        <w:tab/>
        <w:t>A member of the Police Force making an investigation or inquiry or report relating to any matter that is the subject of investigation or inquiry pursuant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291" w:name="_Toc480623709"/>
      <w:bookmarkStart w:id="292" w:name="_Toc520177743"/>
      <w:bookmarkStart w:id="293" w:name="_Toc102899333"/>
      <w:bookmarkStart w:id="294" w:name="_Toc124125375"/>
      <w:bookmarkStart w:id="295" w:name="_Toc274311421"/>
      <w:r>
        <w:rPr>
          <w:rStyle w:val="CharSectno"/>
        </w:rPr>
        <w:t>15</w:t>
      </w:r>
      <w:r>
        <w:rPr>
          <w:snapToGrid w:val="0"/>
        </w:rPr>
        <w:t>.</w:t>
      </w:r>
      <w:r>
        <w:rPr>
          <w:snapToGrid w:val="0"/>
        </w:rPr>
        <w:tab/>
        <w:t>Investigative powers of Registrar and inspectors</w:t>
      </w:r>
      <w:bookmarkEnd w:id="291"/>
      <w:bookmarkEnd w:id="292"/>
      <w:bookmarkEnd w:id="293"/>
      <w:bookmarkEnd w:id="294"/>
      <w:bookmarkEnd w:id="295"/>
    </w:p>
    <w:p>
      <w:pPr>
        <w:pStyle w:val="Subsection"/>
        <w:keepNext/>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keepNext/>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keepNext/>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keepNext/>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keepNext/>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keepNext/>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rPr>
          <w:snapToGrid w:val="0"/>
        </w:rPr>
      </w:pPr>
      <w:r>
        <w:rPr>
          <w:snapToGrid w:val="0"/>
        </w:rPr>
        <w:tab/>
        <w:t>(5)</w:t>
      </w:r>
      <w:r>
        <w:rPr>
          <w:snapToGrid w:val="0"/>
        </w:rP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keepNext/>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keepNext/>
        <w:rPr>
          <w:snapToGrid w:val="0"/>
        </w:rPr>
      </w:pPr>
      <w:r>
        <w:rPr>
          <w:snapToGrid w:val="0"/>
        </w:rPr>
        <w:tab/>
        <w:t>(b)</w:t>
      </w:r>
      <w:r>
        <w:rPr>
          <w:snapToGrid w:val="0"/>
        </w:rPr>
        <w:tab/>
        <w:t>shall display to the person, if any, affording him entry —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rPr>
      </w:pPr>
      <w:r>
        <w:rPr>
          <w:snapToGrid w:val="0"/>
        </w:rPr>
        <w:tab/>
        <w:t>(ii)</w:t>
      </w:r>
      <w:r>
        <w:rPr>
          <w:snapToGrid w:val="0"/>
        </w:rPr>
        <w:tab/>
        <w:t>in the case of an inspector, a document signed by the Registrar and certifying that he is an inspector.</w:t>
      </w:r>
    </w:p>
    <w:p>
      <w:pPr>
        <w:pStyle w:val="Footnotesection"/>
      </w:pPr>
      <w:r>
        <w:tab/>
        <w:t>[Section 15 amended by No. 24 of 2005 s. 63.]</w:t>
      </w:r>
    </w:p>
    <w:p>
      <w:pPr>
        <w:pStyle w:val="Heading5"/>
        <w:rPr>
          <w:snapToGrid w:val="0"/>
        </w:rPr>
      </w:pPr>
      <w:bookmarkStart w:id="296" w:name="_Toc480623710"/>
      <w:bookmarkStart w:id="297" w:name="_Toc520177744"/>
      <w:bookmarkStart w:id="298" w:name="_Toc102899334"/>
      <w:bookmarkStart w:id="299" w:name="_Toc124125376"/>
      <w:bookmarkStart w:id="300" w:name="_Toc274311422"/>
      <w:r>
        <w:rPr>
          <w:rStyle w:val="CharSectno"/>
        </w:rPr>
        <w:t>16</w:t>
      </w:r>
      <w:r>
        <w:rPr>
          <w:snapToGrid w:val="0"/>
        </w:rPr>
        <w:t>.</w:t>
      </w:r>
      <w:r>
        <w:rPr>
          <w:snapToGrid w:val="0"/>
        </w:rPr>
        <w:tab/>
        <w:t>Incriminating information, questions, or documents</w:t>
      </w:r>
      <w:bookmarkEnd w:id="296"/>
      <w:bookmarkEnd w:id="297"/>
      <w:bookmarkEnd w:id="298"/>
      <w:bookmarkEnd w:id="299"/>
      <w:bookmarkEnd w:id="300"/>
      <w:r>
        <w:rPr>
          <w:snapToGrid w:val="0"/>
        </w:rPr>
        <w:t xml:space="preserve"> </w:t>
      </w:r>
    </w:p>
    <w:p>
      <w:pPr>
        <w:pStyle w:val="Subsection"/>
        <w:spacing w:before="140"/>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17(1)(b).</w:t>
      </w:r>
    </w:p>
    <w:p>
      <w:pPr>
        <w:pStyle w:val="Heading5"/>
        <w:keepNext w:val="0"/>
        <w:keepLines w:val="0"/>
        <w:rPr>
          <w:snapToGrid w:val="0"/>
        </w:rPr>
      </w:pPr>
      <w:bookmarkStart w:id="301" w:name="_Toc480623711"/>
      <w:bookmarkStart w:id="302" w:name="_Toc520177745"/>
      <w:bookmarkStart w:id="303" w:name="_Toc102899335"/>
      <w:bookmarkStart w:id="304" w:name="_Toc124125377"/>
      <w:bookmarkStart w:id="305" w:name="_Toc274311423"/>
      <w:r>
        <w:rPr>
          <w:rStyle w:val="CharSectno"/>
        </w:rPr>
        <w:t>17</w:t>
      </w:r>
      <w:r>
        <w:rPr>
          <w:snapToGrid w:val="0"/>
        </w:rPr>
        <w:t>.</w:t>
      </w:r>
      <w:r>
        <w:rPr>
          <w:snapToGrid w:val="0"/>
        </w:rPr>
        <w:tab/>
        <w:t xml:space="preserve">Failure to comply with </w:t>
      </w:r>
      <w:bookmarkEnd w:id="301"/>
      <w:r>
        <w:rPr>
          <w:snapToGrid w:val="0"/>
        </w:rPr>
        <w:t>investigation</w:t>
      </w:r>
      <w:bookmarkEnd w:id="302"/>
      <w:bookmarkEnd w:id="303"/>
      <w:bookmarkEnd w:id="304"/>
      <w:bookmarkEnd w:id="305"/>
    </w:p>
    <w:p>
      <w:pPr>
        <w:pStyle w:val="Subsection"/>
        <w:spacing w:before="140"/>
        <w:rPr>
          <w:snapToGrid w:val="0"/>
        </w:rPr>
      </w:pPr>
      <w:r>
        <w:rPr>
          <w:snapToGrid w:val="0"/>
        </w:rPr>
        <w:tab/>
        <w:t>(1)</w:t>
      </w:r>
      <w:r>
        <w:rPr>
          <w:snapToGrid w:val="0"/>
        </w:rPr>
        <w:tab/>
        <w:t>Where under section 15 a person is required by the Registrar or an inspector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keepNext/>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43 of 1994 s. 11; No. 84 of 2004 s. 82.] </w:t>
      </w:r>
    </w:p>
    <w:p>
      <w:pPr>
        <w:pStyle w:val="Heading5"/>
        <w:rPr>
          <w:snapToGrid w:val="0"/>
        </w:rPr>
      </w:pPr>
      <w:bookmarkStart w:id="306" w:name="_Toc480623712"/>
      <w:bookmarkStart w:id="307" w:name="_Toc520177746"/>
      <w:bookmarkStart w:id="308" w:name="_Toc102899336"/>
      <w:bookmarkStart w:id="309" w:name="_Toc124125378"/>
      <w:bookmarkStart w:id="310" w:name="_Toc274311424"/>
      <w:r>
        <w:rPr>
          <w:rStyle w:val="CharSectno"/>
        </w:rPr>
        <w:t>18</w:t>
      </w:r>
      <w:r>
        <w:rPr>
          <w:snapToGrid w:val="0"/>
        </w:rPr>
        <w:t>.</w:t>
      </w:r>
      <w:r>
        <w:rPr>
          <w:snapToGrid w:val="0"/>
        </w:rPr>
        <w:tab/>
        <w:t>Obstruction of Registrar or inspector</w:t>
      </w:r>
      <w:bookmarkEnd w:id="306"/>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rPr>
          <w:snapToGrid w:val="0"/>
        </w:rPr>
      </w:pPr>
      <w:bookmarkStart w:id="311" w:name="_Toc72643382"/>
      <w:bookmarkStart w:id="312" w:name="_Toc89596347"/>
      <w:bookmarkStart w:id="313" w:name="_Toc91303070"/>
      <w:bookmarkStart w:id="314" w:name="_Toc92701182"/>
      <w:bookmarkStart w:id="315" w:name="_Toc96996907"/>
      <w:bookmarkStart w:id="316" w:name="_Toc98833418"/>
      <w:bookmarkStart w:id="317" w:name="_Toc99166026"/>
      <w:bookmarkStart w:id="318" w:name="_Toc100021685"/>
      <w:bookmarkStart w:id="319" w:name="_Toc100562039"/>
      <w:bookmarkStart w:id="320" w:name="_Toc100562414"/>
      <w:bookmarkStart w:id="321" w:name="_Toc102373432"/>
      <w:bookmarkStart w:id="322" w:name="_Toc102536093"/>
      <w:bookmarkStart w:id="323" w:name="_Toc102899337"/>
      <w:bookmarkStart w:id="324" w:name="_Toc107197815"/>
      <w:bookmarkStart w:id="325" w:name="_Toc116713245"/>
      <w:bookmarkStart w:id="326" w:name="_Toc116812954"/>
      <w:bookmarkStart w:id="327" w:name="_Toc121566493"/>
      <w:bookmarkStart w:id="328" w:name="_Toc124125379"/>
      <w:bookmarkStart w:id="329" w:name="_Toc124140829"/>
      <w:bookmarkStart w:id="330" w:name="_Toc139362611"/>
      <w:bookmarkStart w:id="331" w:name="_Toc139685808"/>
      <w:bookmarkStart w:id="332" w:name="_Toc154197169"/>
      <w:bookmarkStart w:id="333" w:name="_Toc158003559"/>
      <w:bookmarkStart w:id="334" w:name="_Toc163273784"/>
      <w:bookmarkStart w:id="335" w:name="_Toc163361767"/>
      <w:bookmarkStart w:id="336" w:name="_Toc171320675"/>
      <w:bookmarkStart w:id="337" w:name="_Toc171325446"/>
      <w:bookmarkStart w:id="338" w:name="_Toc174761606"/>
      <w:bookmarkStart w:id="339" w:name="_Toc174769938"/>
      <w:bookmarkStart w:id="340" w:name="_Toc177806030"/>
      <w:bookmarkStart w:id="341" w:name="_Toc196194779"/>
      <w:bookmarkStart w:id="342" w:name="_Toc199756070"/>
      <w:bookmarkStart w:id="343" w:name="_Toc202181924"/>
      <w:bookmarkStart w:id="344" w:name="_Toc202182125"/>
      <w:bookmarkStart w:id="345" w:name="_Toc223932527"/>
      <w:bookmarkStart w:id="346" w:name="_Toc241285827"/>
      <w:bookmarkStart w:id="347" w:name="_Toc266439360"/>
      <w:bookmarkStart w:id="348" w:name="_Toc268248711"/>
      <w:bookmarkStart w:id="349" w:name="_Toc272313972"/>
      <w:bookmarkStart w:id="350" w:name="_Toc274311425"/>
      <w:r>
        <w:rPr>
          <w:rStyle w:val="CharDivNo"/>
        </w:rPr>
        <w:t>Division 3</w:t>
      </w:r>
      <w:r>
        <w:rPr>
          <w:snapToGrid w:val="0"/>
        </w:rPr>
        <w:t> — </w:t>
      </w:r>
      <w:r>
        <w:rPr>
          <w:rStyle w:val="CharDivText"/>
        </w:rPr>
        <w:t>Proceedings of, and review of decision of, the Board</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Footnoteheading"/>
        <w:tabs>
          <w:tab w:val="clear" w:pos="879"/>
          <w:tab w:val="left" w:pos="890"/>
        </w:tabs>
      </w:pPr>
      <w:r>
        <w:tab/>
        <w:t>[Heading amended by No. 55 of 2004 s. 1003.]</w:t>
      </w:r>
    </w:p>
    <w:p>
      <w:pPr>
        <w:pStyle w:val="Heading5"/>
        <w:rPr>
          <w:snapToGrid w:val="0"/>
        </w:rPr>
      </w:pPr>
      <w:bookmarkStart w:id="351" w:name="_Toc480623713"/>
      <w:bookmarkStart w:id="352" w:name="_Toc520177747"/>
      <w:bookmarkStart w:id="353" w:name="_Toc102899338"/>
      <w:bookmarkStart w:id="354" w:name="_Toc124125380"/>
      <w:bookmarkStart w:id="355" w:name="_Toc274311426"/>
      <w:r>
        <w:rPr>
          <w:rStyle w:val="CharSectno"/>
        </w:rPr>
        <w:t>19</w:t>
      </w:r>
      <w:r>
        <w:rPr>
          <w:snapToGrid w:val="0"/>
        </w:rPr>
        <w:t>.</w:t>
      </w:r>
      <w:r>
        <w:rPr>
          <w:snapToGrid w:val="0"/>
        </w:rPr>
        <w:tab/>
        <w:t>Proceedings, notice of, right to appear at, representation at etc.</w:t>
      </w:r>
      <w:bookmarkEnd w:id="351"/>
      <w:bookmarkEnd w:id="352"/>
      <w:bookmarkEnd w:id="353"/>
      <w:bookmarkEnd w:id="354"/>
      <w:bookmarkEnd w:id="355"/>
    </w:p>
    <w:p>
      <w:pPr>
        <w:pStyle w:val="Subsection"/>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the grant or renewal of a triennial certificate, there is no objection and the Board proposes to grant the licence or grant or renew the certificate without any special conditions being imposed or changed; or</w:t>
      </w:r>
    </w:p>
    <w:p>
      <w:pPr>
        <w:pStyle w:val="Indenta"/>
        <w:rPr>
          <w:snapToGrid w:val="0"/>
        </w:rPr>
      </w:pPr>
      <w:r>
        <w:rPr>
          <w:snapToGrid w:val="0"/>
        </w:rPr>
        <w:tab/>
        <w:t>(b)</w:t>
      </w:r>
      <w:r>
        <w:rPr>
          <w:snapToGrid w:val="0"/>
        </w:rPr>
        <w:tab/>
        <w:t>in the case of an application for the grant or renewal of a certificate of registration, the Board proposes to grant or renew the certificate without any special conditions being imposed or changed.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 xml:space="preserve">Where the Board is satisfied that for the purpose of protecting the business or interest of any person it is desirable that the proceedings or any part thereof be conducted </w:t>
      </w:r>
      <w:r>
        <w:rPr>
          <w:i/>
          <w:snapToGrid w:val="0"/>
        </w:rPr>
        <w:t>in camera</w:t>
      </w:r>
      <w:r>
        <w:rPr>
          <w:snapToGrid w:val="0"/>
        </w:rPr>
        <w:t>, the Board may make an order to that effect and may include in the order conditions relating to that purpose, and, if such an order is made, the proceedings shall be conducted in accordance with it.</w:t>
      </w:r>
    </w:p>
    <w:p>
      <w:pPr>
        <w:pStyle w:val="Ednotesubsection"/>
      </w:pPr>
      <w:r>
        <w:tab/>
        <w:t>[(9)</w:t>
      </w:r>
      <w:r>
        <w:tab/>
        <w:t>deleted]</w:t>
      </w:r>
    </w:p>
    <w:p>
      <w:pPr>
        <w:pStyle w:val="Subsection"/>
        <w:rPr>
          <w:snapToGrid w:val="0"/>
        </w:rPr>
      </w:pPr>
      <w:r>
        <w:rPr>
          <w:snapToGrid w:val="0"/>
        </w:rPr>
        <w:tab/>
        <w:t>(10)</w:t>
      </w:r>
      <w:r>
        <w:rPr>
          <w:snapToGrid w:val="0"/>
        </w:rPr>
        <w:tab/>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41; No. 34 of 1998 s. 6; No. 55 of 2004 s. 1004(1).] </w:t>
      </w:r>
    </w:p>
    <w:p>
      <w:pPr>
        <w:pStyle w:val="Heading5"/>
        <w:rPr>
          <w:snapToGrid w:val="0"/>
        </w:rPr>
      </w:pPr>
      <w:bookmarkStart w:id="356" w:name="_Toc480623714"/>
      <w:bookmarkStart w:id="357" w:name="_Toc520177748"/>
      <w:bookmarkStart w:id="358" w:name="_Toc102899339"/>
      <w:bookmarkStart w:id="359" w:name="_Toc124125381"/>
      <w:bookmarkStart w:id="360" w:name="_Toc274311427"/>
      <w:r>
        <w:rPr>
          <w:rStyle w:val="CharSectno"/>
        </w:rPr>
        <w:t>20</w:t>
      </w:r>
      <w:r>
        <w:rPr>
          <w:snapToGrid w:val="0"/>
        </w:rPr>
        <w:t>.</w:t>
      </w:r>
      <w:r>
        <w:rPr>
          <w:snapToGrid w:val="0"/>
        </w:rPr>
        <w:tab/>
        <w:t xml:space="preserve">Board’s powers </w:t>
      </w:r>
      <w:bookmarkEnd w:id="356"/>
      <w:r>
        <w:rPr>
          <w:snapToGrid w:val="0"/>
        </w:rPr>
        <w:t>to obtain evidence</w:t>
      </w:r>
      <w:bookmarkEnd w:id="357"/>
      <w:bookmarkEnd w:id="358"/>
      <w:bookmarkEnd w:id="359"/>
      <w:bookmarkEnd w:id="360"/>
    </w:p>
    <w:p>
      <w:pPr>
        <w:pStyle w:val="Subsection"/>
        <w:keepNext/>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by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43 of 1994 s. 11; No. 55 of 2004 s. 1004(2).] </w:t>
      </w:r>
    </w:p>
    <w:p>
      <w:pPr>
        <w:pStyle w:val="Heading5"/>
        <w:rPr>
          <w:snapToGrid w:val="0"/>
        </w:rPr>
      </w:pPr>
      <w:bookmarkStart w:id="361" w:name="_Toc480623715"/>
      <w:bookmarkStart w:id="362" w:name="_Toc520177749"/>
      <w:bookmarkStart w:id="363" w:name="_Toc102899340"/>
      <w:bookmarkStart w:id="364" w:name="_Toc124125382"/>
      <w:bookmarkStart w:id="365" w:name="_Toc274311428"/>
      <w:r>
        <w:rPr>
          <w:rStyle w:val="CharSectno"/>
        </w:rPr>
        <w:t>21</w:t>
      </w:r>
      <w:r>
        <w:rPr>
          <w:snapToGrid w:val="0"/>
        </w:rPr>
        <w:t>.</w:t>
      </w:r>
      <w:r>
        <w:rPr>
          <w:snapToGrid w:val="0"/>
        </w:rPr>
        <w:tab/>
        <w:t>Orders for costs</w:t>
      </w:r>
      <w:bookmarkEnd w:id="361"/>
      <w:bookmarkEnd w:id="362"/>
      <w:bookmarkEnd w:id="363"/>
      <w:bookmarkEnd w:id="364"/>
      <w:bookmarkEnd w:id="365"/>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tabs>
          <w:tab w:val="clear" w:pos="879"/>
          <w:tab w:val="left" w:pos="1200"/>
        </w:tabs>
        <w:ind w:hanging="650"/>
      </w:pPr>
      <w:r>
        <w:tab/>
        <w:t>[(2)</w:t>
      </w:r>
      <w:r>
        <w:tab/>
        <w:t>deleted]</w:t>
      </w:r>
    </w:p>
    <w:p>
      <w:pPr>
        <w:pStyle w:val="Footnotesection"/>
      </w:pPr>
      <w:r>
        <w:tab/>
        <w:t>[Section 21 amended by No. 34 of 1998 s. 7; No. 55 of 2004 s. 1004(3).]</w:t>
      </w:r>
    </w:p>
    <w:p>
      <w:pPr>
        <w:pStyle w:val="Ednotesection"/>
        <w:ind w:left="0" w:firstLine="0"/>
      </w:pPr>
      <w:bookmarkStart w:id="366" w:name="_Toc480623717"/>
      <w:bookmarkStart w:id="367" w:name="_Toc520177751"/>
      <w:r>
        <w:t>[</w:t>
      </w:r>
      <w:r>
        <w:rPr>
          <w:b/>
        </w:rPr>
        <w:t>22.</w:t>
      </w:r>
      <w:r>
        <w:tab/>
        <w:t>Deleted by No. 55 of 2004 s. 1004(4).]</w:t>
      </w:r>
    </w:p>
    <w:p>
      <w:pPr>
        <w:pStyle w:val="Heading5"/>
        <w:rPr>
          <w:snapToGrid w:val="0"/>
        </w:rPr>
      </w:pPr>
      <w:bookmarkStart w:id="368" w:name="_Toc102899341"/>
      <w:bookmarkStart w:id="369" w:name="_Toc124125383"/>
      <w:bookmarkStart w:id="370" w:name="_Toc274311429"/>
      <w:bookmarkStart w:id="371" w:name="_Toc72643388"/>
      <w:bookmarkStart w:id="372" w:name="_Toc89596353"/>
      <w:bookmarkEnd w:id="366"/>
      <w:bookmarkEnd w:id="367"/>
      <w:r>
        <w:rPr>
          <w:rStyle w:val="CharSectno"/>
        </w:rPr>
        <w:t>23</w:t>
      </w:r>
      <w:r>
        <w:rPr>
          <w:snapToGrid w:val="0"/>
        </w:rPr>
        <w:t>.</w:t>
      </w:r>
      <w:r>
        <w:rPr>
          <w:snapToGrid w:val="0"/>
        </w:rPr>
        <w:tab/>
        <w:t>Application for review</w:t>
      </w:r>
      <w:bookmarkEnd w:id="368"/>
      <w:bookmarkEnd w:id="369"/>
      <w:bookmarkEnd w:id="370"/>
    </w:p>
    <w:p>
      <w:pPr>
        <w:pStyle w:val="Subsection"/>
        <w:rPr>
          <w:snapToGrid w:val="0"/>
        </w:rPr>
      </w:pPr>
      <w:r>
        <w:rPr>
          <w:snapToGrid w:val="0"/>
        </w:rPr>
        <w:tab/>
        <w:t>(1)</w:t>
      </w:r>
      <w:r>
        <w:rPr>
          <w:snapToGrid w:val="0"/>
        </w:rPr>
        <w:tab/>
        <w:t xml:space="preserve">Any person aggrieved by a reviewable decision of the Board may apply to the State </w:t>
      </w:r>
      <w:r>
        <w:rPr>
          <w:snapToGrid w:val="0"/>
          <w:spacing w:val="-4"/>
        </w:rPr>
        <w:t>Administrative Tribunal</w:t>
      </w:r>
      <w:r>
        <w:rPr>
          <w:snapToGrid w:val="0"/>
        </w:rPr>
        <w:t xml:space="preserve"> for a review of the decision.</w:t>
      </w:r>
    </w:p>
    <w:p>
      <w:pPr>
        <w:pStyle w:val="Subsection"/>
        <w:keepNext/>
        <w:keepLines/>
        <w:rPr>
          <w:b/>
        </w:rPr>
      </w:pPr>
      <w:r>
        <w:tab/>
        <w:t>(2)</w:t>
      </w:r>
      <w:r>
        <w:tab/>
        <w:t xml:space="preserve">In subsection (1) — </w:t>
      </w:r>
    </w:p>
    <w:p>
      <w:pPr>
        <w:pStyle w:val="Defstart"/>
        <w:keepNext/>
        <w:keepLines/>
      </w:pPr>
      <w:r>
        <w:tab/>
      </w:r>
      <w:r>
        <w:rPr>
          <w:rStyle w:val="CharDefText"/>
        </w:rPr>
        <w:t>person aggrieved</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Board’s approval under section 56 to carry on business pursuant to a franchising agreement or another party to the agreement;</w:t>
      </w:r>
    </w:p>
    <w:p>
      <w:pPr>
        <w:pStyle w:val="Defpara"/>
      </w:pPr>
      <w:r>
        <w:tab/>
        <w:t>(d)</w:t>
      </w:r>
      <w:r>
        <w:tab/>
        <w:t>a person affected by a decision of the Board under Part VI;</w:t>
      </w:r>
    </w:p>
    <w:p>
      <w:pPr>
        <w:pStyle w:val="Defpara"/>
      </w:pPr>
      <w:r>
        <w:tab/>
        <w:t>(e)</w:t>
      </w:r>
      <w:r>
        <w:tab/>
        <w:t>a person claiming against, or seeking the leave of the Board to commence an action in relation to, the Fidelity Account; or</w:t>
      </w:r>
    </w:p>
    <w:p>
      <w:pPr>
        <w:pStyle w:val="Defpara"/>
      </w:pPr>
      <w:r>
        <w:tab/>
        <w:t>(f)</w:t>
      </w:r>
      <w:r>
        <w:tab/>
        <w:t>a person affected by an order of the Board for costs under section 21;</w:t>
      </w:r>
    </w:p>
    <w:p>
      <w:pPr>
        <w:pStyle w:val="Defstart"/>
      </w:pPr>
      <w:r>
        <w:rPr>
          <w:b/>
        </w:rPr>
        <w:tab/>
      </w:r>
      <w:r>
        <w:rPr>
          <w:rStyle w:val="CharDefText"/>
        </w:rPr>
        <w:t>reviewable decision</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other than a determination of the form in which an application is to be made;</w:t>
      </w:r>
    </w:p>
    <w:p>
      <w:pPr>
        <w:pStyle w:val="Defpara"/>
      </w:pPr>
      <w:r>
        <w:tab/>
        <w:t>(c)</w:t>
      </w:r>
      <w:r>
        <w:tab/>
        <w:t>a decision under section 56;</w:t>
      </w:r>
    </w:p>
    <w:p>
      <w:pPr>
        <w:pStyle w:val="Defpara"/>
      </w:pPr>
      <w:r>
        <w:tab/>
        <w:t>(d)</w:t>
      </w:r>
      <w:r>
        <w:tab/>
        <w:t>a decision under Part VI;</w:t>
      </w:r>
    </w:p>
    <w:p>
      <w:pPr>
        <w:pStyle w:val="Defpara"/>
      </w:pPr>
      <w:r>
        <w:tab/>
        <w:t>(e)</w:t>
      </w:r>
      <w:r>
        <w:tab/>
        <w:t>a decision under section 116 or 117; or</w:t>
      </w:r>
    </w:p>
    <w:p>
      <w:pPr>
        <w:pStyle w:val="Defpara"/>
      </w:pPr>
      <w:r>
        <w:tab/>
        <w:t>(f)</w:t>
      </w:r>
      <w:r>
        <w:tab/>
        <w:t>an order for costs under section 21.</w:t>
      </w:r>
    </w:p>
    <w:p>
      <w:pPr>
        <w:pStyle w:val="Footnotesection"/>
      </w:pPr>
      <w:r>
        <w:tab/>
        <w:t>[Section 23 inserted by No. 55 of 2004 s. 1005; amended by No. 77 of 2006 s. 17.]</w:t>
      </w:r>
    </w:p>
    <w:p>
      <w:pPr>
        <w:pStyle w:val="Heading3"/>
        <w:rPr>
          <w:snapToGrid w:val="0"/>
        </w:rPr>
      </w:pPr>
      <w:bookmarkStart w:id="373" w:name="_Toc91303077"/>
      <w:bookmarkStart w:id="374" w:name="_Toc92701187"/>
      <w:bookmarkStart w:id="375" w:name="_Toc96996912"/>
      <w:bookmarkStart w:id="376" w:name="_Toc98833423"/>
      <w:bookmarkStart w:id="377" w:name="_Toc99166031"/>
      <w:bookmarkStart w:id="378" w:name="_Toc100021690"/>
      <w:bookmarkStart w:id="379" w:name="_Toc100562044"/>
      <w:bookmarkStart w:id="380" w:name="_Toc100562419"/>
      <w:bookmarkStart w:id="381" w:name="_Toc102373437"/>
      <w:bookmarkStart w:id="382" w:name="_Toc102536098"/>
      <w:bookmarkStart w:id="383" w:name="_Toc102899342"/>
      <w:bookmarkStart w:id="384" w:name="_Toc107197820"/>
      <w:bookmarkStart w:id="385" w:name="_Toc116713250"/>
      <w:bookmarkStart w:id="386" w:name="_Toc116812959"/>
      <w:bookmarkStart w:id="387" w:name="_Toc121566498"/>
      <w:bookmarkStart w:id="388" w:name="_Toc124125384"/>
      <w:bookmarkStart w:id="389" w:name="_Toc124140834"/>
      <w:bookmarkStart w:id="390" w:name="_Toc139362616"/>
      <w:bookmarkStart w:id="391" w:name="_Toc139685813"/>
      <w:bookmarkStart w:id="392" w:name="_Toc154197174"/>
      <w:bookmarkStart w:id="393" w:name="_Toc158003564"/>
      <w:bookmarkStart w:id="394" w:name="_Toc163273789"/>
      <w:bookmarkStart w:id="395" w:name="_Toc163361772"/>
      <w:bookmarkStart w:id="396" w:name="_Toc171320680"/>
      <w:bookmarkStart w:id="397" w:name="_Toc171325451"/>
      <w:bookmarkStart w:id="398" w:name="_Toc174761611"/>
      <w:bookmarkStart w:id="399" w:name="_Toc174769943"/>
      <w:bookmarkStart w:id="400" w:name="_Toc177806035"/>
      <w:bookmarkStart w:id="401" w:name="_Toc196194784"/>
      <w:bookmarkStart w:id="402" w:name="_Toc199756075"/>
      <w:bookmarkStart w:id="403" w:name="_Toc202181929"/>
      <w:bookmarkStart w:id="404" w:name="_Toc202182130"/>
      <w:bookmarkStart w:id="405" w:name="_Toc223932532"/>
      <w:bookmarkStart w:id="406" w:name="_Toc241285832"/>
      <w:bookmarkStart w:id="407" w:name="_Toc266439365"/>
      <w:bookmarkStart w:id="408" w:name="_Toc268248716"/>
      <w:bookmarkStart w:id="409" w:name="_Toc272313977"/>
      <w:bookmarkStart w:id="410" w:name="_Toc274311430"/>
      <w:r>
        <w:rPr>
          <w:rStyle w:val="CharDivNo"/>
        </w:rPr>
        <w:t>Division 4</w:t>
      </w:r>
      <w:r>
        <w:rPr>
          <w:snapToGrid w:val="0"/>
        </w:rPr>
        <w:t> — </w:t>
      </w:r>
      <w:r>
        <w:rPr>
          <w:rStyle w:val="CharDivText"/>
        </w:rPr>
        <w:t>Advisory committees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Footnoteheading"/>
        <w:keepNext/>
        <w:tabs>
          <w:tab w:val="clear" w:pos="879"/>
          <w:tab w:val="left" w:pos="890"/>
        </w:tabs>
      </w:pPr>
      <w:r>
        <w:tab/>
        <w:t>[Heading inserted by No. 34 of 1998 s. 9.]</w:t>
      </w:r>
    </w:p>
    <w:p>
      <w:pPr>
        <w:pStyle w:val="Heading5"/>
      </w:pPr>
      <w:bookmarkStart w:id="411" w:name="_Toc480623718"/>
      <w:bookmarkStart w:id="412" w:name="_Toc520177752"/>
      <w:bookmarkStart w:id="413" w:name="_Toc102899343"/>
      <w:bookmarkStart w:id="414" w:name="_Toc124125385"/>
      <w:bookmarkStart w:id="415" w:name="_Toc274311431"/>
      <w:r>
        <w:rPr>
          <w:rStyle w:val="CharSectno"/>
        </w:rPr>
        <w:t>23A</w:t>
      </w:r>
      <w:r>
        <w:t>.</w:t>
      </w:r>
      <w:r>
        <w:tab/>
      </w:r>
      <w:r>
        <w:rPr>
          <w:snapToGrid w:val="0"/>
        </w:rPr>
        <w:t>Advisory</w:t>
      </w:r>
      <w:r>
        <w:t xml:space="preserve"> committees to assist the Board</w:t>
      </w:r>
      <w:bookmarkEnd w:id="411"/>
      <w:bookmarkEnd w:id="412"/>
      <w:bookmarkEnd w:id="413"/>
      <w:bookmarkEnd w:id="414"/>
      <w:bookmarkEnd w:id="415"/>
    </w:p>
    <w:p>
      <w:pPr>
        <w:pStyle w:val="Subsection"/>
      </w:pPr>
      <w:r>
        <w:tab/>
        <w:t>(1)</w:t>
      </w:r>
      <w:r>
        <w:tab/>
        <w:t xml:space="preserve">The Minister may, after a request from the Board, establish an advisory committee or committees (a </w:t>
      </w:r>
      <w:r>
        <w:rPr>
          <w:rStyle w:val="CharDefText"/>
        </w:rPr>
        <w:t>committee</w:t>
      </w:r>
      <w:r>
        <w:t>) to provide advice to the Board for consideration in the performance of the Board’s functions and the exercise of the Board’s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Subsection"/>
      </w:pPr>
      <w:r>
        <w:tab/>
        <w:t>(3)</w:t>
      </w:r>
      <w:r>
        <w:tab/>
        <w:t>One or more members of the Board may, but need not, be appointed to a committee.</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Board is to provide a committee with such support services as it may reasonably require.</w:t>
      </w:r>
    </w:p>
    <w:p>
      <w:pPr>
        <w:pStyle w:val="Subsection"/>
      </w:pPr>
      <w:r>
        <w:tab/>
        <w:t>(8)</w:t>
      </w:r>
      <w:r>
        <w:tab/>
        <w:t xml:space="preserve">A member of a committee — </w:t>
      </w:r>
    </w:p>
    <w:p>
      <w:pPr>
        <w:pStyle w:val="Indenta"/>
      </w:pPr>
      <w:r>
        <w:tab/>
        <w:t>(a)</w:t>
      </w:r>
      <w:r>
        <w:tab/>
        <w:t xml:space="preserve">is to hold office for such term not exceeding 2 years as is specified in the instrument appointing the member; </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A member of a committee, other than a member who is also a member of the Board, is to be paid from moneys standing to the credit of the General Purpose Account such remuneration and allowances as are determined in the case of the member by the Minister on the recommendation of the Minister for Public Sector Management.</w:t>
      </w:r>
    </w:p>
    <w:p>
      <w:pPr>
        <w:pStyle w:val="Subsection"/>
      </w:pPr>
      <w:r>
        <w:tab/>
        <w:t>(10)</w:t>
      </w:r>
      <w:r>
        <w:tab/>
        <w:t>The Minister may terminate the appointment of a member of a committee for inability, inefficiency or misbehaviour.</w:t>
      </w:r>
    </w:p>
    <w:p>
      <w:pPr>
        <w:pStyle w:val="Subsection"/>
      </w:pPr>
      <w:r>
        <w:tab/>
        <w:t>(11)</w:t>
      </w:r>
      <w:r>
        <w:tab/>
        <w:t xml:space="preserve">Section 8(4) applies to a member of a committee as if a reference in section 8(4) — </w:t>
      </w:r>
    </w:p>
    <w:p>
      <w:pPr>
        <w:pStyle w:val="Indenta"/>
      </w:pPr>
      <w:r>
        <w:tab/>
        <w:t>(a)</w:t>
      </w:r>
      <w:r>
        <w:tab/>
        <w:t>to a member of the Board included a member of a committee; and</w:t>
      </w:r>
    </w:p>
    <w:p>
      <w:pPr>
        <w:pStyle w:val="Indenta"/>
      </w:pPr>
      <w:r>
        <w:tab/>
        <w:t>(b)</w:t>
      </w:r>
      <w:r>
        <w:tab/>
        <w:t>to the Board included the committee.</w:t>
      </w:r>
    </w:p>
    <w:p>
      <w:pPr>
        <w:pStyle w:val="Footnotesection"/>
      </w:pPr>
      <w:r>
        <w:tab/>
        <w:t>[Section 23A inserted by No. 34 of 1998 s. 9; amended by No. 77 of 2006 s. 17.]</w:t>
      </w:r>
    </w:p>
    <w:p>
      <w:pPr>
        <w:pStyle w:val="Heading5"/>
      </w:pPr>
      <w:bookmarkStart w:id="416" w:name="_Toc480623719"/>
      <w:bookmarkStart w:id="417" w:name="_Toc520177753"/>
      <w:bookmarkStart w:id="418" w:name="_Toc102899344"/>
      <w:bookmarkStart w:id="419" w:name="_Toc124125386"/>
      <w:bookmarkStart w:id="420" w:name="_Toc274311432"/>
      <w:r>
        <w:rPr>
          <w:rStyle w:val="CharSectno"/>
        </w:rPr>
        <w:t>23B</w:t>
      </w:r>
      <w:r>
        <w:t>.</w:t>
      </w:r>
      <w:r>
        <w:tab/>
        <w:t>Minister may delegate s. 23A power</w:t>
      </w:r>
      <w:bookmarkEnd w:id="416"/>
      <w:r>
        <w:t>s</w:t>
      </w:r>
      <w:bookmarkEnd w:id="417"/>
      <w:bookmarkEnd w:id="418"/>
      <w:bookmarkEnd w:id="419"/>
      <w:bookmarkEnd w:id="420"/>
    </w:p>
    <w:p>
      <w:pPr>
        <w:pStyle w:val="Subsection"/>
      </w:pPr>
      <w:r>
        <w:tab/>
        <w:t>(1)</w:t>
      </w:r>
      <w:r>
        <w:tab/>
        <w:t>The Minister may, by instrument in writing, delegate to the Board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by No. 34 of 1998 s. 9.]</w:t>
      </w:r>
    </w:p>
    <w:p>
      <w:pPr>
        <w:pStyle w:val="Heading3"/>
      </w:pPr>
      <w:bookmarkStart w:id="421" w:name="_Toc72643391"/>
      <w:bookmarkStart w:id="422" w:name="_Toc89596356"/>
      <w:bookmarkStart w:id="423" w:name="_Toc91303080"/>
      <w:bookmarkStart w:id="424" w:name="_Toc92701190"/>
      <w:bookmarkStart w:id="425" w:name="_Toc96996915"/>
      <w:bookmarkStart w:id="426" w:name="_Toc98833426"/>
      <w:bookmarkStart w:id="427" w:name="_Toc99166034"/>
      <w:bookmarkStart w:id="428" w:name="_Toc100021693"/>
      <w:bookmarkStart w:id="429" w:name="_Toc100562047"/>
      <w:bookmarkStart w:id="430" w:name="_Toc100562422"/>
      <w:bookmarkStart w:id="431" w:name="_Toc102373440"/>
      <w:bookmarkStart w:id="432" w:name="_Toc102536101"/>
      <w:bookmarkStart w:id="433" w:name="_Toc102899345"/>
      <w:bookmarkStart w:id="434" w:name="_Toc107197823"/>
      <w:bookmarkStart w:id="435" w:name="_Toc116713253"/>
      <w:bookmarkStart w:id="436" w:name="_Toc116812962"/>
      <w:bookmarkStart w:id="437" w:name="_Toc121566501"/>
      <w:bookmarkStart w:id="438" w:name="_Toc124125387"/>
      <w:bookmarkStart w:id="439" w:name="_Toc124140837"/>
      <w:bookmarkStart w:id="440" w:name="_Toc139362619"/>
      <w:bookmarkStart w:id="441" w:name="_Toc139685816"/>
      <w:bookmarkStart w:id="442" w:name="_Toc154197177"/>
      <w:bookmarkStart w:id="443" w:name="_Toc158003567"/>
      <w:bookmarkStart w:id="444" w:name="_Toc163273792"/>
      <w:bookmarkStart w:id="445" w:name="_Toc163361775"/>
      <w:bookmarkStart w:id="446" w:name="_Toc171320683"/>
      <w:bookmarkStart w:id="447" w:name="_Toc171325454"/>
      <w:bookmarkStart w:id="448" w:name="_Toc174761614"/>
      <w:bookmarkStart w:id="449" w:name="_Toc174769946"/>
      <w:bookmarkStart w:id="450" w:name="_Toc177806038"/>
      <w:bookmarkStart w:id="451" w:name="_Toc196194787"/>
      <w:bookmarkStart w:id="452" w:name="_Toc199756078"/>
      <w:bookmarkStart w:id="453" w:name="_Toc202181932"/>
      <w:bookmarkStart w:id="454" w:name="_Toc202182133"/>
      <w:bookmarkStart w:id="455" w:name="_Toc223932535"/>
      <w:bookmarkStart w:id="456" w:name="_Toc241285835"/>
      <w:bookmarkStart w:id="457" w:name="_Toc266439368"/>
      <w:bookmarkStart w:id="458" w:name="_Toc268248719"/>
      <w:bookmarkStart w:id="459" w:name="_Toc272313980"/>
      <w:bookmarkStart w:id="460" w:name="_Toc274311433"/>
      <w:r>
        <w:rPr>
          <w:rStyle w:val="CharDivNo"/>
        </w:rPr>
        <w:t>Division 5</w:t>
      </w:r>
      <w:r>
        <w:t> — </w:t>
      </w:r>
      <w:r>
        <w:rPr>
          <w:rStyle w:val="CharDivText"/>
        </w:rPr>
        <w:t>Conciliation</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Footnoteheading"/>
        <w:keepNext/>
        <w:tabs>
          <w:tab w:val="clear" w:pos="879"/>
          <w:tab w:val="left" w:pos="890"/>
        </w:tabs>
      </w:pPr>
      <w:r>
        <w:tab/>
        <w:t>[Heading inserted by No. 34 of 1998 s. 9.]</w:t>
      </w:r>
    </w:p>
    <w:p>
      <w:pPr>
        <w:pStyle w:val="Heading5"/>
      </w:pPr>
      <w:bookmarkStart w:id="461" w:name="_Toc480623720"/>
      <w:bookmarkStart w:id="462" w:name="_Toc520177754"/>
      <w:bookmarkStart w:id="463" w:name="_Toc102899346"/>
      <w:bookmarkStart w:id="464" w:name="_Toc124125388"/>
      <w:bookmarkStart w:id="465" w:name="_Toc274311434"/>
      <w:r>
        <w:rPr>
          <w:rStyle w:val="CharSectno"/>
        </w:rPr>
        <w:t>23C</w:t>
      </w:r>
      <w:r>
        <w:t>.</w:t>
      </w:r>
      <w:r>
        <w:tab/>
        <w:t>Conciliation of disputes about transactions</w:t>
      </w:r>
      <w:bookmarkEnd w:id="461"/>
      <w:bookmarkEnd w:id="462"/>
      <w:bookmarkEnd w:id="463"/>
      <w:bookmarkEnd w:id="464"/>
      <w:bookmarkEnd w:id="465"/>
    </w:p>
    <w:p>
      <w:pPr>
        <w:pStyle w:val="Subsection"/>
      </w:pPr>
      <w:r>
        <w:tab/>
        <w:t>(1)</w:t>
      </w:r>
      <w:r>
        <w:tab/>
        <w:t xml:space="preserve">An officer of the Board (other than the Registrar, the Deputy Registrar, an Assistant Registrar or an inspector) or a person engaged under section 12AA(b) may act as a conciliator for the purposes of this section. </w:t>
      </w:r>
    </w:p>
    <w:p>
      <w:pPr>
        <w:pStyle w:val="Subsection"/>
      </w:pPr>
      <w:r>
        <w:tab/>
        <w:t>(2)</w:t>
      </w:r>
      <w:r>
        <w:tab/>
        <w:t xml:space="preserve">A conciliator’s function is to assist the parties to a transaction to resolve a dispute about the transaction by — </w:t>
      </w:r>
    </w:p>
    <w:p>
      <w:pPr>
        <w:pStyle w:val="Indenta"/>
      </w:pPr>
      <w:r>
        <w:tab/>
        <w:t>(a)</w:t>
      </w:r>
      <w:r>
        <w:tab/>
        <w:t>arranging for the parties to hold informal discussions about the dispute;</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tab/>
        <w:t>(5)</w:t>
      </w:r>
      <w:r>
        <w:tab/>
        <w:t xml:space="preserve">Evidence of anything said or admitted during the conciliation process — </w:t>
      </w:r>
    </w:p>
    <w:p>
      <w:pPr>
        <w:pStyle w:val="Indenta"/>
      </w:pPr>
      <w:r>
        <w:tab/>
        <w:t>(a)</w:t>
      </w:r>
      <w:r>
        <w:tab/>
        <w:t>is not admissible in proceedings before the Board or a court or tribunal, whether under this Act or any other law; and</w:t>
      </w:r>
    </w:p>
    <w:p>
      <w:pPr>
        <w:pStyle w:val="Indenta"/>
      </w:pPr>
      <w:r>
        <w:tab/>
        <w:t>(b)</w:t>
      </w:r>
      <w:r>
        <w:tab/>
        <w:t>cannot be used as ground for an investigation or inquiry under this Act.</w:t>
      </w:r>
    </w:p>
    <w:p>
      <w:pPr>
        <w:pStyle w:val="Subsection"/>
      </w:pPr>
      <w:r>
        <w:tab/>
        <w:t>(6)</w:t>
      </w:r>
      <w:r>
        <w:tab/>
        <w:t xml:space="preserve">Nothing in this section — </w:t>
      </w:r>
    </w:p>
    <w:p>
      <w:pPr>
        <w:pStyle w:val="Indenta"/>
      </w:pPr>
      <w:r>
        <w:tab/>
        <w:t>(a)</w:t>
      </w:r>
      <w:r>
        <w:tab/>
        <w:t xml:space="preserve">prevents the parties to a transaction from resolving a dispute in relation to the transaction at any time, whether through the conciliation process or not; or </w:t>
      </w:r>
    </w:p>
    <w:p>
      <w:pPr>
        <w:pStyle w:val="Indenta"/>
      </w:pPr>
      <w:r>
        <w:tab/>
        <w:t>(b)</w:t>
      </w:r>
      <w:r>
        <w:tab/>
        <w:t>requires a conciliator to participate in a conciliation process or the Board to provide its officers or other persons for that purpose.</w:t>
      </w:r>
    </w:p>
    <w:p>
      <w:pPr>
        <w:pStyle w:val="Subsection"/>
      </w:pPr>
      <w:r>
        <w:tab/>
        <w:t>(7)</w:t>
      </w:r>
      <w:r>
        <w:tab/>
        <w:t xml:space="preserve">In this section — </w:t>
      </w:r>
    </w:p>
    <w:p>
      <w:pPr>
        <w:pStyle w:val="Defstart"/>
      </w:pPr>
      <w:r>
        <w:tab/>
      </w:r>
      <w:r>
        <w:rPr>
          <w:rStyle w:val="CharDefText"/>
        </w:rPr>
        <w:t>party</w:t>
      </w:r>
      <w:r>
        <w:t>, in relation to a transaction, includes a person financially affected by the transaction even though the transaction was not entered into by that person.</w:t>
      </w:r>
    </w:p>
    <w:p>
      <w:pPr>
        <w:pStyle w:val="Footnotesection"/>
      </w:pPr>
      <w:r>
        <w:tab/>
        <w:t>[Section 23C inserted by No. 34 of 1998 s. 9; amended by No. 55 of 2004 s. 1020.]</w:t>
      </w:r>
    </w:p>
    <w:p>
      <w:pPr>
        <w:pStyle w:val="Heading2"/>
      </w:pPr>
      <w:bookmarkStart w:id="466" w:name="_Toc72643393"/>
      <w:bookmarkStart w:id="467" w:name="_Toc89596358"/>
      <w:bookmarkStart w:id="468" w:name="_Toc91303082"/>
      <w:bookmarkStart w:id="469" w:name="_Toc92701192"/>
      <w:bookmarkStart w:id="470" w:name="_Toc96996917"/>
      <w:bookmarkStart w:id="471" w:name="_Toc98833428"/>
      <w:bookmarkStart w:id="472" w:name="_Toc99166036"/>
      <w:bookmarkStart w:id="473" w:name="_Toc100021695"/>
      <w:bookmarkStart w:id="474" w:name="_Toc100562049"/>
      <w:bookmarkStart w:id="475" w:name="_Toc100562424"/>
      <w:bookmarkStart w:id="476" w:name="_Toc102373442"/>
      <w:bookmarkStart w:id="477" w:name="_Toc102536103"/>
      <w:bookmarkStart w:id="478" w:name="_Toc102899347"/>
      <w:bookmarkStart w:id="479" w:name="_Toc107197825"/>
      <w:bookmarkStart w:id="480" w:name="_Toc116713255"/>
      <w:bookmarkStart w:id="481" w:name="_Toc116812964"/>
      <w:bookmarkStart w:id="482" w:name="_Toc121566503"/>
      <w:bookmarkStart w:id="483" w:name="_Toc124125389"/>
      <w:bookmarkStart w:id="484" w:name="_Toc124140839"/>
      <w:bookmarkStart w:id="485" w:name="_Toc139362621"/>
      <w:bookmarkStart w:id="486" w:name="_Toc139685818"/>
      <w:bookmarkStart w:id="487" w:name="_Toc154197179"/>
      <w:bookmarkStart w:id="488" w:name="_Toc158003569"/>
      <w:bookmarkStart w:id="489" w:name="_Toc163273794"/>
      <w:bookmarkStart w:id="490" w:name="_Toc163361777"/>
      <w:bookmarkStart w:id="491" w:name="_Toc171320685"/>
      <w:bookmarkStart w:id="492" w:name="_Toc171325456"/>
      <w:bookmarkStart w:id="493" w:name="_Toc174761616"/>
      <w:bookmarkStart w:id="494" w:name="_Toc174769948"/>
      <w:bookmarkStart w:id="495" w:name="_Toc177806040"/>
      <w:bookmarkStart w:id="496" w:name="_Toc196194789"/>
      <w:bookmarkStart w:id="497" w:name="_Toc199756080"/>
      <w:bookmarkStart w:id="498" w:name="_Toc202181934"/>
      <w:bookmarkStart w:id="499" w:name="_Toc202182135"/>
      <w:bookmarkStart w:id="500" w:name="_Toc223932537"/>
      <w:bookmarkStart w:id="501" w:name="_Toc241285837"/>
      <w:bookmarkStart w:id="502" w:name="_Toc266439370"/>
      <w:bookmarkStart w:id="503" w:name="_Toc268248721"/>
      <w:bookmarkStart w:id="504" w:name="_Toc272313982"/>
      <w:bookmarkStart w:id="505" w:name="_Toc274311435"/>
      <w:r>
        <w:rPr>
          <w:rStyle w:val="CharPartNo"/>
        </w:rPr>
        <w:t>Part III</w:t>
      </w:r>
      <w:r>
        <w:rPr>
          <w:rStyle w:val="CharDivNo"/>
        </w:rPr>
        <w:t> </w:t>
      </w:r>
      <w:r>
        <w:t>—</w:t>
      </w:r>
      <w:r>
        <w:rPr>
          <w:rStyle w:val="CharDivText"/>
        </w:rPr>
        <w:t> </w:t>
      </w:r>
      <w:r>
        <w:rPr>
          <w:rStyle w:val="CharPartText"/>
        </w:rPr>
        <w:t>Licensing of agents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Pr>
          <w:rStyle w:val="CharPartText"/>
        </w:rPr>
        <w:t xml:space="preserve"> </w:t>
      </w:r>
    </w:p>
    <w:p>
      <w:pPr>
        <w:pStyle w:val="Heading5"/>
        <w:rPr>
          <w:snapToGrid w:val="0"/>
        </w:rPr>
      </w:pPr>
      <w:bookmarkStart w:id="506" w:name="_Toc480623721"/>
      <w:bookmarkStart w:id="507" w:name="_Toc520177755"/>
      <w:bookmarkStart w:id="508" w:name="_Toc102899348"/>
      <w:bookmarkStart w:id="509" w:name="_Toc124125390"/>
      <w:bookmarkStart w:id="510" w:name="_Toc274311436"/>
      <w:r>
        <w:rPr>
          <w:rStyle w:val="CharSectno"/>
        </w:rPr>
        <w:t>24</w:t>
      </w:r>
      <w:r>
        <w:rPr>
          <w:snapToGrid w:val="0"/>
        </w:rPr>
        <w:t>.</w:t>
      </w:r>
      <w:r>
        <w:rPr>
          <w:snapToGrid w:val="0"/>
        </w:rPr>
        <w:tab/>
        <w:t>Application</w:t>
      </w:r>
      <w:bookmarkEnd w:id="506"/>
      <w:r>
        <w:rPr>
          <w:snapToGrid w:val="0"/>
        </w:rPr>
        <w:t xml:space="preserve"> for licence</w:t>
      </w:r>
      <w:bookmarkEnd w:id="507"/>
      <w:bookmarkEnd w:id="508"/>
      <w:bookmarkEnd w:id="509"/>
      <w:bookmarkEnd w:id="510"/>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511" w:name="_Toc480623722"/>
      <w:bookmarkStart w:id="512" w:name="_Toc520177756"/>
      <w:bookmarkStart w:id="513" w:name="_Toc102899349"/>
      <w:bookmarkStart w:id="514" w:name="_Toc124125391"/>
      <w:bookmarkStart w:id="515" w:name="_Toc274311437"/>
      <w:r>
        <w:rPr>
          <w:rStyle w:val="CharSectno"/>
        </w:rPr>
        <w:t>25</w:t>
      </w:r>
      <w:r>
        <w:rPr>
          <w:snapToGrid w:val="0"/>
        </w:rPr>
        <w:t>.</w:t>
      </w:r>
      <w:r>
        <w:rPr>
          <w:snapToGrid w:val="0"/>
        </w:rPr>
        <w:tab/>
        <w:t>Objection</w:t>
      </w:r>
      <w:bookmarkEnd w:id="511"/>
      <w:r>
        <w:rPr>
          <w:snapToGrid w:val="0"/>
        </w:rPr>
        <w:t xml:space="preserve"> to grant of licence</w:t>
      </w:r>
      <w:bookmarkEnd w:id="512"/>
      <w:bookmarkEnd w:id="513"/>
      <w:bookmarkEnd w:id="514"/>
      <w:bookmarkEnd w:id="515"/>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516" w:name="_Toc480623723"/>
      <w:bookmarkStart w:id="517" w:name="_Toc520177757"/>
      <w:bookmarkStart w:id="518" w:name="_Toc102899350"/>
      <w:bookmarkStart w:id="519" w:name="_Toc124125392"/>
      <w:bookmarkStart w:id="520" w:name="_Toc274311438"/>
      <w:r>
        <w:rPr>
          <w:rStyle w:val="CharSectno"/>
        </w:rPr>
        <w:t>26</w:t>
      </w:r>
      <w:r>
        <w:rPr>
          <w:snapToGrid w:val="0"/>
        </w:rPr>
        <w:t>.</w:t>
      </w:r>
      <w:r>
        <w:rPr>
          <w:snapToGrid w:val="0"/>
        </w:rPr>
        <w:tab/>
        <w:t>Real estate and business agents to be licensed</w:t>
      </w:r>
      <w:bookmarkEnd w:id="516"/>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t>Penalty: $20 000.</w:t>
      </w:r>
    </w:p>
    <w:p>
      <w:pPr>
        <w:pStyle w:val="Footnotesection"/>
      </w:pPr>
      <w:r>
        <w:tab/>
        <w:t xml:space="preserve">[Section 26 amended by No. 43 of 1994 s. 11.] </w:t>
      </w:r>
    </w:p>
    <w:p>
      <w:pPr>
        <w:pStyle w:val="Heading5"/>
        <w:rPr>
          <w:snapToGrid w:val="0"/>
        </w:rPr>
      </w:pPr>
      <w:bookmarkStart w:id="521" w:name="_Toc480623724"/>
      <w:bookmarkStart w:id="522" w:name="_Toc520177758"/>
      <w:bookmarkStart w:id="523" w:name="_Toc102899351"/>
      <w:bookmarkStart w:id="524" w:name="_Toc124125393"/>
      <w:bookmarkStart w:id="525" w:name="_Toc274311439"/>
      <w:r>
        <w:rPr>
          <w:rStyle w:val="CharSectno"/>
        </w:rPr>
        <w:t>27</w:t>
      </w:r>
      <w:r>
        <w:rPr>
          <w:snapToGrid w:val="0"/>
        </w:rPr>
        <w:t>.</w:t>
      </w:r>
      <w:r>
        <w:rPr>
          <w:snapToGrid w:val="0"/>
        </w:rPr>
        <w:tab/>
        <w:t>Natural person, grant of licence</w:t>
      </w:r>
      <w:bookmarkEnd w:id="521"/>
      <w:r>
        <w:rPr>
          <w:snapToGrid w:val="0"/>
        </w:rPr>
        <w:t xml:space="preserve"> to</w:t>
      </w:r>
      <w:bookmarkEnd w:id="522"/>
      <w:bookmarkEnd w:id="523"/>
      <w:bookmarkEnd w:id="524"/>
      <w:bookmarkEnd w:id="525"/>
    </w:p>
    <w:p>
      <w:pPr>
        <w:pStyle w:val="Subsection"/>
        <w:keepNext/>
        <w:rPr>
          <w:snapToGrid w:val="0"/>
        </w:rPr>
      </w:pPr>
      <w:r>
        <w:rPr>
          <w:snapToGrid w:val="0"/>
        </w:rPr>
        <w:tab/>
        <w:t>(1)</w:t>
      </w:r>
      <w:r>
        <w:rPr>
          <w:snapToGrid w:val="0"/>
        </w:rPr>
        <w:tab/>
        <w:t>Subject to this Act, a person, not being a body corporate, who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understands fully the duties and obligations imposed by this Act on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the Schedule but subject to the savings and exceptions provided therein and elsewhere in this Act.</w:t>
      </w:r>
    </w:p>
    <w:p>
      <w:pPr>
        <w:pStyle w:val="Heading5"/>
        <w:rPr>
          <w:snapToGrid w:val="0"/>
        </w:rPr>
      </w:pPr>
      <w:bookmarkStart w:id="526" w:name="_Toc480623725"/>
      <w:bookmarkStart w:id="527" w:name="_Toc520177759"/>
      <w:bookmarkStart w:id="528" w:name="_Toc102899352"/>
      <w:bookmarkStart w:id="529" w:name="_Toc124125394"/>
      <w:bookmarkStart w:id="530" w:name="_Toc274311440"/>
      <w:r>
        <w:rPr>
          <w:rStyle w:val="CharSectno"/>
        </w:rPr>
        <w:t>28</w:t>
      </w:r>
      <w:r>
        <w:rPr>
          <w:snapToGrid w:val="0"/>
        </w:rPr>
        <w:t>.</w:t>
      </w:r>
      <w:r>
        <w:rPr>
          <w:snapToGrid w:val="0"/>
        </w:rPr>
        <w:tab/>
      </w:r>
      <w:bookmarkEnd w:id="526"/>
      <w:r>
        <w:rPr>
          <w:snapToGrid w:val="0"/>
        </w:rPr>
        <w:t>Firm, grant of licence to</w:t>
      </w:r>
      <w:bookmarkEnd w:id="527"/>
      <w:bookmarkEnd w:id="528"/>
      <w:bookmarkEnd w:id="529"/>
      <w:bookmarkEnd w:id="530"/>
    </w:p>
    <w:p>
      <w:pPr>
        <w:pStyle w:val="Subsection"/>
        <w:keepNext/>
        <w:rPr>
          <w:snapToGrid w:val="0"/>
        </w:rPr>
      </w:pPr>
      <w:r>
        <w:rPr>
          <w:snapToGrid w:val="0"/>
        </w:rPr>
        <w:tab/>
      </w:r>
      <w:r>
        <w:rPr>
          <w:snapToGrid w:val="0"/>
        </w:rPr>
        <w:tab/>
        <w:t>Subject to this Act, 2 or more persons constituting a firm who apply to the Board for a licence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531" w:name="_Toc480623726"/>
      <w:bookmarkStart w:id="532" w:name="_Toc520177760"/>
      <w:bookmarkStart w:id="533" w:name="_Toc102899353"/>
      <w:bookmarkStart w:id="534" w:name="_Toc124125395"/>
      <w:bookmarkStart w:id="535" w:name="_Toc274311441"/>
      <w:r>
        <w:rPr>
          <w:rStyle w:val="CharSectno"/>
        </w:rPr>
        <w:t>29</w:t>
      </w:r>
      <w:r>
        <w:rPr>
          <w:snapToGrid w:val="0"/>
        </w:rPr>
        <w:t>.</w:t>
      </w:r>
      <w:r>
        <w:rPr>
          <w:snapToGrid w:val="0"/>
        </w:rPr>
        <w:tab/>
      </w:r>
      <w:bookmarkEnd w:id="531"/>
      <w:r>
        <w:rPr>
          <w:snapToGrid w:val="0"/>
        </w:rPr>
        <w:t>Body corporate, grant of licence to</w:t>
      </w:r>
      <w:bookmarkEnd w:id="532"/>
      <w:bookmarkEnd w:id="533"/>
      <w:bookmarkEnd w:id="534"/>
      <w:bookmarkEnd w:id="535"/>
    </w:p>
    <w:p>
      <w:pPr>
        <w:pStyle w:val="Subsection"/>
        <w:keepNext/>
        <w:rPr>
          <w:snapToGrid w:val="0"/>
        </w:rPr>
      </w:pPr>
      <w:r>
        <w:rPr>
          <w:snapToGrid w:val="0"/>
        </w:rPr>
        <w:tab/>
      </w:r>
      <w:r>
        <w:rPr>
          <w:snapToGrid w:val="0"/>
        </w:rPr>
        <w:tab/>
        <w:t>Subject to this Act, a body corporate which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that 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or where there are more than 3 directors of the body corporate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536" w:name="_Toc480623727"/>
      <w:bookmarkStart w:id="537" w:name="_Toc520177761"/>
      <w:bookmarkStart w:id="538" w:name="_Toc102899354"/>
      <w:bookmarkStart w:id="539" w:name="_Toc124125396"/>
      <w:bookmarkStart w:id="540" w:name="_Toc274311442"/>
      <w:r>
        <w:rPr>
          <w:rStyle w:val="CharSectno"/>
        </w:rPr>
        <w:t>30</w:t>
      </w:r>
      <w:r>
        <w:rPr>
          <w:snapToGrid w:val="0"/>
        </w:rPr>
        <w:t>.</w:t>
      </w:r>
      <w:r>
        <w:rPr>
          <w:snapToGrid w:val="0"/>
        </w:rPr>
        <w:tab/>
      </w:r>
      <w:bookmarkEnd w:id="536"/>
      <w:r>
        <w:rPr>
          <w:snapToGrid w:val="0"/>
        </w:rPr>
        <w:t>Licence, effect of</w:t>
      </w:r>
      <w:bookmarkEnd w:id="537"/>
      <w:bookmarkEnd w:id="538"/>
      <w:bookmarkEnd w:id="539"/>
      <w:bookmarkEnd w:id="540"/>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rPr>
          <w:snapToGrid w:val="0"/>
        </w:rPr>
      </w:pPr>
      <w:r>
        <w:rPr>
          <w:snapToGrid w:val="0"/>
        </w:rPr>
        <w:tab/>
        <w:t>(2a)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(3)</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(4)</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74 of 1980 s. 5; No. 56 of 1995 s. 40; No. 55 of 2004 s. 1006.] </w:t>
      </w:r>
    </w:p>
    <w:p>
      <w:pPr>
        <w:pStyle w:val="Heading5"/>
        <w:rPr>
          <w:snapToGrid w:val="0"/>
        </w:rPr>
      </w:pPr>
      <w:bookmarkStart w:id="541" w:name="_Toc480623728"/>
      <w:bookmarkStart w:id="542" w:name="_Toc520177762"/>
      <w:bookmarkStart w:id="543" w:name="_Toc102899355"/>
      <w:bookmarkStart w:id="544" w:name="_Toc124125397"/>
      <w:bookmarkStart w:id="545" w:name="_Toc274311443"/>
      <w:r>
        <w:rPr>
          <w:rStyle w:val="CharSectno"/>
        </w:rPr>
        <w:t>31</w:t>
      </w:r>
      <w:r>
        <w:rPr>
          <w:snapToGrid w:val="0"/>
        </w:rPr>
        <w:t>.</w:t>
      </w:r>
      <w:r>
        <w:rPr>
          <w:snapToGrid w:val="0"/>
        </w:rPr>
        <w:tab/>
        <w:t xml:space="preserve">Triennial certificate, grant and renewal </w:t>
      </w:r>
      <w:bookmarkEnd w:id="541"/>
      <w:r>
        <w:rPr>
          <w:snapToGrid w:val="0"/>
        </w:rPr>
        <w:t>of</w:t>
      </w:r>
      <w:bookmarkEnd w:id="542"/>
      <w:bookmarkEnd w:id="543"/>
      <w:bookmarkEnd w:id="544"/>
      <w:bookmarkEnd w:id="545"/>
    </w:p>
    <w:p>
      <w:pPr>
        <w:pStyle w:val="Subsection"/>
        <w:rPr>
          <w:snapToGrid w:val="0"/>
        </w:rPr>
      </w:pPr>
      <w:r>
        <w:rPr>
          <w:snapToGrid w:val="0"/>
        </w:rPr>
        <w:tab/>
        <w:t>(1)</w:t>
      </w:r>
      <w:r>
        <w:rPr>
          <w:snapToGrid w:val="0"/>
        </w:rPr>
        <w:tab/>
        <w:t>Subject to this Act, the Board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by the licensee, if the licensee is a person other than a body corporate;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keepNext/>
        <w:rPr>
          <w:snapToGrid w:val="0"/>
        </w:rPr>
      </w:pPr>
      <w:r>
        <w:rPr>
          <w:snapToGrid w:val="0"/>
        </w:rPr>
        <w:tab/>
        <w:t>(3)</w:t>
      </w:r>
      <w:r>
        <w:rPr>
          <w:snapToGrid w:val="0"/>
        </w:rPr>
        <w:tab/>
        <w:t xml:space="preserve">The Board may refuse to renew a licensee’s triennial certificate if — </w:t>
      </w:r>
    </w:p>
    <w:p>
      <w:pPr>
        <w:pStyle w:val="Indenta"/>
        <w:rPr>
          <w:snapToGrid w:val="0"/>
        </w:rPr>
      </w:pPr>
      <w:r>
        <w:rPr>
          <w:snapToGrid w:val="0"/>
        </w:rPr>
        <w:tab/>
        <w:t>(a)</w:t>
      </w:r>
      <w:r>
        <w:rPr>
          <w:snapToGrid w:val="0"/>
        </w:rPr>
        <w:tab/>
        <w:t>the Board is satisfied that section 27(1)(b), (c) or (d), section 28(a), (b), (c) or (d) or section 29(a), (b), (c) or (d), as is relevant to the licensee, does not apply, or no longer applies, in relation to the licensee; or</w:t>
      </w:r>
    </w:p>
    <w:p>
      <w:pPr>
        <w:pStyle w:val="Indenta"/>
        <w:rPr>
          <w:snapToGrid w:val="0"/>
        </w:rPr>
      </w:pPr>
      <w:r>
        <w:rPr>
          <w:snapToGrid w:val="0"/>
        </w:rPr>
        <w:tab/>
        <w:t>(b)</w:t>
      </w:r>
      <w:r>
        <w:rPr>
          <w:snapToGrid w:val="0"/>
        </w:rPr>
        <w:tab/>
        <w:t>the licensee has not met prescribed educational requirements.</w:t>
      </w:r>
    </w:p>
    <w:p>
      <w:pPr>
        <w:pStyle w:val="Footnotesection"/>
      </w:pPr>
      <w:r>
        <w:tab/>
        <w:t>[Section 31 amended by No. 34 of 1998 s. 10; No. 55 of 2004 s. 1007.]</w:t>
      </w:r>
    </w:p>
    <w:p>
      <w:pPr>
        <w:pStyle w:val="Heading5"/>
        <w:rPr>
          <w:snapToGrid w:val="0"/>
        </w:rPr>
      </w:pPr>
      <w:bookmarkStart w:id="546" w:name="_Toc480623729"/>
      <w:bookmarkStart w:id="547" w:name="_Toc520177763"/>
      <w:bookmarkStart w:id="548" w:name="_Toc102899356"/>
      <w:bookmarkStart w:id="549" w:name="_Toc124125398"/>
      <w:bookmarkStart w:id="550" w:name="_Toc274311444"/>
      <w:r>
        <w:rPr>
          <w:rStyle w:val="CharSectno"/>
        </w:rPr>
        <w:t>32</w:t>
      </w:r>
      <w:r>
        <w:rPr>
          <w:snapToGrid w:val="0"/>
        </w:rPr>
        <w:t>.</w:t>
      </w:r>
      <w:r>
        <w:rPr>
          <w:snapToGrid w:val="0"/>
        </w:rPr>
        <w:tab/>
        <w:t>Triennial certificates</w:t>
      </w:r>
      <w:bookmarkEnd w:id="546"/>
      <w:r>
        <w:rPr>
          <w:snapToGrid w:val="0"/>
        </w:rPr>
        <w:t>, late renewal of</w:t>
      </w:r>
      <w:bookmarkEnd w:id="547"/>
      <w:bookmarkEnd w:id="548"/>
      <w:bookmarkEnd w:id="549"/>
      <w:bookmarkEnd w:id="550"/>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than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551" w:name="_Toc480623730"/>
      <w:bookmarkStart w:id="552" w:name="_Toc520177764"/>
      <w:bookmarkStart w:id="553" w:name="_Toc102899357"/>
      <w:bookmarkStart w:id="554" w:name="_Toc124125399"/>
      <w:bookmarkStart w:id="555" w:name="_Toc274311445"/>
      <w:r>
        <w:rPr>
          <w:rStyle w:val="CharSectno"/>
        </w:rPr>
        <w:t>33</w:t>
      </w:r>
      <w:r>
        <w:rPr>
          <w:snapToGrid w:val="0"/>
        </w:rPr>
        <w:t>.</w:t>
      </w:r>
      <w:r>
        <w:rPr>
          <w:snapToGrid w:val="0"/>
        </w:rPr>
        <w:tab/>
        <w:t>Triennial certificates, renewal of in certain cases</w:t>
      </w:r>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556" w:name="_Toc480623731"/>
      <w:bookmarkStart w:id="557" w:name="_Toc520177765"/>
      <w:bookmarkStart w:id="558" w:name="_Toc102899358"/>
      <w:bookmarkStart w:id="559" w:name="_Toc124125400"/>
      <w:bookmarkStart w:id="560" w:name="_Toc274311446"/>
      <w:r>
        <w:rPr>
          <w:rStyle w:val="CharSectno"/>
        </w:rPr>
        <w:t>34</w:t>
      </w:r>
      <w:r>
        <w:rPr>
          <w:snapToGrid w:val="0"/>
        </w:rPr>
        <w:t>.</w:t>
      </w:r>
      <w:r>
        <w:rPr>
          <w:snapToGrid w:val="0"/>
        </w:rPr>
        <w:tab/>
        <w:t>Conditions on licences and triennial certificates</w:t>
      </w:r>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A licensee shall comply with the provisions of this Act and the agents code of conduct.</w:t>
      </w:r>
    </w:p>
    <w:p>
      <w:pPr>
        <w:pStyle w:val="Subsection"/>
        <w:spacing w:before="120"/>
        <w:rPr>
          <w:snapToGrid w:val="0"/>
        </w:rPr>
      </w:pPr>
      <w:r>
        <w:rPr>
          <w:snapToGrid w:val="0"/>
        </w:rPr>
        <w:tab/>
        <w:t>(2)</w:t>
      </w:r>
      <w:r>
        <w:rPr>
          <w:snapToGrid w:val="0"/>
        </w:rPr>
        <w:tab/>
        <w:t>The Board may grant a licence or grant or renew a triennial certificate subject to such special conditions as it thinks fit.</w:t>
      </w:r>
    </w:p>
    <w:p>
      <w:pPr>
        <w:pStyle w:val="Subsection"/>
        <w:spacing w:before="120"/>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r>
        <w:tab/>
        <w:t xml:space="preserve">[Section 34 amended by No. 56 of 1995 s. 41; No. 34 of 1998 s. 11.] </w:t>
      </w:r>
    </w:p>
    <w:p>
      <w:pPr>
        <w:pStyle w:val="Heading5"/>
      </w:pPr>
      <w:bookmarkStart w:id="561" w:name="_Toc102899359"/>
      <w:bookmarkStart w:id="562" w:name="_Toc124125401"/>
      <w:bookmarkStart w:id="563" w:name="_Toc274311447"/>
      <w:bookmarkStart w:id="564" w:name="_Toc480623732"/>
      <w:bookmarkStart w:id="565" w:name="_Toc520177766"/>
      <w:r>
        <w:rPr>
          <w:rStyle w:val="CharSectno"/>
        </w:rPr>
        <w:t>34A</w:t>
      </w:r>
      <w:r>
        <w:rPr>
          <w:snapToGrid w:val="0"/>
        </w:rPr>
        <w:t>.</w:t>
      </w:r>
      <w:r>
        <w:tab/>
        <w:t>Unopposed applications</w:t>
      </w:r>
      <w:bookmarkEnd w:id="561"/>
      <w:bookmarkEnd w:id="562"/>
      <w:bookmarkEnd w:id="563"/>
    </w:p>
    <w:p>
      <w:pPr>
        <w:pStyle w:val="Subsection"/>
        <w:spacing w:before="120"/>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spacing w:before="120"/>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1008.]</w:t>
      </w:r>
    </w:p>
    <w:p>
      <w:pPr>
        <w:pStyle w:val="Heading5"/>
      </w:pPr>
      <w:bookmarkStart w:id="566" w:name="_Toc102899360"/>
      <w:bookmarkStart w:id="567" w:name="_Toc124125402"/>
      <w:bookmarkStart w:id="568" w:name="_Toc274311448"/>
      <w:r>
        <w:rPr>
          <w:rStyle w:val="CharSectno"/>
        </w:rPr>
        <w:t>34B</w:t>
      </w:r>
      <w:r>
        <w:t>.</w:t>
      </w:r>
      <w:r>
        <w:tab/>
        <w:t>Suspension of licence by State Administrative Tribunal</w:t>
      </w:r>
      <w:bookmarkEnd w:id="566"/>
      <w:bookmarkEnd w:id="567"/>
      <w:bookmarkEnd w:id="568"/>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by No. 55 of 2004 s. 1008.]</w:t>
      </w:r>
    </w:p>
    <w:p>
      <w:pPr>
        <w:pStyle w:val="Heading5"/>
        <w:rPr>
          <w:snapToGrid w:val="0"/>
        </w:rPr>
      </w:pPr>
      <w:bookmarkStart w:id="569" w:name="_Toc102899361"/>
      <w:bookmarkStart w:id="570" w:name="_Toc124125403"/>
      <w:bookmarkStart w:id="571" w:name="_Toc274311449"/>
      <w:r>
        <w:rPr>
          <w:rStyle w:val="CharSectno"/>
        </w:rPr>
        <w:t>35</w:t>
      </w:r>
      <w:r>
        <w:rPr>
          <w:snapToGrid w:val="0"/>
        </w:rPr>
        <w:t>.</w:t>
      </w:r>
      <w:r>
        <w:rPr>
          <w:snapToGrid w:val="0"/>
        </w:rPr>
        <w:tab/>
      </w:r>
      <w:bookmarkEnd w:id="564"/>
      <w:r>
        <w:rPr>
          <w:snapToGrid w:val="0"/>
        </w:rPr>
        <w:t>Commencing or ceasing business, Registrar to be notified</w:t>
      </w:r>
      <w:bookmarkEnd w:id="565"/>
      <w:bookmarkEnd w:id="569"/>
      <w:bookmarkEnd w:id="570"/>
      <w:bookmarkEnd w:id="571"/>
    </w:p>
    <w:p>
      <w:pPr>
        <w:pStyle w:val="Subsection"/>
        <w:rPr>
          <w:snapToGrid w:val="0"/>
        </w:rPr>
      </w:pPr>
      <w:r>
        <w:rPr>
          <w:snapToGrid w:val="0"/>
        </w:rPr>
        <w:tab/>
      </w:r>
      <w:r>
        <w:rPr>
          <w:snapToGrid w:val="0"/>
        </w:rPr>
        <w:tab/>
        <w:t>A licensee shall, within 14 days after commencing or ceasing to carry on business as an agent, give to the Registrar notice in writing of that fact.</w:t>
      </w:r>
    </w:p>
    <w:p>
      <w:pPr>
        <w:pStyle w:val="Heading5"/>
        <w:rPr>
          <w:snapToGrid w:val="0"/>
        </w:rPr>
      </w:pPr>
      <w:bookmarkStart w:id="572" w:name="_Toc480623733"/>
      <w:bookmarkStart w:id="573" w:name="_Toc520177767"/>
      <w:bookmarkStart w:id="574" w:name="_Toc102899362"/>
      <w:bookmarkStart w:id="575" w:name="_Toc124125404"/>
      <w:bookmarkStart w:id="576" w:name="_Toc274311450"/>
      <w:r>
        <w:rPr>
          <w:rStyle w:val="CharSectno"/>
        </w:rPr>
        <w:t>36</w:t>
      </w:r>
      <w:r>
        <w:rPr>
          <w:snapToGrid w:val="0"/>
        </w:rPr>
        <w:t>.</w:t>
      </w:r>
      <w:r>
        <w:rPr>
          <w:snapToGrid w:val="0"/>
        </w:rPr>
        <w:tab/>
        <w:t>Registered office</w:t>
      </w:r>
      <w:bookmarkEnd w:id="572"/>
      <w:r>
        <w:rPr>
          <w:snapToGrid w:val="0"/>
        </w:rPr>
        <w:t xml:space="preserve"> of licensee</w:t>
      </w:r>
      <w:bookmarkEnd w:id="573"/>
      <w:bookmarkEnd w:id="574"/>
      <w:bookmarkEnd w:id="575"/>
      <w:bookmarkEnd w:id="576"/>
    </w:p>
    <w:p>
      <w:pPr>
        <w:pStyle w:val="Subsection"/>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36 amended by No. 43 of 1994 s. 11.] </w:t>
      </w:r>
    </w:p>
    <w:p>
      <w:pPr>
        <w:pStyle w:val="Heading5"/>
        <w:rPr>
          <w:snapToGrid w:val="0"/>
        </w:rPr>
      </w:pPr>
      <w:bookmarkStart w:id="577" w:name="_Toc480623734"/>
      <w:bookmarkStart w:id="578" w:name="_Toc520177768"/>
      <w:bookmarkStart w:id="579" w:name="_Toc102899363"/>
      <w:bookmarkStart w:id="580" w:name="_Toc124125405"/>
      <w:bookmarkStart w:id="581" w:name="_Toc274311451"/>
      <w:r>
        <w:rPr>
          <w:rStyle w:val="CharSectno"/>
        </w:rPr>
        <w:t>37</w:t>
      </w:r>
      <w:r>
        <w:rPr>
          <w:snapToGrid w:val="0"/>
        </w:rPr>
        <w:t>.</w:t>
      </w:r>
      <w:r>
        <w:rPr>
          <w:snapToGrid w:val="0"/>
        </w:rPr>
        <w:tab/>
        <w:t>Branch office</w:t>
      </w:r>
      <w:bookmarkEnd w:id="577"/>
      <w:r>
        <w:rPr>
          <w:snapToGrid w:val="0"/>
        </w:rPr>
        <w:t xml:space="preserve"> of licensee</w:t>
      </w:r>
      <w:bookmarkEnd w:id="578"/>
      <w:bookmarkEnd w:id="579"/>
      <w:bookmarkEnd w:id="580"/>
      <w:bookmarkEnd w:id="581"/>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 xml:space="preserve">[Section 37 amended by No. 43 of 1994 s. 11.] </w:t>
      </w:r>
    </w:p>
    <w:p>
      <w:pPr>
        <w:pStyle w:val="Heading5"/>
        <w:rPr>
          <w:snapToGrid w:val="0"/>
        </w:rPr>
      </w:pPr>
      <w:bookmarkStart w:id="582" w:name="_Toc480623735"/>
      <w:bookmarkStart w:id="583" w:name="_Toc520177769"/>
      <w:bookmarkStart w:id="584" w:name="_Toc102899364"/>
      <w:bookmarkStart w:id="585" w:name="_Toc124125406"/>
      <w:bookmarkStart w:id="586" w:name="_Toc274311452"/>
      <w:r>
        <w:rPr>
          <w:rStyle w:val="CharSectno"/>
        </w:rPr>
        <w:t>38</w:t>
      </w:r>
      <w:r>
        <w:rPr>
          <w:snapToGrid w:val="0"/>
        </w:rPr>
        <w:t>.</w:t>
      </w:r>
      <w:r>
        <w:rPr>
          <w:snapToGrid w:val="0"/>
        </w:rPr>
        <w:tab/>
        <w:t>Triennial certificate</w:t>
      </w:r>
      <w:bookmarkEnd w:id="582"/>
      <w:r>
        <w:rPr>
          <w:snapToGrid w:val="0"/>
        </w:rPr>
        <w:t xml:space="preserve"> to show place of business etc.</w:t>
      </w:r>
      <w:bookmarkEnd w:id="583"/>
      <w:bookmarkEnd w:id="584"/>
      <w:bookmarkEnd w:id="585"/>
      <w:bookmarkEnd w:id="586"/>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587" w:name="_Toc480623736"/>
      <w:bookmarkStart w:id="588" w:name="_Toc520177770"/>
      <w:bookmarkStart w:id="589" w:name="_Toc102899365"/>
      <w:bookmarkStart w:id="590" w:name="_Toc124125407"/>
      <w:bookmarkStart w:id="591" w:name="_Toc274311453"/>
      <w:r>
        <w:rPr>
          <w:rStyle w:val="CharSectno"/>
        </w:rPr>
        <w:t>39</w:t>
      </w:r>
      <w:r>
        <w:rPr>
          <w:snapToGrid w:val="0"/>
        </w:rPr>
        <w:t>.</w:t>
      </w:r>
      <w:r>
        <w:rPr>
          <w:snapToGrid w:val="0"/>
        </w:rPr>
        <w:tab/>
        <w:t>Licence and triennial certificate not transferable</w:t>
      </w:r>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39 amended by No. 43 of 1994 s. 11.] </w:t>
      </w:r>
    </w:p>
    <w:p>
      <w:pPr>
        <w:pStyle w:val="Heading5"/>
        <w:rPr>
          <w:snapToGrid w:val="0"/>
        </w:rPr>
      </w:pPr>
      <w:bookmarkStart w:id="592" w:name="_Toc480623737"/>
      <w:bookmarkStart w:id="593" w:name="_Toc520177771"/>
      <w:bookmarkStart w:id="594" w:name="_Toc102899366"/>
      <w:bookmarkStart w:id="595" w:name="_Toc124125408"/>
      <w:bookmarkStart w:id="596" w:name="_Toc274311454"/>
      <w:r>
        <w:rPr>
          <w:rStyle w:val="CharSectno"/>
        </w:rPr>
        <w:t>40</w:t>
      </w:r>
      <w:r>
        <w:rPr>
          <w:snapToGrid w:val="0"/>
        </w:rPr>
        <w:t>.</w:t>
      </w:r>
      <w:r>
        <w:rPr>
          <w:snapToGrid w:val="0"/>
        </w:rPr>
        <w:tab/>
      </w:r>
      <w:bookmarkEnd w:id="592"/>
      <w:r>
        <w:rPr>
          <w:snapToGrid w:val="0"/>
        </w:rPr>
        <w:t>Business names, use of by licensees</w:t>
      </w:r>
      <w:bookmarkEnd w:id="593"/>
      <w:bookmarkEnd w:id="594"/>
      <w:bookmarkEnd w:id="595"/>
      <w:bookmarkEnd w:id="596"/>
    </w:p>
    <w:p>
      <w:pPr>
        <w:pStyle w:val="Subsection"/>
        <w:keepNext/>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3</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rPr>
          <w:snapToGrid w:val="0"/>
        </w:rPr>
      </w:pPr>
      <w:r>
        <w:rPr>
          <w:snapToGrid w:val="0"/>
        </w:rPr>
        <w:tab/>
        <w:t>(3)</w:t>
      </w:r>
      <w:r>
        <w:rPr>
          <w:snapToGrid w:val="0"/>
        </w:rPr>
        <w:tab/>
        <w:t>A licensee who alters the name, style, title, or designation under which he carries on business as an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40 amended by No. 43 of 1994 s. 11.] </w:t>
      </w:r>
    </w:p>
    <w:p>
      <w:pPr>
        <w:pStyle w:val="Heading5"/>
        <w:rPr>
          <w:snapToGrid w:val="0"/>
        </w:rPr>
      </w:pPr>
      <w:bookmarkStart w:id="597" w:name="_Toc480623738"/>
      <w:bookmarkStart w:id="598" w:name="_Toc520177772"/>
      <w:bookmarkStart w:id="599" w:name="_Toc102899367"/>
      <w:bookmarkStart w:id="600" w:name="_Toc124125409"/>
      <w:bookmarkStart w:id="601" w:name="_Toc274311455"/>
      <w:r>
        <w:rPr>
          <w:rStyle w:val="CharSectno"/>
        </w:rPr>
        <w:t>41</w:t>
      </w:r>
      <w:r>
        <w:rPr>
          <w:snapToGrid w:val="0"/>
        </w:rPr>
        <w:t>.</w:t>
      </w:r>
      <w:r>
        <w:rPr>
          <w:snapToGrid w:val="0"/>
        </w:rPr>
        <w:tab/>
        <w:t>Official details to be displayed in offices, on correspondence etc.</w:t>
      </w:r>
      <w:bookmarkEnd w:id="597"/>
      <w:bookmarkEnd w:id="598"/>
      <w:bookmarkEnd w:id="599"/>
      <w:bookmarkEnd w:id="600"/>
      <w:bookmarkEnd w:id="601"/>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602" w:name="_Toc72643412"/>
      <w:bookmarkStart w:id="603" w:name="_Toc89596377"/>
      <w:bookmarkStart w:id="604" w:name="_Toc91303103"/>
      <w:bookmarkStart w:id="605" w:name="_Toc92701213"/>
      <w:bookmarkStart w:id="606" w:name="_Toc96996938"/>
      <w:bookmarkStart w:id="607" w:name="_Toc98833449"/>
      <w:bookmarkStart w:id="608" w:name="_Toc99166057"/>
      <w:bookmarkStart w:id="609" w:name="_Toc100021716"/>
      <w:bookmarkStart w:id="610" w:name="_Toc100562070"/>
      <w:bookmarkStart w:id="611" w:name="_Toc100562445"/>
      <w:bookmarkStart w:id="612" w:name="_Toc102373463"/>
      <w:bookmarkStart w:id="613" w:name="_Toc102536124"/>
      <w:bookmarkStart w:id="614" w:name="_Toc102899368"/>
      <w:bookmarkStart w:id="615" w:name="_Toc107197846"/>
      <w:bookmarkStart w:id="616" w:name="_Toc116713276"/>
      <w:bookmarkStart w:id="617" w:name="_Toc116812985"/>
      <w:bookmarkStart w:id="618" w:name="_Toc121566524"/>
      <w:bookmarkStart w:id="619" w:name="_Toc124125410"/>
      <w:bookmarkStart w:id="620" w:name="_Toc124140860"/>
      <w:bookmarkStart w:id="621" w:name="_Toc139362642"/>
      <w:bookmarkStart w:id="622" w:name="_Toc139685839"/>
      <w:bookmarkStart w:id="623" w:name="_Toc154197200"/>
      <w:bookmarkStart w:id="624" w:name="_Toc158003590"/>
      <w:bookmarkStart w:id="625" w:name="_Toc163273815"/>
      <w:bookmarkStart w:id="626" w:name="_Toc163361798"/>
      <w:bookmarkStart w:id="627" w:name="_Toc171320706"/>
      <w:bookmarkStart w:id="628" w:name="_Toc171325477"/>
      <w:bookmarkStart w:id="629" w:name="_Toc174761637"/>
      <w:bookmarkStart w:id="630" w:name="_Toc174769969"/>
      <w:bookmarkStart w:id="631" w:name="_Toc177806061"/>
      <w:bookmarkStart w:id="632" w:name="_Toc196194810"/>
      <w:bookmarkStart w:id="633" w:name="_Toc199756101"/>
      <w:bookmarkStart w:id="634" w:name="_Toc202181955"/>
      <w:bookmarkStart w:id="635" w:name="_Toc202182156"/>
      <w:bookmarkStart w:id="636" w:name="_Toc223932558"/>
      <w:bookmarkStart w:id="637" w:name="_Toc241285858"/>
      <w:bookmarkStart w:id="638" w:name="_Toc266439391"/>
      <w:bookmarkStart w:id="639" w:name="_Toc268248742"/>
      <w:bookmarkStart w:id="640" w:name="_Toc272314003"/>
      <w:bookmarkStart w:id="641" w:name="_Toc274311456"/>
      <w:r>
        <w:rPr>
          <w:rStyle w:val="CharPartNo"/>
        </w:rPr>
        <w:t>Part IV</w:t>
      </w:r>
      <w:r>
        <w:rPr>
          <w:rStyle w:val="CharDivNo"/>
        </w:rPr>
        <w:t> </w:t>
      </w:r>
      <w:r>
        <w:t>—</w:t>
      </w:r>
      <w:r>
        <w:rPr>
          <w:rStyle w:val="CharDivText"/>
        </w:rPr>
        <w:t> </w:t>
      </w:r>
      <w:r>
        <w:rPr>
          <w:rStyle w:val="CharPartText"/>
        </w:rPr>
        <w:t>Registration of sales representatives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Pr>
          <w:rStyle w:val="CharPartText"/>
        </w:rPr>
        <w:t xml:space="preserve"> </w:t>
      </w:r>
    </w:p>
    <w:p>
      <w:pPr>
        <w:pStyle w:val="Heading5"/>
        <w:rPr>
          <w:snapToGrid w:val="0"/>
        </w:rPr>
      </w:pPr>
      <w:bookmarkStart w:id="642" w:name="_Toc480623739"/>
      <w:bookmarkStart w:id="643" w:name="_Toc520177773"/>
      <w:bookmarkStart w:id="644" w:name="_Toc102899369"/>
      <w:bookmarkStart w:id="645" w:name="_Toc124125411"/>
      <w:bookmarkStart w:id="646" w:name="_Toc274311457"/>
      <w:r>
        <w:rPr>
          <w:rStyle w:val="CharSectno"/>
        </w:rPr>
        <w:t>42</w:t>
      </w:r>
      <w:r>
        <w:rPr>
          <w:snapToGrid w:val="0"/>
        </w:rPr>
        <w:t>.</w:t>
      </w:r>
      <w:r>
        <w:rPr>
          <w:snapToGrid w:val="0"/>
        </w:rPr>
        <w:tab/>
        <w:t xml:space="preserve">Natural persons </w:t>
      </w:r>
      <w:bookmarkEnd w:id="642"/>
      <w:r>
        <w:rPr>
          <w:snapToGrid w:val="0"/>
        </w:rPr>
        <w:t>only may be registered</w:t>
      </w:r>
      <w:bookmarkEnd w:id="643"/>
      <w:bookmarkEnd w:id="644"/>
      <w:bookmarkEnd w:id="645"/>
      <w:bookmarkEnd w:id="646"/>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647" w:name="_Toc480623740"/>
      <w:bookmarkStart w:id="648" w:name="_Toc520177774"/>
      <w:bookmarkStart w:id="649" w:name="_Toc102899370"/>
      <w:bookmarkStart w:id="650" w:name="_Toc124125412"/>
      <w:bookmarkStart w:id="651" w:name="_Toc274311458"/>
      <w:r>
        <w:rPr>
          <w:rStyle w:val="CharSectno"/>
        </w:rPr>
        <w:t>43</w:t>
      </w:r>
      <w:r>
        <w:rPr>
          <w:snapToGrid w:val="0"/>
        </w:rPr>
        <w:t>.</w:t>
      </w:r>
      <w:r>
        <w:rPr>
          <w:snapToGrid w:val="0"/>
        </w:rPr>
        <w:tab/>
        <w:t>Application</w:t>
      </w:r>
      <w:bookmarkEnd w:id="647"/>
      <w:r>
        <w:rPr>
          <w:snapToGrid w:val="0"/>
        </w:rPr>
        <w:t xml:space="preserve"> for registration</w:t>
      </w:r>
      <w:bookmarkEnd w:id="648"/>
      <w:bookmarkEnd w:id="649"/>
      <w:bookmarkEnd w:id="650"/>
      <w:bookmarkEnd w:id="651"/>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 Board in respect of such an application and shall contain such information as is required by the Board in respect of such an application.</w:t>
      </w:r>
    </w:p>
    <w:p>
      <w:pPr>
        <w:pStyle w:val="Subsection"/>
        <w:spacing w:before="120"/>
        <w:rPr>
          <w:snapToGrid w:val="0"/>
        </w:rPr>
      </w:pPr>
      <w:r>
        <w:rPr>
          <w:snapToGrid w:val="0"/>
        </w:rPr>
        <w:tab/>
        <w:t>(2)</w:t>
      </w:r>
      <w:r>
        <w:rPr>
          <w:snapToGrid w:val="0"/>
        </w:rPr>
        <w:tab/>
        <w:t>The information contained in the application shall be verified by statutory declaration of the applicant.</w:t>
      </w:r>
    </w:p>
    <w:p>
      <w:pPr>
        <w:pStyle w:val="Subsection"/>
        <w:spacing w:before="120"/>
        <w:rPr>
          <w:snapToGrid w:val="0"/>
        </w:rPr>
      </w:pPr>
      <w:r>
        <w:rPr>
          <w:snapToGrid w:val="0"/>
        </w:rPr>
        <w:tab/>
        <w:t>(3)</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20"/>
        <w:rPr>
          <w:snapToGrid w:val="0"/>
        </w:rPr>
      </w:pPr>
      <w:r>
        <w:rPr>
          <w:snapToGrid w:val="0"/>
        </w:rPr>
        <w:tab/>
        <w:t>(4)</w:t>
      </w:r>
      <w:r>
        <w:rPr>
          <w:snapToGrid w:val="0"/>
        </w:rPr>
        <w:tab/>
        <w:t>An applicant is a party to proceedings before the Board on his application.</w:t>
      </w:r>
    </w:p>
    <w:p>
      <w:pPr>
        <w:pStyle w:val="Heading5"/>
        <w:rPr>
          <w:snapToGrid w:val="0"/>
        </w:rPr>
      </w:pPr>
      <w:bookmarkStart w:id="652" w:name="_Toc480623741"/>
      <w:bookmarkStart w:id="653" w:name="_Toc520177775"/>
      <w:bookmarkStart w:id="654" w:name="_Toc102899371"/>
      <w:bookmarkStart w:id="655" w:name="_Toc124125413"/>
      <w:bookmarkStart w:id="656" w:name="_Toc274311459"/>
      <w:r>
        <w:rPr>
          <w:rStyle w:val="CharSectno"/>
        </w:rPr>
        <w:t>44</w:t>
      </w:r>
      <w:r>
        <w:rPr>
          <w:snapToGrid w:val="0"/>
        </w:rPr>
        <w:t>.</w:t>
      </w:r>
      <w:r>
        <w:rPr>
          <w:snapToGrid w:val="0"/>
        </w:rPr>
        <w:tab/>
        <w:t>Real estate sales representatives</w:t>
      </w:r>
      <w:bookmarkEnd w:id="652"/>
      <w:r>
        <w:rPr>
          <w:snapToGrid w:val="0"/>
        </w:rPr>
        <w:t xml:space="preserve"> to be registered etc.</w:t>
      </w:r>
      <w:bookmarkEnd w:id="653"/>
      <w:bookmarkEnd w:id="654"/>
      <w:bookmarkEnd w:id="655"/>
      <w:bookmarkEnd w:id="656"/>
    </w:p>
    <w:p>
      <w:pPr>
        <w:pStyle w:val="Subsection"/>
        <w:spacing w:before="120"/>
        <w:rPr>
          <w:snapToGrid w:val="0"/>
        </w:rPr>
      </w:pPr>
      <w:r>
        <w:rPr>
          <w:snapToGrid w:val="0"/>
        </w:rPr>
        <w:tab/>
        <w:t>(1)</w:t>
      </w:r>
      <w:r>
        <w:rPr>
          <w:snapToGrid w:val="0"/>
        </w:rPr>
        <w:tab/>
        <w:t>On and after the appointed day </w:t>
      </w:r>
      <w:r>
        <w:rPr>
          <w:snapToGrid w:val="0"/>
          <w:vertAlign w:val="superscript"/>
        </w:rPr>
        <w:t>3</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 </w:t>
      </w:r>
      <w:r>
        <w:rPr>
          <w:snapToGrid w:val="0"/>
          <w:vertAlign w:val="superscript"/>
        </w:rPr>
        <w:t>3</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 </w:t>
      </w:r>
      <w:r>
        <w:rPr>
          <w:snapToGrid w:val="0"/>
          <w:vertAlign w:val="superscript"/>
        </w:rPr>
        <w:t>3</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t>Penalty: $3 000.</w:t>
      </w:r>
    </w:p>
    <w:p>
      <w:pPr>
        <w:pStyle w:val="Footnotesection"/>
      </w:pPr>
      <w:r>
        <w:tab/>
        <w:t xml:space="preserve">[Section 44 amended by No. 43 of 1994 s. 11.] </w:t>
      </w:r>
    </w:p>
    <w:p>
      <w:pPr>
        <w:pStyle w:val="Heading5"/>
        <w:rPr>
          <w:snapToGrid w:val="0"/>
        </w:rPr>
      </w:pPr>
      <w:bookmarkStart w:id="657" w:name="_Toc480623742"/>
      <w:bookmarkStart w:id="658" w:name="_Toc520177776"/>
      <w:bookmarkStart w:id="659" w:name="_Toc102899372"/>
      <w:bookmarkStart w:id="660" w:name="_Toc124125414"/>
      <w:bookmarkStart w:id="661" w:name="_Toc274311460"/>
      <w:r>
        <w:rPr>
          <w:rStyle w:val="CharSectno"/>
        </w:rPr>
        <w:t>45</w:t>
      </w:r>
      <w:r>
        <w:rPr>
          <w:snapToGrid w:val="0"/>
        </w:rPr>
        <w:t>.</w:t>
      </w:r>
      <w:r>
        <w:rPr>
          <w:snapToGrid w:val="0"/>
        </w:rPr>
        <w:tab/>
        <w:t>Business sales representatives</w:t>
      </w:r>
      <w:bookmarkEnd w:id="657"/>
      <w:r>
        <w:rPr>
          <w:snapToGrid w:val="0"/>
        </w:rPr>
        <w:t xml:space="preserve"> to be registered etc.</w:t>
      </w:r>
      <w:bookmarkEnd w:id="658"/>
      <w:bookmarkEnd w:id="659"/>
      <w:bookmarkEnd w:id="660"/>
      <w:bookmarkEnd w:id="661"/>
    </w:p>
    <w:p>
      <w:pPr>
        <w:pStyle w:val="Subsection"/>
        <w:rPr>
          <w:snapToGrid w:val="0"/>
        </w:rPr>
      </w:pPr>
      <w:r>
        <w:rPr>
          <w:snapToGrid w:val="0"/>
        </w:rPr>
        <w:tab/>
        <w:t>(1)</w:t>
      </w:r>
      <w:r>
        <w:rPr>
          <w:snapToGrid w:val="0"/>
        </w:rPr>
        <w:tab/>
      </w:r>
      <w:r>
        <w:rPr>
          <w:snapToGrid w:val="0"/>
          <w:spacing w:val="-4"/>
        </w:rPr>
        <w:t>On and after the appointed day </w:t>
      </w:r>
      <w:r>
        <w:rPr>
          <w:snapToGrid w:val="0"/>
          <w:spacing w:val="-4"/>
          <w:vertAlign w:val="superscript"/>
        </w:rPr>
        <w:t>3</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(2)</w:t>
      </w:r>
      <w:r>
        <w:rPr>
          <w:snapToGrid w:val="0"/>
        </w:rPr>
        <w:tab/>
        <w:t>On and after the appointed day</w:t>
      </w:r>
      <w:r>
        <w:rPr>
          <w:snapToGrid w:val="0"/>
          <w:vertAlign w:val="superscript"/>
        </w:rPr>
        <w:t xml:space="preserve"> 3</w:t>
      </w:r>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w:t>
      </w:r>
      <w:r>
        <w:rPr>
          <w:snapToGrid w:val="0"/>
          <w:vertAlign w:val="superscript"/>
        </w:rPr>
        <w:t xml:space="preserve"> 3</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t>Penalty: $3 000.</w:t>
      </w:r>
    </w:p>
    <w:p>
      <w:pPr>
        <w:pStyle w:val="Footnotesection"/>
      </w:pPr>
      <w:r>
        <w:tab/>
        <w:t xml:space="preserve">[Section 45 amended by No. 43 of 1994 s. 11.] </w:t>
      </w:r>
    </w:p>
    <w:p>
      <w:pPr>
        <w:pStyle w:val="Heading5"/>
        <w:rPr>
          <w:snapToGrid w:val="0"/>
        </w:rPr>
      </w:pPr>
      <w:bookmarkStart w:id="662" w:name="_Toc480623743"/>
      <w:bookmarkStart w:id="663" w:name="_Toc520177777"/>
      <w:bookmarkStart w:id="664" w:name="_Toc102899373"/>
      <w:bookmarkStart w:id="665" w:name="_Toc124125415"/>
      <w:bookmarkStart w:id="666" w:name="_Toc274311461"/>
      <w:r>
        <w:rPr>
          <w:rStyle w:val="CharSectno"/>
        </w:rPr>
        <w:t>46</w:t>
      </w:r>
      <w:r>
        <w:rPr>
          <w:snapToGrid w:val="0"/>
        </w:rPr>
        <w:t>.</w:t>
      </w:r>
      <w:r>
        <w:rPr>
          <w:snapToGrid w:val="0"/>
        </w:rPr>
        <w:tab/>
        <w:t>Partners and directors of licensees</w:t>
      </w:r>
      <w:bookmarkEnd w:id="662"/>
      <w:r>
        <w:rPr>
          <w:snapToGrid w:val="0"/>
        </w:rPr>
        <w:t xml:space="preserve"> to be registered in certain cases</w:t>
      </w:r>
      <w:bookmarkEnd w:id="663"/>
      <w:bookmarkEnd w:id="664"/>
      <w:bookmarkEnd w:id="665"/>
      <w:bookmarkEnd w:id="666"/>
    </w:p>
    <w:p>
      <w:pPr>
        <w:pStyle w:val="Subsection"/>
        <w:keepNext/>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resident in the State, and not being a licensee who is the holder of a current triennial certificate —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Penalty: $2 000.</w:t>
      </w:r>
    </w:p>
    <w:p>
      <w:pPr>
        <w:pStyle w:val="Footnotesection"/>
      </w:pPr>
      <w:r>
        <w:tab/>
        <w:t xml:space="preserve">[Section 46 amended by No. 43 of 1994 s. 11.] </w:t>
      </w:r>
    </w:p>
    <w:p>
      <w:pPr>
        <w:pStyle w:val="Heading5"/>
        <w:rPr>
          <w:snapToGrid w:val="0"/>
        </w:rPr>
      </w:pPr>
      <w:bookmarkStart w:id="667" w:name="_Toc480623744"/>
      <w:bookmarkStart w:id="668" w:name="_Toc520177778"/>
      <w:bookmarkStart w:id="669" w:name="_Toc102899374"/>
      <w:bookmarkStart w:id="670" w:name="_Toc124125416"/>
      <w:bookmarkStart w:id="671" w:name="_Toc274311462"/>
      <w:r>
        <w:rPr>
          <w:rStyle w:val="CharSectno"/>
        </w:rPr>
        <w:t>47</w:t>
      </w:r>
      <w:r>
        <w:rPr>
          <w:snapToGrid w:val="0"/>
        </w:rPr>
        <w:t>.</w:t>
      </w:r>
      <w:r>
        <w:rPr>
          <w:snapToGrid w:val="0"/>
        </w:rPr>
        <w:tab/>
      </w:r>
      <w:bookmarkEnd w:id="667"/>
      <w:r>
        <w:rPr>
          <w:snapToGrid w:val="0"/>
        </w:rPr>
        <w:t>Natural person, grant of certificate of registration to</w:t>
      </w:r>
      <w:bookmarkEnd w:id="668"/>
      <w:bookmarkEnd w:id="669"/>
      <w:bookmarkEnd w:id="670"/>
      <w:bookmarkEnd w:id="671"/>
    </w:p>
    <w:p>
      <w:pPr>
        <w:pStyle w:val="Subsection"/>
        <w:rPr>
          <w:snapToGrid w:val="0"/>
        </w:rPr>
      </w:pPr>
      <w:r>
        <w:rPr>
          <w:snapToGrid w:val="0"/>
        </w:rPr>
        <w:tab/>
        <w:t>(1)</w:t>
      </w:r>
      <w:r>
        <w:rPr>
          <w:snapToGrid w:val="0"/>
        </w:rPr>
        <w:tab/>
        <w:t>Subject to this Act, an individual natural person who applies to the Board for a certificate of registration as a real estate and business sales representative and pays to the Board the prescribed fee for that certificate shall be granted and may hold a certificate of registration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Heading5"/>
        <w:rPr>
          <w:snapToGrid w:val="0"/>
        </w:rPr>
      </w:pPr>
      <w:bookmarkStart w:id="672" w:name="_Toc480623745"/>
      <w:bookmarkStart w:id="673" w:name="_Toc520177779"/>
      <w:bookmarkStart w:id="674" w:name="_Toc102899375"/>
      <w:bookmarkStart w:id="675" w:name="_Toc124125417"/>
      <w:bookmarkStart w:id="676" w:name="_Toc274311463"/>
      <w:r>
        <w:rPr>
          <w:rStyle w:val="CharSectno"/>
        </w:rPr>
        <w:t>48</w:t>
      </w:r>
      <w:r>
        <w:rPr>
          <w:snapToGrid w:val="0"/>
        </w:rPr>
        <w:t>.</w:t>
      </w:r>
      <w:r>
        <w:rPr>
          <w:snapToGrid w:val="0"/>
        </w:rPr>
        <w:tab/>
        <w:t>Certificate of registration, duration and renewal of</w:t>
      </w:r>
      <w:bookmarkEnd w:id="672"/>
      <w:bookmarkEnd w:id="673"/>
      <w:bookmarkEnd w:id="674"/>
      <w:bookmarkEnd w:id="675"/>
      <w:bookmarkEnd w:id="676"/>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Board for renewal of a certificate shall be —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rPr>
          <w:snapToGrid w:val="0"/>
        </w:rPr>
      </w:pPr>
      <w:r>
        <w:rPr>
          <w:snapToGrid w:val="0"/>
        </w:rPr>
        <w:tab/>
        <w:t>(4)</w:t>
      </w:r>
      <w:r>
        <w:rPr>
          <w:snapToGrid w:val="0"/>
        </w:rPr>
        <w:tab/>
        <w:t>The Board shall not renew a certificate of registration unless it is satisfied that the sales representative was employed by a licensee at the time of making the application or will be employed by a licensee upon the renewal of the certificate.</w:t>
      </w:r>
    </w:p>
    <w:p>
      <w:pPr>
        <w:pStyle w:val="Subsection"/>
        <w:rPr>
          <w:snapToGrid w:val="0"/>
        </w:rPr>
      </w:pPr>
      <w:r>
        <w:rPr>
          <w:snapToGrid w:val="0"/>
        </w:rPr>
        <w:tab/>
        <w:t>(5)</w:t>
      </w:r>
      <w:r>
        <w:rPr>
          <w:snapToGrid w:val="0"/>
        </w:rPr>
        <w:tab/>
        <w:t xml:space="preserve">The Board may refuse to renew a sales representative’s certificate of registration if — </w:t>
      </w:r>
    </w:p>
    <w:p>
      <w:pPr>
        <w:pStyle w:val="Indenta"/>
        <w:rPr>
          <w:snapToGrid w:val="0"/>
        </w:rPr>
      </w:pPr>
      <w:r>
        <w:rPr>
          <w:snapToGrid w:val="0"/>
        </w:rPr>
        <w:tab/>
        <w:t>(a)</w:t>
      </w:r>
      <w:r>
        <w:rPr>
          <w:snapToGrid w:val="0"/>
        </w:rPr>
        <w:tab/>
        <w:t>the Board is satisfied that section 47(1)(b) or (c) does not apply, or no longer applies, in relation to the sales representative; or</w:t>
      </w:r>
    </w:p>
    <w:p>
      <w:pPr>
        <w:pStyle w:val="Indenta"/>
        <w:rPr>
          <w:snapToGrid w:val="0"/>
        </w:rPr>
      </w:pPr>
      <w:r>
        <w:rPr>
          <w:snapToGrid w:val="0"/>
        </w:rPr>
        <w:tab/>
        <w:t>(b)</w:t>
      </w:r>
      <w:r>
        <w:rPr>
          <w:snapToGrid w:val="0"/>
        </w:rPr>
        <w:tab/>
        <w:t>the sales representative has not met prescribed educational requirements.</w:t>
      </w:r>
    </w:p>
    <w:p>
      <w:pPr>
        <w:pStyle w:val="Footnotesection"/>
      </w:pPr>
      <w:r>
        <w:tab/>
        <w:t xml:space="preserve">[Section 48 amended by No. 56 of 1995 s. 42; No. 34 of 1998 s. 12; No. 55 of 2004 s. 1009.] </w:t>
      </w:r>
    </w:p>
    <w:p>
      <w:pPr>
        <w:pStyle w:val="Heading5"/>
        <w:rPr>
          <w:snapToGrid w:val="0"/>
        </w:rPr>
      </w:pPr>
      <w:bookmarkStart w:id="677" w:name="_Toc480623746"/>
      <w:bookmarkStart w:id="678" w:name="_Toc520177780"/>
      <w:bookmarkStart w:id="679" w:name="_Toc102899376"/>
      <w:bookmarkStart w:id="680" w:name="_Toc124125418"/>
      <w:bookmarkStart w:id="681" w:name="_Toc274311464"/>
      <w:r>
        <w:rPr>
          <w:rStyle w:val="CharSectno"/>
        </w:rPr>
        <w:t>49</w:t>
      </w:r>
      <w:r>
        <w:rPr>
          <w:snapToGrid w:val="0"/>
        </w:rPr>
        <w:t>.</w:t>
      </w:r>
      <w:r>
        <w:rPr>
          <w:snapToGrid w:val="0"/>
        </w:rPr>
        <w:tab/>
        <w:t>Certificates of registration, late renewal of</w:t>
      </w:r>
      <w:bookmarkEnd w:id="677"/>
      <w:bookmarkEnd w:id="678"/>
      <w:bookmarkEnd w:id="679"/>
      <w:bookmarkEnd w:id="680"/>
      <w:bookmarkEnd w:id="681"/>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Board that there is reasonable cause for the renewal to be deemed to take effect for the prescribed period on and from the day next succeeding the day on which the certificate of registration expired, the Board shall so determine and the renewal shall take effect accordingly.</w:t>
      </w:r>
    </w:p>
    <w:p>
      <w:pPr>
        <w:pStyle w:val="Subsection"/>
        <w:rPr>
          <w:snapToGrid w:val="0"/>
        </w:rPr>
      </w:pPr>
      <w:r>
        <w:rPr>
          <w:snapToGrid w:val="0"/>
        </w:rPr>
        <w:tab/>
        <w:t>(3)</w:t>
      </w:r>
      <w:r>
        <w:rPr>
          <w:snapToGrid w:val="0"/>
        </w:rPr>
        <w:tab/>
        <w:t>Where a certificate of registration expires and is not renewed within the period of 12 months thereafter, an application for a renewal shall be made at least 28 days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(4)</w:t>
      </w:r>
      <w:r>
        <w:rPr>
          <w:snapToGrid w:val="0"/>
        </w:rPr>
        <w:tab/>
        <w:t>An application for renewal referred to in subsection (3)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(5)</w:t>
      </w:r>
      <w:r>
        <w:rPr>
          <w:snapToGrid w:val="0"/>
        </w:rPr>
        <w:tab/>
        <w:t>The information contained in an application for renewal referred to in subsection (3) shall be verified by statutory declaration of the applicant.</w:t>
      </w:r>
    </w:p>
    <w:p>
      <w:pPr>
        <w:pStyle w:val="Subsection"/>
        <w:rPr>
          <w:snapToGrid w:val="0"/>
        </w:rPr>
      </w:pPr>
      <w:r>
        <w:rPr>
          <w:snapToGrid w:val="0"/>
        </w:rPr>
        <w:tab/>
        <w:t>(6)</w:t>
      </w:r>
      <w:r>
        <w:rPr>
          <w:snapToGrid w:val="0"/>
        </w:rPr>
        <w:tab/>
        <w:t>In respect of any particular application referred to in subsection (3) the applicant shall furnish the Board with such further information as the Board determines, verified if the Board so determines by statutory declaration.</w:t>
      </w:r>
    </w:p>
    <w:p>
      <w:pPr>
        <w:pStyle w:val="Subsection"/>
        <w:keepNext/>
        <w:spacing w:before="120"/>
        <w:rPr>
          <w:snapToGrid w:val="0"/>
        </w:rPr>
      </w:pPr>
      <w:r>
        <w:rPr>
          <w:snapToGrid w:val="0"/>
        </w:rPr>
        <w:tab/>
        <w:t>(7)</w:t>
      </w:r>
      <w:r>
        <w:rPr>
          <w:snapToGrid w:val="0"/>
        </w:rPr>
        <w:tab/>
        <w:t>An applicant for a renewal referred to in subsection (3) is a party to proceedings on his application.</w:t>
      </w:r>
    </w:p>
    <w:p>
      <w:pPr>
        <w:pStyle w:val="Footnotesection"/>
      </w:pPr>
      <w:r>
        <w:tab/>
        <w:t xml:space="preserve">[Section 49 amended by No. 56 of 1995 s. 43.] </w:t>
      </w:r>
    </w:p>
    <w:p>
      <w:pPr>
        <w:pStyle w:val="Heading5"/>
        <w:rPr>
          <w:snapToGrid w:val="0"/>
        </w:rPr>
      </w:pPr>
      <w:bookmarkStart w:id="682" w:name="_Toc480623747"/>
      <w:bookmarkStart w:id="683" w:name="_Toc520177781"/>
      <w:bookmarkStart w:id="684" w:name="_Toc102899377"/>
      <w:bookmarkStart w:id="685" w:name="_Toc124125419"/>
      <w:bookmarkStart w:id="686" w:name="_Toc274311465"/>
      <w:r>
        <w:rPr>
          <w:rStyle w:val="CharSectno"/>
        </w:rPr>
        <w:t>50</w:t>
      </w:r>
      <w:r>
        <w:rPr>
          <w:snapToGrid w:val="0"/>
        </w:rPr>
        <w:t>.</w:t>
      </w:r>
      <w:r>
        <w:rPr>
          <w:snapToGrid w:val="0"/>
        </w:rPr>
        <w:tab/>
        <w:t>Conditions on certificates of registration</w:t>
      </w:r>
      <w:bookmarkEnd w:id="682"/>
      <w:bookmarkEnd w:id="683"/>
      <w:bookmarkEnd w:id="684"/>
      <w:bookmarkEnd w:id="685"/>
      <w:bookmarkEnd w:id="686"/>
      <w:r>
        <w:rPr>
          <w:snapToGrid w:val="0"/>
        </w:rPr>
        <w:t xml:space="preserve"> </w:t>
      </w:r>
    </w:p>
    <w:p>
      <w:pPr>
        <w:pStyle w:val="Subsection"/>
        <w:spacing w:before="120"/>
        <w:rPr>
          <w:snapToGrid w:val="0"/>
        </w:rPr>
      </w:pPr>
      <w:r>
        <w:rPr>
          <w:snapToGrid w:val="0"/>
        </w:rPr>
        <w:tab/>
        <w:t>(1)</w:t>
      </w:r>
      <w:r>
        <w:rPr>
          <w:snapToGrid w:val="0"/>
        </w:rPr>
        <w:tab/>
        <w:t>A registered sales representative shall comply with the provisions of this Act and the code of conduct for sales representatives.</w:t>
      </w:r>
    </w:p>
    <w:p>
      <w:pPr>
        <w:pStyle w:val="Subsection"/>
        <w:spacing w:before="120"/>
        <w:rPr>
          <w:snapToGrid w:val="0"/>
        </w:rPr>
      </w:pPr>
      <w:r>
        <w:rPr>
          <w:snapToGrid w:val="0"/>
        </w:rPr>
        <w:tab/>
        <w:t>(2)</w:t>
      </w:r>
      <w:r>
        <w:rPr>
          <w:snapToGrid w:val="0"/>
        </w:rPr>
        <w:tab/>
        <w:t>The Board may grant a certificate of registration or a renewal thereof subject to such special conditions as it thinks fit.</w:t>
      </w:r>
    </w:p>
    <w:p>
      <w:pPr>
        <w:pStyle w:val="Subsection"/>
        <w:spacing w:before="120"/>
        <w:rPr>
          <w:snapToGrid w:val="0"/>
        </w:rPr>
      </w:pPr>
      <w:r>
        <w:rPr>
          <w:snapToGrid w:val="0"/>
        </w:rPr>
        <w:tab/>
        <w:t>(3)</w:t>
      </w:r>
      <w:r>
        <w:rPr>
          <w:snapToGrid w:val="0"/>
        </w:rPr>
        <w:tab/>
        <w:t>A registered sales representative shall comply with any special condition to which his certificate of registration is subject.</w:t>
      </w:r>
    </w:p>
    <w:p>
      <w:pPr>
        <w:pStyle w:val="Footnotesection"/>
      </w:pPr>
      <w:r>
        <w:tab/>
        <w:t xml:space="preserve">[Section 50 amended by No. 56 of 1995 s. 44; No. 34 of 1998 s. 13.] </w:t>
      </w:r>
    </w:p>
    <w:p>
      <w:pPr>
        <w:pStyle w:val="Heading5"/>
      </w:pPr>
      <w:bookmarkStart w:id="687" w:name="_Toc102899378"/>
      <w:bookmarkStart w:id="688" w:name="_Toc124125420"/>
      <w:bookmarkStart w:id="689" w:name="_Toc274311466"/>
      <w:bookmarkStart w:id="690" w:name="_Toc480623748"/>
      <w:bookmarkStart w:id="691" w:name="_Toc520177782"/>
      <w:r>
        <w:rPr>
          <w:rStyle w:val="CharSectno"/>
        </w:rPr>
        <w:t>50A</w:t>
      </w:r>
      <w:r>
        <w:rPr>
          <w:snapToGrid w:val="0"/>
        </w:rPr>
        <w:t>.</w:t>
      </w:r>
      <w:r>
        <w:tab/>
        <w:t>Unopposed applications</w:t>
      </w:r>
      <w:bookmarkEnd w:id="687"/>
      <w:bookmarkEnd w:id="688"/>
      <w:bookmarkEnd w:id="689"/>
    </w:p>
    <w:p>
      <w:pPr>
        <w:pStyle w:val="Subsection"/>
        <w:spacing w:before="120"/>
        <w:rPr>
          <w:snapToGrid w:val="0"/>
        </w:rPr>
      </w:pPr>
      <w:r>
        <w:rPr>
          <w:snapToGrid w:val="0"/>
        </w:rPr>
        <w:tab/>
        <w:t>(1)</w:t>
      </w:r>
      <w:r>
        <w:rPr>
          <w:snapToGrid w:val="0"/>
        </w:rPr>
        <w:tab/>
        <w:t xml:space="preserve">Subject to this Part, a certificate of registration may be granted or renewed, (as long as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spacing w:before="120"/>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certificate of registration or the renewed certificate of registration, as the case may be, to the applicant.</w:t>
      </w:r>
    </w:p>
    <w:p>
      <w:pPr>
        <w:pStyle w:val="Subsection"/>
        <w:spacing w:before="120"/>
        <w:rPr>
          <w:snapToGrid w:val="0"/>
        </w:rPr>
      </w:pPr>
      <w:r>
        <w:rPr>
          <w:snapToGrid w:val="0"/>
        </w:rPr>
        <w:tab/>
        <w:t>(3)</w:t>
      </w:r>
      <w:r>
        <w:rPr>
          <w:snapToGrid w:val="0"/>
        </w:rPr>
        <w:tab/>
        <w:t>Section 47 applies to the Registrar in the performance of a function under subsection (1) as if a reference in that provision to the Board being satisfied as to a matter were a reference to the Registrar being satisfied as to the matter.</w:t>
      </w:r>
    </w:p>
    <w:p>
      <w:pPr>
        <w:pStyle w:val="Footnotesection"/>
        <w:keepLines w:val="0"/>
      </w:pPr>
      <w:r>
        <w:tab/>
        <w:t>[Section 50A inserted by No. 55 of 2004 s. 1010.]</w:t>
      </w:r>
    </w:p>
    <w:p>
      <w:pPr>
        <w:pStyle w:val="Heading5"/>
      </w:pPr>
      <w:bookmarkStart w:id="692" w:name="_Toc102899379"/>
      <w:bookmarkStart w:id="693" w:name="_Toc124125421"/>
      <w:bookmarkStart w:id="694" w:name="_Toc274311467"/>
      <w:r>
        <w:rPr>
          <w:rStyle w:val="CharSectno"/>
        </w:rPr>
        <w:t>50B</w:t>
      </w:r>
      <w:r>
        <w:t>.</w:t>
      </w:r>
      <w:r>
        <w:tab/>
        <w:t>Suspension of registration by State Administrative Tribunal</w:t>
      </w:r>
      <w:bookmarkEnd w:id="692"/>
      <w:bookmarkEnd w:id="693"/>
      <w:bookmarkEnd w:id="694"/>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50B inserted by No. 55 of 2004 s. 1010.]</w:t>
      </w:r>
    </w:p>
    <w:p>
      <w:pPr>
        <w:pStyle w:val="Heading5"/>
        <w:rPr>
          <w:snapToGrid w:val="0"/>
        </w:rPr>
      </w:pPr>
      <w:bookmarkStart w:id="695" w:name="_Toc102899380"/>
      <w:bookmarkStart w:id="696" w:name="_Toc124125422"/>
      <w:bookmarkStart w:id="697" w:name="_Toc274311468"/>
      <w:r>
        <w:rPr>
          <w:rStyle w:val="CharSectno"/>
        </w:rPr>
        <w:t>51</w:t>
      </w:r>
      <w:r>
        <w:rPr>
          <w:snapToGrid w:val="0"/>
        </w:rPr>
        <w:t>.</w:t>
      </w:r>
      <w:r>
        <w:rPr>
          <w:snapToGrid w:val="0"/>
        </w:rPr>
        <w:tab/>
      </w:r>
      <w:bookmarkEnd w:id="690"/>
      <w:r>
        <w:rPr>
          <w:snapToGrid w:val="0"/>
        </w:rPr>
        <w:t>Commencing or ceasing as sales representative, Registrar to be notified</w:t>
      </w:r>
      <w:bookmarkEnd w:id="691"/>
      <w:bookmarkEnd w:id="695"/>
      <w:bookmarkEnd w:id="696"/>
      <w:bookmarkEnd w:id="697"/>
    </w:p>
    <w:p>
      <w:pPr>
        <w:pStyle w:val="Subsection"/>
        <w:rPr>
          <w:snapToGrid w:val="0"/>
        </w:rPr>
      </w:pPr>
      <w:r>
        <w:rPr>
          <w:snapToGrid w:val="0"/>
        </w:rPr>
        <w:tab/>
        <w:t>(1)</w:t>
      </w:r>
      <w:r>
        <w:rPr>
          <w:snapToGrid w:val="0"/>
        </w:rPr>
        <w:tab/>
        <w:t>A registered sales representative shall, within 14 days after commencing or ceasing in the employment of, or to act for or on behalf of, a licensee or a developer, as the case may be, as a sales representative, give to the Registrar notice in writing of that fact and such further particulars thereof as are prescribed or as are required by the Board.</w:t>
      </w:r>
    </w:p>
    <w:p>
      <w:pPr>
        <w:pStyle w:val="Subsection"/>
        <w:rPr>
          <w:snapToGrid w:val="0"/>
        </w:rPr>
      </w:pPr>
      <w:r>
        <w:rPr>
          <w:snapToGrid w:val="0"/>
        </w:rPr>
        <w:tab/>
        <w:t>(2)</w:t>
      </w:r>
      <w:r>
        <w:rPr>
          <w:snapToGrid w:val="0"/>
        </w:rPr>
        <w:tab/>
        <w:t>A registered sales representative shall give to the Registrar notice in writing of any change in the address of the registered sales representative as soon as practicable after that change takes place.</w:t>
      </w:r>
    </w:p>
    <w:p>
      <w:pPr>
        <w:pStyle w:val="Footnotesection"/>
      </w:pPr>
      <w:r>
        <w:tab/>
        <w:t xml:space="preserve">[Section 51 amended by No. 56 of 1995 s. 45.] </w:t>
      </w:r>
    </w:p>
    <w:p>
      <w:pPr>
        <w:pStyle w:val="Heading5"/>
        <w:rPr>
          <w:snapToGrid w:val="0"/>
        </w:rPr>
      </w:pPr>
      <w:bookmarkStart w:id="698" w:name="_Toc480623749"/>
      <w:bookmarkStart w:id="699" w:name="_Toc520177783"/>
      <w:bookmarkStart w:id="700" w:name="_Toc102899381"/>
      <w:bookmarkStart w:id="701" w:name="_Toc124125423"/>
      <w:bookmarkStart w:id="702" w:name="_Toc274311469"/>
      <w:r>
        <w:rPr>
          <w:rStyle w:val="CharSectno"/>
        </w:rPr>
        <w:t>52</w:t>
      </w:r>
      <w:r>
        <w:rPr>
          <w:snapToGrid w:val="0"/>
        </w:rPr>
        <w:t>.</w:t>
      </w:r>
      <w:r>
        <w:rPr>
          <w:snapToGrid w:val="0"/>
        </w:rPr>
        <w:tab/>
        <w:t>Certificate of registration not transferable</w:t>
      </w:r>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A certificate of registration is not transferable.</w:t>
      </w:r>
    </w:p>
    <w:p>
      <w:pPr>
        <w:pStyle w:val="Subsection"/>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rPr>
          <w:snapToGrid w:val="0"/>
        </w:rPr>
      </w:pPr>
      <w:r>
        <w:rPr>
          <w:snapToGrid w:val="0"/>
        </w:rPr>
        <w:tab/>
        <w:t>Penalty: $3 000.</w:t>
      </w:r>
    </w:p>
    <w:p>
      <w:pPr>
        <w:pStyle w:val="Footnotesection"/>
      </w:pPr>
      <w:r>
        <w:tab/>
        <w:t xml:space="preserve">[Section 52 amended by No. 43 of 1994 s. 11.] </w:t>
      </w:r>
    </w:p>
    <w:p>
      <w:pPr>
        <w:pStyle w:val="Heading5"/>
        <w:rPr>
          <w:snapToGrid w:val="0"/>
        </w:rPr>
      </w:pPr>
      <w:bookmarkStart w:id="703" w:name="_Toc480623750"/>
      <w:bookmarkStart w:id="704" w:name="_Toc520177784"/>
      <w:bookmarkStart w:id="705" w:name="_Toc102899382"/>
      <w:bookmarkStart w:id="706" w:name="_Toc124125424"/>
      <w:bookmarkStart w:id="707" w:name="_Toc274311470"/>
      <w:r>
        <w:rPr>
          <w:rStyle w:val="CharSectno"/>
        </w:rPr>
        <w:t>53</w:t>
      </w:r>
      <w:r>
        <w:rPr>
          <w:snapToGrid w:val="0"/>
        </w:rPr>
        <w:t>.</w:t>
      </w:r>
      <w:r>
        <w:rPr>
          <w:snapToGrid w:val="0"/>
        </w:rPr>
        <w:tab/>
        <w:t>Certificate of registration</w:t>
      </w:r>
      <w:bookmarkEnd w:id="703"/>
      <w:r>
        <w:rPr>
          <w:snapToGrid w:val="0"/>
        </w:rPr>
        <w:t>, surrender of</w:t>
      </w:r>
      <w:bookmarkEnd w:id="704"/>
      <w:bookmarkEnd w:id="705"/>
      <w:bookmarkEnd w:id="706"/>
      <w:bookmarkEnd w:id="707"/>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rPr>
          <w:snapToGrid w:val="0"/>
        </w:rPr>
      </w:pPr>
      <w:bookmarkStart w:id="708" w:name="_Toc480623751"/>
      <w:bookmarkStart w:id="709" w:name="_Toc520177785"/>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pPr>
      <w:r>
        <w:tab/>
        <w:t>[Section 53 amended by No. 55 of 2004 s. 1011.]</w:t>
      </w:r>
    </w:p>
    <w:p>
      <w:pPr>
        <w:pStyle w:val="Heading5"/>
        <w:rPr>
          <w:snapToGrid w:val="0"/>
        </w:rPr>
      </w:pPr>
      <w:bookmarkStart w:id="710" w:name="_Toc102899383"/>
      <w:bookmarkStart w:id="711" w:name="_Toc124125425"/>
      <w:bookmarkStart w:id="712" w:name="_Toc274311471"/>
      <w:r>
        <w:rPr>
          <w:rStyle w:val="CharSectno"/>
        </w:rPr>
        <w:t>54</w:t>
      </w:r>
      <w:r>
        <w:rPr>
          <w:snapToGrid w:val="0"/>
        </w:rPr>
        <w:t>.</w:t>
      </w:r>
      <w:r>
        <w:rPr>
          <w:snapToGrid w:val="0"/>
        </w:rPr>
        <w:tab/>
        <w:t>Sales representative</w:t>
      </w:r>
      <w:bookmarkEnd w:id="708"/>
      <w:r>
        <w:rPr>
          <w:snapToGrid w:val="0"/>
        </w:rPr>
        <w:t>s, employment of</w:t>
      </w:r>
      <w:bookmarkEnd w:id="709"/>
      <w:bookmarkEnd w:id="710"/>
      <w:bookmarkEnd w:id="711"/>
      <w:bookmarkEnd w:id="712"/>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Footnotesection"/>
      </w:pPr>
      <w:r>
        <w:tab/>
        <w:t xml:space="preserve">[Section 54 amended by No. 43 of 1994 s. 11.] </w:t>
      </w:r>
    </w:p>
    <w:p>
      <w:pPr>
        <w:pStyle w:val="Heading5"/>
        <w:rPr>
          <w:snapToGrid w:val="0"/>
        </w:rPr>
      </w:pPr>
      <w:bookmarkStart w:id="713" w:name="_Toc480623752"/>
      <w:bookmarkStart w:id="714" w:name="_Toc520177786"/>
      <w:bookmarkStart w:id="715" w:name="_Toc102899384"/>
      <w:bookmarkStart w:id="716" w:name="_Toc124125426"/>
      <w:bookmarkStart w:id="717" w:name="_Toc274311472"/>
      <w:r>
        <w:rPr>
          <w:rStyle w:val="CharSectno"/>
        </w:rPr>
        <w:t>55</w:t>
      </w:r>
      <w:r>
        <w:rPr>
          <w:snapToGrid w:val="0"/>
        </w:rPr>
        <w:t>.</w:t>
      </w:r>
      <w:r>
        <w:rPr>
          <w:snapToGrid w:val="0"/>
        </w:rPr>
        <w:tab/>
        <w:t>Sales representative to be in service of one person</w:t>
      </w:r>
      <w:bookmarkEnd w:id="713"/>
      <w:bookmarkEnd w:id="714"/>
      <w:bookmarkEnd w:id="715"/>
      <w:bookmarkEnd w:id="716"/>
      <w:bookmarkEnd w:id="717"/>
      <w:r>
        <w:rPr>
          <w:snapToGrid w:val="0"/>
        </w:rPr>
        <w:t xml:space="preserve"> </w:t>
      </w:r>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 xml:space="preserve">[Section 55 amended by No. 43 of 1994 s. 11.] </w:t>
      </w:r>
    </w:p>
    <w:p>
      <w:pPr>
        <w:pStyle w:val="Heading2"/>
      </w:pPr>
      <w:bookmarkStart w:id="718" w:name="_Toc72643427"/>
      <w:bookmarkStart w:id="719" w:name="_Toc89596392"/>
      <w:bookmarkStart w:id="720" w:name="_Toc91303120"/>
      <w:bookmarkStart w:id="721" w:name="_Toc92701230"/>
      <w:bookmarkStart w:id="722" w:name="_Toc96996955"/>
      <w:bookmarkStart w:id="723" w:name="_Toc98833466"/>
      <w:bookmarkStart w:id="724" w:name="_Toc99166074"/>
      <w:bookmarkStart w:id="725" w:name="_Toc100021733"/>
      <w:bookmarkStart w:id="726" w:name="_Toc100562087"/>
      <w:bookmarkStart w:id="727" w:name="_Toc100562462"/>
      <w:bookmarkStart w:id="728" w:name="_Toc102373480"/>
      <w:bookmarkStart w:id="729" w:name="_Toc102536141"/>
      <w:bookmarkStart w:id="730" w:name="_Toc102899385"/>
      <w:bookmarkStart w:id="731" w:name="_Toc107197863"/>
      <w:bookmarkStart w:id="732" w:name="_Toc116713293"/>
      <w:bookmarkStart w:id="733" w:name="_Toc116813002"/>
      <w:bookmarkStart w:id="734" w:name="_Toc121566541"/>
      <w:bookmarkStart w:id="735" w:name="_Toc124125427"/>
      <w:bookmarkStart w:id="736" w:name="_Toc124140877"/>
      <w:bookmarkStart w:id="737" w:name="_Toc139362659"/>
      <w:bookmarkStart w:id="738" w:name="_Toc139685856"/>
      <w:bookmarkStart w:id="739" w:name="_Toc154197217"/>
      <w:bookmarkStart w:id="740" w:name="_Toc158003607"/>
      <w:bookmarkStart w:id="741" w:name="_Toc163273832"/>
      <w:bookmarkStart w:id="742" w:name="_Toc163361815"/>
      <w:bookmarkStart w:id="743" w:name="_Toc171320723"/>
      <w:bookmarkStart w:id="744" w:name="_Toc171325494"/>
      <w:bookmarkStart w:id="745" w:name="_Toc174761654"/>
      <w:bookmarkStart w:id="746" w:name="_Toc174769986"/>
      <w:bookmarkStart w:id="747" w:name="_Toc177806078"/>
      <w:bookmarkStart w:id="748" w:name="_Toc196194827"/>
      <w:bookmarkStart w:id="749" w:name="_Toc199756118"/>
      <w:bookmarkStart w:id="750" w:name="_Toc202181972"/>
      <w:bookmarkStart w:id="751" w:name="_Toc202182173"/>
      <w:bookmarkStart w:id="752" w:name="_Toc223932575"/>
      <w:bookmarkStart w:id="753" w:name="_Toc241285875"/>
      <w:bookmarkStart w:id="754" w:name="_Toc266439408"/>
      <w:bookmarkStart w:id="755" w:name="_Toc268248759"/>
      <w:bookmarkStart w:id="756" w:name="_Toc272314020"/>
      <w:bookmarkStart w:id="757" w:name="_Toc274311473"/>
      <w:r>
        <w:rPr>
          <w:rStyle w:val="CharPartNo"/>
        </w:rPr>
        <w:t>Part V</w:t>
      </w:r>
      <w:r>
        <w:rPr>
          <w:rStyle w:val="CharDivNo"/>
        </w:rPr>
        <w:t> </w:t>
      </w:r>
      <w:r>
        <w:t>—</w:t>
      </w:r>
      <w:r>
        <w:rPr>
          <w:rStyle w:val="CharDivText"/>
        </w:rPr>
        <w:t> </w:t>
      </w:r>
      <w:r>
        <w:rPr>
          <w:rStyle w:val="CharPartText"/>
        </w:rPr>
        <w:t>General controls</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r>
        <w:rPr>
          <w:rStyle w:val="CharPartText"/>
        </w:rPr>
        <w:t xml:space="preserve"> </w:t>
      </w:r>
    </w:p>
    <w:p>
      <w:pPr>
        <w:pStyle w:val="Heading5"/>
        <w:rPr>
          <w:snapToGrid w:val="0"/>
        </w:rPr>
      </w:pPr>
      <w:bookmarkStart w:id="758" w:name="_Toc480623753"/>
      <w:bookmarkStart w:id="759" w:name="_Toc520177787"/>
      <w:bookmarkStart w:id="760" w:name="_Toc102899386"/>
      <w:bookmarkStart w:id="761" w:name="_Toc124125428"/>
      <w:bookmarkStart w:id="762" w:name="_Toc274311474"/>
      <w:r>
        <w:rPr>
          <w:rStyle w:val="CharSectno"/>
        </w:rPr>
        <w:t>56</w:t>
      </w:r>
      <w:r>
        <w:rPr>
          <w:snapToGrid w:val="0"/>
        </w:rPr>
        <w:t>.</w:t>
      </w:r>
      <w:r>
        <w:rPr>
          <w:snapToGrid w:val="0"/>
        </w:rPr>
        <w:tab/>
        <w:t>Franchising agreements</w:t>
      </w:r>
      <w:bookmarkEnd w:id="758"/>
      <w:bookmarkEnd w:id="759"/>
      <w:bookmarkEnd w:id="760"/>
      <w:bookmarkEnd w:id="761"/>
      <w:bookmarkEnd w:id="762"/>
      <w:r>
        <w:rPr>
          <w:snapToGrid w:val="0"/>
        </w:rPr>
        <w:t xml:space="preserve"> </w:t>
      </w:r>
    </w:p>
    <w:p>
      <w:pPr>
        <w:pStyle w:val="Subsection"/>
        <w:rPr>
          <w:snapToGrid w:val="0"/>
        </w:rPr>
      </w:pPr>
      <w:r>
        <w:rPr>
          <w:snapToGrid w:val="0"/>
        </w:rPr>
        <w:tab/>
        <w:t>(1)</w:t>
      </w:r>
      <w:r>
        <w:rPr>
          <w:snapToGrid w:val="0"/>
        </w:rPr>
        <w:tab/>
        <w:t>A licensee shall not carry on business pursuant to a franchising agreement unless he has the approval of the Board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Approval of the Board for a licensee to carry on business pursuant to a franchising agreement may be subject to such conditions as the Board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 </w:t>
      </w:r>
    </w:p>
    <w:p>
      <w:pPr>
        <w:pStyle w:val="Indenta"/>
        <w:rPr>
          <w:snapToGrid w:val="0"/>
        </w:rPr>
      </w:pPr>
      <w:r>
        <w:rPr>
          <w:snapToGrid w:val="0"/>
        </w:rPr>
        <w:tab/>
        <w:t>(a)</w:t>
      </w:r>
      <w:r>
        <w:rPr>
          <w:snapToGrid w:val="0"/>
        </w:rPr>
        <w:tab/>
        <w:t xml:space="preserve">each party to the agreement is liable to penalties imposed for failure to comply with the provisions of Part VI; and </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 xml:space="preserve">[Section 56 amended by No. 43 of 1994 s. 11.] </w:t>
      </w:r>
    </w:p>
    <w:p>
      <w:pPr>
        <w:pStyle w:val="Heading5"/>
        <w:rPr>
          <w:snapToGrid w:val="0"/>
        </w:rPr>
      </w:pPr>
      <w:bookmarkStart w:id="763" w:name="_Toc480623754"/>
      <w:bookmarkStart w:id="764" w:name="_Toc520177788"/>
      <w:bookmarkStart w:id="765" w:name="_Toc102899387"/>
      <w:bookmarkStart w:id="766" w:name="_Toc124125429"/>
      <w:bookmarkStart w:id="767" w:name="_Toc274311475"/>
      <w:r>
        <w:rPr>
          <w:rStyle w:val="CharSectno"/>
        </w:rPr>
        <w:t>57</w:t>
      </w:r>
      <w:r>
        <w:rPr>
          <w:snapToGrid w:val="0"/>
        </w:rPr>
        <w:t>.</w:t>
      </w:r>
      <w:r>
        <w:rPr>
          <w:snapToGrid w:val="0"/>
        </w:rPr>
        <w:tab/>
        <w:t>Developer’s principal place of business to be registered</w:t>
      </w:r>
      <w:bookmarkEnd w:id="763"/>
      <w:bookmarkEnd w:id="764"/>
      <w:bookmarkEnd w:id="765"/>
      <w:bookmarkEnd w:id="766"/>
      <w:bookmarkEnd w:id="767"/>
    </w:p>
    <w:p>
      <w:pPr>
        <w:pStyle w:val="Subsection"/>
        <w:rPr>
          <w:snapToGrid w:val="0"/>
        </w:rPr>
      </w:pPr>
      <w:r>
        <w:rPr>
          <w:snapToGrid w:val="0"/>
        </w:rPr>
        <w:tab/>
        <w:t>(1)</w:t>
      </w:r>
      <w:r>
        <w:rPr>
          <w:snapToGrid w:val="0"/>
        </w:rPr>
        <w:tab/>
        <w:t>A developer shall, on and after the day on which he commences to carry on business as a developer, and for so long as he carries on that business, have his principal place of business in the State registered with the Board by giving written notice of the situation of that place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 xml:space="preserve">[Section 57 amended by No. 43 of 1994 s. 11.] </w:t>
      </w:r>
    </w:p>
    <w:p>
      <w:pPr>
        <w:pStyle w:val="Heading5"/>
        <w:rPr>
          <w:snapToGrid w:val="0"/>
        </w:rPr>
      </w:pPr>
      <w:bookmarkStart w:id="768" w:name="_Toc480623755"/>
      <w:bookmarkStart w:id="769" w:name="_Toc520177789"/>
      <w:bookmarkStart w:id="770" w:name="_Toc102899388"/>
      <w:bookmarkStart w:id="771" w:name="_Toc124125430"/>
      <w:bookmarkStart w:id="772" w:name="_Toc274311476"/>
      <w:r>
        <w:rPr>
          <w:rStyle w:val="CharSectno"/>
        </w:rPr>
        <w:t>58</w:t>
      </w:r>
      <w:r>
        <w:rPr>
          <w:snapToGrid w:val="0"/>
        </w:rPr>
        <w:t>.</w:t>
      </w:r>
      <w:r>
        <w:rPr>
          <w:snapToGrid w:val="0"/>
        </w:rPr>
        <w:tab/>
        <w:t>Developer to give notice of change in principal place of business</w:t>
      </w:r>
      <w:bookmarkEnd w:id="768"/>
      <w:bookmarkEnd w:id="769"/>
      <w:bookmarkEnd w:id="770"/>
      <w:bookmarkEnd w:id="771"/>
      <w:bookmarkEnd w:id="772"/>
      <w:r>
        <w:rPr>
          <w:snapToGrid w:val="0"/>
        </w:rPr>
        <w:t xml:space="preserve"> </w:t>
      </w:r>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written notice is given pursuant to subsection (1) the Registrar shall change the registration of the principal place of business of the developer accordingly.</w:t>
      </w:r>
    </w:p>
    <w:p>
      <w:pPr>
        <w:pStyle w:val="Footnotesection"/>
      </w:pPr>
      <w:r>
        <w:tab/>
        <w:t xml:space="preserve">[Section 58 amended by No. 43 of 1994 s. 11.] </w:t>
      </w:r>
    </w:p>
    <w:p>
      <w:pPr>
        <w:pStyle w:val="Heading5"/>
        <w:rPr>
          <w:snapToGrid w:val="0"/>
        </w:rPr>
      </w:pPr>
      <w:bookmarkStart w:id="773" w:name="_Toc480623756"/>
      <w:bookmarkStart w:id="774" w:name="_Toc520177790"/>
      <w:bookmarkStart w:id="775" w:name="_Toc102899389"/>
      <w:bookmarkStart w:id="776" w:name="_Toc124125431"/>
      <w:bookmarkStart w:id="777" w:name="_Toc274311477"/>
      <w:r>
        <w:rPr>
          <w:rStyle w:val="CharSectno"/>
        </w:rPr>
        <w:t>59</w:t>
      </w:r>
      <w:r>
        <w:rPr>
          <w:snapToGrid w:val="0"/>
        </w:rPr>
        <w:t>.</w:t>
      </w:r>
      <w:r>
        <w:rPr>
          <w:snapToGrid w:val="0"/>
        </w:rPr>
        <w:tab/>
        <w:t>Developer to keep records of real estate transactions</w:t>
      </w:r>
      <w:bookmarkEnd w:id="773"/>
      <w:bookmarkEnd w:id="774"/>
      <w:bookmarkEnd w:id="775"/>
      <w:bookmarkEnd w:id="776"/>
      <w:bookmarkEnd w:id="777"/>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778" w:name="_Toc480623757"/>
      <w:bookmarkStart w:id="779" w:name="_Toc520177791"/>
      <w:bookmarkStart w:id="780" w:name="_Toc102899390"/>
      <w:bookmarkStart w:id="781" w:name="_Toc124125432"/>
      <w:bookmarkStart w:id="782" w:name="_Toc274311478"/>
      <w:r>
        <w:rPr>
          <w:rStyle w:val="CharSectno"/>
        </w:rPr>
        <w:t>60</w:t>
      </w:r>
      <w:r>
        <w:rPr>
          <w:snapToGrid w:val="0"/>
        </w:rPr>
        <w:t>.</w:t>
      </w:r>
      <w:r>
        <w:rPr>
          <w:snapToGrid w:val="0"/>
        </w:rPr>
        <w:tab/>
      </w:r>
      <w:bookmarkEnd w:id="778"/>
      <w:r>
        <w:rPr>
          <w:snapToGrid w:val="0"/>
        </w:rPr>
        <w:t>Agent not entitled to commission etc. unless licensed and validly appointed</w:t>
      </w:r>
      <w:bookmarkEnd w:id="779"/>
      <w:bookmarkEnd w:id="780"/>
      <w:bookmarkEnd w:id="781"/>
      <w:bookmarkEnd w:id="782"/>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 </w:t>
      </w:r>
    </w:p>
    <w:p>
      <w:pPr>
        <w:pStyle w:val="Indenta"/>
        <w:keepNext/>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sets out the services that are or are to be rendered;</w:t>
      </w:r>
    </w:p>
    <w:p>
      <w:pPr>
        <w:pStyle w:val="Indenti"/>
        <w:rPr>
          <w:snapToGrid w:val="0"/>
        </w:rPr>
      </w:pPr>
      <w:r>
        <w:rPr>
          <w:snapToGrid w:val="0"/>
        </w:rPr>
        <w:tab/>
        <w:t>(ii)</w:t>
      </w:r>
      <w:r>
        <w:rPr>
          <w:snapToGrid w:val="0"/>
        </w:rPr>
        <w:tab/>
        <w:t xml:space="preserve">where specific property is to be the subject of those services, clearly identifies the property; </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pPr>
        <w:pStyle w:val="Footnotesection"/>
      </w:pPr>
      <w:r>
        <w:tab/>
        <w:t xml:space="preserve">[Section 60 amended by No. 43 of 1994 s. 11; No. 59 of 1995 s. 9; No. 34 of 1998 s. 14.] </w:t>
      </w:r>
    </w:p>
    <w:p>
      <w:pPr>
        <w:pStyle w:val="Heading5"/>
        <w:rPr>
          <w:snapToGrid w:val="0"/>
        </w:rPr>
      </w:pPr>
      <w:bookmarkStart w:id="783" w:name="_Toc480623758"/>
      <w:bookmarkStart w:id="784" w:name="_Toc520177792"/>
      <w:bookmarkStart w:id="785" w:name="_Toc102899391"/>
      <w:bookmarkStart w:id="786" w:name="_Toc124125433"/>
      <w:bookmarkStart w:id="787" w:name="_Toc274311479"/>
      <w:r>
        <w:rPr>
          <w:rStyle w:val="CharSectno"/>
        </w:rPr>
        <w:t>61</w:t>
      </w:r>
      <w:r>
        <w:rPr>
          <w:snapToGrid w:val="0"/>
        </w:rPr>
        <w:t>.</w:t>
      </w:r>
      <w:r>
        <w:rPr>
          <w:snapToGrid w:val="0"/>
        </w:rPr>
        <w:tab/>
        <w:t>Agents</w:t>
      </w:r>
      <w:bookmarkEnd w:id="783"/>
      <w:r>
        <w:rPr>
          <w:snapToGrid w:val="0"/>
        </w:rPr>
        <w:t>’ commissions etc. may be regulated</w:t>
      </w:r>
      <w:bookmarkEnd w:id="784"/>
      <w:bookmarkEnd w:id="785"/>
      <w:bookmarkEnd w:id="786"/>
      <w:bookmarkEnd w:id="787"/>
    </w:p>
    <w:p>
      <w:pPr>
        <w:pStyle w:val="Subsection"/>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The Board may fix an amount under subsection (1) by reference to —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pPr>
        <w:pStyle w:val="Subsection"/>
        <w:rPr>
          <w:snapToGrid w:val="0"/>
        </w:rPr>
      </w:pPr>
      <w:r>
        <w:rPr>
          <w:snapToGrid w:val="0"/>
        </w:rPr>
        <w:tab/>
        <w:t>(4)</w:t>
      </w:r>
      <w:r>
        <w:rPr>
          <w:snapToGrid w:val="0"/>
        </w:rPr>
        <w:tab/>
        <w:t>The remuneration of an agent for services rendered by him in his capacity as agent in respect of a transaction he has negotiated is payable only on settlement of the transaction unless there is a failure to settle the transaction and that failure is due to the fault of the agent’s principal.</w:t>
      </w:r>
    </w:p>
    <w:p>
      <w:pPr>
        <w:pStyle w:val="Subsection"/>
        <w:rPr>
          <w:snapToGrid w:val="0"/>
        </w:rPr>
      </w:pPr>
      <w:r>
        <w:rPr>
          <w:snapToGrid w:val="0"/>
        </w:rPr>
        <w:tab/>
        <w:t>(4a)</w:t>
      </w:r>
      <w:r>
        <w:rPr>
          <w:snapToGrid w:val="0"/>
        </w:rPr>
        <w:tab/>
        <w:t xml:space="preserve">In subsection (4) — </w:t>
      </w:r>
    </w:p>
    <w:p>
      <w:pPr>
        <w:pStyle w:val="Defstart"/>
      </w:pPr>
      <w:r>
        <w:tab/>
      </w:r>
      <w:r>
        <w:rPr>
          <w:rStyle w:val="CharDefText"/>
        </w:rPr>
        <w:t>settlement</w:t>
      </w:r>
      <w:r>
        <w:t xml:space="preserve">, in relation to a transaction — </w:t>
      </w:r>
    </w:p>
    <w:p>
      <w:pPr>
        <w:pStyle w:val="Defpara"/>
      </w:pPr>
      <w:r>
        <w:tab/>
        <w:t>(a)</w:t>
      </w:r>
      <w:r>
        <w:tab/>
        <w:t>where the transaction is to be completed by the payment of the purchase price by way of a single payment (over and above the deposit), means the payment of the purchase price;</w:t>
      </w:r>
    </w:p>
    <w:p>
      <w:pPr>
        <w:pStyle w:val="Defpara"/>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pPr>
      <w:r>
        <w:tab/>
        <w:t>(c)</w:t>
      </w:r>
      <w:r>
        <w:tab/>
        <w:t>where the transaction is of a kind specified in regulations, has the meaning prescribed by the regulations in relation to that kind of transaction;</w:t>
      </w:r>
    </w:p>
    <w:p>
      <w:pPr>
        <w:pStyle w:val="Defstart"/>
      </w:pPr>
      <w:r>
        <w:tab/>
      </w:r>
      <w:r>
        <w:rPr>
          <w:rStyle w:val="CharDefText"/>
        </w:rPr>
        <w:t>transaction</w:t>
      </w:r>
      <w:r>
        <w:t xml:space="preserve"> means — </w:t>
      </w:r>
    </w:p>
    <w:p>
      <w:pPr>
        <w:pStyle w:val="Defpara"/>
      </w:pPr>
      <w:r>
        <w:tab/>
        <w:t>(a)</w:t>
      </w:r>
      <w:r>
        <w:tab/>
        <w:t>a sale, exchange, or other disposal and a purchase, exchange, or other acquisition of real estate and any exclusive right whether deriving from the ownership of a share or interest in a body corporate or partnership;</w:t>
      </w:r>
    </w:p>
    <w:p>
      <w:pPr>
        <w:pStyle w:val="Defpara"/>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“business transaction”, </w:t>
      </w:r>
    </w:p>
    <w:p>
      <w:pPr>
        <w:pStyle w:val="Defstart"/>
      </w:pP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 xml:space="preserve">[Section 61 amended by No. 128 of 1987 s. 89; No. 43 of 1994 s. 11; No. 59 of 1995 s. 10; No. 34 of 1998 s. 15.] </w:t>
      </w:r>
    </w:p>
    <w:p>
      <w:pPr>
        <w:pStyle w:val="Heading5"/>
      </w:pPr>
      <w:bookmarkStart w:id="788" w:name="_Toc274311480"/>
      <w:bookmarkStart w:id="789" w:name="_Toc480623759"/>
      <w:bookmarkStart w:id="790" w:name="_Toc520177793"/>
      <w:bookmarkStart w:id="791" w:name="_Toc102899392"/>
      <w:bookmarkStart w:id="792" w:name="_Toc124125434"/>
      <w:r>
        <w:rPr>
          <w:rStyle w:val="CharSectno"/>
        </w:rPr>
        <w:t>61A</w:t>
      </w:r>
      <w:r>
        <w:t xml:space="preserve">. </w:t>
      </w:r>
      <w:r>
        <w:tab/>
        <w:t>Letting and management fees not payable by tenant</w:t>
      </w:r>
      <w:bookmarkEnd w:id="788"/>
    </w:p>
    <w:p>
      <w:pPr>
        <w:pStyle w:val="Subsection"/>
        <w:rPr>
          <w:snapToGrid w:val="0"/>
        </w:rPr>
      </w:pPr>
      <w:r>
        <w:rPr>
          <w:snapToGrid w:val="0"/>
        </w:rPr>
        <w:tab/>
        <w:t>(1)</w:t>
      </w:r>
      <w:r>
        <w:rPr>
          <w:snapToGrid w:val="0"/>
        </w:rPr>
        <w:tab/>
        <w:t>An agent shall not demand or receive from a tenant a commission, reward or other valuable consideration for a service rendered by the agent in connection with — </w:t>
      </w:r>
    </w:p>
    <w:p>
      <w:pPr>
        <w:pStyle w:val="Indenta"/>
        <w:rPr>
          <w:spacing w:val="-2"/>
        </w:rPr>
      </w:pPr>
      <w:r>
        <w:rPr>
          <w:spacing w:val="-2"/>
        </w:rPr>
        <w:tab/>
        <w:t>(a)</w:t>
      </w:r>
      <w:r>
        <w:rPr>
          <w:spacing w:val="-2"/>
        </w:rPr>
        <w:tab/>
        <w:t>the letting or management of residential premises; or</w:t>
      </w:r>
    </w:p>
    <w:p>
      <w:pPr>
        <w:pStyle w:val="Indenta"/>
      </w:pPr>
      <w:r>
        <w:tab/>
        <w:t>(b)</w:t>
      </w:r>
      <w:r>
        <w:tab/>
        <w:t>the renewal, extension or continuation of a tenancy where, upon the expiry of the term of the tenancy, a further right of occupancy of the same premises is granted to the same tenant.</w:t>
      </w:r>
    </w:p>
    <w:p>
      <w:pPr>
        <w:pStyle w:val="Penstart"/>
      </w:pPr>
      <w:r>
        <w:tab/>
        <w:t>Penalty: $5 000.</w:t>
      </w:r>
    </w:p>
    <w:p>
      <w:pPr>
        <w:pStyle w:val="Subsection"/>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Subsection"/>
        <w:keepNext/>
        <w:keepLines/>
        <w:rPr>
          <w:snapToGrid w:val="0"/>
        </w:rPr>
      </w:pPr>
      <w:r>
        <w:rPr>
          <w:snapToGrid w:val="0"/>
        </w:rPr>
        <w:tab/>
        <w:t>(3)</w:t>
      </w:r>
      <w:r>
        <w:rPr>
          <w:snapToGrid w:val="0"/>
        </w:rPr>
        <w:tab/>
        <w:t>In this section — </w:t>
      </w:r>
    </w:p>
    <w:p>
      <w:pPr>
        <w:pStyle w:val="Defstart"/>
        <w:keepNext/>
        <w:keepLines/>
      </w:pPr>
      <w:r>
        <w:rPr>
          <w:b/>
          <w:bCs/>
        </w:rPr>
        <w:tab/>
      </w:r>
      <w:r>
        <w:rPr>
          <w:rStyle w:val="CharDefText"/>
        </w:rPr>
        <w:t>residential premises</w:t>
      </w:r>
      <w:r>
        <w:t xml:space="preserve">, </w:t>
      </w:r>
      <w:r>
        <w:rPr>
          <w:rStyle w:val="CharDefText"/>
        </w:rPr>
        <w:t>tenancy</w:t>
      </w:r>
      <w:r>
        <w:t xml:space="preserve"> and </w:t>
      </w:r>
      <w:r>
        <w:rPr>
          <w:rStyle w:val="CharDefText"/>
        </w:rPr>
        <w:t>tenant</w:t>
      </w:r>
      <w:r>
        <w:t xml:space="preserve"> have the same meanings as in section 3 of the </w:t>
      </w:r>
      <w:r>
        <w:rPr>
          <w:i/>
          <w:iCs/>
        </w:rPr>
        <w:t>Residential Tenancies Act 1987</w:t>
      </w:r>
      <w:r>
        <w:t>.</w:t>
      </w:r>
    </w:p>
    <w:p>
      <w:pPr>
        <w:pStyle w:val="Footnotesection"/>
        <w:keepNext/>
      </w:pPr>
      <w:r>
        <w:tab/>
        <w:t>[Section 61A inserted by No. 59 of 1995 s. 11.]</w:t>
      </w:r>
    </w:p>
    <w:p>
      <w:pPr>
        <w:pStyle w:val="Heading5"/>
        <w:spacing w:before="180"/>
        <w:rPr>
          <w:snapToGrid w:val="0"/>
        </w:rPr>
      </w:pPr>
      <w:bookmarkStart w:id="793" w:name="_Toc274311481"/>
      <w:r>
        <w:rPr>
          <w:rStyle w:val="CharSectno"/>
        </w:rPr>
        <w:t>62</w:t>
      </w:r>
      <w:r>
        <w:rPr>
          <w:snapToGrid w:val="0"/>
        </w:rPr>
        <w:t>.</w:t>
      </w:r>
      <w:r>
        <w:rPr>
          <w:snapToGrid w:val="0"/>
        </w:rPr>
        <w:tab/>
        <w:t>Advertising by agents and developers</w:t>
      </w:r>
      <w:bookmarkEnd w:id="789"/>
      <w:bookmarkEnd w:id="790"/>
      <w:bookmarkEnd w:id="791"/>
      <w:bookmarkEnd w:id="792"/>
      <w:bookmarkEnd w:id="793"/>
      <w:r>
        <w:rPr>
          <w:snapToGrid w:val="0"/>
        </w:rPr>
        <w:t xml:space="preserve"> </w:t>
      </w:r>
    </w:p>
    <w:p>
      <w:pPr>
        <w:pStyle w:val="Subsection"/>
        <w:spacing w:before="120"/>
        <w:rPr>
          <w:snapToGrid w:val="0"/>
        </w:rPr>
      </w:pPr>
      <w:r>
        <w:rPr>
          <w:snapToGrid w:val="0"/>
        </w:rPr>
        <w:tab/>
        <w:t>(1)</w:t>
      </w:r>
      <w:r>
        <w:rPr>
          <w:snapToGrid w:val="0"/>
        </w:rPr>
        <w:tab/>
        <w:t>Any advertisement in respect of the business of an agent or a developer shall not be published without his authority.</w:t>
      </w:r>
    </w:p>
    <w:p>
      <w:pPr>
        <w:pStyle w:val="Subsection"/>
        <w:spacing w:before="120"/>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spacing w:before="120"/>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spacing w:before="120"/>
        <w:rPr>
          <w:snapToGrid w:val="0"/>
        </w:rPr>
      </w:pPr>
      <w:r>
        <w:rPr>
          <w:snapToGrid w:val="0"/>
        </w:rPr>
        <w:tab/>
        <w:t>(4)</w:t>
      </w:r>
      <w:r>
        <w:rPr>
          <w:snapToGrid w:val="0"/>
        </w:rPr>
        <w:tab/>
        <w:t>In a proceeding under this Act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pPr>
        <w:pStyle w:val="Footnotesection"/>
      </w:pPr>
      <w:r>
        <w:tab/>
        <w:t xml:space="preserve">[Section 62 amended by No. 84 of 2004 s. 82.] </w:t>
      </w:r>
    </w:p>
    <w:p>
      <w:pPr>
        <w:pStyle w:val="Heading5"/>
        <w:spacing w:before="180"/>
        <w:rPr>
          <w:rStyle w:val="CharSectno"/>
        </w:rPr>
      </w:pPr>
      <w:bookmarkStart w:id="794" w:name="_Toc480623760"/>
      <w:bookmarkStart w:id="795" w:name="_Toc520177794"/>
      <w:bookmarkStart w:id="796" w:name="_Toc102899393"/>
      <w:bookmarkStart w:id="797" w:name="_Toc124125435"/>
      <w:bookmarkStart w:id="798" w:name="_Toc274311482"/>
      <w:r>
        <w:rPr>
          <w:rStyle w:val="CharSectno"/>
        </w:rPr>
        <w:t>63.</w:t>
      </w:r>
      <w:r>
        <w:rPr>
          <w:rStyle w:val="CharSectno"/>
        </w:rPr>
        <w:tab/>
      </w:r>
      <w:bookmarkEnd w:id="794"/>
      <w:r>
        <w:rPr>
          <w:rStyle w:val="CharSectno"/>
        </w:rPr>
        <w:t>Agents etc. to supply copies of signed documents</w:t>
      </w:r>
      <w:bookmarkEnd w:id="795"/>
      <w:bookmarkEnd w:id="796"/>
      <w:bookmarkEnd w:id="797"/>
      <w:bookmarkEnd w:id="798"/>
    </w:p>
    <w:p>
      <w:pPr>
        <w:pStyle w:val="Subsection"/>
        <w:spacing w:before="120"/>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799" w:name="_Toc480623761"/>
      <w:bookmarkStart w:id="800" w:name="_Toc520177795"/>
      <w:bookmarkStart w:id="801" w:name="_Toc102899394"/>
      <w:bookmarkStart w:id="802" w:name="_Toc124125436"/>
      <w:bookmarkStart w:id="803" w:name="_Toc274311483"/>
      <w:r>
        <w:rPr>
          <w:rStyle w:val="CharSectno"/>
        </w:rPr>
        <w:t>64</w:t>
      </w:r>
      <w:r>
        <w:rPr>
          <w:snapToGrid w:val="0"/>
        </w:rPr>
        <w:t>.</w:t>
      </w:r>
      <w:r>
        <w:rPr>
          <w:snapToGrid w:val="0"/>
        </w:rPr>
        <w:tab/>
        <w:t>Conflicts of interest</w:t>
      </w:r>
      <w:bookmarkEnd w:id="799"/>
      <w:r>
        <w:rPr>
          <w:snapToGrid w:val="0"/>
        </w:rPr>
        <w:t xml:space="preserve"> of agents etc.</w:t>
      </w:r>
      <w:bookmarkEnd w:id="800"/>
      <w:bookmarkEnd w:id="801"/>
      <w:bookmarkEnd w:id="802"/>
      <w:bookmarkEnd w:id="803"/>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 xml:space="preserve">[Section 64 amended by No. 43 of 1994 s. 11; No. 50 of 2003 s. 88(2).] </w:t>
      </w:r>
    </w:p>
    <w:p>
      <w:pPr>
        <w:pStyle w:val="Heading5"/>
        <w:rPr>
          <w:snapToGrid w:val="0"/>
        </w:rPr>
      </w:pPr>
      <w:bookmarkStart w:id="804" w:name="_Toc480623762"/>
      <w:bookmarkStart w:id="805" w:name="_Toc520177796"/>
      <w:bookmarkStart w:id="806" w:name="_Toc102899395"/>
      <w:bookmarkStart w:id="807" w:name="_Toc124125437"/>
      <w:bookmarkStart w:id="808" w:name="_Toc274311484"/>
      <w:r>
        <w:rPr>
          <w:rStyle w:val="CharSectno"/>
        </w:rPr>
        <w:t>65</w:t>
      </w:r>
      <w:r>
        <w:rPr>
          <w:snapToGrid w:val="0"/>
        </w:rPr>
        <w:t>.</w:t>
      </w:r>
      <w:r>
        <w:rPr>
          <w:snapToGrid w:val="0"/>
        </w:rPr>
        <w:tab/>
      </w:r>
      <w:bookmarkEnd w:id="804"/>
      <w:r>
        <w:rPr>
          <w:snapToGrid w:val="0"/>
        </w:rPr>
        <w:t>Agents to ensure payment and apportionment of rates etc.</w:t>
      </w:r>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keepNext w:val="0"/>
        <w:rPr>
          <w:snapToGrid w:val="0"/>
        </w:rPr>
      </w:pPr>
      <w:bookmarkStart w:id="809" w:name="_Toc480623763"/>
      <w:bookmarkStart w:id="810" w:name="_Toc520177797"/>
      <w:bookmarkStart w:id="811" w:name="_Toc102899396"/>
      <w:bookmarkStart w:id="812" w:name="_Toc124125438"/>
      <w:bookmarkStart w:id="813" w:name="_Toc274311485"/>
      <w:r>
        <w:rPr>
          <w:rStyle w:val="CharSectno"/>
        </w:rPr>
        <w:t>66</w:t>
      </w:r>
      <w:r>
        <w:rPr>
          <w:snapToGrid w:val="0"/>
        </w:rPr>
        <w:t>.</w:t>
      </w:r>
      <w:r>
        <w:rPr>
          <w:snapToGrid w:val="0"/>
        </w:rPr>
        <w:tab/>
      </w:r>
      <w:bookmarkEnd w:id="809"/>
      <w:r>
        <w:rPr>
          <w:snapToGrid w:val="0"/>
        </w:rPr>
        <w:t>Keys to houses etc. and information about tenancies, payment for illegal</w:t>
      </w:r>
      <w:bookmarkEnd w:id="810"/>
      <w:bookmarkEnd w:id="811"/>
      <w:bookmarkEnd w:id="812"/>
      <w:bookmarkEnd w:id="813"/>
      <w:r>
        <w:rPr>
          <w:snapToGrid w:val="0"/>
        </w:rPr>
        <w:t xml:space="preserve"> </w:t>
      </w:r>
    </w:p>
    <w:p>
      <w:pPr>
        <w:pStyle w:val="Subsection"/>
        <w:spacing w:before="120"/>
        <w:rPr>
          <w:snapToGrid w:val="0"/>
        </w:rPr>
      </w:pPr>
      <w:r>
        <w:rPr>
          <w:snapToGrid w:val="0"/>
        </w:rPr>
        <w:tab/>
        <w:t>(1)</w:t>
      </w:r>
      <w:r>
        <w:rPr>
          <w:snapToGrid w:val="0"/>
        </w:rPr>
        <w:tab/>
        <w:t>Any person who pays, gives, or receives, or offers, promises, or agrees to pay, give, or receive, a sum of money or other consideration —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 xml:space="preserve">[Section 66 amended by No. 74 of 1980 s. 6; No. 43 of 1994 s. 11.] </w:t>
      </w:r>
    </w:p>
    <w:p>
      <w:pPr>
        <w:pStyle w:val="Heading2"/>
      </w:pPr>
      <w:bookmarkStart w:id="814" w:name="_Toc72643439"/>
      <w:bookmarkStart w:id="815" w:name="_Toc89596404"/>
      <w:bookmarkStart w:id="816" w:name="_Toc91303132"/>
      <w:bookmarkStart w:id="817" w:name="_Toc92701242"/>
      <w:bookmarkStart w:id="818" w:name="_Toc96996967"/>
      <w:bookmarkStart w:id="819" w:name="_Toc98833478"/>
      <w:bookmarkStart w:id="820" w:name="_Toc99166086"/>
      <w:bookmarkStart w:id="821" w:name="_Toc100021745"/>
      <w:bookmarkStart w:id="822" w:name="_Toc100562099"/>
      <w:bookmarkStart w:id="823" w:name="_Toc100562474"/>
      <w:bookmarkStart w:id="824" w:name="_Toc102373492"/>
      <w:bookmarkStart w:id="825" w:name="_Toc102536153"/>
      <w:bookmarkStart w:id="826" w:name="_Toc102899397"/>
      <w:bookmarkStart w:id="827" w:name="_Toc107197875"/>
      <w:bookmarkStart w:id="828" w:name="_Toc116713305"/>
      <w:bookmarkStart w:id="829" w:name="_Toc116813014"/>
      <w:bookmarkStart w:id="830" w:name="_Toc121566553"/>
      <w:bookmarkStart w:id="831" w:name="_Toc124125439"/>
      <w:bookmarkStart w:id="832" w:name="_Toc124140889"/>
      <w:bookmarkStart w:id="833" w:name="_Toc139362671"/>
      <w:bookmarkStart w:id="834" w:name="_Toc139685868"/>
      <w:bookmarkStart w:id="835" w:name="_Toc154197229"/>
      <w:bookmarkStart w:id="836" w:name="_Toc158003619"/>
      <w:bookmarkStart w:id="837" w:name="_Toc163273845"/>
      <w:bookmarkStart w:id="838" w:name="_Toc163361828"/>
      <w:bookmarkStart w:id="839" w:name="_Toc171320736"/>
      <w:bookmarkStart w:id="840" w:name="_Toc171325507"/>
      <w:bookmarkStart w:id="841" w:name="_Toc174761667"/>
      <w:bookmarkStart w:id="842" w:name="_Toc174769999"/>
      <w:bookmarkStart w:id="843" w:name="_Toc177806091"/>
      <w:bookmarkStart w:id="844" w:name="_Toc196194840"/>
      <w:bookmarkStart w:id="845" w:name="_Toc199756131"/>
      <w:bookmarkStart w:id="846" w:name="_Toc202181985"/>
      <w:bookmarkStart w:id="847" w:name="_Toc202182186"/>
      <w:bookmarkStart w:id="848" w:name="_Toc223932588"/>
      <w:bookmarkStart w:id="849" w:name="_Toc241285888"/>
      <w:bookmarkStart w:id="850" w:name="_Toc266439421"/>
      <w:bookmarkStart w:id="851" w:name="_Toc268248772"/>
      <w:bookmarkStart w:id="852" w:name="_Toc272314033"/>
      <w:bookmarkStart w:id="853" w:name="_Toc274311486"/>
      <w:r>
        <w:rPr>
          <w:rStyle w:val="CharPartNo"/>
        </w:rPr>
        <w:t>Part VI</w:t>
      </w:r>
      <w:r>
        <w:rPr>
          <w:rStyle w:val="CharDivNo"/>
        </w:rPr>
        <w:t> </w:t>
      </w:r>
      <w:r>
        <w:t>—</w:t>
      </w:r>
      <w:r>
        <w:rPr>
          <w:rStyle w:val="CharDivText"/>
        </w:rPr>
        <w:t> </w:t>
      </w:r>
      <w:r>
        <w:rPr>
          <w:rStyle w:val="CharPartText"/>
        </w:rPr>
        <w:t>Agents’ trust accounts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r>
        <w:rPr>
          <w:rStyle w:val="CharPartText"/>
        </w:rPr>
        <w:t xml:space="preserve"> </w:t>
      </w:r>
    </w:p>
    <w:p>
      <w:pPr>
        <w:pStyle w:val="Heading5"/>
        <w:rPr>
          <w:snapToGrid w:val="0"/>
        </w:rPr>
      </w:pPr>
      <w:bookmarkStart w:id="854" w:name="_Toc480623764"/>
      <w:bookmarkStart w:id="855" w:name="_Toc520177798"/>
      <w:bookmarkStart w:id="856" w:name="_Toc102899398"/>
      <w:bookmarkStart w:id="857" w:name="_Toc124125440"/>
      <w:bookmarkStart w:id="858" w:name="_Toc274311487"/>
      <w:r>
        <w:rPr>
          <w:rStyle w:val="CharSectno"/>
        </w:rPr>
        <w:t>67</w:t>
      </w:r>
      <w:r>
        <w:rPr>
          <w:snapToGrid w:val="0"/>
        </w:rPr>
        <w:t>.</w:t>
      </w:r>
      <w:r>
        <w:rPr>
          <w:snapToGrid w:val="0"/>
        </w:rPr>
        <w:tab/>
      </w:r>
      <w:bookmarkEnd w:id="854"/>
      <w:bookmarkEnd w:id="855"/>
      <w:bookmarkEnd w:id="856"/>
      <w:bookmarkEnd w:id="857"/>
      <w:r>
        <w:rPr>
          <w:snapToGrid w:val="0"/>
        </w:rPr>
        <w:t>Terms used in this Part</w:t>
      </w:r>
      <w:bookmarkEnd w:id="858"/>
    </w:p>
    <w:p>
      <w:pPr>
        <w:pStyle w:val="Subsection"/>
        <w:keepNext/>
        <w:rPr>
          <w:snapToGrid w:val="0"/>
        </w:rPr>
      </w:pPr>
      <w:r>
        <w:rPr>
          <w:snapToGrid w:val="0"/>
        </w:rPr>
        <w:tab/>
      </w:r>
      <w:r>
        <w:rPr>
          <w:snapToGrid w:val="0"/>
        </w:rPr>
        <w:tab/>
        <w:t>In this Part, unless the context otherwise requires — </w:t>
      </w:r>
    </w:p>
    <w:p>
      <w:pPr>
        <w:pStyle w:val="Defstart"/>
        <w:rPr>
          <w:b/>
        </w:rPr>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an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68A(1);</w:t>
      </w:r>
    </w:p>
    <w:p>
      <w:pPr>
        <w:pStyle w:val="Defstart"/>
      </w:pPr>
      <w:r>
        <w:rPr>
          <w:b/>
        </w:rPr>
        <w:tab/>
      </w:r>
      <w:r>
        <w:rPr>
          <w:rStyle w:val="CharDefText"/>
        </w:rPr>
        <w:t>trust accounts</w:t>
      </w:r>
      <w:r>
        <w:t xml:space="preserve"> means accounts relating to moneys received or held by an agent for or on behalf of any other person in respect of transactions;</w:t>
      </w:r>
    </w:p>
    <w:p>
      <w:pPr>
        <w:pStyle w:val="Defstart"/>
      </w:pPr>
      <w:r>
        <w:rPr>
          <w:b/>
        </w:rPr>
        <w:tab/>
      </w:r>
      <w:r>
        <w:rPr>
          <w:rStyle w:val="CharDefText"/>
        </w:rPr>
        <w:t>year</w:t>
      </w:r>
      <w:r>
        <w:t xml:space="preserve"> means a period of 12 months ending on 31 December, subject however to the provisions of section 71.</w:t>
      </w:r>
    </w:p>
    <w:p>
      <w:pPr>
        <w:pStyle w:val="Footnotesection"/>
      </w:pPr>
      <w:r>
        <w:tab/>
        <w:t xml:space="preserve">[Section 67 amended by No. 59 of 1995 s. 12; No. 26 of 1999 s. 99(3).] </w:t>
      </w:r>
    </w:p>
    <w:p>
      <w:pPr>
        <w:pStyle w:val="Heading5"/>
        <w:rPr>
          <w:snapToGrid w:val="0"/>
        </w:rPr>
      </w:pPr>
      <w:bookmarkStart w:id="859" w:name="_Toc480623765"/>
      <w:bookmarkStart w:id="860" w:name="_Toc520177799"/>
      <w:bookmarkStart w:id="861" w:name="_Toc102899399"/>
      <w:bookmarkStart w:id="862" w:name="_Toc124125441"/>
      <w:bookmarkStart w:id="863" w:name="_Toc274311488"/>
      <w:r>
        <w:rPr>
          <w:rStyle w:val="CharSectno"/>
        </w:rPr>
        <w:t>68</w:t>
      </w:r>
      <w:r>
        <w:rPr>
          <w:snapToGrid w:val="0"/>
        </w:rPr>
        <w:t>.</w:t>
      </w:r>
      <w:r>
        <w:rPr>
          <w:snapToGrid w:val="0"/>
        </w:rPr>
        <w:tab/>
        <w:t>Trust accounts</w:t>
      </w:r>
      <w:bookmarkEnd w:id="859"/>
      <w:r>
        <w:rPr>
          <w:snapToGrid w:val="0"/>
        </w:rPr>
        <w:t>, use of</w:t>
      </w:r>
      <w:bookmarkEnd w:id="860"/>
      <w:bookmarkEnd w:id="861"/>
      <w:bookmarkEnd w:id="862"/>
      <w:bookmarkEnd w:id="863"/>
    </w:p>
    <w:p>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 xml:space="preserve">[Section 68 amended by No. 59 of 1995 s. 13.] </w:t>
      </w:r>
    </w:p>
    <w:p>
      <w:pPr>
        <w:pStyle w:val="Heading5"/>
        <w:rPr>
          <w:snapToGrid w:val="0"/>
        </w:rPr>
      </w:pPr>
      <w:bookmarkStart w:id="864" w:name="_Toc480623766"/>
      <w:bookmarkStart w:id="865" w:name="_Toc520177800"/>
      <w:bookmarkStart w:id="866" w:name="_Toc102899400"/>
      <w:bookmarkStart w:id="867" w:name="_Toc124125442"/>
      <w:bookmarkStart w:id="868" w:name="_Toc274311489"/>
      <w:r>
        <w:rPr>
          <w:rStyle w:val="CharSectno"/>
        </w:rPr>
        <w:t>68A</w:t>
      </w:r>
      <w:r>
        <w:rPr>
          <w:snapToGrid w:val="0"/>
        </w:rPr>
        <w:t>.</w:t>
      </w:r>
      <w:r>
        <w:rPr>
          <w:snapToGrid w:val="0"/>
        </w:rPr>
        <w:tab/>
        <w:t>Client may request agent to create separate trust account</w:t>
      </w:r>
      <w:bookmarkEnd w:id="864"/>
      <w:bookmarkEnd w:id="865"/>
      <w:bookmarkEnd w:id="866"/>
      <w:bookmarkEnd w:id="867"/>
      <w:bookmarkEnd w:id="868"/>
      <w:r>
        <w:rPr>
          <w:snapToGrid w:val="0"/>
        </w:rPr>
        <w:t xml:space="preserve"> </w:t>
      </w:r>
    </w:p>
    <w:p>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 </w:t>
      </w:r>
    </w:p>
    <w:p>
      <w:pPr>
        <w:pStyle w:val="Defstart"/>
      </w:pPr>
      <w:r>
        <w:rPr>
          <w:b/>
        </w:rPr>
        <w:tab/>
      </w:r>
      <w:r>
        <w:rPr>
          <w:rStyle w:val="CharDefText"/>
        </w:rPr>
        <w:t>request</w:t>
      </w:r>
      <w:r>
        <w:t xml:space="preserve"> means a request under subsection (1).</w:t>
      </w:r>
    </w:p>
    <w:p>
      <w:pPr>
        <w:pStyle w:val="Footnotesection"/>
      </w:pPr>
      <w:r>
        <w:tab/>
        <w:t xml:space="preserve">[Section 68A inserted by No. 59 of 1995 s. 14.] </w:t>
      </w:r>
    </w:p>
    <w:p>
      <w:pPr>
        <w:pStyle w:val="Heading5"/>
        <w:rPr>
          <w:snapToGrid w:val="0"/>
        </w:rPr>
      </w:pPr>
      <w:bookmarkStart w:id="869" w:name="_Toc480623767"/>
      <w:bookmarkStart w:id="870" w:name="_Toc520177801"/>
      <w:bookmarkStart w:id="871" w:name="_Toc102899401"/>
      <w:bookmarkStart w:id="872" w:name="_Toc124125443"/>
      <w:bookmarkStart w:id="873" w:name="_Toc274311490"/>
      <w:r>
        <w:rPr>
          <w:rStyle w:val="CharSectno"/>
        </w:rPr>
        <w:t>68B</w:t>
      </w:r>
      <w:r>
        <w:rPr>
          <w:snapToGrid w:val="0"/>
        </w:rPr>
        <w:t>.</w:t>
      </w:r>
      <w:r>
        <w:rPr>
          <w:snapToGrid w:val="0"/>
        </w:rPr>
        <w:tab/>
        <w:t>Interest on trust accounts</w:t>
      </w:r>
      <w:bookmarkEnd w:id="869"/>
      <w:r>
        <w:rPr>
          <w:snapToGrid w:val="0"/>
        </w:rPr>
        <w:t xml:space="preserve"> to be paid by financial institutions</w:t>
      </w:r>
      <w:bookmarkEnd w:id="870"/>
      <w:bookmarkEnd w:id="871"/>
      <w:bookmarkEnd w:id="872"/>
      <w:bookmarkEnd w:id="873"/>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 xml:space="preserve">[Section 68B inserted by No. 59 of 1995 s. 14.] </w:t>
      </w:r>
    </w:p>
    <w:p>
      <w:pPr>
        <w:pStyle w:val="Heading5"/>
        <w:rPr>
          <w:snapToGrid w:val="0"/>
        </w:rPr>
      </w:pPr>
      <w:bookmarkStart w:id="874" w:name="_Toc480623768"/>
      <w:bookmarkStart w:id="875" w:name="_Toc520177802"/>
      <w:bookmarkStart w:id="876" w:name="_Toc102899402"/>
      <w:bookmarkStart w:id="877" w:name="_Toc124125444"/>
      <w:bookmarkStart w:id="878" w:name="_Toc274311491"/>
      <w:r>
        <w:rPr>
          <w:rStyle w:val="CharSectno"/>
        </w:rPr>
        <w:t>68C</w:t>
      </w:r>
      <w:r>
        <w:rPr>
          <w:snapToGrid w:val="0"/>
        </w:rPr>
        <w:t>.</w:t>
      </w:r>
      <w:r>
        <w:rPr>
          <w:snapToGrid w:val="0"/>
        </w:rPr>
        <w:tab/>
      </w:r>
      <w:bookmarkEnd w:id="874"/>
      <w:r>
        <w:rPr>
          <w:snapToGrid w:val="0"/>
        </w:rPr>
        <w:t>Trust accounts, certain information about to be given to Board</w:t>
      </w:r>
      <w:bookmarkEnd w:id="875"/>
      <w:bookmarkEnd w:id="876"/>
      <w:bookmarkEnd w:id="877"/>
      <w:bookmarkEnd w:id="878"/>
    </w:p>
    <w:p>
      <w:pPr>
        <w:pStyle w:val="Subsection"/>
        <w:keepNext/>
        <w:rPr>
          <w:snapToGrid w:val="0"/>
        </w:rPr>
      </w:pPr>
      <w:r>
        <w:rPr>
          <w:snapToGrid w:val="0"/>
        </w:rPr>
        <w:tab/>
        <w:t>(1)</w:t>
      </w:r>
      <w:r>
        <w:rPr>
          <w:snapToGrid w:val="0"/>
        </w:rPr>
        <w:tab/>
        <w:t>When an agent opens or closes a trust account, the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If an agent’s trust account is overdrawn, both the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 xml:space="preserve">[Section 68C inserted by No. 59 of 1995 s. 14.] </w:t>
      </w:r>
    </w:p>
    <w:p>
      <w:pPr>
        <w:pStyle w:val="Heading5"/>
        <w:rPr>
          <w:snapToGrid w:val="0"/>
        </w:rPr>
      </w:pPr>
      <w:bookmarkStart w:id="879" w:name="_Toc480623769"/>
      <w:bookmarkStart w:id="880" w:name="_Toc520177803"/>
      <w:bookmarkStart w:id="881" w:name="_Toc102899403"/>
      <w:bookmarkStart w:id="882" w:name="_Toc124125445"/>
      <w:bookmarkStart w:id="883" w:name="_Toc274311492"/>
      <w:r>
        <w:rPr>
          <w:rStyle w:val="CharSectno"/>
        </w:rPr>
        <w:t>69</w:t>
      </w:r>
      <w:r>
        <w:rPr>
          <w:snapToGrid w:val="0"/>
        </w:rPr>
        <w:t>.</w:t>
      </w:r>
      <w:r>
        <w:rPr>
          <w:snapToGrid w:val="0"/>
        </w:rPr>
        <w:tab/>
      </w:r>
      <w:bookmarkEnd w:id="879"/>
      <w:r>
        <w:rPr>
          <w:snapToGrid w:val="0"/>
        </w:rPr>
        <w:t>Trust accounts, records of and accounting for</w:t>
      </w:r>
      <w:bookmarkEnd w:id="880"/>
      <w:bookmarkEnd w:id="881"/>
      <w:bookmarkEnd w:id="882"/>
      <w:bookmarkEnd w:id="883"/>
    </w:p>
    <w:p>
      <w:pPr>
        <w:pStyle w:val="Subsection"/>
        <w:keepNext/>
        <w:rPr>
          <w:snapToGrid w:val="0"/>
        </w:rPr>
      </w:pPr>
      <w:r>
        <w:rPr>
          <w:snapToGrid w:val="0"/>
        </w:rPr>
        <w:tab/>
        <w:t>(1)</w:t>
      </w:r>
      <w:r>
        <w:rPr>
          <w:snapToGrid w:val="0"/>
        </w:rPr>
        <w:tab/>
        <w:t>When an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an agent if the agent’s auditor certifies to the Board that he is satisfied with the system employed by the agent and that the records of moneys received are so kept and entered up as to enable the accounts to be properly and conveniently audited, and the Board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 xml:space="preserve">[Section 69 amended by No. 74 of 1980 s. 7; No. 59 of 1995 s. 15.] </w:t>
      </w:r>
    </w:p>
    <w:p>
      <w:pPr>
        <w:pStyle w:val="Heading5"/>
        <w:rPr>
          <w:snapToGrid w:val="0"/>
        </w:rPr>
      </w:pPr>
      <w:bookmarkStart w:id="884" w:name="_Toc480623770"/>
      <w:bookmarkStart w:id="885" w:name="_Toc520177804"/>
      <w:bookmarkStart w:id="886" w:name="_Toc102899404"/>
      <w:bookmarkStart w:id="887" w:name="_Toc124125446"/>
      <w:bookmarkStart w:id="888" w:name="_Toc274311493"/>
      <w:r>
        <w:rPr>
          <w:rStyle w:val="CharSectno"/>
        </w:rPr>
        <w:t>70</w:t>
      </w:r>
      <w:r>
        <w:rPr>
          <w:snapToGrid w:val="0"/>
        </w:rPr>
        <w:t>.</w:t>
      </w:r>
      <w:r>
        <w:rPr>
          <w:snapToGrid w:val="0"/>
        </w:rPr>
        <w:tab/>
      </w:r>
      <w:bookmarkEnd w:id="884"/>
      <w:r>
        <w:rPr>
          <w:snapToGrid w:val="0"/>
        </w:rPr>
        <w:t>Trust accounts, audit of</w:t>
      </w:r>
      <w:bookmarkEnd w:id="885"/>
      <w:bookmarkEnd w:id="886"/>
      <w:bookmarkEnd w:id="887"/>
      <w:bookmarkEnd w:id="888"/>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agent or discovers any other matter in respect of those accounts which the auditor considers should be reported to the Board and he shall verify the interim report by statutory declaration and deliver a copy of the report so verified to the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agent if the Board so directs but otherwise shall be paid by the Board from moneys standing to the credit of the Fidelity</w:t>
      </w:r>
      <w:r>
        <w:t xml:space="preserve"> Account</w:t>
      </w:r>
      <w:r>
        <w:rPr>
          <w:snapToGrid w:val="0"/>
        </w:rPr>
        <w:t>.</w:t>
      </w:r>
    </w:p>
    <w:p>
      <w:pPr>
        <w:pStyle w:val="Subsection"/>
        <w:rPr>
          <w:snapToGrid w:val="0"/>
        </w:rPr>
      </w:pPr>
      <w:r>
        <w:rPr>
          <w:snapToGrid w:val="0"/>
        </w:rPr>
        <w:tab/>
        <w:t>(8)</w:t>
      </w:r>
      <w:r>
        <w:rPr>
          <w:snapToGrid w:val="0"/>
        </w:rPr>
        <w:tab/>
        <w:t>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Board a report of such termination audit.</w:t>
      </w:r>
    </w:p>
    <w:p>
      <w:pPr>
        <w:pStyle w:val="Footnotesection"/>
      </w:pPr>
      <w:r>
        <w:tab/>
        <w:t xml:space="preserve">[Section 70 amended by No. 29 of 1982 s. 12; No. 59 of 1995 s. 42; No. 77 of 2006 s. 17.] </w:t>
      </w:r>
    </w:p>
    <w:p>
      <w:pPr>
        <w:pStyle w:val="Heading5"/>
        <w:rPr>
          <w:snapToGrid w:val="0"/>
        </w:rPr>
      </w:pPr>
      <w:bookmarkStart w:id="889" w:name="_Toc480623771"/>
      <w:bookmarkStart w:id="890" w:name="_Toc520177805"/>
      <w:bookmarkStart w:id="891" w:name="_Toc102899405"/>
      <w:bookmarkStart w:id="892" w:name="_Toc124125447"/>
      <w:bookmarkStart w:id="893" w:name="_Toc274311494"/>
      <w:r>
        <w:rPr>
          <w:rStyle w:val="CharSectno"/>
        </w:rPr>
        <w:t>71</w:t>
      </w:r>
      <w:r>
        <w:rPr>
          <w:snapToGrid w:val="0"/>
        </w:rPr>
        <w:t>.</w:t>
      </w:r>
      <w:r>
        <w:rPr>
          <w:snapToGrid w:val="0"/>
        </w:rPr>
        <w:tab/>
      </w:r>
      <w:bookmarkEnd w:id="889"/>
      <w:r>
        <w:rPr>
          <w:snapToGrid w:val="0"/>
        </w:rPr>
        <w:t>Audit date may be varied by Board</w:t>
      </w:r>
      <w:bookmarkEnd w:id="890"/>
      <w:bookmarkEnd w:id="891"/>
      <w:bookmarkEnd w:id="892"/>
      <w:bookmarkEnd w:id="893"/>
      <w:r>
        <w:rPr>
          <w:snapToGrid w:val="0"/>
        </w:rPr>
        <w:t xml:space="preserve"> </w:t>
      </w:r>
    </w:p>
    <w:p>
      <w:pPr>
        <w:pStyle w:val="Subsection"/>
        <w:rPr>
          <w:snapToGrid w:val="0"/>
        </w:rPr>
      </w:pPr>
      <w:r>
        <w:rPr>
          <w:snapToGrid w:val="0"/>
        </w:rPr>
        <w:tab/>
        <w:t>(1)</w:t>
      </w:r>
      <w:r>
        <w:rPr>
          <w:snapToGrid w:val="0"/>
        </w:rPr>
        <w:tab/>
        <w:t>Notwithstanding anything else in this Part, an agent may apply in writing to the Board to fix some date other than 31 December, as the date up to which his trust accounts are to be audited, and the Board may, in its discretion, permit the agent to substitute such other date for 31 December.</w:t>
      </w:r>
    </w:p>
    <w:p>
      <w:pPr>
        <w:pStyle w:val="Subsection"/>
        <w:rPr>
          <w:snapToGrid w:val="0"/>
        </w:rPr>
      </w:pPr>
      <w:r>
        <w:rPr>
          <w:snapToGrid w:val="0"/>
        </w:rPr>
        <w:tab/>
        <w:t>(2)</w:t>
      </w:r>
      <w:r>
        <w:rPr>
          <w:snapToGrid w:val="0"/>
        </w:rPr>
        <w:tab/>
        <w:t>The Board may, upon giving not less than one year’s notice to the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When any date has been substituted for 31 December under this section, the date so substituted shall not be further changed except by permission of the Board granted in accordance with this section.</w:t>
      </w:r>
    </w:p>
    <w:p>
      <w:pPr>
        <w:pStyle w:val="Heading5"/>
        <w:rPr>
          <w:snapToGrid w:val="0"/>
        </w:rPr>
      </w:pPr>
      <w:bookmarkStart w:id="894" w:name="_Toc520177806"/>
      <w:bookmarkStart w:id="895" w:name="_Toc102899406"/>
      <w:bookmarkStart w:id="896" w:name="_Toc124125448"/>
      <w:bookmarkStart w:id="897" w:name="_Toc274311495"/>
      <w:bookmarkStart w:id="898" w:name="_Toc480623772"/>
      <w:r>
        <w:rPr>
          <w:rStyle w:val="CharSectno"/>
        </w:rPr>
        <w:t>72</w:t>
      </w:r>
      <w:r>
        <w:rPr>
          <w:snapToGrid w:val="0"/>
        </w:rPr>
        <w:t>.</w:t>
      </w:r>
      <w:r>
        <w:rPr>
          <w:snapToGrid w:val="0"/>
        </w:rPr>
        <w:tab/>
        <w:t>Auditors, qualification and approval of</w:t>
      </w:r>
      <w:bookmarkEnd w:id="894"/>
      <w:bookmarkEnd w:id="895"/>
      <w:bookmarkEnd w:id="896"/>
      <w:bookmarkEnd w:id="897"/>
      <w:r>
        <w:rPr>
          <w:snapToGrid w:val="0"/>
        </w:rPr>
        <w:t xml:space="preserve"> </w:t>
      </w:r>
      <w:bookmarkEnd w:id="898"/>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Part.</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Board may, if it thinks fit, disqualify that auditor from acting in that particular case.</w:t>
      </w:r>
    </w:p>
    <w:p>
      <w:pPr>
        <w:pStyle w:val="Footnotesection"/>
      </w:pPr>
      <w:r>
        <w:tab/>
        <w:t xml:space="preserve">[Section 72 amended by No. 10 of 1982 s. 28; No. 59 of 1995 s. 16; No. 10 of 2001 s. 220; No. 28 of 2003 s. 175.] </w:t>
      </w:r>
    </w:p>
    <w:p>
      <w:pPr>
        <w:pStyle w:val="Heading5"/>
        <w:rPr>
          <w:snapToGrid w:val="0"/>
        </w:rPr>
      </w:pPr>
      <w:bookmarkStart w:id="899" w:name="_Toc480623773"/>
      <w:bookmarkStart w:id="900" w:name="_Toc520177807"/>
      <w:bookmarkStart w:id="901" w:name="_Toc102899407"/>
      <w:bookmarkStart w:id="902" w:name="_Toc124125449"/>
      <w:bookmarkStart w:id="903" w:name="_Toc274311496"/>
      <w:r>
        <w:rPr>
          <w:rStyle w:val="CharSectno"/>
        </w:rPr>
        <w:t>73</w:t>
      </w:r>
      <w:r>
        <w:rPr>
          <w:snapToGrid w:val="0"/>
        </w:rPr>
        <w:t>.</w:t>
      </w:r>
      <w:r>
        <w:rPr>
          <w:snapToGrid w:val="0"/>
        </w:rPr>
        <w:tab/>
        <w:t>Auditor</w:t>
      </w:r>
      <w:bookmarkEnd w:id="899"/>
      <w:r>
        <w:rPr>
          <w:snapToGrid w:val="0"/>
        </w:rPr>
        <w:t>s, appointment of</w:t>
      </w:r>
      <w:bookmarkEnd w:id="900"/>
      <w:bookmarkEnd w:id="901"/>
      <w:bookmarkEnd w:id="902"/>
      <w:bookmarkEnd w:id="903"/>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904" w:name="_Toc480623774"/>
      <w:bookmarkStart w:id="905" w:name="_Toc520177808"/>
      <w:bookmarkStart w:id="906" w:name="_Toc102899408"/>
      <w:bookmarkStart w:id="907" w:name="_Toc124125450"/>
      <w:bookmarkStart w:id="908" w:name="_Toc274311497"/>
      <w:r>
        <w:rPr>
          <w:rStyle w:val="CharSectno"/>
        </w:rPr>
        <w:t>74</w:t>
      </w:r>
      <w:r>
        <w:rPr>
          <w:snapToGrid w:val="0"/>
        </w:rPr>
        <w:t>.</w:t>
      </w:r>
      <w:r>
        <w:rPr>
          <w:snapToGrid w:val="0"/>
        </w:rPr>
        <w:tab/>
        <w:t>Audits of business carried on at more than one place</w:t>
      </w:r>
      <w:bookmarkEnd w:id="904"/>
      <w:bookmarkEnd w:id="905"/>
      <w:bookmarkEnd w:id="906"/>
      <w:bookmarkEnd w:id="907"/>
      <w:bookmarkEnd w:id="908"/>
      <w:r>
        <w:rPr>
          <w:snapToGrid w:val="0"/>
        </w:rPr>
        <w:t xml:space="preserve"> </w:t>
      </w:r>
    </w:p>
    <w:p>
      <w:pPr>
        <w:pStyle w:val="Subsection"/>
        <w:rPr>
          <w:snapToGrid w:val="0"/>
        </w:rPr>
      </w:pPr>
      <w:r>
        <w:rPr>
          <w:snapToGrid w:val="0"/>
        </w:rPr>
        <w:tab/>
      </w:r>
      <w:r>
        <w:rPr>
          <w:snapToGrid w:val="0"/>
        </w:rPr>
        <w:tab/>
        <w:t>In the event of an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909" w:name="_Toc480623775"/>
      <w:bookmarkStart w:id="910" w:name="_Toc520177809"/>
      <w:bookmarkStart w:id="911" w:name="_Toc102899409"/>
      <w:bookmarkStart w:id="912" w:name="_Toc124125451"/>
      <w:bookmarkStart w:id="913" w:name="_Toc274311498"/>
      <w:r>
        <w:rPr>
          <w:rStyle w:val="CharSectno"/>
        </w:rPr>
        <w:t>75</w:t>
      </w:r>
      <w:r>
        <w:rPr>
          <w:snapToGrid w:val="0"/>
        </w:rPr>
        <w:t>.</w:t>
      </w:r>
      <w:r>
        <w:rPr>
          <w:snapToGrid w:val="0"/>
        </w:rPr>
        <w:tab/>
        <w:t>Board may change decisions made under this Part</w:t>
      </w:r>
      <w:bookmarkEnd w:id="909"/>
      <w:bookmarkEnd w:id="910"/>
      <w:bookmarkEnd w:id="911"/>
      <w:bookmarkEnd w:id="912"/>
      <w:bookmarkEnd w:id="913"/>
      <w:r>
        <w:rPr>
          <w:snapToGrid w:val="0"/>
        </w:rPr>
        <w:t xml:space="preserve"> </w:t>
      </w:r>
    </w:p>
    <w:p>
      <w:pPr>
        <w:pStyle w:val="Subsection"/>
        <w:keepNext/>
        <w:rPr>
          <w:snapToGrid w:val="0"/>
        </w:rPr>
      </w:pPr>
      <w:r>
        <w:rPr>
          <w:snapToGrid w:val="0"/>
        </w:rPr>
        <w:tab/>
      </w:r>
      <w:r>
        <w:rPr>
          <w:snapToGrid w:val="0"/>
        </w:rPr>
        <w:tab/>
        <w:t>The Board may, if in its opinion just cause exists for doing so —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vary or revoke any other approval, direction, permission, or authority granted or given by it under this Part.</w:t>
      </w:r>
    </w:p>
    <w:p>
      <w:pPr>
        <w:pStyle w:val="Ednotesection"/>
        <w:ind w:left="0" w:firstLine="0"/>
      </w:pPr>
      <w:bookmarkStart w:id="914" w:name="_Toc480623777"/>
      <w:bookmarkStart w:id="915" w:name="_Toc520177811"/>
      <w:r>
        <w:t>[</w:t>
      </w:r>
      <w:r>
        <w:rPr>
          <w:b/>
        </w:rPr>
        <w:t>76.</w:t>
      </w:r>
      <w:r>
        <w:tab/>
        <w:t>Deleted by No. 55 of 2004 s. 1012.]</w:t>
      </w:r>
    </w:p>
    <w:p>
      <w:pPr>
        <w:pStyle w:val="Heading5"/>
        <w:rPr>
          <w:snapToGrid w:val="0"/>
        </w:rPr>
      </w:pPr>
      <w:bookmarkStart w:id="916" w:name="_Toc102899410"/>
      <w:bookmarkStart w:id="917" w:name="_Toc124125452"/>
      <w:bookmarkStart w:id="918" w:name="_Toc274311499"/>
      <w:r>
        <w:rPr>
          <w:rStyle w:val="CharSectno"/>
        </w:rPr>
        <w:t>77</w:t>
      </w:r>
      <w:r>
        <w:rPr>
          <w:snapToGrid w:val="0"/>
        </w:rPr>
        <w:t>.</w:t>
      </w:r>
      <w:r>
        <w:rPr>
          <w:snapToGrid w:val="0"/>
        </w:rPr>
        <w:tab/>
      </w:r>
      <w:bookmarkEnd w:id="914"/>
      <w:r>
        <w:rPr>
          <w:snapToGrid w:val="0"/>
        </w:rPr>
        <w:t>Audits, agents to obey auditors’ requests</w:t>
      </w:r>
      <w:bookmarkEnd w:id="915"/>
      <w:bookmarkEnd w:id="916"/>
      <w:bookmarkEnd w:id="917"/>
      <w:bookmarkEnd w:id="918"/>
      <w:r>
        <w:rPr>
          <w:snapToGrid w:val="0"/>
        </w:rPr>
        <w:t xml:space="preserve"> </w:t>
      </w:r>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919" w:name="_Toc480623778"/>
      <w:bookmarkStart w:id="920" w:name="_Toc520177812"/>
      <w:bookmarkStart w:id="921" w:name="_Toc102899411"/>
      <w:bookmarkStart w:id="922" w:name="_Toc124125453"/>
      <w:bookmarkStart w:id="923" w:name="_Toc274311500"/>
      <w:r>
        <w:rPr>
          <w:rStyle w:val="CharSectno"/>
        </w:rPr>
        <w:t>78</w:t>
      </w:r>
      <w:r>
        <w:rPr>
          <w:snapToGrid w:val="0"/>
        </w:rPr>
        <w:t>.</w:t>
      </w:r>
      <w:r>
        <w:rPr>
          <w:snapToGrid w:val="0"/>
        </w:rPr>
        <w:tab/>
      </w:r>
      <w:bookmarkEnd w:id="919"/>
      <w:r>
        <w:rPr>
          <w:snapToGrid w:val="0"/>
        </w:rPr>
        <w:t>Audits, bankers to obey auditors’ requests</w:t>
      </w:r>
      <w:bookmarkEnd w:id="920"/>
      <w:bookmarkEnd w:id="921"/>
      <w:bookmarkEnd w:id="922"/>
      <w:bookmarkEnd w:id="923"/>
      <w:r>
        <w:rPr>
          <w:snapToGrid w:val="0"/>
        </w:rPr>
        <w:t xml:space="preserve"> </w:t>
      </w:r>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924" w:name="_Toc480623779"/>
      <w:bookmarkStart w:id="925" w:name="_Toc520177813"/>
      <w:bookmarkStart w:id="926" w:name="_Toc102899412"/>
      <w:bookmarkStart w:id="927" w:name="_Toc124125454"/>
      <w:bookmarkStart w:id="928" w:name="_Toc274311501"/>
      <w:r>
        <w:rPr>
          <w:rStyle w:val="CharSectno"/>
        </w:rPr>
        <w:t>79</w:t>
      </w:r>
      <w:r>
        <w:rPr>
          <w:snapToGrid w:val="0"/>
        </w:rPr>
        <w:t>.</w:t>
      </w:r>
      <w:r>
        <w:rPr>
          <w:snapToGrid w:val="0"/>
        </w:rPr>
        <w:tab/>
        <w:t>Auditors’ report</w:t>
      </w:r>
      <w:bookmarkEnd w:id="924"/>
      <w:r>
        <w:rPr>
          <w:snapToGrid w:val="0"/>
        </w:rPr>
        <w:t>s, contents of</w:t>
      </w:r>
      <w:bookmarkEnd w:id="925"/>
      <w:bookmarkEnd w:id="926"/>
      <w:bookmarkEnd w:id="927"/>
      <w:bookmarkEnd w:id="928"/>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 </w:t>
      </w:r>
    </w:p>
    <w:p>
      <w:pPr>
        <w:pStyle w:val="Indenta"/>
        <w:rPr>
          <w:snapToGrid w:val="0"/>
        </w:rPr>
      </w:pPr>
      <w:r>
        <w:rPr>
          <w:snapToGrid w:val="0"/>
        </w:rPr>
        <w:tab/>
        <w:t>(a)</w:t>
      </w:r>
      <w:r>
        <w:rPr>
          <w:snapToGrid w:val="0"/>
        </w:rPr>
        <w:tab/>
        <w:t>whether the trust accounts of such agent have in the opinion of the auditor been kept regularly and properly written up;</w:t>
      </w:r>
    </w:p>
    <w:p>
      <w:pPr>
        <w:pStyle w:val="Indenta"/>
        <w:rPr>
          <w:snapToGrid w:val="0"/>
        </w:rPr>
      </w:pPr>
      <w:r>
        <w:rPr>
          <w:snapToGrid w:val="0"/>
        </w:rPr>
        <w:tab/>
        <w:t>(b)</w:t>
      </w:r>
      <w:r>
        <w:rPr>
          <w:snapToGrid w:val="0"/>
        </w:rPr>
        <w:tab/>
        <w:t>whether the trust accounts of such agent have been ready for examination at the periods appointed by the auditor;</w:t>
      </w:r>
    </w:p>
    <w:p>
      <w:pPr>
        <w:pStyle w:val="Indenta"/>
        <w:rPr>
          <w:snapToGrid w:val="0"/>
        </w:rPr>
      </w:pPr>
      <w:r>
        <w:rPr>
          <w:snapToGrid w:val="0"/>
        </w:rPr>
        <w:tab/>
        <w:t>(c)</w:t>
      </w:r>
      <w:r>
        <w:rPr>
          <w:snapToGrid w:val="0"/>
        </w:rPr>
        <w:tab/>
        <w:t>whether such agent has complied with the auditor’s requirements;</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 Board.</w:t>
      </w:r>
    </w:p>
    <w:p>
      <w:pPr>
        <w:pStyle w:val="Footnotesection"/>
      </w:pPr>
      <w:r>
        <w:tab/>
        <w:t xml:space="preserve">[Section 79 amended by No. 74 of 1980 s. 10; No. 59 of 1995 s. 17.] </w:t>
      </w:r>
    </w:p>
    <w:p>
      <w:pPr>
        <w:pStyle w:val="Heading5"/>
        <w:spacing w:before="180"/>
        <w:rPr>
          <w:snapToGrid w:val="0"/>
        </w:rPr>
      </w:pPr>
      <w:bookmarkStart w:id="929" w:name="_Toc480623780"/>
      <w:bookmarkStart w:id="930" w:name="_Toc520177814"/>
      <w:bookmarkStart w:id="931" w:name="_Toc102899413"/>
      <w:bookmarkStart w:id="932" w:name="_Toc124125455"/>
      <w:bookmarkStart w:id="933" w:name="_Toc274311502"/>
      <w:r>
        <w:rPr>
          <w:rStyle w:val="CharSectno"/>
        </w:rPr>
        <w:t>80</w:t>
      </w:r>
      <w:r>
        <w:rPr>
          <w:snapToGrid w:val="0"/>
        </w:rPr>
        <w:t>.</w:t>
      </w:r>
      <w:r>
        <w:rPr>
          <w:snapToGrid w:val="0"/>
        </w:rPr>
        <w:tab/>
      </w:r>
      <w:bookmarkEnd w:id="929"/>
      <w:r>
        <w:rPr>
          <w:snapToGrid w:val="0"/>
        </w:rPr>
        <w:t>Audits, agents to certify state of trust accounts</w:t>
      </w:r>
      <w:bookmarkEnd w:id="930"/>
      <w:bookmarkEnd w:id="931"/>
      <w:bookmarkEnd w:id="932"/>
      <w:bookmarkEnd w:id="933"/>
    </w:p>
    <w:p>
      <w:pPr>
        <w:pStyle w:val="Subsection"/>
        <w:keepNext/>
        <w:spacing w:before="120"/>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spacing w:before="120"/>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spacing w:before="120"/>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spacing w:before="120"/>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934" w:name="_Toc520177815"/>
      <w:bookmarkStart w:id="935" w:name="_Toc102899414"/>
      <w:bookmarkStart w:id="936" w:name="_Toc124125456"/>
      <w:bookmarkStart w:id="937" w:name="_Toc274311503"/>
      <w:bookmarkStart w:id="938" w:name="_Toc480623781"/>
      <w:r>
        <w:rPr>
          <w:rStyle w:val="CharSectno"/>
        </w:rPr>
        <w:t>81</w:t>
      </w:r>
      <w:r>
        <w:rPr>
          <w:snapToGrid w:val="0"/>
        </w:rPr>
        <w:t>.</w:t>
      </w:r>
      <w:r>
        <w:rPr>
          <w:snapToGrid w:val="0"/>
        </w:rPr>
        <w:tab/>
        <w:t>Auditors to report on deficiencies etc. in trust accounts</w:t>
      </w:r>
      <w:bookmarkEnd w:id="934"/>
      <w:bookmarkEnd w:id="935"/>
      <w:bookmarkEnd w:id="936"/>
      <w:bookmarkEnd w:id="937"/>
      <w:r>
        <w:rPr>
          <w:snapToGrid w:val="0"/>
        </w:rPr>
        <w:t xml:space="preserve"> </w:t>
      </w:r>
      <w:bookmarkEnd w:id="938"/>
    </w:p>
    <w:p>
      <w:pPr>
        <w:pStyle w:val="Subsection"/>
        <w:rPr>
          <w:snapToGrid w:val="0"/>
        </w:rPr>
      </w:pPr>
      <w:r>
        <w:rPr>
          <w:snapToGrid w:val="0"/>
        </w:rPr>
        <w:tab/>
      </w:r>
      <w:r>
        <w:rPr>
          <w:snapToGrid w:val="0"/>
        </w:rPr>
        <w:tab/>
        <w:t>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939" w:name="_Toc480623782"/>
      <w:bookmarkStart w:id="940" w:name="_Toc520177816"/>
      <w:bookmarkStart w:id="941" w:name="_Toc102899415"/>
      <w:bookmarkStart w:id="942" w:name="_Toc124125457"/>
      <w:bookmarkStart w:id="943" w:name="_Toc274311504"/>
      <w:r>
        <w:rPr>
          <w:rStyle w:val="CharSectno"/>
        </w:rPr>
        <w:t>82</w:t>
      </w:r>
      <w:r>
        <w:rPr>
          <w:snapToGrid w:val="0"/>
        </w:rPr>
        <w:t>.</w:t>
      </w:r>
      <w:r>
        <w:rPr>
          <w:snapToGrid w:val="0"/>
        </w:rPr>
        <w:tab/>
      </w:r>
      <w:bookmarkEnd w:id="939"/>
      <w:r>
        <w:rPr>
          <w:snapToGrid w:val="0"/>
        </w:rPr>
        <w:t>Auditors to keep information confidential</w:t>
      </w:r>
      <w:bookmarkEnd w:id="940"/>
      <w:bookmarkEnd w:id="941"/>
      <w:bookmarkEnd w:id="942"/>
      <w:bookmarkEnd w:id="943"/>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944" w:name="_Toc480623783"/>
      <w:bookmarkStart w:id="945" w:name="_Toc520177817"/>
      <w:bookmarkStart w:id="946" w:name="_Toc102899416"/>
      <w:bookmarkStart w:id="947" w:name="_Toc124125458"/>
      <w:bookmarkStart w:id="948" w:name="_Toc274311505"/>
      <w:r>
        <w:rPr>
          <w:rStyle w:val="CharSectno"/>
        </w:rPr>
        <w:t>83</w:t>
      </w:r>
      <w:r>
        <w:rPr>
          <w:snapToGrid w:val="0"/>
        </w:rPr>
        <w:t>.</w:t>
      </w:r>
      <w:r>
        <w:rPr>
          <w:snapToGrid w:val="0"/>
        </w:rPr>
        <w:tab/>
        <w:t>Audit information</w:t>
      </w:r>
      <w:bookmarkEnd w:id="944"/>
      <w:r>
        <w:rPr>
          <w:snapToGrid w:val="0"/>
        </w:rPr>
        <w:t xml:space="preserve"> to be available to clients etc.</w:t>
      </w:r>
      <w:bookmarkEnd w:id="945"/>
      <w:bookmarkEnd w:id="946"/>
      <w:bookmarkEnd w:id="947"/>
      <w:bookmarkEnd w:id="948"/>
    </w:p>
    <w:p>
      <w:pPr>
        <w:pStyle w:val="Subsection"/>
        <w:rPr>
          <w:snapToGrid w:val="0"/>
        </w:rPr>
      </w:pPr>
      <w:r>
        <w:rPr>
          <w:snapToGrid w:val="0"/>
        </w:rPr>
        <w:tab/>
        <w:t>(1)</w:t>
      </w:r>
      <w:r>
        <w:rPr>
          <w:snapToGrid w:val="0"/>
        </w:rPr>
        <w:tab/>
        <w:t>On request by any person interested in any moneys or securities held or which ought to be held or which have been received by an agent, the Board may disclose to such person or his solicitor such portion of any report of an auditor, or of any statutory declaration, statement, or other document delivered to the Board under this Part as affects or may affect such person.</w:t>
      </w:r>
    </w:p>
    <w:p>
      <w:pPr>
        <w:pStyle w:val="Subsection"/>
        <w:rPr>
          <w:snapToGrid w:val="0"/>
        </w:rPr>
      </w:pPr>
      <w:r>
        <w:rPr>
          <w:snapToGrid w:val="0"/>
        </w:rPr>
        <w:tab/>
        <w:t>(2)</w:t>
      </w:r>
      <w:r>
        <w:rPr>
          <w:snapToGrid w:val="0"/>
        </w:rPr>
        <w:tab/>
        <w:t>A report of an auditor under this Part or a statutory declaration, statement, or other document delivered to the Board under this Part shall be available in the hands of the Board for inspection by any other auditor appointed to audit the accounts of the same agent for the next succeeding year.</w:t>
      </w:r>
    </w:p>
    <w:p>
      <w:pPr>
        <w:pStyle w:val="Heading5"/>
        <w:rPr>
          <w:snapToGrid w:val="0"/>
        </w:rPr>
      </w:pPr>
      <w:bookmarkStart w:id="949" w:name="_Toc480623784"/>
      <w:bookmarkStart w:id="950" w:name="_Toc520177818"/>
      <w:bookmarkStart w:id="951" w:name="_Toc102899417"/>
      <w:bookmarkStart w:id="952" w:name="_Toc124125459"/>
      <w:bookmarkStart w:id="953" w:name="_Toc274311506"/>
      <w:r>
        <w:rPr>
          <w:rStyle w:val="CharSectno"/>
        </w:rPr>
        <w:t>84</w:t>
      </w:r>
      <w:r>
        <w:rPr>
          <w:snapToGrid w:val="0"/>
        </w:rPr>
        <w:t>.</w:t>
      </w:r>
      <w:r>
        <w:rPr>
          <w:snapToGrid w:val="0"/>
        </w:rPr>
        <w:tab/>
        <w:t>Penalty for breach</w:t>
      </w:r>
      <w:bookmarkEnd w:id="949"/>
      <w:r>
        <w:rPr>
          <w:snapToGrid w:val="0"/>
        </w:rPr>
        <w:t xml:space="preserve"> of Part VI</w:t>
      </w:r>
      <w:bookmarkEnd w:id="950"/>
      <w:bookmarkEnd w:id="951"/>
      <w:bookmarkEnd w:id="952"/>
      <w:bookmarkEnd w:id="953"/>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offence against section 68B(1),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84 amended by No. 43 of 1994 s. 11; No. 59 of 1995 s. 18.] </w:t>
      </w:r>
    </w:p>
    <w:p>
      <w:pPr>
        <w:pStyle w:val="Heading5"/>
        <w:rPr>
          <w:snapToGrid w:val="0"/>
        </w:rPr>
      </w:pPr>
      <w:bookmarkStart w:id="954" w:name="_Toc480623785"/>
      <w:bookmarkStart w:id="955" w:name="_Toc520177819"/>
      <w:bookmarkStart w:id="956" w:name="_Toc102899418"/>
      <w:bookmarkStart w:id="957" w:name="_Toc124125460"/>
      <w:bookmarkStart w:id="958" w:name="_Toc274311507"/>
      <w:r>
        <w:rPr>
          <w:rStyle w:val="CharSectno"/>
        </w:rPr>
        <w:t>85</w:t>
      </w:r>
      <w:r>
        <w:rPr>
          <w:snapToGrid w:val="0"/>
        </w:rPr>
        <w:t>.</w:t>
      </w:r>
      <w:r>
        <w:rPr>
          <w:snapToGrid w:val="0"/>
        </w:rPr>
        <w:tab/>
        <w:t>Auditor</w:t>
      </w:r>
      <w:bookmarkEnd w:id="954"/>
      <w:r>
        <w:rPr>
          <w:snapToGrid w:val="0"/>
        </w:rPr>
        <w:t>s, remuneration of</w:t>
      </w:r>
      <w:bookmarkEnd w:id="955"/>
      <w:bookmarkEnd w:id="956"/>
      <w:bookmarkEnd w:id="957"/>
      <w:bookmarkEnd w:id="958"/>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959" w:name="_Toc480623786"/>
      <w:bookmarkStart w:id="960" w:name="_Toc520177820"/>
      <w:bookmarkStart w:id="961" w:name="_Toc102899419"/>
      <w:bookmarkStart w:id="962" w:name="_Toc124125461"/>
      <w:bookmarkStart w:id="963" w:name="_Toc274311508"/>
      <w:r>
        <w:rPr>
          <w:rStyle w:val="CharSectno"/>
        </w:rPr>
        <w:t>86</w:t>
      </w:r>
      <w:r>
        <w:rPr>
          <w:snapToGrid w:val="0"/>
        </w:rPr>
        <w:t>.</w:t>
      </w:r>
      <w:r>
        <w:rPr>
          <w:snapToGrid w:val="0"/>
        </w:rPr>
        <w:tab/>
        <w:t>Agents having no accounts to audit</w:t>
      </w:r>
      <w:bookmarkEnd w:id="959"/>
      <w:bookmarkEnd w:id="960"/>
      <w:bookmarkEnd w:id="961"/>
      <w:bookmarkEnd w:id="962"/>
      <w:bookmarkEnd w:id="963"/>
      <w:r>
        <w:rPr>
          <w:snapToGrid w:val="0"/>
        </w:rPr>
        <w:t xml:space="preserve"> </w:t>
      </w:r>
    </w:p>
    <w:p>
      <w:pPr>
        <w:pStyle w:val="Subsection"/>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 Board.</w:t>
      </w:r>
    </w:p>
    <w:p>
      <w:pPr>
        <w:pStyle w:val="Heading5"/>
        <w:rPr>
          <w:snapToGrid w:val="0"/>
        </w:rPr>
      </w:pPr>
      <w:bookmarkStart w:id="964" w:name="_Toc480623787"/>
      <w:bookmarkStart w:id="965" w:name="_Toc520177821"/>
      <w:bookmarkStart w:id="966" w:name="_Toc102899420"/>
      <w:bookmarkStart w:id="967" w:name="_Toc124125462"/>
      <w:bookmarkStart w:id="968" w:name="_Toc274311509"/>
      <w:r>
        <w:rPr>
          <w:rStyle w:val="CharSectno"/>
        </w:rPr>
        <w:t>87</w:t>
      </w:r>
      <w:r>
        <w:rPr>
          <w:snapToGrid w:val="0"/>
        </w:rPr>
        <w:t>.</w:t>
      </w:r>
      <w:r>
        <w:rPr>
          <w:snapToGrid w:val="0"/>
        </w:rPr>
        <w:tab/>
      </w:r>
      <w:bookmarkEnd w:id="964"/>
      <w:r>
        <w:rPr>
          <w:snapToGrid w:val="0"/>
        </w:rPr>
        <w:t>Audits of firms etc. operate as audits of agents who are members etc.</w:t>
      </w:r>
      <w:bookmarkEnd w:id="965"/>
      <w:bookmarkEnd w:id="966"/>
      <w:bookmarkEnd w:id="967"/>
      <w:bookmarkEnd w:id="968"/>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969" w:name="_Toc480623788"/>
      <w:bookmarkStart w:id="970" w:name="_Toc520177822"/>
      <w:bookmarkStart w:id="971" w:name="_Toc102899421"/>
      <w:bookmarkStart w:id="972" w:name="_Toc124125463"/>
      <w:bookmarkStart w:id="973" w:name="_Toc274311510"/>
      <w:r>
        <w:rPr>
          <w:rStyle w:val="CharSectno"/>
        </w:rPr>
        <w:t>88</w:t>
      </w:r>
      <w:r>
        <w:rPr>
          <w:snapToGrid w:val="0"/>
        </w:rPr>
        <w:t>.</w:t>
      </w:r>
      <w:r>
        <w:rPr>
          <w:snapToGrid w:val="0"/>
        </w:rPr>
        <w:tab/>
        <w:t>Board may order audit of trust account</w:t>
      </w:r>
      <w:bookmarkEnd w:id="969"/>
      <w:bookmarkEnd w:id="970"/>
      <w:bookmarkEnd w:id="971"/>
      <w:bookmarkEnd w:id="972"/>
      <w:bookmarkEnd w:id="973"/>
      <w:r>
        <w:rPr>
          <w:snapToGrid w:val="0"/>
        </w:rPr>
        <w:t xml:space="preserve"> </w:t>
      </w:r>
    </w:p>
    <w:p>
      <w:pPr>
        <w:pStyle w:val="Subsection"/>
        <w:rPr>
          <w:snapToGrid w:val="0"/>
        </w:rPr>
      </w:pPr>
      <w:r>
        <w:rPr>
          <w:snapToGrid w:val="0"/>
        </w:rPr>
        <w:tab/>
      </w:r>
      <w:r>
        <w:rPr>
          <w:snapToGrid w:val="0"/>
        </w:rPr>
        <w:tab/>
        <w:t>Without prejudice to the operation of the foregoing provisions of this Part, where the Board is of opinion that it is in the public interest to do so, it may, at any time, cause the trust accounts of an agent to be audited by an auditor nominated in writing by the Board for that purpose.</w:t>
      </w:r>
    </w:p>
    <w:p>
      <w:pPr>
        <w:pStyle w:val="Ednotesection"/>
      </w:pPr>
      <w:r>
        <w:t>[</w:t>
      </w:r>
      <w:r>
        <w:rPr>
          <w:b/>
        </w:rPr>
        <w:t>89.</w:t>
      </w:r>
      <w:r>
        <w:tab/>
        <w:t xml:space="preserve">Deleted by No. 74 of 1980 s. 9.] </w:t>
      </w:r>
    </w:p>
    <w:p>
      <w:pPr>
        <w:pStyle w:val="Heading5"/>
        <w:rPr>
          <w:snapToGrid w:val="0"/>
        </w:rPr>
      </w:pPr>
      <w:bookmarkStart w:id="974" w:name="_Toc480623789"/>
      <w:bookmarkStart w:id="975" w:name="_Toc520177823"/>
      <w:bookmarkStart w:id="976" w:name="_Toc102899422"/>
      <w:bookmarkStart w:id="977" w:name="_Toc124125464"/>
      <w:bookmarkStart w:id="978" w:name="_Toc274311511"/>
      <w:r>
        <w:rPr>
          <w:rStyle w:val="CharSectno"/>
        </w:rPr>
        <w:t>90</w:t>
      </w:r>
      <w:r>
        <w:rPr>
          <w:snapToGrid w:val="0"/>
        </w:rPr>
        <w:t>.</w:t>
      </w:r>
      <w:r>
        <w:rPr>
          <w:snapToGrid w:val="0"/>
        </w:rPr>
        <w:tab/>
        <w:t>Cost of audit</w:t>
      </w:r>
      <w:bookmarkEnd w:id="974"/>
      <w:r>
        <w:rPr>
          <w:snapToGrid w:val="0"/>
        </w:rPr>
        <w:t xml:space="preserve"> done under s. 88</w:t>
      </w:r>
      <w:bookmarkEnd w:id="975"/>
      <w:bookmarkEnd w:id="976"/>
      <w:bookmarkEnd w:id="977"/>
      <w:bookmarkEnd w:id="978"/>
    </w:p>
    <w:p>
      <w:pPr>
        <w:pStyle w:val="Subsection"/>
        <w:rPr>
          <w:snapToGrid w:val="0"/>
        </w:rPr>
      </w:pPr>
      <w:r>
        <w:rPr>
          <w:snapToGrid w:val="0"/>
        </w:rPr>
        <w:tab/>
        <w:t>(1)</w:t>
      </w:r>
      <w:r>
        <w:rPr>
          <w:snapToGrid w:val="0"/>
        </w:rPr>
        <w:tab/>
        <w:t xml:space="preserve">The cost of an audit carried out pursuant to section 88 shall be as agreed between the Board and the auditor and paid as the Board in writing directs, either by the Board from moneys standing to the credit of the Fidelity </w:t>
      </w:r>
      <w:r>
        <w:t xml:space="preserve">Account </w:t>
      </w:r>
      <w:r>
        <w:rPr>
          <w:snapToGrid w:val="0"/>
        </w:rPr>
        <w:t>or by the agent whose trust accounts have been the subject of the audit.</w:t>
      </w:r>
    </w:p>
    <w:p>
      <w:pPr>
        <w:pStyle w:val="Subsection"/>
        <w:rPr>
          <w:snapToGrid w:val="0"/>
        </w:rPr>
      </w:pPr>
      <w:r>
        <w:rPr>
          <w:snapToGrid w:val="0"/>
        </w:rPr>
        <w:tab/>
        <w:t>(2)</w:t>
      </w:r>
      <w:r>
        <w:rPr>
          <w:snapToGrid w:val="0"/>
        </w:rPr>
        <w:tab/>
        <w:t>Where the cost of an audit referred to in subsection (1) is payable by the agent, the Board may in the first instance pay it from moneys standing to the credit of the Fidelity</w:t>
      </w:r>
      <w:r>
        <w:t xml:space="preserve"> Account</w:t>
      </w:r>
      <w:r>
        <w:rPr>
          <w:snapToGrid w:val="0"/>
        </w:rPr>
        <w:t>, but thereupon the amount of that cost is a civil debt recoverable summarily in any court of competent jurisdiction by the Board on behalf of the Fidelity</w:t>
      </w:r>
      <w:r>
        <w:t xml:space="preserve"> Account</w:t>
      </w:r>
      <w:r>
        <w:rPr>
          <w:snapToGrid w:val="0"/>
        </w:rPr>
        <w:t>.</w:t>
      </w:r>
    </w:p>
    <w:p>
      <w:pPr>
        <w:pStyle w:val="Footnotesection"/>
      </w:pPr>
      <w:r>
        <w:tab/>
        <w:t xml:space="preserve">[Section 90 amended by No. 29 of 1982 s. 12; No. 59 of 1995 s. 42; No. 77 of 2006 s. 17.] </w:t>
      </w:r>
    </w:p>
    <w:p>
      <w:pPr>
        <w:pStyle w:val="Heading5"/>
        <w:rPr>
          <w:snapToGrid w:val="0"/>
        </w:rPr>
      </w:pPr>
      <w:bookmarkStart w:id="979" w:name="_Toc480623790"/>
      <w:bookmarkStart w:id="980" w:name="_Toc520177824"/>
      <w:bookmarkStart w:id="981" w:name="_Toc102899423"/>
      <w:bookmarkStart w:id="982" w:name="_Toc124125465"/>
      <w:bookmarkStart w:id="983" w:name="_Toc274311512"/>
      <w:r>
        <w:rPr>
          <w:rStyle w:val="CharSectno"/>
        </w:rPr>
        <w:t>91</w:t>
      </w:r>
      <w:r>
        <w:rPr>
          <w:snapToGrid w:val="0"/>
        </w:rPr>
        <w:t>.</w:t>
      </w:r>
      <w:r>
        <w:rPr>
          <w:snapToGrid w:val="0"/>
        </w:rPr>
        <w:tab/>
      </w:r>
      <w:bookmarkEnd w:id="979"/>
      <w:r>
        <w:rPr>
          <w:snapToGrid w:val="0"/>
        </w:rPr>
        <w:t>Confidentiality of audit done under s. 88</w:t>
      </w:r>
      <w:bookmarkEnd w:id="980"/>
      <w:bookmarkEnd w:id="981"/>
      <w:bookmarkEnd w:id="982"/>
      <w:bookmarkEnd w:id="983"/>
    </w:p>
    <w:p>
      <w:pPr>
        <w:pStyle w:val="Subsection"/>
        <w:rPr>
          <w:snapToGrid w:val="0"/>
          <w:spacing w:val="-4"/>
        </w:rPr>
      </w:pPr>
      <w:r>
        <w:rPr>
          <w:snapToGrid w:val="0"/>
        </w:rPr>
        <w:tab/>
      </w:r>
      <w:r>
        <w:rPr>
          <w:snapToGrid w:val="0"/>
        </w:rPr>
        <w:tab/>
      </w:r>
      <w:r>
        <w:rPr>
          <w:snapToGrid w:val="0"/>
          <w:spacing w:val="-4"/>
        </w:rPr>
        <w:t>The provisions of section 82 apply to an auditor nominated by the Board under section 88 with such modifications as circumstances require.</w:t>
      </w:r>
    </w:p>
    <w:p>
      <w:pPr>
        <w:pStyle w:val="Footnotesection"/>
      </w:pPr>
      <w:r>
        <w:tab/>
        <w:t>[Section 91 amended by No. 74 of 2003 s. 101.]</w:t>
      </w:r>
    </w:p>
    <w:p>
      <w:pPr>
        <w:pStyle w:val="Heading5"/>
        <w:keepNext w:val="0"/>
        <w:keepLines w:val="0"/>
        <w:rPr>
          <w:snapToGrid w:val="0"/>
        </w:rPr>
      </w:pPr>
      <w:bookmarkStart w:id="984" w:name="_Toc480623791"/>
      <w:bookmarkStart w:id="985" w:name="_Toc520177825"/>
      <w:bookmarkStart w:id="986" w:name="_Toc102899424"/>
      <w:bookmarkStart w:id="987" w:name="_Toc124125466"/>
      <w:bookmarkStart w:id="988" w:name="_Toc274311513"/>
      <w:r>
        <w:rPr>
          <w:rStyle w:val="CharSectno"/>
        </w:rPr>
        <w:t>92</w:t>
      </w:r>
      <w:r>
        <w:rPr>
          <w:snapToGrid w:val="0"/>
        </w:rPr>
        <w:t>.</w:t>
      </w:r>
      <w:r>
        <w:rPr>
          <w:snapToGrid w:val="0"/>
        </w:rPr>
        <w:tab/>
      </w:r>
      <w:bookmarkEnd w:id="984"/>
      <w:r>
        <w:rPr>
          <w:snapToGrid w:val="0"/>
        </w:rPr>
        <w:t xml:space="preserve">Trust accounts etc. may be frozen by </w:t>
      </w:r>
      <w:bookmarkEnd w:id="985"/>
      <w:r>
        <w:rPr>
          <w:snapToGrid w:val="0"/>
        </w:rPr>
        <w:t>State Administrative Tribunal</w:t>
      </w:r>
      <w:bookmarkEnd w:id="986"/>
      <w:bookmarkEnd w:id="987"/>
      <w:bookmarkEnd w:id="988"/>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agent; or</w:t>
      </w:r>
    </w:p>
    <w:p>
      <w:pPr>
        <w:pStyle w:val="Indenta"/>
        <w:keepNext/>
        <w:rPr>
          <w:snapToGrid w:val="0"/>
        </w:rPr>
      </w:pPr>
      <w:r>
        <w:rPr>
          <w:snapToGrid w:val="0"/>
        </w:rPr>
        <w:tab/>
        <w:t>(b)</w:t>
      </w:r>
      <w:r>
        <w:rPr>
          <w:snapToGrid w:val="0"/>
        </w:rPr>
        <w:tab/>
        <w:t>there has been undue or unreasonable refusal, neglect, or delay on the part of any agent in paying moneys,</w:t>
      </w:r>
    </w:p>
    <w:p>
      <w:pPr>
        <w:pStyle w:val="Indenti"/>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 </w:t>
      </w:r>
    </w:p>
    <w:p>
      <w:pPr>
        <w:pStyle w:val="Indenta"/>
        <w:rPr>
          <w:snapToGrid w:val="0"/>
        </w:rPr>
      </w:pPr>
      <w:r>
        <w:rPr>
          <w:snapToGrid w:val="0"/>
        </w:rPr>
        <w:tab/>
        <w:t>(a)</w:t>
      </w:r>
      <w:r>
        <w:rPr>
          <w:snapToGrid w:val="0"/>
        </w:rPr>
        <w:tab/>
      </w:r>
      <w:r>
        <w:rPr>
          <w:rStyle w:val="CharDefText"/>
        </w:rPr>
        <w:t>trust account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rStyle w:val="CharDefText"/>
        </w:rPr>
        <w:t>agent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 xml:space="preserve">[Section 92 amended by No. 59 of 1995 s. 40(1); No. 26 of 1999 s. 99(4); No. 55 of 2004 s. 1021.] </w:t>
      </w:r>
    </w:p>
    <w:p>
      <w:pPr>
        <w:pStyle w:val="Heading5"/>
        <w:rPr>
          <w:snapToGrid w:val="0"/>
        </w:rPr>
      </w:pPr>
      <w:bookmarkStart w:id="989" w:name="_Toc480623792"/>
      <w:bookmarkStart w:id="990" w:name="_Toc520177826"/>
      <w:bookmarkStart w:id="991" w:name="_Toc102899425"/>
      <w:bookmarkStart w:id="992" w:name="_Toc124125467"/>
      <w:bookmarkStart w:id="993" w:name="_Toc274311514"/>
      <w:r>
        <w:rPr>
          <w:rStyle w:val="CharSectno"/>
        </w:rPr>
        <w:t>93</w:t>
      </w:r>
      <w:r>
        <w:rPr>
          <w:snapToGrid w:val="0"/>
        </w:rPr>
        <w:t>.</w:t>
      </w:r>
      <w:r>
        <w:rPr>
          <w:snapToGrid w:val="0"/>
        </w:rPr>
        <w:tab/>
      </w:r>
      <w:bookmarkEnd w:id="989"/>
      <w:r>
        <w:rPr>
          <w:snapToGrid w:val="0"/>
        </w:rPr>
        <w:t>State Administrative Tribunal may suspend agent, restrain use of accounts, and authorise appointment of supervisor</w:t>
      </w:r>
      <w:bookmarkEnd w:id="990"/>
      <w:bookmarkEnd w:id="991"/>
      <w:bookmarkEnd w:id="992"/>
      <w:bookmarkEnd w:id="993"/>
    </w:p>
    <w:p>
      <w:pPr>
        <w:pStyle w:val="Subsection"/>
        <w:rPr>
          <w:snapToGrid w:val="0"/>
        </w:rPr>
      </w:pPr>
      <w:r>
        <w:rPr>
          <w:snapToGrid w:val="0"/>
        </w:rPr>
        <w:tab/>
        <w:t>(1)</w:t>
      </w:r>
      <w:r>
        <w:rPr>
          <w:snapToGrid w:val="0"/>
        </w:rPr>
        <w:tab/>
        <w:t>Where the State Administrative Tribunal, on the application of the Board, notice whereof shall be given to the agent, is satisfied that there are reasonable grounds for believing that an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agent from carrying on his business for such period as may be specified in the order;</w:t>
      </w:r>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agent;</w:t>
      </w:r>
    </w:p>
    <w:p>
      <w:pPr>
        <w:pStyle w:val="Indenta"/>
        <w:rPr>
          <w:snapToGrid w:val="0"/>
        </w:rPr>
      </w:pPr>
      <w:r>
        <w:rPr>
          <w:snapToGrid w:val="0"/>
        </w:rPr>
        <w:tab/>
        <w:t>(d)</w:t>
      </w:r>
      <w:r>
        <w:rPr>
          <w:snapToGrid w:val="0"/>
        </w:rPr>
        <w:tab/>
        <w:t>authorise the Board to suspend the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 Board, that a sole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w:t>
      </w:r>
    </w:p>
    <w:p>
      <w:pPr>
        <w:pStyle w:val="Indenti"/>
        <w:rPr>
          <w:snapToGrid w:val="0"/>
        </w:rPr>
      </w:pPr>
      <w:r>
        <w:rPr>
          <w:snapToGrid w:val="0"/>
        </w:rPr>
        <w:tab/>
        <w:t>(ii)</w:t>
      </w:r>
      <w:r>
        <w:rPr>
          <w:snapToGrid w:val="0"/>
        </w:rPr>
        <w:tab/>
        <w:t xml:space="preserve">credit such moneys or such balance to a separate </w:t>
      </w:r>
      <w:r>
        <w:rPr>
          <w:rFonts w:eastAsia="Arial Unicode MS"/>
        </w:rPr>
        <w:t xml:space="preserve">agency special purpose account established for the Board </w:t>
      </w:r>
      <w:r>
        <w:t xml:space="preserve">under section 16 of the </w:t>
      </w:r>
      <w:r>
        <w:rPr>
          <w:i/>
        </w:rPr>
        <w:t>Financial Management Act 2006</w:t>
      </w:r>
      <w:r>
        <w:t xml:space="preserve">; </w:t>
      </w:r>
      <w:r>
        <w:rPr>
          <w:snapToGrid w:val="0"/>
        </w:rPr>
        <w:t>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r>
        <w:t>agency special purpose</w:t>
      </w:r>
      <w:r>
        <w:rPr>
          <w:snapToGrid w:val="0"/>
        </w:rPr>
        <w:t xml:space="preserv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 Board, or any person interested, give such directions as the State Administrative Tribunal thinks fit for the payment by the Board of any part of the moneys credited to the separate</w:t>
      </w:r>
      <w:r>
        <w:t xml:space="preserve"> agency special purpose</w:t>
      </w:r>
      <w:r>
        <w:rPr>
          <w:snapToGrid w:val="0"/>
        </w:rPr>
        <w:t xml:space="preserve"> account under the order.</w:t>
      </w:r>
    </w:p>
    <w:p>
      <w:pPr>
        <w:pStyle w:val="Footnotesection"/>
      </w:pPr>
      <w:r>
        <w:tab/>
        <w:t xml:space="preserve">[Section 93 amended by No. 59 of 1995 s. 42; No. 55 of 2004 s. 1021; No. 77 of 2006 s. 17.] </w:t>
      </w:r>
    </w:p>
    <w:p>
      <w:pPr>
        <w:pStyle w:val="Heading5"/>
        <w:rPr>
          <w:snapToGrid w:val="0"/>
        </w:rPr>
      </w:pPr>
      <w:bookmarkStart w:id="994" w:name="_Toc480623793"/>
      <w:bookmarkStart w:id="995" w:name="_Toc520177827"/>
      <w:bookmarkStart w:id="996" w:name="_Toc102899426"/>
      <w:bookmarkStart w:id="997" w:name="_Toc124125468"/>
      <w:bookmarkStart w:id="998" w:name="_Toc274311515"/>
      <w:r>
        <w:rPr>
          <w:rStyle w:val="CharSectno"/>
        </w:rPr>
        <w:t>94</w:t>
      </w:r>
      <w:r>
        <w:rPr>
          <w:snapToGrid w:val="0"/>
        </w:rPr>
        <w:t>.</w:t>
      </w:r>
      <w:r>
        <w:rPr>
          <w:snapToGrid w:val="0"/>
        </w:rPr>
        <w:tab/>
      </w:r>
      <w:bookmarkEnd w:id="994"/>
      <w:r>
        <w:rPr>
          <w:snapToGrid w:val="0"/>
        </w:rPr>
        <w:t>Supervisors, appointment and remuneration of</w:t>
      </w:r>
      <w:bookmarkEnd w:id="995"/>
      <w:bookmarkEnd w:id="996"/>
      <w:bookmarkEnd w:id="997"/>
      <w:bookmarkEnd w:id="998"/>
    </w:p>
    <w:p>
      <w:pPr>
        <w:pStyle w:val="Subsection"/>
        <w:keepNext/>
        <w:rPr>
          <w:snapToGrid w:val="0"/>
        </w:rPr>
      </w:pPr>
      <w:r>
        <w:rPr>
          <w:snapToGrid w:val="0"/>
        </w:rPr>
        <w:tab/>
        <w:t>(1)</w:t>
      </w:r>
      <w:r>
        <w:rPr>
          <w:snapToGrid w:val="0"/>
        </w:rPr>
        <w:tab/>
        <w:t>Where an order made under section 93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agent or deceased agent referred to in the order;</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may determine what, if any, proportion of remuneration or other proper charges recovered on account of the agent or deceased agent, shall be paid to the agent or the personal representative of the deceased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Heading5"/>
        <w:rPr>
          <w:snapToGrid w:val="0"/>
        </w:rPr>
      </w:pPr>
      <w:bookmarkStart w:id="999" w:name="_Toc480623794"/>
      <w:bookmarkStart w:id="1000" w:name="_Toc520177828"/>
      <w:bookmarkStart w:id="1001" w:name="_Toc102899427"/>
      <w:bookmarkStart w:id="1002" w:name="_Toc124125469"/>
      <w:bookmarkStart w:id="1003" w:name="_Toc274311516"/>
      <w:r>
        <w:rPr>
          <w:rStyle w:val="CharSectno"/>
        </w:rPr>
        <w:t>95</w:t>
      </w:r>
      <w:r>
        <w:rPr>
          <w:snapToGrid w:val="0"/>
        </w:rPr>
        <w:t>.</w:t>
      </w:r>
      <w:r>
        <w:rPr>
          <w:snapToGrid w:val="0"/>
        </w:rPr>
        <w:tab/>
        <w:t>Supervisor</w:t>
      </w:r>
      <w:bookmarkEnd w:id="999"/>
      <w:r>
        <w:rPr>
          <w:snapToGrid w:val="0"/>
        </w:rPr>
        <w:t>s, duties of</w:t>
      </w:r>
      <w:bookmarkEnd w:id="1000"/>
      <w:bookmarkEnd w:id="1001"/>
      <w:bookmarkEnd w:id="1002"/>
      <w:bookmarkEnd w:id="1003"/>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1004" w:name="_Toc480623795"/>
      <w:bookmarkStart w:id="1005" w:name="_Toc520177829"/>
      <w:bookmarkStart w:id="1006" w:name="_Toc102899428"/>
      <w:bookmarkStart w:id="1007" w:name="_Toc124125470"/>
      <w:bookmarkStart w:id="1008" w:name="_Toc274311517"/>
      <w:r>
        <w:rPr>
          <w:rStyle w:val="CharSectno"/>
        </w:rPr>
        <w:t>96</w:t>
      </w:r>
      <w:r>
        <w:rPr>
          <w:snapToGrid w:val="0"/>
        </w:rPr>
        <w:t>.</w:t>
      </w:r>
      <w:r>
        <w:rPr>
          <w:snapToGrid w:val="0"/>
        </w:rPr>
        <w:tab/>
      </w:r>
      <w:bookmarkEnd w:id="1004"/>
      <w:r>
        <w:rPr>
          <w:snapToGrid w:val="0"/>
        </w:rPr>
        <w:t>Supervisors, obstruction etc. of</w:t>
      </w:r>
      <w:bookmarkEnd w:id="1005"/>
      <w:bookmarkEnd w:id="1006"/>
      <w:bookmarkEnd w:id="1007"/>
      <w:bookmarkEnd w:id="1008"/>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96 amended by No. 43 of 1994 s. 11.] </w:t>
      </w:r>
    </w:p>
    <w:p>
      <w:pPr>
        <w:pStyle w:val="Heading5"/>
        <w:rPr>
          <w:snapToGrid w:val="0"/>
        </w:rPr>
      </w:pPr>
      <w:bookmarkStart w:id="1009" w:name="_Toc480623796"/>
      <w:bookmarkStart w:id="1010" w:name="_Toc520177830"/>
      <w:bookmarkStart w:id="1011" w:name="_Toc102899429"/>
      <w:bookmarkStart w:id="1012" w:name="_Toc124125471"/>
      <w:bookmarkStart w:id="1013" w:name="_Toc274311518"/>
      <w:r>
        <w:rPr>
          <w:rStyle w:val="CharSectno"/>
        </w:rPr>
        <w:t>97</w:t>
      </w:r>
      <w:r>
        <w:rPr>
          <w:snapToGrid w:val="0"/>
        </w:rPr>
        <w:t>.</w:t>
      </w:r>
      <w:r>
        <w:rPr>
          <w:snapToGrid w:val="0"/>
        </w:rPr>
        <w:tab/>
        <w:t>Discharge or variation of order</w:t>
      </w:r>
      <w:bookmarkEnd w:id="1009"/>
      <w:r>
        <w:rPr>
          <w:snapToGrid w:val="0"/>
        </w:rPr>
        <w:t>s under s. 92 or 93</w:t>
      </w:r>
      <w:bookmarkEnd w:id="1010"/>
      <w:bookmarkEnd w:id="1011"/>
      <w:bookmarkEnd w:id="1012"/>
      <w:bookmarkEnd w:id="1013"/>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bookmarkStart w:id="1014" w:name="_Toc480623797"/>
      <w:bookmarkStart w:id="1015" w:name="_Toc520177831"/>
      <w:r>
        <w:tab/>
        <w:t xml:space="preserve">[Section 97 amended by No. 55 of 2004 s. 1021.] </w:t>
      </w:r>
    </w:p>
    <w:p>
      <w:pPr>
        <w:pStyle w:val="Heading5"/>
        <w:rPr>
          <w:snapToGrid w:val="0"/>
        </w:rPr>
      </w:pPr>
      <w:bookmarkStart w:id="1016" w:name="_Toc102899430"/>
      <w:bookmarkStart w:id="1017" w:name="_Toc124125472"/>
      <w:bookmarkStart w:id="1018" w:name="_Toc274311519"/>
      <w:r>
        <w:rPr>
          <w:rStyle w:val="CharSectno"/>
        </w:rPr>
        <w:t>98</w:t>
      </w:r>
      <w:r>
        <w:rPr>
          <w:snapToGrid w:val="0"/>
        </w:rPr>
        <w:t>.</w:t>
      </w:r>
      <w:r>
        <w:rPr>
          <w:snapToGrid w:val="0"/>
        </w:rPr>
        <w:tab/>
      </w:r>
      <w:bookmarkEnd w:id="1014"/>
      <w:r>
        <w:rPr>
          <w:snapToGrid w:val="0"/>
        </w:rPr>
        <w:t>Schemes for distribution of trust funds</w:t>
      </w:r>
      <w:bookmarkEnd w:id="1015"/>
      <w:bookmarkEnd w:id="1016"/>
      <w:bookmarkEnd w:id="1017"/>
      <w:bookmarkEnd w:id="1018"/>
    </w:p>
    <w:p>
      <w:pPr>
        <w:pStyle w:val="Subsection"/>
        <w:keepNext/>
        <w:rPr>
          <w:snapToGrid w:val="0"/>
        </w:rPr>
      </w:pPr>
      <w:r>
        <w:rPr>
          <w:snapToGrid w:val="0"/>
        </w:rPr>
        <w:tab/>
        <w:t>(1)</w:t>
      </w:r>
      <w:r>
        <w:rPr>
          <w:snapToGrid w:val="0"/>
        </w:rPr>
        <w:tab/>
        <w:t>The State Administrative Tribunal may, on the application of the Board, the Treasurer, or the agent, or the personal representative of a deceased agent, referred to in an order made under the provisions of section 92, 93, or 97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 xml:space="preserve">[Section 98 amended by No. 59 of 1995 s. 40(1) and 42; No. 26 of 1999 s. 99(5); No. 55 of 2004 s. 1021; No. 77 of 2006 s. 17.] </w:t>
      </w:r>
    </w:p>
    <w:p>
      <w:pPr>
        <w:pStyle w:val="Heading5"/>
        <w:rPr>
          <w:snapToGrid w:val="0"/>
        </w:rPr>
      </w:pPr>
      <w:bookmarkStart w:id="1019" w:name="_Toc480623798"/>
      <w:bookmarkStart w:id="1020" w:name="_Toc520177832"/>
      <w:bookmarkStart w:id="1021" w:name="_Toc102899431"/>
      <w:bookmarkStart w:id="1022" w:name="_Toc124125473"/>
      <w:bookmarkStart w:id="1023" w:name="_Toc274311520"/>
      <w:r>
        <w:rPr>
          <w:rStyle w:val="CharSectno"/>
        </w:rPr>
        <w:t>99</w:t>
      </w:r>
      <w:r>
        <w:rPr>
          <w:snapToGrid w:val="0"/>
        </w:rPr>
        <w:t>.</w:t>
      </w:r>
      <w:r>
        <w:rPr>
          <w:snapToGrid w:val="0"/>
        </w:rPr>
        <w:tab/>
      </w:r>
      <w:bookmarkEnd w:id="1019"/>
      <w:r>
        <w:rPr>
          <w:snapToGrid w:val="0"/>
        </w:rPr>
        <w:t>Orders under s. 92, 93, or 98 to be served and complied with</w:t>
      </w:r>
      <w:bookmarkEnd w:id="1020"/>
      <w:bookmarkEnd w:id="1021"/>
      <w:bookmarkEnd w:id="1022"/>
      <w:bookmarkEnd w:id="1023"/>
    </w:p>
    <w:p>
      <w:pPr>
        <w:pStyle w:val="Subsection"/>
        <w:keepNext/>
        <w:rPr>
          <w:snapToGrid w:val="0"/>
        </w:rPr>
      </w:pPr>
      <w:r>
        <w:rPr>
          <w:snapToGrid w:val="0"/>
        </w:rPr>
        <w:tab/>
        <w:t>(1)</w:t>
      </w:r>
      <w:r>
        <w:rPr>
          <w:snapToGrid w:val="0"/>
        </w:rPr>
        <w:tab/>
        <w:t>The Board shall, as soon as practicable after any order is, on the application of the Board, made under the provisions of section 92, 93,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20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keepNext/>
        <w:keepLines/>
        <w:spacing w:before="200"/>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by No. 43 of 1994 s. 11; No. 59 of 1995 s. 40(1); No. 26 of 1999 s. 99(6)</w:t>
      </w:r>
      <w:r>
        <w:noBreakHyphen/>
        <w:t xml:space="preserve">(8).] </w:t>
      </w:r>
    </w:p>
    <w:p>
      <w:pPr>
        <w:pStyle w:val="Heading5"/>
        <w:rPr>
          <w:snapToGrid w:val="0"/>
        </w:rPr>
      </w:pPr>
      <w:bookmarkStart w:id="1024" w:name="_Toc480623799"/>
      <w:bookmarkStart w:id="1025" w:name="_Toc520177833"/>
      <w:bookmarkStart w:id="1026" w:name="_Toc102899432"/>
      <w:bookmarkStart w:id="1027" w:name="_Toc124125474"/>
      <w:bookmarkStart w:id="1028" w:name="_Toc274311521"/>
      <w:r>
        <w:rPr>
          <w:rStyle w:val="CharSectno"/>
        </w:rPr>
        <w:t>100</w:t>
      </w:r>
      <w:r>
        <w:rPr>
          <w:snapToGrid w:val="0"/>
        </w:rPr>
        <w:t>.</w:t>
      </w:r>
      <w:r>
        <w:rPr>
          <w:snapToGrid w:val="0"/>
        </w:rPr>
        <w:tab/>
      </w:r>
      <w:bookmarkEnd w:id="1024"/>
      <w:r>
        <w:rPr>
          <w:snapToGrid w:val="0"/>
        </w:rPr>
        <w:t>Financial institutions to disclose agent’s accounts on request</w:t>
      </w:r>
      <w:bookmarkEnd w:id="1025"/>
      <w:bookmarkEnd w:id="1026"/>
      <w:bookmarkEnd w:id="1027"/>
      <w:bookmarkEnd w:id="1028"/>
    </w:p>
    <w:p>
      <w:pPr>
        <w:pStyle w:val="Subsection"/>
        <w:spacing w:before="200"/>
        <w:rPr>
          <w:snapToGrid w:val="0"/>
        </w:rPr>
      </w:pPr>
      <w:r>
        <w:rPr>
          <w:snapToGrid w:val="0"/>
        </w:rPr>
        <w:tab/>
      </w:r>
      <w:r>
        <w:rPr>
          <w:snapToGrid w:val="0"/>
        </w:rPr>
        <w:tab/>
        <w:t>Where the Registrar, an inspector, a supervisor or a member of the Police Force duly authorised to make an investigation or inquiry for the purposes of this Act has reasonable cause to believe that an agent has deposited any money with a bank or other financial institution, whether in an account in the name of the agent or in some other account, he may by notice in writing addressed to the manager or other officer for the time being in charge of the bank or other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permit the Registrar, inspector, supervisor, or member of the Police Force to inspect, and make a copy or extract of, the nominated accounts and any book, document, or other record that relates thereto and is in the possession or control of that bank or other institution.</w:t>
      </w:r>
    </w:p>
    <w:p>
      <w:pPr>
        <w:pStyle w:val="Footnotesection"/>
      </w:pPr>
      <w:r>
        <w:tab/>
        <w:t>[Section 100 amended by No. 26 of 1999 s. 99(9).]</w:t>
      </w:r>
    </w:p>
    <w:p>
      <w:pPr>
        <w:pStyle w:val="Heading5"/>
        <w:rPr>
          <w:snapToGrid w:val="0"/>
        </w:rPr>
      </w:pPr>
      <w:bookmarkStart w:id="1029" w:name="_Toc480623800"/>
      <w:bookmarkStart w:id="1030" w:name="_Toc520177834"/>
      <w:bookmarkStart w:id="1031" w:name="_Toc102899433"/>
      <w:bookmarkStart w:id="1032" w:name="_Toc124125475"/>
      <w:bookmarkStart w:id="1033" w:name="_Toc274311522"/>
      <w:r>
        <w:rPr>
          <w:rStyle w:val="CharSectno"/>
        </w:rPr>
        <w:t>100A</w:t>
      </w:r>
      <w:r>
        <w:rPr>
          <w:snapToGrid w:val="0"/>
        </w:rPr>
        <w:t>.</w:t>
      </w:r>
      <w:r>
        <w:rPr>
          <w:snapToGrid w:val="0"/>
        </w:rPr>
        <w:tab/>
        <w:t>Registrar may obtain information about trust accounts</w:t>
      </w:r>
      <w:bookmarkEnd w:id="1029"/>
      <w:bookmarkEnd w:id="1030"/>
      <w:bookmarkEnd w:id="1031"/>
      <w:bookmarkEnd w:id="1032"/>
      <w:bookmarkEnd w:id="1033"/>
      <w:r>
        <w:rPr>
          <w:snapToGrid w:val="0"/>
        </w:rPr>
        <w:t xml:space="preserve"> </w:t>
      </w:r>
    </w:p>
    <w:p>
      <w:pPr>
        <w:pStyle w:val="Subsection"/>
        <w:keepNext/>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an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keepNext/>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 xml:space="preserve">given on oath or affirmation or by statutory declaration;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keepNext/>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100A inserted by No. 59 of 1995 s. 19; amended by No. 10 of 2001 s. 220.] </w:t>
      </w:r>
    </w:p>
    <w:p>
      <w:pPr>
        <w:pStyle w:val="Heading2"/>
      </w:pPr>
      <w:bookmarkStart w:id="1034" w:name="_Toc72643477"/>
      <w:bookmarkStart w:id="1035" w:name="_Toc89596442"/>
      <w:bookmarkStart w:id="1036" w:name="_Toc91303170"/>
      <w:bookmarkStart w:id="1037" w:name="_Toc92701279"/>
      <w:bookmarkStart w:id="1038" w:name="_Toc96997004"/>
      <w:bookmarkStart w:id="1039" w:name="_Toc98833515"/>
      <w:bookmarkStart w:id="1040" w:name="_Toc99166123"/>
      <w:bookmarkStart w:id="1041" w:name="_Toc100021782"/>
      <w:bookmarkStart w:id="1042" w:name="_Toc100562136"/>
      <w:bookmarkStart w:id="1043" w:name="_Toc100562511"/>
      <w:bookmarkStart w:id="1044" w:name="_Toc102373529"/>
      <w:bookmarkStart w:id="1045" w:name="_Toc102536190"/>
      <w:bookmarkStart w:id="1046" w:name="_Toc102899434"/>
      <w:bookmarkStart w:id="1047" w:name="_Toc107197912"/>
      <w:bookmarkStart w:id="1048" w:name="_Toc116713342"/>
      <w:bookmarkStart w:id="1049" w:name="_Toc116813051"/>
      <w:bookmarkStart w:id="1050" w:name="_Toc121566590"/>
      <w:bookmarkStart w:id="1051" w:name="_Toc124125476"/>
      <w:bookmarkStart w:id="1052" w:name="_Toc124140926"/>
      <w:bookmarkStart w:id="1053" w:name="_Toc139362708"/>
      <w:bookmarkStart w:id="1054" w:name="_Toc139685905"/>
      <w:bookmarkStart w:id="1055" w:name="_Toc154197266"/>
      <w:bookmarkStart w:id="1056" w:name="_Toc158003656"/>
      <w:bookmarkStart w:id="1057" w:name="_Toc163273882"/>
      <w:bookmarkStart w:id="1058" w:name="_Toc163361865"/>
      <w:bookmarkStart w:id="1059" w:name="_Toc171320773"/>
      <w:bookmarkStart w:id="1060" w:name="_Toc171325544"/>
      <w:bookmarkStart w:id="1061" w:name="_Toc174761704"/>
      <w:bookmarkStart w:id="1062" w:name="_Toc174770036"/>
      <w:bookmarkStart w:id="1063" w:name="_Toc177806128"/>
      <w:bookmarkStart w:id="1064" w:name="_Toc196194877"/>
      <w:bookmarkStart w:id="1065" w:name="_Toc199756168"/>
      <w:bookmarkStart w:id="1066" w:name="_Toc202182022"/>
      <w:bookmarkStart w:id="1067" w:name="_Toc202182223"/>
      <w:bookmarkStart w:id="1068" w:name="_Toc223932625"/>
      <w:bookmarkStart w:id="1069" w:name="_Toc241285925"/>
      <w:bookmarkStart w:id="1070" w:name="_Toc266439458"/>
      <w:bookmarkStart w:id="1071" w:name="_Toc268248809"/>
      <w:bookmarkStart w:id="1072" w:name="_Toc272314070"/>
      <w:bookmarkStart w:id="1073" w:name="_Toc274311523"/>
      <w:r>
        <w:rPr>
          <w:rStyle w:val="CharPartNo"/>
        </w:rPr>
        <w:t>Part VII</w:t>
      </w:r>
      <w:r>
        <w:rPr>
          <w:rStyle w:val="CharDivNo"/>
        </w:rPr>
        <w:t> </w:t>
      </w:r>
      <w:r>
        <w:t>—</w:t>
      </w:r>
      <w:r>
        <w:rPr>
          <w:rStyle w:val="CharDivText"/>
        </w:rPr>
        <w:t> </w:t>
      </w:r>
      <w:r>
        <w:rPr>
          <w:rStyle w:val="CharPartText"/>
        </w:rPr>
        <w:t>Discipline of agents and sales representatives</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r>
        <w:rPr>
          <w:rStyle w:val="CharPartText"/>
        </w:rPr>
        <w:t xml:space="preserve"> </w:t>
      </w:r>
    </w:p>
    <w:p>
      <w:pPr>
        <w:pStyle w:val="Heading5"/>
        <w:rPr>
          <w:snapToGrid w:val="0"/>
        </w:rPr>
      </w:pPr>
      <w:bookmarkStart w:id="1074" w:name="_Toc480623801"/>
      <w:bookmarkStart w:id="1075" w:name="_Toc520177835"/>
      <w:bookmarkStart w:id="1076" w:name="_Toc102899435"/>
      <w:bookmarkStart w:id="1077" w:name="_Toc124125477"/>
      <w:bookmarkStart w:id="1078" w:name="_Toc274311524"/>
      <w:r>
        <w:rPr>
          <w:rStyle w:val="CharSectno"/>
        </w:rPr>
        <w:t>101</w:t>
      </w:r>
      <w:r>
        <w:rPr>
          <w:snapToGrid w:val="0"/>
        </w:rPr>
        <w:t>.</w:t>
      </w:r>
      <w:r>
        <w:rPr>
          <w:snapToGrid w:val="0"/>
        </w:rPr>
        <w:tab/>
        <w:t>Codes of conduct</w:t>
      </w:r>
      <w:bookmarkEnd w:id="1074"/>
      <w:r>
        <w:rPr>
          <w:snapToGrid w:val="0"/>
        </w:rPr>
        <w:t>, Board may prescribe</w:t>
      </w:r>
      <w:bookmarkEnd w:id="1075"/>
      <w:bookmarkEnd w:id="1076"/>
      <w:bookmarkEnd w:id="1077"/>
      <w:bookmarkEnd w:id="1078"/>
    </w:p>
    <w:p>
      <w:pPr>
        <w:pStyle w:val="Subsection"/>
        <w:keepNext/>
        <w:rPr>
          <w:snapToGrid w:val="0"/>
        </w:rPr>
      </w:pPr>
      <w:r>
        <w:rPr>
          <w:snapToGrid w:val="0"/>
        </w:rPr>
        <w:tab/>
      </w:r>
      <w:r>
        <w:rPr>
          <w:snapToGrid w:val="0"/>
        </w:rPr>
        <w:tab/>
        <w:t>The Board may from time to time prescribe, and publish in the manner prescribed by the regulations —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Heading5"/>
        <w:rPr>
          <w:snapToGrid w:val="0"/>
        </w:rPr>
      </w:pPr>
      <w:bookmarkStart w:id="1079" w:name="_Toc480623802"/>
      <w:bookmarkStart w:id="1080" w:name="_Toc520177836"/>
      <w:bookmarkStart w:id="1081" w:name="_Toc102899436"/>
      <w:bookmarkStart w:id="1082" w:name="_Toc124125478"/>
      <w:bookmarkStart w:id="1083" w:name="_Toc274311525"/>
      <w:r>
        <w:rPr>
          <w:rStyle w:val="CharSectno"/>
        </w:rPr>
        <w:t>102</w:t>
      </w:r>
      <w:r>
        <w:rPr>
          <w:snapToGrid w:val="0"/>
        </w:rPr>
        <w:t>.</w:t>
      </w:r>
      <w:r>
        <w:rPr>
          <w:snapToGrid w:val="0"/>
        </w:rPr>
        <w:tab/>
        <w:t>Inquiries into conduct of agents and sales representatives</w:t>
      </w:r>
      <w:bookmarkEnd w:id="1079"/>
      <w:bookmarkEnd w:id="1080"/>
      <w:bookmarkEnd w:id="1081"/>
      <w:bookmarkEnd w:id="1082"/>
      <w:bookmarkEnd w:id="1083"/>
      <w:r>
        <w:rPr>
          <w:snapToGrid w:val="0"/>
        </w:rPr>
        <w:t xml:space="preserve"> </w:t>
      </w:r>
    </w:p>
    <w:p>
      <w:pPr>
        <w:pStyle w:val="Subsection"/>
        <w:rPr>
          <w:snapToGrid w:val="0"/>
        </w:rPr>
      </w:pPr>
      <w:r>
        <w:rPr>
          <w:snapToGrid w:val="0"/>
        </w:rPr>
        <w:tab/>
        <w:t>(1)</w:t>
      </w:r>
      <w:r>
        <w:rPr>
          <w:snapToGrid w:val="0"/>
        </w:rPr>
        <w:tab/>
        <w:t xml:space="preserve">The Board may allege to the State </w:t>
      </w:r>
      <w:r>
        <w:rPr>
          <w:snapToGrid w:val="0"/>
          <w:spacing w:val="-4"/>
        </w:rPr>
        <w:t>Administrative Tribunal</w:t>
      </w:r>
      <w:r>
        <w:rPr>
          <w:snapToGrid w:val="0"/>
        </w:rPr>
        <w:t xml:space="preserve"> that —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pPr>
      <w:r>
        <w:tab/>
        <w:t>[(2)</w:t>
      </w:r>
      <w:r>
        <w:noBreakHyphen/>
        <w:t>(5)</w:t>
      </w:r>
      <w:r>
        <w:tab/>
        <w:t>deleted]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Footnotesection"/>
      </w:pPr>
      <w:r>
        <w:tab/>
        <w:t xml:space="preserve">[Section 102 amended by No. 74 of 1980 s. 10; No. 34 of 1998 s. 16; No. 55 of 2004 s. 1013 and 1020.] </w:t>
      </w:r>
    </w:p>
    <w:p>
      <w:pPr>
        <w:pStyle w:val="Heading5"/>
        <w:rPr>
          <w:snapToGrid w:val="0"/>
        </w:rPr>
      </w:pPr>
      <w:bookmarkStart w:id="1084" w:name="_Toc480623803"/>
      <w:bookmarkStart w:id="1085" w:name="_Toc520177837"/>
      <w:bookmarkStart w:id="1086" w:name="_Toc102899437"/>
      <w:bookmarkStart w:id="1087" w:name="_Toc124125479"/>
      <w:bookmarkStart w:id="1088" w:name="_Toc274311526"/>
      <w:r>
        <w:rPr>
          <w:rStyle w:val="CharSectno"/>
        </w:rPr>
        <w:t>103</w:t>
      </w:r>
      <w:r>
        <w:rPr>
          <w:snapToGrid w:val="0"/>
        </w:rPr>
        <w:t>.</w:t>
      </w:r>
      <w:r>
        <w:rPr>
          <w:snapToGrid w:val="0"/>
        </w:rPr>
        <w:tab/>
      </w:r>
      <w:bookmarkEnd w:id="1084"/>
      <w:r>
        <w:rPr>
          <w:snapToGrid w:val="0"/>
        </w:rPr>
        <w:t>Disciplinary action, grounds for and forms of</w:t>
      </w:r>
      <w:bookmarkEnd w:id="1085"/>
      <w:bookmarkEnd w:id="1086"/>
      <w:bookmarkEnd w:id="1087"/>
      <w:bookmarkEnd w:id="1088"/>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rStyle w:val="CharDefText"/>
        </w:rPr>
        <w:t>subsection</w:t>
      </w:r>
      <w:r>
        <w:rPr>
          <w:snapToGrid w:val="0"/>
        </w:rPr>
        <w:t xml:space="preserve">) — </w:t>
      </w:r>
    </w:p>
    <w:p>
      <w:pPr>
        <w:pStyle w:val="Indenti"/>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pPr>
        <w:pStyle w:val="Indenti"/>
        <w:rPr>
          <w:snapToGrid w:val="0"/>
        </w:rPr>
      </w:pPr>
      <w:r>
        <w:rPr>
          <w:snapToGrid w:val="0"/>
        </w:rPr>
        <w:tab/>
        <w:t>(ii)</w:t>
      </w:r>
      <w:r>
        <w:rPr>
          <w:snapToGrid w:val="0"/>
        </w:rPr>
        <w:tab/>
        <w:t xml:space="preserve">order that a demand by the agent in contravention of a provision referred to in the subsection for the whole or part of any commission, reward or other valuable consideration not be made, or if made, be withdrawn or varied in accordance with the order; </w:t>
      </w:r>
    </w:p>
    <w:p>
      <w:pPr>
        <w:pStyle w:val="Indenta"/>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 </w:t>
      </w:r>
    </w:p>
    <w:p>
      <w:pPr>
        <w:pStyle w:val="Indenta"/>
        <w:rPr>
          <w:snapToGrid w:val="0"/>
        </w:rPr>
      </w:pPr>
      <w:r>
        <w:rPr>
          <w:snapToGrid w:val="0"/>
        </w:rPr>
        <w:tab/>
        <w:t>(a)</w:t>
      </w:r>
      <w:r>
        <w:rPr>
          <w:snapToGrid w:val="0"/>
        </w:rPr>
        <w:tab/>
        <w:t>the agent improperly obtained a licence or triennial certificate;</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keepNext/>
        <w:rPr>
          <w:snapToGrid w:val="0"/>
        </w:rPr>
      </w:pPr>
      <w:r>
        <w:rPr>
          <w:snapToGrid w:val="0"/>
        </w:rPr>
        <w:tab/>
        <w:t>(c)</w:t>
      </w:r>
      <w:r>
        <w:rPr>
          <w:snapToGrid w:val="0"/>
        </w:rPr>
        <w:tab/>
        <w:t>the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 </w:t>
      </w:r>
    </w:p>
    <w:p>
      <w:pPr>
        <w:pStyle w:val="Indenta"/>
        <w:rPr>
          <w:snapToGrid w:val="0"/>
        </w:rPr>
      </w:pPr>
      <w:r>
        <w:rPr>
          <w:snapToGrid w:val="0"/>
        </w:rPr>
        <w:tab/>
        <w:t>(a)</w:t>
      </w:r>
      <w:r>
        <w:rPr>
          <w:snapToGrid w:val="0"/>
        </w:rPr>
        <w:tab/>
        <w:t>the sales representative improperly obtained registration;</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w:t>
      </w:r>
    </w:p>
    <w:p>
      <w:pPr>
        <w:pStyle w:val="Indenta"/>
        <w:keepNext/>
        <w:rPr>
          <w:snapToGrid w:val="0"/>
        </w:rPr>
      </w:pPr>
      <w:r>
        <w:rPr>
          <w:snapToGrid w:val="0"/>
        </w:rPr>
        <w:tab/>
        <w:t>(c)</w:t>
      </w:r>
      <w:r>
        <w:rPr>
          <w:snapToGrid w:val="0"/>
        </w:rPr>
        <w:tab/>
        <w:t>the sales representative is acting or has acted in breach of — </w:t>
      </w:r>
    </w:p>
    <w:p>
      <w:pPr>
        <w:pStyle w:val="Indenti"/>
        <w:rPr>
          <w:snapToGrid w:val="0"/>
        </w:rPr>
      </w:pPr>
      <w:r>
        <w:rPr>
          <w:snapToGrid w:val="0"/>
        </w:rPr>
        <w:tab/>
        <w:t>(i)</w:t>
      </w:r>
      <w:r>
        <w:rPr>
          <w:snapToGrid w:val="0"/>
        </w:rPr>
        <w:tab/>
        <w:t>a special condition of his registration;</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code of conduct for sales representatives;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triennial certificate, or certificate of registration, as the case requires shall be immediately delivered to the Registrar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 xml:space="preserve">[Section 103 amended by No. 43 of 1994 s. 11; No. 59 of 1995 s. 20; No. 34 of 1998 s. 17; No. 55 of 2004 s. 1014 and 1020.] </w:t>
      </w:r>
    </w:p>
    <w:p>
      <w:pPr>
        <w:pStyle w:val="Heading5"/>
        <w:rPr>
          <w:snapToGrid w:val="0"/>
        </w:rPr>
      </w:pPr>
      <w:bookmarkStart w:id="1089" w:name="_Toc480623804"/>
      <w:bookmarkStart w:id="1090" w:name="_Toc520177838"/>
      <w:bookmarkStart w:id="1091" w:name="_Toc102899438"/>
      <w:bookmarkStart w:id="1092" w:name="_Toc124125480"/>
      <w:bookmarkStart w:id="1093" w:name="_Toc274311527"/>
      <w:r>
        <w:rPr>
          <w:rStyle w:val="CharSectno"/>
        </w:rPr>
        <w:t>104</w:t>
      </w:r>
      <w:r>
        <w:rPr>
          <w:snapToGrid w:val="0"/>
        </w:rPr>
        <w:t>.</w:t>
      </w:r>
      <w:r>
        <w:rPr>
          <w:snapToGrid w:val="0"/>
        </w:rPr>
        <w:tab/>
        <w:t>Automatic cancellation of licence and triennial certificate</w:t>
      </w:r>
      <w:bookmarkEnd w:id="1089"/>
      <w:bookmarkEnd w:id="1090"/>
      <w:bookmarkEnd w:id="1091"/>
      <w:bookmarkEnd w:id="1092"/>
      <w:bookmarkEnd w:id="1093"/>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convicting him shall forthwith notify the Registrar of the Board accordingly.</w:t>
      </w:r>
    </w:p>
    <w:p>
      <w:pPr>
        <w:pStyle w:val="Footnotesection"/>
      </w:pPr>
      <w:r>
        <w:tab/>
        <w:t xml:space="preserve">[Section 104 amended by No. 59 of 2004 s. 141.] </w:t>
      </w:r>
    </w:p>
    <w:p>
      <w:pPr>
        <w:pStyle w:val="Heading5"/>
        <w:rPr>
          <w:snapToGrid w:val="0"/>
        </w:rPr>
      </w:pPr>
      <w:bookmarkStart w:id="1094" w:name="_Toc480623805"/>
      <w:bookmarkStart w:id="1095" w:name="_Toc520177839"/>
      <w:bookmarkStart w:id="1096" w:name="_Toc102899439"/>
      <w:bookmarkStart w:id="1097" w:name="_Toc124125481"/>
      <w:bookmarkStart w:id="1098" w:name="_Toc274311528"/>
      <w:r>
        <w:rPr>
          <w:rStyle w:val="CharSectno"/>
        </w:rPr>
        <w:t>105</w:t>
      </w:r>
      <w:r>
        <w:rPr>
          <w:snapToGrid w:val="0"/>
        </w:rPr>
        <w:t>.</w:t>
      </w:r>
      <w:r>
        <w:rPr>
          <w:snapToGrid w:val="0"/>
        </w:rPr>
        <w:tab/>
      </w:r>
      <w:bookmarkEnd w:id="1094"/>
      <w:r>
        <w:rPr>
          <w:snapToGrid w:val="0"/>
        </w:rPr>
        <w:t>Conviction of licensee of certain offences, additional sentencing powers</w:t>
      </w:r>
      <w:bookmarkEnd w:id="1095"/>
      <w:bookmarkEnd w:id="1096"/>
      <w:bookmarkEnd w:id="1097"/>
      <w:bookmarkEnd w:id="1098"/>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 </w:t>
      </w:r>
    </w:p>
    <w:p>
      <w:pPr>
        <w:pStyle w:val="Indenta"/>
        <w:rPr>
          <w:snapToGrid w:val="0"/>
        </w:rPr>
      </w:pPr>
      <w:r>
        <w:rPr>
          <w:snapToGrid w:val="0"/>
        </w:rPr>
        <w:tab/>
        <w:t>(a)</w:t>
      </w:r>
      <w:r>
        <w:rPr>
          <w:snapToGrid w:val="0"/>
        </w:rPr>
        <w:tab/>
        <w:t>reprimand or caution the licensee;</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rPr>
          <w:snapToGrid w:val="0"/>
        </w:rPr>
      </w:pPr>
      <w:r>
        <w:rPr>
          <w:snapToGrid w:val="0"/>
        </w:rPr>
        <w:tab/>
      </w:r>
      <w:r>
        <w:rPr>
          <w:snapToGrid w:val="0"/>
        </w:rPr>
        <w:tab/>
        <w:t xml:space="preserve">and when the court does so, the </w:t>
      </w:r>
      <w:r>
        <w:t xml:space="preserve">registrar of the court </w:t>
      </w:r>
      <w:r>
        <w:rPr>
          <w:snapToGrid w:val="0"/>
        </w:rPr>
        <w:t>shall forthwith notify the Registrar of the Board accordingly.</w:t>
      </w:r>
    </w:p>
    <w:p>
      <w:pPr>
        <w:pStyle w:val="Subsection"/>
        <w:rPr>
          <w:snapToGrid w:val="0"/>
        </w:rPr>
      </w:pPr>
      <w:r>
        <w:rPr>
          <w:snapToGrid w:val="0"/>
        </w:rPr>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 xml:space="preserve">[Section 105 amended by No. 43 of 1994 s. 11; No. 55 of 2004 s. 1020; No. 59 of 2004 s. 141.] </w:t>
      </w:r>
    </w:p>
    <w:p>
      <w:pPr>
        <w:pStyle w:val="Heading5"/>
        <w:rPr>
          <w:snapToGrid w:val="0"/>
        </w:rPr>
      </w:pPr>
      <w:bookmarkStart w:id="1099" w:name="_Toc480623806"/>
      <w:bookmarkStart w:id="1100" w:name="_Toc520177840"/>
      <w:bookmarkStart w:id="1101" w:name="_Toc102899440"/>
      <w:bookmarkStart w:id="1102" w:name="_Toc124125482"/>
      <w:bookmarkStart w:id="1103" w:name="_Toc274311529"/>
      <w:r>
        <w:rPr>
          <w:rStyle w:val="CharSectno"/>
        </w:rPr>
        <w:t>106</w:t>
      </w:r>
      <w:r>
        <w:rPr>
          <w:snapToGrid w:val="0"/>
        </w:rPr>
        <w:t>.</w:t>
      </w:r>
      <w:r>
        <w:rPr>
          <w:snapToGrid w:val="0"/>
        </w:rPr>
        <w:tab/>
      </w:r>
      <w:bookmarkEnd w:id="1099"/>
      <w:r>
        <w:rPr>
          <w:snapToGrid w:val="0"/>
        </w:rPr>
        <w:t>Persons carrying on business after licence cancelled etc.</w:t>
      </w:r>
      <w:bookmarkEnd w:id="1100"/>
      <w:bookmarkEnd w:id="1101"/>
      <w:bookmarkEnd w:id="1102"/>
      <w:bookmarkEnd w:id="1103"/>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 xml:space="preserve">[Section 106 amended by No. 43 of 1994 s. 11.] </w:t>
      </w:r>
    </w:p>
    <w:p>
      <w:pPr>
        <w:pStyle w:val="Heading2"/>
      </w:pPr>
      <w:bookmarkStart w:id="1104" w:name="_Toc72643484"/>
      <w:bookmarkStart w:id="1105" w:name="_Toc89596449"/>
      <w:bookmarkStart w:id="1106" w:name="_Toc91303177"/>
      <w:bookmarkStart w:id="1107" w:name="_Toc92701286"/>
      <w:bookmarkStart w:id="1108" w:name="_Toc96997011"/>
      <w:bookmarkStart w:id="1109" w:name="_Toc98833522"/>
      <w:bookmarkStart w:id="1110" w:name="_Toc99166130"/>
      <w:bookmarkStart w:id="1111" w:name="_Toc100021789"/>
      <w:bookmarkStart w:id="1112" w:name="_Toc100562143"/>
      <w:bookmarkStart w:id="1113" w:name="_Toc100562518"/>
      <w:bookmarkStart w:id="1114" w:name="_Toc102373536"/>
      <w:bookmarkStart w:id="1115" w:name="_Toc102536197"/>
      <w:bookmarkStart w:id="1116" w:name="_Toc102899441"/>
      <w:bookmarkStart w:id="1117" w:name="_Toc107197919"/>
      <w:bookmarkStart w:id="1118" w:name="_Toc116713349"/>
      <w:bookmarkStart w:id="1119" w:name="_Toc116813058"/>
      <w:bookmarkStart w:id="1120" w:name="_Toc121566597"/>
      <w:bookmarkStart w:id="1121" w:name="_Toc124125483"/>
      <w:bookmarkStart w:id="1122" w:name="_Toc124140933"/>
      <w:bookmarkStart w:id="1123" w:name="_Toc139362715"/>
      <w:bookmarkStart w:id="1124" w:name="_Toc139685912"/>
      <w:bookmarkStart w:id="1125" w:name="_Toc154197273"/>
      <w:bookmarkStart w:id="1126" w:name="_Toc158003663"/>
      <w:bookmarkStart w:id="1127" w:name="_Toc163273889"/>
      <w:bookmarkStart w:id="1128" w:name="_Toc163361872"/>
      <w:bookmarkStart w:id="1129" w:name="_Toc171320780"/>
      <w:bookmarkStart w:id="1130" w:name="_Toc171325551"/>
      <w:bookmarkStart w:id="1131" w:name="_Toc174761711"/>
      <w:bookmarkStart w:id="1132" w:name="_Toc174770043"/>
      <w:bookmarkStart w:id="1133" w:name="_Toc177806135"/>
      <w:bookmarkStart w:id="1134" w:name="_Toc196194884"/>
      <w:bookmarkStart w:id="1135" w:name="_Toc199756175"/>
      <w:bookmarkStart w:id="1136" w:name="_Toc202182029"/>
      <w:bookmarkStart w:id="1137" w:name="_Toc202182230"/>
      <w:bookmarkStart w:id="1138" w:name="_Toc223932632"/>
      <w:bookmarkStart w:id="1139" w:name="_Toc241285932"/>
      <w:bookmarkStart w:id="1140" w:name="_Toc266439465"/>
      <w:bookmarkStart w:id="1141" w:name="_Toc268248816"/>
      <w:bookmarkStart w:id="1142" w:name="_Toc272314077"/>
      <w:bookmarkStart w:id="1143" w:name="_Toc274311530"/>
      <w:r>
        <w:rPr>
          <w:rStyle w:val="CharPartNo"/>
        </w:rPr>
        <w:t>Part VIII</w:t>
      </w:r>
      <w:r>
        <w:rPr>
          <w:rStyle w:val="CharDivNo"/>
        </w:rPr>
        <w:t> </w:t>
      </w:r>
      <w:r>
        <w:t>—</w:t>
      </w:r>
      <w:r>
        <w:rPr>
          <w:rStyle w:val="CharDivText"/>
        </w:rPr>
        <w:t> </w:t>
      </w:r>
      <w:r>
        <w:rPr>
          <w:rStyle w:val="CharPartText"/>
        </w:rPr>
        <w:t>Fidelity Guarantee</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r>
        <w:rPr>
          <w:rStyle w:val="CharPartText"/>
        </w:rPr>
        <w:t xml:space="preserve"> Account</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Footnoteheading"/>
      </w:pPr>
      <w:r>
        <w:tab/>
        <w:t>[Heading amended by No. 77 of 2006 s. 17.]</w:t>
      </w:r>
    </w:p>
    <w:p>
      <w:pPr>
        <w:pStyle w:val="Heading5"/>
      </w:pPr>
      <w:bookmarkStart w:id="1144" w:name="_Toc154313440"/>
      <w:bookmarkStart w:id="1145" w:name="_Toc154556353"/>
      <w:bookmarkStart w:id="1146" w:name="_Toc156193009"/>
      <w:bookmarkStart w:id="1147" w:name="_Toc274311531"/>
      <w:bookmarkStart w:id="1148" w:name="_Toc480623808"/>
      <w:bookmarkStart w:id="1149" w:name="_Toc520177842"/>
      <w:bookmarkStart w:id="1150" w:name="_Toc102899443"/>
      <w:bookmarkStart w:id="1151" w:name="_Toc124125485"/>
      <w:r>
        <w:rPr>
          <w:rStyle w:val="CharSectno"/>
        </w:rPr>
        <w:t>107</w:t>
      </w:r>
      <w:r>
        <w:t>.</w:t>
      </w:r>
      <w:r>
        <w:tab/>
        <w:t>Real Estate and Business Agents Fidelity Guarantee Account established</w:t>
      </w:r>
      <w:bookmarkEnd w:id="1144"/>
      <w:bookmarkEnd w:id="1145"/>
      <w:bookmarkEnd w:id="1146"/>
      <w:bookmarkEnd w:id="1147"/>
    </w:p>
    <w:p>
      <w:pPr>
        <w:pStyle w:val="Subsection"/>
      </w:pPr>
      <w:r>
        <w:tab/>
      </w:r>
      <w:r>
        <w:tab/>
        <w:t xml:space="preserve">An account called the Real Estate and Business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107 amended by No. 77 of 2006 s. 17.]</w:t>
      </w:r>
    </w:p>
    <w:p>
      <w:pPr>
        <w:pStyle w:val="Heading5"/>
        <w:rPr>
          <w:snapToGrid w:val="0"/>
        </w:rPr>
      </w:pPr>
      <w:bookmarkStart w:id="1152" w:name="_Toc274311532"/>
      <w:r>
        <w:rPr>
          <w:rStyle w:val="CharSectno"/>
        </w:rPr>
        <w:t>108</w:t>
      </w:r>
      <w:r>
        <w:rPr>
          <w:snapToGrid w:val="0"/>
        </w:rPr>
        <w:t>.</w:t>
      </w:r>
      <w:r>
        <w:rPr>
          <w:snapToGrid w:val="0"/>
        </w:rPr>
        <w:tab/>
        <w:t>Fidelity</w:t>
      </w:r>
      <w:bookmarkEnd w:id="1148"/>
      <w:r>
        <w:t xml:space="preserve"> Account</w:t>
      </w:r>
      <w:r>
        <w:rPr>
          <w:snapToGrid w:val="0"/>
        </w:rPr>
        <w:t>, investment of</w:t>
      </w:r>
      <w:bookmarkEnd w:id="1149"/>
      <w:bookmarkEnd w:id="1150"/>
      <w:bookmarkEnd w:id="1151"/>
      <w:bookmarkEnd w:id="1152"/>
    </w:p>
    <w:p>
      <w:pPr>
        <w:pStyle w:val="Subsection"/>
        <w:rPr>
          <w:snapToGrid w:val="0"/>
        </w:rPr>
      </w:pPr>
      <w:r>
        <w:rPr>
          <w:snapToGrid w:val="0"/>
        </w:rPr>
        <w:tab/>
        <w:t>(1)</w:t>
      </w:r>
      <w:r>
        <w:rPr>
          <w:snapToGrid w:val="0"/>
        </w:rPr>
        <w:tab/>
        <w:t xml:space="preserve">Moneys standing to the credit of the Fidelity </w:t>
      </w:r>
      <w:r>
        <w:t xml:space="preserve">Account </w:t>
      </w:r>
      <w:r>
        <w:rPr>
          <w:snapToGrid w:val="0"/>
        </w:rPr>
        <w:t>may, until required for the purposes of section 110,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w:t>
      </w:r>
      <w:r>
        <w:t xml:space="preserve"> Account</w:t>
      </w:r>
      <w:r>
        <w:rPr>
          <w:snapToGrid w:val="0"/>
        </w:rPr>
        <w:t>.</w:t>
      </w:r>
    </w:p>
    <w:p>
      <w:pPr>
        <w:pStyle w:val="Footnotesection"/>
      </w:pPr>
      <w:r>
        <w:tab/>
        <w:t xml:space="preserve">[Section 108 inserted by No. 59 of 1995 s. 22; amended by No. 77 of 2006 s. 17.] </w:t>
      </w:r>
    </w:p>
    <w:p>
      <w:pPr>
        <w:pStyle w:val="Heading5"/>
        <w:rPr>
          <w:snapToGrid w:val="0"/>
        </w:rPr>
      </w:pPr>
      <w:bookmarkStart w:id="1153" w:name="_Toc480623809"/>
      <w:bookmarkStart w:id="1154" w:name="_Toc520177843"/>
      <w:bookmarkStart w:id="1155" w:name="_Toc102899444"/>
      <w:bookmarkStart w:id="1156" w:name="_Toc124125486"/>
      <w:bookmarkStart w:id="1157" w:name="_Toc274311533"/>
      <w:r>
        <w:rPr>
          <w:rStyle w:val="CharSectno"/>
        </w:rPr>
        <w:t>109</w:t>
      </w:r>
      <w:r>
        <w:rPr>
          <w:snapToGrid w:val="0"/>
        </w:rPr>
        <w:t>.</w:t>
      </w:r>
      <w:r>
        <w:rPr>
          <w:snapToGrid w:val="0"/>
        </w:rPr>
        <w:tab/>
        <w:t>Fidelity</w:t>
      </w:r>
      <w:bookmarkEnd w:id="1153"/>
      <w:r>
        <w:t xml:space="preserve"> Account</w:t>
      </w:r>
      <w:r>
        <w:rPr>
          <w:snapToGrid w:val="0"/>
        </w:rPr>
        <w:t>, income</w:t>
      </w:r>
      <w:bookmarkEnd w:id="1154"/>
      <w:bookmarkEnd w:id="1155"/>
      <w:bookmarkEnd w:id="1156"/>
      <w:bookmarkEnd w:id="1157"/>
    </w:p>
    <w:p>
      <w:pPr>
        <w:pStyle w:val="Subsection"/>
        <w:keepNext/>
        <w:rPr>
          <w:snapToGrid w:val="0"/>
        </w:rPr>
      </w:pPr>
      <w:r>
        <w:rPr>
          <w:snapToGrid w:val="0"/>
        </w:rPr>
        <w:tab/>
      </w:r>
      <w:r>
        <w:rPr>
          <w:snapToGrid w:val="0"/>
        </w:rPr>
        <w:tab/>
        <w:t>There shall be credited to the Fidelity</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Fidelity </w:t>
      </w:r>
      <w:r>
        <w:t xml:space="preserve">Account </w:t>
      </w:r>
      <w:r>
        <w:rPr>
          <w:snapToGrid w:val="0"/>
        </w:rPr>
        <w:t>by agents and sales representatives by way of contribution or levy, in accordance with this Act;</w:t>
      </w:r>
    </w:p>
    <w:p>
      <w:pPr>
        <w:pStyle w:val="Indenta"/>
        <w:rPr>
          <w:snapToGrid w:val="0"/>
        </w:rPr>
      </w:pPr>
      <w:r>
        <w:rPr>
          <w:snapToGrid w:val="0"/>
        </w:rPr>
        <w:tab/>
        <w:t>(b)</w:t>
      </w:r>
      <w:r>
        <w:rPr>
          <w:snapToGrid w:val="0"/>
        </w:rPr>
        <w:tab/>
        <w:t>income derived from the investment, under section 108, of moneys standing to the credit of the Fidelity</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w:t>
      </w:r>
      <w:r>
        <w:t xml:space="preserve">Account </w:t>
      </w:r>
      <w:r>
        <w:rPr>
          <w:snapToGrid w:val="0"/>
        </w:rPr>
        <w:t>under section 127(b);</w:t>
      </w:r>
    </w:p>
    <w:p>
      <w:pPr>
        <w:pStyle w:val="Indenta"/>
        <w:rPr>
          <w:snapToGrid w:val="0"/>
        </w:rPr>
      </w:pPr>
      <w:r>
        <w:rPr>
          <w:snapToGrid w:val="0"/>
        </w:rPr>
        <w:tab/>
        <w:t>(d)</w:t>
      </w:r>
      <w:r>
        <w:rPr>
          <w:snapToGrid w:val="0"/>
        </w:rPr>
        <w:tab/>
        <w:t xml:space="preserve">all money recovered by or on behalf of the Board for the benefit of the Fidelity </w:t>
      </w:r>
      <w:r>
        <w:t xml:space="preserve">Account </w:t>
      </w:r>
      <w:r>
        <w:rPr>
          <w:snapToGrid w:val="0"/>
        </w:rPr>
        <w:t>in the exercise of any right of action conferred by this Act; and</w:t>
      </w:r>
    </w:p>
    <w:p>
      <w:pPr>
        <w:pStyle w:val="Indenta"/>
        <w:rPr>
          <w:snapToGrid w:val="0"/>
        </w:rPr>
      </w:pPr>
      <w:r>
        <w:rPr>
          <w:snapToGrid w:val="0"/>
        </w:rPr>
        <w:tab/>
        <w:t>(e)</w:t>
      </w:r>
      <w:r>
        <w:rPr>
          <w:snapToGrid w:val="0"/>
        </w:rPr>
        <w:tab/>
        <w:t>any other money that may be lawfully credited to the Fidelity</w:t>
      </w:r>
      <w:r>
        <w:t xml:space="preserve"> Account</w:t>
      </w:r>
      <w:r>
        <w:rPr>
          <w:snapToGrid w:val="0"/>
        </w:rPr>
        <w:t>.</w:t>
      </w:r>
    </w:p>
    <w:p>
      <w:pPr>
        <w:pStyle w:val="Footnotesection"/>
      </w:pPr>
      <w:r>
        <w:tab/>
        <w:t xml:space="preserve">[Section 109 amended by No. 29 of 1982 s. 5 and 12; No. 59 of 1995 s. 23 and 42; No. 77 of 2006 s. 17.] </w:t>
      </w:r>
    </w:p>
    <w:p>
      <w:pPr>
        <w:pStyle w:val="Heading5"/>
        <w:spacing w:before="180"/>
        <w:rPr>
          <w:snapToGrid w:val="0"/>
        </w:rPr>
      </w:pPr>
      <w:bookmarkStart w:id="1158" w:name="_Toc480623810"/>
      <w:bookmarkStart w:id="1159" w:name="_Toc520177844"/>
      <w:bookmarkStart w:id="1160" w:name="_Toc102899445"/>
      <w:bookmarkStart w:id="1161" w:name="_Toc124125487"/>
      <w:bookmarkStart w:id="1162" w:name="_Toc274311534"/>
      <w:r>
        <w:rPr>
          <w:rStyle w:val="CharSectno"/>
        </w:rPr>
        <w:t>110</w:t>
      </w:r>
      <w:r>
        <w:rPr>
          <w:snapToGrid w:val="0"/>
        </w:rPr>
        <w:t>.</w:t>
      </w:r>
      <w:r>
        <w:rPr>
          <w:snapToGrid w:val="0"/>
        </w:rPr>
        <w:tab/>
      </w:r>
      <w:bookmarkEnd w:id="1158"/>
      <w:r>
        <w:rPr>
          <w:snapToGrid w:val="0"/>
        </w:rPr>
        <w:t>Fidelity</w:t>
      </w:r>
      <w:r>
        <w:t xml:space="preserve"> Account</w:t>
      </w:r>
      <w:r>
        <w:rPr>
          <w:snapToGrid w:val="0"/>
        </w:rPr>
        <w:t>, expenditure</w:t>
      </w:r>
      <w:bookmarkEnd w:id="1159"/>
      <w:bookmarkEnd w:id="1160"/>
      <w:bookmarkEnd w:id="1161"/>
      <w:bookmarkEnd w:id="1162"/>
    </w:p>
    <w:p>
      <w:pPr>
        <w:pStyle w:val="Subsection"/>
        <w:keepNext/>
        <w:spacing w:before="120"/>
        <w:rPr>
          <w:snapToGrid w:val="0"/>
        </w:rPr>
      </w:pPr>
      <w:r>
        <w:rPr>
          <w:snapToGrid w:val="0"/>
        </w:rPr>
        <w:tab/>
      </w:r>
      <w:r>
        <w:rPr>
          <w:snapToGrid w:val="0"/>
        </w:rPr>
        <w:tab/>
        <w:t>There shall from time to time be charged to the Fidelity</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 Fidelity</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 Fidelity</w:t>
      </w:r>
      <w:r>
        <w:t xml:space="preserve"> Account</w:t>
      </w:r>
      <w:r>
        <w:rPr>
          <w:snapToGrid w:val="0"/>
        </w:rPr>
        <w:t>, or otherwise incurred in relation to the Fidelity</w:t>
      </w:r>
      <w:r>
        <w:t xml:space="preserve"> Account</w:t>
      </w:r>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121;</w:t>
      </w:r>
    </w:p>
    <w:p>
      <w:pPr>
        <w:pStyle w:val="Indenta"/>
        <w:rPr>
          <w:snapToGrid w:val="0"/>
        </w:rPr>
      </w:pPr>
      <w:r>
        <w:rPr>
          <w:snapToGrid w:val="0"/>
        </w:rPr>
        <w:tab/>
        <w:t>(d)</w:t>
      </w:r>
      <w:r>
        <w:rPr>
          <w:snapToGrid w:val="0"/>
        </w:rPr>
        <w:tab/>
        <w:t>the expenses involved in the administration of the Fidelity</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Fidelity </w:t>
      </w:r>
      <w:r>
        <w:t xml:space="preserve">Account </w:t>
      </w:r>
      <w:r>
        <w:rPr>
          <w:snapToGrid w:val="0"/>
        </w:rPr>
        <w:t>pursuant to Part VI; and</w:t>
      </w:r>
    </w:p>
    <w:p>
      <w:pPr>
        <w:pStyle w:val="Ednotepara"/>
        <w:spacing w:before="80"/>
        <w:ind w:left="1610" w:hanging="161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 xml:space="preserve">any other money chargeable to the Fidelity </w:t>
      </w:r>
      <w:r>
        <w:t xml:space="preserve">Account </w:t>
      </w:r>
      <w:r>
        <w:rPr>
          <w:snapToGrid w:val="0"/>
        </w:rPr>
        <w:t>in accordance with this Act.</w:t>
      </w:r>
    </w:p>
    <w:p>
      <w:pPr>
        <w:pStyle w:val="Footnotesection"/>
      </w:pPr>
      <w:r>
        <w:tab/>
        <w:t xml:space="preserve">[Section 110 amended by No. 29 of 1982 s. 12; No. 59 of 1995 s. 24 and 42; No. 77 of 2006 s. 17.] </w:t>
      </w:r>
    </w:p>
    <w:p>
      <w:pPr>
        <w:pStyle w:val="Ednotesection"/>
        <w:spacing w:before="180"/>
        <w:ind w:left="890" w:hanging="890"/>
      </w:pPr>
      <w:r>
        <w:t>[</w:t>
      </w:r>
      <w:r>
        <w:rPr>
          <w:b/>
        </w:rPr>
        <w:t>111.</w:t>
      </w:r>
      <w:r>
        <w:tab/>
        <w:t xml:space="preserve">Deleted by No. 98 of 1985 s. 3.] </w:t>
      </w:r>
    </w:p>
    <w:p>
      <w:pPr>
        <w:pStyle w:val="Heading5"/>
        <w:spacing w:before="180"/>
        <w:rPr>
          <w:snapToGrid w:val="0"/>
        </w:rPr>
      </w:pPr>
      <w:bookmarkStart w:id="1163" w:name="_Toc480623811"/>
      <w:bookmarkStart w:id="1164" w:name="_Toc520177845"/>
      <w:bookmarkStart w:id="1165" w:name="_Toc102899446"/>
      <w:bookmarkStart w:id="1166" w:name="_Toc124125488"/>
      <w:bookmarkStart w:id="1167" w:name="_Toc274311535"/>
      <w:r>
        <w:rPr>
          <w:rStyle w:val="CharSectno"/>
        </w:rPr>
        <w:t>112</w:t>
      </w:r>
      <w:r>
        <w:rPr>
          <w:snapToGrid w:val="0"/>
        </w:rPr>
        <w:t>.</w:t>
      </w:r>
      <w:r>
        <w:rPr>
          <w:snapToGrid w:val="0"/>
        </w:rPr>
        <w:tab/>
        <w:t xml:space="preserve">Fidelity </w:t>
      </w:r>
      <w:bookmarkEnd w:id="1163"/>
      <w:r>
        <w:t xml:space="preserve">Account </w:t>
      </w:r>
      <w:r>
        <w:rPr>
          <w:snapToGrid w:val="0"/>
        </w:rPr>
        <w:t>to be administered by Board</w:t>
      </w:r>
      <w:bookmarkEnd w:id="1164"/>
      <w:bookmarkEnd w:id="1165"/>
      <w:bookmarkEnd w:id="1166"/>
      <w:bookmarkEnd w:id="1167"/>
    </w:p>
    <w:p>
      <w:pPr>
        <w:pStyle w:val="Subsection"/>
        <w:rPr>
          <w:snapToGrid w:val="0"/>
        </w:rPr>
      </w:pPr>
      <w:r>
        <w:rPr>
          <w:snapToGrid w:val="0"/>
        </w:rPr>
        <w:tab/>
      </w:r>
      <w:r>
        <w:rPr>
          <w:snapToGrid w:val="0"/>
        </w:rPr>
        <w:tab/>
        <w:t xml:space="preserve">The Fidelity </w:t>
      </w:r>
      <w:r>
        <w:t xml:space="preserve">Account </w:t>
      </w:r>
      <w:r>
        <w:rPr>
          <w:snapToGrid w:val="0"/>
        </w:rPr>
        <w:t>shall be administered by the Board.</w:t>
      </w:r>
    </w:p>
    <w:p>
      <w:pPr>
        <w:pStyle w:val="Footnotesection"/>
      </w:pPr>
      <w:r>
        <w:tab/>
        <w:t xml:space="preserve">[Section 112 amended by No. 29 of 1982 s. 12; No. 77 of 2006 s. 17.] </w:t>
      </w:r>
    </w:p>
    <w:p>
      <w:pPr>
        <w:pStyle w:val="Heading5"/>
        <w:rPr>
          <w:snapToGrid w:val="0"/>
        </w:rPr>
      </w:pPr>
      <w:bookmarkStart w:id="1168" w:name="_Toc480623812"/>
      <w:bookmarkStart w:id="1169" w:name="_Toc520177846"/>
      <w:bookmarkStart w:id="1170" w:name="_Toc102899447"/>
      <w:bookmarkStart w:id="1171" w:name="_Toc124125489"/>
      <w:bookmarkStart w:id="1172" w:name="_Toc274311536"/>
      <w:r>
        <w:rPr>
          <w:rStyle w:val="CharSectno"/>
        </w:rPr>
        <w:t>113</w:t>
      </w:r>
      <w:r>
        <w:rPr>
          <w:snapToGrid w:val="0"/>
        </w:rPr>
        <w:t>.</w:t>
      </w:r>
      <w:r>
        <w:rPr>
          <w:snapToGrid w:val="0"/>
        </w:rPr>
        <w:tab/>
        <w:t>Fidelity</w:t>
      </w:r>
      <w:bookmarkEnd w:id="1168"/>
      <w:r>
        <w:t xml:space="preserve"> Account</w:t>
      </w:r>
      <w:r>
        <w:rPr>
          <w:snapToGrid w:val="0"/>
        </w:rPr>
        <w:t>, contributions to by agents etc.</w:t>
      </w:r>
      <w:bookmarkEnd w:id="1169"/>
      <w:bookmarkEnd w:id="1170"/>
      <w:bookmarkEnd w:id="1171"/>
      <w:bookmarkEnd w:id="1172"/>
    </w:p>
    <w:p>
      <w:pPr>
        <w:pStyle w:val="Subsection"/>
        <w:rPr>
          <w:snapToGrid w:val="0"/>
        </w:rPr>
      </w:pPr>
      <w:r>
        <w:rPr>
          <w:snapToGrid w:val="0"/>
        </w:rPr>
        <w:tab/>
        <w:t>(1)</w:t>
      </w:r>
      <w:r>
        <w:rPr>
          <w:snapToGrid w:val="0"/>
        </w:rPr>
        <w:tab/>
        <w:t>Each agent, on making application in any year for a licence or the renewal of a triennial certificate shall, in addition to all other fees payable in respect thereof, pay to the Board a sum of $150 or such other sum as the Board approves, but limited to an increase in any one year of 6.7%,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Each sales representative, on making application for a certificate of registration or a renewal thereof, shall in addition to all other fees payable in respect thereof, pay to the Board a sum of $45 or such other sum as the Board approves, but limited to an increase in any one year of 20%, and no such certificate of registration or renewal thereof shall be issued until the appropriate payment has been made to the Board.</w:t>
      </w:r>
    </w:p>
    <w:p>
      <w:pPr>
        <w:pStyle w:val="Subsection"/>
        <w:keepNext/>
        <w:rPr>
          <w:snapToGrid w:val="0"/>
        </w:rPr>
      </w:pPr>
      <w:r>
        <w:rPr>
          <w:snapToGrid w:val="0"/>
        </w:rPr>
        <w:tab/>
        <w:t>(3)</w:t>
      </w:r>
      <w:r>
        <w:rPr>
          <w:snapToGrid w:val="0"/>
        </w:rPr>
        <w:tab/>
        <w:t>The amounts paid to the Board under this section shall forthwith be credited by the Board to the Fidelity</w:t>
      </w:r>
      <w:r>
        <w:t xml:space="preserve"> Account</w:t>
      </w:r>
      <w:r>
        <w:rPr>
          <w:snapToGrid w:val="0"/>
        </w:rPr>
        <w:t>.</w:t>
      </w:r>
    </w:p>
    <w:p>
      <w:pPr>
        <w:pStyle w:val="Footnotesection"/>
      </w:pPr>
      <w:r>
        <w:tab/>
        <w:t xml:space="preserve">[Section 113 amended by No. 29 of 1982 s. 12; No. 56 of 1995 s. 46; No. 59 of 1995 s. 42; No. 77 of 2006 s. 17.] </w:t>
      </w:r>
    </w:p>
    <w:p>
      <w:pPr>
        <w:pStyle w:val="Heading5"/>
        <w:rPr>
          <w:snapToGrid w:val="0"/>
        </w:rPr>
      </w:pPr>
      <w:bookmarkStart w:id="1173" w:name="_Toc480623813"/>
      <w:bookmarkStart w:id="1174" w:name="_Toc520177847"/>
      <w:bookmarkStart w:id="1175" w:name="_Toc102899448"/>
      <w:bookmarkStart w:id="1176" w:name="_Toc124125490"/>
      <w:bookmarkStart w:id="1177" w:name="_Toc274311537"/>
      <w:r>
        <w:rPr>
          <w:rStyle w:val="CharSectno"/>
        </w:rPr>
        <w:t>114</w:t>
      </w:r>
      <w:r>
        <w:rPr>
          <w:snapToGrid w:val="0"/>
        </w:rPr>
        <w:t>.</w:t>
      </w:r>
      <w:r>
        <w:rPr>
          <w:snapToGrid w:val="0"/>
        </w:rPr>
        <w:tab/>
        <w:t xml:space="preserve">Fidelity </w:t>
      </w:r>
      <w:bookmarkEnd w:id="1173"/>
      <w:r>
        <w:t xml:space="preserve">Account </w:t>
      </w:r>
      <w:r>
        <w:rPr>
          <w:snapToGrid w:val="0"/>
        </w:rPr>
        <w:t>contributions capped</w:t>
      </w:r>
      <w:bookmarkEnd w:id="1174"/>
      <w:bookmarkEnd w:id="1175"/>
      <w:bookmarkEnd w:id="1176"/>
      <w:bookmarkEnd w:id="1177"/>
    </w:p>
    <w:p>
      <w:pPr>
        <w:pStyle w:val="Subsection"/>
        <w:rPr>
          <w:snapToGrid w:val="0"/>
        </w:rPr>
      </w:pPr>
      <w:r>
        <w:rPr>
          <w:snapToGrid w:val="0"/>
        </w:rPr>
        <w:tab/>
      </w:r>
      <w:r>
        <w:rPr>
          <w:snapToGrid w:val="0"/>
        </w:rPr>
        <w:tab/>
        <w:t xml:space="preserve">No agent or sales representative who has contributed to the Fidelity </w:t>
      </w:r>
      <w:r>
        <w:t xml:space="preserve">Account </w:t>
      </w:r>
      <w:r>
        <w:rPr>
          <w:snapToGrid w:val="0"/>
        </w:rPr>
        <w:t>a sum of $150 or $45 respectively, and in respect of whom no claim has been made or sustained against the Fidelity</w:t>
      </w:r>
      <w:r>
        <w:t xml:space="preserve"> Account</w:t>
      </w:r>
      <w:r>
        <w:rPr>
          <w:snapToGrid w:val="0"/>
        </w:rPr>
        <w:t>, is liable to pay any further contribution under section 113 at any time while the amount standing to the credit of the Fidelity</w:t>
      </w:r>
      <w:r>
        <w:t xml:space="preserve"> Account</w:t>
      </w:r>
      <w:r>
        <w:rPr>
          <w:snapToGrid w:val="0"/>
        </w:rPr>
        <w:t>, including any investments thereof, and after deducting the amount of all unpaid claims and other liabilities outstanding against the Fidelity</w:t>
      </w:r>
      <w:r>
        <w:t xml:space="preserve"> Account</w:t>
      </w:r>
      <w:r>
        <w:rPr>
          <w:snapToGrid w:val="0"/>
        </w:rPr>
        <w:t>, exceeds $1 000 000, or such other amount as is prescribed.</w:t>
      </w:r>
    </w:p>
    <w:p>
      <w:pPr>
        <w:pStyle w:val="Footnotesection"/>
      </w:pPr>
      <w:r>
        <w:tab/>
        <w:t xml:space="preserve">[Section 114 amended by No. 74 of 1980 s. 11; No. 29 of 1982 s. 12; No. 59 of 1995 s. 42; No. 77 of 2006 s. 17.] </w:t>
      </w:r>
    </w:p>
    <w:p>
      <w:pPr>
        <w:pStyle w:val="Heading5"/>
        <w:rPr>
          <w:snapToGrid w:val="0"/>
        </w:rPr>
      </w:pPr>
      <w:bookmarkStart w:id="1178" w:name="_Toc480623814"/>
      <w:bookmarkStart w:id="1179" w:name="_Toc520177848"/>
      <w:bookmarkStart w:id="1180" w:name="_Toc102899449"/>
      <w:bookmarkStart w:id="1181" w:name="_Toc124125491"/>
      <w:bookmarkStart w:id="1182" w:name="_Toc274311538"/>
      <w:r>
        <w:rPr>
          <w:rStyle w:val="CharSectno"/>
        </w:rPr>
        <w:t>115</w:t>
      </w:r>
      <w:r>
        <w:rPr>
          <w:snapToGrid w:val="0"/>
        </w:rPr>
        <w:t>.</w:t>
      </w:r>
      <w:r>
        <w:rPr>
          <w:snapToGrid w:val="0"/>
        </w:rPr>
        <w:tab/>
      </w:r>
      <w:bookmarkEnd w:id="1178"/>
      <w:r>
        <w:rPr>
          <w:snapToGrid w:val="0"/>
        </w:rPr>
        <w:t>Fidelity</w:t>
      </w:r>
      <w:r>
        <w:t xml:space="preserve"> Account</w:t>
      </w:r>
      <w:r>
        <w:rPr>
          <w:snapToGrid w:val="0"/>
        </w:rPr>
        <w:t>, levies for</w:t>
      </w:r>
      <w:bookmarkEnd w:id="1179"/>
      <w:bookmarkEnd w:id="1180"/>
      <w:bookmarkEnd w:id="1181"/>
      <w:bookmarkEnd w:id="1182"/>
    </w:p>
    <w:p>
      <w:pPr>
        <w:pStyle w:val="Subsection"/>
        <w:rPr>
          <w:snapToGrid w:val="0"/>
        </w:rPr>
      </w:pPr>
      <w:r>
        <w:rPr>
          <w:snapToGrid w:val="0"/>
        </w:rPr>
        <w:tab/>
        <w:t>(1)</w:t>
      </w:r>
      <w:r>
        <w:rPr>
          <w:snapToGrid w:val="0"/>
        </w:rPr>
        <w:tab/>
        <w:t xml:space="preserve">If at any time the Fidelity </w:t>
      </w:r>
      <w:r>
        <w:t xml:space="preserve">Account </w:t>
      </w:r>
      <w:r>
        <w:rPr>
          <w:snapToGrid w:val="0"/>
        </w:rPr>
        <w:t>is, in the opinion of the Board, not sufficient to satisfy the liabilities of the Board in relation thereto, the Board may by resolution impose on each holder of a current triennial certificate and each holder of a current certificate of registration, to be credited to the Fidelity</w:t>
      </w:r>
      <w:r>
        <w:t xml:space="preserve"> Account</w:t>
      </w:r>
      <w:r>
        <w:rPr>
          <w:snapToGrid w:val="0"/>
        </w:rPr>
        <w:t>, a levy of such amount as it thinks fit not exceeding the relevant amount referred to in subsection (2).</w:t>
      </w:r>
    </w:p>
    <w:p>
      <w:pPr>
        <w:pStyle w:val="Subsection"/>
        <w:keepNext/>
        <w:rPr>
          <w:snapToGrid w:val="0"/>
        </w:rPr>
      </w:pPr>
      <w:r>
        <w:rPr>
          <w:snapToGrid w:val="0"/>
        </w:rPr>
        <w:tab/>
        <w:t>(2)</w:t>
      </w:r>
      <w:r>
        <w:rPr>
          <w:snapToGrid w:val="0"/>
        </w:rPr>
        <w:tab/>
        <w:t>The amount of the levy shall not exceed —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spacing w:before="100"/>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The amount of the levy shall become payable on a date and in a manner to be fixed by the Board, and notice thereof shall be sent by the Board to each holder of a current triennial certificate and each holder of a current certificate of registration.</w:t>
      </w:r>
    </w:p>
    <w:p>
      <w:pPr>
        <w:pStyle w:val="Subsection"/>
        <w:keepNext/>
        <w:keepLines/>
        <w:rPr>
          <w:snapToGrid w:val="0"/>
        </w:rPr>
      </w:pPr>
      <w:r>
        <w:rPr>
          <w:snapToGrid w:val="0"/>
        </w:rPr>
        <w:tab/>
        <w:t>(4)</w:t>
      </w:r>
      <w:r>
        <w:rPr>
          <w:snapToGrid w:val="0"/>
        </w:rPr>
        <w:tab/>
        <w:t>A person who fails to comply with any notice sent to him under subsection (3) is guilty of an offence against this Act.</w:t>
      </w:r>
    </w:p>
    <w:p>
      <w:pPr>
        <w:pStyle w:val="Footnotesection"/>
        <w:keepNext/>
        <w:spacing w:before="140"/>
        <w:ind w:left="890" w:hanging="890"/>
      </w:pPr>
      <w:r>
        <w:tab/>
        <w:t xml:space="preserve">[Section 115 amended by No. 29 of 1982 s. 7; No. 77 of 1984 s. 3; No. 59 of 1995 s. 42; No. 77 of 2006 s. 17.] </w:t>
      </w:r>
    </w:p>
    <w:p>
      <w:pPr>
        <w:pStyle w:val="Heading5"/>
        <w:rPr>
          <w:snapToGrid w:val="0"/>
        </w:rPr>
      </w:pPr>
      <w:bookmarkStart w:id="1183" w:name="_Toc480623815"/>
      <w:bookmarkStart w:id="1184" w:name="_Toc520177849"/>
      <w:bookmarkStart w:id="1185" w:name="_Toc102899450"/>
      <w:bookmarkStart w:id="1186" w:name="_Toc124125492"/>
      <w:bookmarkStart w:id="1187" w:name="_Toc274311539"/>
      <w:r>
        <w:rPr>
          <w:rStyle w:val="CharSectno"/>
        </w:rPr>
        <w:t>116</w:t>
      </w:r>
      <w:r>
        <w:rPr>
          <w:snapToGrid w:val="0"/>
        </w:rPr>
        <w:t>.</w:t>
      </w:r>
      <w:r>
        <w:rPr>
          <w:snapToGrid w:val="0"/>
        </w:rPr>
        <w:tab/>
        <w:t>Fidelity</w:t>
      </w:r>
      <w:bookmarkEnd w:id="1183"/>
      <w:r>
        <w:t xml:space="preserve"> Account</w:t>
      </w:r>
      <w:r>
        <w:rPr>
          <w:snapToGrid w:val="0"/>
        </w:rPr>
        <w:t>, purpose of</w:t>
      </w:r>
      <w:bookmarkEnd w:id="1184"/>
      <w:bookmarkEnd w:id="1185"/>
      <w:bookmarkEnd w:id="1186"/>
      <w:bookmarkEnd w:id="1187"/>
    </w:p>
    <w:p>
      <w:pPr>
        <w:pStyle w:val="Subsection"/>
        <w:rPr>
          <w:snapToGrid w:val="0"/>
        </w:rPr>
      </w:pPr>
      <w:r>
        <w:rPr>
          <w:snapToGrid w:val="0"/>
        </w:rPr>
        <w:tab/>
        <w:t>(1)</w:t>
      </w:r>
      <w:r>
        <w:rPr>
          <w:snapToGrid w:val="0"/>
        </w:rPr>
        <w:tab/>
        <w:t>Subject to this Act, the Fidelity</w:t>
      </w:r>
      <w:r>
        <w:t xml:space="preserve"> 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keepNext/>
        <w:keepLines/>
      </w:pPr>
      <w:r>
        <w:tab/>
        <w:t>(2)</w:t>
      </w:r>
      <w:r>
        <w:tab/>
        <w:t>The Board is to disallow a claim against the Fidelity Account unless —</w:t>
      </w:r>
    </w:p>
    <w:p>
      <w:pPr>
        <w:pStyle w:val="Indenta"/>
      </w:pPr>
      <w:r>
        <w:tab/>
        <w:t>(a)</w:t>
      </w:r>
      <w:r>
        <w:tab/>
        <w:t>notice of the claim is given in writing to the Board within 3 years after the day on which the claimant became aware of the defalcation; or</w:t>
      </w:r>
    </w:p>
    <w:p>
      <w:pPr>
        <w:pStyle w:val="Indenta"/>
      </w:pPr>
      <w:r>
        <w:tab/>
        <w:t>(b)</w:t>
      </w:r>
      <w:r>
        <w:tab/>
        <w:t xml:space="preserve">the Board —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 xml:space="preserve">[Section 116 amended by No. 29 of 1982 s. 12; No. 3 of 2000 s. 4(1); No. 77 of 2006 s. 17.] </w:t>
      </w:r>
    </w:p>
    <w:p>
      <w:pPr>
        <w:pStyle w:val="Heading5"/>
        <w:spacing w:before="180"/>
        <w:rPr>
          <w:snapToGrid w:val="0"/>
        </w:rPr>
      </w:pPr>
      <w:bookmarkStart w:id="1188" w:name="_Toc480623816"/>
      <w:bookmarkStart w:id="1189" w:name="_Toc520177850"/>
      <w:bookmarkStart w:id="1190" w:name="_Toc102899451"/>
      <w:bookmarkStart w:id="1191" w:name="_Toc124125493"/>
      <w:bookmarkStart w:id="1192" w:name="_Toc274311540"/>
      <w:r>
        <w:rPr>
          <w:rStyle w:val="CharSectno"/>
        </w:rPr>
        <w:t>117</w:t>
      </w:r>
      <w:r>
        <w:rPr>
          <w:snapToGrid w:val="0"/>
        </w:rPr>
        <w:t>.</w:t>
      </w:r>
      <w:r>
        <w:rPr>
          <w:snapToGrid w:val="0"/>
        </w:rPr>
        <w:tab/>
        <w:t>Fidelity</w:t>
      </w:r>
      <w:bookmarkEnd w:id="1188"/>
      <w:r>
        <w:t xml:space="preserve"> Account</w:t>
      </w:r>
      <w:r>
        <w:rPr>
          <w:snapToGrid w:val="0"/>
        </w:rPr>
        <w:t>, claims against</w:t>
      </w:r>
      <w:bookmarkEnd w:id="1189"/>
      <w:bookmarkEnd w:id="1190"/>
      <w:bookmarkEnd w:id="1191"/>
      <w:bookmarkEnd w:id="1192"/>
    </w:p>
    <w:p>
      <w:pPr>
        <w:pStyle w:val="Subsection"/>
        <w:spacing w:before="120"/>
        <w:rPr>
          <w:snapToGrid w:val="0"/>
        </w:rPr>
      </w:pPr>
      <w:r>
        <w:rPr>
          <w:snapToGrid w:val="0"/>
        </w:rPr>
        <w:tab/>
        <w:t>(1)</w:t>
      </w:r>
      <w:r>
        <w:rPr>
          <w:snapToGrid w:val="0"/>
        </w:rPr>
        <w:tab/>
        <w:t xml:space="preserve">The Board may </w:t>
      </w:r>
      <w:r>
        <w:t>receive and, subject to section 116(2), settle</w:t>
      </w:r>
      <w:r>
        <w:rPr>
          <w:snapToGrid w:val="0"/>
        </w:rPr>
        <w:t xml:space="preserve"> any claim against the Fidelity </w:t>
      </w:r>
      <w:r>
        <w:t xml:space="preserve">Account </w:t>
      </w:r>
      <w:r>
        <w:rPr>
          <w:snapToGrid w:val="0"/>
        </w:rPr>
        <w:t>at any time after the defalcation in respect of which the claim arose has occurred, but no person is entitled, without the leave of the Board, to commence any action in relation to the Fidelity</w:t>
      </w:r>
      <w:r>
        <w:t xml:space="preserve"> Account</w:t>
      </w:r>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spacing w:before="120"/>
        <w:rPr>
          <w:snapToGrid w:val="0"/>
        </w:rPr>
      </w:pPr>
      <w:r>
        <w:rPr>
          <w:snapToGrid w:val="0"/>
        </w:rPr>
        <w:tab/>
        <w:t>(2)</w:t>
      </w:r>
      <w:r>
        <w:rPr>
          <w:snapToGrid w:val="0"/>
        </w:rPr>
        <w:tab/>
        <w:t xml:space="preserve">A person is not entitled to recover from the Fidelity </w:t>
      </w:r>
      <w:r>
        <w:t xml:space="preserve">Account </w:t>
      </w:r>
      <w:r>
        <w:rPr>
          <w:snapToGrid w:val="0"/>
        </w:rPr>
        <w:t xml:space="preserve">an amount greater than the balance of the loss suffered by him after deducting from the total amount of his loss, the amount or value of all money or other benefits received or receivable by him from any source other than the Fidelity </w:t>
      </w:r>
      <w:r>
        <w:t xml:space="preserve">Account </w:t>
      </w:r>
      <w:r>
        <w:rPr>
          <w:snapToGrid w:val="0"/>
        </w:rPr>
        <w:t>in reduction of his loss, including any benefits received by reason of services rendered or payments made by the defaulting licensee.</w:t>
      </w:r>
    </w:p>
    <w:p>
      <w:pPr>
        <w:pStyle w:val="Subsection"/>
        <w:spacing w:before="120"/>
        <w:rPr>
          <w:snapToGrid w:val="0"/>
        </w:rPr>
      </w:pPr>
      <w:r>
        <w:rPr>
          <w:snapToGrid w:val="0"/>
        </w:rPr>
        <w:tab/>
        <w:t>(3)</w:t>
      </w:r>
      <w:r>
        <w:rPr>
          <w:snapToGrid w:val="0"/>
        </w:rPr>
        <w:tab/>
        <w:t xml:space="preserve">No amount shall be charged or be chargeable to the Fidelity </w:t>
      </w:r>
      <w:r>
        <w:t xml:space="preserve">Account </w:t>
      </w:r>
      <w:r>
        <w:rPr>
          <w:snapToGrid w:val="0"/>
        </w:rPr>
        <w:t>as interest on the amount of any judgment obtained or of any claim admitted against the Fidelity</w:t>
      </w:r>
      <w:r>
        <w:t xml:space="preserve"> Account</w:t>
      </w:r>
      <w:r>
        <w:rPr>
          <w:snapToGrid w:val="0"/>
        </w:rPr>
        <w:t>.</w:t>
      </w:r>
    </w:p>
    <w:p>
      <w:pPr>
        <w:pStyle w:val="Subsection"/>
        <w:spacing w:before="120"/>
        <w:rPr>
          <w:snapToGrid w:val="0"/>
        </w:rPr>
      </w:pPr>
      <w:r>
        <w:rPr>
          <w:snapToGrid w:val="0"/>
        </w:rPr>
        <w:tab/>
        <w:t>(4)</w:t>
      </w:r>
      <w:r>
        <w:rPr>
          <w:snapToGrid w:val="0"/>
        </w:rPr>
        <w:tab/>
        <w:t xml:space="preserve">No right of action lies in relation to the Fidelity </w:t>
      </w:r>
      <w:r>
        <w:t xml:space="preserve">Account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Fidelity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“defalcation by a licensee” in section 4.</w:t>
      </w:r>
    </w:p>
    <w:p>
      <w:pPr>
        <w:pStyle w:val="Footnotesection"/>
      </w:pPr>
      <w:r>
        <w:tab/>
        <w:t xml:space="preserve">[Section 117 amended by No. 29 of 1982 s. 12; No. 59 of 1995 s. 42; No. 3 of 2000 s. 5; No. 28 of 2003 s. 176; No. 77 of 2006 s. 17.] </w:t>
      </w:r>
    </w:p>
    <w:p>
      <w:pPr>
        <w:pStyle w:val="Heading5"/>
        <w:spacing w:before="180"/>
        <w:rPr>
          <w:snapToGrid w:val="0"/>
        </w:rPr>
      </w:pPr>
      <w:bookmarkStart w:id="1193" w:name="_Toc480623817"/>
      <w:bookmarkStart w:id="1194" w:name="_Toc520177851"/>
      <w:bookmarkStart w:id="1195" w:name="_Toc102899452"/>
      <w:bookmarkStart w:id="1196" w:name="_Toc124125494"/>
      <w:bookmarkStart w:id="1197" w:name="_Toc274311541"/>
      <w:r>
        <w:rPr>
          <w:rStyle w:val="CharSectno"/>
        </w:rPr>
        <w:t>118</w:t>
      </w:r>
      <w:r>
        <w:rPr>
          <w:snapToGrid w:val="0"/>
        </w:rPr>
        <w:t>.</w:t>
      </w:r>
      <w:r>
        <w:rPr>
          <w:snapToGrid w:val="0"/>
        </w:rPr>
        <w:tab/>
        <w:t>Fidelity</w:t>
      </w:r>
      <w:bookmarkEnd w:id="1193"/>
      <w:r>
        <w:t xml:space="preserve"> Account</w:t>
      </w:r>
      <w:r>
        <w:rPr>
          <w:snapToGrid w:val="0"/>
        </w:rPr>
        <w:t>, defences to claims against</w:t>
      </w:r>
      <w:bookmarkEnd w:id="1194"/>
      <w:bookmarkEnd w:id="1195"/>
      <w:bookmarkEnd w:id="1196"/>
      <w:bookmarkEnd w:id="1197"/>
    </w:p>
    <w:p>
      <w:pPr>
        <w:pStyle w:val="Subsection"/>
        <w:spacing w:before="120"/>
        <w:rPr>
          <w:snapToGrid w:val="0"/>
        </w:rPr>
      </w:pPr>
      <w:r>
        <w:rPr>
          <w:snapToGrid w:val="0"/>
        </w:rPr>
        <w:tab/>
      </w:r>
      <w:r>
        <w:rPr>
          <w:snapToGrid w:val="0"/>
        </w:rPr>
        <w:tab/>
        <w:t>In any action brought against the Board in relation to the Fidelity</w:t>
      </w:r>
      <w:r>
        <w:t xml:space="preserve"> Account</w:t>
      </w:r>
      <w:r>
        <w:rPr>
          <w:snapToGrid w:val="0"/>
        </w:rPr>
        <w:t>, all defences that would have been available to the defaulting licensee are available to the Board.</w:t>
      </w:r>
    </w:p>
    <w:p>
      <w:pPr>
        <w:pStyle w:val="Footnotesection"/>
      </w:pPr>
      <w:r>
        <w:tab/>
        <w:t xml:space="preserve">[Section 118 amended by No. 28 of 1982 s. 12; No. 77 of 2006 s. 17.] </w:t>
      </w:r>
    </w:p>
    <w:p>
      <w:pPr>
        <w:pStyle w:val="Heading5"/>
        <w:rPr>
          <w:snapToGrid w:val="0"/>
        </w:rPr>
      </w:pPr>
      <w:bookmarkStart w:id="1198" w:name="_Toc480623818"/>
      <w:bookmarkStart w:id="1199" w:name="_Toc520177852"/>
      <w:bookmarkStart w:id="1200" w:name="_Toc102899453"/>
      <w:bookmarkStart w:id="1201" w:name="_Toc124125495"/>
      <w:bookmarkStart w:id="1202" w:name="_Toc274311542"/>
      <w:r>
        <w:rPr>
          <w:rStyle w:val="CharSectno"/>
        </w:rPr>
        <w:t>119</w:t>
      </w:r>
      <w:r>
        <w:rPr>
          <w:snapToGrid w:val="0"/>
        </w:rPr>
        <w:t>.</w:t>
      </w:r>
      <w:r>
        <w:rPr>
          <w:snapToGrid w:val="0"/>
        </w:rPr>
        <w:tab/>
        <w:t xml:space="preserve">Board subrogated </w:t>
      </w:r>
      <w:bookmarkEnd w:id="1198"/>
      <w:r>
        <w:rPr>
          <w:snapToGrid w:val="0"/>
        </w:rPr>
        <w:t>to successful claimant</w:t>
      </w:r>
      <w:bookmarkEnd w:id="1199"/>
      <w:bookmarkEnd w:id="1200"/>
      <w:bookmarkEnd w:id="1201"/>
      <w:bookmarkEnd w:id="1202"/>
    </w:p>
    <w:p>
      <w:pPr>
        <w:pStyle w:val="Subsection"/>
        <w:rPr>
          <w:snapToGrid w:val="0"/>
        </w:rPr>
      </w:pPr>
      <w:r>
        <w:rPr>
          <w:snapToGrid w:val="0"/>
        </w:rPr>
        <w:tab/>
      </w:r>
      <w:r>
        <w:rPr>
          <w:snapToGrid w:val="0"/>
        </w:rPr>
        <w:tab/>
        <w:t xml:space="preserve">On payment from moneys standing to the credit of the Fidelity </w:t>
      </w:r>
      <w:r>
        <w:t xml:space="preserve">Account </w:t>
      </w:r>
      <w:r>
        <w:rPr>
          <w:snapToGrid w:val="0"/>
        </w:rPr>
        <w:t>in settlement in whole or in part of any claims under this Act, the Board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119 amended by No. 59 of 1995 s. 42; No. 77 of 2006 s. 17.] </w:t>
      </w:r>
    </w:p>
    <w:p>
      <w:pPr>
        <w:pStyle w:val="Heading5"/>
        <w:rPr>
          <w:snapToGrid w:val="0"/>
        </w:rPr>
      </w:pPr>
      <w:bookmarkStart w:id="1203" w:name="_Toc480623819"/>
      <w:bookmarkStart w:id="1204" w:name="_Toc520177853"/>
      <w:bookmarkStart w:id="1205" w:name="_Toc102899454"/>
      <w:bookmarkStart w:id="1206" w:name="_Toc124125496"/>
      <w:bookmarkStart w:id="1207" w:name="_Toc274311543"/>
      <w:r>
        <w:rPr>
          <w:rStyle w:val="CharSectno"/>
        </w:rPr>
        <w:t>120</w:t>
      </w:r>
      <w:r>
        <w:rPr>
          <w:snapToGrid w:val="0"/>
        </w:rPr>
        <w:t>.</w:t>
      </w:r>
      <w:r>
        <w:rPr>
          <w:snapToGrid w:val="0"/>
        </w:rPr>
        <w:tab/>
        <w:t xml:space="preserve">Insufficiency in Fidelity </w:t>
      </w:r>
      <w:bookmarkEnd w:id="1203"/>
      <w:bookmarkEnd w:id="1204"/>
      <w:bookmarkEnd w:id="1205"/>
      <w:bookmarkEnd w:id="1206"/>
      <w:r>
        <w:t>Account</w:t>
      </w:r>
      <w:bookmarkEnd w:id="1207"/>
    </w:p>
    <w:p>
      <w:pPr>
        <w:pStyle w:val="Subsection"/>
        <w:rPr>
          <w:snapToGrid w:val="0"/>
        </w:rPr>
      </w:pPr>
      <w:r>
        <w:rPr>
          <w:snapToGrid w:val="0"/>
        </w:rPr>
        <w:tab/>
        <w:t>(1)</w:t>
      </w:r>
      <w:r>
        <w:rPr>
          <w:snapToGrid w:val="0"/>
        </w:rPr>
        <w:tab/>
        <w:t>The moneys standing to the credit of the Fidelity</w:t>
      </w:r>
      <w:r>
        <w:t xml:space="preserve"> Account</w:t>
      </w:r>
      <w:r>
        <w:rPr>
          <w:snapToGrid w:val="0"/>
        </w:rPr>
        <w:t xml:space="preserve"> are the only property of the Board available for the satisfaction of any judgment obtained against the Board in relation to the Fidelity</w:t>
      </w:r>
      <w:r>
        <w:t xml:space="preserve"> Account</w:t>
      </w:r>
      <w:r>
        <w:rPr>
          <w:snapToGrid w:val="0"/>
        </w:rPr>
        <w:t xml:space="preserve">, or for the payment of any claim allowed by the Board; but if at any time the moneys standing to the credit of the Fidelity </w:t>
      </w:r>
      <w:r>
        <w:t xml:space="preserve">Account </w:t>
      </w:r>
      <w:r>
        <w:rPr>
          <w:snapToGrid w:val="0"/>
        </w:rPr>
        <w:t>are not sufficient to provide for the satisfaction of all such judgments and claims they shall, to the extent to which they are not so satisfied, be charged against the future accumulations of the Fidelity</w:t>
      </w:r>
      <w:r>
        <w:t xml:space="preserve"> Account</w:t>
      </w:r>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Fidelity </w:t>
      </w:r>
      <w:r>
        <w:t xml:space="preserve">Account </w:t>
      </w:r>
      <w:r>
        <w:rPr>
          <w:snapToGrid w:val="0"/>
        </w:rPr>
        <w:t>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 xml:space="preserve">Without limiting the discretion of the Board, the Board shall in applying the Fidelity </w:t>
      </w:r>
      <w:r>
        <w:t xml:space="preserve">Account </w:t>
      </w:r>
      <w:r>
        <w:rPr>
          <w:snapToGrid w:val="0"/>
        </w:rPr>
        <w:t>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events of their claims against the Fidelity </w:t>
      </w:r>
      <w:r>
        <w:t xml:space="preserve">Account </w:t>
      </w:r>
      <w:r>
        <w:rPr>
          <w:snapToGrid w:val="0"/>
        </w:rPr>
        <w:t>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the priority as between themselves, according to the dates of the judgments or the dates when the claims were admitted by the Board, as the case may be.</w:t>
      </w:r>
    </w:p>
    <w:p>
      <w:pPr>
        <w:pStyle w:val="Footnotesection"/>
      </w:pPr>
      <w:r>
        <w:tab/>
        <w:t xml:space="preserve">[Section 120 amended by No. 28 of 1982 s. 12; No. 59 of 1995 s. 25 and 42; No. 77 of 2006 s. 17.] </w:t>
      </w:r>
    </w:p>
    <w:p>
      <w:pPr>
        <w:pStyle w:val="Heading5"/>
        <w:rPr>
          <w:snapToGrid w:val="0"/>
        </w:rPr>
      </w:pPr>
      <w:bookmarkStart w:id="1208" w:name="_Toc480623820"/>
      <w:bookmarkStart w:id="1209" w:name="_Toc520177854"/>
      <w:bookmarkStart w:id="1210" w:name="_Toc102899455"/>
      <w:bookmarkStart w:id="1211" w:name="_Toc124125497"/>
      <w:bookmarkStart w:id="1212" w:name="_Toc274311544"/>
      <w:r>
        <w:rPr>
          <w:rStyle w:val="CharSectno"/>
        </w:rPr>
        <w:t>121</w:t>
      </w:r>
      <w:r>
        <w:rPr>
          <w:snapToGrid w:val="0"/>
        </w:rPr>
        <w:t>.</w:t>
      </w:r>
      <w:r>
        <w:rPr>
          <w:snapToGrid w:val="0"/>
        </w:rPr>
        <w:tab/>
        <w:t>Board may insure against claims</w:t>
      </w:r>
      <w:bookmarkEnd w:id="1208"/>
      <w:bookmarkEnd w:id="1209"/>
      <w:bookmarkEnd w:id="1210"/>
      <w:bookmarkEnd w:id="1211"/>
      <w:bookmarkEnd w:id="1212"/>
    </w:p>
    <w:p>
      <w:pPr>
        <w:pStyle w:val="Subsection"/>
        <w:spacing w:before="120"/>
        <w:rPr>
          <w:snapToGrid w:val="0"/>
        </w:rPr>
      </w:pPr>
      <w:r>
        <w:rPr>
          <w:snapToGrid w:val="0"/>
        </w:rPr>
        <w:tab/>
        <w:t>(1)</w:t>
      </w:r>
      <w:r>
        <w:rPr>
          <w:snapToGrid w:val="0"/>
        </w:rPr>
        <w:tab/>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spacing w:before="120"/>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spacing w:before="120"/>
        <w:rPr>
          <w:snapToGrid w:val="0"/>
        </w:rPr>
      </w:pPr>
      <w:r>
        <w:rPr>
          <w:snapToGrid w:val="0"/>
        </w:rPr>
        <w:tab/>
        <w:t>(3)</w:t>
      </w:r>
      <w:r>
        <w:rPr>
          <w:snapToGrid w:val="0"/>
        </w:rPr>
        <w:tab/>
        <w:t>The Board may publish the fact that a policy has been effected under this section and of the details of the policy.</w:t>
      </w:r>
    </w:p>
    <w:p>
      <w:pPr>
        <w:pStyle w:val="Footnotesection"/>
      </w:pPr>
      <w:r>
        <w:tab/>
        <w:t xml:space="preserve">[Section 121 amended by No. 51 of 1986 s. 46(2).] </w:t>
      </w:r>
    </w:p>
    <w:p>
      <w:pPr>
        <w:pStyle w:val="Heading5"/>
        <w:rPr>
          <w:snapToGrid w:val="0"/>
        </w:rPr>
      </w:pPr>
      <w:bookmarkStart w:id="1213" w:name="_Toc480623821"/>
      <w:bookmarkStart w:id="1214" w:name="_Toc520177855"/>
      <w:bookmarkStart w:id="1215" w:name="_Toc102899456"/>
      <w:bookmarkStart w:id="1216" w:name="_Toc124125498"/>
      <w:bookmarkStart w:id="1217" w:name="_Toc274311545"/>
      <w:r>
        <w:rPr>
          <w:rStyle w:val="CharSectno"/>
        </w:rPr>
        <w:t>122</w:t>
      </w:r>
      <w:r>
        <w:rPr>
          <w:snapToGrid w:val="0"/>
        </w:rPr>
        <w:t>.</w:t>
      </w:r>
      <w:r>
        <w:rPr>
          <w:snapToGrid w:val="0"/>
        </w:rPr>
        <w:tab/>
      </w:r>
      <w:bookmarkEnd w:id="1213"/>
      <w:r>
        <w:rPr>
          <w:snapToGrid w:val="0"/>
        </w:rPr>
        <w:t xml:space="preserve">Insurance payouts to be credited to Fidelity </w:t>
      </w:r>
      <w:bookmarkEnd w:id="1214"/>
      <w:bookmarkEnd w:id="1215"/>
      <w:bookmarkEnd w:id="1216"/>
      <w:r>
        <w:t>Account</w:t>
      </w:r>
      <w:bookmarkEnd w:id="1217"/>
    </w:p>
    <w:p>
      <w:pPr>
        <w:pStyle w:val="Subsection"/>
        <w:spacing w:before="120"/>
        <w:rPr>
          <w:snapToGrid w:val="0"/>
        </w:rPr>
      </w:pPr>
      <w:r>
        <w:rPr>
          <w:snapToGrid w:val="0"/>
        </w:rPr>
        <w:tab/>
      </w:r>
      <w:r>
        <w:rPr>
          <w:snapToGrid w:val="0"/>
        </w:rPr>
        <w:tab/>
        <w:t xml:space="preserve">A claimant against the Fidelity </w:t>
      </w:r>
      <w:r>
        <w:t xml:space="preserve">Account </w:t>
      </w:r>
      <w:r>
        <w:rPr>
          <w:snapToGrid w:val="0"/>
        </w:rPr>
        <w:t xml:space="preserve">has no right of action against any person with whom a contract of insurance is made under section 121 in respect of that contract, and has no right to claim any money paid by the insurer in accordance with any such contract; but all such money shall be credited to the Fidelity </w:t>
      </w:r>
      <w:r>
        <w:t xml:space="preserve">Account </w:t>
      </w:r>
      <w:r>
        <w:rPr>
          <w:snapToGrid w:val="0"/>
        </w:rPr>
        <w:t>and shall be applied in or towards the settlement of relevant claims.</w:t>
      </w:r>
    </w:p>
    <w:p>
      <w:pPr>
        <w:pStyle w:val="Footnotesection"/>
      </w:pPr>
      <w:r>
        <w:tab/>
        <w:t xml:space="preserve">[Section 122 amended by No. 29 of 1982 s. 12; No. 59 of 1995 s. 42; No. 77 of 2006 s. 17.] </w:t>
      </w:r>
    </w:p>
    <w:p>
      <w:pPr>
        <w:pStyle w:val="Heading5"/>
        <w:rPr>
          <w:snapToGrid w:val="0"/>
        </w:rPr>
      </w:pPr>
      <w:bookmarkStart w:id="1218" w:name="_Toc480623822"/>
      <w:bookmarkStart w:id="1219" w:name="_Toc520177856"/>
      <w:bookmarkStart w:id="1220" w:name="_Toc102899457"/>
      <w:bookmarkStart w:id="1221" w:name="_Toc124125499"/>
      <w:bookmarkStart w:id="1222" w:name="_Toc274311546"/>
      <w:r>
        <w:rPr>
          <w:rStyle w:val="CharSectno"/>
        </w:rPr>
        <w:t>123</w:t>
      </w:r>
      <w:r>
        <w:rPr>
          <w:snapToGrid w:val="0"/>
        </w:rPr>
        <w:t>.</w:t>
      </w:r>
      <w:r>
        <w:rPr>
          <w:snapToGrid w:val="0"/>
        </w:rPr>
        <w:tab/>
      </w:r>
      <w:bookmarkEnd w:id="1218"/>
      <w:r>
        <w:rPr>
          <w:snapToGrid w:val="0"/>
        </w:rPr>
        <w:t xml:space="preserve">Advertising for claims against Fidelity </w:t>
      </w:r>
      <w:bookmarkEnd w:id="1219"/>
      <w:bookmarkEnd w:id="1220"/>
      <w:bookmarkEnd w:id="1221"/>
      <w:r>
        <w:t>Account</w:t>
      </w:r>
      <w:bookmarkEnd w:id="1222"/>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116 and 117, having regard only to judgments and claims allowed against the Fidelity</w:t>
      </w:r>
      <w:r>
        <w:t xml:space="preserve"> Account</w:t>
      </w:r>
      <w:r>
        <w:rPr>
          <w:snapToGrid w:val="0"/>
        </w:rPr>
        <w:t>.</w:t>
      </w:r>
    </w:p>
    <w:p>
      <w:pPr>
        <w:pStyle w:val="Footnotesection"/>
      </w:pPr>
      <w:r>
        <w:tab/>
        <w:t xml:space="preserve">[Section 123 amended by No. 29 of 1982 s. 12; No. 77 of 2006 s. 17.] </w:t>
      </w:r>
    </w:p>
    <w:p>
      <w:pPr>
        <w:pStyle w:val="Heading5"/>
        <w:rPr>
          <w:snapToGrid w:val="0"/>
        </w:rPr>
      </w:pPr>
      <w:bookmarkStart w:id="1223" w:name="_Toc480623823"/>
      <w:bookmarkStart w:id="1224" w:name="_Toc520177857"/>
      <w:bookmarkStart w:id="1225" w:name="_Toc102899458"/>
      <w:bookmarkStart w:id="1226" w:name="_Toc124125500"/>
      <w:bookmarkStart w:id="1227" w:name="_Toc274311547"/>
      <w:r>
        <w:rPr>
          <w:rStyle w:val="CharSectno"/>
        </w:rPr>
        <w:t>124</w:t>
      </w:r>
      <w:r>
        <w:rPr>
          <w:snapToGrid w:val="0"/>
        </w:rPr>
        <w:t>.</w:t>
      </w:r>
      <w:r>
        <w:rPr>
          <w:snapToGrid w:val="0"/>
        </w:rPr>
        <w:tab/>
      </w:r>
      <w:bookmarkEnd w:id="1223"/>
      <w:r>
        <w:rPr>
          <w:snapToGrid w:val="0"/>
        </w:rPr>
        <w:t>Board may require documents etc. in support of claims</w:t>
      </w:r>
      <w:bookmarkEnd w:id="1224"/>
      <w:bookmarkEnd w:id="1225"/>
      <w:bookmarkEnd w:id="1226"/>
      <w:bookmarkEnd w:id="1227"/>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1228" w:name="_Toc72643502"/>
      <w:bookmarkStart w:id="1229" w:name="_Toc89596467"/>
      <w:bookmarkStart w:id="1230" w:name="_Toc91303195"/>
      <w:bookmarkStart w:id="1231" w:name="_Toc92701304"/>
      <w:bookmarkStart w:id="1232" w:name="_Toc96997029"/>
      <w:bookmarkStart w:id="1233" w:name="_Toc98833540"/>
      <w:bookmarkStart w:id="1234" w:name="_Toc99166148"/>
      <w:bookmarkStart w:id="1235" w:name="_Toc100021807"/>
      <w:bookmarkStart w:id="1236" w:name="_Toc100562161"/>
      <w:bookmarkStart w:id="1237" w:name="_Toc100562536"/>
      <w:bookmarkStart w:id="1238" w:name="_Toc102373554"/>
      <w:bookmarkStart w:id="1239" w:name="_Toc102536215"/>
      <w:bookmarkStart w:id="1240" w:name="_Toc102899459"/>
      <w:bookmarkStart w:id="1241" w:name="_Toc107197937"/>
      <w:bookmarkStart w:id="1242" w:name="_Toc116713367"/>
      <w:bookmarkStart w:id="1243" w:name="_Toc116813076"/>
      <w:bookmarkStart w:id="1244" w:name="_Toc121566615"/>
      <w:bookmarkStart w:id="1245" w:name="_Toc124125501"/>
      <w:bookmarkStart w:id="1246" w:name="_Toc124140951"/>
      <w:bookmarkStart w:id="1247" w:name="_Toc139362733"/>
      <w:bookmarkStart w:id="1248" w:name="_Toc139685930"/>
      <w:bookmarkStart w:id="1249" w:name="_Toc154197291"/>
      <w:bookmarkStart w:id="1250" w:name="_Toc158003681"/>
      <w:bookmarkStart w:id="1251" w:name="_Toc163273907"/>
      <w:bookmarkStart w:id="1252" w:name="_Toc163361890"/>
      <w:bookmarkStart w:id="1253" w:name="_Toc171320798"/>
      <w:bookmarkStart w:id="1254" w:name="_Toc171325569"/>
      <w:bookmarkStart w:id="1255" w:name="_Toc174761729"/>
      <w:bookmarkStart w:id="1256" w:name="_Toc174770061"/>
      <w:bookmarkStart w:id="1257" w:name="_Toc177806153"/>
      <w:bookmarkStart w:id="1258" w:name="_Toc196194902"/>
      <w:bookmarkStart w:id="1259" w:name="_Toc199756193"/>
      <w:bookmarkStart w:id="1260" w:name="_Toc202182047"/>
      <w:bookmarkStart w:id="1261" w:name="_Toc202182248"/>
      <w:bookmarkStart w:id="1262" w:name="_Toc223932650"/>
      <w:bookmarkStart w:id="1263" w:name="_Toc241285950"/>
      <w:bookmarkStart w:id="1264" w:name="_Toc266439483"/>
      <w:bookmarkStart w:id="1265" w:name="_Toc268248834"/>
      <w:bookmarkStart w:id="1266" w:name="_Toc272314095"/>
      <w:bookmarkStart w:id="1267" w:name="_Toc274311548"/>
      <w:r>
        <w:rPr>
          <w:rStyle w:val="CharPartNo"/>
        </w:rPr>
        <w:t>Part VIIIA</w:t>
      </w:r>
      <w:r>
        <w:rPr>
          <w:rStyle w:val="CharDivNo"/>
        </w:rPr>
        <w:t> </w:t>
      </w:r>
      <w:r>
        <w:t>—</w:t>
      </w:r>
      <w:r>
        <w:rPr>
          <w:rStyle w:val="CharDivText"/>
        </w:rPr>
        <w:t> </w:t>
      </w:r>
      <w:r>
        <w:rPr>
          <w:rStyle w:val="CharPartText"/>
        </w:rPr>
        <w:t>Education and General Purpose</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r>
        <w:rPr>
          <w:rStyle w:val="CharPartText"/>
        </w:rPr>
        <w:t xml:space="preserve"> Account</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26; amended by No. 77 of 2006 s. 17.] </w:t>
      </w:r>
    </w:p>
    <w:p>
      <w:pPr>
        <w:pStyle w:val="Heading5"/>
        <w:rPr>
          <w:snapToGrid w:val="0"/>
        </w:rPr>
      </w:pPr>
      <w:bookmarkStart w:id="1268" w:name="_Toc480623824"/>
      <w:bookmarkStart w:id="1269" w:name="_Toc520177858"/>
      <w:bookmarkStart w:id="1270" w:name="_Toc102899460"/>
      <w:bookmarkStart w:id="1271" w:name="_Toc124125502"/>
      <w:bookmarkStart w:id="1272" w:name="_Toc274311549"/>
      <w:r>
        <w:rPr>
          <w:rStyle w:val="CharSectno"/>
        </w:rPr>
        <w:t>124A</w:t>
      </w:r>
      <w:r>
        <w:rPr>
          <w:snapToGrid w:val="0"/>
        </w:rPr>
        <w:t>.</w:t>
      </w:r>
      <w:r>
        <w:rPr>
          <w:snapToGrid w:val="0"/>
        </w:rPr>
        <w:tab/>
        <w:t>Education and General Purpose Account established</w:t>
      </w:r>
      <w:bookmarkEnd w:id="1268"/>
      <w:bookmarkEnd w:id="1269"/>
      <w:bookmarkEnd w:id="1270"/>
      <w:bookmarkEnd w:id="1271"/>
      <w:bookmarkEnd w:id="1272"/>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 xml:space="preserve">Account </w:t>
      </w:r>
      <w:r>
        <w:rPr>
          <w:snapToGrid w:val="0"/>
        </w:rPr>
        <w:t>is to be administered by the Board.</w:t>
      </w:r>
    </w:p>
    <w:p>
      <w:pPr>
        <w:pStyle w:val="Footnotesection"/>
      </w:pPr>
      <w:r>
        <w:tab/>
        <w:t xml:space="preserve">[Section 124A inserted by No. 59 of 1995 s. 26; amended by No. 77 of 2006 s. 17.] </w:t>
      </w:r>
    </w:p>
    <w:p>
      <w:pPr>
        <w:pStyle w:val="Heading5"/>
        <w:rPr>
          <w:snapToGrid w:val="0"/>
        </w:rPr>
      </w:pPr>
      <w:bookmarkStart w:id="1273" w:name="_Toc480623825"/>
      <w:bookmarkStart w:id="1274" w:name="_Toc520177859"/>
      <w:bookmarkStart w:id="1275" w:name="_Toc102899461"/>
      <w:bookmarkStart w:id="1276" w:name="_Toc124125503"/>
      <w:bookmarkStart w:id="1277" w:name="_Toc274311550"/>
      <w:r>
        <w:rPr>
          <w:rStyle w:val="CharSectno"/>
        </w:rPr>
        <w:t>124B</w:t>
      </w:r>
      <w:r>
        <w:rPr>
          <w:snapToGrid w:val="0"/>
        </w:rPr>
        <w:t>.</w:t>
      </w:r>
      <w:r>
        <w:rPr>
          <w:snapToGrid w:val="0"/>
        </w:rPr>
        <w:tab/>
        <w:t>General Purpose</w:t>
      </w:r>
      <w:bookmarkEnd w:id="1273"/>
      <w:r>
        <w:t xml:space="preserve"> Account</w:t>
      </w:r>
      <w:r>
        <w:rPr>
          <w:snapToGrid w:val="0"/>
        </w:rPr>
        <w:t>, income</w:t>
      </w:r>
      <w:bookmarkEnd w:id="1274"/>
      <w:bookmarkEnd w:id="1275"/>
      <w:bookmarkEnd w:id="1276"/>
      <w:bookmarkEnd w:id="1277"/>
    </w:p>
    <w:p>
      <w:pPr>
        <w:pStyle w:val="Subsection"/>
        <w:keepNext/>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 xml:space="preserve">all moneys transferred to the General Purpose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124D, of moneys standing to the credit of the General Purpose</w:t>
      </w:r>
      <w:r>
        <w:t xml:space="preserve"> Account</w:t>
      </w:r>
      <w:r>
        <w:rPr>
          <w:snapToGrid w:val="0"/>
        </w:rPr>
        <w:t>;</w:t>
      </w:r>
    </w:p>
    <w:p>
      <w:pPr>
        <w:pStyle w:val="Indenta"/>
        <w:rPr>
          <w:snapToGrid w:val="0"/>
        </w:rPr>
      </w:pPr>
      <w:r>
        <w:rPr>
          <w:snapToGrid w:val="0"/>
        </w:rPr>
        <w:tab/>
        <w:t>(c)</w:t>
      </w:r>
      <w:r>
        <w:rPr>
          <w:snapToGrid w:val="0"/>
        </w:rPr>
        <w:tab/>
        <w:t>fees, costs and other moneys lawfully received by or payable to the Board;</w:t>
      </w:r>
    </w:p>
    <w:p>
      <w:pPr>
        <w:pStyle w:val="Indenta"/>
        <w:rPr>
          <w:snapToGrid w:val="0"/>
        </w:rPr>
      </w:pPr>
      <w:r>
        <w:rPr>
          <w:snapToGrid w:val="0"/>
        </w:rPr>
        <w:tab/>
        <w:t>(d)</w:t>
      </w:r>
      <w:r>
        <w:rPr>
          <w:snapToGrid w:val="0"/>
        </w:rPr>
        <w:tab/>
        <w:t>fines imposed under section 105;</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(d) and (e), that may lawfully be credited to the General Purpose</w:t>
      </w:r>
      <w:r>
        <w:t xml:space="preserve"> Account</w:t>
      </w:r>
      <w:r>
        <w:rPr>
          <w:snapToGrid w:val="0"/>
        </w:rPr>
        <w:t>.</w:t>
      </w:r>
    </w:p>
    <w:p>
      <w:pPr>
        <w:pStyle w:val="Footnotesection"/>
      </w:pPr>
      <w:r>
        <w:tab/>
        <w:t xml:space="preserve">[Section 124B inserted by No. 59 of 1995 s. 26; amended by No. 55 of 2004 s. 1015; No. 77 of 2006 s. 17.] </w:t>
      </w:r>
    </w:p>
    <w:p>
      <w:pPr>
        <w:pStyle w:val="Heading5"/>
        <w:rPr>
          <w:snapToGrid w:val="0"/>
        </w:rPr>
      </w:pPr>
      <w:bookmarkStart w:id="1278" w:name="_Toc480623826"/>
      <w:bookmarkStart w:id="1279" w:name="_Toc520177860"/>
      <w:bookmarkStart w:id="1280" w:name="_Toc102899462"/>
      <w:bookmarkStart w:id="1281" w:name="_Toc124125504"/>
      <w:bookmarkStart w:id="1282" w:name="_Toc274311551"/>
      <w:r>
        <w:rPr>
          <w:rStyle w:val="CharSectno"/>
        </w:rPr>
        <w:t>124C</w:t>
      </w:r>
      <w:r>
        <w:rPr>
          <w:snapToGrid w:val="0"/>
        </w:rPr>
        <w:t>.</w:t>
      </w:r>
      <w:r>
        <w:rPr>
          <w:snapToGrid w:val="0"/>
        </w:rPr>
        <w:tab/>
        <w:t>General Purpose</w:t>
      </w:r>
      <w:bookmarkEnd w:id="1278"/>
      <w:r>
        <w:t xml:space="preserve"> Account</w:t>
      </w:r>
      <w:r>
        <w:rPr>
          <w:snapToGrid w:val="0"/>
        </w:rPr>
        <w:t>, expenditure</w:t>
      </w:r>
      <w:bookmarkEnd w:id="1279"/>
      <w:bookmarkEnd w:id="1280"/>
      <w:bookmarkEnd w:id="1281"/>
      <w:bookmarkEnd w:id="1282"/>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p>
    <w:p>
      <w:pPr>
        <w:pStyle w:val="Indenta"/>
        <w:rPr>
          <w:snapToGrid w:val="0"/>
        </w:rPr>
      </w:pPr>
      <w:r>
        <w:rPr>
          <w:snapToGrid w:val="0"/>
        </w:rPr>
        <w:tab/>
        <w:t>(b)</w:t>
      </w:r>
      <w:r>
        <w:rPr>
          <w:snapToGrid w:val="0"/>
        </w:rPr>
        <w:tab/>
        <w:t>the remuneration and allowances payable to members of the Board and members of advisory committees established under Division 4 of Part II;</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 xml:space="preserve">[Section 124C inserted by No. 59 of 1995 s. 26; amended by No. 34 of 1998 s. 18; No. 77 of 2006 s. 17.] </w:t>
      </w:r>
    </w:p>
    <w:p>
      <w:pPr>
        <w:pStyle w:val="Heading5"/>
        <w:rPr>
          <w:snapToGrid w:val="0"/>
        </w:rPr>
      </w:pPr>
      <w:bookmarkStart w:id="1283" w:name="_Toc480623827"/>
      <w:bookmarkStart w:id="1284" w:name="_Toc520177861"/>
      <w:bookmarkStart w:id="1285" w:name="_Toc102899463"/>
      <w:bookmarkStart w:id="1286" w:name="_Toc124125505"/>
      <w:bookmarkStart w:id="1287" w:name="_Toc274311552"/>
      <w:r>
        <w:rPr>
          <w:rStyle w:val="CharSectno"/>
        </w:rPr>
        <w:t>124D</w:t>
      </w:r>
      <w:r>
        <w:rPr>
          <w:snapToGrid w:val="0"/>
        </w:rPr>
        <w:t>.</w:t>
      </w:r>
      <w:r>
        <w:rPr>
          <w:snapToGrid w:val="0"/>
        </w:rPr>
        <w:tab/>
        <w:t>General Purpose</w:t>
      </w:r>
      <w:bookmarkEnd w:id="1283"/>
      <w:r>
        <w:t xml:space="preserve"> Account</w:t>
      </w:r>
      <w:r>
        <w:rPr>
          <w:snapToGrid w:val="0"/>
        </w:rPr>
        <w:t>, investment of</w:t>
      </w:r>
      <w:bookmarkEnd w:id="1284"/>
      <w:bookmarkEnd w:id="1285"/>
      <w:bookmarkEnd w:id="1286"/>
      <w:bookmarkEnd w:id="1287"/>
    </w:p>
    <w:p>
      <w:pPr>
        <w:pStyle w:val="Subsection"/>
        <w:rPr>
          <w:snapToGrid w:val="0"/>
        </w:rPr>
      </w:pPr>
      <w:r>
        <w:rPr>
          <w:snapToGrid w:val="0"/>
        </w:rPr>
        <w:tab/>
        <w:t>(1)</w:t>
      </w:r>
      <w:r>
        <w:rPr>
          <w:snapToGrid w:val="0"/>
        </w:rPr>
        <w:tab/>
        <w:t xml:space="preserve">Moneys standing to the credit of the General Purpose </w:t>
      </w:r>
      <w:r>
        <w:t xml:space="preserve">Account </w:t>
      </w:r>
      <w:r>
        <w:rPr>
          <w:snapToGrid w:val="0"/>
        </w:rPr>
        <w:t>may, until required for the purposes of section 124C,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124D inserted by No. 59 of 1995 s. 26; amended by No. 77 of 2006 s. 17.] </w:t>
      </w:r>
    </w:p>
    <w:p>
      <w:pPr>
        <w:pStyle w:val="Heading2"/>
      </w:pPr>
      <w:bookmarkStart w:id="1288" w:name="_Toc72643507"/>
      <w:bookmarkStart w:id="1289" w:name="_Toc89596472"/>
      <w:bookmarkStart w:id="1290" w:name="_Toc91303200"/>
      <w:bookmarkStart w:id="1291" w:name="_Toc92701309"/>
      <w:bookmarkStart w:id="1292" w:name="_Toc96997034"/>
      <w:bookmarkStart w:id="1293" w:name="_Toc98833545"/>
      <w:bookmarkStart w:id="1294" w:name="_Toc99166153"/>
      <w:bookmarkStart w:id="1295" w:name="_Toc100021812"/>
      <w:bookmarkStart w:id="1296" w:name="_Toc100562166"/>
      <w:bookmarkStart w:id="1297" w:name="_Toc100562541"/>
      <w:bookmarkStart w:id="1298" w:name="_Toc102373559"/>
      <w:bookmarkStart w:id="1299" w:name="_Toc102536220"/>
      <w:bookmarkStart w:id="1300" w:name="_Toc102899464"/>
      <w:bookmarkStart w:id="1301" w:name="_Toc107197942"/>
      <w:bookmarkStart w:id="1302" w:name="_Toc116713372"/>
      <w:bookmarkStart w:id="1303" w:name="_Toc116813081"/>
      <w:bookmarkStart w:id="1304" w:name="_Toc121566620"/>
      <w:bookmarkStart w:id="1305" w:name="_Toc124125506"/>
      <w:bookmarkStart w:id="1306" w:name="_Toc124140956"/>
      <w:bookmarkStart w:id="1307" w:name="_Toc139362738"/>
      <w:bookmarkStart w:id="1308" w:name="_Toc139685935"/>
      <w:bookmarkStart w:id="1309" w:name="_Toc154197296"/>
      <w:bookmarkStart w:id="1310" w:name="_Toc158003686"/>
      <w:bookmarkStart w:id="1311" w:name="_Toc163273912"/>
      <w:bookmarkStart w:id="1312" w:name="_Toc163361895"/>
      <w:bookmarkStart w:id="1313" w:name="_Toc171320803"/>
      <w:bookmarkStart w:id="1314" w:name="_Toc171325574"/>
      <w:bookmarkStart w:id="1315" w:name="_Toc174761734"/>
      <w:bookmarkStart w:id="1316" w:name="_Toc174770066"/>
      <w:bookmarkStart w:id="1317" w:name="_Toc177806158"/>
      <w:bookmarkStart w:id="1318" w:name="_Toc196194907"/>
      <w:bookmarkStart w:id="1319" w:name="_Toc199756198"/>
      <w:bookmarkStart w:id="1320" w:name="_Toc202182052"/>
      <w:bookmarkStart w:id="1321" w:name="_Toc202182253"/>
      <w:bookmarkStart w:id="1322" w:name="_Toc223932655"/>
      <w:bookmarkStart w:id="1323" w:name="_Toc241285955"/>
      <w:bookmarkStart w:id="1324" w:name="_Toc266439488"/>
      <w:bookmarkStart w:id="1325" w:name="_Toc268248839"/>
      <w:bookmarkStart w:id="1326" w:name="_Toc272314100"/>
      <w:bookmarkStart w:id="1327" w:name="_Toc274311553"/>
      <w:r>
        <w:rPr>
          <w:rStyle w:val="CharPartNo"/>
        </w:rPr>
        <w:t>Part IX</w:t>
      </w:r>
      <w:r>
        <w:rPr>
          <w:rStyle w:val="CharDivNo"/>
        </w:rPr>
        <w:t> </w:t>
      </w:r>
      <w:r>
        <w:t>—</w:t>
      </w:r>
      <w:r>
        <w:rPr>
          <w:rStyle w:val="CharDivText"/>
        </w:rPr>
        <w:t> </w:t>
      </w:r>
      <w:r>
        <w:rPr>
          <w:rStyle w:val="CharPartText"/>
        </w:rPr>
        <w:t>Board Interest Account</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r>
        <w:rPr>
          <w:rStyle w:val="CharPartText"/>
        </w:rPr>
        <w:t xml:space="preserve"> </w:t>
      </w:r>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27.] </w:t>
      </w:r>
    </w:p>
    <w:p>
      <w:pPr>
        <w:pStyle w:val="Heading5"/>
        <w:rPr>
          <w:snapToGrid w:val="0"/>
        </w:rPr>
      </w:pPr>
      <w:bookmarkStart w:id="1328" w:name="_Toc480623828"/>
      <w:bookmarkStart w:id="1329" w:name="_Toc520177862"/>
      <w:bookmarkStart w:id="1330" w:name="_Toc102899465"/>
      <w:bookmarkStart w:id="1331" w:name="_Toc124125507"/>
      <w:bookmarkStart w:id="1332" w:name="_Toc274311554"/>
      <w:r>
        <w:rPr>
          <w:rStyle w:val="CharSectno"/>
        </w:rPr>
        <w:t>125</w:t>
      </w:r>
      <w:r>
        <w:rPr>
          <w:snapToGrid w:val="0"/>
        </w:rPr>
        <w:t>.</w:t>
      </w:r>
      <w:r>
        <w:rPr>
          <w:snapToGrid w:val="0"/>
        </w:rPr>
        <w:tab/>
        <w:t>Board Interest Account established</w:t>
      </w:r>
      <w:bookmarkEnd w:id="1328"/>
      <w:bookmarkEnd w:id="1329"/>
      <w:bookmarkEnd w:id="1330"/>
      <w:bookmarkEnd w:id="1331"/>
      <w:bookmarkEnd w:id="1332"/>
      <w:r>
        <w:rPr>
          <w:snapToGrid w:val="0"/>
        </w:rPr>
        <w:t xml:space="preserve"> </w:t>
      </w:r>
    </w:p>
    <w:p>
      <w:pPr>
        <w:pStyle w:val="Subsection"/>
      </w:pPr>
      <w:r>
        <w:tab/>
        <w:t>(1)</w:t>
      </w:r>
      <w:r>
        <w:tab/>
        <w:t xml:space="preserve">An account called the Board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 Account is to be administered by the Board.</w:t>
      </w:r>
    </w:p>
    <w:p>
      <w:pPr>
        <w:pStyle w:val="Footnotesection"/>
      </w:pPr>
      <w:r>
        <w:tab/>
        <w:t xml:space="preserve">[Section 125 inserted by No. 59 of 1995 s. 27; amended by No. 77 of 2006 s. 17.] </w:t>
      </w:r>
    </w:p>
    <w:p>
      <w:pPr>
        <w:pStyle w:val="Heading5"/>
        <w:rPr>
          <w:snapToGrid w:val="0"/>
        </w:rPr>
      </w:pPr>
      <w:bookmarkStart w:id="1333" w:name="_Toc480623829"/>
      <w:bookmarkStart w:id="1334" w:name="_Toc520177863"/>
      <w:bookmarkStart w:id="1335" w:name="_Toc102899466"/>
      <w:bookmarkStart w:id="1336" w:name="_Toc124125508"/>
      <w:bookmarkStart w:id="1337" w:name="_Toc274311555"/>
      <w:r>
        <w:rPr>
          <w:rStyle w:val="CharSectno"/>
        </w:rPr>
        <w:t>126</w:t>
      </w:r>
      <w:r>
        <w:rPr>
          <w:snapToGrid w:val="0"/>
        </w:rPr>
        <w:t>.</w:t>
      </w:r>
      <w:r>
        <w:rPr>
          <w:snapToGrid w:val="0"/>
        </w:rPr>
        <w:tab/>
        <w:t>Board Interest Account</w:t>
      </w:r>
      <w:bookmarkEnd w:id="1333"/>
      <w:r>
        <w:rPr>
          <w:snapToGrid w:val="0"/>
        </w:rPr>
        <w:t>, income</w:t>
      </w:r>
      <w:bookmarkEnd w:id="1334"/>
      <w:bookmarkEnd w:id="1335"/>
      <w:bookmarkEnd w:id="1336"/>
      <w:bookmarkEnd w:id="1337"/>
    </w:p>
    <w:p>
      <w:pPr>
        <w:pStyle w:val="Subsection"/>
        <w:keepNext/>
        <w:rPr>
          <w:snapToGrid w:val="0"/>
        </w:rPr>
      </w:pPr>
      <w:r>
        <w:rPr>
          <w:snapToGrid w:val="0"/>
        </w:rPr>
        <w:tab/>
      </w:r>
      <w:r>
        <w:rPr>
          <w:snapToGrid w:val="0"/>
        </w:rPr>
        <w:tab/>
        <w:t>There are to be credited to the Account — </w:t>
      </w:r>
    </w:p>
    <w:p>
      <w:pPr>
        <w:pStyle w:val="Indenta"/>
        <w:rPr>
          <w:snapToGrid w:val="0"/>
        </w:rPr>
      </w:pPr>
      <w:r>
        <w:rPr>
          <w:snapToGrid w:val="0"/>
        </w:rPr>
        <w:tab/>
        <w:t>(a)</w:t>
      </w:r>
      <w:r>
        <w:rPr>
          <w:snapToGrid w:val="0"/>
        </w:rPr>
        <w:tab/>
        <w:t>all moneys paid to the credit of the Account under section 68B;</w:t>
      </w:r>
    </w:p>
    <w:p>
      <w:pPr>
        <w:pStyle w:val="Indenta"/>
        <w:rPr>
          <w:snapToGrid w:val="0"/>
        </w:rPr>
      </w:pPr>
      <w:r>
        <w:rPr>
          <w:snapToGrid w:val="0"/>
        </w:rPr>
        <w:tab/>
        <w:t>(b)</w:t>
      </w:r>
      <w:r>
        <w:rPr>
          <w:snapToGrid w:val="0"/>
        </w:rPr>
        <w:tab/>
        <w:t>income derived from the investment, under section 128, of moneys standing to the credit of the Account; and</w:t>
      </w:r>
    </w:p>
    <w:p>
      <w:pPr>
        <w:pStyle w:val="Indenta"/>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126 inserted by No. 59 of 1995 s. 27.] </w:t>
      </w:r>
    </w:p>
    <w:p>
      <w:pPr>
        <w:pStyle w:val="Heading5"/>
        <w:rPr>
          <w:snapToGrid w:val="0"/>
        </w:rPr>
      </w:pPr>
      <w:bookmarkStart w:id="1338" w:name="_Toc480623830"/>
      <w:bookmarkStart w:id="1339" w:name="_Toc520177864"/>
      <w:bookmarkStart w:id="1340" w:name="_Toc102899467"/>
      <w:bookmarkStart w:id="1341" w:name="_Toc124125509"/>
      <w:bookmarkStart w:id="1342" w:name="_Toc274311556"/>
      <w:r>
        <w:rPr>
          <w:rStyle w:val="CharSectno"/>
        </w:rPr>
        <w:t>127</w:t>
      </w:r>
      <w:r>
        <w:rPr>
          <w:snapToGrid w:val="0"/>
        </w:rPr>
        <w:t>.</w:t>
      </w:r>
      <w:r>
        <w:rPr>
          <w:snapToGrid w:val="0"/>
        </w:rPr>
        <w:tab/>
        <w:t>Board Interest Account</w:t>
      </w:r>
      <w:bookmarkEnd w:id="1338"/>
      <w:r>
        <w:rPr>
          <w:snapToGrid w:val="0"/>
        </w:rPr>
        <w:t>, expenditure</w:t>
      </w:r>
      <w:bookmarkEnd w:id="1339"/>
      <w:bookmarkEnd w:id="1340"/>
      <w:bookmarkEnd w:id="1341"/>
      <w:bookmarkEnd w:id="1342"/>
    </w:p>
    <w:p>
      <w:pPr>
        <w:pStyle w:val="Subsection"/>
        <w:keepNext/>
        <w:rPr>
          <w:snapToGrid w:val="0"/>
        </w:rPr>
      </w:pPr>
      <w:r>
        <w:rPr>
          <w:snapToGrid w:val="0"/>
        </w:rPr>
        <w:tab/>
      </w:r>
      <w:r>
        <w:rPr>
          <w:snapToGrid w:val="0"/>
        </w:rPr>
        <w:tab/>
        <w:t>Moneys standing to the credit of the Account are to be applied at such times as are prescribed — </w:t>
      </w:r>
    </w:p>
    <w:p>
      <w:pPr>
        <w:pStyle w:val="Indenta"/>
        <w:rPr>
          <w:snapToGrid w:val="0"/>
        </w:rPr>
      </w:pPr>
      <w:r>
        <w:rPr>
          <w:snapToGrid w:val="0"/>
        </w:rPr>
        <w:tab/>
        <w:t>(a)</w:t>
      </w:r>
      <w:r>
        <w:rPr>
          <w:snapToGrid w:val="0"/>
        </w:rPr>
        <w:tab/>
        <w:t>first, in payment of the costs involved in administering the Account;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w:t>
      </w:r>
      <w:r>
        <w:t xml:space="preserve"> Account</w:t>
      </w:r>
      <w:r>
        <w:rPr>
          <w:snapToGrid w:val="0"/>
        </w:rPr>
        <w:t>;</w:t>
      </w:r>
    </w:p>
    <w:p>
      <w:pPr>
        <w:pStyle w:val="Indenti"/>
        <w:rPr>
          <w:snapToGrid w:val="0"/>
        </w:rPr>
      </w:pPr>
      <w:r>
        <w:rPr>
          <w:snapToGrid w:val="0"/>
        </w:rPr>
        <w:tab/>
        <w:t>(ii)</w:t>
      </w:r>
      <w:r>
        <w:rPr>
          <w:snapToGrid w:val="0"/>
        </w:rPr>
        <w:tab/>
        <w:t>the General Purpose</w:t>
      </w:r>
      <w:r>
        <w:t xml:space="preserve"> Account</w:t>
      </w:r>
      <w:r>
        <w:rPr>
          <w:snapToGrid w:val="0"/>
        </w:rPr>
        <w:t>; and</w:t>
      </w:r>
    </w:p>
    <w:p>
      <w:pPr>
        <w:pStyle w:val="Indenti"/>
        <w:rPr>
          <w:snapToGrid w:val="0"/>
        </w:rPr>
      </w:pPr>
      <w:r>
        <w:rPr>
          <w:snapToGrid w:val="0"/>
        </w:rPr>
        <w:tab/>
        <w:t>(iii)</w:t>
      </w:r>
      <w:r>
        <w:rPr>
          <w:snapToGrid w:val="0"/>
        </w:rPr>
        <w:tab/>
        <w:t>the Assistance</w:t>
      </w:r>
      <w:r>
        <w:t xml:space="preserve"> Account</w:t>
      </w:r>
      <w:r>
        <w:rPr>
          <w:snapToGrid w:val="0"/>
        </w:rPr>
        <w:t>.</w:t>
      </w:r>
    </w:p>
    <w:p>
      <w:pPr>
        <w:pStyle w:val="Footnotesection"/>
      </w:pPr>
      <w:r>
        <w:tab/>
        <w:t xml:space="preserve">[Section 127 inserted by No. 59 of 1995 s. 27; amended by No. 77 of 2006 s. 17.] </w:t>
      </w:r>
    </w:p>
    <w:p>
      <w:pPr>
        <w:pStyle w:val="Heading5"/>
        <w:rPr>
          <w:snapToGrid w:val="0"/>
        </w:rPr>
      </w:pPr>
      <w:bookmarkStart w:id="1343" w:name="_Toc480623831"/>
      <w:bookmarkStart w:id="1344" w:name="_Toc520177865"/>
      <w:bookmarkStart w:id="1345" w:name="_Toc102899468"/>
      <w:bookmarkStart w:id="1346" w:name="_Toc124125510"/>
      <w:bookmarkStart w:id="1347" w:name="_Toc274311557"/>
      <w:r>
        <w:rPr>
          <w:rStyle w:val="CharSectno"/>
        </w:rPr>
        <w:t>128</w:t>
      </w:r>
      <w:r>
        <w:rPr>
          <w:snapToGrid w:val="0"/>
        </w:rPr>
        <w:t>.</w:t>
      </w:r>
      <w:r>
        <w:rPr>
          <w:snapToGrid w:val="0"/>
        </w:rPr>
        <w:tab/>
        <w:t>Board Interest Account</w:t>
      </w:r>
      <w:bookmarkEnd w:id="1343"/>
      <w:r>
        <w:rPr>
          <w:snapToGrid w:val="0"/>
        </w:rPr>
        <w:t>, investment of</w:t>
      </w:r>
      <w:bookmarkEnd w:id="1344"/>
      <w:bookmarkEnd w:id="1345"/>
      <w:bookmarkEnd w:id="1346"/>
      <w:bookmarkEnd w:id="1347"/>
    </w:p>
    <w:p>
      <w:pPr>
        <w:pStyle w:val="Subsection"/>
        <w:rPr>
          <w:snapToGrid w:val="0"/>
        </w:rPr>
      </w:pPr>
      <w:r>
        <w:rPr>
          <w:snapToGrid w:val="0"/>
        </w:rPr>
        <w:tab/>
        <w:t>(1)</w:t>
      </w:r>
      <w:r>
        <w:rPr>
          <w:snapToGrid w:val="0"/>
        </w:rPr>
        <w:tab/>
        <w:t>Moneys standing to the credit of the Account may, until required for the purposes of section 127,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128 inserted by No. 59 of 1995 s. 27; amended by No. 77 of 2006 s. 17.] </w:t>
      </w:r>
    </w:p>
    <w:p>
      <w:pPr>
        <w:pStyle w:val="Ednotesection"/>
      </w:pPr>
      <w:r>
        <w:t>[</w:t>
      </w:r>
      <w:r>
        <w:rPr>
          <w:b/>
        </w:rPr>
        <w:t>129, 130.</w:t>
      </w:r>
      <w:r>
        <w:tab/>
        <w:t xml:space="preserve">Deleted by No. 59 of 1995 s. 27.] </w:t>
      </w:r>
    </w:p>
    <w:p>
      <w:pPr>
        <w:pStyle w:val="Ednotesection"/>
      </w:pPr>
      <w:r>
        <w:t>[</w:t>
      </w:r>
      <w:r>
        <w:rPr>
          <w:b/>
        </w:rPr>
        <w:t>131.</w:t>
      </w:r>
      <w:r>
        <w:tab/>
        <w:t xml:space="preserve">Deleted by No. 98 of 1985 s. 3.] </w:t>
      </w:r>
    </w:p>
    <w:p>
      <w:pPr>
        <w:pStyle w:val="Heading2"/>
      </w:pPr>
      <w:bookmarkStart w:id="1348" w:name="_Toc72643512"/>
      <w:bookmarkStart w:id="1349" w:name="_Toc89596477"/>
      <w:bookmarkStart w:id="1350" w:name="_Toc91303205"/>
      <w:bookmarkStart w:id="1351" w:name="_Toc92701314"/>
      <w:bookmarkStart w:id="1352" w:name="_Toc96997039"/>
      <w:bookmarkStart w:id="1353" w:name="_Toc98833550"/>
      <w:bookmarkStart w:id="1354" w:name="_Toc99166158"/>
      <w:bookmarkStart w:id="1355" w:name="_Toc100021817"/>
      <w:bookmarkStart w:id="1356" w:name="_Toc100562171"/>
      <w:bookmarkStart w:id="1357" w:name="_Toc100562546"/>
      <w:bookmarkStart w:id="1358" w:name="_Toc102373564"/>
      <w:bookmarkStart w:id="1359" w:name="_Toc102536225"/>
      <w:bookmarkStart w:id="1360" w:name="_Toc102899469"/>
      <w:bookmarkStart w:id="1361" w:name="_Toc107197947"/>
      <w:bookmarkStart w:id="1362" w:name="_Toc116713377"/>
      <w:bookmarkStart w:id="1363" w:name="_Toc116813086"/>
      <w:bookmarkStart w:id="1364" w:name="_Toc121566625"/>
      <w:bookmarkStart w:id="1365" w:name="_Toc124125511"/>
      <w:bookmarkStart w:id="1366" w:name="_Toc124140961"/>
      <w:bookmarkStart w:id="1367" w:name="_Toc139362743"/>
      <w:bookmarkStart w:id="1368" w:name="_Toc139685940"/>
      <w:bookmarkStart w:id="1369" w:name="_Toc154197301"/>
      <w:bookmarkStart w:id="1370" w:name="_Toc158003691"/>
      <w:bookmarkStart w:id="1371" w:name="_Toc163273917"/>
      <w:bookmarkStart w:id="1372" w:name="_Toc163361900"/>
      <w:bookmarkStart w:id="1373" w:name="_Toc171320808"/>
      <w:bookmarkStart w:id="1374" w:name="_Toc171325579"/>
      <w:bookmarkStart w:id="1375" w:name="_Toc174761739"/>
      <w:bookmarkStart w:id="1376" w:name="_Toc174770071"/>
      <w:bookmarkStart w:id="1377" w:name="_Toc177806163"/>
      <w:bookmarkStart w:id="1378" w:name="_Toc196194912"/>
      <w:bookmarkStart w:id="1379" w:name="_Toc199756203"/>
      <w:bookmarkStart w:id="1380" w:name="_Toc202182057"/>
      <w:bookmarkStart w:id="1381" w:name="_Toc202182258"/>
      <w:bookmarkStart w:id="1382" w:name="_Toc223932660"/>
      <w:bookmarkStart w:id="1383" w:name="_Toc241285960"/>
      <w:bookmarkStart w:id="1384" w:name="_Toc266439493"/>
      <w:bookmarkStart w:id="1385" w:name="_Toc268248844"/>
      <w:bookmarkStart w:id="1386" w:name="_Toc272314105"/>
      <w:bookmarkStart w:id="1387" w:name="_Toc274311558"/>
      <w:r>
        <w:rPr>
          <w:rStyle w:val="CharPartNo"/>
        </w:rPr>
        <w:t>Part IXA</w:t>
      </w:r>
      <w:r>
        <w:rPr>
          <w:rStyle w:val="CharDivNo"/>
        </w:rPr>
        <w:t> </w:t>
      </w:r>
      <w:r>
        <w:t>—</w:t>
      </w:r>
      <w:r>
        <w:rPr>
          <w:rStyle w:val="CharDivText"/>
        </w:rPr>
        <w:t> </w:t>
      </w:r>
      <w:r>
        <w:rPr>
          <w:rStyle w:val="CharPartText"/>
        </w:rPr>
        <w:t>Assistance to home buyers</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pPr>
        <w:pStyle w:val="Heading5"/>
        <w:rPr>
          <w:snapToGrid w:val="0"/>
        </w:rPr>
      </w:pPr>
      <w:bookmarkStart w:id="1388" w:name="_Toc480623832"/>
      <w:bookmarkStart w:id="1389" w:name="_Toc520177866"/>
      <w:bookmarkStart w:id="1390" w:name="_Toc102899470"/>
      <w:bookmarkStart w:id="1391" w:name="_Toc124125512"/>
      <w:bookmarkStart w:id="1392" w:name="_Toc274311559"/>
      <w:r>
        <w:rPr>
          <w:rStyle w:val="CharSectno"/>
        </w:rPr>
        <w:t>131A</w:t>
      </w:r>
      <w:r>
        <w:rPr>
          <w:snapToGrid w:val="0"/>
        </w:rPr>
        <w:t>.</w:t>
      </w:r>
      <w:r>
        <w:rPr>
          <w:snapToGrid w:val="0"/>
        </w:rPr>
        <w:tab/>
      </w:r>
      <w:bookmarkEnd w:id="1388"/>
      <w:bookmarkEnd w:id="1389"/>
      <w:bookmarkEnd w:id="1390"/>
      <w:bookmarkEnd w:id="1391"/>
      <w:r>
        <w:rPr>
          <w:snapToGrid w:val="0"/>
        </w:rPr>
        <w:t>Terms used in this Part</w:t>
      </w:r>
      <w:bookmarkEnd w:id="1392"/>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applicant</w:t>
      </w:r>
      <w:r>
        <w:t xml:space="preserve"> means person on whose behalf an application has been lodged under section 131L(1);</w:t>
      </w:r>
    </w:p>
    <w:p>
      <w:pPr>
        <w:pStyle w:val="Defstart"/>
      </w:pPr>
      <w:r>
        <w:rPr>
          <w:b/>
        </w:rPr>
        <w:tab/>
      </w:r>
      <w:r>
        <w:rPr>
          <w:rStyle w:val="CharDefText"/>
        </w:rPr>
        <w:t>assisted person</w:t>
      </w:r>
      <w:r>
        <w:t xml:space="preserve"> means applicant to whom a grant has been made under section 131M(3);</w:t>
      </w:r>
    </w:p>
    <w:p>
      <w:pPr>
        <w:pStyle w:val="Defstart"/>
        <w:keepNext/>
      </w:pPr>
      <w:r>
        <w:rPr>
          <w:b/>
        </w:rPr>
        <w:tab/>
      </w:r>
      <w:r>
        <w:rPr>
          <w:rStyle w:val="CharDefText"/>
        </w:rPr>
        <w:t>dwelling</w:t>
      </w:r>
      <w:r>
        <w:t xml:space="preserve"> includes — </w:t>
      </w:r>
    </w:p>
    <w:p>
      <w:pPr>
        <w:pStyle w:val="Defpara"/>
      </w:pPr>
      <w:r>
        <w:tab/>
        <w:t>(a)</w:t>
      </w:r>
      <w:r>
        <w:tab/>
        <w:t xml:space="preserve">lot within the meaning of the </w:t>
      </w:r>
      <w:r>
        <w:rPr>
          <w:i/>
        </w:rPr>
        <w:t>Strata Titles Act 1985</w:t>
      </w:r>
      <w:r>
        <w:t>; and</w:t>
      </w:r>
    </w:p>
    <w:p>
      <w:pPr>
        <w:pStyle w:val="Defpara"/>
      </w:pPr>
      <w:r>
        <w:tab/>
        <w:t>(b)</w:t>
      </w:r>
      <w:r>
        <w:tab/>
        <w:t>except in the case of a dwelling which is a lot referred to in paragraph (a), land on which the dwelling concerned is erected or is being erected, as the case requires;</w:t>
      </w:r>
    </w:p>
    <w:p>
      <w:pPr>
        <w:pStyle w:val="Defstart"/>
        <w:keepNext/>
      </w:pPr>
      <w:r>
        <w:rPr>
          <w:b/>
        </w:rPr>
        <w:tab/>
      </w:r>
      <w:r>
        <w:rPr>
          <w:rStyle w:val="CharDefText"/>
        </w:rPr>
        <w:t>incidental expenses</w:t>
      </w:r>
      <w:r>
        <w:t>, in relation to a purchase, or purchase and completion, referred to in section 131L(1), includes —</w:t>
      </w:r>
    </w:p>
    <w:p>
      <w:pPr>
        <w:pStyle w:val="Defpara"/>
      </w:pPr>
      <w:r>
        <w:tab/>
        <w:t>(a)</w:t>
      </w:r>
      <w:r>
        <w:tab/>
        <w:t xml:space="preserve">duty chargeable under the </w:t>
      </w:r>
      <w:r>
        <w:rPr>
          <w:i/>
          <w:iCs/>
        </w:rPr>
        <w:t>Duties Act 2008</w:t>
      </w:r>
      <w:r>
        <w:t>;</w:t>
      </w:r>
    </w:p>
    <w:p>
      <w:pPr>
        <w:pStyle w:val="Defpara"/>
      </w:pPr>
      <w:r>
        <w:tab/>
        <w:t>(b)</w:t>
      </w:r>
      <w:r>
        <w:tab/>
        <w:t>registration fees;</w:t>
      </w:r>
    </w:p>
    <w:p>
      <w:pPr>
        <w:pStyle w:val="Defpara"/>
      </w:pPr>
      <w:r>
        <w:tab/>
        <w:t>(c)</w:t>
      </w:r>
      <w:r>
        <w:tab/>
        <w:t xml:space="preserve">the remuneration of a real estate settlement agent within the meaning of the </w:t>
      </w:r>
      <w:r>
        <w:rPr>
          <w:i/>
        </w:rPr>
        <w:t>Settlement Agents Act 1981</w:t>
      </w:r>
      <w:r>
        <w:t>;</w:t>
      </w:r>
    </w:p>
    <w:p>
      <w:pPr>
        <w:pStyle w:val="Defpara"/>
      </w:pPr>
      <w:r>
        <w:tab/>
        <w:t>(d)</w:t>
      </w:r>
      <w:r>
        <w:tab/>
        <w:t>the costs of a legal practitioner;</w:t>
      </w:r>
    </w:p>
    <w:p>
      <w:pPr>
        <w:pStyle w:val="Defpara"/>
      </w:pPr>
      <w:r>
        <w:tab/>
        <w:t>(e)</w:t>
      </w:r>
      <w:r>
        <w:tab/>
        <w:t>valuation fees;</w:t>
      </w:r>
    </w:p>
    <w:p>
      <w:pPr>
        <w:pStyle w:val="Defpara"/>
      </w:pPr>
      <w:r>
        <w:tab/>
        <w:t>(f)</w:t>
      </w:r>
      <w:r>
        <w:tab/>
        <w:t>inspection fees;</w:t>
      </w:r>
    </w:p>
    <w:p>
      <w:pPr>
        <w:pStyle w:val="Defpara"/>
      </w:pPr>
      <w:r>
        <w:tab/>
        <w:t>(g)</w:t>
      </w:r>
      <w:r>
        <w:tab/>
        <w:t>any fees payable to the lending institution lodging an application under section 131L(1) on behalf of the applicant concerned to assist him in that purchase or purchase and completion; and</w:t>
      </w:r>
    </w:p>
    <w:p>
      <w:pPr>
        <w:pStyle w:val="Defpara"/>
      </w:pPr>
      <w:r>
        <w:tab/>
        <w:t>(h)</w:t>
      </w:r>
      <w:r>
        <w:tab/>
        <w:t>any mortgage guarantee fee or mortgage insurance premium;</w:t>
      </w:r>
    </w:p>
    <w:p>
      <w:pPr>
        <w:pStyle w:val="Defstart"/>
        <w:keepNext/>
      </w:pPr>
      <w:r>
        <w:rPr>
          <w:b/>
        </w:rPr>
        <w:tab/>
      </w:r>
      <w:r>
        <w:rPr>
          <w:rStyle w:val="CharDefText"/>
        </w:rPr>
        <w:t>lending institution</w:t>
      </w:r>
      <w:r>
        <w:t xml:space="preserve"> means — </w:t>
      </w:r>
    </w:p>
    <w:p>
      <w:pPr>
        <w:pStyle w:val="Defpara"/>
      </w:pPr>
      <w:r>
        <w:tab/>
        <w:t>(a)</w:t>
      </w:r>
      <w:r>
        <w:tab/>
        <w:t>a bank; or</w:t>
      </w:r>
    </w:p>
    <w:p>
      <w:pPr>
        <w:pStyle w:val="Ednotedefpara"/>
        <w:rPr>
          <w:i/>
          <w:iCs/>
        </w:rPr>
      </w:pPr>
      <w:r>
        <w:tab/>
      </w:r>
      <w:r>
        <w:rPr>
          <w:i/>
          <w:iCs/>
        </w:rPr>
        <w:t>[(b), (c)</w:t>
      </w:r>
      <w:r>
        <w:rPr>
          <w:i/>
          <w:iCs/>
        </w:rPr>
        <w:tab/>
        <w:t>deleted]</w:t>
      </w:r>
    </w:p>
    <w:p>
      <w:pPr>
        <w:pStyle w:val="Defpara"/>
      </w:pPr>
      <w:r>
        <w:tab/>
        <w:t>(d)</w:t>
      </w:r>
      <w:r>
        <w:tab/>
        <w:t>a body that is prescribed, or that belongs to a class of bodies that is prescribed.</w:t>
      </w:r>
    </w:p>
    <w:p>
      <w:pPr>
        <w:pStyle w:val="Footnotesection"/>
      </w:pPr>
      <w:r>
        <w:tab/>
        <w:t xml:space="preserve">[Section 131A inserted by No. 29 of 1982 s. 10; amended by No. 59 of 1995 s. 28; No. 26 of 1999 s. 99(10); No. 12 of 2001 s. 51; No. 65 of 2003 s. 59(3); No. 17 of 2005 s. 29(2); No. 12 of 2008 s. 52.] </w:t>
      </w:r>
    </w:p>
    <w:p>
      <w:pPr>
        <w:pStyle w:val="Heading5"/>
      </w:pPr>
      <w:bookmarkStart w:id="1393" w:name="_Toc154313441"/>
      <w:bookmarkStart w:id="1394" w:name="_Toc154556354"/>
      <w:bookmarkStart w:id="1395" w:name="_Toc156193010"/>
      <w:bookmarkStart w:id="1396" w:name="_Toc274311560"/>
      <w:bookmarkStart w:id="1397" w:name="_Toc480623834"/>
      <w:bookmarkStart w:id="1398" w:name="_Toc520177868"/>
      <w:bookmarkStart w:id="1399" w:name="_Toc102899472"/>
      <w:bookmarkStart w:id="1400" w:name="_Toc124125514"/>
      <w:r>
        <w:rPr>
          <w:rStyle w:val="CharSectno"/>
        </w:rPr>
        <w:t>131B</w:t>
      </w:r>
      <w:r>
        <w:t>.</w:t>
      </w:r>
      <w:r>
        <w:tab/>
        <w:t>Home Buyers Assistance Account established</w:t>
      </w:r>
      <w:bookmarkEnd w:id="1393"/>
      <w:bookmarkEnd w:id="1394"/>
      <w:bookmarkEnd w:id="1395"/>
      <w:bookmarkEnd w:id="1396"/>
    </w:p>
    <w:p>
      <w:pPr>
        <w:pStyle w:val="Subsection"/>
      </w:pPr>
      <w:r>
        <w:tab/>
      </w:r>
      <w:r>
        <w:tab/>
        <w:t xml:space="preserve">An account called the Home Buyers Assistance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 xml:space="preserve">[Section 131B inserted by No. 77 of 2006 s. 17.] </w:t>
      </w:r>
    </w:p>
    <w:p>
      <w:pPr>
        <w:pStyle w:val="Heading5"/>
        <w:rPr>
          <w:snapToGrid w:val="0"/>
        </w:rPr>
      </w:pPr>
      <w:bookmarkStart w:id="1401" w:name="_Toc274311561"/>
      <w:r>
        <w:rPr>
          <w:rStyle w:val="CharSectno"/>
        </w:rPr>
        <w:t>131C</w:t>
      </w:r>
      <w:r>
        <w:rPr>
          <w:snapToGrid w:val="0"/>
        </w:rPr>
        <w:t>.</w:t>
      </w:r>
      <w:r>
        <w:rPr>
          <w:snapToGrid w:val="0"/>
        </w:rPr>
        <w:tab/>
        <w:t>Assistance</w:t>
      </w:r>
      <w:bookmarkEnd w:id="1397"/>
      <w:r>
        <w:t xml:space="preserve"> Account</w:t>
      </w:r>
      <w:r>
        <w:rPr>
          <w:snapToGrid w:val="0"/>
        </w:rPr>
        <w:t>, investment of</w:t>
      </w:r>
      <w:bookmarkEnd w:id="1398"/>
      <w:bookmarkEnd w:id="1399"/>
      <w:bookmarkEnd w:id="1400"/>
      <w:bookmarkEnd w:id="1401"/>
    </w:p>
    <w:p>
      <w:pPr>
        <w:pStyle w:val="Subsection"/>
        <w:keepNext/>
        <w:spacing w:before="120"/>
        <w:rPr>
          <w:snapToGrid w:val="0"/>
        </w:rPr>
      </w:pPr>
      <w:r>
        <w:rPr>
          <w:snapToGrid w:val="0"/>
        </w:rPr>
        <w:tab/>
        <w:t>(1)</w:t>
      </w:r>
      <w:r>
        <w:rPr>
          <w:snapToGrid w:val="0"/>
        </w:rPr>
        <w:tab/>
        <w:t xml:space="preserve">Moneys standing to the credit of the Assistance </w:t>
      </w:r>
      <w:r>
        <w:t xml:space="preserve">Account </w:t>
      </w:r>
      <w:r>
        <w:rPr>
          <w:snapToGrid w:val="0"/>
        </w:rPr>
        <w:t>may, until required for the purposes of section 131E, be invested in the same manner</w:t>
      </w:r>
      <w:r>
        <w:t xml:space="preserve"> as trust funds may be invested in accordance with Part III of the </w:t>
      </w:r>
      <w:r>
        <w:rPr>
          <w:i/>
        </w:rPr>
        <w:t>Trustees Act 1962</w:t>
      </w:r>
      <w:r>
        <w:t>.</w:t>
      </w:r>
    </w:p>
    <w:p>
      <w:pPr>
        <w:pStyle w:val="Subsection"/>
        <w:keepNext/>
        <w:spacing w:before="120"/>
        <w:rPr>
          <w:snapToGrid w:val="0"/>
        </w:rPr>
      </w:pPr>
      <w:r>
        <w:rPr>
          <w:snapToGrid w:val="0"/>
        </w:rPr>
        <w:tab/>
        <w:t>(2)</w:t>
      </w:r>
      <w:r>
        <w:rPr>
          <w:snapToGrid w:val="0"/>
        </w:rPr>
        <w:tab/>
        <w:t>Income derived from any such investment is to be credited to the Assistance</w:t>
      </w:r>
      <w:r>
        <w:t xml:space="preserve"> Account</w:t>
      </w:r>
      <w:r>
        <w:rPr>
          <w:snapToGrid w:val="0"/>
        </w:rPr>
        <w:t>.</w:t>
      </w:r>
    </w:p>
    <w:p>
      <w:pPr>
        <w:pStyle w:val="Footnotesection"/>
      </w:pPr>
      <w:r>
        <w:tab/>
        <w:t xml:space="preserve">[Section 131C inserted by No. 59 of 1995 s. 30; amended by No. 77 of 2006 s. 17.] </w:t>
      </w:r>
    </w:p>
    <w:p>
      <w:pPr>
        <w:pStyle w:val="Heading5"/>
        <w:rPr>
          <w:snapToGrid w:val="0"/>
        </w:rPr>
      </w:pPr>
      <w:bookmarkStart w:id="1402" w:name="_Toc480623835"/>
      <w:bookmarkStart w:id="1403" w:name="_Toc520177869"/>
      <w:bookmarkStart w:id="1404" w:name="_Toc102899473"/>
      <w:bookmarkStart w:id="1405" w:name="_Toc124125515"/>
      <w:bookmarkStart w:id="1406" w:name="_Toc274311562"/>
      <w:r>
        <w:rPr>
          <w:rStyle w:val="CharSectno"/>
        </w:rPr>
        <w:t>131D</w:t>
      </w:r>
      <w:r>
        <w:rPr>
          <w:snapToGrid w:val="0"/>
        </w:rPr>
        <w:t>.</w:t>
      </w:r>
      <w:r>
        <w:rPr>
          <w:snapToGrid w:val="0"/>
        </w:rPr>
        <w:tab/>
        <w:t>Assistance</w:t>
      </w:r>
      <w:bookmarkEnd w:id="1402"/>
      <w:r>
        <w:t> Account</w:t>
      </w:r>
      <w:r>
        <w:rPr>
          <w:snapToGrid w:val="0"/>
        </w:rPr>
        <w:t>, income</w:t>
      </w:r>
      <w:bookmarkEnd w:id="1403"/>
      <w:bookmarkEnd w:id="1404"/>
      <w:bookmarkEnd w:id="1405"/>
      <w:bookmarkEnd w:id="1406"/>
    </w:p>
    <w:p>
      <w:pPr>
        <w:pStyle w:val="Subsection"/>
        <w:keepNext/>
        <w:rPr>
          <w:snapToGrid w:val="0"/>
        </w:rPr>
      </w:pPr>
      <w:r>
        <w:rPr>
          <w:snapToGrid w:val="0"/>
        </w:rPr>
        <w:tab/>
      </w:r>
      <w:r>
        <w:rPr>
          <w:snapToGrid w:val="0"/>
        </w:rPr>
        <w:tab/>
        <w:t>There shall be credited to the Assistance</w:t>
      </w:r>
      <w:r>
        <w:t xml:space="preserve"> Account</w:t>
      </w:r>
      <w:r>
        <w:rPr>
          <w:snapToGrid w:val="0"/>
        </w:rPr>
        <w:t> — </w:t>
      </w:r>
    </w:p>
    <w:p>
      <w:pPr>
        <w:pStyle w:val="Indenta"/>
        <w:rPr>
          <w:snapToGrid w:val="0"/>
        </w:rPr>
      </w:pPr>
      <w:r>
        <w:rPr>
          <w:snapToGrid w:val="0"/>
        </w:rPr>
        <w:tab/>
        <w:t>(a)</w:t>
      </w:r>
      <w:r>
        <w:rPr>
          <w:snapToGrid w:val="0"/>
        </w:rPr>
        <w:tab/>
        <w:t xml:space="preserve">all moneys transferred to the Assistance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131C, of moneys standing to the credit of the Assistance</w:t>
      </w:r>
      <w:r>
        <w:t xml:space="preserve"> Account</w:t>
      </w:r>
      <w:r>
        <w:rPr>
          <w:snapToGrid w:val="0"/>
        </w:rPr>
        <w:t>;</w:t>
      </w:r>
    </w:p>
    <w:p>
      <w:pPr>
        <w:pStyle w:val="Indenta"/>
        <w:rPr>
          <w:snapToGrid w:val="0"/>
        </w:rPr>
      </w:pPr>
      <w:r>
        <w:rPr>
          <w:snapToGrid w:val="0"/>
        </w:rPr>
        <w:tab/>
        <w:t>(c)</w:t>
      </w:r>
      <w:r>
        <w:rPr>
          <w:snapToGrid w:val="0"/>
        </w:rPr>
        <w:tab/>
        <w:t xml:space="preserve">all moneys recovered by or on behalf of the Board for the benefit of the Assistance </w:t>
      </w:r>
      <w:r>
        <w:t xml:space="preserve">Account </w:t>
      </w:r>
      <w:r>
        <w:rPr>
          <w:snapToGrid w:val="0"/>
        </w:rPr>
        <w:t>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w:t>
      </w:r>
      <w:r>
        <w:t xml:space="preserve"> Account</w:t>
      </w:r>
      <w:r>
        <w:rPr>
          <w:snapToGrid w:val="0"/>
        </w:rPr>
        <w:t>.</w:t>
      </w:r>
    </w:p>
    <w:p>
      <w:pPr>
        <w:pStyle w:val="Footnotesection"/>
      </w:pPr>
      <w:r>
        <w:tab/>
        <w:t xml:space="preserve">[Section 131D inserted by No. 29 of 1982 s. 10; amended by No. 59 of 1995 s. 31 and 42; No. 77 of 2006 s. 17.] </w:t>
      </w:r>
    </w:p>
    <w:p>
      <w:pPr>
        <w:pStyle w:val="Heading5"/>
        <w:rPr>
          <w:snapToGrid w:val="0"/>
        </w:rPr>
      </w:pPr>
      <w:bookmarkStart w:id="1407" w:name="_Toc480623836"/>
      <w:bookmarkStart w:id="1408" w:name="_Toc520177870"/>
      <w:bookmarkStart w:id="1409" w:name="_Toc102899474"/>
      <w:bookmarkStart w:id="1410" w:name="_Toc124125516"/>
      <w:bookmarkStart w:id="1411" w:name="_Toc274311563"/>
      <w:r>
        <w:rPr>
          <w:rStyle w:val="CharSectno"/>
        </w:rPr>
        <w:t>131E</w:t>
      </w:r>
      <w:r>
        <w:rPr>
          <w:snapToGrid w:val="0"/>
        </w:rPr>
        <w:t>.</w:t>
      </w:r>
      <w:r>
        <w:rPr>
          <w:snapToGrid w:val="0"/>
        </w:rPr>
        <w:tab/>
        <w:t>Assistance</w:t>
      </w:r>
      <w:bookmarkEnd w:id="1407"/>
      <w:r>
        <w:t xml:space="preserve"> Account</w:t>
      </w:r>
      <w:r>
        <w:rPr>
          <w:snapToGrid w:val="0"/>
        </w:rPr>
        <w:t>, expenditure</w:t>
      </w:r>
      <w:bookmarkEnd w:id="1408"/>
      <w:bookmarkEnd w:id="1409"/>
      <w:bookmarkEnd w:id="1410"/>
      <w:bookmarkEnd w:id="1411"/>
    </w:p>
    <w:p>
      <w:pPr>
        <w:pStyle w:val="Subsection"/>
        <w:keepNext/>
        <w:rPr>
          <w:snapToGrid w:val="0"/>
        </w:rPr>
      </w:pPr>
      <w:r>
        <w:rPr>
          <w:snapToGrid w:val="0"/>
        </w:rPr>
        <w:tab/>
      </w:r>
      <w:r>
        <w:rPr>
          <w:snapToGrid w:val="0"/>
        </w:rPr>
        <w:tab/>
        <w:t>There shall from time to time be charged to the Assistance</w:t>
      </w:r>
      <w:r>
        <w:t xml:space="preserve"> Account</w:t>
      </w:r>
      <w:r>
        <w:rPr>
          <w:snapToGrid w:val="0"/>
        </w:rPr>
        <w:t>, as required — </w:t>
      </w:r>
    </w:p>
    <w:p>
      <w:pPr>
        <w:pStyle w:val="Indenta"/>
        <w:rPr>
          <w:snapToGrid w:val="0"/>
        </w:rPr>
      </w:pPr>
      <w:r>
        <w:rPr>
          <w:snapToGrid w:val="0"/>
        </w:rPr>
        <w:tab/>
        <w:t>(a)</w:t>
      </w:r>
      <w:r>
        <w:rPr>
          <w:snapToGrid w:val="0"/>
        </w:rPr>
        <w:tab/>
        <w:t>the amounts of all grants made by the Board under section 131M(3);</w:t>
      </w:r>
    </w:p>
    <w:p>
      <w:pPr>
        <w:pStyle w:val="Indenta"/>
        <w:rPr>
          <w:snapToGrid w:val="0"/>
        </w:rPr>
      </w:pPr>
      <w:r>
        <w:rPr>
          <w:snapToGrid w:val="0"/>
        </w:rPr>
        <w:tab/>
        <w:t>(b)</w:t>
      </w:r>
      <w:r>
        <w:rPr>
          <w:snapToGrid w:val="0"/>
        </w:rPr>
        <w:tab/>
        <w:t>all legal expenses incurred in relation to the Assistance</w:t>
      </w:r>
      <w:r>
        <w:t xml:space="preserve"> Account</w:t>
      </w:r>
      <w:r>
        <w:rPr>
          <w:snapToGrid w:val="0"/>
        </w:rPr>
        <w:t>;</w:t>
      </w:r>
    </w:p>
    <w:p>
      <w:pPr>
        <w:pStyle w:val="Indenta"/>
        <w:rPr>
          <w:snapToGrid w:val="0"/>
        </w:rPr>
      </w:pPr>
      <w:r>
        <w:rPr>
          <w:snapToGrid w:val="0"/>
        </w:rPr>
        <w:tab/>
        <w:t>(c)</w:t>
      </w:r>
      <w:r>
        <w:rPr>
          <w:snapToGrid w:val="0"/>
        </w:rPr>
        <w:tab/>
        <w:t>the expenses involved in the administration of the Assistance</w:t>
      </w:r>
      <w:r>
        <w:t xml:space="preserve"> Account</w:t>
      </w:r>
      <w:r>
        <w:rPr>
          <w:snapToGrid w:val="0"/>
        </w:rPr>
        <w:t>;</w:t>
      </w:r>
    </w:p>
    <w:p>
      <w:pPr>
        <w:pStyle w:val="Indenta"/>
        <w:rPr>
          <w:snapToGrid w:val="0"/>
        </w:rPr>
      </w:pPr>
      <w:r>
        <w:rPr>
          <w:snapToGrid w:val="0"/>
        </w:rPr>
        <w:tab/>
        <w:t>(d)</w:t>
      </w:r>
      <w:r>
        <w:rPr>
          <w:snapToGrid w:val="0"/>
        </w:rPr>
        <w:tab/>
        <w:t>the remuneration and allowances payable to the member referred to in section 131H(2)(a); and</w:t>
      </w:r>
    </w:p>
    <w:p>
      <w:pPr>
        <w:pStyle w:val="Indenta"/>
        <w:rPr>
          <w:snapToGrid w:val="0"/>
        </w:rPr>
      </w:pPr>
      <w:r>
        <w:rPr>
          <w:snapToGrid w:val="0"/>
        </w:rPr>
        <w:tab/>
        <w:t>(e)</w:t>
      </w:r>
      <w:r>
        <w:rPr>
          <w:snapToGrid w:val="0"/>
        </w:rPr>
        <w:tab/>
        <w:t xml:space="preserve">any moneys, other than moneys referred to in paragraphs (a), (b), (c) and (d), that may lawfully be charged to the Assistance </w:t>
      </w:r>
      <w:r>
        <w:t xml:space="preserve">Account </w:t>
      </w:r>
      <w:r>
        <w:rPr>
          <w:snapToGrid w:val="0"/>
        </w:rPr>
        <w:t>under this Act.</w:t>
      </w:r>
    </w:p>
    <w:p>
      <w:pPr>
        <w:pStyle w:val="Footnotesection"/>
      </w:pPr>
      <w:r>
        <w:tab/>
        <w:t xml:space="preserve">[Section 131E inserted by No. 29 of 1982 s. 10; amended by No. 59 of 1995 s. 32 and 42; No. 77 of 2006 s. 17.] </w:t>
      </w:r>
    </w:p>
    <w:p>
      <w:pPr>
        <w:pStyle w:val="Ednotesection"/>
      </w:pPr>
      <w:r>
        <w:t>[</w:t>
      </w:r>
      <w:r>
        <w:rPr>
          <w:b/>
        </w:rPr>
        <w:t>131F.</w:t>
      </w:r>
      <w:r>
        <w:tab/>
        <w:t xml:space="preserve">Deleted by No. 98 of 1985 s. 3.] </w:t>
      </w:r>
    </w:p>
    <w:p>
      <w:pPr>
        <w:pStyle w:val="Heading5"/>
        <w:rPr>
          <w:snapToGrid w:val="0"/>
        </w:rPr>
      </w:pPr>
      <w:bookmarkStart w:id="1412" w:name="_Toc480623837"/>
      <w:bookmarkStart w:id="1413" w:name="_Toc520177871"/>
      <w:bookmarkStart w:id="1414" w:name="_Toc102899475"/>
      <w:bookmarkStart w:id="1415" w:name="_Toc124125517"/>
      <w:bookmarkStart w:id="1416" w:name="_Toc274311564"/>
      <w:r>
        <w:rPr>
          <w:rStyle w:val="CharSectno"/>
        </w:rPr>
        <w:t>131G</w:t>
      </w:r>
      <w:r>
        <w:rPr>
          <w:snapToGrid w:val="0"/>
        </w:rPr>
        <w:t>.</w:t>
      </w:r>
      <w:r>
        <w:rPr>
          <w:snapToGrid w:val="0"/>
        </w:rPr>
        <w:tab/>
        <w:t xml:space="preserve">Assistance </w:t>
      </w:r>
      <w:bookmarkEnd w:id="1412"/>
      <w:r>
        <w:t xml:space="preserve">Account </w:t>
      </w:r>
      <w:r>
        <w:rPr>
          <w:snapToGrid w:val="0"/>
        </w:rPr>
        <w:t>to be administered by Board</w:t>
      </w:r>
      <w:bookmarkEnd w:id="1413"/>
      <w:bookmarkEnd w:id="1414"/>
      <w:bookmarkEnd w:id="1415"/>
      <w:bookmarkEnd w:id="1416"/>
    </w:p>
    <w:p>
      <w:pPr>
        <w:pStyle w:val="Subsection"/>
        <w:spacing w:before="120"/>
        <w:rPr>
          <w:snapToGrid w:val="0"/>
        </w:rPr>
      </w:pPr>
      <w:r>
        <w:rPr>
          <w:snapToGrid w:val="0"/>
        </w:rPr>
        <w:tab/>
      </w:r>
      <w:r>
        <w:rPr>
          <w:snapToGrid w:val="0"/>
        </w:rPr>
        <w:tab/>
        <w:t>The Board shall administer the Assistance</w:t>
      </w:r>
      <w:r>
        <w:t xml:space="preserve"> Account</w:t>
      </w:r>
      <w:r>
        <w:rPr>
          <w:snapToGrid w:val="0"/>
        </w:rPr>
        <w:t>.</w:t>
      </w:r>
    </w:p>
    <w:p>
      <w:pPr>
        <w:pStyle w:val="Footnotesection"/>
      </w:pPr>
      <w:r>
        <w:tab/>
        <w:t xml:space="preserve">[Section 131G inserted by No. 29 of 1982 s. 10; amended by No. 77 of 2006 s. 17.] </w:t>
      </w:r>
    </w:p>
    <w:p>
      <w:pPr>
        <w:pStyle w:val="Heading5"/>
        <w:rPr>
          <w:snapToGrid w:val="0"/>
        </w:rPr>
      </w:pPr>
      <w:bookmarkStart w:id="1417" w:name="_Toc480623838"/>
      <w:bookmarkStart w:id="1418" w:name="_Toc520177872"/>
      <w:bookmarkStart w:id="1419" w:name="_Toc102899476"/>
      <w:bookmarkStart w:id="1420" w:name="_Toc124125518"/>
      <w:bookmarkStart w:id="1421" w:name="_Toc274311565"/>
      <w:r>
        <w:rPr>
          <w:rStyle w:val="CharSectno"/>
        </w:rPr>
        <w:t>131H</w:t>
      </w:r>
      <w:r>
        <w:rPr>
          <w:snapToGrid w:val="0"/>
        </w:rPr>
        <w:t>.</w:t>
      </w:r>
      <w:r>
        <w:rPr>
          <w:snapToGrid w:val="0"/>
        </w:rPr>
        <w:tab/>
        <w:t>Home Buyers Assistance Advisory Committee</w:t>
      </w:r>
      <w:bookmarkEnd w:id="1417"/>
      <w:r>
        <w:rPr>
          <w:snapToGrid w:val="0"/>
        </w:rPr>
        <w:t xml:space="preserve"> established</w:t>
      </w:r>
      <w:bookmarkEnd w:id="1418"/>
      <w:bookmarkEnd w:id="1419"/>
      <w:bookmarkEnd w:id="1420"/>
      <w:bookmarkEnd w:id="1421"/>
    </w:p>
    <w:p>
      <w:pPr>
        <w:pStyle w:val="Subsection"/>
        <w:spacing w:before="120"/>
        <w:rPr>
          <w:snapToGrid w:val="0"/>
        </w:rPr>
      </w:pPr>
      <w:r>
        <w:rPr>
          <w:snapToGrid w:val="0"/>
        </w:rPr>
        <w:tab/>
        <w:t>(1)</w:t>
      </w:r>
      <w:r>
        <w:rPr>
          <w:snapToGrid w:val="0"/>
        </w:rPr>
        <w:tab/>
        <w:t>There is hereby established a committee to be known as the Home Buyers Assistance Advisory Committee.</w:t>
      </w:r>
    </w:p>
    <w:p>
      <w:pPr>
        <w:pStyle w:val="Subsection"/>
        <w:keepNext/>
        <w:spacing w:before="120"/>
        <w:rPr>
          <w:snapToGrid w:val="0"/>
        </w:rPr>
      </w:pPr>
      <w:r>
        <w:rPr>
          <w:snapToGrid w:val="0"/>
        </w:rPr>
        <w:tab/>
        <w:t>(2)</w:t>
      </w:r>
      <w:r>
        <w:rPr>
          <w:snapToGrid w:val="0"/>
        </w:rPr>
        <w:tab/>
        <w:t>The Advisory Committee shall consist of 3 members of whom — </w:t>
      </w:r>
    </w:p>
    <w:p>
      <w:pPr>
        <w:pStyle w:val="Indenta"/>
        <w:rPr>
          <w:snapToGrid w:val="0"/>
        </w:rPr>
      </w:pPr>
      <w:r>
        <w:rPr>
          <w:snapToGrid w:val="0"/>
        </w:rPr>
        <w:tab/>
        <w:t>(a)</w:t>
      </w:r>
      <w:r>
        <w:rPr>
          <w:snapToGrid w:val="0"/>
        </w:rPr>
        <w:tab/>
        <w:t>one shall be a person with experience in commercial finance appointed by the Minister;</w:t>
      </w:r>
    </w:p>
    <w:p>
      <w:pPr>
        <w:pStyle w:val="Indenta"/>
        <w:rPr>
          <w:snapToGrid w:val="0"/>
        </w:rPr>
      </w:pPr>
      <w:r>
        <w:rPr>
          <w:snapToGrid w:val="0"/>
        </w:rPr>
        <w:tab/>
        <w:t>(b)</w:t>
      </w:r>
      <w:r>
        <w:rPr>
          <w:snapToGrid w:val="0"/>
        </w:rPr>
        <w:tab/>
        <w:t xml:space="preserve">one shall be the Chairman </w:t>
      </w:r>
      <w:r>
        <w:rPr>
          <w:i/>
          <w:snapToGrid w:val="0"/>
        </w:rPr>
        <w:t>ex officio</w:t>
      </w:r>
      <w:r>
        <w:rPr>
          <w:snapToGrid w:val="0"/>
        </w:rPr>
        <w:t>; and</w:t>
      </w:r>
    </w:p>
    <w:p>
      <w:pPr>
        <w:pStyle w:val="Indenta"/>
        <w:rPr>
          <w:snapToGrid w:val="0"/>
        </w:rPr>
      </w:pPr>
      <w:r>
        <w:rPr>
          <w:snapToGrid w:val="0"/>
        </w:rPr>
        <w:tab/>
        <w:t>(c)</w:t>
      </w:r>
      <w:r>
        <w:rPr>
          <w:snapToGrid w:val="0"/>
        </w:rPr>
        <w:tab/>
        <w:t xml:space="preserve">one shall be an officer of </w:t>
      </w:r>
      <w:r>
        <w:t>the Housing Authority</w:t>
      </w:r>
      <w:r>
        <w:rPr>
          <w:snapToGrid w:val="0"/>
        </w:rPr>
        <w:t xml:space="preserve"> appointed by the Minister on the nomination of</w:t>
      </w:r>
      <w:r>
        <w:t xml:space="preserve"> the Housing Authority</w:t>
      </w:r>
      <w:r>
        <w:rPr>
          <w:snapToGrid w:val="0"/>
        </w:rPr>
        <w:t>.</w:t>
      </w:r>
    </w:p>
    <w:p>
      <w:pPr>
        <w:pStyle w:val="Subsection"/>
        <w:keepNext/>
        <w:spacing w:before="120"/>
        <w:rPr>
          <w:snapToGrid w:val="0"/>
        </w:rPr>
      </w:pPr>
      <w:r>
        <w:rPr>
          <w:snapToGrid w:val="0"/>
        </w:rPr>
        <w:tab/>
        <w:t>(3)</w:t>
      </w:r>
      <w:r>
        <w:rPr>
          <w:snapToGrid w:val="0"/>
        </w:rPr>
        <w:tab/>
        <w:t>The Minister may appoint a person to be the deputy of the member who is — </w:t>
      </w:r>
    </w:p>
    <w:p>
      <w:pPr>
        <w:pStyle w:val="Indenta"/>
        <w:rPr>
          <w:snapToGrid w:val="0"/>
        </w:rPr>
      </w:pPr>
      <w:r>
        <w:rPr>
          <w:snapToGrid w:val="0"/>
        </w:rPr>
        <w:tab/>
        <w:t>(a)</w:t>
      </w:r>
      <w:r>
        <w:rPr>
          <w:snapToGrid w:val="0"/>
        </w:rPr>
        <w:tab/>
        <w:t>the member referred to in subsection (2)(a);</w:t>
      </w:r>
    </w:p>
    <w:p>
      <w:pPr>
        <w:pStyle w:val="Indenta"/>
        <w:rPr>
          <w:snapToGrid w:val="0"/>
        </w:rPr>
      </w:pPr>
      <w:r>
        <w:rPr>
          <w:snapToGrid w:val="0"/>
        </w:rPr>
        <w:tab/>
        <w:t>(b)</w:t>
      </w:r>
      <w:r>
        <w:rPr>
          <w:snapToGrid w:val="0"/>
        </w:rPr>
        <w:tab/>
        <w:t>the Chairman on the recommendation of the Chairman; and</w:t>
      </w:r>
    </w:p>
    <w:p>
      <w:pPr>
        <w:pStyle w:val="Indenta"/>
        <w:rPr>
          <w:snapToGrid w:val="0"/>
        </w:rPr>
      </w:pPr>
      <w:r>
        <w:rPr>
          <w:snapToGrid w:val="0"/>
        </w:rPr>
        <w:tab/>
        <w:t>(c)</w:t>
      </w:r>
      <w:r>
        <w:rPr>
          <w:snapToGrid w:val="0"/>
        </w:rPr>
        <w:tab/>
        <w:t xml:space="preserve">an officer of </w:t>
      </w:r>
      <w:r>
        <w:t>the Housing Authority</w:t>
      </w:r>
      <w:r>
        <w:rPr>
          <w:snapToGrid w:val="0"/>
        </w:rPr>
        <w:t xml:space="preserve"> on the recommendation of</w:t>
      </w:r>
      <w:r>
        <w:t xml:space="preserve"> the Housing Authority</w:t>
      </w:r>
      <w:r>
        <w:rPr>
          <w:snapToGrid w:val="0"/>
        </w:rPr>
        <w:t>.</w:t>
      </w:r>
    </w:p>
    <w:p>
      <w:pPr>
        <w:pStyle w:val="Subsection"/>
        <w:spacing w:before="120"/>
        <w:rPr>
          <w:snapToGrid w:val="0"/>
        </w:rPr>
      </w:pPr>
      <w:r>
        <w:rPr>
          <w:snapToGrid w:val="0"/>
        </w:rPr>
        <w:tab/>
        <w:t>(4)</w:t>
      </w:r>
      <w:r>
        <w:rPr>
          <w:snapToGrid w:val="0"/>
        </w:rPr>
        <w:tab/>
        <w:t>A person appointed under subsection (3) to be the deputy of a member is, when the member of whom he is the deputy is absent from a meeting of the Advisory Committee, entitled to attend that meeting and, when so attending, is deemed to be a member and has all the powers, functions and duties of a member.</w:t>
      </w:r>
    </w:p>
    <w:p>
      <w:pPr>
        <w:pStyle w:val="Footnotesection"/>
      </w:pPr>
      <w:r>
        <w:tab/>
        <w:t xml:space="preserve">[Section 131H inserted by No. 29 of 1982 s. 10; amended by No. 43 of 1994 s. 5; No. 28 of 2006 s. 131.] </w:t>
      </w:r>
    </w:p>
    <w:p>
      <w:pPr>
        <w:pStyle w:val="Heading5"/>
        <w:rPr>
          <w:snapToGrid w:val="0"/>
        </w:rPr>
      </w:pPr>
      <w:bookmarkStart w:id="1422" w:name="_Toc480623839"/>
      <w:bookmarkStart w:id="1423" w:name="_Toc520177873"/>
      <w:bookmarkStart w:id="1424" w:name="_Toc102899477"/>
      <w:bookmarkStart w:id="1425" w:name="_Toc124125519"/>
      <w:bookmarkStart w:id="1426" w:name="_Toc274311566"/>
      <w:r>
        <w:rPr>
          <w:rStyle w:val="CharSectno"/>
        </w:rPr>
        <w:t>131I</w:t>
      </w:r>
      <w:r>
        <w:rPr>
          <w:snapToGrid w:val="0"/>
        </w:rPr>
        <w:t>.</w:t>
      </w:r>
      <w:r>
        <w:rPr>
          <w:snapToGrid w:val="0"/>
        </w:rPr>
        <w:tab/>
        <w:t>Advisory Committee</w:t>
      </w:r>
      <w:bookmarkEnd w:id="1422"/>
      <w:r>
        <w:rPr>
          <w:snapToGrid w:val="0"/>
        </w:rPr>
        <w:t>, functions of</w:t>
      </w:r>
      <w:bookmarkEnd w:id="1423"/>
      <w:bookmarkEnd w:id="1424"/>
      <w:bookmarkEnd w:id="1425"/>
      <w:bookmarkEnd w:id="1426"/>
    </w:p>
    <w:p>
      <w:pPr>
        <w:pStyle w:val="Subsection"/>
        <w:outlineLvl w:val="0"/>
        <w:rPr>
          <w:snapToGrid w:val="0"/>
        </w:rPr>
      </w:pPr>
      <w:r>
        <w:rPr>
          <w:snapToGrid w:val="0"/>
        </w:rPr>
        <w:tab/>
        <w:t>(1)</w:t>
      </w:r>
      <w:r>
        <w:rPr>
          <w:snapToGrid w:val="0"/>
        </w:rPr>
        <w:tab/>
        <w:t>The functions of the Advisory Committee are — </w:t>
      </w:r>
    </w:p>
    <w:p>
      <w:pPr>
        <w:pStyle w:val="Indenta"/>
        <w:rPr>
          <w:snapToGrid w:val="0"/>
        </w:rPr>
      </w:pPr>
      <w:r>
        <w:rPr>
          <w:snapToGrid w:val="0"/>
        </w:rPr>
        <w:tab/>
        <w:t>(aa)</w:t>
      </w:r>
      <w:r>
        <w:rPr>
          <w:snapToGrid w:val="0"/>
        </w:rPr>
        <w:tab/>
        <w:t>to issue guidelines to the Registrar under section 131M(1a);</w:t>
      </w:r>
    </w:p>
    <w:p>
      <w:pPr>
        <w:pStyle w:val="Indenta"/>
        <w:rPr>
          <w:snapToGrid w:val="0"/>
        </w:rPr>
      </w:pPr>
      <w:r>
        <w:rPr>
          <w:snapToGrid w:val="0"/>
        </w:rPr>
        <w:tab/>
        <w:t>(a)</w:t>
      </w:r>
      <w:r>
        <w:rPr>
          <w:snapToGrid w:val="0"/>
        </w:rPr>
        <w:tab/>
        <w:t>to consider applications referred to the Advisory Committee under section 131M(1)(b) and to make recommendations to the Board thereon;</w:t>
      </w:r>
    </w:p>
    <w:p>
      <w:pPr>
        <w:pStyle w:val="Indenta"/>
        <w:rPr>
          <w:snapToGrid w:val="0"/>
        </w:rPr>
      </w:pPr>
      <w:r>
        <w:rPr>
          <w:snapToGrid w:val="0"/>
        </w:rPr>
        <w:tab/>
        <w:t>(b)</w:t>
      </w:r>
      <w:r>
        <w:rPr>
          <w:snapToGrid w:val="0"/>
        </w:rPr>
        <w:tab/>
        <w:t>to make recommendations to the Board on the formulation of criteria under section 131O(2); and</w:t>
      </w:r>
    </w:p>
    <w:p>
      <w:pPr>
        <w:pStyle w:val="Indenta"/>
        <w:rPr>
          <w:snapToGrid w:val="0"/>
        </w:rPr>
      </w:pPr>
      <w:r>
        <w:rPr>
          <w:snapToGrid w:val="0"/>
        </w:rPr>
        <w:tab/>
        <w:t>(c)</w:t>
      </w:r>
      <w:r>
        <w:rPr>
          <w:snapToGrid w:val="0"/>
        </w:rPr>
        <w:tab/>
        <w:t>to consider any proposals, matters or questions concerned with this Part that may be referred to the Advisory Committee by the Board and to advise the Board thereon.</w:t>
      </w:r>
    </w:p>
    <w:p>
      <w:pPr>
        <w:pStyle w:val="Subsection"/>
        <w:outlineLvl w:val="0"/>
        <w:rPr>
          <w:snapToGrid w:val="0"/>
        </w:rPr>
      </w:pPr>
      <w:r>
        <w:rPr>
          <w:snapToGrid w:val="0"/>
        </w:rPr>
        <w:tab/>
        <w:t>(2)</w:t>
      </w:r>
      <w:r>
        <w:rPr>
          <w:snapToGrid w:val="0"/>
        </w:rPr>
        <w:tab/>
        <w:t>The Advisory Committee shall determine its own procedure.</w:t>
      </w:r>
    </w:p>
    <w:p>
      <w:pPr>
        <w:pStyle w:val="Footnotesection"/>
      </w:pPr>
      <w:r>
        <w:tab/>
        <w:t xml:space="preserve">[Section 131I inserted by No. 29 of 1982 s. 10; amended by No. 59 of 1995 s. 33.] </w:t>
      </w:r>
    </w:p>
    <w:p>
      <w:pPr>
        <w:pStyle w:val="Heading5"/>
        <w:rPr>
          <w:snapToGrid w:val="0"/>
        </w:rPr>
      </w:pPr>
      <w:bookmarkStart w:id="1427" w:name="_Toc480623840"/>
      <w:bookmarkStart w:id="1428" w:name="_Toc520177874"/>
      <w:bookmarkStart w:id="1429" w:name="_Toc102899478"/>
      <w:bookmarkStart w:id="1430" w:name="_Toc124125520"/>
      <w:bookmarkStart w:id="1431" w:name="_Toc274311567"/>
      <w:r>
        <w:rPr>
          <w:rStyle w:val="CharSectno"/>
        </w:rPr>
        <w:t>131J</w:t>
      </w:r>
      <w:r>
        <w:rPr>
          <w:snapToGrid w:val="0"/>
        </w:rPr>
        <w:t>.</w:t>
      </w:r>
      <w:r>
        <w:rPr>
          <w:snapToGrid w:val="0"/>
        </w:rPr>
        <w:tab/>
        <w:t>Advisory Committee</w:t>
      </w:r>
      <w:bookmarkEnd w:id="1427"/>
      <w:r>
        <w:rPr>
          <w:snapToGrid w:val="0"/>
        </w:rPr>
        <w:t>, Chairman etc.</w:t>
      </w:r>
      <w:bookmarkEnd w:id="1428"/>
      <w:bookmarkEnd w:id="1429"/>
      <w:bookmarkEnd w:id="1430"/>
      <w:bookmarkEnd w:id="1431"/>
    </w:p>
    <w:p>
      <w:pPr>
        <w:pStyle w:val="Subsection"/>
        <w:spacing w:before="120"/>
        <w:rPr>
          <w:snapToGrid w:val="0"/>
        </w:rPr>
      </w:pPr>
      <w:r>
        <w:rPr>
          <w:snapToGrid w:val="0"/>
        </w:rPr>
        <w:tab/>
        <w:t>(1)</w:t>
      </w:r>
      <w:r>
        <w:rPr>
          <w:snapToGrid w:val="0"/>
        </w:rPr>
        <w:tab/>
        <w:t>The members shall elect one of their number to be the Chairman of the Advisory Committee and another of their number to be the Deputy Chairman of the Advisory Committee.</w:t>
      </w:r>
    </w:p>
    <w:p>
      <w:pPr>
        <w:pStyle w:val="Subsection"/>
        <w:spacing w:before="120"/>
        <w:rPr>
          <w:snapToGrid w:val="0"/>
        </w:rPr>
      </w:pPr>
      <w:r>
        <w:rPr>
          <w:snapToGrid w:val="0"/>
        </w:rPr>
        <w:tab/>
        <w:t>(2)</w:t>
      </w:r>
      <w:r>
        <w:rPr>
          <w:snapToGrid w:val="0"/>
        </w:rPr>
        <w:tab/>
        <w:t>The Deputy Chairman of the Advisory Committee shall, when the Chairman of the Advisory Committee is absent from a meeting of the Advisory Committee, act as chairman of the Advisory Committee.</w:t>
      </w:r>
    </w:p>
    <w:p>
      <w:pPr>
        <w:pStyle w:val="Footnotesection"/>
      </w:pPr>
      <w:r>
        <w:tab/>
        <w:t xml:space="preserve">[Section 131J inserted by No. 29 of 1982 s. 10.] </w:t>
      </w:r>
    </w:p>
    <w:p>
      <w:pPr>
        <w:pStyle w:val="Heading5"/>
        <w:rPr>
          <w:snapToGrid w:val="0"/>
        </w:rPr>
      </w:pPr>
      <w:bookmarkStart w:id="1432" w:name="_Toc480623841"/>
      <w:bookmarkStart w:id="1433" w:name="_Toc520177875"/>
      <w:bookmarkStart w:id="1434" w:name="_Toc102899479"/>
      <w:bookmarkStart w:id="1435" w:name="_Toc124125521"/>
      <w:bookmarkStart w:id="1436" w:name="_Toc274311568"/>
      <w:r>
        <w:rPr>
          <w:rStyle w:val="CharSectno"/>
        </w:rPr>
        <w:t>131K</w:t>
      </w:r>
      <w:r>
        <w:rPr>
          <w:snapToGrid w:val="0"/>
        </w:rPr>
        <w:t>.</w:t>
      </w:r>
      <w:r>
        <w:rPr>
          <w:snapToGrid w:val="0"/>
        </w:rPr>
        <w:tab/>
      </w:r>
      <w:bookmarkEnd w:id="1432"/>
      <w:r>
        <w:rPr>
          <w:snapToGrid w:val="0"/>
        </w:rPr>
        <w:t>Advisory Committee members, term of office</w:t>
      </w:r>
      <w:bookmarkEnd w:id="1433"/>
      <w:bookmarkEnd w:id="1434"/>
      <w:bookmarkEnd w:id="1435"/>
      <w:bookmarkEnd w:id="1436"/>
    </w:p>
    <w:p>
      <w:pPr>
        <w:pStyle w:val="Subsection"/>
        <w:rPr>
          <w:snapToGrid w:val="0"/>
        </w:rPr>
      </w:pPr>
      <w:r>
        <w:rPr>
          <w:snapToGrid w:val="0"/>
        </w:rPr>
        <w:tab/>
        <w:t>(1)</w:t>
      </w:r>
      <w:r>
        <w:rPr>
          <w:snapToGrid w:val="0"/>
        </w:rPr>
        <w:tab/>
        <w:t>Subject to this section, a member or deputy of a member referred to in section 131H(2)(a) or (c) shall hold office for such period not exceeding 3 years as is specified in the instrument of his appointment and is, on the expiry of that period eligible for reappointment.</w:t>
      </w:r>
    </w:p>
    <w:p>
      <w:pPr>
        <w:pStyle w:val="Subsection"/>
        <w:keepNext/>
        <w:rPr>
          <w:snapToGrid w:val="0"/>
        </w:rPr>
      </w:pPr>
      <w:r>
        <w:rPr>
          <w:snapToGrid w:val="0"/>
        </w:rPr>
        <w:tab/>
        <w:t>(2)</w:t>
      </w:r>
      <w:r>
        <w:rPr>
          <w:snapToGrid w:val="0"/>
        </w:rPr>
        <w:tab/>
        <w:t>If a member or deputy of a member referred to in section 131H(2)(a) or (c) — </w:t>
      </w:r>
    </w:p>
    <w:p>
      <w:pPr>
        <w:pStyle w:val="Indenta"/>
        <w:rPr>
          <w:snapToGrid w:val="0"/>
        </w:rPr>
      </w:pPr>
      <w:r>
        <w:rPr>
          <w:snapToGrid w:val="0"/>
        </w:rPr>
        <w:tab/>
        <w:t>(a)</w:t>
      </w:r>
      <w:r>
        <w:rPr>
          <w:snapToGrid w:val="0"/>
        </w:rPr>
        <w:tab/>
        <w:t>resigns his office by writing signed by him and delivered to the Minister; or</w:t>
      </w:r>
    </w:p>
    <w:p>
      <w:pPr>
        <w:pStyle w:val="Indenta"/>
        <w:rPr>
          <w:snapToGrid w:val="0"/>
        </w:rPr>
      </w:pPr>
      <w:r>
        <w:rPr>
          <w:snapToGrid w:val="0"/>
        </w:rPr>
        <w:tab/>
        <w:t>(b)</w:t>
      </w:r>
      <w:r>
        <w:rPr>
          <w:snapToGrid w:val="0"/>
        </w:rPr>
        <w:tab/>
        <w:t>ceases to be an officer of</w:t>
      </w:r>
      <w:r>
        <w:t xml:space="preserve"> the Housing Authority</w:t>
      </w:r>
      <w:r>
        <w:rPr>
          <w:snapToGrid w:val="0"/>
        </w:rPr>
        <w:t xml:space="preserve">, </w:t>
      </w:r>
    </w:p>
    <w:p>
      <w:pPr>
        <w:pStyle w:val="Subsection"/>
        <w:rPr>
          <w:snapToGrid w:val="0"/>
        </w:rPr>
      </w:pPr>
      <w:r>
        <w:rPr>
          <w:snapToGrid w:val="0"/>
        </w:rPr>
        <w:tab/>
      </w:r>
      <w:r>
        <w:rPr>
          <w:snapToGrid w:val="0"/>
        </w:rPr>
        <w:tab/>
        <w:t>the office of that member or deputy becomes vacant.</w:t>
      </w:r>
    </w:p>
    <w:p>
      <w:pPr>
        <w:pStyle w:val="Footnotesection"/>
      </w:pPr>
      <w:r>
        <w:tab/>
        <w:t xml:space="preserve">[Section 131K inserted by No. 29 of 1982 s. 10; amended by No. 43 of 1994 s. 6; No. 28 of 2006 s. 131.] </w:t>
      </w:r>
    </w:p>
    <w:p>
      <w:pPr>
        <w:pStyle w:val="Heading5"/>
        <w:rPr>
          <w:snapToGrid w:val="0"/>
        </w:rPr>
      </w:pPr>
      <w:bookmarkStart w:id="1437" w:name="_Toc480623842"/>
      <w:bookmarkStart w:id="1438" w:name="_Toc520177876"/>
      <w:bookmarkStart w:id="1439" w:name="_Toc102899480"/>
      <w:bookmarkStart w:id="1440" w:name="_Toc124125522"/>
      <w:bookmarkStart w:id="1441" w:name="_Toc274311569"/>
      <w:r>
        <w:rPr>
          <w:rStyle w:val="CharSectno"/>
        </w:rPr>
        <w:t>131KA</w:t>
      </w:r>
      <w:r>
        <w:rPr>
          <w:snapToGrid w:val="0"/>
        </w:rPr>
        <w:t>.</w:t>
      </w:r>
      <w:r>
        <w:rPr>
          <w:snapToGrid w:val="0"/>
        </w:rPr>
        <w:tab/>
        <w:t>Remuneration and allowances of s. 113H(2)(a)</w:t>
      </w:r>
      <w:bookmarkEnd w:id="1437"/>
      <w:r>
        <w:rPr>
          <w:snapToGrid w:val="0"/>
        </w:rPr>
        <w:t xml:space="preserve"> member</w:t>
      </w:r>
      <w:bookmarkEnd w:id="1438"/>
      <w:bookmarkEnd w:id="1439"/>
      <w:bookmarkEnd w:id="1440"/>
      <w:bookmarkEnd w:id="1441"/>
    </w:p>
    <w:p>
      <w:pPr>
        <w:pStyle w:val="Subsection"/>
        <w:rPr>
          <w:snapToGrid w:val="0"/>
        </w:rPr>
      </w:pPr>
      <w:r>
        <w:rPr>
          <w:snapToGrid w:val="0"/>
        </w:rPr>
        <w:tab/>
      </w:r>
      <w:r>
        <w:rPr>
          <w:snapToGrid w:val="0"/>
        </w:rPr>
        <w:tab/>
        <w:t xml:space="preserve">The member referred to in section 131H(2)(a) is to be paid from moneys standing to the credit of the Assistance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131KA inserted by No. 59 of 1995 s. 34; amended by No. 77 of 2006 s. 17.] </w:t>
      </w:r>
    </w:p>
    <w:p>
      <w:pPr>
        <w:pStyle w:val="Heading5"/>
        <w:rPr>
          <w:snapToGrid w:val="0"/>
        </w:rPr>
      </w:pPr>
      <w:bookmarkStart w:id="1442" w:name="_Toc480623843"/>
      <w:bookmarkStart w:id="1443" w:name="_Toc520177877"/>
      <w:bookmarkStart w:id="1444" w:name="_Toc102899481"/>
      <w:bookmarkStart w:id="1445" w:name="_Toc124125523"/>
      <w:bookmarkStart w:id="1446" w:name="_Toc274311570"/>
      <w:r>
        <w:rPr>
          <w:rStyle w:val="CharSectno"/>
        </w:rPr>
        <w:t>131L</w:t>
      </w:r>
      <w:r>
        <w:rPr>
          <w:snapToGrid w:val="0"/>
        </w:rPr>
        <w:t>.</w:t>
      </w:r>
      <w:r>
        <w:rPr>
          <w:snapToGrid w:val="0"/>
        </w:rPr>
        <w:tab/>
        <w:t>Applying for assistance</w:t>
      </w:r>
      <w:bookmarkEnd w:id="1442"/>
      <w:bookmarkEnd w:id="1443"/>
      <w:bookmarkEnd w:id="1444"/>
      <w:bookmarkEnd w:id="1445"/>
      <w:bookmarkEnd w:id="1446"/>
      <w:r>
        <w:rPr>
          <w:snapToGrid w:val="0"/>
        </w:rPr>
        <w:t xml:space="preserve"> </w:t>
      </w:r>
    </w:p>
    <w:p>
      <w:pPr>
        <w:pStyle w:val="Subsection"/>
        <w:keepNext/>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rPr>
          <w:snapToGrid w:val="0"/>
        </w:rPr>
      </w:pPr>
      <w:r>
        <w:rPr>
          <w:snapToGrid w:val="0"/>
        </w:rPr>
        <w:tab/>
      </w:r>
      <w:r>
        <w:rPr>
          <w:snapToGrid w:val="0"/>
        </w:rPr>
        <w:tab/>
        <w:t>may, not later than 90 days after the date of the contract to purchase the dwelling, on behalf of the person lodge with the Registrar an application in the prescribed form for the granting to the person of the whole or any part of the amount of the incidental expenses incurred or to be incurred by the person in connection with a purchase or purchase and completion referred to in this subsection.</w:t>
      </w:r>
    </w:p>
    <w:p>
      <w:pPr>
        <w:pStyle w:val="Subsection"/>
        <w:rPr>
          <w:snapToGrid w:val="0"/>
        </w:rPr>
      </w:pPr>
      <w:r>
        <w:rPr>
          <w:snapToGrid w:val="0"/>
        </w:rPr>
        <w:tab/>
        <w:t>(1a)</w:t>
      </w:r>
      <w:r>
        <w:rPr>
          <w:snapToGrid w:val="0"/>
        </w:rPr>
        <w:tab/>
        <w:t>Despite subsection (1), the Registrar may, in a particular case, allow an application to be lodged after the expiry of the period referred to in that subsection if the Registrar is satisfied that reasonable grounds exist to justify late lodgement of the application.</w:t>
      </w:r>
    </w:p>
    <w:p>
      <w:pPr>
        <w:pStyle w:val="Subsection"/>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 xml:space="preserve">[Section 131L inserted by No. 29 of 1982 s. 10; amended by No. 43 of 1994 s. 7; No. 59 of 1995 s. 35 and 40(2).] </w:t>
      </w:r>
    </w:p>
    <w:p>
      <w:pPr>
        <w:pStyle w:val="Heading5"/>
        <w:rPr>
          <w:snapToGrid w:val="0"/>
        </w:rPr>
      </w:pPr>
      <w:bookmarkStart w:id="1447" w:name="_Toc480623844"/>
      <w:bookmarkStart w:id="1448" w:name="_Toc520177878"/>
      <w:bookmarkStart w:id="1449" w:name="_Toc102899482"/>
      <w:bookmarkStart w:id="1450" w:name="_Toc124125524"/>
      <w:bookmarkStart w:id="1451" w:name="_Toc274311571"/>
      <w:r>
        <w:rPr>
          <w:rStyle w:val="CharSectno"/>
        </w:rPr>
        <w:t>131M</w:t>
      </w:r>
      <w:r>
        <w:rPr>
          <w:snapToGrid w:val="0"/>
        </w:rPr>
        <w:t>.</w:t>
      </w:r>
      <w:r>
        <w:rPr>
          <w:snapToGrid w:val="0"/>
        </w:rPr>
        <w:tab/>
        <w:t>Applications for assistance</w:t>
      </w:r>
      <w:bookmarkEnd w:id="1447"/>
      <w:r>
        <w:rPr>
          <w:snapToGrid w:val="0"/>
        </w:rPr>
        <w:t>, Board to decide</w:t>
      </w:r>
      <w:bookmarkEnd w:id="1448"/>
      <w:bookmarkEnd w:id="1449"/>
      <w:bookmarkEnd w:id="1450"/>
      <w:bookmarkEnd w:id="1451"/>
    </w:p>
    <w:p>
      <w:pPr>
        <w:pStyle w:val="Subsection"/>
        <w:keepNext/>
        <w:rPr>
          <w:snapToGrid w:val="0"/>
        </w:rPr>
      </w:pPr>
      <w:r>
        <w:rPr>
          <w:snapToGrid w:val="0"/>
        </w:rPr>
        <w:tab/>
        <w:t>(1)</w:t>
      </w:r>
      <w:r>
        <w:rPr>
          <w:snapToGrid w:val="0"/>
        </w:rPr>
        <w:tab/>
        <w:t>On receiving an application lodged with him under section 131L, the Registrar shall, after satisfying himself that that application is in order, deal with the application, in accordance with guidelines issued by the Advisory Committee, by — </w:t>
      </w:r>
    </w:p>
    <w:p>
      <w:pPr>
        <w:pStyle w:val="Indenta"/>
        <w:rPr>
          <w:snapToGrid w:val="0"/>
        </w:rPr>
      </w:pPr>
      <w:r>
        <w:rPr>
          <w:snapToGrid w:val="0"/>
        </w:rPr>
        <w:tab/>
        <w:t>(a)</w:t>
      </w:r>
      <w:r>
        <w:rPr>
          <w:snapToGrid w:val="0"/>
        </w:rPr>
        <w:tab/>
        <w:t>considering the application and if, in the opinion of the Registrar the application contains sufficient information to enable the Board properly to assess the merits of the application, forwarding the application to the Board together with the recommendation of the Registrar on the application; or</w:t>
      </w:r>
    </w:p>
    <w:p>
      <w:pPr>
        <w:pStyle w:val="Indenta"/>
        <w:rPr>
          <w:snapToGrid w:val="0"/>
        </w:rPr>
      </w:pPr>
      <w:r>
        <w:rPr>
          <w:snapToGrid w:val="0"/>
        </w:rPr>
        <w:tab/>
        <w:t>(b)</w:t>
      </w:r>
      <w:r>
        <w:rPr>
          <w:snapToGrid w:val="0"/>
        </w:rPr>
        <w:tab/>
        <w:t>referring the application to the Advisory Committee for consideration.</w:t>
      </w:r>
    </w:p>
    <w:p>
      <w:pPr>
        <w:pStyle w:val="Subsection"/>
        <w:rPr>
          <w:snapToGrid w:val="0"/>
        </w:rPr>
      </w:pPr>
      <w:r>
        <w:rPr>
          <w:snapToGrid w:val="0"/>
        </w:rPr>
        <w:tab/>
        <w:t>(1a)</w:t>
      </w:r>
      <w:r>
        <w:rPr>
          <w:snapToGrid w:val="0"/>
        </w:rPr>
        <w:tab/>
        <w:t>The Advisory Committee shall issue guidelines to the Registrar setting out the criteria to be applied by the Registrar in determining whether an application should be dealt with under subsection (1)(a) or (b).</w:t>
      </w:r>
    </w:p>
    <w:p>
      <w:pPr>
        <w:pStyle w:val="Subsection"/>
        <w:rPr>
          <w:snapToGrid w:val="0"/>
        </w:rPr>
      </w:pPr>
      <w:r>
        <w:rPr>
          <w:snapToGrid w:val="0"/>
        </w:rPr>
        <w:tab/>
        <w:t>(2)</w:t>
      </w:r>
      <w:r>
        <w:rPr>
          <w:snapToGrid w:val="0"/>
        </w:rPr>
        <w:tab/>
        <w:t>The Advisory Committee shall consider each application referred to it under subsection (1)(b) and, if in its opinion that application contains information sufficient to enable the Board properly to assess the merits of that application, forward that application to the Board together with the recommendation of the Advisory Committee thereon.</w:t>
      </w:r>
    </w:p>
    <w:p>
      <w:pPr>
        <w:pStyle w:val="Subsection"/>
        <w:rPr>
          <w:snapToGrid w:val="0"/>
        </w:rPr>
      </w:pPr>
      <w:r>
        <w:rPr>
          <w:snapToGrid w:val="0"/>
        </w:rPr>
        <w:tab/>
        <w:t>(3)</w:t>
      </w:r>
      <w:r>
        <w:rPr>
          <w:snapToGrid w:val="0"/>
        </w:rPr>
        <w:tab/>
        <w:t>On receiving an application and recommendation forwarded to it under subsection (1) or (2), the Board may, in accordance with the criteria formulated under section 131O(2) which were current at the date of the lodging of the application under section 131L(1) —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rPr>
          <w:snapToGrid w:val="0"/>
        </w:rPr>
      </w:pPr>
      <w:r>
        <w:rPr>
          <w:snapToGrid w:val="0"/>
        </w:rPr>
        <w:tab/>
        <w:t>(b)</w:t>
      </w:r>
      <w:r>
        <w:rPr>
          <w:snapToGrid w:val="0"/>
        </w:rPr>
        <w:tab/>
        <w:t>refuse that application.</w:t>
      </w:r>
    </w:p>
    <w:p>
      <w:pPr>
        <w:pStyle w:val="Footnotesection"/>
      </w:pPr>
      <w:r>
        <w:tab/>
        <w:t xml:space="preserve">[Section 131M inserted by No. 29 of 1982 s. 10; amended by No. 43 of 1994 s. 8; No. 59 of 1995 s. 36.] </w:t>
      </w:r>
    </w:p>
    <w:p>
      <w:pPr>
        <w:pStyle w:val="Heading5"/>
        <w:rPr>
          <w:snapToGrid w:val="0"/>
        </w:rPr>
      </w:pPr>
      <w:bookmarkStart w:id="1452" w:name="_Toc480623845"/>
      <w:bookmarkStart w:id="1453" w:name="_Toc520177879"/>
      <w:bookmarkStart w:id="1454" w:name="_Toc102899483"/>
      <w:bookmarkStart w:id="1455" w:name="_Toc124125525"/>
      <w:bookmarkStart w:id="1456" w:name="_Toc274311572"/>
      <w:r>
        <w:rPr>
          <w:rStyle w:val="CharSectno"/>
        </w:rPr>
        <w:t>131N</w:t>
      </w:r>
      <w:r>
        <w:rPr>
          <w:snapToGrid w:val="0"/>
        </w:rPr>
        <w:t>.</w:t>
      </w:r>
      <w:r>
        <w:rPr>
          <w:snapToGrid w:val="0"/>
        </w:rPr>
        <w:tab/>
      </w:r>
      <w:bookmarkEnd w:id="1452"/>
      <w:r>
        <w:rPr>
          <w:snapToGrid w:val="0"/>
        </w:rPr>
        <w:t>Assistance, how grants are paid</w:t>
      </w:r>
      <w:bookmarkEnd w:id="1453"/>
      <w:bookmarkEnd w:id="1454"/>
      <w:bookmarkEnd w:id="1455"/>
      <w:bookmarkEnd w:id="1456"/>
      <w:r>
        <w:rPr>
          <w:snapToGrid w:val="0"/>
        </w:rPr>
        <w:t xml:space="preserve"> </w:t>
      </w:r>
    </w:p>
    <w:p>
      <w:pPr>
        <w:pStyle w:val="Subsection"/>
        <w:rPr>
          <w:snapToGrid w:val="0"/>
        </w:rPr>
      </w:pPr>
      <w:r>
        <w:rPr>
          <w:snapToGrid w:val="0"/>
        </w:rPr>
        <w:tab/>
        <w:t>(1)</w:t>
      </w:r>
      <w:r>
        <w:rPr>
          <w:snapToGrid w:val="0"/>
        </w:rPr>
        <w:tab/>
        <w:t>The Board shall, after it has made a grant under section 131M(3), pay the amount of the grant to the lending institution which lodged the relevant application out of moneys standing to the credit of the Assistance</w:t>
      </w:r>
      <w:r>
        <w:t xml:space="preserve"> Account</w:t>
      </w:r>
      <w:r>
        <w:rPr>
          <w:snapToGrid w:val="0"/>
        </w:rPr>
        <w:t>.</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Whenever the amount of a grant has been paid to a lending institution under subsection (1) and the assisted person to whom the grant has been made by the Board under section 131M(3) ceases for any reason to be required to pay — </w:t>
      </w:r>
    </w:p>
    <w:p>
      <w:pPr>
        <w:pStyle w:val="Indenta"/>
        <w:rPr>
          <w:snapToGrid w:val="0"/>
        </w:rPr>
      </w:pPr>
      <w:r>
        <w:rPr>
          <w:snapToGrid w:val="0"/>
        </w:rPr>
        <w:tab/>
        <w:t>(a)</w:t>
      </w:r>
      <w:r>
        <w:rPr>
          <w:snapToGrid w:val="0"/>
        </w:rPr>
        <w:tab/>
        <w:t>the whole of the incidental expenses to which the grant relates, the lending institution shall repay to the Board the whole of the grant; or</w:t>
      </w:r>
    </w:p>
    <w:p>
      <w:pPr>
        <w:pStyle w:val="Indenta"/>
        <w:rPr>
          <w:snapToGrid w:val="0"/>
        </w:rPr>
      </w:pPr>
      <w:r>
        <w:rPr>
          <w:snapToGrid w:val="0"/>
        </w:rPr>
        <w:tab/>
        <w:t>(b)</w:t>
      </w:r>
      <w:r>
        <w:rPr>
          <w:snapToGrid w:val="0"/>
        </w:rPr>
        <w:tab/>
        <w:t>any part of the incidental expenses to which the grant relates, the lending institution shall, if that part exceeds the amount, if any, by which the whole of those incidental expenses is greater than the amount of the grant, repay to the Board the amount of that excess.</w:t>
      </w:r>
    </w:p>
    <w:p>
      <w:pPr>
        <w:pStyle w:val="Subsection"/>
        <w:spacing w:before="120"/>
        <w:rPr>
          <w:snapToGrid w:val="0"/>
        </w:rPr>
      </w:pPr>
      <w:r>
        <w:rPr>
          <w:snapToGrid w:val="0"/>
        </w:rPr>
        <w:tab/>
        <w:t>(4)</w:t>
      </w:r>
      <w:r>
        <w:rPr>
          <w:snapToGrid w:val="0"/>
        </w:rPr>
        <w:tab/>
        <w:t>If a lending institution is required by subsection (3) to repay an amount to the Board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 xml:space="preserve">[Section 131N inserted by No. 29 of 1982 s. 10; amended by No. 59 of 1995 s. 40(2); No. 77 of 2006 s. 17.] </w:t>
      </w:r>
    </w:p>
    <w:p>
      <w:pPr>
        <w:pStyle w:val="Heading5"/>
        <w:spacing w:before="180"/>
        <w:rPr>
          <w:snapToGrid w:val="0"/>
        </w:rPr>
      </w:pPr>
      <w:bookmarkStart w:id="1457" w:name="_Toc480623846"/>
      <w:bookmarkStart w:id="1458" w:name="_Toc520177880"/>
      <w:bookmarkStart w:id="1459" w:name="_Toc102899484"/>
      <w:bookmarkStart w:id="1460" w:name="_Toc124125526"/>
      <w:bookmarkStart w:id="1461" w:name="_Toc274311573"/>
      <w:r>
        <w:rPr>
          <w:rStyle w:val="CharSectno"/>
        </w:rPr>
        <w:t>131O</w:t>
      </w:r>
      <w:r>
        <w:rPr>
          <w:snapToGrid w:val="0"/>
        </w:rPr>
        <w:t>.</w:t>
      </w:r>
      <w:r>
        <w:rPr>
          <w:snapToGrid w:val="0"/>
        </w:rPr>
        <w:tab/>
      </w:r>
      <w:bookmarkEnd w:id="1457"/>
      <w:r>
        <w:rPr>
          <w:snapToGrid w:val="0"/>
        </w:rPr>
        <w:t>Criteria for granting assistance, Board to formulate</w:t>
      </w:r>
      <w:bookmarkEnd w:id="1458"/>
      <w:bookmarkEnd w:id="1459"/>
      <w:bookmarkEnd w:id="1460"/>
      <w:bookmarkEnd w:id="1461"/>
      <w:r>
        <w:rPr>
          <w:snapToGrid w:val="0"/>
        </w:rPr>
        <w:t xml:space="preserve"> </w:t>
      </w:r>
    </w:p>
    <w:p>
      <w:pPr>
        <w:pStyle w:val="Subsection"/>
        <w:keepNext/>
        <w:spacing w:before="120"/>
        <w:rPr>
          <w:snapToGrid w:val="0"/>
        </w:rPr>
      </w:pPr>
      <w:r>
        <w:rPr>
          <w:snapToGrid w:val="0"/>
        </w:rPr>
        <w:tab/>
        <w:t>(1)</w:t>
      </w:r>
      <w:r>
        <w:rPr>
          <w:snapToGrid w:val="0"/>
        </w:rPr>
        <w:tab/>
        <w:t>The Advisory Committee may of its own motion or shall at the request of the Board, after consulting — </w:t>
      </w:r>
    </w:p>
    <w:p>
      <w:pPr>
        <w:pStyle w:val="Ednotepara"/>
        <w:spacing w:before="80"/>
      </w:pPr>
      <w:r>
        <w:tab/>
        <w:t>[(a)</w:t>
      </w:r>
      <w:r>
        <w:tab/>
        <w:t xml:space="preserve">deleted] </w:t>
      </w:r>
    </w:p>
    <w:p>
      <w:pPr>
        <w:pStyle w:val="Indenta"/>
        <w:rPr>
          <w:snapToGrid w:val="0"/>
        </w:rPr>
      </w:pPr>
      <w:r>
        <w:rPr>
          <w:snapToGrid w:val="0"/>
        </w:rPr>
        <w:tab/>
        <w:t>(b)</w:t>
      </w:r>
      <w:r>
        <w:rPr>
          <w:snapToGrid w:val="0"/>
        </w:rPr>
        <w:tab/>
        <w:t xml:space="preserve">the person holding or acting in the office of the Chairman of the Commonwealth Banking Corporation Board constituted under the </w:t>
      </w:r>
      <w:r>
        <w:rPr>
          <w:i/>
          <w:snapToGrid w:val="0"/>
        </w:rPr>
        <w:t>Commonwealth Banks Act 1959</w:t>
      </w:r>
      <w:r>
        <w:rPr>
          <w:snapToGrid w:val="0"/>
        </w:rPr>
        <w:t xml:space="preserve"> of the Parliament of the Commonwealth; and</w:t>
      </w:r>
    </w:p>
    <w:p>
      <w:pPr>
        <w:pStyle w:val="Ednotepara"/>
        <w:spacing w:before="80"/>
      </w:pPr>
      <w:r>
        <w:tab/>
        <w:t>[(c), (d), (e)</w:t>
      </w:r>
      <w:r>
        <w:tab/>
        <w:t>deleted]</w:t>
      </w:r>
    </w:p>
    <w:p>
      <w:pPr>
        <w:pStyle w:val="Indenta"/>
        <w:rPr>
          <w:snapToGrid w:val="0"/>
        </w:rPr>
      </w:pPr>
      <w:r>
        <w:rPr>
          <w:snapToGrid w:val="0"/>
        </w:rPr>
        <w:tab/>
        <w:t>(f)</w:t>
      </w:r>
      <w:r>
        <w:rPr>
          <w:snapToGrid w:val="0"/>
        </w:rPr>
        <w:tab/>
        <w:t>such other persons as may be prescribed,</w:t>
      </w:r>
    </w:p>
    <w:p>
      <w:pPr>
        <w:pStyle w:val="Subsection"/>
        <w:spacing w:before="120"/>
        <w:rPr>
          <w:snapToGrid w:val="0"/>
        </w:rPr>
      </w:pPr>
      <w:r>
        <w:rPr>
          <w:snapToGrid w:val="0"/>
        </w:rPr>
        <w:tab/>
      </w:r>
      <w:r>
        <w:rPr>
          <w:snapToGrid w:val="0"/>
        </w:rPr>
        <w:tab/>
        <w:t>make recommendations to the Board on the formulation of criteria under subsection (2).</w:t>
      </w:r>
    </w:p>
    <w:p>
      <w:pPr>
        <w:pStyle w:val="Subsection"/>
        <w:rPr>
          <w:snapToGrid w:val="0"/>
        </w:rPr>
      </w:pPr>
      <w:r>
        <w:rPr>
          <w:snapToGrid w:val="0"/>
        </w:rPr>
        <w:tab/>
        <w:t>(2)</w:t>
      </w:r>
      <w:r>
        <w:rPr>
          <w:snapToGrid w:val="0"/>
        </w:rPr>
        <w:tab/>
        <w:t>The Board shall from time to time, with the approval of the Minister and after considering any recommendations made to it under subsection (1), formulate the criteria in accordance with which applications forwarded to the Board under section 131M(1) or (2) are to be decided.</w:t>
      </w:r>
    </w:p>
    <w:p>
      <w:pPr>
        <w:pStyle w:val="Footnotesection"/>
      </w:pPr>
      <w:r>
        <w:tab/>
        <w:t xml:space="preserve">[Section 131O inserted by No. 29 of 1982 s. 10; amended by No. 6 of 1994 s. 13; No. 43 of 1994 s. 9; No. 14 of 1995 s. 44; No. 59 of 1995 s. 37; No. 12 of 2001 s. 50; No. 17 of 2005 s. 29(3).] </w:t>
      </w:r>
    </w:p>
    <w:p>
      <w:pPr>
        <w:pStyle w:val="Heading2"/>
      </w:pPr>
      <w:bookmarkStart w:id="1462" w:name="_Toc72643528"/>
      <w:bookmarkStart w:id="1463" w:name="_Toc89596493"/>
      <w:bookmarkStart w:id="1464" w:name="_Toc91303221"/>
      <w:bookmarkStart w:id="1465" w:name="_Toc92701330"/>
      <w:bookmarkStart w:id="1466" w:name="_Toc96997055"/>
      <w:bookmarkStart w:id="1467" w:name="_Toc98833566"/>
      <w:bookmarkStart w:id="1468" w:name="_Toc99166174"/>
      <w:bookmarkStart w:id="1469" w:name="_Toc100021833"/>
      <w:bookmarkStart w:id="1470" w:name="_Toc100562187"/>
      <w:bookmarkStart w:id="1471" w:name="_Toc100562562"/>
      <w:bookmarkStart w:id="1472" w:name="_Toc102373580"/>
      <w:bookmarkStart w:id="1473" w:name="_Toc102536241"/>
      <w:bookmarkStart w:id="1474" w:name="_Toc102899485"/>
      <w:bookmarkStart w:id="1475" w:name="_Toc107197963"/>
      <w:bookmarkStart w:id="1476" w:name="_Toc116713393"/>
      <w:bookmarkStart w:id="1477" w:name="_Toc116813102"/>
      <w:bookmarkStart w:id="1478" w:name="_Toc121566641"/>
      <w:bookmarkStart w:id="1479" w:name="_Toc124125527"/>
      <w:bookmarkStart w:id="1480" w:name="_Toc124140977"/>
      <w:bookmarkStart w:id="1481" w:name="_Toc139362759"/>
      <w:bookmarkStart w:id="1482" w:name="_Toc139685956"/>
      <w:bookmarkStart w:id="1483" w:name="_Toc154197317"/>
      <w:bookmarkStart w:id="1484" w:name="_Toc158003707"/>
      <w:bookmarkStart w:id="1485" w:name="_Toc163273933"/>
      <w:bookmarkStart w:id="1486" w:name="_Toc163361916"/>
      <w:bookmarkStart w:id="1487" w:name="_Toc171320824"/>
      <w:bookmarkStart w:id="1488" w:name="_Toc171325595"/>
      <w:bookmarkStart w:id="1489" w:name="_Toc174761755"/>
      <w:bookmarkStart w:id="1490" w:name="_Toc174770087"/>
      <w:bookmarkStart w:id="1491" w:name="_Toc177806179"/>
      <w:bookmarkStart w:id="1492" w:name="_Toc196194928"/>
      <w:bookmarkStart w:id="1493" w:name="_Toc199756219"/>
      <w:bookmarkStart w:id="1494" w:name="_Toc202182073"/>
      <w:bookmarkStart w:id="1495" w:name="_Toc202182274"/>
      <w:bookmarkStart w:id="1496" w:name="_Toc223932676"/>
      <w:bookmarkStart w:id="1497" w:name="_Toc241285976"/>
      <w:bookmarkStart w:id="1498" w:name="_Toc266439509"/>
      <w:bookmarkStart w:id="1499" w:name="_Toc268248860"/>
      <w:bookmarkStart w:id="1500" w:name="_Toc272314121"/>
      <w:bookmarkStart w:id="1501" w:name="_Toc274311574"/>
      <w:r>
        <w:rPr>
          <w:rStyle w:val="CharPartNo"/>
        </w:rPr>
        <w:t>Part X</w:t>
      </w:r>
      <w:r>
        <w:rPr>
          <w:rStyle w:val="CharDivNo"/>
        </w:rPr>
        <w:t> </w:t>
      </w:r>
      <w:r>
        <w:t>—</w:t>
      </w:r>
      <w:r>
        <w:rPr>
          <w:rStyle w:val="CharDivText"/>
        </w:rPr>
        <w:t> </w:t>
      </w:r>
      <w:r>
        <w:rPr>
          <w:rStyle w:val="CharPartText"/>
        </w:rPr>
        <w:t>Miscellaneous</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r>
        <w:rPr>
          <w:rStyle w:val="CharPartText"/>
        </w:rPr>
        <w:t xml:space="preserve"> </w:t>
      </w:r>
    </w:p>
    <w:p>
      <w:pPr>
        <w:pStyle w:val="Heading5"/>
        <w:rPr>
          <w:snapToGrid w:val="0"/>
        </w:rPr>
      </w:pPr>
      <w:bookmarkStart w:id="1502" w:name="_Toc480623847"/>
      <w:bookmarkStart w:id="1503" w:name="_Toc520177881"/>
      <w:bookmarkStart w:id="1504" w:name="_Toc102899486"/>
      <w:bookmarkStart w:id="1505" w:name="_Toc124125528"/>
      <w:bookmarkStart w:id="1506" w:name="_Toc274311575"/>
      <w:r>
        <w:rPr>
          <w:rStyle w:val="CharSectno"/>
        </w:rPr>
        <w:t>132</w:t>
      </w:r>
      <w:r>
        <w:rPr>
          <w:snapToGrid w:val="0"/>
        </w:rPr>
        <w:t>.</w:t>
      </w:r>
      <w:r>
        <w:rPr>
          <w:snapToGrid w:val="0"/>
        </w:rPr>
        <w:tab/>
        <w:t>Unlicensed assistants</w:t>
      </w:r>
      <w:bookmarkEnd w:id="1502"/>
      <w:r>
        <w:rPr>
          <w:snapToGrid w:val="0"/>
        </w:rPr>
        <w:t xml:space="preserve"> to be supervised etc.</w:t>
      </w:r>
      <w:bookmarkEnd w:id="1503"/>
      <w:bookmarkEnd w:id="1504"/>
      <w:bookmarkEnd w:id="1505"/>
      <w:bookmarkEnd w:id="1506"/>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 </w:t>
      </w:r>
    </w:p>
    <w:p>
      <w:pPr>
        <w:pStyle w:val="Indenta"/>
        <w:keepNext/>
        <w:rPr>
          <w:snapToGrid w:val="0"/>
        </w:rPr>
      </w:pPr>
      <w:r>
        <w:rPr>
          <w:snapToGrid w:val="0"/>
        </w:rPr>
        <w:tab/>
        <w:t>(a)</w:t>
      </w:r>
      <w:r>
        <w:rPr>
          <w:snapToGrid w:val="0"/>
        </w:rPr>
        <w:tab/>
        <w:t>where the licensee of the business involved is not a firm or a body corporate —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 xml:space="preserve">the manager of a branch office of the business shall give substantial time and attention to the business at that office; </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(iv)</w:t>
      </w:r>
      <w:r>
        <w:rPr>
          <w:snapToGrid w:val="0"/>
        </w:rPr>
        <w:tab/>
        <w:t>the manager of a branch office of the business shall give substantial time and attention to the business at that office.</w:t>
      </w:r>
    </w:p>
    <w:p>
      <w:pPr>
        <w:pStyle w:val="Heading5"/>
        <w:rPr>
          <w:snapToGrid w:val="0"/>
        </w:rPr>
      </w:pPr>
      <w:bookmarkStart w:id="1507" w:name="_Toc480623848"/>
      <w:bookmarkStart w:id="1508" w:name="_Toc520177882"/>
      <w:bookmarkStart w:id="1509" w:name="_Toc102899487"/>
      <w:bookmarkStart w:id="1510" w:name="_Toc124125529"/>
      <w:bookmarkStart w:id="1511" w:name="_Toc274311576"/>
      <w:r>
        <w:rPr>
          <w:rStyle w:val="CharSectno"/>
        </w:rPr>
        <w:t>133</w:t>
      </w:r>
      <w:r>
        <w:rPr>
          <w:snapToGrid w:val="0"/>
        </w:rPr>
        <w:t>.</w:t>
      </w:r>
      <w:r>
        <w:rPr>
          <w:snapToGrid w:val="0"/>
        </w:rPr>
        <w:tab/>
        <w:t>Registers</w:t>
      </w:r>
      <w:bookmarkEnd w:id="1507"/>
      <w:r>
        <w:rPr>
          <w:snapToGrid w:val="0"/>
        </w:rPr>
        <w:t xml:space="preserve"> to be kept by Registrar</w:t>
      </w:r>
      <w:bookmarkEnd w:id="1508"/>
      <w:bookmarkEnd w:id="1509"/>
      <w:bookmarkEnd w:id="1510"/>
      <w:bookmarkEnd w:id="1511"/>
    </w:p>
    <w:p>
      <w:pPr>
        <w:pStyle w:val="Subsection"/>
        <w:keepNext/>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The Registrar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The Registrar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Footnotesection"/>
      </w:pPr>
      <w:r>
        <w:tab/>
        <w:t xml:space="preserve">[Section 133 amended by No. 56 of 1995 s. 47.] </w:t>
      </w:r>
    </w:p>
    <w:p>
      <w:pPr>
        <w:pStyle w:val="Heading5"/>
        <w:rPr>
          <w:snapToGrid w:val="0"/>
        </w:rPr>
      </w:pPr>
      <w:bookmarkStart w:id="1512" w:name="_Toc480623849"/>
      <w:bookmarkStart w:id="1513" w:name="_Toc520177883"/>
      <w:bookmarkStart w:id="1514" w:name="_Toc102899488"/>
      <w:bookmarkStart w:id="1515" w:name="_Toc124125530"/>
      <w:bookmarkStart w:id="1516" w:name="_Toc274311577"/>
      <w:r>
        <w:rPr>
          <w:rStyle w:val="CharSectno"/>
        </w:rPr>
        <w:t>134</w:t>
      </w:r>
      <w:r>
        <w:rPr>
          <w:snapToGrid w:val="0"/>
        </w:rPr>
        <w:t>.</w:t>
      </w:r>
      <w:r>
        <w:rPr>
          <w:snapToGrid w:val="0"/>
        </w:rPr>
        <w:tab/>
        <w:t xml:space="preserve">Lists </w:t>
      </w:r>
      <w:bookmarkEnd w:id="1512"/>
      <w:r>
        <w:rPr>
          <w:snapToGrid w:val="0"/>
        </w:rPr>
        <w:t>of licensees etc. to be published; proof of licences</w:t>
      </w:r>
      <w:bookmarkEnd w:id="1513"/>
      <w:bookmarkEnd w:id="1514"/>
      <w:bookmarkEnd w:id="1515"/>
      <w:bookmarkEnd w:id="1516"/>
    </w:p>
    <w:p>
      <w:pPr>
        <w:pStyle w:val="Subsection"/>
        <w:rPr>
          <w:snapToGrid w:val="0"/>
        </w:rPr>
      </w:pPr>
      <w:r>
        <w:rPr>
          <w:snapToGrid w:val="0"/>
        </w:rPr>
        <w:tab/>
        <w:t>(1)</w:t>
      </w:r>
      <w:r>
        <w:rPr>
          <w:snapToGrid w:val="0"/>
        </w:rPr>
        <w:tab/>
        <w:t xml:space="preserve">A list of the names and descriptions of all persons holding licences and a current triennial certificate and of all persons holding a current certificate of registration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517" w:name="_Toc480623850"/>
      <w:bookmarkStart w:id="1518" w:name="_Toc520177884"/>
      <w:bookmarkStart w:id="1519" w:name="_Toc102899489"/>
      <w:bookmarkStart w:id="1520" w:name="_Toc124125531"/>
      <w:bookmarkStart w:id="1521" w:name="_Toc274311578"/>
      <w:r>
        <w:rPr>
          <w:rStyle w:val="CharSectno"/>
        </w:rPr>
        <w:t>135</w:t>
      </w:r>
      <w:r>
        <w:rPr>
          <w:snapToGrid w:val="0"/>
        </w:rPr>
        <w:t>.</w:t>
      </w:r>
      <w:r>
        <w:rPr>
          <w:snapToGrid w:val="0"/>
        </w:rPr>
        <w:tab/>
      </w:r>
      <w:bookmarkEnd w:id="1517"/>
      <w:r>
        <w:rPr>
          <w:i/>
        </w:rPr>
        <w:t>Financial Management Act 2006</w:t>
      </w:r>
      <w:r>
        <w:t xml:space="preserve"> and the </w:t>
      </w:r>
      <w:r>
        <w:rPr>
          <w:i/>
        </w:rPr>
        <w:t>Auditor General Act 2006</w:t>
      </w:r>
      <w:r>
        <w:rPr>
          <w:snapToGrid w:val="0"/>
        </w:rPr>
        <w:t xml:space="preserve"> apply to Board</w:t>
      </w:r>
      <w:bookmarkEnd w:id="1518"/>
      <w:bookmarkEnd w:id="1519"/>
      <w:bookmarkEnd w:id="1520"/>
      <w:bookmarkEnd w:id="1521"/>
    </w:p>
    <w:p>
      <w:pPr>
        <w:pStyle w:val="Subsection"/>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or the Registrar;</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keepNext/>
        <w:keepLines/>
      </w:pPr>
      <w:r>
        <w:tab/>
        <w:t>(e)</w:t>
      </w:r>
      <w:r>
        <w:tab/>
        <w:t>any proposals for improving the operation of the Board.</w:t>
      </w:r>
    </w:p>
    <w:p>
      <w:pPr>
        <w:pStyle w:val="Footnotesection"/>
      </w:pPr>
      <w:r>
        <w:tab/>
        <w:t xml:space="preserve">[Section 135 inserted by No. 98 of 1985 s. 3; amended by No. 59 of 1995 s. 38; No. 55 of 2004 s. 1016; No. 77 of 2006 s. 17.] </w:t>
      </w:r>
    </w:p>
    <w:p>
      <w:pPr>
        <w:pStyle w:val="Heading5"/>
        <w:rPr>
          <w:snapToGrid w:val="0"/>
        </w:rPr>
      </w:pPr>
      <w:bookmarkStart w:id="1522" w:name="_Toc480623851"/>
      <w:bookmarkStart w:id="1523" w:name="_Toc520177885"/>
      <w:bookmarkStart w:id="1524" w:name="_Toc102899490"/>
      <w:bookmarkStart w:id="1525" w:name="_Toc124125532"/>
      <w:bookmarkStart w:id="1526" w:name="_Toc274311579"/>
      <w:r>
        <w:rPr>
          <w:rStyle w:val="CharSectno"/>
        </w:rPr>
        <w:t>136</w:t>
      </w:r>
      <w:r>
        <w:rPr>
          <w:snapToGrid w:val="0"/>
        </w:rPr>
        <w:t>.</w:t>
      </w:r>
      <w:r>
        <w:rPr>
          <w:snapToGrid w:val="0"/>
        </w:rPr>
        <w:tab/>
      </w:r>
      <w:bookmarkEnd w:id="1522"/>
      <w:r>
        <w:rPr>
          <w:snapToGrid w:val="0"/>
        </w:rPr>
        <w:t>Effectiveness of Act, Board to report on</w:t>
      </w:r>
      <w:bookmarkEnd w:id="1523"/>
      <w:bookmarkEnd w:id="1524"/>
      <w:bookmarkEnd w:id="1525"/>
      <w:bookmarkEnd w:id="1526"/>
    </w:p>
    <w:p>
      <w:pPr>
        <w:pStyle w:val="Subsection"/>
        <w:keepNext/>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527" w:name="_Toc480623852"/>
      <w:bookmarkStart w:id="1528" w:name="_Toc520177886"/>
      <w:bookmarkStart w:id="1529" w:name="_Toc102899491"/>
      <w:bookmarkStart w:id="1530" w:name="_Toc124125533"/>
      <w:bookmarkStart w:id="1531" w:name="_Toc274311580"/>
      <w:r>
        <w:rPr>
          <w:rStyle w:val="CharSectno"/>
        </w:rPr>
        <w:t>136A</w:t>
      </w:r>
      <w:r>
        <w:rPr>
          <w:snapToGrid w:val="0"/>
        </w:rPr>
        <w:t>.</w:t>
      </w:r>
      <w:r>
        <w:rPr>
          <w:snapToGrid w:val="0"/>
        </w:rPr>
        <w:tab/>
        <w:t>Refund of fees</w:t>
      </w:r>
      <w:bookmarkEnd w:id="1527"/>
      <w:bookmarkEnd w:id="1528"/>
      <w:bookmarkEnd w:id="1529"/>
      <w:bookmarkEnd w:id="1530"/>
      <w:bookmarkEnd w:id="1531"/>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 Fidelity</w:t>
      </w:r>
      <w:r>
        <w:t xml:space="preserve"> Account</w:t>
      </w:r>
      <w:r>
        <w:rPr>
          <w:snapToGrid w:val="0"/>
        </w:rPr>
        <w:t>.</w:t>
      </w:r>
    </w:p>
    <w:p>
      <w:pPr>
        <w:pStyle w:val="Footnotesection"/>
      </w:pPr>
      <w:r>
        <w:tab/>
        <w:t xml:space="preserve">[Section 136A inserted by No. 74 of 1980 s. 12; amended by No. 29 of 1982 s. 12; No. 77 of 2006 s. 17.] </w:t>
      </w:r>
    </w:p>
    <w:p>
      <w:pPr>
        <w:pStyle w:val="Heading5"/>
        <w:rPr>
          <w:snapToGrid w:val="0"/>
        </w:rPr>
      </w:pPr>
      <w:bookmarkStart w:id="1532" w:name="_Toc480623853"/>
      <w:bookmarkStart w:id="1533" w:name="_Toc520177887"/>
      <w:bookmarkStart w:id="1534" w:name="_Toc102899492"/>
      <w:bookmarkStart w:id="1535" w:name="_Toc124125534"/>
      <w:bookmarkStart w:id="1536" w:name="_Toc274311581"/>
      <w:r>
        <w:rPr>
          <w:rStyle w:val="CharSectno"/>
        </w:rPr>
        <w:t>137</w:t>
      </w:r>
      <w:r>
        <w:rPr>
          <w:snapToGrid w:val="0"/>
        </w:rPr>
        <w:t>.</w:t>
      </w:r>
      <w:r>
        <w:rPr>
          <w:snapToGrid w:val="0"/>
        </w:rPr>
        <w:tab/>
        <w:t>Legal immunity of Board and officers</w:t>
      </w:r>
      <w:bookmarkEnd w:id="1532"/>
      <w:bookmarkEnd w:id="1533"/>
      <w:bookmarkEnd w:id="1534"/>
      <w:bookmarkEnd w:id="1535"/>
      <w:bookmarkEnd w:id="1536"/>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537" w:name="_Toc480623854"/>
      <w:bookmarkStart w:id="1538" w:name="_Toc520177888"/>
      <w:bookmarkStart w:id="1539" w:name="_Toc102899493"/>
      <w:bookmarkStart w:id="1540" w:name="_Toc124125535"/>
      <w:bookmarkStart w:id="1541" w:name="_Toc274311582"/>
      <w:r>
        <w:rPr>
          <w:rStyle w:val="CharSectno"/>
        </w:rPr>
        <w:t>138</w:t>
      </w:r>
      <w:r>
        <w:rPr>
          <w:snapToGrid w:val="0"/>
        </w:rPr>
        <w:t>.</w:t>
      </w:r>
      <w:r>
        <w:rPr>
          <w:snapToGrid w:val="0"/>
        </w:rPr>
        <w:tab/>
        <w:t>Secrecy</w:t>
      </w:r>
      <w:bookmarkEnd w:id="1537"/>
      <w:bookmarkEnd w:id="1538"/>
      <w:bookmarkEnd w:id="1539"/>
      <w:bookmarkEnd w:id="1540"/>
      <w:bookmarkEnd w:id="1541"/>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 or a person engaged under section 12AA(b).</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Footnotesection"/>
      </w:pPr>
      <w:r>
        <w:tab/>
        <w:t xml:space="preserve">[Section 138 amended by No. 59 of 1995 s. 41; No. 34 of 1998 s. 19.] </w:t>
      </w:r>
    </w:p>
    <w:p>
      <w:pPr>
        <w:pStyle w:val="Heading5"/>
        <w:rPr>
          <w:snapToGrid w:val="0"/>
        </w:rPr>
      </w:pPr>
      <w:bookmarkStart w:id="1542" w:name="_Toc480623855"/>
      <w:bookmarkStart w:id="1543" w:name="_Toc520177889"/>
      <w:bookmarkStart w:id="1544" w:name="_Toc102899494"/>
      <w:bookmarkStart w:id="1545" w:name="_Toc124125536"/>
      <w:bookmarkStart w:id="1546" w:name="_Toc274311583"/>
      <w:r>
        <w:rPr>
          <w:rStyle w:val="CharSectno"/>
        </w:rPr>
        <w:t>139</w:t>
      </w:r>
      <w:r>
        <w:rPr>
          <w:snapToGrid w:val="0"/>
        </w:rPr>
        <w:t>.</w:t>
      </w:r>
      <w:r>
        <w:rPr>
          <w:snapToGrid w:val="0"/>
        </w:rPr>
        <w:tab/>
        <w:t>Directors of body corporate</w:t>
      </w:r>
      <w:bookmarkEnd w:id="1542"/>
      <w:r>
        <w:rPr>
          <w:snapToGrid w:val="0"/>
        </w:rPr>
        <w:t>, liability of</w:t>
      </w:r>
      <w:bookmarkEnd w:id="1543"/>
      <w:bookmarkEnd w:id="1544"/>
      <w:bookmarkEnd w:id="1545"/>
      <w:bookmarkEnd w:id="1546"/>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 Board,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by No. 34 of 1998 s. 20; No. 55 of 2004 s. 1017 and 1020.]</w:t>
      </w:r>
    </w:p>
    <w:p>
      <w:pPr>
        <w:pStyle w:val="Heading5"/>
        <w:rPr>
          <w:snapToGrid w:val="0"/>
        </w:rPr>
      </w:pPr>
      <w:bookmarkStart w:id="1547" w:name="_Toc480623856"/>
      <w:bookmarkStart w:id="1548" w:name="_Toc520177890"/>
      <w:bookmarkStart w:id="1549" w:name="_Toc102899495"/>
      <w:bookmarkStart w:id="1550" w:name="_Toc124125537"/>
      <w:bookmarkStart w:id="1551" w:name="_Toc274311584"/>
      <w:r>
        <w:rPr>
          <w:rStyle w:val="CharSectno"/>
        </w:rPr>
        <w:t>140</w:t>
      </w:r>
      <w:r>
        <w:rPr>
          <w:snapToGrid w:val="0"/>
        </w:rPr>
        <w:t>.</w:t>
      </w:r>
      <w:r>
        <w:rPr>
          <w:snapToGrid w:val="0"/>
        </w:rPr>
        <w:tab/>
        <w:t>Rights and remedies</w:t>
      </w:r>
      <w:bookmarkEnd w:id="1547"/>
      <w:r>
        <w:rPr>
          <w:snapToGrid w:val="0"/>
        </w:rPr>
        <w:t xml:space="preserve"> not affected by Act</w:t>
      </w:r>
      <w:bookmarkEnd w:id="1548"/>
      <w:bookmarkEnd w:id="1549"/>
      <w:bookmarkEnd w:id="1550"/>
      <w:bookmarkEnd w:id="1551"/>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552" w:name="_Toc480623857"/>
      <w:bookmarkStart w:id="1553" w:name="_Toc520177891"/>
      <w:bookmarkStart w:id="1554" w:name="_Toc102899496"/>
      <w:bookmarkStart w:id="1555" w:name="_Toc124125538"/>
      <w:bookmarkStart w:id="1556" w:name="_Toc274311585"/>
      <w:r>
        <w:rPr>
          <w:rStyle w:val="CharSectno"/>
        </w:rPr>
        <w:t>141</w:t>
      </w:r>
      <w:r>
        <w:rPr>
          <w:snapToGrid w:val="0"/>
        </w:rPr>
        <w:t>.</w:t>
      </w:r>
      <w:r>
        <w:rPr>
          <w:snapToGrid w:val="0"/>
        </w:rPr>
        <w:tab/>
        <w:t>Rights</w:t>
      </w:r>
      <w:bookmarkEnd w:id="1552"/>
      <w:r>
        <w:rPr>
          <w:snapToGrid w:val="0"/>
        </w:rPr>
        <w:t xml:space="preserve"> under Act cannot be waived</w:t>
      </w:r>
      <w:bookmarkEnd w:id="1553"/>
      <w:bookmarkEnd w:id="1554"/>
      <w:bookmarkEnd w:id="1555"/>
      <w:bookmarkEnd w:id="1556"/>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557" w:name="_Toc480623858"/>
      <w:bookmarkStart w:id="1558" w:name="_Toc520177892"/>
      <w:bookmarkStart w:id="1559" w:name="_Toc102899497"/>
      <w:bookmarkStart w:id="1560" w:name="_Toc124125539"/>
      <w:bookmarkStart w:id="1561" w:name="_Toc274311586"/>
      <w:r>
        <w:rPr>
          <w:rStyle w:val="CharSectno"/>
        </w:rPr>
        <w:t>142</w:t>
      </w:r>
      <w:r>
        <w:rPr>
          <w:snapToGrid w:val="0"/>
        </w:rPr>
        <w:t>.</w:t>
      </w:r>
      <w:r>
        <w:rPr>
          <w:snapToGrid w:val="0"/>
        </w:rPr>
        <w:tab/>
        <w:t>General penalty</w:t>
      </w:r>
      <w:bookmarkEnd w:id="1557"/>
      <w:bookmarkEnd w:id="1558"/>
      <w:bookmarkEnd w:id="1559"/>
      <w:bookmarkEnd w:id="1560"/>
      <w:bookmarkEnd w:id="1561"/>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142 amended by No. 43 of 1994 s. 11.] </w:t>
      </w:r>
    </w:p>
    <w:p>
      <w:pPr>
        <w:pStyle w:val="Heading5"/>
        <w:rPr>
          <w:snapToGrid w:val="0"/>
        </w:rPr>
      </w:pPr>
      <w:bookmarkStart w:id="1562" w:name="_Toc480623859"/>
      <w:bookmarkStart w:id="1563" w:name="_Toc520177893"/>
      <w:bookmarkStart w:id="1564" w:name="_Toc102899498"/>
      <w:bookmarkStart w:id="1565" w:name="_Toc124125540"/>
      <w:bookmarkStart w:id="1566" w:name="_Toc274311587"/>
      <w:r>
        <w:rPr>
          <w:rStyle w:val="CharSectno"/>
        </w:rPr>
        <w:t>143</w:t>
      </w:r>
      <w:r>
        <w:rPr>
          <w:snapToGrid w:val="0"/>
        </w:rPr>
        <w:t>.</w:t>
      </w:r>
      <w:r>
        <w:rPr>
          <w:snapToGrid w:val="0"/>
        </w:rPr>
        <w:tab/>
      </w:r>
      <w:bookmarkEnd w:id="1562"/>
      <w:r>
        <w:rPr>
          <w:snapToGrid w:val="0"/>
        </w:rPr>
        <w:t>Prosecution proceedings</w:t>
      </w:r>
      <w:bookmarkEnd w:id="1563"/>
      <w:bookmarkEnd w:id="1564"/>
      <w:bookmarkEnd w:id="1565"/>
      <w:bookmarkEnd w:id="1566"/>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 xml:space="preserve">[Section 143 amended by No. 59 of 2004 s. 141; No. 84 of 2004 s. 80.] </w:t>
      </w:r>
    </w:p>
    <w:p>
      <w:pPr>
        <w:pStyle w:val="Heading5"/>
        <w:rPr>
          <w:snapToGrid w:val="0"/>
        </w:rPr>
      </w:pPr>
      <w:bookmarkStart w:id="1567" w:name="_Toc480623860"/>
      <w:bookmarkStart w:id="1568" w:name="_Toc520177894"/>
      <w:bookmarkStart w:id="1569" w:name="_Toc102899499"/>
      <w:bookmarkStart w:id="1570" w:name="_Toc124125541"/>
      <w:bookmarkStart w:id="1571" w:name="_Toc274311588"/>
      <w:r>
        <w:rPr>
          <w:rStyle w:val="CharSectno"/>
        </w:rPr>
        <w:t>144</w:t>
      </w:r>
      <w:r>
        <w:rPr>
          <w:snapToGrid w:val="0"/>
        </w:rPr>
        <w:t>.</w:t>
      </w:r>
      <w:r>
        <w:rPr>
          <w:snapToGrid w:val="0"/>
        </w:rPr>
        <w:tab/>
        <w:t>Forms</w:t>
      </w:r>
      <w:bookmarkEnd w:id="1567"/>
      <w:r>
        <w:rPr>
          <w:snapToGrid w:val="0"/>
        </w:rPr>
        <w:t xml:space="preserve"> may be determined by Board</w:t>
      </w:r>
      <w:bookmarkEnd w:id="1568"/>
      <w:bookmarkEnd w:id="1569"/>
      <w:bookmarkEnd w:id="1570"/>
      <w:bookmarkEnd w:id="1571"/>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572" w:name="_Toc480623861"/>
      <w:bookmarkStart w:id="1573" w:name="_Toc520177895"/>
      <w:bookmarkStart w:id="1574" w:name="_Toc102899500"/>
      <w:bookmarkStart w:id="1575" w:name="_Toc124125542"/>
      <w:bookmarkStart w:id="1576" w:name="_Toc274311589"/>
      <w:r>
        <w:rPr>
          <w:rStyle w:val="CharSectno"/>
        </w:rPr>
        <w:t>145</w:t>
      </w:r>
      <w:r>
        <w:rPr>
          <w:snapToGrid w:val="0"/>
        </w:rPr>
        <w:t>.</w:t>
      </w:r>
      <w:r>
        <w:rPr>
          <w:snapToGrid w:val="0"/>
        </w:rPr>
        <w:tab/>
        <w:t>Regulations</w:t>
      </w:r>
      <w:bookmarkEnd w:id="1572"/>
      <w:bookmarkEnd w:id="1573"/>
      <w:bookmarkEnd w:id="1574"/>
      <w:bookmarkEnd w:id="1575"/>
      <w:bookmarkEnd w:id="1576"/>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prescribe a body or class of bodies for the purposes of the definition of “authorised financial institution”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 xml:space="preserve">prescribe the manner of making claims against the Fidelity </w:t>
      </w:r>
      <w:r>
        <w:t xml:space="preserve">Account </w:t>
      </w:r>
      <w:r>
        <w:rPr>
          <w:snapToGrid w:val="0"/>
        </w:rPr>
        <w:t>and the manner of verifying any claim including a condition that the claim be verified by statutory declaration;</w:t>
      </w:r>
    </w:p>
    <w:p>
      <w:pPr>
        <w:pStyle w:val="Indenta"/>
        <w:rPr>
          <w:snapToGrid w:val="0"/>
        </w:rPr>
      </w:pPr>
      <w:r>
        <w:rPr>
          <w:snapToGrid w:val="0"/>
        </w:rPr>
        <w:tab/>
        <w:t>(j)</w:t>
      </w:r>
      <w:r>
        <w:rPr>
          <w:snapToGrid w:val="0"/>
        </w:rPr>
        <w:tab/>
        <w:t xml:space="preserve">prescribe generally for such other matters as may be considered necessary for the purposes of protecting the Fidelity </w:t>
      </w:r>
      <w:r>
        <w:t xml:space="preserve">Account </w:t>
      </w:r>
      <w:r>
        <w:rPr>
          <w:snapToGrid w:val="0"/>
        </w:rPr>
        <w:t>or of giving full effect to the intent of the provisions of this Act relating to the Fidelity</w:t>
      </w:r>
      <w:r>
        <w:t xml:space="preserve"> Account</w:t>
      </w:r>
      <w:r>
        <w:rPr>
          <w:snapToGrid w:val="0"/>
        </w:rPr>
        <w:t>;</w:t>
      </w:r>
    </w:p>
    <w:p>
      <w:pPr>
        <w:pStyle w:val="Indenta"/>
        <w:rPr>
          <w:snapToGrid w:val="0"/>
        </w:rPr>
      </w:pPr>
      <w:r>
        <w:rPr>
          <w:snapToGrid w:val="0"/>
        </w:rPr>
        <w:tab/>
        <w:t>(ja)</w:t>
      </w:r>
      <w:r>
        <w:rPr>
          <w:snapToGrid w:val="0"/>
        </w:rPr>
        <w:tab/>
        <w:t>prescribe a body or class of bodies for the purposes of the definition of “lending institution”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tab/>
        <w:t>(l)</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Subsections (1) and (2) of section 45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145 amended by No. 29 of 1982 s. 11; No. 77 of 1984 s. 5; No. 65 of 1987 s. 42; No. 18 of 1988 s. 5; No. 43 of 1994 s. 10; No. 56 of 1995 s. 48; No. 59 of 1995 s. 39 and 41; No. 55 of 2004 s. 1018; No. 77 of 2006 s. 17.] </w:t>
      </w:r>
    </w:p>
    <w:p>
      <w:pPr>
        <w:pStyle w:val="Heading2"/>
      </w:pPr>
      <w:bookmarkStart w:id="1577" w:name="_Toc72643544"/>
      <w:bookmarkStart w:id="1578" w:name="_Toc89596509"/>
      <w:bookmarkStart w:id="1579" w:name="_Toc91303237"/>
      <w:bookmarkStart w:id="1580" w:name="_Toc92701346"/>
      <w:bookmarkStart w:id="1581" w:name="_Toc96997071"/>
      <w:bookmarkStart w:id="1582" w:name="_Toc98833582"/>
      <w:bookmarkStart w:id="1583" w:name="_Toc99166190"/>
      <w:bookmarkStart w:id="1584" w:name="_Toc100021849"/>
      <w:bookmarkStart w:id="1585" w:name="_Toc100562203"/>
      <w:bookmarkStart w:id="1586" w:name="_Toc100562578"/>
      <w:bookmarkStart w:id="1587" w:name="_Toc102373596"/>
      <w:bookmarkStart w:id="1588" w:name="_Toc102536257"/>
      <w:bookmarkStart w:id="1589" w:name="_Toc102899501"/>
      <w:bookmarkStart w:id="1590" w:name="_Toc107197979"/>
      <w:bookmarkStart w:id="1591" w:name="_Toc116713409"/>
      <w:bookmarkStart w:id="1592" w:name="_Toc116813118"/>
      <w:bookmarkStart w:id="1593" w:name="_Toc121566657"/>
      <w:bookmarkStart w:id="1594" w:name="_Toc124125543"/>
      <w:bookmarkStart w:id="1595" w:name="_Toc124140993"/>
      <w:bookmarkStart w:id="1596" w:name="_Toc139362775"/>
      <w:bookmarkStart w:id="1597" w:name="_Toc139685972"/>
      <w:bookmarkStart w:id="1598" w:name="_Toc154197333"/>
      <w:bookmarkStart w:id="1599" w:name="_Toc158003723"/>
      <w:bookmarkStart w:id="1600" w:name="_Toc163273949"/>
      <w:bookmarkStart w:id="1601" w:name="_Toc163361932"/>
      <w:bookmarkStart w:id="1602" w:name="_Toc171320840"/>
      <w:bookmarkStart w:id="1603" w:name="_Toc171325611"/>
      <w:bookmarkStart w:id="1604" w:name="_Toc174761771"/>
      <w:bookmarkStart w:id="1605" w:name="_Toc174770103"/>
      <w:bookmarkStart w:id="1606" w:name="_Toc177806195"/>
      <w:bookmarkStart w:id="1607" w:name="_Toc196194944"/>
      <w:bookmarkStart w:id="1608" w:name="_Toc199756235"/>
      <w:bookmarkStart w:id="1609" w:name="_Toc202182089"/>
      <w:bookmarkStart w:id="1610" w:name="_Toc202182290"/>
      <w:bookmarkStart w:id="1611" w:name="_Toc223932692"/>
      <w:bookmarkStart w:id="1612" w:name="_Toc241285992"/>
      <w:bookmarkStart w:id="1613" w:name="_Toc266439525"/>
      <w:bookmarkStart w:id="1614" w:name="_Toc268248876"/>
      <w:bookmarkStart w:id="1615" w:name="_Toc272314137"/>
      <w:bookmarkStart w:id="1616" w:name="_Toc274311590"/>
      <w:r>
        <w:rPr>
          <w:rStyle w:val="CharPartNo"/>
        </w:rPr>
        <w:t>Part XI</w:t>
      </w:r>
      <w:r>
        <w:rPr>
          <w:rStyle w:val="CharDivNo"/>
        </w:rPr>
        <w:t> </w:t>
      </w:r>
      <w:r>
        <w:t>—</w:t>
      </w:r>
      <w:r>
        <w:rPr>
          <w:rStyle w:val="CharDivText"/>
        </w:rPr>
        <w:t> </w:t>
      </w:r>
      <w:r>
        <w:rPr>
          <w:rStyle w:val="CharPartText"/>
        </w:rPr>
        <w:t>Savings and transitional</w:t>
      </w:r>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r>
        <w:rPr>
          <w:rStyle w:val="CharPartText"/>
        </w:rPr>
        <w:t xml:space="preserve"> </w:t>
      </w:r>
    </w:p>
    <w:p>
      <w:pPr>
        <w:pStyle w:val="Heading5"/>
        <w:rPr>
          <w:snapToGrid w:val="0"/>
        </w:rPr>
      </w:pPr>
      <w:bookmarkStart w:id="1617" w:name="_Toc480623862"/>
      <w:bookmarkStart w:id="1618" w:name="_Toc520177896"/>
      <w:bookmarkStart w:id="1619" w:name="_Toc102899502"/>
      <w:bookmarkStart w:id="1620" w:name="_Toc124125544"/>
      <w:bookmarkStart w:id="1621" w:name="_Toc274311591"/>
      <w:r>
        <w:rPr>
          <w:rStyle w:val="CharSectno"/>
        </w:rPr>
        <w:t>146</w:t>
      </w:r>
      <w:r>
        <w:rPr>
          <w:snapToGrid w:val="0"/>
        </w:rPr>
        <w:t>.</w:t>
      </w:r>
      <w:r>
        <w:rPr>
          <w:snapToGrid w:val="0"/>
        </w:rPr>
        <w:tab/>
        <w:t>Modifications of other Parts</w:t>
      </w:r>
      <w:bookmarkEnd w:id="1617"/>
      <w:bookmarkEnd w:id="1618"/>
      <w:bookmarkEnd w:id="1619"/>
      <w:bookmarkEnd w:id="1620"/>
      <w:bookmarkEnd w:id="1621"/>
      <w:r>
        <w:rPr>
          <w:snapToGrid w:val="0"/>
        </w:rPr>
        <w:t xml:space="preserve"> </w:t>
      </w:r>
    </w:p>
    <w:p>
      <w:pPr>
        <w:pStyle w:val="Subsection"/>
        <w:rPr>
          <w:snapToGrid w:val="0"/>
        </w:rPr>
      </w:pPr>
      <w:r>
        <w:rPr>
          <w:snapToGrid w:val="0"/>
        </w:rPr>
        <w:tab/>
      </w:r>
      <w:r>
        <w:rPr>
          <w:snapToGrid w:val="0"/>
        </w:rPr>
        <w:tab/>
        <w:t>The provisions of the other Parts of this Act shall be read and construed with such modifications as are necessary by reason of the saving and transitional provisions of the Schedule.</w:t>
      </w:r>
    </w:p>
    <w:p>
      <w:pPr>
        <w:pStyle w:val="Heading5"/>
        <w:rPr>
          <w:snapToGrid w:val="0"/>
        </w:rPr>
      </w:pPr>
      <w:bookmarkStart w:id="1622" w:name="_Toc480623863"/>
      <w:bookmarkStart w:id="1623" w:name="_Toc520177897"/>
      <w:bookmarkStart w:id="1624" w:name="_Toc102899503"/>
      <w:bookmarkStart w:id="1625" w:name="_Toc124125545"/>
      <w:bookmarkStart w:id="1626" w:name="_Toc274311592"/>
      <w:r>
        <w:rPr>
          <w:rStyle w:val="CharSectno"/>
        </w:rPr>
        <w:t>147</w:t>
      </w:r>
      <w:r>
        <w:rPr>
          <w:snapToGrid w:val="0"/>
        </w:rPr>
        <w:t>.</w:t>
      </w:r>
      <w:r>
        <w:rPr>
          <w:snapToGrid w:val="0"/>
        </w:rPr>
        <w:tab/>
      </w:r>
      <w:r>
        <w:rPr>
          <w:i/>
          <w:snapToGrid w:val="0"/>
        </w:rPr>
        <w:t>Interpretation Act 1918</w:t>
      </w:r>
      <w:r>
        <w:rPr>
          <w:snapToGrid w:val="0"/>
        </w:rPr>
        <w:t xml:space="preserve"> not affected</w:t>
      </w:r>
      <w:bookmarkEnd w:id="1622"/>
      <w:bookmarkEnd w:id="1623"/>
      <w:bookmarkEnd w:id="1624"/>
      <w:bookmarkEnd w:id="1625"/>
      <w:bookmarkEnd w:id="1626"/>
      <w:r>
        <w:rPr>
          <w:snapToGrid w:val="0"/>
        </w:rPr>
        <w:t xml:space="preserve"> </w:t>
      </w:r>
    </w:p>
    <w:p>
      <w:pPr>
        <w:pStyle w:val="Subsection"/>
        <w:rPr>
          <w:snapToGrid w:val="0"/>
        </w:rPr>
      </w:pPr>
      <w:r>
        <w:rPr>
          <w:snapToGrid w:val="0"/>
        </w:rPr>
        <w:tab/>
      </w:r>
      <w:r>
        <w:rPr>
          <w:snapToGrid w:val="0"/>
        </w:rPr>
        <w:tab/>
        <w:t xml:space="preserve">The saving and transitional provisions of the Schedule do not affect the operation of the </w:t>
      </w:r>
      <w:r>
        <w:rPr>
          <w:i/>
          <w:snapToGrid w:val="0"/>
        </w:rPr>
        <w:t>Interpretation Act 1918</w:t>
      </w:r>
      <w:r>
        <w:rPr>
          <w:snapToGrid w:val="0"/>
        </w:rPr>
        <w:t> </w:t>
      </w:r>
      <w:r>
        <w:rPr>
          <w:snapToGrid w:val="0"/>
          <w:vertAlign w:val="superscript"/>
        </w:rPr>
        <w:t>5</w:t>
      </w:r>
      <w:r>
        <w:rPr>
          <w:snapToGrid w:val="0"/>
        </w:rP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1627" w:name="_Toc102899504"/>
      <w:bookmarkStart w:id="1628" w:name="_Toc116713412"/>
    </w:p>
    <w:p>
      <w:pPr>
        <w:pStyle w:val="yScheduleHeading"/>
        <w:rPr>
          <w:rFonts w:eastAsia="MS Mincho"/>
        </w:rPr>
      </w:pPr>
      <w:bookmarkStart w:id="1629" w:name="_Toc268248879"/>
      <w:bookmarkStart w:id="1630" w:name="_Toc272314140"/>
      <w:bookmarkStart w:id="1631" w:name="_Toc274311593"/>
      <w:bookmarkEnd w:id="1627"/>
      <w:bookmarkEnd w:id="1628"/>
      <w:r>
        <w:rPr>
          <w:rStyle w:val="CharSchNo"/>
          <w:rFonts w:eastAsia="MS Mincho"/>
        </w:rPr>
        <w:t>Schedule</w:t>
      </w:r>
      <w:r>
        <w:rPr>
          <w:rFonts w:eastAsia="MS Mincho"/>
        </w:rPr>
        <w:t> — </w:t>
      </w:r>
      <w:r>
        <w:rPr>
          <w:rStyle w:val="CharSchText"/>
          <w:rFonts w:eastAsia="MS Mincho"/>
        </w:rPr>
        <w:t>Qualifications and saving and transitional provisions</w:t>
      </w:r>
      <w:bookmarkEnd w:id="1629"/>
      <w:bookmarkEnd w:id="1630"/>
      <w:bookmarkEnd w:id="1631"/>
    </w:p>
    <w:p>
      <w:pPr>
        <w:pStyle w:val="yShoulderClause"/>
        <w:rPr>
          <w:rFonts w:eastAsia="MS Mincho"/>
        </w:rPr>
      </w:pPr>
      <w:r>
        <w:rPr>
          <w:rFonts w:eastAsia="MS Mincho"/>
        </w:rPr>
        <w:t>[s. 27 and 146]</w:t>
      </w:r>
    </w:p>
    <w:p>
      <w:pPr>
        <w:pStyle w:val="yFootnoteheading"/>
        <w:rPr>
          <w:rFonts w:eastAsia="MS Mincho"/>
        </w:rPr>
      </w:pPr>
      <w:r>
        <w:rPr>
          <w:rFonts w:eastAsia="MS Mincho"/>
        </w:rPr>
        <w:tab/>
        <w:t>[Heading inserted by No. 19 of 2010 s. 28(2).]</w:t>
      </w:r>
    </w:p>
    <w:p>
      <w:pPr>
        <w:pStyle w:val="yHeading3"/>
        <w:rPr>
          <w:rFonts w:eastAsia="MS Mincho"/>
        </w:rPr>
      </w:pPr>
      <w:bookmarkStart w:id="1632" w:name="_Toc268248880"/>
      <w:bookmarkStart w:id="1633" w:name="_Toc272314141"/>
      <w:bookmarkStart w:id="1634" w:name="_Toc274311594"/>
      <w:r>
        <w:rPr>
          <w:rStyle w:val="CharSDivNo"/>
          <w:rFonts w:eastAsia="MS Mincho"/>
        </w:rPr>
        <w:t>Division 1</w:t>
      </w:r>
      <w:r>
        <w:rPr>
          <w:rFonts w:eastAsia="MS Mincho"/>
          <w:b w:val="0"/>
        </w:rPr>
        <w:t> — </w:t>
      </w:r>
      <w:r>
        <w:rPr>
          <w:rStyle w:val="CharSDivText"/>
          <w:rFonts w:eastAsia="MS Mincho"/>
        </w:rPr>
        <w:t>Qualifications for grant of licence</w:t>
      </w:r>
      <w:bookmarkEnd w:id="1632"/>
      <w:bookmarkEnd w:id="1633"/>
      <w:bookmarkEnd w:id="1634"/>
    </w:p>
    <w:p>
      <w:pPr>
        <w:pStyle w:val="yFootnoteheading"/>
        <w:rPr>
          <w:rFonts w:eastAsia="MS Mincho"/>
        </w:rPr>
      </w:pPr>
      <w:r>
        <w:rPr>
          <w:rFonts w:eastAsia="MS Mincho"/>
        </w:rPr>
        <w:tab/>
        <w:t>[Heading inserted by No. 19 of 2010 s. 28(2).]</w:t>
      </w:r>
    </w:p>
    <w:p>
      <w:pPr>
        <w:pStyle w:val="yHeading5"/>
        <w:rPr>
          <w:snapToGrid w:val="0"/>
        </w:rPr>
      </w:pPr>
      <w:bookmarkStart w:id="1635" w:name="_Toc274311595"/>
      <w:r>
        <w:rPr>
          <w:rStyle w:val="CharSClsNo"/>
        </w:rPr>
        <w:t>1</w:t>
      </w:r>
      <w:r>
        <w:rPr>
          <w:snapToGrid w:val="0"/>
        </w:rPr>
        <w:t>.</w:t>
      </w:r>
      <w:r>
        <w:rPr>
          <w:snapToGrid w:val="0"/>
        </w:rPr>
        <w:tab/>
        <w:t>Qualifications for grant of licence</w:t>
      </w:r>
      <w:bookmarkEnd w:id="1635"/>
    </w:p>
    <w:p>
      <w:pPr>
        <w:pStyle w:val="ySubsection"/>
        <w:rPr>
          <w:snapToGrid w:val="0"/>
        </w:rPr>
      </w:pPr>
      <w:r>
        <w:rPr>
          <w:snapToGrid w:val="0"/>
        </w:rPr>
        <w:tab/>
      </w:r>
      <w:r>
        <w:rPr>
          <w:snapToGrid w:val="0"/>
        </w:rPr>
        <w:tab/>
        <w:t>A person — </w:t>
      </w:r>
    </w:p>
    <w:p>
      <w:pPr>
        <w:pStyle w:val="yIndenta"/>
        <w:spacing w:before="60"/>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w:t>
      </w:r>
    </w:p>
    <w:p>
      <w:pPr>
        <w:pStyle w:val="yIndenta"/>
        <w:spacing w:before="60"/>
        <w:rPr>
          <w:snapToGrid w:val="0"/>
        </w:rPr>
      </w:pPr>
      <w:r>
        <w:rPr>
          <w:snapToGrid w:val="0"/>
        </w:rPr>
        <w:tab/>
        <w:t>(b)</w:t>
      </w:r>
      <w:r>
        <w:rPr>
          <w:snapToGrid w:val="0"/>
        </w:rPr>
        <w:tab/>
        <w:t>who has within a period of 5 years immediately preceding his application — </w:t>
      </w:r>
    </w:p>
    <w:p>
      <w:pPr>
        <w:pStyle w:val="yIndenti0"/>
        <w:spacing w:before="60"/>
        <w:rPr>
          <w:snapToGrid w:val="0"/>
        </w:rPr>
      </w:pPr>
      <w:r>
        <w:rPr>
          <w:snapToGrid w:val="0"/>
        </w:rPr>
        <w:tab/>
        <w:t>(i)</w:t>
      </w:r>
      <w:r>
        <w:rPr>
          <w:snapToGrid w:val="0"/>
        </w:rPr>
        <w:tab/>
        <w:t>held for a period of at least 2 years a licence, or similar authority, under an approved corresponding enactment of any State or Territory of the Commonwealth to act as an agent or the approved equivalent thereof; and</w:t>
      </w:r>
    </w:p>
    <w:p>
      <w:pPr>
        <w:pStyle w:val="yIndenti0"/>
        <w:spacing w:before="60"/>
        <w:rPr>
          <w:snapToGrid w:val="0"/>
        </w:rPr>
      </w:pPr>
      <w:r>
        <w:rPr>
          <w:snapToGrid w:val="0"/>
        </w:rPr>
        <w:tab/>
        <w:t>(ii)</w:t>
      </w:r>
      <w:r>
        <w:rPr>
          <w:snapToGrid w:val="0"/>
        </w:rPr>
        <w:tab/>
        <w:t>in that State or Territory for a period of at least 2 years acted as and carried out the functions of an agent,</w:t>
      </w:r>
    </w:p>
    <w:p>
      <w:pPr>
        <w:pStyle w:val="yIndenta"/>
        <w:spacing w:before="60"/>
        <w:rPr>
          <w:snapToGrid w:val="0"/>
        </w:rPr>
      </w:pPr>
      <w:r>
        <w:rPr>
          <w:snapToGrid w:val="0"/>
        </w:rPr>
        <w:tab/>
      </w:r>
      <w:r>
        <w:rPr>
          <w:snapToGrid w:val="0"/>
        </w:rPr>
        <w:tab/>
        <w:t>whether on his own behalf or on behalf of a firm or a body corporate, not being a licence, or similar authority, granted to him as being a person of the kind referred to in paragraphs (c) and (d);</w:t>
      </w:r>
    </w:p>
    <w:p>
      <w:pPr>
        <w:pStyle w:val="yIndenta"/>
        <w:spacing w:before="60"/>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spacing w:before="60"/>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 xml:space="preserve">[Clause 1 amended by No. 74 of 1980 s. 13(a); No. 28 of 2003 s. 177(1); No. 19 of 2010 s. 51.] </w:t>
      </w:r>
    </w:p>
    <w:p>
      <w:pPr>
        <w:pStyle w:val="yHeading5"/>
        <w:rPr>
          <w:snapToGrid w:val="0"/>
        </w:rPr>
      </w:pPr>
      <w:bookmarkStart w:id="1636" w:name="_Toc274311596"/>
      <w:r>
        <w:rPr>
          <w:rStyle w:val="CharSClsNo"/>
        </w:rPr>
        <w:t>2</w:t>
      </w:r>
      <w:r>
        <w:rPr>
          <w:snapToGrid w:val="0"/>
        </w:rPr>
        <w:t>.</w:t>
      </w:r>
      <w:r>
        <w:rPr>
          <w:snapToGrid w:val="0"/>
        </w:rPr>
        <w:tab/>
        <w:t>Sufficient practical experience</w:t>
      </w:r>
      <w:bookmarkEnd w:id="1636"/>
    </w:p>
    <w:p>
      <w:pPr>
        <w:pStyle w:val="ySubsection"/>
        <w:rPr>
          <w:snapToGrid w:val="0"/>
        </w:rPr>
      </w:pPr>
      <w:r>
        <w:rPr>
          <w:snapToGrid w:val="0"/>
        </w:rPr>
        <w:tab/>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 </w:t>
      </w:r>
    </w:p>
    <w:p>
      <w:pPr>
        <w:pStyle w:val="yIndenta"/>
        <w:spacing w:before="60"/>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spacing w:before="60"/>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Footnotesection"/>
      </w:pPr>
      <w:r>
        <w:tab/>
        <w:t>[Clause 2 amended by No. 19 of 2010 s. 51.]</w:t>
      </w:r>
    </w:p>
    <w:p>
      <w:pPr>
        <w:pStyle w:val="yHeading5"/>
        <w:rPr>
          <w:snapToGrid w:val="0"/>
        </w:rPr>
      </w:pPr>
      <w:bookmarkStart w:id="1637" w:name="_Toc274311597"/>
      <w:r>
        <w:rPr>
          <w:rStyle w:val="CharSClsNo"/>
        </w:rPr>
        <w:t>3</w:t>
      </w:r>
      <w:r>
        <w:rPr>
          <w:snapToGrid w:val="0"/>
        </w:rPr>
        <w:t>.</w:t>
      </w:r>
      <w:r>
        <w:rPr>
          <w:snapToGrid w:val="0"/>
        </w:rPr>
        <w:tab/>
        <w:t>Licence by reason of qualification under clause 1(c)</w:t>
      </w:r>
      <w:bookmarkEnd w:id="1637"/>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Footnotesection"/>
      </w:pPr>
      <w:r>
        <w:tab/>
        <w:t>[Clause 3 amended by No. 19 of 2010 s. 51.]</w:t>
      </w:r>
    </w:p>
    <w:p>
      <w:pPr>
        <w:pStyle w:val="yHeading5"/>
        <w:rPr>
          <w:snapToGrid w:val="0"/>
        </w:rPr>
      </w:pPr>
      <w:bookmarkStart w:id="1638" w:name="_Toc274311598"/>
      <w:r>
        <w:rPr>
          <w:rStyle w:val="CharSClsNo"/>
        </w:rPr>
        <w:t>4</w:t>
      </w:r>
      <w:r>
        <w:rPr>
          <w:snapToGrid w:val="0"/>
        </w:rPr>
        <w:t>.</w:t>
      </w:r>
      <w:r>
        <w:rPr>
          <w:snapToGrid w:val="0"/>
        </w:rPr>
        <w:tab/>
        <w:t>Licence by reason of qualification under clause 1(d)</w:t>
      </w:r>
      <w:bookmarkEnd w:id="1638"/>
    </w:p>
    <w:p>
      <w:pPr>
        <w:pStyle w:val="ySubsection"/>
        <w:rPr>
          <w:snapToGrid w:val="0"/>
        </w:rPr>
      </w:pPr>
      <w:r>
        <w:rPr>
          <w:snapToGrid w:val="0"/>
        </w:rPr>
        <w:tab/>
      </w:r>
      <w:r>
        <w:rPr>
          <w:snapToGrid w:val="0"/>
        </w:rPr>
        <w:tab/>
        <w:t xml:space="preserve">Such a licence </w:t>
      </w:r>
      <w:r>
        <w:t>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r>
        <w:tab/>
        <w:t xml:space="preserve">[Clause 4 amended by No. 28 of 2003 s. 177(2); No. 19 of 2010 s. 51.] </w:t>
      </w:r>
    </w:p>
    <w:p>
      <w:pPr>
        <w:pStyle w:val="yHeading5"/>
        <w:rPr>
          <w:snapToGrid w:val="0"/>
        </w:rPr>
      </w:pPr>
      <w:bookmarkStart w:id="1639" w:name="_Toc274311599"/>
      <w:r>
        <w:rPr>
          <w:rStyle w:val="CharSClsNo"/>
        </w:rPr>
        <w:t>5</w:t>
      </w:r>
      <w:r>
        <w:rPr>
          <w:snapToGrid w:val="0"/>
        </w:rPr>
        <w:t>.</w:t>
      </w:r>
      <w:r>
        <w:rPr>
          <w:snapToGrid w:val="0"/>
        </w:rPr>
        <w:tab/>
        <w:t>Death or incapacity of agent</w:t>
      </w:r>
      <w:bookmarkEnd w:id="1639"/>
    </w:p>
    <w:p>
      <w:pPr>
        <w:pStyle w:val="ySubsection"/>
        <w:rPr>
          <w:snapToGrid w:val="0"/>
        </w:rPr>
      </w:pPr>
      <w:r>
        <w:rPr>
          <w:snapToGrid w:val="0"/>
        </w:rPr>
        <w:tab/>
        <w:t>(1)</w:t>
      </w:r>
      <w:r>
        <w:rPr>
          <w:snapToGrid w:val="0"/>
        </w:rPr>
        <w:tab/>
        <w:t xml:space="preserve">A person who is not — </w:t>
      </w:r>
    </w:p>
    <w:p>
      <w:pPr>
        <w:pStyle w:val="yIndenta"/>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a"/>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Subsection"/>
        <w:rPr>
          <w:snapToGrid w:val="0"/>
        </w:rPr>
      </w:pPr>
      <w:r>
        <w:rPr>
          <w:snapToGrid w:val="0"/>
        </w:rPr>
        <w:tab/>
      </w:r>
      <w:r>
        <w:rPr>
          <w:snapToGrid w:val="0"/>
        </w:rPr>
        <w:tab/>
        <w:t>may, with the written permission of the Registrar,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The Registrar shall not give his written permission for the purposes of subclause (1) unless — </w:t>
      </w:r>
    </w:p>
    <w:p>
      <w:pPr>
        <w:pStyle w:val="yIndenta"/>
        <w:rPr>
          <w:snapToGrid w:val="0"/>
        </w:rPr>
      </w:pPr>
      <w:r>
        <w:rPr>
          <w:snapToGrid w:val="0"/>
        </w:rPr>
        <w:tab/>
        <w:t>(a)</w:t>
      </w:r>
      <w:r>
        <w:rPr>
          <w:snapToGrid w:val="0"/>
        </w:rPr>
        <w:tab/>
        <w:t>the Registrar receives an application in writing signed by the person seeking to carry on the business; and</w:t>
      </w:r>
    </w:p>
    <w:p>
      <w:pPr>
        <w:pStyle w:val="yIndenta"/>
        <w:rPr>
          <w:snapToGrid w:val="0"/>
        </w:rPr>
      </w:pPr>
      <w:r>
        <w:rPr>
          <w:snapToGrid w:val="0"/>
        </w:rPr>
        <w:tab/>
        <w:t>(b)</w:t>
      </w:r>
      <w:r>
        <w:rPr>
          <w:snapToGrid w:val="0"/>
        </w:rPr>
        <w:tab/>
        <w:t>the Registrar is satisfied that the person is of good character and repute and fit to be concerned temporarily in the management and control of the deceased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 xml:space="preserve">[Clause 5 amended by No. 28 of 2003 s. 177(3); No. 19 of 2010 s. 51.] </w:t>
      </w:r>
    </w:p>
    <w:p>
      <w:pPr>
        <w:pStyle w:val="yHeading5"/>
        <w:rPr>
          <w:snapToGrid w:val="0"/>
        </w:rPr>
      </w:pPr>
      <w:bookmarkStart w:id="1640" w:name="_Toc274311600"/>
      <w:r>
        <w:rPr>
          <w:rStyle w:val="CharSClsNo"/>
        </w:rPr>
        <w:t>6</w:t>
      </w:r>
      <w:r>
        <w:rPr>
          <w:snapToGrid w:val="0"/>
        </w:rPr>
        <w:t>.</w:t>
      </w:r>
      <w:r>
        <w:rPr>
          <w:snapToGrid w:val="0"/>
        </w:rPr>
        <w:tab/>
        <w:t>Death or withdrawal of partner in a firm or director of a body corporate</w:t>
      </w:r>
      <w:bookmarkEnd w:id="1640"/>
    </w:p>
    <w:p>
      <w:pPr>
        <w:pStyle w:val="ySubsection"/>
        <w:rPr>
          <w:snapToGrid w:val="0"/>
        </w:rPr>
      </w:pPr>
      <w:r>
        <w:rPr>
          <w:snapToGrid w:val="0"/>
        </w:rPr>
        <w:tab/>
        <w:t>(1)</w:t>
      </w:r>
      <w:r>
        <w:rPr>
          <w:snapToGrid w:val="0"/>
        </w:rPr>
        <w:tab/>
        <w:t>Where a firm or body corporate is licensed and the holder of a current triennial certificate but subsequently by reason of a death or withdrawal it ceases to be qualified in terms of section 28(c) and (d) or section 29(c) and (d), the firm or body corporate shall immediately give to the Registrar written notice to that effect, and the firm or body corporate may, on such terms as the Board may notify to the firm or body corporate, carry on business for a period of 3 months after the death or withdrawal or until other arrangements are made to comply with the Act, whichever is the sooner.</w:t>
      </w:r>
    </w:p>
    <w:p>
      <w:pPr>
        <w:pStyle w:val="ySubsection"/>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 xml:space="preserve">[Clause 6 amended by No. 74 of 1980 s. 13(c); No. 19 of 2010 s. 51.] </w:t>
      </w:r>
    </w:p>
    <w:p>
      <w:pPr>
        <w:pStyle w:val="yHeading3"/>
        <w:rPr>
          <w:rFonts w:eastAsia="MS Mincho"/>
        </w:rPr>
      </w:pPr>
      <w:bookmarkStart w:id="1641" w:name="_Toc232235553"/>
      <w:bookmarkStart w:id="1642" w:name="_Toc232235751"/>
      <w:bookmarkStart w:id="1643" w:name="_Toc233100621"/>
      <w:bookmarkStart w:id="1644" w:name="_Toc233107782"/>
      <w:bookmarkStart w:id="1645" w:name="_Toc268248887"/>
      <w:bookmarkStart w:id="1646" w:name="_Toc272314148"/>
      <w:bookmarkStart w:id="1647" w:name="_Toc274311601"/>
      <w:r>
        <w:rPr>
          <w:rStyle w:val="CharSDivNo"/>
          <w:rFonts w:eastAsia="MS Mincho"/>
        </w:rPr>
        <w:t>Division 2</w:t>
      </w:r>
      <w:r>
        <w:rPr>
          <w:rFonts w:eastAsia="MS Mincho"/>
          <w:b w:val="0"/>
        </w:rPr>
        <w:t> — </w:t>
      </w:r>
      <w:r>
        <w:rPr>
          <w:rStyle w:val="CharSDivText"/>
          <w:rFonts w:eastAsia="MS Mincho"/>
        </w:rPr>
        <w:t>Saving and transitional provisions</w:t>
      </w:r>
      <w:bookmarkEnd w:id="1641"/>
      <w:bookmarkEnd w:id="1642"/>
      <w:bookmarkEnd w:id="1643"/>
      <w:bookmarkEnd w:id="1644"/>
      <w:bookmarkEnd w:id="1645"/>
      <w:bookmarkEnd w:id="1646"/>
      <w:bookmarkEnd w:id="1647"/>
    </w:p>
    <w:p>
      <w:pPr>
        <w:pStyle w:val="yFootnoteheading"/>
        <w:rPr>
          <w:rFonts w:eastAsia="MS Mincho"/>
        </w:rPr>
      </w:pPr>
      <w:r>
        <w:rPr>
          <w:rFonts w:eastAsia="MS Mincho"/>
        </w:rPr>
        <w:tab/>
        <w:t>[Heading inserted by No. 19 of 2010 s. 28(3).]</w:t>
      </w:r>
    </w:p>
    <w:p>
      <w:pPr>
        <w:pStyle w:val="yHeading5"/>
        <w:rPr>
          <w:snapToGrid w:val="0"/>
        </w:rPr>
      </w:pPr>
      <w:bookmarkStart w:id="1648" w:name="_Toc274311602"/>
      <w:r>
        <w:rPr>
          <w:rStyle w:val="CharSClsNo"/>
        </w:rPr>
        <w:t>7</w:t>
      </w:r>
      <w:r>
        <w:rPr>
          <w:snapToGrid w:val="0"/>
        </w:rPr>
        <w:t>.</w:t>
      </w:r>
      <w:r>
        <w:rPr>
          <w:snapToGrid w:val="0"/>
        </w:rPr>
        <w:tab/>
        <w:t>Continuation of licences in force under the repealed Act</w:t>
      </w:r>
      <w:bookmarkEnd w:id="1648"/>
    </w:p>
    <w:p>
      <w:pPr>
        <w:pStyle w:val="ySubsection"/>
        <w:rPr>
          <w:snapToGrid w:val="0"/>
        </w:rPr>
      </w:pPr>
      <w:r>
        <w:rPr>
          <w:snapToGrid w:val="0"/>
        </w:rPr>
        <w:tab/>
        <w:t>(1)</w:t>
      </w:r>
      <w:r>
        <w:rPr>
          <w:snapToGrid w:val="0"/>
        </w:rPr>
        <w:tab/>
        <w:t>Licences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under this Act and as if the licensees were qualified under this Act, and the Board shall, on receipt of an application signed by the licensee, and without payment of any fee by him, grant a triennial certificate in respect of the licence and approve the appointment of an auditor for the business of that licensee, and the triennial certificate shall, subject to this Act, expire on the day the licence under the repealed Act </w:t>
      </w:r>
      <w:r>
        <w:rPr>
          <w:snapToGrid w:val="0"/>
          <w:vertAlign w:val="superscript"/>
        </w:rPr>
        <w:t>4</w:t>
      </w:r>
      <w:r>
        <w:rPr>
          <w:snapToGrid w:val="0"/>
        </w:rPr>
        <w:t xml:space="preserve"> would have expired if that Act had remained in force.</w:t>
      </w:r>
    </w:p>
    <w:p>
      <w:pPr>
        <w:pStyle w:val="ySubsection"/>
        <w:rPr>
          <w:snapToGrid w:val="0"/>
        </w:rPr>
      </w:pPr>
      <w:r>
        <w:rPr>
          <w:snapToGrid w:val="0"/>
        </w:rPr>
        <w:tab/>
        <w:t>(2)</w:t>
      </w:r>
      <w:r>
        <w:rPr>
          <w:snapToGrid w:val="0"/>
        </w:rPr>
        <w:tab/>
        <w:t>In respect of a firm or a body corporate on behalf of which a licence was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subclause (1) shall be applied so that both the person who held the licence and the firm or body corporate — </w:t>
      </w:r>
    </w:p>
    <w:p>
      <w:pPr>
        <w:pStyle w:val="yIndenta"/>
        <w:rPr>
          <w:snapToGrid w:val="0"/>
        </w:rPr>
      </w:pPr>
      <w:r>
        <w:rPr>
          <w:snapToGrid w:val="0"/>
        </w:rPr>
        <w:tab/>
        <w:t>(a)</w:t>
      </w:r>
      <w:r>
        <w:rPr>
          <w:snapToGrid w:val="0"/>
        </w:rPr>
        <w:tab/>
        <w:t>are licensed under this Act as if they were qualified under it; and</w:t>
      </w:r>
    </w:p>
    <w:p>
      <w:pPr>
        <w:pStyle w:val="yIndenta"/>
        <w:rPr>
          <w:snapToGrid w:val="0"/>
        </w:rPr>
      </w:pPr>
      <w:r>
        <w:rPr>
          <w:snapToGrid w:val="0"/>
        </w:rPr>
        <w:tab/>
        <w:t>(b)</w:t>
      </w:r>
      <w:r>
        <w:rPr>
          <w:snapToGrid w:val="0"/>
        </w:rPr>
        <w:tab/>
        <w:t>on application pursuant to that subclause, shall be granted a triennial certificate which shall expire as provided in that subclause,</w:t>
      </w:r>
    </w:p>
    <w:p>
      <w:pPr>
        <w:pStyle w:val="ySubsection"/>
        <w:rPr>
          <w:snapToGrid w:val="0"/>
        </w:rPr>
      </w:pPr>
      <w:r>
        <w:rPr>
          <w:snapToGrid w:val="0"/>
        </w:rPr>
        <w:tab/>
      </w:r>
      <w:r>
        <w:rPr>
          <w:snapToGrid w:val="0"/>
        </w:rPr>
        <w:tab/>
        <w:t>and so that the appointment of an auditor for the business of the firm or body corporate shall be approved.</w:t>
      </w:r>
    </w:p>
    <w:p>
      <w:pPr>
        <w:pStyle w:val="ySubsection"/>
        <w:rPr>
          <w:snapToGrid w:val="0"/>
        </w:rPr>
      </w:pPr>
      <w:r>
        <w:rPr>
          <w:snapToGrid w:val="0"/>
        </w:rPr>
        <w:tab/>
        <w:t>(3)</w:t>
      </w:r>
      <w:r>
        <w:rPr>
          <w:snapToGrid w:val="0"/>
        </w:rPr>
        <w:tab/>
        <w:t>Contributions made to the Land Agents Fidelity Guarantee Fund under the repealed Act </w:t>
      </w:r>
      <w:r>
        <w:rPr>
          <w:snapToGrid w:val="0"/>
          <w:vertAlign w:val="superscript"/>
        </w:rPr>
        <w:t>4</w:t>
      </w:r>
      <w:r>
        <w:rPr>
          <w:snapToGrid w:val="0"/>
        </w:rPr>
        <w:t xml:space="preserve"> in respect of licences that have been continued under this clause shall be credited to the licensee, and in the case of a firm or body corporate, to both the person who held the licence under the repealed Act </w:t>
      </w:r>
      <w:r>
        <w:rPr>
          <w:snapToGrid w:val="0"/>
          <w:vertAlign w:val="superscript"/>
        </w:rPr>
        <w:t>4</w:t>
      </w:r>
      <w:r>
        <w:rPr>
          <w:snapToGrid w:val="0"/>
        </w:rPr>
        <w:t xml:space="preserve"> and to the firm or the body corporate, as if the contributions were made to the Real Estate and Business Agents Fidelity Guarantee Fund under this Act.</w:t>
      </w:r>
    </w:p>
    <w:p>
      <w:pPr>
        <w:pStyle w:val="yFootnotesection"/>
      </w:pPr>
      <w:r>
        <w:tab/>
        <w:t>[Clause 7 amended by No. 19 of 2010 s. 51.]</w:t>
      </w:r>
    </w:p>
    <w:p>
      <w:pPr>
        <w:pStyle w:val="yHeading5"/>
        <w:rPr>
          <w:snapToGrid w:val="0"/>
        </w:rPr>
      </w:pPr>
      <w:bookmarkStart w:id="1649" w:name="_Toc274311603"/>
      <w:r>
        <w:rPr>
          <w:rStyle w:val="CharSClsNo"/>
        </w:rPr>
        <w:t>8</w:t>
      </w:r>
      <w:r>
        <w:rPr>
          <w:snapToGrid w:val="0"/>
        </w:rPr>
        <w:t>.</w:t>
      </w:r>
      <w:r>
        <w:rPr>
          <w:snapToGrid w:val="0"/>
        </w:rPr>
        <w:tab/>
        <w:t>Pastoral companies</w:t>
      </w:r>
      <w:bookmarkEnd w:id="1649"/>
    </w:p>
    <w:p>
      <w:pPr>
        <w:pStyle w:val="ySubsection"/>
        <w:rPr>
          <w:snapToGrid w:val="0"/>
        </w:rPr>
      </w:pPr>
      <w:r>
        <w:rPr>
          <w:snapToGrid w:val="0"/>
        </w:rPr>
        <w:tab/>
        <w:t>(1)</w:t>
      </w:r>
      <w:r>
        <w:rPr>
          <w:snapToGrid w:val="0"/>
        </w:rPr>
        <w:tab/>
        <w:t xml:space="preserve">This clause applies to and in relation to each pastoral company in respect of which an exemption granted under section 11 of the </w:t>
      </w:r>
      <w:r>
        <w:rPr>
          <w:i/>
          <w:snapToGrid w:val="0"/>
        </w:rPr>
        <w:t>Banking Act 1959</w:t>
      </w:r>
      <w:r>
        <w:rPr>
          <w:snapToGrid w:val="0"/>
        </w:rPr>
        <w:t xml:space="preserve"> of the Parliament of the Commonwealth, or that Act as amended from time to time, is in force, and in respect of which the Secretary of the Land Agents Supervisory Committee under the repealed Act </w:t>
      </w:r>
      <w:r>
        <w:rPr>
          <w:snapToGrid w:val="0"/>
          <w:vertAlign w:val="superscript"/>
        </w:rPr>
        <w:t>4</w:t>
      </w:r>
      <w:r>
        <w:rPr>
          <w:snapToGrid w:val="0"/>
        </w:rPr>
        <w:t xml:space="preserve"> certifies that the company was an approved applicant within the meaning of that Act and by reason thereof was a licensee under that Act immediately preceding the appointed day </w:t>
      </w:r>
      <w:r>
        <w:rPr>
          <w:snapToGrid w:val="0"/>
          <w:vertAlign w:val="superscript"/>
        </w:rPr>
        <w:t>3</w:t>
      </w:r>
      <w:r>
        <w:rPr>
          <w:snapToGrid w:val="0"/>
        </w:rPr>
        <w:t xml:space="preserve"> and consequently its licence has been continued under clause 7.</w:t>
      </w:r>
    </w:p>
    <w:p>
      <w:pPr>
        <w:pStyle w:val="ySubsection"/>
        <w:rPr>
          <w:snapToGrid w:val="0"/>
        </w:rPr>
      </w:pPr>
      <w:r>
        <w:rPr>
          <w:snapToGrid w:val="0"/>
        </w:rPr>
        <w:tab/>
        <w:t>(2)</w:t>
      </w:r>
      <w:r>
        <w:rPr>
          <w:snapToGrid w:val="0"/>
        </w:rPr>
        <w:tab/>
        <w:t>A pastoral company to and in relation to which this clause applies may carry on business as an agent under and subject to this Act but without complying with the requirements of —</w:t>
      </w:r>
    </w:p>
    <w:p>
      <w:pPr>
        <w:pStyle w:val="yIndenta"/>
        <w:rPr>
          <w:snapToGrid w:val="0"/>
        </w:rPr>
      </w:pPr>
      <w:r>
        <w:rPr>
          <w:snapToGrid w:val="0"/>
        </w:rPr>
        <w:tab/>
        <w:t>(a)</w:t>
      </w:r>
      <w:r>
        <w:rPr>
          <w:snapToGrid w:val="0"/>
        </w:rPr>
        <w:tab/>
        <w:t>section 29(c) and (d); and</w:t>
      </w:r>
    </w:p>
    <w:p>
      <w:pPr>
        <w:pStyle w:val="yIndenta"/>
        <w:rPr>
          <w:snapToGrid w:val="0"/>
        </w:rPr>
      </w:pPr>
      <w:r>
        <w:rPr>
          <w:snapToGrid w:val="0"/>
        </w:rPr>
        <w:tab/>
        <w:t>(b)</w:t>
      </w:r>
      <w:r>
        <w:rPr>
          <w:snapToGrid w:val="0"/>
        </w:rPr>
        <w:tab/>
        <w:t>section 37(2) and section 41,</w:t>
      </w:r>
    </w:p>
    <w:p>
      <w:pPr>
        <w:pStyle w:val="ySubsection"/>
        <w:rPr>
          <w:snapToGrid w:val="0"/>
        </w:rPr>
      </w:pPr>
      <w:r>
        <w:rPr>
          <w:snapToGrid w:val="0"/>
        </w:rPr>
        <w:tab/>
      </w:r>
      <w:r>
        <w:rPr>
          <w:snapToGrid w:val="0"/>
        </w:rPr>
        <w:tab/>
        <w:t>if, and only if, it complies with the requirements of subclause (3).</w:t>
      </w:r>
    </w:p>
    <w:p>
      <w:pPr>
        <w:pStyle w:val="ySubsection"/>
        <w:rPr>
          <w:snapToGrid w:val="0"/>
        </w:rPr>
      </w:pPr>
      <w:r>
        <w:rPr>
          <w:snapToGrid w:val="0"/>
        </w:rPr>
        <w:tab/>
        <w:t>(3)</w:t>
      </w:r>
      <w:r>
        <w:rPr>
          <w:snapToGrid w:val="0"/>
        </w:rPr>
        <w:tab/>
        <w:t>A pastoral company to which this clause applies shall establish and maintain a Real Estate and Business Agent’s Section specified as such and — </w:t>
      </w:r>
    </w:p>
    <w:p>
      <w:pPr>
        <w:pStyle w:val="yIndenta"/>
        <w:rPr>
          <w:snapToGrid w:val="0"/>
        </w:rPr>
      </w:pPr>
      <w:r>
        <w:rPr>
          <w:snapToGrid w:val="0"/>
        </w:rPr>
        <w:tab/>
        <w:t>(a)</w:t>
      </w:r>
      <w:r>
        <w:rPr>
          <w:snapToGrid w:val="0"/>
        </w:rPr>
        <w:tab/>
        <w:t>on and after 1 April 1982 that Real Estate and Business Agent’s Section shall have a manager who is a licensee and the holder of a current triennial certificate;</w:t>
      </w:r>
    </w:p>
    <w:p>
      <w:pPr>
        <w:pStyle w:val="yIndenta"/>
        <w:rPr>
          <w:snapToGrid w:val="0"/>
        </w:rPr>
      </w:pPr>
      <w:r>
        <w:rPr>
          <w:snapToGrid w:val="0"/>
        </w:rPr>
        <w:tab/>
        <w:t>(b)</w:t>
      </w:r>
      <w:r>
        <w:rPr>
          <w:snapToGrid w:val="0"/>
        </w:rPr>
        <w:tab/>
        <w:t>on and after 1 April 1983, the company shall have as the manager of — </w:t>
      </w:r>
    </w:p>
    <w:p>
      <w:pPr>
        <w:pStyle w:val="yIndenti0"/>
        <w:rPr>
          <w:snapToGrid w:val="0"/>
        </w:rPr>
      </w:pPr>
      <w:r>
        <w:rPr>
          <w:snapToGrid w:val="0"/>
        </w:rPr>
        <w:tab/>
        <w:t>(i)</w:t>
      </w:r>
      <w:r>
        <w:rPr>
          <w:snapToGrid w:val="0"/>
        </w:rPr>
        <w:tab/>
        <w:t>each branch office of the company within the metropolitan region at which transactions are negotiated or controlled; and</w:t>
      </w:r>
    </w:p>
    <w:p>
      <w:pPr>
        <w:pStyle w:val="yIndenti0"/>
        <w:rPr>
          <w:snapToGrid w:val="0"/>
        </w:rPr>
      </w:pPr>
      <w:r>
        <w:rPr>
          <w:snapToGrid w:val="0"/>
        </w:rPr>
        <w:tab/>
        <w:t>(ii)</w:t>
      </w:r>
      <w:r>
        <w:rPr>
          <w:snapToGrid w:val="0"/>
        </w:rPr>
        <w:tab/>
        <w:t xml:space="preserve">each branch office of the company outside the metropolitan region which, in the opinion of the Board, is engaged substantially in the negotiation and control of transactions other than those involving rural and agricultural properties, </w:t>
      </w:r>
    </w:p>
    <w:p>
      <w:pPr>
        <w:pStyle w:val="yIndenta"/>
        <w:rPr>
          <w:snapToGrid w:val="0"/>
        </w:rPr>
      </w:pPr>
      <w:r>
        <w:rPr>
          <w:snapToGrid w:val="0"/>
        </w:rPr>
        <w:tab/>
      </w:r>
      <w:r>
        <w:rPr>
          <w:snapToGrid w:val="0"/>
        </w:rPr>
        <w:tab/>
        <w:t>a person who is a licensee and the holder of a current triennial certificate, but in the case referred to in subparagraph (ii) it shall be deemed to be sufficient compliance with this paragraph if the person in control of the real estate and business agency component of the branch is licensed and is the holder of a current triennial certificate;</w:t>
      </w:r>
    </w:p>
    <w:p>
      <w:pPr>
        <w:pStyle w:val="yIndenta"/>
        <w:rPr>
          <w:snapToGrid w:val="0"/>
        </w:rPr>
      </w:pPr>
      <w:r>
        <w:rPr>
          <w:snapToGrid w:val="0"/>
        </w:rPr>
        <w:tab/>
        <w:t>(c)</w:t>
      </w:r>
      <w:r>
        <w:rPr>
          <w:snapToGrid w:val="0"/>
        </w:rPr>
        <w:tab/>
        <w:t>in respect of each office of the company at which transactions are negotiated or controlled, on and after the appointed day </w:t>
      </w:r>
      <w:r>
        <w:rPr>
          <w:snapToGrid w:val="0"/>
          <w:vertAlign w:val="superscript"/>
        </w:rPr>
        <w:t>3</w:t>
      </w:r>
      <w:r>
        <w:rPr>
          <w:snapToGrid w:val="0"/>
        </w:rPr>
        <w:t xml:space="preserve"> until the provisions of paragraphs (a) and (b) have been complied with, the manager shall be a person who is the holder of a current certificate of registration; and</w:t>
      </w:r>
    </w:p>
    <w:p>
      <w:pPr>
        <w:pStyle w:val="yIndenta"/>
        <w:rPr>
          <w:snapToGrid w:val="0"/>
        </w:rPr>
      </w:pPr>
      <w:r>
        <w:rPr>
          <w:snapToGrid w:val="0"/>
        </w:rPr>
        <w:tab/>
        <w:t>(d)</w:t>
      </w:r>
      <w:r>
        <w:rPr>
          <w:snapToGrid w:val="0"/>
        </w:rPr>
        <w:tab/>
        <w:t>the manager referred to in paragraph (b) shall not be a licensee nominated as manager by any other licensee, shall not be a manager of any other office, and shall not carry on business as an agent on his own account, but if the manager of the Real Estate and Business Agents Section of the company is, in the opinion of the Board, normally in substantial attendance at any one office, another licensee is not required in respect of that office.</w:t>
      </w:r>
    </w:p>
    <w:p>
      <w:pPr>
        <w:pStyle w:val="ySubsection"/>
        <w:rPr>
          <w:snapToGrid w:val="0"/>
        </w:rPr>
      </w:pPr>
      <w:r>
        <w:rPr>
          <w:snapToGrid w:val="0"/>
        </w:rPr>
        <w:tab/>
        <w:t>(4)</w:t>
      </w:r>
      <w:r>
        <w:rPr>
          <w:snapToGrid w:val="0"/>
        </w:rPr>
        <w:tab/>
        <w:t xml:space="preserve">In subclause (3)(b) </w:t>
      </w:r>
      <w:r>
        <w:rPr>
          <w:rStyle w:val="CharDefText"/>
        </w:rPr>
        <w:t>metropolitan region</w:t>
      </w:r>
      <w:r>
        <w:rPr>
          <w:snapToGrid w:val="0"/>
        </w:rPr>
        <w:t xml:space="preserve"> means that part of the State that comprised the metropolitan region within the meaning of the </w:t>
      </w:r>
      <w:r>
        <w:rPr>
          <w:i/>
          <w:snapToGrid w:val="0"/>
        </w:rPr>
        <w:t>Town Planning and Development Act 1928</w:t>
      </w:r>
      <w:r>
        <w:rPr>
          <w:snapToGrid w:val="0"/>
        </w:rPr>
        <w:t> </w:t>
      </w:r>
      <w:r>
        <w:rPr>
          <w:snapToGrid w:val="0"/>
          <w:vertAlign w:val="superscript"/>
        </w:rPr>
        <w:t>6</w:t>
      </w:r>
      <w:r>
        <w:rPr>
          <w:snapToGrid w:val="0"/>
        </w:rPr>
        <w:t xml:space="preserve"> as amended and in force on the date on which this clause came into operation.</w:t>
      </w:r>
    </w:p>
    <w:p>
      <w:pPr>
        <w:pStyle w:val="yFootnotesection"/>
      </w:pPr>
      <w:r>
        <w:tab/>
        <w:t xml:space="preserve">[Clause 8 amended by No. 74 of 1980 s. 13(d); No. 19 of 2010 s. 51.] </w:t>
      </w:r>
    </w:p>
    <w:p>
      <w:pPr>
        <w:pStyle w:val="yEdnotesection"/>
      </w:pPr>
      <w:r>
        <w:t>[</w:t>
      </w:r>
      <w:r>
        <w:rPr>
          <w:b/>
          <w:bCs/>
        </w:rPr>
        <w:t>9, 10.</w:t>
      </w:r>
      <w:r>
        <w:tab/>
        <w:t>Omitted under the Reprints Act 1984 s. 7(4)(e).]</w:t>
      </w:r>
    </w:p>
    <w:p>
      <w:pPr>
        <w:pStyle w:val="yHeading5"/>
        <w:rPr>
          <w:snapToGrid w:val="0"/>
        </w:rPr>
      </w:pPr>
      <w:bookmarkStart w:id="1650" w:name="_Toc274311604"/>
      <w:r>
        <w:rPr>
          <w:rStyle w:val="CharSClsNo"/>
        </w:rPr>
        <w:t>11</w:t>
      </w:r>
      <w:r>
        <w:rPr>
          <w:snapToGrid w:val="0"/>
        </w:rPr>
        <w:t>.</w:t>
      </w:r>
      <w:r>
        <w:rPr>
          <w:snapToGrid w:val="0"/>
        </w:rPr>
        <w:tab/>
        <w:t>Persons of a kind referred to in section 4(3)(v) of the repealed Act and whose licences have been continued under clause 7</w:t>
      </w:r>
      <w:bookmarkEnd w:id="1650"/>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Footnotesection"/>
      </w:pPr>
      <w:r>
        <w:tab/>
        <w:t>[Clause 11 amended by No. 19 of 2010 s. 51.]</w:t>
      </w:r>
    </w:p>
    <w:p>
      <w:pPr>
        <w:pStyle w:val="yHeading5"/>
        <w:rPr>
          <w:snapToGrid w:val="0"/>
        </w:rPr>
      </w:pPr>
      <w:bookmarkStart w:id="1651" w:name="_Toc274311605"/>
      <w:r>
        <w:rPr>
          <w:rStyle w:val="CharSClsNo"/>
        </w:rPr>
        <w:t>12</w:t>
      </w:r>
      <w:r>
        <w:rPr>
          <w:snapToGrid w:val="0"/>
        </w:rPr>
        <w:t>.</w:t>
      </w:r>
      <w:r>
        <w:rPr>
          <w:snapToGrid w:val="0"/>
        </w:rPr>
        <w:tab/>
        <w:t>Persons of a kind referred to in section 4(3)(vi) of the repealed Act and whose licences have been continued under clause 7</w:t>
      </w:r>
      <w:bookmarkEnd w:id="1651"/>
    </w:p>
    <w:p>
      <w:pPr>
        <w:pStyle w:val="ySubsection"/>
        <w:rPr>
          <w:snapToGrid w:val="0"/>
        </w:rPr>
      </w:pPr>
      <w:r>
        <w:rPr>
          <w:snapToGrid w:val="0"/>
        </w:rPr>
        <w:tab/>
      </w:r>
      <w:r>
        <w:rPr>
          <w:snapToGrid w:val="0"/>
        </w:rPr>
        <w:tab/>
        <w:t>Such a licence shall be effective only for the period it would have continued to be effective if the repealed Act </w:t>
      </w:r>
      <w:r>
        <w:rPr>
          <w:snapToGrid w:val="0"/>
          <w:vertAlign w:val="superscript"/>
        </w:rPr>
        <w:t>4</w:t>
      </w:r>
      <w:r>
        <w:rPr>
          <w:snapToGrid w:val="0"/>
        </w:rPr>
        <w:t xml:space="preserve"> had remained in force.</w:t>
      </w:r>
    </w:p>
    <w:p>
      <w:pPr>
        <w:pStyle w:val="yFootnotesection"/>
      </w:pPr>
      <w:r>
        <w:tab/>
        <w:t>[Clause 12 amended by No. 19 of 2010 s. 51.]</w:t>
      </w:r>
    </w:p>
    <w:p>
      <w:pPr>
        <w:pStyle w:val="yHeading5"/>
        <w:rPr>
          <w:snapToGrid w:val="0"/>
        </w:rPr>
      </w:pPr>
      <w:bookmarkStart w:id="1652" w:name="_Toc274311606"/>
      <w:r>
        <w:rPr>
          <w:rStyle w:val="CharSClsNo"/>
        </w:rPr>
        <w:t>13</w:t>
      </w:r>
      <w:r>
        <w:rPr>
          <w:snapToGrid w:val="0"/>
        </w:rPr>
        <w:t>.</w:t>
      </w:r>
      <w:r>
        <w:rPr>
          <w:snapToGrid w:val="0"/>
        </w:rPr>
        <w:tab/>
        <w:t>Auctions in respect of real estate transactions</w:t>
      </w:r>
      <w:bookmarkEnd w:id="1652"/>
    </w:p>
    <w:p>
      <w:pPr>
        <w:pStyle w:val="ySubsection"/>
        <w:rPr>
          <w:snapToGrid w:val="0"/>
        </w:rPr>
      </w:pPr>
      <w:r>
        <w:rPr>
          <w:snapToGrid w:val="0"/>
        </w:rPr>
        <w:tab/>
      </w:r>
      <w:r>
        <w:rPr>
          <w:snapToGrid w:val="0"/>
        </w:rPr>
        <w:tab/>
        <w:t>On and after the appointed date, such an auction shall only be conducted by a person — </w:t>
      </w:r>
    </w:p>
    <w:p>
      <w:pPr>
        <w:pStyle w:val="yIndenta"/>
        <w:rPr>
          <w:snapToGrid w:val="0"/>
        </w:rPr>
      </w:pPr>
      <w:r>
        <w:rPr>
          <w:snapToGrid w:val="0"/>
        </w:rPr>
        <w:tab/>
        <w:t>(a)</w:t>
      </w:r>
      <w:r>
        <w:rPr>
          <w:snapToGrid w:val="0"/>
        </w:rPr>
        <w:tab/>
        <w:t xml:space="preserve">who may lawfully conduct such an auction under the </w:t>
      </w:r>
      <w:r>
        <w:rPr>
          <w:i/>
          <w:snapToGrid w:val="0"/>
        </w:rPr>
        <w:t>Auction Sales Act 1973</w:t>
      </w:r>
      <w:r>
        <w:rPr>
          <w:snapToGrid w:val="0"/>
        </w:rPr>
        <w:t>; and</w:t>
      </w:r>
    </w:p>
    <w:p>
      <w:pPr>
        <w:pStyle w:val="yIndenta"/>
        <w:keepNext/>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Footnotesection"/>
      </w:pPr>
      <w:r>
        <w:tab/>
        <w:t>[Clause 13 amended by No. 19 of 2010 s. 51.]</w:t>
      </w:r>
    </w:p>
    <w:p>
      <w:pPr>
        <w:pStyle w:val="yHeading5"/>
      </w:pPr>
      <w:bookmarkStart w:id="1653" w:name="_Toc274311607"/>
      <w:r>
        <w:rPr>
          <w:rStyle w:val="CharSClsNo"/>
        </w:rPr>
        <w:t>14</w:t>
      </w:r>
      <w:r>
        <w:t>.</w:t>
      </w:r>
      <w:r>
        <w:tab/>
        <w:t>Auctions in respect of business transactions not involving a real estate transaction</w:t>
      </w:r>
      <w:bookmarkEnd w:id="1653"/>
    </w:p>
    <w:p>
      <w:pPr>
        <w:pStyle w:val="ySubsection"/>
        <w:rPr>
          <w:snapToGrid w:val="0"/>
        </w:rPr>
      </w:pPr>
      <w:r>
        <w:rPr>
          <w:snapToGrid w:val="0"/>
        </w:rPr>
        <w:tab/>
      </w:r>
      <w:r>
        <w:rPr>
          <w:snapToGrid w:val="0"/>
        </w:rPr>
        <w:tab/>
        <w:t>On and after the appointed day </w:t>
      </w:r>
      <w:r>
        <w:rPr>
          <w:snapToGrid w:val="0"/>
          <w:vertAlign w:val="superscript"/>
        </w:rPr>
        <w:t>3</w:t>
      </w:r>
      <w:r>
        <w:rPr>
          <w:snapToGrid w:val="0"/>
        </w:rPr>
        <w:t>, such an auction shall only be conducted by a person — </w:t>
      </w:r>
    </w:p>
    <w:p>
      <w:pPr>
        <w:pStyle w:val="yIndenta"/>
        <w:rPr>
          <w:snapToGrid w:val="0"/>
        </w:rPr>
      </w:pPr>
      <w:r>
        <w:rPr>
          <w:snapToGrid w:val="0"/>
        </w:rPr>
        <w:tab/>
        <w:t>(a)</w:t>
      </w:r>
      <w:r>
        <w:rPr>
          <w:snapToGrid w:val="0"/>
        </w:rPr>
        <w:tab/>
        <w:t xml:space="preserve">who may, under the </w:t>
      </w:r>
      <w:r>
        <w:rPr>
          <w:i/>
          <w:snapToGrid w:val="0"/>
        </w:rPr>
        <w:t>Auction Sales Act 1973</w:t>
      </w:r>
      <w:r>
        <w:rPr>
          <w:snapToGrid w:val="0"/>
        </w:rPr>
        <w:t>, lawfully conduct such an auction; and</w:t>
      </w:r>
    </w:p>
    <w:p>
      <w:pPr>
        <w:pStyle w:val="yIndenta"/>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Footnotesection"/>
      </w:pPr>
      <w:r>
        <w:tab/>
        <w:t>[Clause 14 amended by No. 19 of 2010 s. 51.]</w:t>
      </w:r>
    </w:p>
    <w:p>
      <w:pPr>
        <w:pStyle w:val="yHeading5"/>
      </w:pPr>
      <w:bookmarkStart w:id="1654" w:name="_Toc274311608"/>
      <w:r>
        <w:rPr>
          <w:rStyle w:val="CharSClsNo"/>
        </w:rPr>
        <w:t>15</w:t>
      </w:r>
      <w:r>
        <w:t>.</w:t>
      </w:r>
      <w:r>
        <w:tab/>
        <w:t>Continuation of certificates of registration in force under the repealed Act</w:t>
      </w:r>
      <w:bookmarkEnd w:id="1654"/>
    </w:p>
    <w:p>
      <w:pPr>
        <w:pStyle w:val="ySubsection"/>
        <w:rPr>
          <w:snapToGrid w:val="0"/>
        </w:rPr>
      </w:pPr>
      <w:r>
        <w:rPr>
          <w:snapToGrid w:val="0"/>
        </w:rPr>
        <w:tab/>
      </w:r>
      <w:r>
        <w:rPr>
          <w:snapToGrid w:val="0"/>
        </w:rPr>
        <w:tab/>
        <w:t>(1)</w:t>
      </w:r>
      <w:r>
        <w:rPr>
          <w:snapToGrid w:val="0"/>
        </w:rPr>
        <w:tab/>
        <w:t>Any certificate of registration of a land salesman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as a certificate of registration of a sales representative and as if the person registered under the repealed Act </w:t>
      </w:r>
      <w:r>
        <w:rPr>
          <w:snapToGrid w:val="0"/>
          <w:vertAlign w:val="superscript"/>
        </w:rPr>
        <w:t>4</w:t>
      </w:r>
      <w:r>
        <w:rPr>
          <w:snapToGrid w:val="0"/>
        </w:rPr>
        <w:t xml:space="preserve"> was qualified to be registered under this Act and shall, subject to this Act, expire on the day it would have expired under the repealed Act </w:t>
      </w:r>
      <w:r>
        <w:rPr>
          <w:snapToGrid w:val="0"/>
          <w:vertAlign w:val="superscript"/>
        </w:rPr>
        <w:t>4</w:t>
      </w:r>
      <w:r>
        <w:rPr>
          <w:snapToGrid w:val="0"/>
        </w:rPr>
        <w:t xml:space="preserve"> if that Act had remained in force.</w:t>
      </w:r>
    </w:p>
    <w:p>
      <w:pPr>
        <w:pStyle w:val="ySubsection"/>
        <w:rPr>
          <w:snapToGrid w:val="0"/>
        </w:rPr>
      </w:pPr>
      <w:r>
        <w:rPr>
          <w:snapToGrid w:val="0"/>
        </w:rPr>
        <w:tab/>
        <w:t>(2)</w:t>
      </w:r>
      <w:r>
        <w:rPr>
          <w:snapToGrid w:val="0"/>
        </w:rPr>
        <w:tab/>
        <w:t>Contributions made to the Land Agents Fidelity Guarantee Fund under the repealed Act </w:t>
      </w:r>
      <w:r>
        <w:rPr>
          <w:snapToGrid w:val="0"/>
          <w:vertAlign w:val="superscript"/>
        </w:rPr>
        <w:t>4</w:t>
      </w:r>
      <w:r>
        <w:rPr>
          <w:snapToGrid w:val="0"/>
        </w:rPr>
        <w:t xml:space="preserve"> in respect of certificates of registration that have been continued under this clause shall be credited to the sales representative as if the contributions were made to the Real Estate and Business Agents Fidelity Guarantee Fund under this Act.</w:t>
      </w:r>
    </w:p>
    <w:p>
      <w:pPr>
        <w:pStyle w:val="yFootnotesection"/>
      </w:pPr>
      <w:r>
        <w:tab/>
        <w:t>[Clause 15 amended by No. 19 of 2010 s. 51.]</w:t>
      </w:r>
    </w:p>
    <w:p>
      <w:pPr>
        <w:pStyle w:val="yHeading5"/>
        <w:rPr>
          <w:iCs/>
          <w:snapToGrid w:val="0"/>
        </w:rPr>
      </w:pPr>
      <w:bookmarkStart w:id="1655" w:name="_Toc274311609"/>
      <w:r>
        <w:rPr>
          <w:rStyle w:val="CharSClsNo"/>
        </w:rPr>
        <w:t>16</w:t>
      </w:r>
      <w:r>
        <w:rPr>
          <w:iCs/>
          <w:snapToGrid w:val="0"/>
        </w:rPr>
        <w:t>.</w:t>
      </w:r>
      <w:r>
        <w:rPr>
          <w:iCs/>
          <w:snapToGrid w:val="0"/>
        </w:rPr>
        <w:tab/>
        <w:t>Continuation of certain office managers</w:t>
      </w:r>
      <w:bookmarkEnd w:id="1655"/>
    </w:p>
    <w:p>
      <w:pPr>
        <w:pStyle w:val="ySubsection"/>
        <w:rPr>
          <w:snapToGrid w:val="0"/>
        </w:rPr>
      </w:pPr>
      <w:r>
        <w:rPr>
          <w:snapToGrid w:val="0"/>
        </w:rPr>
        <w:tab/>
        <w:t>(1)</w:t>
      </w:r>
      <w:r>
        <w:rPr>
          <w:snapToGrid w:val="0"/>
        </w:rPr>
        <w:tab/>
        <w:t>Notwithstanding section 37(2), a person, who immediately before the appointed day </w:t>
      </w:r>
      <w:r>
        <w:rPr>
          <w:snapToGrid w:val="0"/>
          <w:vertAlign w:val="superscript"/>
        </w:rPr>
        <w:t>3</w:t>
      </w:r>
      <w:r>
        <w:rPr>
          <w:snapToGrid w:val="0"/>
        </w:rPr>
        <w:t> — </w:t>
      </w:r>
    </w:p>
    <w:p>
      <w:pPr>
        <w:pStyle w:val="yIndenta"/>
      </w:pPr>
      <w:r>
        <w:tab/>
        <w:t>(a)</w:t>
      </w:r>
      <w:r>
        <w:tab/>
        <w:t>was registered as a land salesman under the repealed Act</w:t>
      </w:r>
      <w:r>
        <w:rPr>
          <w:snapToGrid w:val="0"/>
        </w:rPr>
        <w:t> </w:t>
      </w:r>
      <w:r>
        <w:rPr>
          <w:snapToGrid w:val="0"/>
          <w:vertAlign w:val="superscript"/>
        </w:rPr>
        <w:t>4</w:t>
      </w:r>
      <w:r>
        <w:t xml:space="preserve"> and had been so registered for a period of not less than 3 years; and</w:t>
      </w:r>
    </w:p>
    <w:p>
      <w:pPr>
        <w:pStyle w:val="yIndenta"/>
      </w:pPr>
      <w:r>
        <w:tab/>
        <w:t>(b)</w:t>
      </w:r>
      <w:r>
        <w:tab/>
        <w:t>was the manager of a branch office of the business of an agent and had been the manager of such a branch office for a period of not less than one year,</w:t>
      </w:r>
    </w:p>
    <w:p>
      <w:pPr>
        <w:pStyle w:val="ySubsection"/>
      </w:pPr>
      <w:r>
        <w:tab/>
      </w:r>
      <w:r>
        <w:tab/>
        <w:t>may be nominated by a licensee as manager of a registered branch of the licensee’s business and may continue to act as such a manager if the Board so approves and the person continues to be registered as a sales representative.</w:t>
      </w:r>
    </w:p>
    <w:p>
      <w:pPr>
        <w:pStyle w:val="ySubsection"/>
        <w:rPr>
          <w:snapToGrid w:val="0"/>
        </w:rPr>
      </w:pPr>
      <w:r>
        <w:rPr>
          <w:snapToGrid w:val="0"/>
        </w:rPr>
        <w:tab/>
      </w:r>
      <w:r>
        <w:rPr>
          <w:snapToGrid w:val="0"/>
        </w:rPr>
        <w:tab/>
        <w:t>(2)</w:t>
      </w:r>
      <w:r>
        <w:rPr>
          <w:snapToGrid w:val="0"/>
        </w:rPr>
        <w:tab/>
        <w:t>For the purposes of subclause (1) the other provisions of this Act shall be read and construed with such modifications as are necessary and, without limiting the generality thereof, shall be read and construed with the following particular modifications — </w:t>
      </w:r>
    </w:p>
    <w:p>
      <w:pPr>
        <w:pStyle w:val="yIndenta"/>
        <w:rPr>
          <w:snapToGrid w:val="0"/>
        </w:rPr>
      </w:pPr>
      <w:r>
        <w:rPr>
          <w:snapToGrid w:val="0"/>
        </w:rPr>
        <w:tab/>
        <w:t>(a)</w:t>
      </w:r>
      <w:r>
        <w:rPr>
          <w:snapToGrid w:val="0"/>
        </w:rPr>
        <w:tab/>
        <w:t>a person acting as the manager of a registered branch office pursuant to subclause (1) shall identify himself as the manager and a real estate or business sales representative, or both and not as a real estate or business agent, or both; and</w:t>
      </w:r>
    </w:p>
    <w:p>
      <w:pPr>
        <w:pStyle w:val="yIndenta"/>
        <w:rPr>
          <w:snapToGrid w:val="0"/>
        </w:rPr>
      </w:pPr>
      <w:r>
        <w:rPr>
          <w:snapToGrid w:val="0"/>
        </w:rPr>
        <w:tab/>
        <w:t>(b)</w:t>
      </w:r>
      <w:r>
        <w:rPr>
          <w:snapToGrid w:val="0"/>
        </w:rPr>
        <w:tab/>
        <w:t>the other provisions of this Act that apply to and in relation to sales representatives apply to and in relation to a person acting as the manager of a registered branch office pursuant to subclause (1), and not such other provisions that apply to and in relation to a manager who is a licensee except to the extent that they are necessary to so apply in respect of the duties and obligations of the manager of such a branch.</w:t>
      </w:r>
    </w:p>
    <w:p>
      <w:pPr>
        <w:pStyle w:val="yFootnotesection"/>
      </w:pPr>
      <w:r>
        <w:tab/>
        <w:t xml:space="preserve">[Clause 16 amended by No. 74 of 1980 s. 13(g); No. 19 of 2010 s. 51.] </w:t>
      </w:r>
    </w:p>
    <w:p>
      <w:pPr>
        <w:pStyle w:val="yEdnotedivision"/>
        <w:outlineLvl w:val="9"/>
      </w:pPr>
      <w:r>
        <w:t>[Heading deleted by No. 55 of 2004 s. 1019.]</w:t>
      </w:r>
    </w:p>
    <w:p>
      <w:pPr>
        <w:pStyle w:val="yEdnotesection"/>
      </w:pPr>
      <w:r>
        <w:t>[</w:t>
      </w:r>
      <w:r>
        <w:rPr>
          <w:b/>
          <w:bCs/>
        </w:rPr>
        <w:t>17</w:t>
      </w:r>
      <w:r>
        <w:rPr>
          <w:b/>
          <w:bCs/>
        </w:rPr>
        <w:noBreakHyphen/>
        <w:t>24.</w:t>
      </w:r>
      <w:r>
        <w:tab/>
        <w:t>Deleted by No. 55 of 2004 s. 1019.]</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1656" w:name="_Toc72643548"/>
      <w:bookmarkStart w:id="1657" w:name="_Toc89596513"/>
      <w:bookmarkStart w:id="1658" w:name="_Toc91303241"/>
      <w:bookmarkStart w:id="1659" w:name="_Toc92701350"/>
      <w:bookmarkStart w:id="1660" w:name="_Toc96997075"/>
      <w:bookmarkStart w:id="1661" w:name="_Toc98833586"/>
      <w:bookmarkStart w:id="1662" w:name="_Toc99166195"/>
      <w:bookmarkStart w:id="1663" w:name="_Toc100021854"/>
      <w:bookmarkStart w:id="1664" w:name="_Toc100562209"/>
      <w:bookmarkStart w:id="1665" w:name="_Toc100562584"/>
      <w:bookmarkStart w:id="1666" w:name="_Toc102373602"/>
      <w:bookmarkStart w:id="1667" w:name="_Toc102536263"/>
      <w:bookmarkStart w:id="1668" w:name="_Toc102899507"/>
      <w:bookmarkStart w:id="1669" w:name="_Toc107197985"/>
      <w:bookmarkStart w:id="1670" w:name="_Toc116713415"/>
    </w:p>
    <w:p>
      <w:pPr>
        <w:pStyle w:val="nHeading2"/>
        <w:outlineLvl w:val="0"/>
      </w:pPr>
      <w:bookmarkStart w:id="1671" w:name="_Toc116813124"/>
      <w:bookmarkStart w:id="1672" w:name="_Toc121566663"/>
      <w:bookmarkStart w:id="1673" w:name="_Toc124125549"/>
      <w:bookmarkStart w:id="1674" w:name="_Toc124140999"/>
      <w:bookmarkStart w:id="1675" w:name="_Toc139362781"/>
      <w:bookmarkStart w:id="1676" w:name="_Toc139685978"/>
      <w:bookmarkStart w:id="1677" w:name="_Toc154197339"/>
      <w:bookmarkStart w:id="1678" w:name="_Toc158003729"/>
      <w:bookmarkStart w:id="1679" w:name="_Toc163273955"/>
      <w:bookmarkStart w:id="1680" w:name="_Toc163361938"/>
      <w:bookmarkStart w:id="1681" w:name="_Toc171320846"/>
      <w:bookmarkStart w:id="1682" w:name="_Toc171325617"/>
      <w:bookmarkStart w:id="1683" w:name="_Toc174761777"/>
      <w:bookmarkStart w:id="1684" w:name="_Toc174770109"/>
      <w:bookmarkStart w:id="1685" w:name="_Toc177806201"/>
      <w:bookmarkStart w:id="1686" w:name="_Toc196194950"/>
      <w:bookmarkStart w:id="1687" w:name="_Toc199756241"/>
      <w:bookmarkStart w:id="1688" w:name="_Toc202182095"/>
      <w:bookmarkStart w:id="1689" w:name="_Toc202182296"/>
      <w:bookmarkStart w:id="1690" w:name="_Toc223932698"/>
      <w:bookmarkStart w:id="1691" w:name="_Toc241285998"/>
      <w:bookmarkStart w:id="1692" w:name="_Toc266439531"/>
      <w:bookmarkStart w:id="1693" w:name="_Toc268248896"/>
      <w:bookmarkStart w:id="1694" w:name="_Toc272314157"/>
      <w:bookmarkStart w:id="1695" w:name="_Toc274311610"/>
      <w:r>
        <w:t>Notes</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Act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696" w:name="_Toc274311611"/>
      <w:r>
        <w:rPr>
          <w:snapToGrid w:val="0"/>
        </w:rPr>
        <w:t>Compilation table</w:t>
      </w:r>
      <w:bookmarkEnd w:id="1696"/>
    </w:p>
    <w:tbl>
      <w:tblPr>
        <w:tblW w:w="0" w:type="auto"/>
        <w:tblInd w:w="28" w:type="dxa"/>
        <w:tblLayout w:type="fixed"/>
        <w:tblCellMar>
          <w:left w:w="56" w:type="dxa"/>
          <w:right w:w="56" w:type="dxa"/>
        </w:tblCellMar>
        <w:tblLook w:val="0000" w:firstRow="0" w:lastRow="0" w:firstColumn="0" w:lastColumn="0" w:noHBand="0" w:noVBand="0"/>
      </w:tblPr>
      <w:tblGrid>
        <w:gridCol w:w="2274"/>
        <w:gridCol w:w="1135"/>
        <w:gridCol w:w="1135"/>
        <w:gridCol w:w="2553"/>
      </w:tblGrid>
      <w:tr>
        <w:trPr>
          <w:cantSplit/>
          <w:tblHeader/>
        </w:trPr>
        <w:tc>
          <w:tcPr>
            <w:tcW w:w="227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Pr>
          <w:p>
            <w:pPr>
              <w:pStyle w:val="nTable"/>
              <w:spacing w:after="40"/>
              <w:ind w:right="113"/>
              <w:rPr>
                <w:sz w:val="19"/>
              </w:rPr>
            </w:pPr>
            <w:r>
              <w:rPr>
                <w:i/>
                <w:sz w:val="19"/>
              </w:rPr>
              <w:t>Real Estate and Business Agents Act 1978</w:t>
            </w:r>
          </w:p>
        </w:tc>
        <w:tc>
          <w:tcPr>
            <w:tcW w:w="1135" w:type="dxa"/>
          </w:tcPr>
          <w:p>
            <w:pPr>
              <w:pStyle w:val="nTable"/>
              <w:spacing w:after="40"/>
              <w:rPr>
                <w:sz w:val="19"/>
              </w:rPr>
            </w:pPr>
            <w:r>
              <w:rPr>
                <w:sz w:val="19"/>
              </w:rPr>
              <w:t>72 of 1978</w:t>
            </w:r>
          </w:p>
        </w:tc>
        <w:tc>
          <w:tcPr>
            <w:tcW w:w="1135" w:type="dxa"/>
          </w:tcPr>
          <w:p>
            <w:pPr>
              <w:pStyle w:val="nTable"/>
              <w:spacing w:after="40"/>
              <w:rPr>
                <w:sz w:val="19"/>
              </w:rPr>
            </w:pPr>
            <w:r>
              <w:rPr>
                <w:sz w:val="19"/>
              </w:rPr>
              <w:t>20 Oct 1978</w:t>
            </w:r>
          </w:p>
        </w:tc>
        <w:tc>
          <w:tcPr>
            <w:tcW w:w="2553" w:type="dxa"/>
          </w:tcPr>
          <w:p>
            <w:pPr>
              <w:pStyle w:val="nTable"/>
              <w:spacing w:after="40"/>
              <w:rPr>
                <w:sz w:val="19"/>
              </w:rPr>
            </w:pPr>
            <w:r>
              <w:rPr>
                <w:sz w:val="19"/>
              </w:rPr>
              <w:t>Act other than s. 5, 54, 55, 57</w:t>
            </w:r>
            <w:r>
              <w:rPr>
                <w:sz w:val="19"/>
              </w:rPr>
              <w:noBreakHyphen/>
              <w:t>100, 102</w:t>
            </w:r>
            <w:r>
              <w:rPr>
                <w:sz w:val="19"/>
              </w:rPr>
              <w:noBreakHyphen/>
              <w:t xml:space="preserve">131 and 135: 1 Sep 1979 (see s. 2(1) and </w:t>
            </w:r>
            <w:r>
              <w:rPr>
                <w:i/>
                <w:sz w:val="19"/>
              </w:rPr>
              <w:t>Gazette</w:t>
            </w:r>
            <w:r>
              <w:rPr>
                <w:sz w:val="19"/>
              </w:rPr>
              <w:t xml:space="preserve"> 31 Aug 1979 p. 2601);</w:t>
            </w:r>
            <w:r>
              <w:rPr>
                <w:sz w:val="19"/>
              </w:rPr>
              <w:br/>
              <w:t xml:space="preserve">s. 5: 1 Dec 1979 (see s. 2(2) and </w:t>
            </w:r>
            <w:r>
              <w:rPr>
                <w:i/>
                <w:sz w:val="19"/>
              </w:rPr>
              <w:t>Gazette</w:t>
            </w:r>
            <w:r>
              <w:rPr>
                <w:sz w:val="19"/>
              </w:rPr>
              <w:t xml:space="preserve"> 31 Aug 1979 p. 2615); </w:t>
            </w:r>
            <w:r>
              <w:rPr>
                <w:sz w:val="19"/>
              </w:rPr>
              <w:br/>
              <w:t>s. 54, 55, 57</w:t>
            </w:r>
            <w:r>
              <w:rPr>
                <w:sz w:val="19"/>
              </w:rPr>
              <w:noBreakHyphen/>
              <w:t>100, 102</w:t>
            </w:r>
            <w:r>
              <w:rPr>
                <w:sz w:val="19"/>
              </w:rPr>
              <w:noBreakHyphen/>
              <w:t xml:space="preserve">131 and 135: 1 Dec 1979 (see s. 2(1) and </w:t>
            </w:r>
            <w:r>
              <w:rPr>
                <w:i/>
                <w:sz w:val="19"/>
              </w:rPr>
              <w:t>Gazette</w:t>
            </w:r>
            <w:r>
              <w:rPr>
                <w:sz w:val="19"/>
              </w:rPr>
              <w:t xml:space="preserve"> 31 Aug 1979 p. 2601)</w:t>
            </w:r>
          </w:p>
        </w:tc>
      </w:tr>
      <w:tr>
        <w:trPr>
          <w:cantSplit/>
        </w:trPr>
        <w:tc>
          <w:tcPr>
            <w:tcW w:w="2274" w:type="dxa"/>
          </w:tcPr>
          <w:p>
            <w:pPr>
              <w:pStyle w:val="nTable"/>
              <w:spacing w:after="40"/>
              <w:ind w:right="113"/>
              <w:rPr>
                <w:sz w:val="19"/>
              </w:rPr>
            </w:pPr>
            <w:r>
              <w:rPr>
                <w:i/>
                <w:sz w:val="19"/>
              </w:rPr>
              <w:t>Real Estate and Business Agents Act Amendment Act 1979</w:t>
            </w:r>
          </w:p>
        </w:tc>
        <w:tc>
          <w:tcPr>
            <w:tcW w:w="1135" w:type="dxa"/>
          </w:tcPr>
          <w:p>
            <w:pPr>
              <w:pStyle w:val="nTable"/>
              <w:spacing w:after="40"/>
              <w:rPr>
                <w:sz w:val="19"/>
              </w:rPr>
            </w:pPr>
            <w:r>
              <w:rPr>
                <w:sz w:val="19"/>
              </w:rPr>
              <w:t>74 of 1979</w:t>
            </w:r>
          </w:p>
        </w:tc>
        <w:tc>
          <w:tcPr>
            <w:tcW w:w="1135" w:type="dxa"/>
          </w:tcPr>
          <w:p>
            <w:pPr>
              <w:pStyle w:val="nTable"/>
              <w:spacing w:after="40"/>
              <w:rPr>
                <w:sz w:val="19"/>
              </w:rPr>
            </w:pPr>
            <w:r>
              <w:rPr>
                <w:sz w:val="19"/>
              </w:rPr>
              <w:t>27 Nov 1979</w:t>
            </w:r>
          </w:p>
        </w:tc>
        <w:tc>
          <w:tcPr>
            <w:tcW w:w="2553" w:type="dxa"/>
          </w:tcPr>
          <w:p>
            <w:pPr>
              <w:pStyle w:val="nTable"/>
              <w:spacing w:after="40"/>
              <w:rPr>
                <w:sz w:val="19"/>
              </w:rPr>
            </w:pPr>
            <w:r>
              <w:rPr>
                <w:sz w:val="19"/>
              </w:rPr>
              <w:t>27 Nov 1979</w:t>
            </w:r>
          </w:p>
        </w:tc>
      </w:tr>
      <w:tr>
        <w:trPr>
          <w:cantSplit/>
        </w:trPr>
        <w:tc>
          <w:tcPr>
            <w:tcW w:w="2274" w:type="dxa"/>
          </w:tcPr>
          <w:p>
            <w:pPr>
              <w:pStyle w:val="nTable"/>
              <w:spacing w:after="40"/>
              <w:ind w:right="113"/>
              <w:rPr>
                <w:sz w:val="19"/>
              </w:rPr>
            </w:pPr>
            <w:r>
              <w:rPr>
                <w:i/>
                <w:sz w:val="19"/>
              </w:rPr>
              <w:t>Real Estate and Business Agents Amendment Act 1980</w:t>
            </w:r>
          </w:p>
        </w:tc>
        <w:tc>
          <w:tcPr>
            <w:tcW w:w="1135" w:type="dxa"/>
          </w:tcPr>
          <w:p>
            <w:pPr>
              <w:pStyle w:val="nTable"/>
              <w:spacing w:after="40"/>
              <w:rPr>
                <w:sz w:val="19"/>
              </w:rPr>
            </w:pPr>
            <w:r>
              <w:rPr>
                <w:sz w:val="19"/>
              </w:rPr>
              <w:t>74 of 1980</w:t>
            </w:r>
          </w:p>
        </w:tc>
        <w:tc>
          <w:tcPr>
            <w:tcW w:w="1135" w:type="dxa"/>
          </w:tcPr>
          <w:p>
            <w:pPr>
              <w:pStyle w:val="nTable"/>
              <w:spacing w:after="40"/>
              <w:rPr>
                <w:sz w:val="19"/>
              </w:rPr>
            </w:pPr>
            <w:r>
              <w:rPr>
                <w:sz w:val="19"/>
              </w:rPr>
              <w:t>5 Dec 1980</w:t>
            </w:r>
          </w:p>
        </w:tc>
        <w:tc>
          <w:tcPr>
            <w:tcW w:w="2553" w:type="dxa"/>
          </w:tcPr>
          <w:p>
            <w:pPr>
              <w:pStyle w:val="nTable"/>
              <w:spacing w:after="40"/>
              <w:rPr>
                <w:sz w:val="19"/>
              </w:rPr>
            </w:pPr>
            <w:r>
              <w:rPr>
                <w:sz w:val="19"/>
              </w:rPr>
              <w:t xml:space="preserve">s. 13: 1 Dec 1980 (see s. 2(2)); </w:t>
            </w:r>
            <w:r>
              <w:rPr>
                <w:sz w:val="19"/>
              </w:rPr>
              <w:br/>
              <w:t>Act other than s. 13: 2 Jan 1981 (see s. 2(1))</w:t>
            </w:r>
          </w:p>
        </w:tc>
      </w:tr>
      <w:tr>
        <w:trPr>
          <w:cantSplit/>
        </w:trPr>
        <w:tc>
          <w:tcPr>
            <w:tcW w:w="709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approved 23 Feb 1982</w:t>
            </w:r>
            <w:r>
              <w:rPr>
                <w:sz w:val="19"/>
              </w:rPr>
              <w:t xml:space="preserve"> (includes amendments listed above)</w:t>
            </w:r>
          </w:p>
        </w:tc>
      </w:tr>
      <w:tr>
        <w:trPr>
          <w:cantSplit/>
        </w:trPr>
        <w:tc>
          <w:tcPr>
            <w:tcW w:w="2274" w:type="dxa"/>
          </w:tcPr>
          <w:p>
            <w:pPr>
              <w:pStyle w:val="nTable"/>
              <w:spacing w:after="40"/>
              <w:ind w:right="113"/>
              <w:rPr>
                <w:sz w:val="19"/>
              </w:rPr>
            </w:pPr>
            <w:r>
              <w:rPr>
                <w:i/>
                <w:sz w:val="19"/>
              </w:rPr>
              <w:t>Companies (Consequential Amendments) Act 1982</w:t>
            </w:r>
            <w:r>
              <w:rPr>
                <w:sz w:val="19"/>
              </w:rPr>
              <w:t xml:space="preserve"> s. 28</w:t>
            </w:r>
          </w:p>
        </w:tc>
        <w:tc>
          <w:tcPr>
            <w:tcW w:w="1135" w:type="dxa"/>
          </w:tcPr>
          <w:p>
            <w:pPr>
              <w:pStyle w:val="nTable"/>
              <w:spacing w:after="40"/>
              <w:rPr>
                <w:sz w:val="19"/>
              </w:rPr>
            </w:pPr>
            <w:r>
              <w:rPr>
                <w:sz w:val="19"/>
              </w:rPr>
              <w:t>10 of 1982</w:t>
            </w:r>
          </w:p>
        </w:tc>
        <w:tc>
          <w:tcPr>
            <w:tcW w:w="1135" w:type="dxa"/>
          </w:tcPr>
          <w:p>
            <w:pPr>
              <w:pStyle w:val="nTable"/>
              <w:spacing w:after="40"/>
              <w:rPr>
                <w:sz w:val="19"/>
              </w:rPr>
            </w:pPr>
            <w:r>
              <w:rPr>
                <w:sz w:val="19"/>
              </w:rPr>
              <w:t>14 May 1982</w:t>
            </w:r>
          </w:p>
        </w:tc>
        <w:tc>
          <w:tcPr>
            <w:tcW w:w="2553"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74" w:type="dxa"/>
          </w:tcPr>
          <w:p>
            <w:pPr>
              <w:pStyle w:val="nTable"/>
              <w:keepNext/>
              <w:keepLines/>
              <w:spacing w:after="40"/>
              <w:ind w:right="113"/>
              <w:rPr>
                <w:sz w:val="19"/>
              </w:rPr>
            </w:pPr>
            <w:r>
              <w:rPr>
                <w:i/>
                <w:sz w:val="19"/>
              </w:rPr>
              <w:t>Real Estate and Business Agents Amendment Act 1982</w:t>
            </w:r>
          </w:p>
        </w:tc>
        <w:tc>
          <w:tcPr>
            <w:tcW w:w="1135" w:type="dxa"/>
          </w:tcPr>
          <w:p>
            <w:pPr>
              <w:pStyle w:val="nTable"/>
              <w:keepNext/>
              <w:keepLines/>
              <w:spacing w:after="40"/>
              <w:rPr>
                <w:sz w:val="19"/>
              </w:rPr>
            </w:pPr>
            <w:r>
              <w:rPr>
                <w:sz w:val="19"/>
              </w:rPr>
              <w:t>29 of 1982</w:t>
            </w:r>
          </w:p>
        </w:tc>
        <w:tc>
          <w:tcPr>
            <w:tcW w:w="1135" w:type="dxa"/>
          </w:tcPr>
          <w:p>
            <w:pPr>
              <w:pStyle w:val="nTable"/>
              <w:keepNext/>
              <w:keepLines/>
              <w:spacing w:after="40"/>
              <w:rPr>
                <w:sz w:val="19"/>
              </w:rPr>
            </w:pPr>
            <w:r>
              <w:rPr>
                <w:sz w:val="19"/>
              </w:rPr>
              <w:t>27 May 1982</w:t>
            </w:r>
          </w:p>
        </w:tc>
        <w:tc>
          <w:tcPr>
            <w:tcW w:w="2553" w:type="dxa"/>
          </w:tcPr>
          <w:p>
            <w:pPr>
              <w:pStyle w:val="nTable"/>
              <w:keepNext/>
              <w:keepLines/>
              <w:spacing w:after="40"/>
              <w:rPr>
                <w:sz w:val="19"/>
              </w:rPr>
            </w:pPr>
            <w:r>
              <w:rPr>
                <w:sz w:val="19"/>
              </w:rPr>
              <w:t xml:space="preserve">25 Jun 1982 (see s. 2 and </w:t>
            </w:r>
            <w:r>
              <w:rPr>
                <w:i/>
                <w:sz w:val="19"/>
              </w:rPr>
              <w:t>Gazette</w:t>
            </w:r>
            <w:r>
              <w:rPr>
                <w:sz w:val="19"/>
              </w:rPr>
              <w:t xml:space="preserve"> 25 Jun 1982 p. 2091)</w:t>
            </w:r>
          </w:p>
        </w:tc>
      </w:tr>
      <w:tr>
        <w:trPr>
          <w:cantSplit/>
        </w:trPr>
        <w:tc>
          <w:tcPr>
            <w:tcW w:w="2274" w:type="dxa"/>
          </w:tcPr>
          <w:p>
            <w:pPr>
              <w:pStyle w:val="nTable"/>
              <w:spacing w:after="40"/>
              <w:ind w:right="113"/>
              <w:rPr>
                <w:sz w:val="19"/>
              </w:rPr>
            </w:pPr>
            <w:r>
              <w:rPr>
                <w:i/>
                <w:sz w:val="19"/>
              </w:rPr>
              <w:t>Real Estate and Business Agents Amendment Act 1984</w:t>
            </w:r>
          </w:p>
        </w:tc>
        <w:tc>
          <w:tcPr>
            <w:tcW w:w="1135" w:type="dxa"/>
          </w:tcPr>
          <w:p>
            <w:pPr>
              <w:pStyle w:val="nTable"/>
              <w:spacing w:after="40"/>
              <w:rPr>
                <w:sz w:val="19"/>
              </w:rPr>
            </w:pPr>
            <w:r>
              <w:rPr>
                <w:sz w:val="19"/>
              </w:rPr>
              <w:t>77 of 1984</w:t>
            </w:r>
          </w:p>
        </w:tc>
        <w:tc>
          <w:tcPr>
            <w:tcW w:w="1135" w:type="dxa"/>
          </w:tcPr>
          <w:p>
            <w:pPr>
              <w:pStyle w:val="nTable"/>
              <w:spacing w:after="40"/>
              <w:rPr>
                <w:sz w:val="19"/>
              </w:rPr>
            </w:pPr>
            <w:r>
              <w:rPr>
                <w:sz w:val="19"/>
              </w:rPr>
              <w:t>26 Nov 1984</w:t>
            </w:r>
          </w:p>
        </w:tc>
        <w:tc>
          <w:tcPr>
            <w:tcW w:w="2553" w:type="dxa"/>
          </w:tcPr>
          <w:p>
            <w:pPr>
              <w:pStyle w:val="nTable"/>
              <w:spacing w:after="40"/>
              <w:rPr>
                <w:sz w:val="19"/>
              </w:rPr>
            </w:pPr>
            <w:r>
              <w:rPr>
                <w:sz w:val="19"/>
              </w:rPr>
              <w:t>26 Nov 1984 (see s. 2)</w:t>
            </w:r>
          </w:p>
        </w:tc>
      </w:tr>
      <w:tr>
        <w:trPr>
          <w:cantSplit/>
        </w:trPr>
        <w:tc>
          <w:tcPr>
            <w:tcW w:w="2274" w:type="dxa"/>
          </w:tcPr>
          <w:p>
            <w:pPr>
              <w:pStyle w:val="nTable"/>
              <w:spacing w:after="40"/>
              <w:ind w:right="113"/>
              <w:rPr>
                <w:sz w:val="19"/>
              </w:rPr>
            </w:pPr>
            <w:r>
              <w:rPr>
                <w:i/>
                <w:sz w:val="19"/>
              </w:rPr>
              <w:t>Acts Amendment (Strata Titles) Act 1985</w:t>
            </w:r>
            <w:r>
              <w:rPr>
                <w:sz w:val="19"/>
              </w:rPr>
              <w:t xml:space="preserve"> Pt. III</w:t>
            </w:r>
          </w:p>
        </w:tc>
        <w:tc>
          <w:tcPr>
            <w:tcW w:w="1135" w:type="dxa"/>
          </w:tcPr>
          <w:p>
            <w:pPr>
              <w:pStyle w:val="nTable"/>
              <w:spacing w:after="40"/>
              <w:rPr>
                <w:sz w:val="19"/>
              </w:rPr>
            </w:pPr>
            <w:r>
              <w:rPr>
                <w:sz w:val="19"/>
              </w:rPr>
              <w:t>40 of 1985</w:t>
            </w:r>
          </w:p>
        </w:tc>
        <w:tc>
          <w:tcPr>
            <w:tcW w:w="1135" w:type="dxa"/>
          </w:tcPr>
          <w:p>
            <w:pPr>
              <w:pStyle w:val="nTable"/>
              <w:spacing w:after="40"/>
              <w:rPr>
                <w:sz w:val="19"/>
              </w:rPr>
            </w:pPr>
            <w:r>
              <w:rPr>
                <w:sz w:val="19"/>
              </w:rPr>
              <w:t>13 May 1985</w:t>
            </w:r>
          </w:p>
        </w:tc>
        <w:tc>
          <w:tcPr>
            <w:tcW w:w="2553"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709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7 Nov 1985</w:t>
            </w:r>
            <w:r>
              <w:rPr>
                <w:sz w:val="19"/>
              </w:rPr>
              <w:t xml:space="preserve"> (includes amendments listed above)</w:t>
            </w:r>
          </w:p>
        </w:tc>
      </w:tr>
      <w:tr>
        <w:trPr>
          <w:cantSplit/>
        </w:trPr>
        <w:tc>
          <w:tcPr>
            <w:tcW w:w="2274" w:type="dxa"/>
          </w:tcPr>
          <w:p>
            <w:pPr>
              <w:pStyle w:val="nTable"/>
              <w:spacing w:after="40"/>
              <w:ind w:right="113"/>
              <w:rPr>
                <w:sz w:val="19"/>
              </w:rPr>
            </w:pPr>
            <w:r>
              <w:rPr>
                <w:i/>
                <w:sz w:val="19"/>
              </w:rPr>
              <w:t>Acts Amendment (Financial Administration and Audit) Act 1985</w:t>
            </w:r>
            <w:r>
              <w:rPr>
                <w:sz w:val="19"/>
              </w:rPr>
              <w:t xml:space="preserve"> s. 3</w:t>
            </w:r>
          </w:p>
        </w:tc>
        <w:tc>
          <w:tcPr>
            <w:tcW w:w="1135" w:type="dxa"/>
          </w:tcPr>
          <w:p>
            <w:pPr>
              <w:pStyle w:val="nTable"/>
              <w:spacing w:after="40"/>
              <w:rPr>
                <w:sz w:val="19"/>
              </w:rPr>
            </w:pPr>
            <w:r>
              <w:rPr>
                <w:sz w:val="19"/>
              </w:rPr>
              <w:t>98 of 1985</w:t>
            </w:r>
          </w:p>
        </w:tc>
        <w:tc>
          <w:tcPr>
            <w:tcW w:w="1135"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4" w:type="dxa"/>
          </w:tcPr>
          <w:p>
            <w:pPr>
              <w:pStyle w:val="nTable"/>
              <w:spacing w:after="40"/>
              <w:ind w:right="113"/>
              <w:rPr>
                <w:sz w:val="19"/>
              </w:rPr>
            </w:pPr>
            <w:r>
              <w:rPr>
                <w:i/>
                <w:sz w:val="19"/>
              </w:rPr>
              <w:t>State Government Insurance Commission Act 1986</w:t>
            </w:r>
            <w:r>
              <w:rPr>
                <w:sz w:val="19"/>
              </w:rPr>
              <w:t xml:space="preserve"> s. 46(2)</w:t>
            </w:r>
          </w:p>
        </w:tc>
        <w:tc>
          <w:tcPr>
            <w:tcW w:w="1135" w:type="dxa"/>
          </w:tcPr>
          <w:p>
            <w:pPr>
              <w:pStyle w:val="nTable"/>
              <w:spacing w:after="40"/>
              <w:rPr>
                <w:sz w:val="19"/>
              </w:rPr>
            </w:pPr>
            <w:r>
              <w:rPr>
                <w:sz w:val="19"/>
              </w:rPr>
              <w:t>51 of 1986</w:t>
            </w:r>
          </w:p>
        </w:tc>
        <w:tc>
          <w:tcPr>
            <w:tcW w:w="1135" w:type="dxa"/>
          </w:tcPr>
          <w:p>
            <w:pPr>
              <w:pStyle w:val="nTable"/>
              <w:spacing w:after="40"/>
              <w:rPr>
                <w:sz w:val="19"/>
              </w:rPr>
            </w:pPr>
            <w:r>
              <w:rPr>
                <w:sz w:val="19"/>
              </w:rPr>
              <w:t>5 Aug 1986</w:t>
            </w:r>
          </w:p>
        </w:tc>
        <w:tc>
          <w:tcPr>
            <w:tcW w:w="2553"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74" w:type="dxa"/>
          </w:tcPr>
          <w:p>
            <w:pPr>
              <w:pStyle w:val="nTable"/>
              <w:spacing w:after="40"/>
              <w:ind w:right="113"/>
              <w:rPr>
                <w:sz w:val="19"/>
              </w:rPr>
            </w:pPr>
            <w:r>
              <w:rPr>
                <w:i/>
                <w:sz w:val="19"/>
              </w:rPr>
              <w:t>Acts Amendment (Legal Practitioners, Costs and Taxation) Act 1987</w:t>
            </w:r>
            <w:r>
              <w:rPr>
                <w:sz w:val="19"/>
              </w:rPr>
              <w:t xml:space="preserve"> Pt. XV</w:t>
            </w:r>
          </w:p>
        </w:tc>
        <w:tc>
          <w:tcPr>
            <w:tcW w:w="1135" w:type="dxa"/>
          </w:tcPr>
          <w:p>
            <w:pPr>
              <w:pStyle w:val="nTable"/>
              <w:spacing w:after="40"/>
              <w:rPr>
                <w:sz w:val="19"/>
              </w:rPr>
            </w:pPr>
            <w:r>
              <w:rPr>
                <w:sz w:val="19"/>
              </w:rPr>
              <w:t>65 of 1987</w:t>
            </w:r>
          </w:p>
        </w:tc>
        <w:tc>
          <w:tcPr>
            <w:tcW w:w="1135" w:type="dxa"/>
          </w:tcPr>
          <w:p>
            <w:pPr>
              <w:pStyle w:val="nTable"/>
              <w:spacing w:after="40"/>
              <w:rPr>
                <w:sz w:val="19"/>
              </w:rPr>
            </w:pPr>
            <w:r>
              <w:rPr>
                <w:sz w:val="19"/>
              </w:rPr>
              <w:t>1 Dec 1987</w:t>
            </w:r>
          </w:p>
        </w:tc>
        <w:tc>
          <w:tcPr>
            <w:tcW w:w="2553"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74" w:type="dxa"/>
          </w:tcPr>
          <w:p>
            <w:pPr>
              <w:pStyle w:val="nTable"/>
              <w:spacing w:after="40"/>
              <w:ind w:right="113"/>
              <w:rPr>
                <w:sz w:val="19"/>
              </w:rPr>
            </w:pPr>
            <w:r>
              <w:rPr>
                <w:i/>
                <w:sz w:val="19"/>
              </w:rPr>
              <w:t>Residential Tenancies Act 1987</w:t>
            </w:r>
            <w:r>
              <w:rPr>
                <w:sz w:val="19"/>
              </w:rPr>
              <w:t xml:space="preserve"> s. 89</w:t>
            </w:r>
          </w:p>
        </w:tc>
        <w:tc>
          <w:tcPr>
            <w:tcW w:w="1135" w:type="dxa"/>
          </w:tcPr>
          <w:p>
            <w:pPr>
              <w:pStyle w:val="nTable"/>
              <w:spacing w:after="40"/>
              <w:rPr>
                <w:sz w:val="19"/>
              </w:rPr>
            </w:pPr>
            <w:r>
              <w:rPr>
                <w:sz w:val="19"/>
              </w:rPr>
              <w:t>128 of 1987</w:t>
            </w:r>
          </w:p>
        </w:tc>
        <w:tc>
          <w:tcPr>
            <w:tcW w:w="1135" w:type="dxa"/>
          </w:tcPr>
          <w:p>
            <w:pPr>
              <w:pStyle w:val="nTable"/>
              <w:spacing w:after="40"/>
              <w:rPr>
                <w:sz w:val="19"/>
              </w:rPr>
            </w:pPr>
            <w:r>
              <w:rPr>
                <w:sz w:val="19"/>
              </w:rPr>
              <w:t>21 Jan 1988</w:t>
            </w:r>
          </w:p>
        </w:tc>
        <w:tc>
          <w:tcPr>
            <w:tcW w:w="2553"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74" w:type="dxa"/>
          </w:tcPr>
          <w:p>
            <w:pPr>
              <w:pStyle w:val="nTable"/>
              <w:spacing w:after="40"/>
              <w:ind w:right="113"/>
              <w:rPr>
                <w:sz w:val="19"/>
              </w:rPr>
            </w:pPr>
            <w:r>
              <w:rPr>
                <w:i/>
                <w:sz w:val="19"/>
              </w:rPr>
              <w:t>Real Estate and Business Agents Amendment Act 1988</w:t>
            </w:r>
          </w:p>
        </w:tc>
        <w:tc>
          <w:tcPr>
            <w:tcW w:w="1135" w:type="dxa"/>
          </w:tcPr>
          <w:p>
            <w:pPr>
              <w:pStyle w:val="nTable"/>
              <w:spacing w:after="40"/>
              <w:rPr>
                <w:sz w:val="19"/>
              </w:rPr>
            </w:pPr>
            <w:r>
              <w:rPr>
                <w:sz w:val="19"/>
              </w:rPr>
              <w:t>18 of 1988</w:t>
            </w:r>
          </w:p>
        </w:tc>
        <w:tc>
          <w:tcPr>
            <w:tcW w:w="1135" w:type="dxa"/>
          </w:tcPr>
          <w:p>
            <w:pPr>
              <w:pStyle w:val="nTable"/>
              <w:spacing w:after="40"/>
              <w:rPr>
                <w:sz w:val="19"/>
              </w:rPr>
            </w:pPr>
            <w:r>
              <w:rPr>
                <w:sz w:val="19"/>
              </w:rPr>
              <w:t>9 Sep 1988</w:t>
            </w:r>
          </w:p>
        </w:tc>
        <w:tc>
          <w:tcPr>
            <w:tcW w:w="2553" w:type="dxa"/>
          </w:tcPr>
          <w:p>
            <w:pPr>
              <w:pStyle w:val="nTable"/>
              <w:spacing w:after="40"/>
              <w:rPr>
                <w:sz w:val="19"/>
              </w:rPr>
            </w:pPr>
            <w:r>
              <w:rPr>
                <w:sz w:val="19"/>
              </w:rPr>
              <w:t>s. 1 and 2: 9 Sep 1988;</w:t>
            </w:r>
            <w:r>
              <w:rPr>
                <w:sz w:val="19"/>
              </w:rPr>
              <w:br/>
              <w:t xml:space="preserve">Act other than s. 1 and 2: 28 Oct 1988 (see s. 2 and </w:t>
            </w:r>
            <w:r>
              <w:rPr>
                <w:i/>
                <w:sz w:val="19"/>
              </w:rPr>
              <w:t>Gazette</w:t>
            </w:r>
            <w:r>
              <w:rPr>
                <w:sz w:val="19"/>
              </w:rPr>
              <w:t xml:space="preserve"> 28 Oct 1988 p. 4327)</w:t>
            </w:r>
          </w:p>
        </w:tc>
      </w:tr>
      <w:tr>
        <w:trPr>
          <w:cantSplit/>
        </w:trPr>
        <w:tc>
          <w:tcPr>
            <w:tcW w:w="2274" w:type="dxa"/>
          </w:tcPr>
          <w:p>
            <w:pPr>
              <w:pStyle w:val="nTable"/>
              <w:spacing w:after="40"/>
              <w:ind w:right="113"/>
              <w:rPr>
                <w:sz w:val="19"/>
              </w:rPr>
            </w:pPr>
            <w:r>
              <w:rPr>
                <w:i/>
                <w:sz w:val="19"/>
              </w:rPr>
              <w:t>R &amp; I Bank Act 1990</w:t>
            </w:r>
            <w:r>
              <w:rPr>
                <w:sz w:val="19"/>
              </w:rPr>
              <w:t xml:space="preserve"> s. 45(1)</w:t>
            </w:r>
          </w:p>
        </w:tc>
        <w:tc>
          <w:tcPr>
            <w:tcW w:w="1135" w:type="dxa"/>
          </w:tcPr>
          <w:p>
            <w:pPr>
              <w:pStyle w:val="nTable"/>
              <w:spacing w:after="40"/>
              <w:rPr>
                <w:sz w:val="19"/>
              </w:rPr>
            </w:pPr>
            <w:r>
              <w:rPr>
                <w:sz w:val="19"/>
              </w:rPr>
              <w:t>73 of 1990</w:t>
            </w:r>
          </w:p>
        </w:tc>
        <w:tc>
          <w:tcPr>
            <w:tcW w:w="1135" w:type="dxa"/>
          </w:tcPr>
          <w:p>
            <w:pPr>
              <w:pStyle w:val="nTable"/>
              <w:spacing w:after="40"/>
              <w:rPr>
                <w:sz w:val="19"/>
              </w:rPr>
            </w:pPr>
            <w:r>
              <w:rPr>
                <w:sz w:val="19"/>
              </w:rPr>
              <w:t>20 Dec 1990</w:t>
            </w:r>
          </w:p>
        </w:tc>
        <w:tc>
          <w:tcPr>
            <w:tcW w:w="2553"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74" w:type="dxa"/>
          </w:tcPr>
          <w:p>
            <w:pPr>
              <w:pStyle w:val="nTable"/>
              <w:spacing w:after="40"/>
              <w:ind w:right="113"/>
              <w:rPr>
                <w:sz w:val="19"/>
              </w:rPr>
            </w:pPr>
            <w:r>
              <w:rPr>
                <w:i/>
                <w:sz w:val="19"/>
              </w:rPr>
              <w:t>R &amp; I Bank Amendment Act 1994</w:t>
            </w:r>
            <w:r>
              <w:rPr>
                <w:sz w:val="19"/>
              </w:rPr>
              <w:t xml:space="preserve"> s. 13</w:t>
            </w:r>
          </w:p>
        </w:tc>
        <w:tc>
          <w:tcPr>
            <w:tcW w:w="1135" w:type="dxa"/>
          </w:tcPr>
          <w:p>
            <w:pPr>
              <w:pStyle w:val="nTable"/>
              <w:spacing w:after="40"/>
              <w:rPr>
                <w:sz w:val="19"/>
              </w:rPr>
            </w:pPr>
            <w:r>
              <w:rPr>
                <w:sz w:val="19"/>
              </w:rPr>
              <w:t>6 of 1994</w:t>
            </w:r>
          </w:p>
        </w:tc>
        <w:tc>
          <w:tcPr>
            <w:tcW w:w="1135" w:type="dxa"/>
          </w:tcPr>
          <w:p>
            <w:pPr>
              <w:pStyle w:val="nTable"/>
              <w:spacing w:after="40"/>
              <w:rPr>
                <w:sz w:val="19"/>
              </w:rPr>
            </w:pPr>
            <w:r>
              <w:rPr>
                <w:sz w:val="19"/>
              </w:rPr>
              <w:t>11 Apr 1994</w:t>
            </w:r>
          </w:p>
        </w:tc>
        <w:tc>
          <w:tcPr>
            <w:tcW w:w="2553"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74" w:type="dxa"/>
          </w:tcPr>
          <w:p>
            <w:pPr>
              <w:pStyle w:val="nTable"/>
              <w:spacing w:after="40"/>
              <w:ind w:right="113"/>
              <w:rPr>
                <w:sz w:val="19"/>
              </w:rPr>
            </w:pPr>
            <w:r>
              <w:rPr>
                <w:i/>
                <w:sz w:val="19"/>
              </w:rPr>
              <w:t>Acts Amendment (Public Sector Management) Act 1994</w:t>
            </w:r>
            <w:r>
              <w:rPr>
                <w:sz w:val="19"/>
              </w:rPr>
              <w:t xml:space="preserve"> s. 3(2)</w:t>
            </w:r>
          </w:p>
        </w:tc>
        <w:tc>
          <w:tcPr>
            <w:tcW w:w="1135"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tcPr>
          <w:p>
            <w:pPr>
              <w:pStyle w:val="nTable"/>
              <w:spacing w:after="40"/>
              <w:ind w:right="113"/>
              <w:rPr>
                <w:sz w:val="19"/>
              </w:rPr>
            </w:pPr>
            <w:r>
              <w:rPr>
                <w:i/>
                <w:sz w:val="19"/>
              </w:rPr>
              <w:t>Real Estate and Business Agents Amendment Act 1994</w:t>
            </w:r>
          </w:p>
        </w:tc>
        <w:tc>
          <w:tcPr>
            <w:tcW w:w="1135" w:type="dxa"/>
          </w:tcPr>
          <w:p>
            <w:pPr>
              <w:pStyle w:val="nTable"/>
              <w:spacing w:after="40"/>
              <w:rPr>
                <w:sz w:val="19"/>
              </w:rPr>
            </w:pPr>
            <w:r>
              <w:rPr>
                <w:sz w:val="19"/>
              </w:rPr>
              <w:t>43 of 1994</w:t>
            </w:r>
          </w:p>
        </w:tc>
        <w:tc>
          <w:tcPr>
            <w:tcW w:w="1135" w:type="dxa"/>
          </w:tcPr>
          <w:p>
            <w:pPr>
              <w:pStyle w:val="nTable"/>
              <w:spacing w:after="40"/>
              <w:rPr>
                <w:sz w:val="19"/>
              </w:rPr>
            </w:pPr>
            <w:r>
              <w:rPr>
                <w:sz w:val="19"/>
              </w:rPr>
              <w:t>31 Aug 1994</w:t>
            </w:r>
          </w:p>
        </w:tc>
        <w:tc>
          <w:tcPr>
            <w:tcW w:w="2553" w:type="dxa"/>
          </w:tcPr>
          <w:p>
            <w:pPr>
              <w:pStyle w:val="nTable"/>
              <w:spacing w:after="40"/>
              <w:rPr>
                <w:sz w:val="19"/>
              </w:rPr>
            </w:pPr>
            <w:r>
              <w:rPr>
                <w:sz w:val="19"/>
              </w:rPr>
              <w:t>Act other than s. 7 and 8(b)(i): 31 Aug 1994 (see s. 2(1));</w:t>
            </w:r>
            <w:r>
              <w:rPr>
                <w:sz w:val="19"/>
              </w:rPr>
              <w:br/>
              <w:t xml:space="preserve">s. 7 and 8(b)(i): 6 Oct 1994 (see s. 2(2) and </w:t>
            </w:r>
            <w:r>
              <w:rPr>
                <w:i/>
                <w:sz w:val="19"/>
              </w:rPr>
              <w:t>Gazette</w:t>
            </w:r>
            <w:r>
              <w:rPr>
                <w:sz w:val="19"/>
              </w:rPr>
              <w:t xml:space="preserve"> 30 Sep 1994 p. 4947)</w:t>
            </w:r>
          </w:p>
        </w:tc>
      </w:tr>
      <w:tr>
        <w:trPr>
          <w:cantSplit/>
        </w:trPr>
        <w:tc>
          <w:tcPr>
            <w:tcW w:w="2274" w:type="dxa"/>
          </w:tcPr>
          <w:p>
            <w:pPr>
              <w:pStyle w:val="nTable"/>
              <w:spacing w:after="40"/>
              <w:ind w:right="113"/>
              <w:rPr>
                <w:sz w:val="19"/>
              </w:rPr>
            </w:pPr>
            <w:r>
              <w:rPr>
                <w:i/>
                <w:sz w:val="19"/>
              </w:rPr>
              <w:t>Bank of Western Australia Act 1995</w:t>
            </w:r>
            <w:r>
              <w:rPr>
                <w:sz w:val="19"/>
              </w:rPr>
              <w:t xml:space="preserve"> s. 44(1)</w:t>
            </w:r>
          </w:p>
        </w:tc>
        <w:tc>
          <w:tcPr>
            <w:tcW w:w="1135" w:type="dxa"/>
          </w:tcPr>
          <w:p>
            <w:pPr>
              <w:pStyle w:val="nTable"/>
              <w:spacing w:after="40"/>
              <w:rPr>
                <w:sz w:val="19"/>
              </w:rPr>
            </w:pPr>
            <w:r>
              <w:rPr>
                <w:sz w:val="19"/>
              </w:rPr>
              <w:t>14 of 1995</w:t>
            </w:r>
          </w:p>
        </w:tc>
        <w:tc>
          <w:tcPr>
            <w:tcW w:w="1135" w:type="dxa"/>
          </w:tcPr>
          <w:p>
            <w:pPr>
              <w:pStyle w:val="nTable"/>
              <w:spacing w:after="40"/>
              <w:rPr>
                <w:sz w:val="19"/>
              </w:rPr>
            </w:pPr>
            <w:r>
              <w:rPr>
                <w:sz w:val="19"/>
              </w:rPr>
              <w:t>4 Jul 1995</w:t>
            </w:r>
          </w:p>
        </w:tc>
        <w:tc>
          <w:tcPr>
            <w:tcW w:w="2553"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74" w:type="dxa"/>
          </w:tcPr>
          <w:p>
            <w:pPr>
              <w:pStyle w:val="nTable"/>
              <w:spacing w:after="40"/>
              <w:ind w:right="113"/>
              <w:rPr>
                <w:rFonts w:ascii="Times" w:hAnsi="Times"/>
                <w:sz w:val="19"/>
                <w:vertAlign w:val="superscript"/>
              </w:rPr>
            </w:pPr>
            <w:r>
              <w:rPr>
                <w:i/>
                <w:sz w:val="19"/>
              </w:rPr>
              <w:t>Business Licensing Amendment Act 1995</w:t>
            </w:r>
            <w:r>
              <w:rPr>
                <w:sz w:val="19"/>
              </w:rPr>
              <w:t xml:space="preserve"> Pt. 8</w:t>
            </w:r>
            <w:r>
              <w:rPr>
                <w:sz w:val="19"/>
                <w:vertAlign w:val="superscript"/>
              </w:rPr>
              <w:t> 7</w:t>
            </w:r>
          </w:p>
        </w:tc>
        <w:tc>
          <w:tcPr>
            <w:tcW w:w="1135" w:type="dxa"/>
          </w:tcPr>
          <w:p>
            <w:pPr>
              <w:pStyle w:val="nTable"/>
              <w:spacing w:after="40"/>
              <w:rPr>
                <w:sz w:val="19"/>
              </w:rPr>
            </w:pPr>
            <w:r>
              <w:rPr>
                <w:sz w:val="19"/>
              </w:rPr>
              <w:t>56 of 1995</w:t>
            </w:r>
          </w:p>
        </w:tc>
        <w:tc>
          <w:tcPr>
            <w:tcW w:w="1135" w:type="dxa"/>
          </w:tcPr>
          <w:p>
            <w:pPr>
              <w:pStyle w:val="nTable"/>
              <w:spacing w:after="40"/>
              <w:rPr>
                <w:sz w:val="19"/>
              </w:rPr>
            </w:pPr>
            <w:r>
              <w:rPr>
                <w:sz w:val="19"/>
              </w:rPr>
              <w:t>20 Dec 1995</w:t>
            </w:r>
          </w:p>
        </w:tc>
        <w:tc>
          <w:tcPr>
            <w:tcW w:w="2553"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74" w:type="dxa"/>
          </w:tcPr>
          <w:p>
            <w:pPr>
              <w:pStyle w:val="nTable"/>
              <w:spacing w:after="40"/>
              <w:ind w:right="113"/>
              <w:rPr>
                <w:sz w:val="19"/>
              </w:rPr>
            </w:pPr>
            <w:r>
              <w:rPr>
                <w:i/>
                <w:sz w:val="19"/>
              </w:rPr>
              <w:t>Real Estate Legislation Amendment Act 1995</w:t>
            </w:r>
            <w:r>
              <w:rPr>
                <w:sz w:val="19"/>
              </w:rPr>
              <w:t xml:space="preserve"> Pt. 2</w:t>
            </w:r>
            <w:r>
              <w:rPr>
                <w:sz w:val="19"/>
                <w:vertAlign w:val="superscript"/>
              </w:rPr>
              <w:t> 8</w:t>
            </w:r>
          </w:p>
        </w:tc>
        <w:tc>
          <w:tcPr>
            <w:tcW w:w="1135"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53" w:type="dxa"/>
          </w:tcPr>
          <w:p>
            <w:pPr>
              <w:pStyle w:val="nTable"/>
              <w:spacing w:after="40"/>
              <w:rPr>
                <w:sz w:val="19"/>
              </w:rPr>
            </w:pPr>
            <w:r>
              <w:rPr>
                <w:sz w:val="19"/>
              </w:rPr>
              <w:t>Pt. 2, other than s. 11: 1 Jul 1996 (see s. 2 and </w:t>
            </w:r>
            <w:r>
              <w:rPr>
                <w:i/>
                <w:sz w:val="19"/>
              </w:rPr>
              <w:t>Gazette</w:t>
            </w:r>
            <w:r>
              <w:rPr>
                <w:sz w:val="19"/>
              </w:rPr>
              <w:t xml:space="preserve"> 25 Jun 1996 p. 2902 and 6 Sep 1996 p. 4405);</w:t>
            </w:r>
            <w:r>
              <w:rPr>
                <w:sz w:val="19"/>
              </w:rPr>
              <w:br/>
              <w:t xml:space="preserve">s. 11: 5 Apr 2007 (see s. 2 and </w:t>
            </w:r>
            <w:r>
              <w:rPr>
                <w:i/>
                <w:iCs/>
                <w:sz w:val="19"/>
              </w:rPr>
              <w:t>Gazette</w:t>
            </w:r>
            <w:r>
              <w:rPr>
                <w:sz w:val="19"/>
              </w:rPr>
              <w:t xml:space="preserve"> 30 Mar 2007 p. 1451)</w:t>
            </w:r>
          </w:p>
        </w:tc>
      </w:tr>
      <w:tr>
        <w:trPr>
          <w:cantSplit/>
        </w:trPr>
        <w:tc>
          <w:tcPr>
            <w:tcW w:w="709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6 Sep 1996</w:t>
            </w:r>
            <w:r>
              <w:rPr>
                <w:sz w:val="19"/>
              </w:rPr>
              <w:t xml:space="preserve"> (includes amendments listed above except those in the </w:t>
            </w:r>
            <w:r>
              <w:rPr>
                <w:i/>
                <w:sz w:val="19"/>
              </w:rPr>
              <w:t>Real Estate Legislation Amendment Act 1995</w:t>
            </w:r>
            <w:r>
              <w:rPr>
                <w:sz w:val="19"/>
              </w:rPr>
              <w:t xml:space="preserve"> s. 11) (correction in </w:t>
            </w:r>
            <w:r>
              <w:rPr>
                <w:i/>
                <w:sz w:val="19"/>
              </w:rPr>
              <w:t>Gazette</w:t>
            </w:r>
            <w:r>
              <w:rPr>
                <w:sz w:val="19"/>
              </w:rPr>
              <w:t xml:space="preserve"> 11 Oct 1996 p. 5396)</w:t>
            </w:r>
          </w:p>
        </w:tc>
      </w:tr>
      <w:tr>
        <w:trPr>
          <w:cantSplit/>
        </w:trPr>
        <w:tc>
          <w:tcPr>
            <w:tcW w:w="2274" w:type="dxa"/>
          </w:tcPr>
          <w:p>
            <w:pPr>
              <w:pStyle w:val="nTable"/>
              <w:spacing w:after="40"/>
              <w:ind w:right="113"/>
              <w:rPr>
                <w:i/>
                <w:sz w:val="19"/>
              </w:rPr>
            </w:pPr>
            <w:r>
              <w:rPr>
                <w:i/>
                <w:sz w:val="19"/>
              </w:rPr>
              <w:t>Real Estate and Business Agents Amendment Act 1998</w:t>
            </w:r>
          </w:p>
        </w:tc>
        <w:tc>
          <w:tcPr>
            <w:tcW w:w="1135" w:type="dxa"/>
          </w:tcPr>
          <w:p>
            <w:pPr>
              <w:pStyle w:val="nTable"/>
              <w:spacing w:after="40"/>
              <w:rPr>
                <w:sz w:val="19"/>
              </w:rPr>
            </w:pPr>
            <w:r>
              <w:rPr>
                <w:sz w:val="19"/>
              </w:rPr>
              <w:t>34 of 1998</w:t>
            </w:r>
          </w:p>
        </w:tc>
        <w:tc>
          <w:tcPr>
            <w:tcW w:w="1135" w:type="dxa"/>
          </w:tcPr>
          <w:p>
            <w:pPr>
              <w:pStyle w:val="nTable"/>
              <w:spacing w:after="40"/>
              <w:rPr>
                <w:sz w:val="19"/>
              </w:rPr>
            </w:pPr>
            <w:r>
              <w:rPr>
                <w:sz w:val="19"/>
              </w:rPr>
              <w:t>6 Jul 1998</w:t>
            </w:r>
          </w:p>
        </w:tc>
        <w:tc>
          <w:tcPr>
            <w:tcW w:w="2553" w:type="dxa"/>
          </w:tcPr>
          <w:p>
            <w:pPr>
              <w:pStyle w:val="nTable"/>
              <w:spacing w:after="40"/>
              <w:rPr>
                <w:sz w:val="19"/>
              </w:rPr>
            </w:pPr>
            <w:r>
              <w:rPr>
                <w:sz w:val="19"/>
              </w:rPr>
              <w:t>s. 1 and 2: 6 Jul 1998;</w:t>
            </w:r>
            <w:r>
              <w:rPr>
                <w:sz w:val="19"/>
              </w:rPr>
              <w:br/>
              <w:t xml:space="preserve">Act other than s. 1 and 2: 1 Nov 1998 (see s. 2 and </w:t>
            </w:r>
            <w:r>
              <w:rPr>
                <w:i/>
                <w:sz w:val="19"/>
              </w:rPr>
              <w:t>Gazette</w:t>
            </w:r>
            <w:r>
              <w:rPr>
                <w:sz w:val="19"/>
              </w:rPr>
              <w:t xml:space="preserve"> 16 Oct 1998 p. 5729)</w:t>
            </w:r>
          </w:p>
        </w:tc>
      </w:tr>
      <w:tr>
        <w:trPr>
          <w:cantSplit/>
        </w:trPr>
        <w:tc>
          <w:tcPr>
            <w:tcW w:w="2274" w:type="dxa"/>
          </w:tcPr>
          <w:p>
            <w:pPr>
              <w:pStyle w:val="nTable"/>
              <w:spacing w:after="40"/>
              <w:ind w:right="113"/>
              <w:rPr>
                <w:sz w:val="19"/>
              </w:rPr>
            </w:pPr>
            <w:r>
              <w:rPr>
                <w:i/>
                <w:sz w:val="19"/>
              </w:rPr>
              <w:t>Acts Amendment and Repeal (Financial Sector Reform) Act 1999</w:t>
            </w:r>
            <w:r>
              <w:rPr>
                <w:sz w:val="19"/>
              </w:rPr>
              <w:t xml:space="preserve"> s. 99</w:t>
            </w:r>
          </w:p>
        </w:tc>
        <w:tc>
          <w:tcPr>
            <w:tcW w:w="1135" w:type="dxa"/>
          </w:tcPr>
          <w:p>
            <w:pPr>
              <w:pStyle w:val="nTable"/>
              <w:spacing w:after="40"/>
              <w:rPr>
                <w:sz w:val="19"/>
              </w:rPr>
            </w:pPr>
            <w:r>
              <w:rPr>
                <w:sz w:val="19"/>
              </w:rPr>
              <w:t>26 of 1999</w:t>
            </w:r>
          </w:p>
        </w:tc>
        <w:tc>
          <w:tcPr>
            <w:tcW w:w="1135" w:type="dxa"/>
          </w:tcPr>
          <w:p>
            <w:pPr>
              <w:pStyle w:val="nTable"/>
              <w:spacing w:after="40"/>
              <w:rPr>
                <w:sz w:val="19"/>
              </w:rPr>
            </w:pPr>
            <w:r>
              <w:rPr>
                <w:sz w:val="19"/>
              </w:rPr>
              <w:t>29 Jun 1999</w:t>
            </w:r>
          </w:p>
        </w:tc>
        <w:tc>
          <w:tcPr>
            <w:tcW w:w="2553"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74" w:type="dxa"/>
          </w:tcPr>
          <w:p>
            <w:pPr>
              <w:pStyle w:val="nTable"/>
              <w:spacing w:after="40"/>
              <w:ind w:right="113"/>
              <w:rPr>
                <w:sz w:val="19"/>
              </w:rPr>
            </w:pPr>
            <w:r>
              <w:rPr>
                <w:i/>
                <w:sz w:val="19"/>
              </w:rPr>
              <w:t>Real Estate Legislation (Fidelity Guarantee Funds) Amendment Act 2000</w:t>
            </w:r>
            <w:r>
              <w:rPr>
                <w:sz w:val="19"/>
              </w:rPr>
              <w:t xml:space="preserve"> Pt. 2</w:t>
            </w:r>
            <w:r>
              <w:rPr>
                <w:sz w:val="19"/>
                <w:vertAlign w:val="superscript"/>
              </w:rPr>
              <w:t> 9</w:t>
            </w:r>
          </w:p>
        </w:tc>
        <w:tc>
          <w:tcPr>
            <w:tcW w:w="1135" w:type="dxa"/>
          </w:tcPr>
          <w:p>
            <w:pPr>
              <w:pStyle w:val="nTable"/>
              <w:spacing w:after="40"/>
              <w:rPr>
                <w:sz w:val="19"/>
              </w:rPr>
            </w:pPr>
            <w:r>
              <w:rPr>
                <w:sz w:val="19"/>
              </w:rPr>
              <w:t>3 of 2000</w:t>
            </w:r>
          </w:p>
        </w:tc>
        <w:tc>
          <w:tcPr>
            <w:tcW w:w="1135" w:type="dxa"/>
          </w:tcPr>
          <w:p>
            <w:pPr>
              <w:pStyle w:val="nTable"/>
              <w:spacing w:after="40"/>
              <w:rPr>
                <w:sz w:val="19"/>
              </w:rPr>
            </w:pPr>
            <w:r>
              <w:rPr>
                <w:sz w:val="19"/>
              </w:rPr>
              <w:t>12 Apr 2000</w:t>
            </w:r>
          </w:p>
        </w:tc>
        <w:tc>
          <w:tcPr>
            <w:tcW w:w="2553" w:type="dxa"/>
          </w:tcPr>
          <w:p>
            <w:pPr>
              <w:pStyle w:val="nTable"/>
              <w:spacing w:after="40"/>
              <w:rPr>
                <w:sz w:val="19"/>
              </w:rPr>
            </w:pPr>
            <w:r>
              <w:rPr>
                <w:sz w:val="19"/>
              </w:rPr>
              <w:t>12 Apr 2000 (see s. 2)</w:t>
            </w:r>
          </w:p>
        </w:tc>
      </w:tr>
      <w:tr>
        <w:trPr>
          <w:cantSplit/>
        </w:trPr>
        <w:tc>
          <w:tcPr>
            <w:tcW w:w="709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9 Mar 2001</w:t>
            </w:r>
            <w:r>
              <w:rPr>
                <w:sz w:val="19"/>
              </w:rPr>
              <w:t xml:space="preserve"> (includes amendments listed above except those in the </w:t>
            </w:r>
            <w:r>
              <w:rPr>
                <w:i/>
                <w:sz w:val="19"/>
              </w:rPr>
              <w:t>Real Estate Legislation Amendment Act 1995</w:t>
            </w:r>
            <w:r>
              <w:rPr>
                <w:sz w:val="19"/>
              </w:rPr>
              <w:t xml:space="preserve"> s. 11)</w:t>
            </w:r>
          </w:p>
        </w:tc>
      </w:tr>
      <w:tr>
        <w:trPr>
          <w:cantSplit/>
        </w:trPr>
        <w:tc>
          <w:tcPr>
            <w:tcW w:w="2274" w:type="dxa"/>
          </w:tcPr>
          <w:p>
            <w:pPr>
              <w:pStyle w:val="nTable"/>
              <w:spacing w:after="40"/>
              <w:ind w:right="113"/>
              <w:rPr>
                <w:i/>
                <w:sz w:val="19"/>
              </w:rPr>
            </w:pPr>
            <w:r>
              <w:rPr>
                <w:i/>
                <w:sz w:val="19"/>
              </w:rPr>
              <w:t>Corporations (Consequential Amendments) Act 2001</w:t>
            </w:r>
            <w:r>
              <w:rPr>
                <w:sz w:val="19"/>
              </w:rPr>
              <w:t xml:space="preserve"> s. 220 and 222</w:t>
            </w:r>
          </w:p>
        </w:tc>
        <w:tc>
          <w:tcPr>
            <w:tcW w:w="1135"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4" w:type="dxa"/>
          </w:tcPr>
          <w:p>
            <w:pPr>
              <w:pStyle w:val="nTable"/>
              <w:spacing w:after="40"/>
              <w:ind w:right="113"/>
              <w:rPr>
                <w:i/>
                <w:sz w:val="19"/>
              </w:rPr>
            </w:pPr>
            <w:r>
              <w:rPr>
                <w:i/>
                <w:sz w:val="19"/>
              </w:rPr>
              <w:t xml:space="preserve">Building Societies Amendment Act 2001 </w:t>
            </w:r>
            <w:r>
              <w:rPr>
                <w:sz w:val="19"/>
              </w:rPr>
              <w:t>s. 50 and 51</w:t>
            </w:r>
          </w:p>
        </w:tc>
        <w:tc>
          <w:tcPr>
            <w:tcW w:w="1135" w:type="dxa"/>
          </w:tcPr>
          <w:p>
            <w:pPr>
              <w:pStyle w:val="nTable"/>
              <w:spacing w:after="40"/>
              <w:rPr>
                <w:sz w:val="19"/>
              </w:rPr>
            </w:pPr>
            <w:r>
              <w:rPr>
                <w:sz w:val="19"/>
              </w:rPr>
              <w:t>12 of 2001</w:t>
            </w:r>
          </w:p>
        </w:tc>
        <w:tc>
          <w:tcPr>
            <w:tcW w:w="1135" w:type="dxa"/>
          </w:tcPr>
          <w:p>
            <w:pPr>
              <w:pStyle w:val="nTable"/>
              <w:spacing w:after="40"/>
              <w:rPr>
                <w:sz w:val="19"/>
              </w:rPr>
            </w:pPr>
            <w:r>
              <w:rPr>
                <w:sz w:val="19"/>
              </w:rPr>
              <w:t>13 Jul 2001</w:t>
            </w:r>
          </w:p>
        </w:tc>
        <w:tc>
          <w:tcPr>
            <w:tcW w:w="2553" w:type="dxa"/>
          </w:tcPr>
          <w:p>
            <w:pPr>
              <w:pStyle w:val="nTable"/>
              <w:spacing w:after="40"/>
              <w:rPr>
                <w:sz w:val="19"/>
              </w:rPr>
            </w:pPr>
            <w:r>
              <w:rPr>
                <w:sz w:val="19"/>
              </w:rPr>
              <w:t>13 Jul 2001 (see s. 2)</w:t>
            </w:r>
          </w:p>
        </w:tc>
      </w:tr>
      <w:tr>
        <w:trPr>
          <w:cantSplit/>
        </w:trPr>
        <w:tc>
          <w:tcPr>
            <w:tcW w:w="2274" w:type="dxa"/>
          </w:tcPr>
          <w:p>
            <w:pPr>
              <w:pStyle w:val="nTable"/>
              <w:spacing w:after="40"/>
              <w:ind w:right="170"/>
              <w:rPr>
                <w:i/>
                <w:sz w:val="19"/>
              </w:rPr>
            </w:pPr>
            <w:r>
              <w:rPr>
                <w:i/>
                <w:sz w:val="19"/>
              </w:rPr>
              <w:t xml:space="preserve">Corporations (Consequential Amendments) Act (No. 3) 2003 </w:t>
            </w:r>
            <w:r>
              <w:rPr>
                <w:sz w:val="19"/>
              </w:rPr>
              <w:t>Pt. 12 </w:t>
            </w:r>
            <w:r>
              <w:rPr>
                <w:sz w:val="19"/>
                <w:vertAlign w:val="superscript"/>
              </w:rPr>
              <w:t>10</w:t>
            </w:r>
          </w:p>
        </w:tc>
        <w:tc>
          <w:tcPr>
            <w:tcW w:w="1135" w:type="dxa"/>
          </w:tcPr>
          <w:p>
            <w:pPr>
              <w:pStyle w:val="nTable"/>
              <w:spacing w:after="40"/>
              <w:rPr>
                <w:sz w:val="19"/>
              </w:rPr>
            </w:pPr>
            <w:r>
              <w:rPr>
                <w:sz w:val="19"/>
              </w:rPr>
              <w:t>21 of 2003</w:t>
            </w:r>
          </w:p>
        </w:tc>
        <w:tc>
          <w:tcPr>
            <w:tcW w:w="1135" w:type="dxa"/>
          </w:tcPr>
          <w:p>
            <w:pPr>
              <w:pStyle w:val="nTable"/>
              <w:spacing w:after="40"/>
              <w:rPr>
                <w:sz w:val="19"/>
              </w:rPr>
            </w:pPr>
            <w:r>
              <w:rPr>
                <w:sz w:val="19"/>
              </w:rPr>
              <w:t>23 Apr 2003</w:t>
            </w:r>
          </w:p>
        </w:tc>
        <w:tc>
          <w:tcPr>
            <w:tcW w:w="2553"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74" w:type="dxa"/>
          </w:tcPr>
          <w:p>
            <w:pPr>
              <w:pStyle w:val="nTable"/>
              <w:spacing w:after="40"/>
              <w:ind w:right="170"/>
              <w:rPr>
                <w:sz w:val="19"/>
              </w:rPr>
            </w:pPr>
            <w:r>
              <w:rPr>
                <w:i/>
                <w:sz w:val="19"/>
              </w:rPr>
              <w:t>Acts Amendment (Equality of Status) Act 2003</w:t>
            </w:r>
            <w:r>
              <w:rPr>
                <w:sz w:val="19"/>
              </w:rPr>
              <w:t xml:space="preserve"> Pt. 51</w:t>
            </w:r>
          </w:p>
        </w:tc>
        <w:tc>
          <w:tcPr>
            <w:tcW w:w="1135"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4" w:type="dxa"/>
          </w:tcPr>
          <w:p>
            <w:pPr>
              <w:pStyle w:val="nTable"/>
              <w:spacing w:after="40"/>
              <w:ind w:right="170"/>
              <w:rPr>
                <w:i/>
                <w:sz w:val="19"/>
              </w:rPr>
            </w:pPr>
            <w:r>
              <w:rPr>
                <w:i/>
                <w:sz w:val="19"/>
              </w:rPr>
              <w:t xml:space="preserve">Sentencing Legislation Amendment and Repeal Act 2003 </w:t>
            </w:r>
            <w:r>
              <w:rPr>
                <w:sz w:val="19"/>
              </w:rPr>
              <w:t>s. 88</w:t>
            </w:r>
          </w:p>
        </w:tc>
        <w:tc>
          <w:tcPr>
            <w:tcW w:w="1135" w:type="dxa"/>
          </w:tcPr>
          <w:p>
            <w:pPr>
              <w:pStyle w:val="nTable"/>
              <w:spacing w:after="40"/>
              <w:rPr>
                <w:sz w:val="19"/>
              </w:rPr>
            </w:pPr>
            <w:r>
              <w:rPr>
                <w:sz w:val="19"/>
              </w:rPr>
              <w:t>50 of 2003</w:t>
            </w:r>
          </w:p>
        </w:tc>
        <w:tc>
          <w:tcPr>
            <w:tcW w:w="1135"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74" w:type="dxa"/>
          </w:tcPr>
          <w:p>
            <w:pPr>
              <w:pStyle w:val="nTable"/>
              <w:spacing w:after="40"/>
              <w:ind w:right="170"/>
              <w:rPr>
                <w:sz w:val="19"/>
              </w:rPr>
            </w:pPr>
            <w:r>
              <w:rPr>
                <w:i/>
                <w:sz w:val="19"/>
              </w:rPr>
              <w:t>Acts Amendment and Repeal (Courts and Legal Practice) Act 2003</w:t>
            </w:r>
            <w:r>
              <w:rPr>
                <w:sz w:val="19"/>
              </w:rPr>
              <w:t xml:space="preserve"> s. 59</w:t>
            </w:r>
          </w:p>
        </w:tc>
        <w:tc>
          <w:tcPr>
            <w:tcW w:w="1135"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53"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74" w:type="dxa"/>
          </w:tcPr>
          <w:p>
            <w:pPr>
              <w:pStyle w:val="nTable"/>
              <w:spacing w:after="40"/>
              <w:ind w:right="170"/>
              <w:rPr>
                <w:sz w:val="19"/>
              </w:rPr>
            </w:pPr>
            <w:r>
              <w:rPr>
                <w:i/>
                <w:sz w:val="19"/>
              </w:rPr>
              <w:t>Statutes (Repeals and Minor Amendments) Act 2003</w:t>
            </w:r>
            <w:r>
              <w:rPr>
                <w:sz w:val="19"/>
              </w:rPr>
              <w:t xml:space="preserve"> s. 101</w:t>
            </w:r>
          </w:p>
        </w:tc>
        <w:tc>
          <w:tcPr>
            <w:tcW w:w="1135" w:type="dxa"/>
          </w:tcPr>
          <w:p>
            <w:pPr>
              <w:pStyle w:val="nTable"/>
              <w:spacing w:after="40"/>
              <w:rPr>
                <w:sz w:val="19"/>
              </w:rPr>
            </w:pPr>
            <w:r>
              <w:rPr>
                <w:sz w:val="19"/>
              </w:rPr>
              <w:t>74 of 2003</w:t>
            </w:r>
          </w:p>
        </w:tc>
        <w:tc>
          <w:tcPr>
            <w:tcW w:w="1135" w:type="dxa"/>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cantSplit/>
        </w:trPr>
        <w:tc>
          <w:tcPr>
            <w:tcW w:w="2274"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5" w:type="dxa"/>
          </w:tcPr>
          <w:p>
            <w:pPr>
              <w:pStyle w:val="nTable"/>
              <w:spacing w:after="40"/>
              <w:rPr>
                <w:sz w:val="19"/>
              </w:rPr>
            </w:pPr>
            <w:r>
              <w:rPr>
                <w:snapToGrid w:val="0"/>
                <w:sz w:val="19"/>
                <w:lang w:val="en-US"/>
              </w:rPr>
              <w:t>59 of 2004</w:t>
            </w:r>
          </w:p>
        </w:tc>
        <w:tc>
          <w:tcPr>
            <w:tcW w:w="1135" w:type="dxa"/>
          </w:tcPr>
          <w:p>
            <w:pPr>
              <w:pStyle w:val="nTable"/>
              <w:spacing w:after="40"/>
              <w:rPr>
                <w:sz w:val="19"/>
              </w:rPr>
            </w:pPr>
            <w:r>
              <w:rPr>
                <w:sz w:val="19"/>
              </w:rPr>
              <w:t>23 Nov 2004</w:t>
            </w:r>
          </w:p>
        </w:tc>
        <w:tc>
          <w:tcPr>
            <w:tcW w:w="2553"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74"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112</w:t>
            </w:r>
            <w:r>
              <w:rPr>
                <w:sz w:val="19"/>
                <w:vertAlign w:val="superscript"/>
              </w:rPr>
              <w:t> 11</w:t>
            </w:r>
          </w:p>
        </w:tc>
        <w:tc>
          <w:tcPr>
            <w:tcW w:w="1135"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74" w:type="dxa"/>
          </w:tcPr>
          <w:p>
            <w:pPr>
              <w:pStyle w:val="nTable"/>
              <w:spacing w:after="40"/>
              <w:ind w:right="170"/>
              <w:rPr>
                <w:i/>
                <w:sz w:val="19"/>
                <w:vertAlign w:val="superscript"/>
              </w:rPr>
            </w:pPr>
            <w:r>
              <w:rPr>
                <w:i/>
                <w:snapToGrid w:val="0"/>
                <w:sz w:val="19"/>
                <w:lang w:val="en-US"/>
              </w:rPr>
              <w:t>Criminal Procedure and Appeals (Consequential and Other Provisions) Act 2004</w:t>
            </w:r>
            <w:r>
              <w:rPr>
                <w:snapToGrid w:val="0"/>
                <w:sz w:val="19"/>
                <w:lang w:val="en-US"/>
              </w:rPr>
              <w:t xml:space="preserve"> s. 80 and 82</w:t>
            </w:r>
          </w:p>
        </w:tc>
        <w:tc>
          <w:tcPr>
            <w:tcW w:w="1135" w:type="dxa"/>
          </w:tcPr>
          <w:p>
            <w:pPr>
              <w:pStyle w:val="nTable"/>
              <w:spacing w:after="40"/>
              <w:rPr>
                <w:sz w:val="19"/>
              </w:rPr>
            </w:pPr>
            <w:r>
              <w:rPr>
                <w:snapToGrid w:val="0"/>
                <w:sz w:val="19"/>
                <w:lang w:val="en-US"/>
              </w:rPr>
              <w:t>84 of 2004</w:t>
            </w:r>
          </w:p>
        </w:tc>
        <w:tc>
          <w:tcPr>
            <w:tcW w:w="1135" w:type="dxa"/>
          </w:tcPr>
          <w:p>
            <w:pPr>
              <w:pStyle w:val="nTable"/>
              <w:spacing w:after="40"/>
              <w:rPr>
                <w:sz w:val="19"/>
              </w:rPr>
            </w:pPr>
            <w:r>
              <w:rPr>
                <w:sz w:val="19"/>
              </w:rPr>
              <w:t>16 Dec 2004</w:t>
            </w:r>
          </w:p>
        </w:tc>
        <w:tc>
          <w:tcPr>
            <w:tcW w:w="2553"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97" w:type="dxa"/>
            <w:gridSpan w:val="4"/>
          </w:tcPr>
          <w:p>
            <w:pPr>
              <w:pStyle w:val="nTable"/>
              <w:spacing w:after="40"/>
              <w:rPr>
                <w:spacing w:val="-2"/>
                <w:sz w:val="19"/>
              </w:rPr>
            </w:pPr>
            <w:r>
              <w:rPr>
                <w:b/>
                <w:sz w:val="19"/>
              </w:rPr>
              <w:t xml:space="preserve">Reprint 5: The </w:t>
            </w:r>
            <w:r>
              <w:rPr>
                <w:b/>
                <w:i/>
                <w:sz w:val="19"/>
              </w:rPr>
              <w:t>Real Estate and Business Agents Act 1978</w:t>
            </w:r>
            <w:r>
              <w:rPr>
                <w:b/>
                <w:sz w:val="19"/>
              </w:rPr>
              <w:t xml:space="preserve"> as at 8 Apr 2005</w:t>
            </w:r>
            <w:r>
              <w:rPr>
                <w:sz w:val="19"/>
              </w:rPr>
              <w:t xml:space="preserve"> (includes amendments listed above except those in the </w:t>
            </w:r>
            <w:r>
              <w:rPr>
                <w:i/>
                <w:sz w:val="19"/>
              </w:rPr>
              <w:t>Real Estate Legislation Amendment Act 1995</w:t>
            </w:r>
            <w:r>
              <w:rPr>
                <w:sz w:val="19"/>
              </w:rPr>
              <w:t xml:space="preserve"> s. 11, </w:t>
            </w:r>
            <w:r>
              <w:rPr>
                <w:i/>
                <w:snapToGrid w:val="0"/>
                <w:sz w:val="19"/>
                <w:lang w:val="en-US"/>
              </w:rPr>
              <w:t>Courts Legislation Amendment and Repeal Act 2004</w:t>
            </w:r>
            <w:r>
              <w:rPr>
                <w:iCs/>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74" w:type="dxa"/>
          </w:tcPr>
          <w:p>
            <w:pPr>
              <w:pStyle w:val="nTable"/>
              <w:spacing w:after="40"/>
              <w:ind w:right="113"/>
              <w:rPr>
                <w:i/>
                <w:sz w:val="19"/>
              </w:rPr>
            </w:pPr>
            <w:r>
              <w:rPr>
                <w:i/>
                <w:sz w:val="19"/>
              </w:rPr>
              <w:t>Housing Societies Repeal Act 2005</w:t>
            </w:r>
            <w:r>
              <w:rPr>
                <w:sz w:val="19"/>
              </w:rPr>
              <w:t xml:space="preserve"> s. 29 </w:t>
            </w:r>
          </w:p>
        </w:tc>
        <w:tc>
          <w:tcPr>
            <w:tcW w:w="1135" w:type="dxa"/>
          </w:tcPr>
          <w:p>
            <w:pPr>
              <w:pStyle w:val="nTable"/>
              <w:spacing w:after="40"/>
              <w:rPr>
                <w:sz w:val="19"/>
              </w:rPr>
            </w:pPr>
            <w:r>
              <w:rPr>
                <w:sz w:val="19"/>
              </w:rPr>
              <w:t>17 of 2005</w:t>
            </w:r>
          </w:p>
        </w:tc>
        <w:tc>
          <w:tcPr>
            <w:tcW w:w="1135" w:type="dxa"/>
          </w:tcPr>
          <w:p>
            <w:pPr>
              <w:pStyle w:val="nTable"/>
              <w:spacing w:after="40"/>
              <w:rPr>
                <w:sz w:val="19"/>
              </w:rPr>
            </w:pPr>
            <w:r>
              <w:rPr>
                <w:sz w:val="19"/>
              </w:rPr>
              <w:t>5 Oct 2005</w:t>
            </w:r>
          </w:p>
        </w:tc>
        <w:tc>
          <w:tcPr>
            <w:tcW w:w="2553" w:type="dxa"/>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rPr>
          <w:cantSplit/>
        </w:trPr>
        <w:tc>
          <w:tcPr>
            <w:tcW w:w="2274"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5" w:type="dxa"/>
          </w:tcPr>
          <w:p>
            <w:pPr>
              <w:pStyle w:val="nTable"/>
              <w:spacing w:after="40"/>
              <w:rPr>
                <w:sz w:val="19"/>
              </w:rPr>
            </w:pPr>
            <w:r>
              <w:rPr>
                <w:sz w:val="19"/>
              </w:rPr>
              <w:t>24 of 2005</w:t>
            </w:r>
          </w:p>
        </w:tc>
        <w:tc>
          <w:tcPr>
            <w:tcW w:w="1135" w:type="dxa"/>
          </w:tcPr>
          <w:p>
            <w:pPr>
              <w:pStyle w:val="nTable"/>
              <w:spacing w:after="40"/>
              <w:rPr>
                <w:sz w:val="19"/>
              </w:rPr>
            </w:pPr>
            <w:r>
              <w:rPr>
                <w:sz w:val="19"/>
              </w:rPr>
              <w:t>2 Dec 2005</w:t>
            </w:r>
          </w:p>
        </w:tc>
        <w:tc>
          <w:tcPr>
            <w:tcW w:w="2553"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74" w:type="dxa"/>
          </w:tcPr>
          <w:p>
            <w:pPr>
              <w:pStyle w:val="nTable"/>
              <w:spacing w:after="40"/>
              <w:ind w:right="113"/>
              <w:rPr>
                <w:i/>
                <w:sz w:val="19"/>
              </w:rPr>
            </w:pPr>
            <w:r>
              <w:rPr>
                <w:i/>
                <w:sz w:val="19"/>
              </w:rPr>
              <w:t xml:space="preserve">Machinery of Government (Miscellaneous Amendments) Act 2006 </w:t>
            </w:r>
            <w:r>
              <w:rPr>
                <w:sz w:val="19"/>
              </w:rPr>
              <w:t>Pt. 4 Div. 19</w:t>
            </w:r>
          </w:p>
        </w:tc>
        <w:tc>
          <w:tcPr>
            <w:tcW w:w="1135" w:type="dxa"/>
          </w:tcPr>
          <w:p>
            <w:pPr>
              <w:pStyle w:val="nTable"/>
              <w:spacing w:after="40"/>
              <w:rPr>
                <w:sz w:val="19"/>
              </w:rPr>
            </w:pPr>
            <w:r>
              <w:rPr>
                <w:sz w:val="19"/>
              </w:rPr>
              <w:t>28 of 2006</w:t>
            </w:r>
          </w:p>
        </w:tc>
        <w:tc>
          <w:tcPr>
            <w:tcW w:w="1135"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74" w:type="dxa"/>
          </w:tcPr>
          <w:p>
            <w:pPr>
              <w:pStyle w:val="nTable"/>
              <w:spacing w:after="40"/>
              <w:ind w:right="113"/>
              <w:rPr>
                <w:i/>
                <w:sz w:val="19"/>
              </w:rPr>
            </w:pPr>
            <w:r>
              <w:rPr>
                <w:i/>
                <w:snapToGrid w:val="0"/>
                <w:sz w:val="19"/>
                <w:lang w:val="en-US"/>
              </w:rPr>
              <w:t xml:space="preserve">Consumer Protection Legislation Amendment and Repeal Act 2006 </w:t>
            </w:r>
            <w:r>
              <w:rPr>
                <w:snapToGrid w:val="0"/>
                <w:sz w:val="19"/>
                <w:lang w:val="en-US"/>
              </w:rPr>
              <w:t>Pt. 8</w:t>
            </w:r>
          </w:p>
        </w:tc>
        <w:tc>
          <w:tcPr>
            <w:tcW w:w="1135" w:type="dxa"/>
          </w:tcPr>
          <w:p>
            <w:pPr>
              <w:pStyle w:val="nTable"/>
              <w:spacing w:after="40"/>
              <w:rPr>
                <w:sz w:val="19"/>
              </w:rPr>
            </w:pPr>
            <w:r>
              <w:rPr>
                <w:sz w:val="19"/>
              </w:rPr>
              <w:t>69 of 2006</w:t>
            </w:r>
          </w:p>
        </w:tc>
        <w:tc>
          <w:tcPr>
            <w:tcW w:w="1135" w:type="dxa"/>
          </w:tcPr>
          <w:p>
            <w:pPr>
              <w:pStyle w:val="nTable"/>
              <w:spacing w:after="40"/>
              <w:rPr>
                <w:sz w:val="19"/>
              </w:rPr>
            </w:pPr>
            <w:r>
              <w:rPr>
                <w:snapToGrid w:val="0"/>
                <w:sz w:val="19"/>
                <w:lang w:val="en-US"/>
              </w:rPr>
              <w:t>13 Dec 2006</w:t>
            </w:r>
          </w:p>
        </w:tc>
        <w:tc>
          <w:tcPr>
            <w:tcW w:w="2553" w:type="dxa"/>
          </w:tcPr>
          <w:p>
            <w:pPr>
              <w:pStyle w:val="nTable"/>
              <w:spacing w:after="40"/>
              <w:rPr>
                <w:sz w:val="19"/>
              </w:rPr>
            </w:pPr>
            <w:r>
              <w:rPr>
                <w:snapToGrid w:val="0"/>
                <w:sz w:val="19"/>
                <w:lang w:val="en-US"/>
              </w:rPr>
              <w:t xml:space="preserve">25 Jul 2007 (see s. 2 and </w:t>
            </w:r>
            <w:r>
              <w:rPr>
                <w:i/>
                <w:iCs/>
                <w:snapToGrid w:val="0"/>
                <w:sz w:val="19"/>
                <w:lang w:val="en-US"/>
              </w:rPr>
              <w:t>Gazette</w:t>
            </w:r>
            <w:r>
              <w:rPr>
                <w:snapToGrid w:val="0"/>
                <w:sz w:val="19"/>
                <w:lang w:val="en-US"/>
              </w:rPr>
              <w:t xml:space="preserve"> 24 Jul 2007 p. 3657)</w:t>
            </w:r>
          </w:p>
        </w:tc>
      </w:tr>
      <w:tr>
        <w:trPr>
          <w:cantSplit/>
        </w:trPr>
        <w:tc>
          <w:tcPr>
            <w:tcW w:w="2274" w:type="dxa"/>
          </w:tcPr>
          <w:p>
            <w:pPr>
              <w:pStyle w:val="nTable"/>
              <w:spacing w:after="40"/>
              <w:ind w:right="113"/>
              <w:rPr>
                <w:i/>
                <w:sz w:val="19"/>
              </w:rPr>
            </w:pPr>
            <w:r>
              <w:rPr>
                <w:i/>
                <w:snapToGrid w:val="0"/>
                <w:sz w:val="19"/>
                <w:lang w:val="en-US"/>
              </w:rPr>
              <w:t>Financial Legislation Amendment and Repeal Act 2006</w:t>
            </w:r>
            <w:r>
              <w:rPr>
                <w:snapToGrid w:val="0"/>
                <w:sz w:val="19"/>
                <w:lang w:val="en-US"/>
              </w:rPr>
              <w:t xml:space="preserve"> s. 17</w:t>
            </w:r>
          </w:p>
        </w:tc>
        <w:tc>
          <w:tcPr>
            <w:tcW w:w="1135" w:type="dxa"/>
          </w:tcPr>
          <w:p>
            <w:pPr>
              <w:pStyle w:val="nTable"/>
              <w:spacing w:after="40"/>
              <w:rPr>
                <w:sz w:val="19"/>
              </w:rPr>
            </w:pPr>
            <w:r>
              <w:rPr>
                <w:snapToGrid w:val="0"/>
                <w:sz w:val="19"/>
                <w:lang w:val="en-US"/>
              </w:rPr>
              <w:t>77 of 2006</w:t>
            </w:r>
          </w:p>
        </w:tc>
        <w:tc>
          <w:tcPr>
            <w:tcW w:w="1135" w:type="dxa"/>
          </w:tcPr>
          <w:p>
            <w:pPr>
              <w:pStyle w:val="nTable"/>
              <w:spacing w:after="40"/>
              <w:rPr>
                <w:sz w:val="19"/>
              </w:rPr>
            </w:pPr>
            <w:r>
              <w:rPr>
                <w:snapToGrid w:val="0"/>
                <w:sz w:val="19"/>
                <w:lang w:val="en-US"/>
              </w:rPr>
              <w:t>21 Dec 2006</w:t>
            </w:r>
          </w:p>
        </w:tc>
        <w:tc>
          <w:tcPr>
            <w:tcW w:w="2553"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97" w:type="dxa"/>
            <w:gridSpan w:val="4"/>
          </w:tcPr>
          <w:p>
            <w:pPr>
              <w:pStyle w:val="nTable"/>
              <w:spacing w:after="40"/>
              <w:rPr>
                <w:snapToGrid w:val="0"/>
                <w:sz w:val="19"/>
                <w:lang w:val="en-US"/>
              </w:rPr>
            </w:pPr>
            <w:r>
              <w:rPr>
                <w:b/>
                <w:sz w:val="19"/>
              </w:rPr>
              <w:t xml:space="preserve">Reprint 6: The </w:t>
            </w:r>
            <w:r>
              <w:rPr>
                <w:b/>
                <w:i/>
                <w:sz w:val="19"/>
              </w:rPr>
              <w:t>Real Estate and Business Agents Act 1978</w:t>
            </w:r>
            <w:r>
              <w:rPr>
                <w:b/>
                <w:sz w:val="19"/>
              </w:rPr>
              <w:t xml:space="preserve"> as at 24 Aug 2007</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s. 29)</w:t>
            </w:r>
          </w:p>
        </w:tc>
      </w:tr>
      <w:tr>
        <w:trPr>
          <w:cantSplit/>
        </w:trPr>
        <w:tc>
          <w:tcPr>
            <w:tcW w:w="2274" w:type="dxa"/>
          </w:tcPr>
          <w:p>
            <w:pPr>
              <w:pStyle w:val="nTable"/>
              <w:spacing w:after="40"/>
              <w:rPr>
                <w:iCs/>
                <w:sz w:val="19"/>
                <w:vertAlign w:val="superscript"/>
              </w:rPr>
            </w:pPr>
            <w:r>
              <w:rPr>
                <w:i/>
                <w:sz w:val="19"/>
              </w:rPr>
              <w:t>Duties Legislation Amendment Act 2008</w:t>
            </w:r>
            <w:r>
              <w:rPr>
                <w:iCs/>
                <w:sz w:val="19"/>
              </w:rPr>
              <w:t xml:space="preserve"> s. 52</w:t>
            </w:r>
          </w:p>
        </w:tc>
        <w:tc>
          <w:tcPr>
            <w:tcW w:w="1135" w:type="dxa"/>
          </w:tcPr>
          <w:p>
            <w:pPr>
              <w:pStyle w:val="nTable"/>
              <w:spacing w:after="40"/>
              <w:rPr>
                <w:sz w:val="19"/>
              </w:rPr>
            </w:pPr>
            <w:r>
              <w:rPr>
                <w:sz w:val="19"/>
              </w:rPr>
              <w:t>12 of 2008</w:t>
            </w:r>
          </w:p>
        </w:tc>
        <w:tc>
          <w:tcPr>
            <w:tcW w:w="1135" w:type="dxa"/>
          </w:tcPr>
          <w:p>
            <w:pPr>
              <w:pStyle w:val="nTable"/>
              <w:spacing w:after="40"/>
              <w:rPr>
                <w:sz w:val="19"/>
              </w:rPr>
            </w:pPr>
            <w:r>
              <w:rPr>
                <w:sz w:val="19"/>
              </w:rPr>
              <w:t>14 Apr 2008</w:t>
            </w:r>
          </w:p>
        </w:tc>
        <w:tc>
          <w:tcPr>
            <w:tcW w:w="2553" w:type="dxa"/>
          </w:tcPr>
          <w:p>
            <w:pPr>
              <w:pStyle w:val="nTable"/>
              <w:spacing w:after="40"/>
              <w:rPr>
                <w:sz w:val="19"/>
              </w:rPr>
            </w:pPr>
            <w:r>
              <w:rPr>
                <w:sz w:val="19"/>
              </w:rPr>
              <w:t>1 Jul 2008 (see s. 2(d))</w:t>
            </w:r>
          </w:p>
        </w:tc>
      </w:tr>
      <w:tr>
        <w:trPr>
          <w:cantSplit/>
        </w:trPr>
        <w:tc>
          <w:tcPr>
            <w:tcW w:w="2274" w:type="dxa"/>
          </w:tcPr>
          <w:p>
            <w:pPr>
              <w:pStyle w:val="nTable"/>
              <w:spacing w:after="40"/>
              <w:rPr>
                <w:i/>
                <w:sz w:val="19"/>
              </w:rPr>
            </w:pPr>
            <w:r>
              <w:rPr>
                <w:i/>
                <w:iCs/>
                <w:snapToGrid w:val="0"/>
                <w:sz w:val="19"/>
                <w:lang w:val="en-US"/>
              </w:rPr>
              <w:t>Legal Profession Act 2008</w:t>
            </w:r>
            <w:r>
              <w:rPr>
                <w:snapToGrid w:val="0"/>
                <w:sz w:val="19"/>
                <w:lang w:val="en-US"/>
              </w:rPr>
              <w:t xml:space="preserve"> s. 696</w:t>
            </w:r>
          </w:p>
        </w:tc>
        <w:tc>
          <w:tcPr>
            <w:tcW w:w="1135" w:type="dxa"/>
          </w:tcPr>
          <w:p>
            <w:pPr>
              <w:pStyle w:val="nTable"/>
              <w:spacing w:after="40"/>
              <w:rPr>
                <w:sz w:val="19"/>
              </w:rPr>
            </w:pPr>
            <w:r>
              <w:rPr>
                <w:sz w:val="19"/>
              </w:rPr>
              <w:t>21 of 2008</w:t>
            </w:r>
          </w:p>
        </w:tc>
        <w:tc>
          <w:tcPr>
            <w:tcW w:w="1135" w:type="dxa"/>
          </w:tcPr>
          <w:p>
            <w:pPr>
              <w:pStyle w:val="nTable"/>
              <w:spacing w:after="40"/>
              <w:rPr>
                <w:sz w:val="19"/>
              </w:rPr>
            </w:pPr>
            <w:r>
              <w:rPr>
                <w:sz w:val="19"/>
              </w:rPr>
              <w:t>27 May 2008</w:t>
            </w:r>
          </w:p>
        </w:tc>
        <w:tc>
          <w:tcPr>
            <w:tcW w:w="2553"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74" w:type="dxa"/>
          </w:tcPr>
          <w:p>
            <w:pPr>
              <w:pStyle w:val="nTable"/>
              <w:spacing w:after="40"/>
              <w:rPr>
                <w:iCs/>
                <w:snapToGrid w:val="0"/>
                <w:sz w:val="19"/>
              </w:rPr>
            </w:pPr>
            <w:r>
              <w:rPr>
                <w:i/>
                <w:snapToGrid w:val="0"/>
                <w:sz w:val="19"/>
              </w:rPr>
              <w:t>Acts Amendment (Bankruptcy) Act 2009</w:t>
            </w:r>
            <w:r>
              <w:rPr>
                <w:iCs/>
                <w:snapToGrid w:val="0"/>
                <w:sz w:val="19"/>
              </w:rPr>
              <w:t xml:space="preserve"> s. 74</w:t>
            </w:r>
          </w:p>
        </w:tc>
        <w:tc>
          <w:tcPr>
            <w:tcW w:w="1135" w:type="dxa"/>
          </w:tcPr>
          <w:p>
            <w:pPr>
              <w:pStyle w:val="nTable"/>
              <w:spacing w:after="40"/>
              <w:rPr>
                <w:sz w:val="19"/>
              </w:rPr>
            </w:pPr>
            <w:r>
              <w:rPr>
                <w:sz w:val="19"/>
              </w:rPr>
              <w:t>18 of 2009</w:t>
            </w:r>
          </w:p>
        </w:tc>
        <w:tc>
          <w:tcPr>
            <w:tcW w:w="1135" w:type="dxa"/>
          </w:tcPr>
          <w:p>
            <w:pPr>
              <w:pStyle w:val="nTable"/>
              <w:spacing w:after="40"/>
              <w:rPr>
                <w:sz w:val="19"/>
              </w:rPr>
            </w:pPr>
            <w:r>
              <w:rPr>
                <w:sz w:val="19"/>
              </w:rPr>
              <w:t>16 Sep 2009</w:t>
            </w:r>
          </w:p>
        </w:tc>
        <w:tc>
          <w:tcPr>
            <w:tcW w:w="2553" w:type="dxa"/>
          </w:tcPr>
          <w:p>
            <w:pPr>
              <w:pStyle w:val="nTable"/>
              <w:spacing w:after="40"/>
              <w:rPr>
                <w:sz w:val="19"/>
              </w:rPr>
            </w:pPr>
            <w:r>
              <w:rPr>
                <w:sz w:val="19"/>
              </w:rPr>
              <w:t>17 Sep 2009 (see s. 2(b))</w:t>
            </w:r>
          </w:p>
        </w:tc>
      </w:tr>
      <w:tr>
        <w:trPr>
          <w:cantSplit/>
        </w:trPr>
        <w:tc>
          <w:tcPr>
            <w:tcW w:w="2274"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28 and 51</w:t>
            </w:r>
          </w:p>
        </w:tc>
        <w:tc>
          <w:tcPr>
            <w:tcW w:w="1135"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3"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ind w:firstLine="567"/>
      </w:pPr>
      <w:bookmarkStart w:id="1697" w:name="_Toc7405065"/>
      <w:bookmarkStart w:id="1698" w:name="_Toc274311612"/>
      <w:r>
        <w:t>Provisions that have not come into operation</w:t>
      </w:r>
      <w:bookmarkEnd w:id="1697"/>
      <w:bookmarkEnd w:id="169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12</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del w:id="1699" w:author="svcMRProcess" w:date="2018-09-08T05:43:00Z">
              <w:r>
                <w:rPr>
                  <w:snapToGrid w:val="0"/>
                  <w:sz w:val="19"/>
                  <w:lang w:val="en-US"/>
                </w:rPr>
                <w:delText>To be proclaimed</w:delText>
              </w:r>
            </w:del>
            <w:ins w:id="1700" w:author="svcMRProcess" w:date="2018-09-08T05:43:00Z">
              <w:r>
                <w:rPr>
                  <w:snapToGrid w:val="0"/>
                  <w:sz w:val="19"/>
                  <w:lang w:val="en-US"/>
                </w:rPr>
                <w:t>1 Dec 2010</w:t>
              </w:r>
            </w:ins>
            <w:r>
              <w:rPr>
                <w:snapToGrid w:val="0"/>
                <w:sz w:val="19"/>
                <w:lang w:val="en-US"/>
              </w:rPr>
              <w:t xml:space="preserve"> (see s. 2(b</w:t>
            </w:r>
            <w:del w:id="1701" w:author="svcMRProcess" w:date="2018-09-08T05:43:00Z">
              <w:r>
                <w:rPr>
                  <w:snapToGrid w:val="0"/>
                  <w:sz w:val="19"/>
                  <w:lang w:val="en-US"/>
                </w:rPr>
                <w:delText>))</w:delText>
              </w:r>
            </w:del>
            <w:ins w:id="1702" w:author="svcMRProcess" w:date="2018-09-08T05:43: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rPr>
          <w:snapToGrid w:val="0"/>
        </w:rPr>
      </w:pPr>
      <w:r>
        <w:rPr>
          <w:snapToGrid w:val="0"/>
          <w:vertAlign w:val="superscript"/>
        </w:rPr>
        <w:t>2</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“appointed day” was 1 December 1979. See </w:t>
      </w:r>
      <w:r>
        <w:rPr>
          <w:i/>
          <w:snapToGrid w:val="0"/>
        </w:rPr>
        <w:t>Gazette</w:t>
      </w:r>
      <w:r>
        <w:rPr>
          <w:snapToGrid w:val="0"/>
        </w:rPr>
        <w:t xml:space="preserve"> 31 August 1979 p. 2615.</w:t>
      </w:r>
    </w:p>
    <w:p>
      <w:pPr>
        <w:pStyle w:val="nSubsection"/>
        <w:rPr>
          <w:snapToGrid w:val="0"/>
        </w:rPr>
      </w:pPr>
      <w:r>
        <w:rPr>
          <w:snapToGrid w:val="0"/>
          <w:vertAlign w:val="superscript"/>
        </w:rPr>
        <w:t>4</w:t>
      </w:r>
      <w:r>
        <w:rPr>
          <w:snapToGrid w:val="0"/>
        </w:rPr>
        <w:tab/>
        <w:t xml:space="preserve">The </w:t>
      </w:r>
      <w:r>
        <w:rPr>
          <w:i/>
          <w:snapToGrid w:val="0"/>
        </w:rPr>
        <w:t>Land Agents Act 1921</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spacing w:before="120"/>
        <w:rPr>
          <w:rFonts w:ascii="Arial" w:hAnsi="Arial"/>
        </w:rPr>
      </w:pPr>
      <w:r>
        <w:rPr>
          <w:snapToGrid w:val="0"/>
          <w:vertAlign w:val="superscript"/>
        </w:rPr>
        <w:t>6</w:t>
      </w:r>
      <w:r>
        <w:rPr>
          <w:snapToGrid w:val="0"/>
        </w:rPr>
        <w:tab/>
        <w:t xml:space="preserve">Repealed by the </w:t>
      </w:r>
      <w:r>
        <w:rPr>
          <w:i/>
          <w:snapToGrid w:val="0"/>
        </w:rPr>
        <w:t>Planning and Development (Consequential and Transitional Provisions) Act 2005</w:t>
      </w:r>
      <w:r>
        <w:rPr>
          <w:rFonts w:ascii="Arial" w:hAnsi="Arial"/>
        </w:rPr>
        <w:t>.</w:t>
      </w:r>
    </w:p>
    <w:p>
      <w:pPr>
        <w:pStyle w:val="nSubsection"/>
        <w:rPr>
          <w:snapToGrid w:val="0"/>
        </w:rPr>
      </w:pPr>
      <w:r>
        <w:rPr>
          <w:snapToGrid w:val="0"/>
          <w:vertAlign w:val="superscript"/>
        </w:rPr>
        <w:t>7</w:t>
      </w:r>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Real Estate Legislation Amendment Act 1995</w:t>
      </w:r>
      <w:r>
        <w:rPr>
          <w:snapToGrid w:val="0"/>
        </w:rPr>
        <w:t xml:space="preserve"> s. 10(2)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MiscOpen"/>
        <w:rPr>
          <w:snapToGrid w:val="0"/>
        </w:rPr>
      </w:pPr>
      <w:r>
        <w:rPr>
          <w:snapToGrid w:val="0"/>
        </w:rPr>
        <w:t>“</w:t>
      </w: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pPr>
      <w:r>
        <w:rPr>
          <w:vertAlign w:val="superscript"/>
        </w:rPr>
        <w:t>10</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1703" w:name="_Toc471793482"/>
      <w:bookmarkStart w:id="1704" w:name="_Toc38091139"/>
      <w:r>
        <w:rPr>
          <w:rStyle w:val="CharSectno"/>
        </w:rPr>
        <w:t>2</w:t>
      </w:r>
      <w:r>
        <w:rPr>
          <w:snapToGrid w:val="0"/>
        </w:rPr>
        <w:t>.</w:t>
      </w:r>
      <w:r>
        <w:rPr>
          <w:snapToGrid w:val="0"/>
        </w:rPr>
        <w:tab/>
        <w:t>Commencement</w:t>
      </w:r>
      <w:bookmarkEnd w:id="1703"/>
      <w:bookmarkEnd w:id="1704"/>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705" w:name="_Toc38091140"/>
      <w:r>
        <w:rPr>
          <w:rStyle w:val="CharSectno"/>
        </w:rPr>
        <w:t>3</w:t>
      </w:r>
      <w:r>
        <w:t>.</w:t>
      </w:r>
      <w:r>
        <w:tab/>
        <w:t>Interpretation</w:t>
      </w:r>
      <w:bookmarkEnd w:id="1705"/>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rPr>
          <w:rStyle w:val="CharSectno"/>
        </w:rPr>
      </w:pPr>
      <w:bookmarkStart w:id="1706" w:name="_Toc38091141"/>
      <w:r>
        <w:rPr>
          <w:rStyle w:val="CharSectno"/>
        </w:rPr>
        <w:t>4.</w:t>
      </w:r>
      <w:r>
        <w:rPr>
          <w:rStyle w:val="CharSectno"/>
        </w:rPr>
        <w:tab/>
        <w:t>Validation</w:t>
      </w:r>
      <w:bookmarkEnd w:id="1706"/>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bookmarkStart w:id="1707" w:name="AutoSch"/>
      <w:bookmarkEnd w:id="1707"/>
      <w:r>
        <w:rPr>
          <w:vertAlign w:val="superscript"/>
        </w:rPr>
        <w:t>12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708" w:name="_Toc273538032"/>
      <w:bookmarkStart w:id="1709" w:name="_Toc273964959"/>
      <w:bookmarkStart w:id="1710" w:name="_Toc273971506"/>
      <w:r>
        <w:rPr>
          <w:rStyle w:val="CharSectno"/>
        </w:rPr>
        <w:t>89</w:t>
      </w:r>
      <w:r>
        <w:t>.</w:t>
      </w:r>
      <w:r>
        <w:tab/>
        <w:t>Various references to “Minister for Public Sector Management” amended</w:t>
      </w:r>
      <w:bookmarkEnd w:id="1708"/>
      <w:bookmarkEnd w:id="1709"/>
      <w:bookmarkEnd w:id="1710"/>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w:t>
      </w:r>
      <w:bookmarkStart w:id="1711" w:name="UpToHere"/>
      <w:bookmarkEnd w:id="1711"/>
      <w:r>
        <w:t>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Real Estate and Business Agents Act 1978</w:t>
            </w:r>
          </w:p>
        </w:tc>
        <w:tc>
          <w:tcPr>
            <w:tcW w:w="3401" w:type="dxa"/>
          </w:tcPr>
          <w:p>
            <w:pPr>
              <w:pStyle w:val="TableAm"/>
              <w:rPr>
                <w:sz w:val="20"/>
              </w:rPr>
            </w:pPr>
            <w:r>
              <w:rPr>
                <w:sz w:val="20"/>
              </w:rPr>
              <w:t>s. 11, 23A(9), 131KA</w:t>
            </w:r>
          </w:p>
        </w:tc>
      </w:tr>
    </w:tbl>
    <w:p>
      <w:pPr>
        <w:pStyle w:val="BlankClose"/>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Real Estate and Business Agents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Real Estate and Business Agents Act 1978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E02F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5278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F02E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814DDB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EEB0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8C8EE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162A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CE18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5C47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8C6EFD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638310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0160B9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38364</Words>
  <Characters>177629</Characters>
  <Application>Microsoft Office Word</Application>
  <DocSecurity>0</DocSecurity>
  <Lines>4554</Lines>
  <Paragraphs>2138</Paragraphs>
  <ScaleCrop>false</ScaleCrop>
  <HeadingPairs>
    <vt:vector size="2" baseType="variant">
      <vt:variant>
        <vt:lpstr>Title</vt:lpstr>
      </vt:variant>
      <vt:variant>
        <vt:i4>1</vt:i4>
      </vt:variant>
    </vt:vector>
  </HeadingPairs>
  <TitlesOfParts>
    <vt:vector size="1" baseType="lpstr">
      <vt:lpstr>Real Estate and Business Agents Act 1978</vt:lpstr>
    </vt:vector>
  </TitlesOfParts>
  <Manager/>
  <Company/>
  <LinksUpToDate>false</LinksUpToDate>
  <CharactersWithSpaces>213855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06-i0-01 - 06-j0-01</dc:title>
  <dc:subject/>
  <dc:creator/>
  <cp:keywords/>
  <dc:description/>
  <cp:lastModifiedBy>svcMRProcess</cp:lastModifiedBy>
  <cp:revision>2</cp:revision>
  <cp:lastPrinted>2007-08-14T03:25:00Z</cp:lastPrinted>
  <dcterms:created xsi:type="dcterms:W3CDTF">2018-09-07T21:43:00Z</dcterms:created>
  <dcterms:modified xsi:type="dcterms:W3CDTF">2018-09-07T21:43:00Z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672</vt:i4>
  </property>
  <property fmtid="{D5CDD505-2E9C-101B-9397-08002B2CF9AE}" pid="6" name="ReprintNo">
    <vt:lpwstr>6</vt:lpwstr>
  </property>
  <property fmtid="{D5CDD505-2E9C-101B-9397-08002B2CF9AE}" pid="7" name="FromSuffix">
    <vt:lpwstr>06-i0-01</vt:lpwstr>
  </property>
  <property fmtid="{D5CDD505-2E9C-101B-9397-08002B2CF9AE}" pid="8" name="FromAsAtDate">
    <vt:lpwstr>01 Oct 2010</vt:lpwstr>
  </property>
  <property fmtid="{D5CDD505-2E9C-101B-9397-08002B2CF9AE}" pid="9" name="ToSuffix">
    <vt:lpwstr>06-j0-01</vt:lpwstr>
  </property>
  <property fmtid="{D5CDD505-2E9C-101B-9397-08002B2CF9AE}" pid="10" name="ToAsAtDate">
    <vt:lpwstr>05 Nov 2010</vt:lpwstr>
  </property>
</Properties>
</file>