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80"/>
      </w:pPr>
      <w:r>
        <w:t>Racing Penalties (Appeals) Act 1990</w:t>
      </w:r>
    </w:p>
    <w:p>
      <w:pPr>
        <w:pStyle w:val="LongTitle"/>
        <w:rPr>
          <w:snapToGrid w:val="0"/>
        </w:rPr>
      </w:pPr>
      <w:r>
        <w:rPr>
          <w:snapToGrid w:val="0"/>
        </w:rPr>
        <w:t>A</w:t>
      </w:r>
      <w:bookmarkStart w:id="1" w:name="_GoBack"/>
      <w:bookmarkEnd w:id="1"/>
      <w:r>
        <w:rPr>
          <w:snapToGrid w:val="0"/>
        </w:rPr>
        <w:t>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2" w:name="_Toc377110028"/>
      <w:bookmarkStart w:id="3" w:name="_Toc424292311"/>
      <w:bookmarkStart w:id="4" w:name="_Toc435023272"/>
      <w:bookmarkStart w:id="5" w:name="_Toc89505458"/>
      <w:bookmarkStart w:id="6" w:name="_Toc89505500"/>
      <w:bookmarkStart w:id="7" w:name="_Toc89585113"/>
      <w:bookmarkStart w:id="8" w:name="_Toc102465865"/>
      <w:bookmarkStart w:id="9" w:name="_Toc102538125"/>
      <w:bookmarkStart w:id="10" w:name="_Toc139346295"/>
      <w:bookmarkStart w:id="11" w:name="_Toc139700505"/>
      <w:bookmarkStart w:id="12" w:name="_Toc142276057"/>
      <w:bookmarkStart w:id="13" w:name="_Toc142276969"/>
      <w:bookmarkStart w:id="14" w:name="_Toc143057998"/>
      <w:bookmarkStart w:id="15" w:name="_Toc143058107"/>
      <w:bookmarkStart w:id="16" w:name="_Toc143398763"/>
      <w:bookmarkStart w:id="17" w:name="_Toc146533353"/>
      <w:bookmarkStart w:id="18" w:name="_Toc157328017"/>
      <w:bookmarkStart w:id="19" w:name="_Toc157328082"/>
      <w:bookmarkStart w:id="20" w:name="_Toc158003234"/>
      <w:bookmarkStart w:id="21" w:name="_Toc162949563"/>
      <w:bookmarkStart w:id="22" w:name="_Toc162949605"/>
      <w:bookmarkStart w:id="23" w:name="_Toc162949647"/>
      <w:bookmarkStart w:id="24" w:name="_Toc163010898"/>
      <w:bookmarkStart w:id="25" w:name="_Toc170529715"/>
      <w:bookmarkStart w:id="26" w:name="_Toc199755555"/>
      <w:bookmarkStart w:id="27" w:name="_Toc223932403"/>
      <w:bookmarkStart w:id="28" w:name="_Toc241285607"/>
      <w:bookmarkStart w:id="29" w:name="_Toc241285648"/>
      <w:bookmarkStart w:id="30" w:name="_Toc241285723"/>
      <w:bookmarkStart w:id="31" w:name="_Toc259703958"/>
      <w:bookmarkStart w:id="32" w:name="_Toc261351049"/>
      <w:bookmarkStart w:id="33" w:name="_Toc261848535"/>
      <w:bookmarkStart w:id="34" w:name="_Toc265220396"/>
      <w:bookmarkStart w:id="35" w:name="_Toc265220797"/>
      <w:bookmarkStart w:id="36" w:name="_Toc27248007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377110029"/>
      <w:bookmarkStart w:id="38" w:name="_Toc435023273"/>
      <w:bookmarkStart w:id="39" w:name="_Toc487527724"/>
      <w:bookmarkStart w:id="40" w:name="_Toc526931897"/>
      <w:bookmarkStart w:id="41" w:name="_Toc102538126"/>
      <w:bookmarkStart w:id="42" w:name="_Toc146533354"/>
      <w:bookmarkStart w:id="43" w:name="_Toc272480077"/>
      <w:r>
        <w:rPr>
          <w:rStyle w:val="CharSectno"/>
        </w:rPr>
        <w:t>1</w:t>
      </w:r>
      <w:r>
        <w:rPr>
          <w:snapToGrid w:val="0"/>
        </w:rPr>
        <w:t>.</w:t>
      </w:r>
      <w:r>
        <w:rPr>
          <w:snapToGrid w:val="0"/>
        </w:rPr>
        <w:tab/>
        <w:t>Short title</w:t>
      </w:r>
      <w:bookmarkEnd w:id="37"/>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44" w:name="_Toc377110030"/>
      <w:bookmarkStart w:id="45" w:name="_Toc435023274"/>
      <w:bookmarkStart w:id="46" w:name="_Toc487527725"/>
      <w:bookmarkStart w:id="47" w:name="_Toc526931898"/>
      <w:bookmarkStart w:id="48" w:name="_Toc102538127"/>
      <w:bookmarkStart w:id="49" w:name="_Toc146533355"/>
      <w:bookmarkStart w:id="50" w:name="_Toc272480078"/>
      <w:r>
        <w:rPr>
          <w:rStyle w:val="CharSectno"/>
        </w:rPr>
        <w:t>2</w:t>
      </w:r>
      <w:r>
        <w:rPr>
          <w:snapToGrid w:val="0"/>
        </w:rPr>
        <w:t>.</w:t>
      </w:r>
      <w:r>
        <w:rPr>
          <w:snapToGrid w:val="0"/>
        </w:rPr>
        <w:tab/>
        <w:t>Commencement</w:t>
      </w:r>
      <w:bookmarkEnd w:id="44"/>
      <w:bookmarkEnd w:id="45"/>
      <w:bookmarkEnd w:id="46"/>
      <w:bookmarkEnd w:id="47"/>
      <w:bookmarkEnd w:id="48"/>
      <w:bookmarkEnd w:id="49"/>
      <w:bookmarkEnd w:id="50"/>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51" w:name="_Toc487527726"/>
      <w:bookmarkStart w:id="52" w:name="_Toc526931899"/>
      <w:bookmarkStart w:id="53" w:name="_Toc102538128"/>
      <w:bookmarkStart w:id="54" w:name="_Toc146533356"/>
      <w:bookmarkStart w:id="55" w:name="_Toc377110031"/>
      <w:bookmarkStart w:id="56" w:name="_Toc435023275"/>
      <w:bookmarkStart w:id="57" w:name="_Toc272480079"/>
      <w:r>
        <w:rPr>
          <w:rStyle w:val="CharSectno"/>
        </w:rPr>
        <w:t>3</w:t>
      </w:r>
      <w:r>
        <w:rPr>
          <w:snapToGrid w:val="0"/>
        </w:rPr>
        <w:t>.</w:t>
      </w:r>
      <w:r>
        <w:rPr>
          <w:snapToGrid w:val="0"/>
        </w:rPr>
        <w:tab/>
      </w:r>
      <w:bookmarkEnd w:id="51"/>
      <w:bookmarkEnd w:id="52"/>
      <w:bookmarkEnd w:id="53"/>
      <w:bookmarkEnd w:id="54"/>
      <w:r>
        <w:rPr>
          <w:snapToGrid w:val="0"/>
        </w:rPr>
        <w:t>Terms used</w:t>
      </w:r>
      <w:bookmarkEnd w:id="55"/>
      <w:bookmarkEnd w:id="56"/>
      <w:bookmarkEnd w:id="5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by No. 11 of 1992 s. 70; No. 23 of 1998 s. 20; No. 35 of 2003 s. 180.]</w:t>
      </w:r>
    </w:p>
    <w:p>
      <w:pPr>
        <w:pStyle w:val="Heading2"/>
      </w:pPr>
      <w:bookmarkStart w:id="58" w:name="_Toc377110032"/>
      <w:bookmarkStart w:id="59" w:name="_Toc424292315"/>
      <w:bookmarkStart w:id="60" w:name="_Toc435023276"/>
      <w:bookmarkStart w:id="61" w:name="_Toc89505462"/>
      <w:bookmarkStart w:id="62" w:name="_Toc89505504"/>
      <w:bookmarkStart w:id="63" w:name="_Toc89585117"/>
      <w:bookmarkStart w:id="64" w:name="_Toc102465869"/>
      <w:bookmarkStart w:id="65" w:name="_Toc102538129"/>
      <w:bookmarkStart w:id="66" w:name="_Toc139346299"/>
      <w:bookmarkStart w:id="67" w:name="_Toc139700509"/>
      <w:bookmarkStart w:id="68" w:name="_Toc142276061"/>
      <w:bookmarkStart w:id="69" w:name="_Toc142276973"/>
      <w:bookmarkStart w:id="70" w:name="_Toc143058002"/>
      <w:bookmarkStart w:id="71" w:name="_Toc143058111"/>
      <w:bookmarkStart w:id="72" w:name="_Toc143398767"/>
      <w:bookmarkStart w:id="73" w:name="_Toc146533357"/>
      <w:bookmarkStart w:id="74" w:name="_Toc157328021"/>
      <w:bookmarkStart w:id="75" w:name="_Toc157328086"/>
      <w:bookmarkStart w:id="76" w:name="_Toc158003238"/>
      <w:bookmarkStart w:id="77" w:name="_Toc162949567"/>
      <w:bookmarkStart w:id="78" w:name="_Toc162949609"/>
      <w:bookmarkStart w:id="79" w:name="_Toc162949651"/>
      <w:bookmarkStart w:id="80" w:name="_Toc163010902"/>
      <w:bookmarkStart w:id="81" w:name="_Toc170529719"/>
      <w:bookmarkStart w:id="82" w:name="_Toc199755559"/>
      <w:bookmarkStart w:id="83" w:name="_Toc223932407"/>
      <w:bookmarkStart w:id="84" w:name="_Toc241285611"/>
      <w:bookmarkStart w:id="85" w:name="_Toc241285652"/>
      <w:bookmarkStart w:id="86" w:name="_Toc241285727"/>
      <w:bookmarkStart w:id="87" w:name="_Toc259703962"/>
      <w:bookmarkStart w:id="88" w:name="_Toc261351053"/>
      <w:bookmarkStart w:id="89" w:name="_Toc261848539"/>
      <w:bookmarkStart w:id="90" w:name="_Toc265220400"/>
      <w:bookmarkStart w:id="91" w:name="_Toc265220801"/>
      <w:bookmarkStart w:id="92" w:name="_Toc272480080"/>
      <w:r>
        <w:rPr>
          <w:rStyle w:val="CharPartNo"/>
        </w:rPr>
        <w:t>Part 2</w:t>
      </w:r>
      <w:r>
        <w:t> — </w:t>
      </w:r>
      <w:r>
        <w:rPr>
          <w:rStyle w:val="CharPartText"/>
        </w:rPr>
        <w:t>The Racing Penalties Appeal Tribunal of Western Australia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377110033"/>
      <w:bookmarkStart w:id="94" w:name="_Toc424292316"/>
      <w:bookmarkStart w:id="95" w:name="_Toc435023277"/>
      <w:bookmarkStart w:id="96" w:name="_Toc89505463"/>
      <w:bookmarkStart w:id="97" w:name="_Toc89505505"/>
      <w:bookmarkStart w:id="98" w:name="_Toc89585118"/>
      <w:bookmarkStart w:id="99" w:name="_Toc102465870"/>
      <w:bookmarkStart w:id="100" w:name="_Toc102538130"/>
      <w:bookmarkStart w:id="101" w:name="_Toc139346300"/>
      <w:bookmarkStart w:id="102" w:name="_Toc139700510"/>
      <w:bookmarkStart w:id="103" w:name="_Toc142276062"/>
      <w:bookmarkStart w:id="104" w:name="_Toc142276974"/>
      <w:bookmarkStart w:id="105" w:name="_Toc143058003"/>
      <w:bookmarkStart w:id="106" w:name="_Toc143058112"/>
      <w:bookmarkStart w:id="107" w:name="_Toc143398768"/>
      <w:bookmarkStart w:id="108" w:name="_Toc146533358"/>
      <w:bookmarkStart w:id="109" w:name="_Toc157328022"/>
      <w:bookmarkStart w:id="110" w:name="_Toc157328087"/>
      <w:bookmarkStart w:id="111" w:name="_Toc158003239"/>
      <w:bookmarkStart w:id="112" w:name="_Toc162949568"/>
      <w:bookmarkStart w:id="113" w:name="_Toc162949610"/>
      <w:bookmarkStart w:id="114" w:name="_Toc162949652"/>
      <w:bookmarkStart w:id="115" w:name="_Toc163010903"/>
      <w:bookmarkStart w:id="116" w:name="_Toc170529720"/>
      <w:bookmarkStart w:id="117" w:name="_Toc199755560"/>
      <w:bookmarkStart w:id="118" w:name="_Toc223932408"/>
      <w:bookmarkStart w:id="119" w:name="_Toc241285612"/>
      <w:bookmarkStart w:id="120" w:name="_Toc241285653"/>
      <w:bookmarkStart w:id="121" w:name="_Toc241285728"/>
      <w:bookmarkStart w:id="122" w:name="_Toc259703963"/>
      <w:bookmarkStart w:id="123" w:name="_Toc261351054"/>
      <w:bookmarkStart w:id="124" w:name="_Toc261848540"/>
      <w:bookmarkStart w:id="125" w:name="_Toc265220401"/>
      <w:bookmarkStart w:id="126" w:name="_Toc265220802"/>
      <w:bookmarkStart w:id="127" w:name="_Toc272480081"/>
      <w:r>
        <w:rPr>
          <w:rStyle w:val="CharDivNo"/>
        </w:rPr>
        <w:t>Division 1</w:t>
      </w:r>
      <w:r>
        <w:rPr>
          <w:snapToGrid w:val="0"/>
        </w:rPr>
        <w:t> — </w:t>
      </w:r>
      <w:r>
        <w:rPr>
          <w:rStyle w:val="CharDivText"/>
        </w:rPr>
        <w:t>Constitution and administration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377110034"/>
      <w:bookmarkStart w:id="129" w:name="_Toc435023278"/>
      <w:bookmarkStart w:id="130" w:name="_Toc487527727"/>
      <w:bookmarkStart w:id="131" w:name="_Toc526931900"/>
      <w:bookmarkStart w:id="132" w:name="_Toc102538131"/>
      <w:bookmarkStart w:id="133" w:name="_Toc146533359"/>
      <w:bookmarkStart w:id="134" w:name="_Toc272480082"/>
      <w:r>
        <w:rPr>
          <w:rStyle w:val="CharSectno"/>
        </w:rPr>
        <w:t>4</w:t>
      </w:r>
      <w:r>
        <w:rPr>
          <w:snapToGrid w:val="0"/>
        </w:rPr>
        <w:t>.</w:t>
      </w:r>
      <w:r>
        <w:rPr>
          <w:snapToGrid w:val="0"/>
        </w:rPr>
        <w:tab/>
        <w:t>Racing Penalties Appeal Tribunal of Western Australia</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by No. 32 of 1994 s. 19.]</w:t>
      </w:r>
    </w:p>
    <w:p>
      <w:pPr>
        <w:pStyle w:val="Heading5"/>
        <w:rPr>
          <w:snapToGrid w:val="0"/>
        </w:rPr>
      </w:pPr>
      <w:bookmarkStart w:id="135" w:name="_Toc377110035"/>
      <w:bookmarkStart w:id="136" w:name="_Toc435023279"/>
      <w:bookmarkStart w:id="137" w:name="_Toc487527728"/>
      <w:bookmarkStart w:id="138" w:name="_Toc526931901"/>
      <w:bookmarkStart w:id="139" w:name="_Toc102538132"/>
      <w:bookmarkStart w:id="140" w:name="_Toc146533360"/>
      <w:bookmarkStart w:id="141" w:name="_Toc272480083"/>
      <w:r>
        <w:rPr>
          <w:rStyle w:val="CharSectno"/>
        </w:rPr>
        <w:t>5</w:t>
      </w:r>
      <w:r>
        <w:rPr>
          <w:snapToGrid w:val="0"/>
        </w:rPr>
        <w:t>.</w:t>
      </w:r>
      <w:r>
        <w:rPr>
          <w:snapToGrid w:val="0"/>
        </w:rPr>
        <w:tab/>
        <w:t>Chairperson and acting Chairperson</w:t>
      </w:r>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by No. 65 of 2003 s. 116; No. 21 of 2008 s. 695(2).]</w:t>
      </w:r>
    </w:p>
    <w:p>
      <w:pPr>
        <w:pStyle w:val="Heading5"/>
        <w:spacing w:before="180"/>
        <w:rPr>
          <w:snapToGrid w:val="0"/>
        </w:rPr>
      </w:pPr>
      <w:bookmarkStart w:id="142" w:name="_Toc377110036"/>
      <w:bookmarkStart w:id="143" w:name="_Toc435023280"/>
      <w:bookmarkStart w:id="144" w:name="_Toc487527729"/>
      <w:bookmarkStart w:id="145" w:name="_Toc526931902"/>
      <w:bookmarkStart w:id="146" w:name="_Toc102538133"/>
      <w:bookmarkStart w:id="147" w:name="_Toc146533361"/>
      <w:bookmarkStart w:id="148" w:name="_Toc272480084"/>
      <w:r>
        <w:rPr>
          <w:rStyle w:val="CharSectno"/>
        </w:rPr>
        <w:t>6</w:t>
      </w:r>
      <w:r>
        <w:rPr>
          <w:snapToGrid w:val="0"/>
        </w:rPr>
        <w:t>.</w:t>
      </w:r>
      <w:r>
        <w:rPr>
          <w:snapToGrid w:val="0"/>
        </w:rPr>
        <w:tab/>
        <w:t>Panel of members</w:t>
      </w:r>
      <w:bookmarkEnd w:id="142"/>
      <w:bookmarkEnd w:id="143"/>
      <w:bookmarkEnd w:id="144"/>
      <w:bookmarkEnd w:id="145"/>
      <w:bookmarkEnd w:id="146"/>
      <w:bookmarkEnd w:id="147"/>
      <w:bookmarkEnd w:id="148"/>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by No. 24 of 2000 s. 37.]</w:t>
      </w:r>
    </w:p>
    <w:p>
      <w:pPr>
        <w:pStyle w:val="Heading5"/>
        <w:rPr>
          <w:snapToGrid w:val="0"/>
        </w:rPr>
      </w:pPr>
      <w:bookmarkStart w:id="149" w:name="_Toc377110037"/>
      <w:bookmarkStart w:id="150" w:name="_Toc435023281"/>
      <w:bookmarkStart w:id="151" w:name="_Toc487527730"/>
      <w:bookmarkStart w:id="152" w:name="_Toc526931903"/>
      <w:bookmarkStart w:id="153" w:name="_Toc102538134"/>
      <w:bookmarkStart w:id="154" w:name="_Toc146533362"/>
      <w:bookmarkStart w:id="155" w:name="_Toc272480085"/>
      <w:r>
        <w:rPr>
          <w:rStyle w:val="CharSectno"/>
        </w:rPr>
        <w:t>7</w:t>
      </w:r>
      <w:r>
        <w:rPr>
          <w:snapToGrid w:val="0"/>
        </w:rPr>
        <w:t>.</w:t>
      </w:r>
      <w:r>
        <w:rPr>
          <w:snapToGrid w:val="0"/>
        </w:rPr>
        <w:tab/>
        <w:t>Eligibility to sit on particular Tribunal</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56" w:name="_Toc377110038"/>
      <w:bookmarkStart w:id="157" w:name="_Toc435023282"/>
      <w:bookmarkStart w:id="158" w:name="_Toc487527731"/>
      <w:bookmarkStart w:id="159" w:name="_Toc526931904"/>
      <w:bookmarkStart w:id="160" w:name="_Toc102538135"/>
      <w:bookmarkStart w:id="161" w:name="_Toc146533363"/>
      <w:bookmarkStart w:id="162" w:name="_Toc272480086"/>
      <w:r>
        <w:rPr>
          <w:rStyle w:val="CharSectno"/>
        </w:rPr>
        <w:t>8</w:t>
      </w:r>
      <w:r>
        <w:rPr>
          <w:snapToGrid w:val="0"/>
        </w:rPr>
        <w:t>.</w:t>
      </w:r>
      <w:r>
        <w:rPr>
          <w:snapToGrid w:val="0"/>
        </w:rPr>
        <w:tab/>
        <w:t>Registrar</w:t>
      </w:r>
      <w:bookmarkEnd w:id="156"/>
      <w:bookmarkEnd w:id="157"/>
      <w:bookmarkEnd w:id="158"/>
      <w:bookmarkEnd w:id="159"/>
      <w:bookmarkEnd w:id="160"/>
      <w:bookmarkEnd w:id="161"/>
      <w:bookmarkEnd w:id="162"/>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by No. 32 of 1994 s. 19.]</w:t>
      </w:r>
    </w:p>
    <w:p>
      <w:pPr>
        <w:pStyle w:val="Heading5"/>
        <w:rPr>
          <w:snapToGrid w:val="0"/>
        </w:rPr>
      </w:pPr>
      <w:bookmarkStart w:id="163" w:name="_Toc377110039"/>
      <w:bookmarkStart w:id="164" w:name="_Toc435023283"/>
      <w:bookmarkStart w:id="165" w:name="_Toc487527732"/>
      <w:bookmarkStart w:id="166" w:name="_Toc526931905"/>
      <w:bookmarkStart w:id="167" w:name="_Toc102538136"/>
      <w:bookmarkStart w:id="168" w:name="_Toc146533364"/>
      <w:bookmarkStart w:id="169" w:name="_Toc272480087"/>
      <w:r>
        <w:rPr>
          <w:rStyle w:val="CharSectno"/>
        </w:rPr>
        <w:t>9</w:t>
      </w:r>
      <w:r>
        <w:rPr>
          <w:snapToGrid w:val="0"/>
        </w:rPr>
        <w:t>.</w:t>
      </w:r>
      <w:r>
        <w:rPr>
          <w:snapToGrid w:val="0"/>
        </w:rPr>
        <w:tab/>
        <w:t>Relationship with Minister</w:t>
      </w:r>
      <w:bookmarkEnd w:id="163"/>
      <w:bookmarkEnd w:id="164"/>
      <w:bookmarkEnd w:id="165"/>
      <w:bookmarkEnd w:id="166"/>
      <w:bookmarkEnd w:id="167"/>
      <w:bookmarkEnd w:id="168"/>
      <w:bookmarkEnd w:id="16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Sch. 1 cl. 143(1).]</w:t>
      </w:r>
    </w:p>
    <w:p>
      <w:pPr>
        <w:pStyle w:val="Heading3"/>
      </w:pPr>
      <w:bookmarkStart w:id="170" w:name="_Toc377110040"/>
      <w:bookmarkStart w:id="171" w:name="_Toc424292323"/>
      <w:bookmarkStart w:id="172" w:name="_Toc435023284"/>
      <w:bookmarkStart w:id="173" w:name="_Toc89505470"/>
      <w:bookmarkStart w:id="174" w:name="_Toc89505512"/>
      <w:bookmarkStart w:id="175" w:name="_Toc89585125"/>
      <w:bookmarkStart w:id="176" w:name="_Toc102465877"/>
      <w:bookmarkStart w:id="177" w:name="_Toc102538137"/>
      <w:bookmarkStart w:id="178" w:name="_Toc139346307"/>
      <w:bookmarkStart w:id="179" w:name="_Toc139700517"/>
      <w:bookmarkStart w:id="180" w:name="_Toc142276069"/>
      <w:bookmarkStart w:id="181" w:name="_Toc142276981"/>
      <w:bookmarkStart w:id="182" w:name="_Toc143058010"/>
      <w:bookmarkStart w:id="183" w:name="_Toc143058119"/>
      <w:bookmarkStart w:id="184" w:name="_Toc143398775"/>
      <w:bookmarkStart w:id="185" w:name="_Toc146533365"/>
      <w:bookmarkStart w:id="186" w:name="_Toc157328029"/>
      <w:bookmarkStart w:id="187" w:name="_Toc157328094"/>
      <w:bookmarkStart w:id="188" w:name="_Toc158003246"/>
      <w:bookmarkStart w:id="189" w:name="_Toc162949575"/>
      <w:bookmarkStart w:id="190" w:name="_Toc162949617"/>
      <w:bookmarkStart w:id="191" w:name="_Toc162949659"/>
      <w:bookmarkStart w:id="192" w:name="_Toc163010910"/>
      <w:bookmarkStart w:id="193" w:name="_Toc170529727"/>
      <w:bookmarkStart w:id="194" w:name="_Toc199755567"/>
      <w:bookmarkStart w:id="195" w:name="_Toc223932415"/>
      <w:bookmarkStart w:id="196" w:name="_Toc241285619"/>
      <w:bookmarkStart w:id="197" w:name="_Toc241285660"/>
      <w:bookmarkStart w:id="198" w:name="_Toc241285735"/>
      <w:bookmarkStart w:id="199" w:name="_Toc259703970"/>
      <w:bookmarkStart w:id="200" w:name="_Toc261351061"/>
      <w:bookmarkStart w:id="201" w:name="_Toc261848547"/>
      <w:bookmarkStart w:id="202" w:name="_Toc265220408"/>
      <w:bookmarkStart w:id="203" w:name="_Toc265220809"/>
      <w:bookmarkStart w:id="204" w:name="_Toc272480088"/>
      <w:r>
        <w:rPr>
          <w:rStyle w:val="CharDivNo"/>
        </w:rPr>
        <w:t>Division 2</w:t>
      </w:r>
      <w:r>
        <w:rPr>
          <w:snapToGrid w:val="0"/>
        </w:rPr>
        <w:t> — </w:t>
      </w:r>
      <w:r>
        <w:rPr>
          <w:rStyle w:val="CharDivText"/>
        </w:rPr>
        <w:t>Jurisdiction and functions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377110041"/>
      <w:bookmarkStart w:id="206" w:name="_Toc435023285"/>
      <w:bookmarkStart w:id="207" w:name="_Toc487527733"/>
      <w:bookmarkStart w:id="208" w:name="_Toc526931906"/>
      <w:bookmarkStart w:id="209" w:name="_Toc102538138"/>
      <w:bookmarkStart w:id="210" w:name="_Toc146533366"/>
      <w:bookmarkStart w:id="211" w:name="_Toc272480089"/>
      <w:r>
        <w:rPr>
          <w:rStyle w:val="CharSectno"/>
        </w:rPr>
        <w:t>10</w:t>
      </w:r>
      <w:r>
        <w:rPr>
          <w:snapToGrid w:val="0"/>
        </w:rPr>
        <w:t>.</w:t>
      </w:r>
      <w:r>
        <w:rPr>
          <w:snapToGrid w:val="0"/>
        </w:rPr>
        <w:tab/>
        <w:t>Jurisdiction, as variously constituted</w:t>
      </w:r>
      <w:bookmarkEnd w:id="205"/>
      <w:bookmarkEnd w:id="206"/>
      <w:bookmarkEnd w:id="207"/>
      <w:bookmarkEnd w:id="208"/>
      <w:bookmarkEnd w:id="209"/>
      <w:bookmarkEnd w:id="210"/>
      <w:bookmarkEnd w:id="211"/>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212" w:name="_Toc377110042"/>
      <w:bookmarkStart w:id="213" w:name="_Toc435023286"/>
      <w:bookmarkStart w:id="214" w:name="_Toc487527734"/>
      <w:bookmarkStart w:id="215" w:name="_Toc526931907"/>
      <w:bookmarkStart w:id="216" w:name="_Toc102538139"/>
      <w:bookmarkStart w:id="217" w:name="_Toc146533367"/>
      <w:bookmarkStart w:id="218" w:name="_Toc272480090"/>
      <w:r>
        <w:rPr>
          <w:rStyle w:val="CharSectno"/>
        </w:rPr>
        <w:t>11</w:t>
      </w:r>
      <w:r>
        <w:rPr>
          <w:snapToGrid w:val="0"/>
        </w:rPr>
        <w:t>.</w:t>
      </w:r>
      <w:r>
        <w:rPr>
          <w:snapToGrid w:val="0"/>
        </w:rPr>
        <w:tab/>
        <w:t>Proceedings before Tribunal</w:t>
      </w:r>
      <w:bookmarkEnd w:id="212"/>
      <w:bookmarkEnd w:id="213"/>
      <w:bookmarkEnd w:id="214"/>
      <w:bookmarkEnd w:id="215"/>
      <w:bookmarkEnd w:id="216"/>
      <w:bookmarkEnd w:id="217"/>
      <w:bookmarkEnd w:id="218"/>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219" w:name="_Toc377110043"/>
      <w:bookmarkStart w:id="220" w:name="_Toc435023287"/>
      <w:bookmarkStart w:id="221" w:name="_Toc487527735"/>
      <w:bookmarkStart w:id="222" w:name="_Toc526931908"/>
      <w:bookmarkStart w:id="223" w:name="_Toc102538140"/>
      <w:bookmarkStart w:id="224" w:name="_Toc146533368"/>
      <w:bookmarkStart w:id="225" w:name="_Toc272480091"/>
      <w:r>
        <w:rPr>
          <w:rStyle w:val="CharSectno"/>
        </w:rPr>
        <w:t>12</w:t>
      </w:r>
      <w:r>
        <w:rPr>
          <w:snapToGrid w:val="0"/>
        </w:rPr>
        <w:t>.</w:t>
      </w:r>
      <w:r>
        <w:rPr>
          <w:snapToGrid w:val="0"/>
        </w:rPr>
        <w:tab/>
        <w:t>Appeals which are not to be heard by Tribunal</w:t>
      </w:r>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226" w:name="_Toc487527736"/>
      <w:bookmarkStart w:id="227" w:name="_Toc526931909"/>
      <w:r>
        <w:tab/>
        <w:t>[Section 12 amended by No. 35 of 2003 s. 182.]</w:t>
      </w:r>
    </w:p>
    <w:p>
      <w:pPr>
        <w:pStyle w:val="Heading5"/>
        <w:rPr>
          <w:snapToGrid w:val="0"/>
        </w:rPr>
      </w:pPr>
      <w:bookmarkStart w:id="228" w:name="_Toc377110044"/>
      <w:bookmarkStart w:id="229" w:name="_Toc435023288"/>
      <w:bookmarkStart w:id="230" w:name="_Toc102538141"/>
      <w:bookmarkStart w:id="231" w:name="_Toc146533369"/>
      <w:bookmarkStart w:id="232" w:name="_Toc272480092"/>
      <w:r>
        <w:rPr>
          <w:rStyle w:val="CharSectno"/>
        </w:rPr>
        <w:t>13</w:t>
      </w:r>
      <w:r>
        <w:rPr>
          <w:snapToGrid w:val="0"/>
        </w:rPr>
        <w:t>.</w:t>
      </w:r>
      <w:r>
        <w:rPr>
          <w:snapToGrid w:val="0"/>
        </w:rPr>
        <w:tab/>
        <w:t>Appeals which shall be heard by Tribunal</w:t>
      </w:r>
      <w:bookmarkEnd w:id="228"/>
      <w:bookmarkEnd w:id="229"/>
      <w:bookmarkEnd w:id="226"/>
      <w:bookmarkEnd w:id="227"/>
      <w:bookmarkEnd w:id="230"/>
      <w:bookmarkEnd w:id="231"/>
      <w:bookmarkEnd w:id="232"/>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233" w:name="_Toc487527737"/>
      <w:bookmarkStart w:id="234" w:name="_Toc526931910"/>
      <w:r>
        <w:tab/>
        <w:t>[Section 13 amended by No. 35 of 2003 s. 183.]</w:t>
      </w:r>
    </w:p>
    <w:p>
      <w:pPr>
        <w:pStyle w:val="Heading5"/>
        <w:rPr>
          <w:snapToGrid w:val="0"/>
        </w:rPr>
      </w:pPr>
      <w:bookmarkStart w:id="235" w:name="_Toc377110045"/>
      <w:bookmarkStart w:id="236" w:name="_Toc435023289"/>
      <w:bookmarkStart w:id="237" w:name="_Toc102538142"/>
      <w:bookmarkStart w:id="238" w:name="_Toc146533370"/>
      <w:bookmarkStart w:id="239" w:name="_Toc272480093"/>
      <w:r>
        <w:rPr>
          <w:rStyle w:val="CharSectno"/>
        </w:rPr>
        <w:t>14</w:t>
      </w:r>
      <w:r>
        <w:rPr>
          <w:snapToGrid w:val="0"/>
        </w:rPr>
        <w:t>.</w:t>
      </w:r>
      <w:r>
        <w:rPr>
          <w:snapToGrid w:val="0"/>
        </w:rPr>
        <w:tab/>
        <w:t>Determination of an appeal</w:t>
      </w:r>
      <w:bookmarkEnd w:id="235"/>
      <w:bookmarkEnd w:id="236"/>
      <w:bookmarkEnd w:id="233"/>
      <w:bookmarkEnd w:id="234"/>
      <w:bookmarkEnd w:id="237"/>
      <w:bookmarkEnd w:id="238"/>
      <w:bookmarkEnd w:id="239"/>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240" w:name="_Toc487527738"/>
      <w:bookmarkStart w:id="241" w:name="_Toc526931911"/>
      <w:r>
        <w:tab/>
        <w:t>[Section 14 amended by No. 35 of 2003 s. 184.]</w:t>
      </w:r>
    </w:p>
    <w:p>
      <w:pPr>
        <w:pStyle w:val="Heading5"/>
        <w:rPr>
          <w:snapToGrid w:val="0"/>
        </w:rPr>
      </w:pPr>
      <w:bookmarkStart w:id="242" w:name="_Toc377110046"/>
      <w:bookmarkStart w:id="243" w:name="_Toc435023290"/>
      <w:bookmarkStart w:id="244" w:name="_Toc102538143"/>
      <w:bookmarkStart w:id="245" w:name="_Toc146533371"/>
      <w:bookmarkStart w:id="246" w:name="_Toc272480094"/>
      <w:r>
        <w:rPr>
          <w:rStyle w:val="CharSectno"/>
        </w:rPr>
        <w:t>15</w:t>
      </w:r>
      <w:r>
        <w:rPr>
          <w:snapToGrid w:val="0"/>
        </w:rPr>
        <w:t>.</w:t>
      </w:r>
      <w:r>
        <w:rPr>
          <w:snapToGrid w:val="0"/>
        </w:rPr>
        <w:tab/>
        <w:t>Other avenues of appeal may no longer be applicable</w:t>
      </w:r>
      <w:bookmarkEnd w:id="242"/>
      <w:bookmarkEnd w:id="243"/>
      <w:bookmarkEnd w:id="240"/>
      <w:bookmarkEnd w:id="241"/>
      <w:bookmarkEnd w:id="244"/>
      <w:bookmarkEnd w:id="245"/>
      <w:bookmarkEnd w:id="246"/>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pPr>
      <w:bookmarkStart w:id="247" w:name="_Toc377110047"/>
      <w:bookmarkStart w:id="248" w:name="_Toc424292330"/>
      <w:bookmarkStart w:id="249" w:name="_Toc435023291"/>
      <w:bookmarkStart w:id="250" w:name="_Toc89505477"/>
      <w:bookmarkStart w:id="251" w:name="_Toc89505519"/>
      <w:bookmarkStart w:id="252" w:name="_Toc89585132"/>
      <w:bookmarkStart w:id="253" w:name="_Toc102465884"/>
      <w:bookmarkStart w:id="254" w:name="_Toc102538144"/>
      <w:bookmarkStart w:id="255" w:name="_Toc139346314"/>
      <w:bookmarkStart w:id="256" w:name="_Toc139700524"/>
      <w:bookmarkStart w:id="257" w:name="_Toc142276076"/>
      <w:bookmarkStart w:id="258" w:name="_Toc142276988"/>
      <w:bookmarkStart w:id="259" w:name="_Toc143058017"/>
      <w:bookmarkStart w:id="260" w:name="_Toc143058126"/>
      <w:bookmarkStart w:id="261" w:name="_Toc143398782"/>
      <w:bookmarkStart w:id="262" w:name="_Toc146533372"/>
      <w:bookmarkStart w:id="263" w:name="_Toc157328036"/>
      <w:bookmarkStart w:id="264" w:name="_Toc157328101"/>
      <w:bookmarkStart w:id="265" w:name="_Toc158003253"/>
      <w:bookmarkStart w:id="266" w:name="_Toc162949582"/>
      <w:bookmarkStart w:id="267" w:name="_Toc162949624"/>
      <w:bookmarkStart w:id="268" w:name="_Toc162949666"/>
      <w:bookmarkStart w:id="269" w:name="_Toc163010917"/>
      <w:bookmarkStart w:id="270" w:name="_Toc170529734"/>
      <w:bookmarkStart w:id="271" w:name="_Toc199755574"/>
      <w:bookmarkStart w:id="272" w:name="_Toc223932422"/>
      <w:bookmarkStart w:id="273" w:name="_Toc241285626"/>
      <w:bookmarkStart w:id="274" w:name="_Toc241285667"/>
      <w:bookmarkStart w:id="275" w:name="_Toc241285742"/>
      <w:bookmarkStart w:id="276" w:name="_Toc259703977"/>
      <w:bookmarkStart w:id="277" w:name="_Toc261351068"/>
      <w:bookmarkStart w:id="278" w:name="_Toc261848554"/>
      <w:bookmarkStart w:id="279" w:name="_Toc265220415"/>
      <w:bookmarkStart w:id="280" w:name="_Toc265220816"/>
      <w:bookmarkStart w:id="281" w:name="_Toc272480095"/>
      <w:r>
        <w:rPr>
          <w:rStyle w:val="CharDivNo"/>
        </w:rPr>
        <w:t>Division 3</w:t>
      </w:r>
      <w:r>
        <w:rPr>
          <w:snapToGrid w:val="0"/>
        </w:rPr>
        <w:t> — </w:t>
      </w:r>
      <w:r>
        <w:rPr>
          <w:rStyle w:val="CharDivText"/>
        </w:rPr>
        <w:t>Procedures and powers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377110048"/>
      <w:bookmarkStart w:id="283" w:name="_Toc435023292"/>
      <w:bookmarkStart w:id="284" w:name="_Toc487527739"/>
      <w:bookmarkStart w:id="285" w:name="_Toc526931912"/>
      <w:bookmarkStart w:id="286" w:name="_Toc102538145"/>
      <w:bookmarkStart w:id="287" w:name="_Toc146533373"/>
      <w:bookmarkStart w:id="288" w:name="_Toc272480096"/>
      <w:r>
        <w:rPr>
          <w:rStyle w:val="CharSectno"/>
        </w:rPr>
        <w:t>16</w:t>
      </w:r>
      <w:r>
        <w:rPr>
          <w:snapToGrid w:val="0"/>
        </w:rPr>
        <w:t>.</w:t>
      </w:r>
      <w:r>
        <w:rPr>
          <w:snapToGrid w:val="0"/>
        </w:rPr>
        <w:tab/>
        <w:t>Procedure on making an appeal</w:t>
      </w:r>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89" w:name="_Toc487527740"/>
      <w:bookmarkStart w:id="290" w:name="_Toc526931913"/>
      <w:r>
        <w:tab/>
        <w:t>[Section 16 amended by No. 35 of 2003 s. 186; No. 65 of 2003 s. 58(2); No. 21 of 2008 s. 695(3).]</w:t>
      </w:r>
    </w:p>
    <w:p>
      <w:pPr>
        <w:pStyle w:val="Heading5"/>
        <w:rPr>
          <w:snapToGrid w:val="0"/>
        </w:rPr>
      </w:pPr>
      <w:bookmarkStart w:id="291" w:name="_Toc377110049"/>
      <w:bookmarkStart w:id="292" w:name="_Toc435023293"/>
      <w:bookmarkStart w:id="293" w:name="_Toc102538146"/>
      <w:bookmarkStart w:id="294" w:name="_Toc146533374"/>
      <w:bookmarkStart w:id="295" w:name="_Toc272480097"/>
      <w:r>
        <w:rPr>
          <w:rStyle w:val="CharSectno"/>
        </w:rPr>
        <w:t>17</w:t>
      </w:r>
      <w:r>
        <w:rPr>
          <w:snapToGrid w:val="0"/>
        </w:rPr>
        <w:t>.</w:t>
      </w:r>
      <w:r>
        <w:rPr>
          <w:snapToGrid w:val="0"/>
        </w:rPr>
        <w:tab/>
        <w:t>Hearing powers</w:t>
      </w:r>
      <w:bookmarkEnd w:id="291"/>
      <w:bookmarkEnd w:id="292"/>
      <w:bookmarkEnd w:id="289"/>
      <w:bookmarkEnd w:id="290"/>
      <w:bookmarkEnd w:id="293"/>
      <w:bookmarkEnd w:id="294"/>
      <w:bookmarkEnd w:id="295"/>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bookmarkStart w:id="296" w:name="_Toc487527741"/>
      <w:bookmarkStart w:id="297" w:name="_Toc526931914"/>
      <w:r>
        <w:tab/>
        <w:t>[Section 17 amended by No. 35 of 2003 s. 187.]</w:t>
      </w:r>
    </w:p>
    <w:p>
      <w:pPr>
        <w:pStyle w:val="Heading5"/>
        <w:rPr>
          <w:snapToGrid w:val="0"/>
        </w:rPr>
      </w:pPr>
      <w:bookmarkStart w:id="298" w:name="_Toc377110050"/>
      <w:bookmarkStart w:id="299" w:name="_Toc435023294"/>
      <w:bookmarkStart w:id="300" w:name="_Toc102538147"/>
      <w:bookmarkStart w:id="301" w:name="_Toc146533375"/>
      <w:bookmarkStart w:id="302" w:name="_Toc272480098"/>
      <w:r>
        <w:rPr>
          <w:rStyle w:val="CharSectno"/>
        </w:rPr>
        <w:t>18</w:t>
      </w:r>
      <w:r>
        <w:rPr>
          <w:snapToGrid w:val="0"/>
        </w:rPr>
        <w:t>.</w:t>
      </w:r>
      <w:r>
        <w:rPr>
          <w:snapToGrid w:val="0"/>
        </w:rPr>
        <w:tab/>
        <w:t>Withdrawal of appeals</w:t>
      </w:r>
      <w:bookmarkEnd w:id="298"/>
      <w:bookmarkEnd w:id="299"/>
      <w:bookmarkEnd w:id="296"/>
      <w:bookmarkEnd w:id="297"/>
      <w:bookmarkEnd w:id="300"/>
      <w:bookmarkEnd w:id="301"/>
      <w:bookmarkEnd w:id="302"/>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303" w:name="_Toc377110051"/>
      <w:bookmarkStart w:id="304" w:name="_Toc435023295"/>
      <w:bookmarkStart w:id="305" w:name="_Toc487527742"/>
      <w:bookmarkStart w:id="306" w:name="_Toc526931915"/>
      <w:bookmarkStart w:id="307" w:name="_Toc102538148"/>
      <w:bookmarkStart w:id="308" w:name="_Toc146533376"/>
      <w:bookmarkStart w:id="309" w:name="_Toc272480099"/>
      <w:r>
        <w:rPr>
          <w:rStyle w:val="CharSectno"/>
        </w:rPr>
        <w:t>19</w:t>
      </w:r>
      <w:r>
        <w:rPr>
          <w:snapToGrid w:val="0"/>
        </w:rPr>
        <w:t>.</w:t>
      </w:r>
      <w:r>
        <w:rPr>
          <w:snapToGrid w:val="0"/>
        </w:rPr>
        <w:tab/>
        <w:t>Disobedience to determinations of Tribunal</w:t>
      </w:r>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310" w:name="_Toc377110052"/>
      <w:bookmarkStart w:id="311" w:name="_Toc424292335"/>
      <w:bookmarkStart w:id="312" w:name="_Toc435023296"/>
      <w:bookmarkStart w:id="313" w:name="_Toc89505482"/>
      <w:bookmarkStart w:id="314" w:name="_Toc89505524"/>
      <w:bookmarkStart w:id="315" w:name="_Toc89585137"/>
      <w:bookmarkStart w:id="316" w:name="_Toc102465889"/>
      <w:bookmarkStart w:id="317" w:name="_Toc102538149"/>
      <w:bookmarkStart w:id="318" w:name="_Toc139346319"/>
      <w:bookmarkStart w:id="319" w:name="_Toc139700529"/>
      <w:bookmarkStart w:id="320" w:name="_Toc142276081"/>
      <w:bookmarkStart w:id="321" w:name="_Toc142276993"/>
      <w:bookmarkStart w:id="322" w:name="_Toc143058022"/>
      <w:bookmarkStart w:id="323" w:name="_Toc143058131"/>
      <w:bookmarkStart w:id="324" w:name="_Toc143398787"/>
      <w:bookmarkStart w:id="325" w:name="_Toc146533377"/>
      <w:bookmarkStart w:id="326" w:name="_Toc157328041"/>
      <w:bookmarkStart w:id="327" w:name="_Toc157328106"/>
      <w:bookmarkStart w:id="328" w:name="_Toc158003258"/>
      <w:bookmarkStart w:id="329" w:name="_Toc162949587"/>
      <w:bookmarkStart w:id="330" w:name="_Toc162949629"/>
      <w:bookmarkStart w:id="331" w:name="_Toc162949671"/>
      <w:bookmarkStart w:id="332" w:name="_Toc163010922"/>
      <w:bookmarkStart w:id="333" w:name="_Toc170529739"/>
      <w:bookmarkStart w:id="334" w:name="_Toc199755579"/>
      <w:bookmarkStart w:id="335" w:name="_Toc223932427"/>
      <w:bookmarkStart w:id="336" w:name="_Toc241285631"/>
      <w:bookmarkStart w:id="337" w:name="_Toc241285672"/>
      <w:bookmarkStart w:id="338" w:name="_Toc241285747"/>
      <w:bookmarkStart w:id="339" w:name="_Toc259703982"/>
      <w:bookmarkStart w:id="340" w:name="_Toc261351073"/>
      <w:bookmarkStart w:id="341" w:name="_Toc261848559"/>
      <w:bookmarkStart w:id="342" w:name="_Toc265220420"/>
      <w:bookmarkStart w:id="343" w:name="_Toc265220821"/>
      <w:bookmarkStart w:id="344" w:name="_Toc272480100"/>
      <w:r>
        <w:rPr>
          <w:rStyle w:val="CharPartNo"/>
        </w:rPr>
        <w:t>Part 3</w:t>
      </w:r>
      <w:r>
        <w:rPr>
          <w:rStyle w:val="CharDivNo"/>
        </w:rPr>
        <w:t> </w:t>
      </w:r>
      <w:r>
        <w:t>—</w:t>
      </w:r>
      <w:r>
        <w:rPr>
          <w:rStyle w:val="CharDivText"/>
        </w:rPr>
        <w:t> </w:t>
      </w:r>
      <w:r>
        <w:rPr>
          <w:rStyle w:val="CharPartText"/>
        </w:rPr>
        <w:t>Miscellaneous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377110053"/>
      <w:bookmarkStart w:id="346" w:name="_Toc435023297"/>
      <w:bookmarkStart w:id="347" w:name="_Toc487527743"/>
      <w:bookmarkStart w:id="348" w:name="_Toc526931916"/>
      <w:bookmarkStart w:id="349" w:name="_Toc102538150"/>
      <w:bookmarkStart w:id="350" w:name="_Toc146533378"/>
      <w:bookmarkStart w:id="351" w:name="_Toc272480101"/>
      <w:r>
        <w:rPr>
          <w:rStyle w:val="CharSectno"/>
        </w:rPr>
        <w:t>20</w:t>
      </w:r>
      <w:r>
        <w:rPr>
          <w:snapToGrid w:val="0"/>
        </w:rPr>
        <w:t>.</w:t>
      </w:r>
      <w:r>
        <w:rPr>
          <w:snapToGrid w:val="0"/>
        </w:rPr>
        <w:tab/>
        <w:t>Offences</w:t>
      </w:r>
      <w:bookmarkEnd w:id="345"/>
      <w:bookmarkEnd w:id="346"/>
      <w:bookmarkEnd w:id="347"/>
      <w:bookmarkEnd w:id="348"/>
      <w:bookmarkEnd w:id="349"/>
      <w:bookmarkEnd w:id="350"/>
      <w:bookmarkEnd w:id="351"/>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352" w:name="_Toc377110054"/>
      <w:bookmarkStart w:id="353" w:name="_Toc435023298"/>
      <w:bookmarkStart w:id="354" w:name="_Toc487527744"/>
      <w:bookmarkStart w:id="355" w:name="_Toc526931917"/>
      <w:bookmarkStart w:id="356" w:name="_Toc102538151"/>
      <w:bookmarkStart w:id="357" w:name="_Toc146533379"/>
      <w:bookmarkStart w:id="358" w:name="_Toc272480102"/>
      <w:r>
        <w:rPr>
          <w:rStyle w:val="CharSectno"/>
        </w:rPr>
        <w:t>21</w:t>
      </w:r>
      <w:r>
        <w:rPr>
          <w:snapToGrid w:val="0"/>
        </w:rPr>
        <w:t>.</w:t>
      </w:r>
      <w:r>
        <w:rPr>
          <w:snapToGrid w:val="0"/>
        </w:rPr>
        <w:tab/>
        <w:t>Reasons for determinations</w:t>
      </w:r>
      <w:bookmarkEnd w:id="352"/>
      <w:bookmarkEnd w:id="353"/>
      <w:bookmarkEnd w:id="354"/>
      <w:bookmarkEnd w:id="355"/>
      <w:bookmarkEnd w:id="356"/>
      <w:bookmarkEnd w:id="357"/>
      <w:bookmarkEnd w:id="358"/>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359" w:name="_Toc377110055"/>
      <w:bookmarkStart w:id="360" w:name="_Toc435023299"/>
      <w:bookmarkStart w:id="361" w:name="_Toc487527745"/>
      <w:bookmarkStart w:id="362" w:name="_Toc526931918"/>
      <w:bookmarkStart w:id="363" w:name="_Toc102538152"/>
      <w:bookmarkStart w:id="364" w:name="_Toc146533380"/>
      <w:bookmarkStart w:id="365" w:name="_Toc272480103"/>
      <w:r>
        <w:rPr>
          <w:rStyle w:val="CharSectno"/>
        </w:rPr>
        <w:t>22</w:t>
      </w:r>
      <w:r>
        <w:rPr>
          <w:snapToGrid w:val="0"/>
        </w:rPr>
        <w:t>.</w:t>
      </w:r>
      <w:r>
        <w:rPr>
          <w:snapToGrid w:val="0"/>
        </w:rPr>
        <w:tab/>
        <w:t>Protection</w:t>
      </w:r>
      <w:bookmarkEnd w:id="359"/>
      <w:bookmarkEnd w:id="360"/>
      <w:bookmarkEnd w:id="361"/>
      <w:bookmarkEnd w:id="362"/>
      <w:bookmarkEnd w:id="363"/>
      <w:bookmarkEnd w:id="364"/>
      <w:bookmarkEnd w:id="365"/>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366" w:name="_Toc377110056"/>
      <w:bookmarkStart w:id="367" w:name="_Toc435023300"/>
      <w:bookmarkStart w:id="368" w:name="_Toc487527746"/>
      <w:bookmarkStart w:id="369" w:name="_Toc526931919"/>
      <w:bookmarkStart w:id="370" w:name="_Toc102538153"/>
      <w:bookmarkStart w:id="371" w:name="_Toc146533381"/>
      <w:bookmarkStart w:id="372" w:name="_Toc272480104"/>
      <w:r>
        <w:rPr>
          <w:rStyle w:val="CharSectno"/>
        </w:rPr>
        <w:t>23</w:t>
      </w:r>
      <w:r>
        <w:rPr>
          <w:snapToGrid w:val="0"/>
        </w:rPr>
        <w:t>.</w:t>
      </w:r>
      <w:r>
        <w:rPr>
          <w:snapToGrid w:val="0"/>
        </w:rPr>
        <w:tab/>
        <w:t>Evidentiary provisions, and recovery of moneys ordered to be paid</w:t>
      </w:r>
      <w:bookmarkEnd w:id="366"/>
      <w:bookmarkEnd w:id="367"/>
      <w:bookmarkEnd w:id="368"/>
      <w:bookmarkEnd w:id="369"/>
      <w:bookmarkEnd w:id="370"/>
      <w:bookmarkEnd w:id="371"/>
      <w:bookmarkEnd w:id="372"/>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by No. 59 of 2004 s. 142.]</w:t>
      </w:r>
    </w:p>
    <w:p>
      <w:pPr>
        <w:pStyle w:val="Heading5"/>
        <w:spacing w:before="240"/>
        <w:rPr>
          <w:snapToGrid w:val="0"/>
        </w:rPr>
      </w:pPr>
      <w:bookmarkStart w:id="373" w:name="_Toc377110057"/>
      <w:bookmarkStart w:id="374" w:name="_Toc435023301"/>
      <w:bookmarkStart w:id="375" w:name="_Toc487527747"/>
      <w:bookmarkStart w:id="376" w:name="_Toc526931920"/>
      <w:bookmarkStart w:id="377" w:name="_Toc102538154"/>
      <w:bookmarkStart w:id="378" w:name="_Toc146533382"/>
      <w:bookmarkStart w:id="379" w:name="_Toc272480105"/>
      <w:r>
        <w:rPr>
          <w:rStyle w:val="CharSectno"/>
        </w:rPr>
        <w:t>24</w:t>
      </w:r>
      <w:r>
        <w:rPr>
          <w:snapToGrid w:val="0"/>
        </w:rPr>
        <w:t>.</w:t>
      </w:r>
      <w:r>
        <w:rPr>
          <w:snapToGrid w:val="0"/>
        </w:rPr>
        <w:tab/>
        <w:t>Finance and audit</w:t>
      </w:r>
      <w:bookmarkEnd w:id="373"/>
      <w:bookmarkEnd w:id="374"/>
      <w:bookmarkEnd w:id="375"/>
      <w:bookmarkEnd w:id="376"/>
      <w:bookmarkEnd w:id="377"/>
      <w:bookmarkEnd w:id="378"/>
      <w:bookmarkEnd w:id="379"/>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by No. 11 of 1992 s. 71; No. 49 of 1996 s. 59; No. 35 of 2003 s. 189; No. 28 of 2006 s. 407; No. 77 of 2006 Sch. 1 cl. 143(2)</w:t>
      </w:r>
      <w:r>
        <w:noBreakHyphen/>
        <w:t>(4); No. 2 of 2007 s. 7.]</w:t>
      </w:r>
    </w:p>
    <w:p>
      <w:pPr>
        <w:pStyle w:val="Heading5"/>
        <w:rPr>
          <w:snapToGrid w:val="0"/>
        </w:rPr>
      </w:pPr>
      <w:bookmarkStart w:id="380" w:name="_Toc377110058"/>
      <w:bookmarkStart w:id="381" w:name="_Toc435023302"/>
      <w:bookmarkStart w:id="382" w:name="_Toc487527748"/>
      <w:bookmarkStart w:id="383" w:name="_Toc526931921"/>
      <w:bookmarkStart w:id="384" w:name="_Toc102538155"/>
      <w:bookmarkStart w:id="385" w:name="_Toc146533383"/>
      <w:bookmarkStart w:id="386" w:name="_Toc272480106"/>
      <w:r>
        <w:rPr>
          <w:rStyle w:val="CharSectno"/>
        </w:rPr>
        <w:t>25</w:t>
      </w:r>
      <w:r>
        <w:rPr>
          <w:snapToGrid w:val="0"/>
        </w:rPr>
        <w:t>.</w:t>
      </w:r>
      <w:r>
        <w:rPr>
          <w:snapToGrid w:val="0"/>
        </w:rPr>
        <w:tab/>
        <w:t>Regulations</w:t>
      </w:r>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387" w:name="_Toc487527749"/>
      <w:bookmarkStart w:id="388" w:name="_Toc526931922"/>
      <w:r>
        <w:tab/>
        <w:t>[Section 25 amended by No. 35 of 2003 s. 190; No. 65 of 2003 s. 58(3); No. 21 of 2008 s. 695(4).]</w:t>
      </w:r>
    </w:p>
    <w:p>
      <w:pPr>
        <w:pStyle w:val="Heading5"/>
        <w:rPr>
          <w:snapToGrid w:val="0"/>
        </w:rPr>
      </w:pPr>
      <w:bookmarkStart w:id="389" w:name="_Toc377110059"/>
      <w:bookmarkStart w:id="390" w:name="_Toc435023303"/>
      <w:bookmarkStart w:id="391" w:name="_Toc102538156"/>
      <w:bookmarkStart w:id="392" w:name="_Toc146533384"/>
      <w:bookmarkStart w:id="393" w:name="_Toc272480107"/>
      <w:r>
        <w:rPr>
          <w:rStyle w:val="CharSectno"/>
        </w:rPr>
        <w:t>26</w:t>
      </w:r>
      <w:r>
        <w:rPr>
          <w:snapToGrid w:val="0"/>
        </w:rPr>
        <w:t>.</w:t>
      </w:r>
      <w:r>
        <w:rPr>
          <w:snapToGrid w:val="0"/>
        </w:rPr>
        <w:tab/>
        <w:t>Transitional</w:t>
      </w:r>
      <w:bookmarkEnd w:id="389"/>
      <w:bookmarkEnd w:id="390"/>
      <w:bookmarkEnd w:id="387"/>
      <w:bookmarkEnd w:id="388"/>
      <w:bookmarkEnd w:id="391"/>
      <w:bookmarkEnd w:id="392"/>
      <w:bookmarkEnd w:id="393"/>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94" w:name="_Toc102538157"/>
      <w:bookmarkStart w:id="395" w:name="_Toc139346327"/>
      <w:bookmarkStart w:id="396" w:name="_Toc139700537"/>
      <w:bookmarkStart w:id="397" w:name="_Toc142276089"/>
      <w:bookmarkStart w:id="398" w:name="_Toc142277001"/>
      <w:bookmarkStart w:id="399" w:name="_Toc143058030"/>
      <w:bookmarkStart w:id="400" w:name="_Toc143058139"/>
      <w:bookmarkStart w:id="401" w:name="_Toc143398795"/>
      <w:bookmarkStart w:id="402" w:name="_Toc146533385"/>
      <w:bookmarkStart w:id="403" w:name="_Toc157328049"/>
      <w:bookmarkStart w:id="404" w:name="_Toc157328114"/>
      <w:bookmarkStart w:id="405" w:name="_Toc158003266"/>
      <w:bookmarkStart w:id="406" w:name="_Toc162949595"/>
      <w:bookmarkStart w:id="407" w:name="_Toc162949637"/>
      <w:bookmarkStart w:id="408" w:name="_Toc162949679"/>
      <w:bookmarkStart w:id="409" w:name="_Toc163010930"/>
      <w:bookmarkStart w:id="410" w:name="_Toc170529747"/>
      <w:bookmarkStart w:id="411" w:name="_Toc199755587"/>
      <w:bookmarkStart w:id="412" w:name="_Toc223932435"/>
      <w:bookmarkStart w:id="413" w:name="_Toc241285639"/>
      <w:bookmarkStart w:id="414" w:name="_Toc241285680"/>
      <w:bookmarkStart w:id="415" w:name="_Toc241285755"/>
      <w:bookmarkStart w:id="416" w:name="_Toc377110060"/>
      <w:bookmarkStart w:id="417" w:name="_Toc424292343"/>
      <w:bookmarkStart w:id="418" w:name="_Toc435023304"/>
      <w:bookmarkStart w:id="419" w:name="_Toc268249117"/>
      <w:bookmarkStart w:id="420" w:name="_Toc272312359"/>
      <w:bookmarkStart w:id="421" w:name="_Toc272480108"/>
      <w:bookmarkStart w:id="422" w:name="_Toc526931926"/>
      <w:bookmarkStart w:id="423" w:name="_Toc102538158"/>
      <w:bookmarkStart w:id="424" w:name="_Toc146533386"/>
      <w:r>
        <w:rPr>
          <w:rStyle w:val="CharSchNo"/>
        </w:rPr>
        <w:t>Schedule</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t> — </w:t>
      </w:r>
      <w:r>
        <w:rPr>
          <w:rStyle w:val="CharSchText"/>
          <w:bCs/>
        </w:rPr>
        <w:t>Provisions with respect to the constitution and membership of the Racing Penalties Appeal Tribunal of Western Australia</w:t>
      </w:r>
      <w:bookmarkEnd w:id="416"/>
      <w:bookmarkEnd w:id="417"/>
      <w:bookmarkEnd w:id="418"/>
      <w:bookmarkEnd w:id="419"/>
      <w:bookmarkEnd w:id="420"/>
      <w:bookmarkEnd w:id="421"/>
    </w:p>
    <w:p>
      <w:pPr>
        <w:pStyle w:val="yShoulderClause"/>
        <w:spacing w:before="100"/>
        <w:rPr>
          <w:snapToGrid w:val="0"/>
        </w:rPr>
      </w:pPr>
      <w:r>
        <w:rPr>
          <w:snapToGrid w:val="0"/>
        </w:rPr>
        <w:t>[s. 4(4)]</w:t>
      </w:r>
    </w:p>
    <w:p>
      <w:pPr>
        <w:pStyle w:val="yFootnoteheading"/>
      </w:pPr>
      <w:r>
        <w:tab/>
        <w:t>[Heading amended by No. 19 of 2010 s. 4.]</w:t>
      </w:r>
    </w:p>
    <w:p>
      <w:pPr>
        <w:pStyle w:val="yHeading5"/>
        <w:spacing w:before="240"/>
        <w:outlineLvl w:val="9"/>
        <w:rPr>
          <w:snapToGrid w:val="0"/>
        </w:rPr>
      </w:pPr>
      <w:bookmarkStart w:id="425" w:name="_Toc377110061"/>
      <w:bookmarkStart w:id="426" w:name="_Toc435023305"/>
      <w:bookmarkStart w:id="427" w:name="_Toc272480109"/>
      <w:r>
        <w:rPr>
          <w:rStyle w:val="CharSClsNo"/>
        </w:rPr>
        <w:t>1</w:t>
      </w:r>
      <w:r>
        <w:rPr>
          <w:snapToGrid w:val="0"/>
        </w:rPr>
        <w:t>.</w:t>
      </w:r>
      <w:r>
        <w:rPr>
          <w:snapToGrid w:val="0"/>
        </w:rPr>
        <w:tab/>
        <w:t>Public service officer may be member of a Tribunal</w:t>
      </w:r>
      <w:bookmarkEnd w:id="425"/>
      <w:bookmarkEnd w:id="426"/>
      <w:bookmarkEnd w:id="422"/>
      <w:bookmarkEnd w:id="423"/>
      <w:bookmarkEnd w:id="424"/>
      <w:bookmarkEnd w:id="427"/>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w:t>
      </w:r>
      <w:del w:id="428" w:author="svcMRProcess" w:date="2018-09-08T04:48:00Z">
        <w:r>
          <w:rPr>
            <w:snapToGrid w:val="0"/>
          </w:rPr>
          <w:delText xml:space="preserve">Minister for </w:delText>
        </w:r>
      </w:del>
      <w:r>
        <w:t xml:space="preserve">Public Sector </w:t>
      </w:r>
      <w:del w:id="429" w:author="svcMRProcess" w:date="2018-09-08T04:48:00Z">
        <w:r>
          <w:rPr>
            <w:snapToGrid w:val="0"/>
          </w:rPr>
          <w:delText>Management</w:delText>
        </w:r>
        <w:r>
          <w:rPr>
            <w:snapToGrid w:val="0"/>
            <w:vertAlign w:val="superscript"/>
          </w:rPr>
          <w:delText> 2</w:delText>
        </w:r>
      </w:del>
      <w:ins w:id="430" w:author="svcMRProcess" w:date="2018-09-08T04:48:00Z">
        <w:r>
          <w:t>Commissioner</w:t>
        </w:r>
      </w:ins>
      <w:r>
        <w:rPr>
          <w:snapToGrid w:val="0"/>
        </w:rPr>
        <w:t>, may from time to time determine.</w:t>
      </w:r>
    </w:p>
    <w:p>
      <w:pPr>
        <w:pStyle w:val="yFootnotesection"/>
      </w:pPr>
      <w:bookmarkStart w:id="431" w:name="_Toc526931927"/>
      <w:bookmarkStart w:id="432" w:name="_Toc102538159"/>
      <w:r>
        <w:tab/>
        <w:t>[Clause 1 amended by No. 32 of 1994 s. </w:t>
      </w:r>
      <w:del w:id="433" w:author="svcMRProcess" w:date="2018-09-08T04:48:00Z">
        <w:r>
          <w:delText>19</w:delText>
        </w:r>
      </w:del>
      <w:ins w:id="434" w:author="svcMRProcess" w:date="2018-09-08T04:48:00Z">
        <w:r>
          <w:t>19; No. 39 of 2010 s. 89</w:t>
        </w:r>
      </w:ins>
      <w:r>
        <w:t>.]</w:t>
      </w:r>
    </w:p>
    <w:p>
      <w:pPr>
        <w:pStyle w:val="yHeading5"/>
        <w:spacing w:before="240"/>
        <w:outlineLvl w:val="9"/>
        <w:rPr>
          <w:snapToGrid w:val="0"/>
        </w:rPr>
      </w:pPr>
      <w:bookmarkStart w:id="435" w:name="_Toc377110062"/>
      <w:bookmarkStart w:id="436" w:name="_Toc435023306"/>
      <w:bookmarkStart w:id="437" w:name="_Toc146533387"/>
      <w:bookmarkStart w:id="438" w:name="_Toc272480110"/>
      <w:r>
        <w:rPr>
          <w:snapToGrid w:val="0"/>
        </w:rPr>
        <w:t>2.</w:t>
      </w:r>
      <w:r>
        <w:rPr>
          <w:snapToGrid w:val="0"/>
        </w:rPr>
        <w:tab/>
        <w:t>Remuneration</w:t>
      </w:r>
      <w:bookmarkEnd w:id="435"/>
      <w:bookmarkEnd w:id="436"/>
      <w:bookmarkEnd w:id="431"/>
      <w:bookmarkEnd w:id="432"/>
      <w:bookmarkEnd w:id="437"/>
      <w:bookmarkEnd w:id="438"/>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w:t>
      </w:r>
      <w:del w:id="439" w:author="svcMRProcess" w:date="2018-09-08T04:48:00Z">
        <w:r>
          <w:rPr>
            <w:snapToGrid w:val="0"/>
          </w:rPr>
          <w:delText xml:space="preserve">Minister for </w:delText>
        </w:r>
      </w:del>
      <w:r>
        <w:t xml:space="preserve">Public Sector </w:t>
      </w:r>
      <w:del w:id="440" w:author="svcMRProcess" w:date="2018-09-08T04:48:00Z">
        <w:r>
          <w:rPr>
            <w:snapToGrid w:val="0"/>
          </w:rPr>
          <w:delText>Management</w:delText>
        </w:r>
        <w:r>
          <w:rPr>
            <w:snapToGrid w:val="0"/>
            <w:vertAlign w:val="superscript"/>
          </w:rPr>
          <w:delText> 2</w:delText>
        </w:r>
      </w:del>
      <w:ins w:id="441" w:author="svcMRProcess" w:date="2018-09-08T04:48:00Z">
        <w:r>
          <w:t>Commissioner</w:t>
        </w:r>
      </w:ins>
      <w:r>
        <w:rPr>
          <w:snapToGrid w:val="0"/>
        </w:rPr>
        <w:t>, may from time to time determine.</w:t>
      </w:r>
    </w:p>
    <w:p>
      <w:pPr>
        <w:pStyle w:val="yFootnotesection"/>
        <w:rPr>
          <w:ins w:id="442" w:author="svcMRProcess" w:date="2018-09-08T04:48:00Z"/>
        </w:rPr>
      </w:pPr>
      <w:ins w:id="443" w:author="svcMRProcess" w:date="2018-09-08T04:48:00Z">
        <w:r>
          <w:tab/>
          <w:t>[Clause 2 amended by No. 39 of 2010 s. 89.]</w:t>
        </w:r>
      </w:ins>
    </w:p>
    <w:p>
      <w:pPr>
        <w:pStyle w:val="yHeading5"/>
        <w:spacing w:before="240"/>
        <w:outlineLvl w:val="9"/>
        <w:rPr>
          <w:snapToGrid w:val="0"/>
        </w:rPr>
      </w:pPr>
      <w:bookmarkStart w:id="444" w:name="_Toc377110063"/>
      <w:bookmarkStart w:id="445" w:name="_Toc435023307"/>
      <w:bookmarkStart w:id="446" w:name="_Toc526931928"/>
      <w:bookmarkStart w:id="447" w:name="_Toc102538160"/>
      <w:bookmarkStart w:id="448" w:name="_Toc146533388"/>
      <w:bookmarkStart w:id="449" w:name="_Toc272480111"/>
      <w:r>
        <w:rPr>
          <w:rStyle w:val="CharSClsNo"/>
        </w:rPr>
        <w:t>3</w:t>
      </w:r>
      <w:r>
        <w:rPr>
          <w:snapToGrid w:val="0"/>
        </w:rPr>
        <w:t>.</w:t>
      </w:r>
      <w:r>
        <w:rPr>
          <w:snapToGrid w:val="0"/>
        </w:rPr>
        <w:tab/>
        <w:t>Eligibility for, and vacation of, office and conditions of appointment</w:t>
      </w:r>
      <w:bookmarkEnd w:id="444"/>
      <w:bookmarkEnd w:id="445"/>
      <w:bookmarkEnd w:id="446"/>
      <w:bookmarkEnd w:id="447"/>
      <w:bookmarkEnd w:id="448"/>
      <w:bookmarkEnd w:id="449"/>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450" w:name="_Toc377110064"/>
      <w:bookmarkStart w:id="451" w:name="_Toc435023308"/>
      <w:bookmarkStart w:id="452" w:name="_Toc526931929"/>
      <w:bookmarkStart w:id="453" w:name="_Toc102538161"/>
      <w:bookmarkStart w:id="454" w:name="_Toc146533389"/>
      <w:bookmarkStart w:id="455" w:name="_Toc272480112"/>
      <w:r>
        <w:rPr>
          <w:rStyle w:val="CharSClsNo"/>
        </w:rPr>
        <w:t>4</w:t>
      </w:r>
      <w:r>
        <w:rPr>
          <w:snapToGrid w:val="0"/>
        </w:rPr>
        <w:t>.</w:t>
      </w:r>
      <w:r>
        <w:rPr>
          <w:snapToGrid w:val="0"/>
        </w:rPr>
        <w:tab/>
        <w:t>Removal from office</w:t>
      </w:r>
      <w:bookmarkEnd w:id="450"/>
      <w:bookmarkEnd w:id="451"/>
      <w:bookmarkEnd w:id="452"/>
      <w:bookmarkEnd w:id="453"/>
      <w:bookmarkEnd w:id="454"/>
      <w:bookmarkEnd w:id="455"/>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456" w:name="_Toc377110065"/>
      <w:bookmarkStart w:id="457" w:name="_Toc435023309"/>
      <w:bookmarkStart w:id="458" w:name="_Toc526931930"/>
      <w:bookmarkStart w:id="459" w:name="_Toc102538162"/>
      <w:bookmarkStart w:id="460" w:name="_Toc146533390"/>
      <w:bookmarkStart w:id="461" w:name="_Toc272480113"/>
      <w:r>
        <w:rPr>
          <w:rStyle w:val="CharSClsNo"/>
        </w:rPr>
        <w:t>5</w:t>
      </w:r>
      <w:r>
        <w:rPr>
          <w:snapToGrid w:val="0"/>
        </w:rPr>
        <w:t>.</w:t>
      </w:r>
      <w:r>
        <w:rPr>
          <w:snapToGrid w:val="0"/>
        </w:rPr>
        <w:tab/>
        <w:t>Validity of proceedings etc.</w:t>
      </w:r>
      <w:bookmarkEnd w:id="456"/>
      <w:bookmarkEnd w:id="457"/>
      <w:bookmarkEnd w:id="458"/>
      <w:bookmarkEnd w:id="459"/>
      <w:bookmarkEnd w:id="460"/>
      <w:bookmarkEnd w:id="461"/>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462" w:name="_Toc377110066"/>
      <w:bookmarkStart w:id="463" w:name="_Toc435023310"/>
      <w:bookmarkStart w:id="464" w:name="_Toc526931931"/>
      <w:bookmarkStart w:id="465" w:name="_Toc102538163"/>
      <w:bookmarkStart w:id="466" w:name="_Toc146533391"/>
      <w:bookmarkStart w:id="467" w:name="_Toc272480114"/>
      <w:r>
        <w:rPr>
          <w:rStyle w:val="CharSClsNo"/>
        </w:rPr>
        <w:t>6</w:t>
      </w:r>
      <w:r>
        <w:rPr>
          <w:snapToGrid w:val="0"/>
        </w:rPr>
        <w:t>.</w:t>
      </w:r>
      <w:r>
        <w:rPr>
          <w:snapToGrid w:val="0"/>
        </w:rPr>
        <w:tab/>
        <w:t>Presumptions</w:t>
      </w:r>
      <w:bookmarkEnd w:id="462"/>
      <w:bookmarkEnd w:id="463"/>
      <w:bookmarkEnd w:id="464"/>
      <w:bookmarkEnd w:id="465"/>
      <w:bookmarkEnd w:id="466"/>
      <w:bookmarkEnd w:id="467"/>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bookmarkStart w:id="468" w:name="UpToHere"/>
      <w:bookmarkEnd w:id="468"/>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rPr>
          <w:del w:id="469" w:author="svcMRProcess" w:date="2018-09-08T04:48:00Z"/>
        </w:rPr>
      </w:pPr>
      <w:del w:id="470" w:author="svcMRProcess" w:date="2018-09-08T04:48:00Z">
        <w:r>
          <w:rPr>
            <w:noProof/>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471" w:author="svcMRProcess" w:date="2018-09-08T04:48:00Z"/>
        </w:rPr>
      </w:pPr>
      <w:ins w:id="472" w:author="svcMRProcess" w:date="2018-09-08T04:48:00Z">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74" w:name="_Toc377110067"/>
      <w:bookmarkStart w:id="475" w:name="_Toc424292350"/>
      <w:bookmarkStart w:id="476" w:name="_Toc435023311"/>
      <w:bookmarkStart w:id="477" w:name="_Toc89505497"/>
      <w:bookmarkStart w:id="478" w:name="_Toc89505539"/>
      <w:bookmarkStart w:id="479" w:name="_Toc89585152"/>
      <w:bookmarkStart w:id="480" w:name="_Toc102465904"/>
      <w:bookmarkStart w:id="481" w:name="_Toc102538164"/>
      <w:bookmarkStart w:id="482" w:name="_Toc139346334"/>
      <w:bookmarkStart w:id="483" w:name="_Toc139700544"/>
      <w:bookmarkStart w:id="484" w:name="_Toc142276096"/>
      <w:bookmarkStart w:id="485" w:name="_Toc142277008"/>
      <w:bookmarkStart w:id="486" w:name="_Toc143058037"/>
      <w:bookmarkStart w:id="487" w:name="_Toc143058146"/>
      <w:bookmarkStart w:id="488" w:name="_Toc143398802"/>
      <w:bookmarkStart w:id="489" w:name="_Toc146533392"/>
      <w:bookmarkStart w:id="490" w:name="_Toc157328056"/>
      <w:bookmarkStart w:id="491" w:name="_Toc157328121"/>
      <w:bookmarkStart w:id="492" w:name="_Toc158003273"/>
      <w:bookmarkStart w:id="493" w:name="_Toc162949602"/>
      <w:bookmarkStart w:id="494" w:name="_Toc162949644"/>
      <w:bookmarkStart w:id="495" w:name="_Toc162949686"/>
      <w:bookmarkStart w:id="496" w:name="_Toc163010937"/>
      <w:bookmarkStart w:id="497" w:name="_Toc170529754"/>
      <w:bookmarkStart w:id="498" w:name="_Toc199755594"/>
      <w:bookmarkStart w:id="499" w:name="_Toc223932442"/>
      <w:bookmarkStart w:id="500" w:name="_Toc241285646"/>
      <w:bookmarkStart w:id="501" w:name="_Toc241285687"/>
      <w:bookmarkStart w:id="502" w:name="_Toc241285762"/>
      <w:bookmarkStart w:id="503" w:name="_Toc259703997"/>
      <w:bookmarkStart w:id="504" w:name="_Toc261351088"/>
      <w:bookmarkStart w:id="505" w:name="_Toc261848574"/>
      <w:bookmarkStart w:id="506" w:name="_Toc265220435"/>
      <w:bookmarkStart w:id="507" w:name="_Toc265220836"/>
      <w:bookmarkStart w:id="508" w:name="_Toc272480115"/>
      <w:r>
        <w:t>Notes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w:t>
      </w:r>
      <w:del w:id="509" w:author="svcMRProcess" w:date="2018-09-08T04:48: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80" w:after="80"/>
        <w:rPr>
          <w:snapToGrid w:val="0"/>
        </w:rPr>
      </w:pPr>
      <w:bookmarkStart w:id="510" w:name="_Toc377110068"/>
      <w:bookmarkStart w:id="511" w:name="_Toc435023312"/>
      <w:bookmarkStart w:id="512" w:name="_Toc272480116"/>
      <w:r>
        <w:rPr>
          <w:snapToGrid w:val="0"/>
        </w:rPr>
        <w:t>Compilation table</w:t>
      </w:r>
      <w:bookmarkEnd w:id="510"/>
      <w:bookmarkEnd w:id="511"/>
      <w:bookmarkEnd w:id="51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t>Racing and Gambling Legislation Amendment and Repeal Act 2003</w:t>
            </w:r>
            <w:r>
              <w:t xml:space="preserve"> Pt. 11</w:t>
            </w:r>
            <w:r>
              <w:rPr>
                <w:vertAlign w:val="superscript"/>
              </w:rPr>
              <w:t> 3, 4</w:t>
            </w:r>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 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bl>
    <w:p>
      <w:pPr>
        <w:pStyle w:val="nSubsection"/>
        <w:tabs>
          <w:tab w:val="clear" w:pos="454"/>
          <w:tab w:val="left" w:pos="567"/>
        </w:tabs>
        <w:spacing w:before="120"/>
        <w:ind w:left="567" w:hanging="567"/>
        <w:rPr>
          <w:del w:id="513" w:author="svcMRProcess" w:date="2018-09-08T04:48:00Z"/>
          <w:snapToGrid w:val="0"/>
        </w:rPr>
      </w:pPr>
      <w:del w:id="514" w:author="svcMRProcess" w:date="2018-09-08T04: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5" w:author="svcMRProcess" w:date="2018-09-08T04:48:00Z"/>
        </w:rPr>
      </w:pPr>
      <w:bookmarkStart w:id="516" w:name="_Toc7405065"/>
      <w:bookmarkStart w:id="517" w:name="_Toc274298836"/>
      <w:del w:id="518" w:author="svcMRProcess" w:date="2018-09-08T04:48:00Z">
        <w:r>
          <w:delText>Provisions that have not come into operation</w:delText>
        </w:r>
        <w:bookmarkEnd w:id="516"/>
        <w:bookmarkEnd w:id="51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5"/>
        <w:gridCol w:w="2552"/>
      </w:tblGrid>
      <w:tr>
        <w:trPr>
          <w:del w:id="519" w:author="svcMRProcess" w:date="2018-09-08T04:48:00Z"/>
        </w:trPr>
        <w:tc>
          <w:tcPr>
            <w:tcW w:w="2268" w:type="dxa"/>
            <w:tcBorders>
              <w:bottom w:val="single" w:sz="4" w:space="0" w:color="auto"/>
            </w:tcBorders>
          </w:tcPr>
          <w:p>
            <w:pPr>
              <w:pStyle w:val="nTable"/>
              <w:spacing w:after="40"/>
              <w:rPr>
                <w:del w:id="520" w:author="svcMRProcess" w:date="2018-09-08T04:48:00Z"/>
                <w:b/>
                <w:snapToGrid w:val="0"/>
                <w:lang w:val="en-US"/>
              </w:rPr>
            </w:pPr>
            <w:del w:id="521" w:author="svcMRProcess" w:date="2018-09-08T04:48:00Z">
              <w:r>
                <w:rPr>
                  <w:b/>
                  <w:snapToGrid w:val="0"/>
                  <w:lang w:val="en-US"/>
                </w:rPr>
                <w:delText>Short title</w:delText>
              </w:r>
            </w:del>
          </w:p>
        </w:tc>
        <w:tc>
          <w:tcPr>
            <w:tcW w:w="1120" w:type="dxa"/>
            <w:tcBorders>
              <w:bottom w:val="single" w:sz="4" w:space="0" w:color="auto"/>
            </w:tcBorders>
          </w:tcPr>
          <w:p>
            <w:pPr>
              <w:pStyle w:val="nTable"/>
              <w:spacing w:after="40"/>
              <w:rPr>
                <w:del w:id="522" w:author="svcMRProcess" w:date="2018-09-08T04:48:00Z"/>
                <w:b/>
                <w:snapToGrid w:val="0"/>
                <w:lang w:val="en-US"/>
              </w:rPr>
            </w:pPr>
            <w:del w:id="523" w:author="svcMRProcess" w:date="2018-09-08T04:48:00Z">
              <w:r>
                <w:rPr>
                  <w:b/>
                  <w:snapToGrid w:val="0"/>
                  <w:lang w:val="en-US"/>
                </w:rPr>
                <w:delText>Number and year</w:delText>
              </w:r>
            </w:del>
          </w:p>
        </w:tc>
        <w:tc>
          <w:tcPr>
            <w:tcW w:w="1135" w:type="dxa"/>
            <w:tcBorders>
              <w:bottom w:val="single" w:sz="4" w:space="0" w:color="auto"/>
            </w:tcBorders>
          </w:tcPr>
          <w:p>
            <w:pPr>
              <w:pStyle w:val="nTable"/>
              <w:spacing w:after="40"/>
              <w:rPr>
                <w:del w:id="524" w:author="svcMRProcess" w:date="2018-09-08T04:48:00Z"/>
                <w:b/>
                <w:snapToGrid w:val="0"/>
                <w:lang w:val="en-US"/>
              </w:rPr>
            </w:pPr>
            <w:del w:id="525" w:author="svcMRProcess" w:date="2018-09-08T04:48:00Z">
              <w:r>
                <w:rPr>
                  <w:b/>
                  <w:snapToGrid w:val="0"/>
                  <w:lang w:val="en-US"/>
                </w:rPr>
                <w:delText>Assent</w:delText>
              </w:r>
            </w:del>
          </w:p>
        </w:tc>
        <w:tc>
          <w:tcPr>
            <w:tcW w:w="2552" w:type="dxa"/>
            <w:tcBorders>
              <w:bottom w:val="single" w:sz="4" w:space="0" w:color="auto"/>
            </w:tcBorders>
          </w:tcPr>
          <w:p>
            <w:pPr>
              <w:pStyle w:val="nTable"/>
              <w:spacing w:after="40"/>
              <w:rPr>
                <w:del w:id="526" w:author="svcMRProcess" w:date="2018-09-08T04:48:00Z"/>
                <w:b/>
                <w:snapToGrid w:val="0"/>
                <w:lang w:val="en-US"/>
              </w:rPr>
            </w:pPr>
            <w:del w:id="527" w:author="svcMRProcess" w:date="2018-09-08T04:4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8" w:space="0" w:color="auto"/>
            </w:tcBorders>
          </w:tcPr>
          <w:p>
            <w:pPr>
              <w:pStyle w:val="nTable"/>
              <w:spacing w:after="36"/>
              <w:rPr>
                <w:iCs/>
                <w:snapToGrid w:val="0"/>
              </w:rPr>
            </w:pPr>
            <w:r>
              <w:rPr>
                <w:i/>
                <w:iCs/>
                <w:snapToGrid w:val="0"/>
              </w:rPr>
              <w:t>Public Sector Reform Act 2010</w:t>
            </w:r>
            <w:r>
              <w:rPr>
                <w:iCs/>
                <w:snapToGrid w:val="0"/>
              </w:rPr>
              <w:t xml:space="preserve"> s. 89</w:t>
            </w:r>
            <w:del w:id="528" w:author="svcMRProcess" w:date="2018-09-08T04:48:00Z">
              <w:r>
                <w:rPr>
                  <w:iCs/>
                  <w:snapToGrid w:val="0"/>
                  <w:lang w:val="en-US"/>
                </w:rPr>
                <w:delText xml:space="preserve"> </w:delText>
              </w:r>
              <w:r>
                <w:rPr>
                  <w:iCs/>
                  <w:snapToGrid w:val="0"/>
                  <w:vertAlign w:val="superscript"/>
                  <w:lang w:val="en-US"/>
                </w:rPr>
                <w:delText>5</w:delText>
              </w:r>
            </w:del>
          </w:p>
        </w:tc>
        <w:tc>
          <w:tcPr>
            <w:tcW w:w="1134" w:type="dxa"/>
            <w:tcBorders>
              <w:bottom w:val="single" w:sz="8" w:space="0" w:color="auto"/>
            </w:tcBorders>
          </w:tcPr>
          <w:p>
            <w:pPr>
              <w:pStyle w:val="nTable"/>
              <w:spacing w:after="36"/>
            </w:pPr>
            <w:r>
              <w:rPr>
                <w:snapToGrid w:val="0"/>
              </w:rPr>
              <w:t>39 of 2010</w:t>
            </w:r>
          </w:p>
        </w:tc>
        <w:tc>
          <w:tcPr>
            <w:tcW w:w="1134" w:type="dxa"/>
            <w:tcBorders>
              <w:bottom w:val="single" w:sz="8" w:space="0" w:color="auto"/>
            </w:tcBorders>
          </w:tcPr>
          <w:p>
            <w:pPr>
              <w:pStyle w:val="nTable"/>
              <w:spacing w:after="36"/>
            </w:pPr>
            <w:r>
              <w:rPr>
                <w:snapToGrid w:val="0"/>
              </w:rPr>
              <w:t>1 Oct 2010</w:t>
            </w:r>
          </w:p>
        </w:tc>
        <w:tc>
          <w:tcPr>
            <w:tcW w:w="2552" w:type="dxa"/>
            <w:tcBorders>
              <w:bottom w:val="single" w:sz="8" w:space="0" w:color="auto"/>
            </w:tcBorders>
          </w:tcPr>
          <w:p>
            <w:pPr>
              <w:pStyle w:val="nTable"/>
              <w:spacing w:after="36"/>
            </w:pPr>
            <w:r>
              <w:rPr>
                <w:snapToGrid w:val="0"/>
              </w:rPr>
              <w:t>1</w:t>
            </w:r>
            <w:del w:id="529" w:author="svcMRProcess" w:date="2018-09-08T04:48:00Z">
              <w:r>
                <w:rPr>
                  <w:snapToGrid w:val="0"/>
                  <w:lang w:val="en-US"/>
                </w:rPr>
                <w:delText> </w:delText>
              </w:r>
            </w:del>
            <w:ins w:id="530" w:author="svcMRProcess" w:date="2018-09-08T04:48:00Z">
              <w:r>
                <w:rPr>
                  <w:snapToGrid w:val="0"/>
                </w:rPr>
                <w:t xml:space="preserve"> </w:t>
              </w:r>
            </w:ins>
            <w:r>
              <w:rPr>
                <w:snapToGrid w:val="0"/>
              </w:rPr>
              <w:t xml:space="preserve">Dec 2010 (see s. 2(b) and </w:t>
            </w:r>
            <w:r>
              <w:rPr>
                <w:i/>
                <w:iCs/>
                <w:snapToGrid w:val="0"/>
              </w:rPr>
              <w:t>Gazette</w:t>
            </w:r>
            <w:r>
              <w:rPr>
                <w:snapToGrid w:val="0"/>
              </w:rPr>
              <w:t xml:space="preserve"> 5 Nov 2010 p. 5563)</w:t>
            </w:r>
          </w:p>
        </w:tc>
      </w:tr>
    </w:tbl>
    <w:p>
      <w:pPr>
        <w:pStyle w:val="nSubsection"/>
        <w:spacing w:before="100"/>
        <w:rPr>
          <w:snapToGrid w:val="0"/>
          <w:vertAlign w:val="superscript"/>
        </w:rPr>
      </w:pPr>
    </w:p>
    <w:p>
      <w:pPr>
        <w:pStyle w:val="nSubsection"/>
        <w:spacing w:before="100"/>
        <w:rPr>
          <w:del w:id="531" w:author="svcMRProcess" w:date="2018-09-08T04:48:00Z"/>
          <w:snapToGrid w:val="0"/>
        </w:rPr>
      </w:pPr>
      <w:del w:id="532" w:author="svcMRProcess" w:date="2018-09-08T04:48:00Z">
        <w:r>
          <w:rPr>
            <w:snapToGrid w:val="0"/>
            <w:vertAlign w:val="superscript"/>
          </w:rPr>
          <w:delText>2</w:delText>
        </w:r>
        <w:r>
          <w:rPr>
            <w:snapToGrid w:val="0"/>
          </w:rPr>
          <w:tab/>
          <w:delText xml:space="preserve">Under the </w:delText>
        </w:r>
        <w:r>
          <w:rPr>
            <w:i/>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snapToGrid w:val="0"/>
          </w:rPr>
          <w:delText>Acts</w:delText>
        </w:r>
        <w:r>
          <w:rPr>
            <w:i/>
            <w:iCs/>
            <w:snapToGrid w:val="0"/>
          </w:rPr>
          <w:delText xml:space="preserve"> </w:delText>
        </w:r>
        <w:r>
          <w:rPr>
            <w:i/>
            <w:snapToGrid w:val="0"/>
          </w:rPr>
          <w:delText>Amendment (Public Sector Management) Act 1994</w:delText>
        </w:r>
        <w:r>
          <w:rPr>
            <w:snapToGrid w:val="0"/>
          </w:rPr>
          <w:delText xml:space="preserve">, to be construed as if it had been amended to be a reference to the Minister for Public Sector Management.  This reference was changed under the </w:delText>
        </w:r>
        <w:r>
          <w:rPr>
            <w:i/>
            <w:snapToGrid w:val="0"/>
          </w:rPr>
          <w:delText xml:space="preserve">Reprints Act 1984 </w:delText>
        </w:r>
        <w:r>
          <w:rPr>
            <w:snapToGrid w:val="0"/>
          </w:rPr>
          <w:delText>s. 7(5)(a).</w:delText>
        </w:r>
      </w:del>
    </w:p>
    <w:p>
      <w:pPr>
        <w:pStyle w:val="nSubsection"/>
        <w:spacing w:before="100"/>
        <w:rPr>
          <w:ins w:id="533" w:author="svcMRProcess" w:date="2018-09-08T04:48:00Z"/>
          <w:snapToGrid w:val="0"/>
        </w:rPr>
      </w:pPr>
      <w:ins w:id="534" w:author="svcMRProcess" w:date="2018-09-08T04:48:00Z">
        <w:r>
          <w:rPr>
            <w:snapToGrid w:val="0"/>
            <w:vertAlign w:val="superscript"/>
          </w:rPr>
          <w:t>2</w:t>
        </w:r>
        <w:r>
          <w:rPr>
            <w:snapToGrid w:val="0"/>
          </w:rPr>
          <w:tab/>
          <w:t>Footnote no longer applicable.</w:t>
        </w:r>
      </w:ins>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pPr>
      <w:bookmarkStart w:id="535" w:name="_Toc20219085"/>
      <w:bookmarkStart w:id="536" w:name="_Toc20710666"/>
      <w:bookmarkStart w:id="537" w:name="_Toc22632825"/>
      <w:bookmarkStart w:id="538" w:name="_Toc44146574"/>
      <w:r>
        <w:rPr>
          <w:rStyle w:val="CharSectno"/>
        </w:rPr>
        <w:t>19</w:t>
      </w:r>
      <w:r>
        <w:t>.</w:t>
      </w:r>
      <w:r>
        <w:tab/>
        <w:t>Power to amend regulations</w:t>
      </w:r>
      <w:bookmarkEnd w:id="535"/>
      <w:bookmarkEnd w:id="536"/>
      <w:bookmarkEnd w:id="537"/>
      <w:bookmarkEnd w:id="538"/>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spacing w:before="160"/>
      </w:pPr>
      <w:r>
        <w:rPr>
          <w:vertAlign w:val="superscript"/>
        </w:rPr>
        <w:t>4</w:t>
      </w:r>
      <w:r>
        <w:tab/>
        <w:t xml:space="preserve">The </w:t>
      </w:r>
      <w:r>
        <w:rPr>
          <w:i/>
        </w:rPr>
        <w:t>Racing and Gambling Legislation Amendment and Repeal Act 2003</w:t>
      </w:r>
      <w:r>
        <w:t xml:space="preserve"> Pt. 11 Div. 2 are transitional provisions that are of no further effect.</w:t>
      </w:r>
    </w:p>
    <w:p>
      <w:pPr>
        <w:pStyle w:val="nSubsection"/>
        <w:rPr>
          <w:del w:id="539" w:author="svcMRProcess" w:date="2018-09-08T04:48:00Z"/>
          <w:snapToGrid w:val="0"/>
        </w:rPr>
      </w:pPr>
      <w:del w:id="540" w:author="svcMRProcess" w:date="2018-09-08T04:48:00Z">
        <w:r>
          <w:rPr>
            <w:vertAlign w:val="superscript"/>
          </w:rPr>
          <w:delText>5</w:delText>
        </w:r>
        <w:r>
          <w:tab/>
          <w:delText xml:space="preserve">On the date as at which this compilation was prepared, </w:delText>
        </w:r>
        <w:r>
          <w:rPr>
            <w:snapToGrid w:val="0"/>
          </w:rPr>
          <w:delText xml:space="preserve">the </w:delText>
        </w:r>
        <w:r>
          <w:rPr>
            <w:i/>
            <w:snapToGrid w:val="0"/>
            <w:lang w:val="en-US"/>
          </w:rPr>
          <w:delText>Public Sector Reform Act 2010</w:delText>
        </w:r>
        <w:r>
          <w:rPr>
            <w:iCs/>
            <w:snapToGrid w:val="0"/>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541" w:author="svcMRProcess" w:date="2018-09-08T04:48:00Z"/>
        </w:rPr>
      </w:pPr>
    </w:p>
    <w:p>
      <w:pPr>
        <w:pStyle w:val="nzHeading5"/>
        <w:rPr>
          <w:del w:id="542" w:author="svcMRProcess" w:date="2018-09-08T04:48:00Z"/>
        </w:rPr>
      </w:pPr>
      <w:bookmarkStart w:id="543" w:name="_Toc273538032"/>
      <w:bookmarkStart w:id="544" w:name="_Toc273964959"/>
      <w:bookmarkStart w:id="545" w:name="_Toc273971506"/>
      <w:del w:id="546" w:author="svcMRProcess" w:date="2018-09-08T04:48:00Z">
        <w:r>
          <w:rPr>
            <w:rStyle w:val="CharSectno"/>
          </w:rPr>
          <w:delText>89</w:delText>
        </w:r>
        <w:r>
          <w:delText>.</w:delText>
        </w:r>
        <w:r>
          <w:tab/>
          <w:delText>Various references to “Minister for Public Sector Management” amended</w:delText>
        </w:r>
        <w:bookmarkEnd w:id="543"/>
        <w:bookmarkEnd w:id="544"/>
        <w:bookmarkEnd w:id="545"/>
      </w:del>
    </w:p>
    <w:p>
      <w:pPr>
        <w:pStyle w:val="nzSubsection"/>
        <w:rPr>
          <w:del w:id="547" w:author="svcMRProcess" w:date="2018-09-08T04:48:00Z"/>
        </w:rPr>
      </w:pPr>
      <w:del w:id="548" w:author="svcMRProcess" w:date="2018-09-08T04:48:00Z">
        <w:r>
          <w:tab/>
          <w:delText>(1)</w:delText>
        </w:r>
        <w:r>
          <w:tab/>
          <w:delText>This section amends the Acts listed in the Table.</w:delText>
        </w:r>
      </w:del>
    </w:p>
    <w:p>
      <w:pPr>
        <w:pStyle w:val="nzSubsection"/>
        <w:rPr>
          <w:del w:id="549" w:author="svcMRProcess" w:date="2018-09-08T04:48:00Z"/>
        </w:rPr>
      </w:pPr>
      <w:del w:id="550" w:author="svcMRProcess" w:date="2018-09-08T04:48:00Z">
        <w:r>
          <w:tab/>
          <w:delText>(2)</w:delText>
        </w:r>
        <w:r>
          <w:tab/>
          <w:delText>In the provisions listed in the Table delete “Minister for Public Sector Management” and insert:</w:delText>
        </w:r>
      </w:del>
    </w:p>
    <w:p>
      <w:pPr>
        <w:pStyle w:val="BlankOpen"/>
        <w:rPr>
          <w:del w:id="551" w:author="svcMRProcess" w:date="2018-09-08T04:48:00Z"/>
        </w:rPr>
      </w:pPr>
    </w:p>
    <w:p>
      <w:pPr>
        <w:pStyle w:val="nzSubsection"/>
        <w:rPr>
          <w:del w:id="552" w:author="svcMRProcess" w:date="2018-09-08T04:48:00Z"/>
        </w:rPr>
      </w:pPr>
      <w:del w:id="553" w:author="svcMRProcess" w:date="2018-09-08T04:48:00Z">
        <w:r>
          <w:tab/>
        </w:r>
        <w:r>
          <w:tab/>
          <w:delText>Public Sector Commissioner</w:delText>
        </w:r>
      </w:del>
    </w:p>
    <w:p>
      <w:pPr>
        <w:pStyle w:val="THeading"/>
        <w:rPr>
          <w:del w:id="554" w:author="svcMRProcess" w:date="2018-09-08T04:48:00Z"/>
        </w:rPr>
      </w:pPr>
      <w:del w:id="555" w:author="svcMRProcess" w:date="2018-09-08T04:4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556" w:author="svcMRProcess" w:date="2018-09-08T04:48:00Z"/>
        </w:trPr>
        <w:tc>
          <w:tcPr>
            <w:tcW w:w="3403" w:type="dxa"/>
          </w:tcPr>
          <w:p>
            <w:pPr>
              <w:pStyle w:val="TableAm"/>
              <w:rPr>
                <w:del w:id="557" w:author="svcMRProcess" w:date="2018-09-08T04:48:00Z"/>
                <w:iCs/>
                <w:sz w:val="20"/>
              </w:rPr>
            </w:pPr>
            <w:del w:id="558" w:author="svcMRProcess" w:date="2018-09-08T04:48:00Z">
              <w:r>
                <w:rPr>
                  <w:i/>
                  <w:iCs/>
                  <w:sz w:val="20"/>
                </w:rPr>
                <w:delText>Racing Penalties (Appeals) Act 1990</w:delText>
              </w:r>
            </w:del>
          </w:p>
        </w:tc>
        <w:tc>
          <w:tcPr>
            <w:tcW w:w="3401" w:type="dxa"/>
          </w:tcPr>
          <w:p>
            <w:pPr>
              <w:pStyle w:val="TableAm"/>
              <w:rPr>
                <w:del w:id="559" w:author="svcMRProcess" w:date="2018-09-08T04:48:00Z"/>
                <w:sz w:val="20"/>
              </w:rPr>
            </w:pPr>
            <w:del w:id="560" w:author="svcMRProcess" w:date="2018-09-08T04:48:00Z">
              <w:r>
                <w:rPr>
                  <w:sz w:val="20"/>
                </w:rPr>
                <w:delText>Sch. cl. 1(3), 2</w:delText>
              </w:r>
            </w:del>
          </w:p>
        </w:tc>
      </w:tr>
    </w:tbl>
    <w:p>
      <w:pPr>
        <w:pStyle w:val="BlankClose"/>
        <w:rPr>
          <w:del w:id="561" w:author="svcMRProcess" w:date="2018-09-08T04:48: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2" w:name="Compilation"/>
    <w:bookmarkEnd w:id="5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3" w:name="Coversheet"/>
    <w:bookmarkEnd w:id="5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73" w:name="Schedule"/>
    <w:bookmarkEnd w:id="4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313"/>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9471</Words>
  <Characters>44041</Characters>
  <Application>Microsoft Office Word</Application>
  <DocSecurity>0</DocSecurity>
  <Lines>1223</Lines>
  <Paragraphs>644</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52868</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03-c0-01 - 03-d0-04</dc:title>
  <dc:subject/>
  <dc:creator/>
  <cp:keywords/>
  <dc:description/>
  <cp:lastModifiedBy>svcMRProcess</cp:lastModifiedBy>
  <cp:revision>2</cp:revision>
  <cp:lastPrinted>2010-10-01T03:28:00Z</cp:lastPrinted>
  <dcterms:created xsi:type="dcterms:W3CDTF">2018-09-07T20:48:00Z</dcterms:created>
  <dcterms:modified xsi:type="dcterms:W3CDTF">2018-09-07T20:48:00Z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652</vt:i4>
  </property>
  <property fmtid="{D5CDD505-2E9C-101B-9397-08002B2CF9AE}" pid="6" name="ReprintedAsAt">
    <vt:filetime>2010-09-23T16:00:00Z</vt:filetime>
  </property>
  <property fmtid="{D5CDD505-2E9C-101B-9397-08002B2CF9AE}" pid="7" name="ReprintNo">
    <vt:lpwstr>3</vt:lpwstr>
  </property>
  <property fmtid="{D5CDD505-2E9C-101B-9397-08002B2CF9AE}" pid="8" name="FromSuffix">
    <vt:lpwstr>03-c0-01</vt:lpwstr>
  </property>
  <property fmtid="{D5CDD505-2E9C-101B-9397-08002B2CF9AE}" pid="9" name="FromAsAtDate">
    <vt:lpwstr>05 Nov 2010</vt:lpwstr>
  </property>
  <property fmtid="{D5CDD505-2E9C-101B-9397-08002B2CF9AE}" pid="10" name="ToSuffix">
    <vt:lpwstr>03-d0-04</vt:lpwstr>
  </property>
  <property fmtid="{D5CDD505-2E9C-101B-9397-08002B2CF9AE}" pid="11" name="ToAsAtDate">
    <vt:lpwstr>01 Dec 2010</vt:lpwstr>
  </property>
</Properties>
</file>