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Conduct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Conduct Rules 2010</w:t>
      </w:r>
    </w:p>
    <w:p>
      <w:pPr>
        <w:pStyle w:val="Heading2"/>
      </w:pPr>
      <w:bookmarkStart w:id="0" w:name="_Toc273710626"/>
      <w:bookmarkStart w:id="1" w:name="_Toc274559220"/>
      <w:bookmarkStart w:id="2" w:name="_Toc274651225"/>
      <w:bookmarkStart w:id="3" w:name="_Toc274651440"/>
      <w:bookmarkStart w:id="4" w:name="_Toc274752039"/>
      <w:bookmarkStart w:id="5" w:name="_Toc274752183"/>
      <w:bookmarkStart w:id="6" w:name="_Toc274752682"/>
      <w:bookmarkStart w:id="7" w:name="_Toc275865330"/>
      <w:bookmarkStart w:id="8" w:name="_Toc275866209"/>
      <w:bookmarkStart w:id="9" w:name="_Toc275872393"/>
      <w:bookmarkStart w:id="10" w:name="_Toc275956980"/>
      <w:bookmarkStart w:id="11" w:name="_Toc275959067"/>
      <w:bookmarkStart w:id="12" w:name="_Toc275959575"/>
      <w:bookmarkStart w:id="13" w:name="_Toc276364160"/>
      <w:bookmarkStart w:id="14" w:name="_Toc276366642"/>
      <w:bookmarkStart w:id="15" w:name="_Toc277663099"/>
      <w:bookmarkStart w:id="16" w:name="_Toc277664007"/>
      <w:bookmarkStart w:id="17" w:name="_Toc277680327"/>
      <w:bookmarkStart w:id="18" w:name="_Toc277680774"/>
      <w:bookmarkStart w:id="19" w:name="_Toc278281522"/>
      <w:bookmarkStart w:id="20" w:name="_Toc278282547"/>
      <w:bookmarkStart w:id="21" w:name="_Toc278282583"/>
      <w:bookmarkStart w:id="22" w:name="_Toc278282672"/>
      <w:bookmarkStart w:id="23" w:name="_Toc278463872"/>
      <w:bookmarkStart w:id="24" w:name="_Toc280626589"/>
      <w:bookmarkStart w:id="25" w:name="_Toc280626972"/>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277680775"/>
      <w:bookmarkStart w:id="28" w:name="_Toc278281523"/>
      <w:bookmarkStart w:id="29" w:name="_Toc280626973"/>
      <w:bookmarkStart w:id="30" w:name="_Toc278463873"/>
      <w:r>
        <w:rPr>
          <w:rStyle w:val="CharSectno"/>
        </w:rPr>
        <w:t>1</w:t>
      </w:r>
      <w:r>
        <w:t>.</w:t>
      </w:r>
      <w:r>
        <w:tab/>
        <w:t>Citation</w:t>
      </w:r>
      <w:bookmarkEnd w:id="27"/>
      <w:bookmarkEnd w:id="28"/>
      <w:bookmarkEnd w:id="29"/>
      <w:bookmarkEnd w:id="30"/>
    </w:p>
    <w:p>
      <w:pPr>
        <w:pStyle w:val="Subsection"/>
      </w:pPr>
      <w:r>
        <w:tab/>
      </w:r>
      <w:r>
        <w:tab/>
      </w:r>
      <w:bookmarkStart w:id="31" w:name="Start_Cursor"/>
      <w:bookmarkEnd w:id="31"/>
      <w:r>
        <w:rPr>
          <w:spacing w:val="-2"/>
        </w:rPr>
        <w:t>These</w:t>
      </w:r>
      <w:r>
        <w:t xml:space="preserve"> </w:t>
      </w:r>
      <w:r>
        <w:rPr>
          <w:spacing w:val="-2"/>
        </w:rPr>
        <w:t>rules</w:t>
      </w:r>
      <w:r>
        <w:t xml:space="preserve"> are the </w:t>
      </w:r>
      <w:r>
        <w:rPr>
          <w:i/>
          <w:iCs/>
        </w:rPr>
        <w:t>Legal Profession Conduct Rules 2010</w:t>
      </w:r>
      <w:r>
        <w:t>.</w:t>
      </w:r>
    </w:p>
    <w:p>
      <w:pPr>
        <w:pStyle w:val="Heading5"/>
      </w:pPr>
      <w:bookmarkStart w:id="32" w:name="_Toc277680776"/>
      <w:bookmarkStart w:id="33" w:name="_Toc278281524"/>
      <w:bookmarkStart w:id="34" w:name="_Toc280626974"/>
      <w:bookmarkStart w:id="35" w:name="_Toc278463874"/>
      <w:r>
        <w:rPr>
          <w:rStyle w:val="CharSectno"/>
        </w:rPr>
        <w:t>2</w:t>
      </w:r>
      <w:r>
        <w:rPr>
          <w:spacing w:val="-2"/>
        </w:rPr>
        <w:t>.</w:t>
      </w:r>
      <w:r>
        <w:rPr>
          <w:spacing w:val="-2"/>
        </w:rPr>
        <w:tab/>
      </w:r>
      <w:r>
        <w:t>Commencement</w:t>
      </w:r>
      <w:bookmarkEnd w:id="32"/>
      <w:bookmarkEnd w:id="33"/>
      <w:bookmarkEnd w:id="34"/>
      <w:bookmarkEnd w:id="35"/>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Ednotesection"/>
        <w:rPr>
          <w:del w:id="36" w:author="Master Repository Process" w:date="2021-08-29T00:41:00Z"/>
        </w:rPr>
      </w:pPr>
      <w:bookmarkStart w:id="37" w:name="_Toc280624629"/>
      <w:bookmarkStart w:id="38" w:name="_Toc280626975"/>
      <w:bookmarkStart w:id="39" w:name="_Toc113695922"/>
      <w:del w:id="40" w:author="Master Repository Process" w:date="2021-08-29T00:41:00Z">
        <w:r>
          <w:delText>[</w:delText>
        </w:r>
        <w:r>
          <w:rPr>
            <w:b/>
            <w:bCs/>
          </w:rPr>
          <w:delText>3, 4.</w:delText>
        </w:r>
        <w:r>
          <w:tab/>
          <w:delText>Have not come into operation</w:delText>
        </w:r>
        <w:r>
          <w:rPr>
            <w:i w:val="0"/>
            <w:iCs/>
            <w:vertAlign w:val="superscript"/>
          </w:rPr>
          <w:delText> 2</w:delText>
        </w:r>
        <w:r>
          <w:rPr>
            <w:i w:val="0"/>
            <w:iCs/>
          </w:rPr>
          <w:delText>.</w:delText>
        </w:r>
        <w:r>
          <w:delText>]</w:delText>
        </w:r>
      </w:del>
    </w:p>
    <w:p>
      <w:pPr>
        <w:pStyle w:val="Ednotepart"/>
        <w:rPr>
          <w:del w:id="41" w:author="Master Repository Process" w:date="2021-08-29T00:41:00Z"/>
        </w:rPr>
      </w:pPr>
      <w:del w:id="42" w:author="Master Repository Process" w:date="2021-08-29T00:41:00Z">
        <w:r>
          <w:delText>[Parts 2-7 has not come into operation</w:delText>
        </w:r>
        <w:r>
          <w:rPr>
            <w:i w:val="0"/>
            <w:iCs/>
            <w:vertAlign w:val="superscript"/>
          </w:rPr>
          <w:delText> 2</w:delText>
        </w:r>
        <w:r>
          <w:rPr>
            <w:i w:val="0"/>
            <w:iCs/>
          </w:rPr>
          <w:delText>.</w:delText>
        </w:r>
        <w:r>
          <w:delText>]</w:delText>
        </w:r>
      </w:del>
    </w:p>
    <w:p>
      <w:pPr>
        <w:pStyle w:val="yEdnoteschedule"/>
        <w:rPr>
          <w:del w:id="43" w:author="Master Repository Process" w:date="2021-08-29T00:41:00Z"/>
        </w:rPr>
      </w:pPr>
      <w:del w:id="44" w:author="Master Repository Process" w:date="2021-08-29T00:41:00Z">
        <w:r>
          <w:delText>[Schedule 1 has not come into operation</w:delText>
        </w:r>
        <w:r>
          <w:rPr>
            <w:i w:val="0"/>
            <w:iCs/>
            <w:vertAlign w:val="superscript"/>
          </w:rPr>
          <w:delText> 2</w:delText>
        </w:r>
        <w:r>
          <w:rPr>
            <w:i w:val="0"/>
            <w:iCs/>
          </w:rPr>
          <w:delText>.</w:delText>
        </w:r>
        <w:r>
          <w:delText>]</w:delText>
        </w:r>
      </w:del>
    </w:p>
    <w:p>
      <w:pPr>
        <w:rPr>
          <w:del w:id="45" w:author="Master Repository Process" w:date="2021-08-29T00:41:00Z"/>
        </w:rPr>
      </w:pPr>
    </w:p>
    <w:p>
      <w:pPr>
        <w:rPr>
          <w:del w:id="46" w:author="Master Repository Process" w:date="2021-08-29T00:41: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47" w:author="Master Repository Process" w:date="2021-08-29T00:41:00Z"/>
        </w:rPr>
      </w:pPr>
      <w:del w:id="48" w:author="Master Repository Process" w:date="2021-08-29T00:41:00Z">
        <w:r>
          <w:delText>Notes</w:delText>
        </w:r>
      </w:del>
    </w:p>
    <w:p>
      <w:pPr>
        <w:pStyle w:val="nSubsection"/>
        <w:rPr>
          <w:del w:id="49" w:author="Master Repository Process" w:date="2021-08-29T00:41:00Z"/>
          <w:snapToGrid w:val="0"/>
        </w:rPr>
      </w:pPr>
      <w:del w:id="50" w:author="Master Repository Process" w:date="2021-08-29T00:41:00Z">
        <w:r>
          <w:rPr>
            <w:snapToGrid w:val="0"/>
            <w:vertAlign w:val="superscript"/>
          </w:rPr>
          <w:delText>1</w:delText>
        </w:r>
        <w:r>
          <w:rPr>
            <w:snapToGrid w:val="0"/>
          </w:rPr>
          <w:tab/>
          <w:delText xml:space="preserve">This is a compilation of the </w:delText>
        </w:r>
        <w:r>
          <w:rPr>
            <w:i/>
          </w:rPr>
          <w:delText>Legal Profession Conduct Rules 2010.</w:delText>
        </w:r>
        <w:r>
          <w:delText xml:space="preserve">  </w:delText>
        </w:r>
        <w:r>
          <w:rPr>
            <w:snapToGrid w:val="0"/>
          </w:rPr>
          <w:delText>The following table contains information about those rules</w:delText>
        </w:r>
        <w:r>
          <w:rPr>
            <w:snapToGrid w:val="0"/>
            <w:vertAlign w:val="superscript"/>
          </w:rPr>
          <w:delText> 1a</w:delText>
        </w:r>
        <w:r>
          <w:rPr>
            <w:snapToGrid w:val="0"/>
          </w:rPr>
          <w:delText>.</w:delText>
        </w:r>
      </w:del>
    </w:p>
    <w:p>
      <w:pPr>
        <w:pStyle w:val="nHeading3"/>
        <w:rPr>
          <w:del w:id="51" w:author="Master Repository Process" w:date="2021-08-29T00:41:00Z"/>
        </w:rPr>
      </w:pPr>
      <w:bookmarkStart w:id="52" w:name="_Toc278463876"/>
      <w:del w:id="53" w:author="Master Repository Process" w:date="2021-08-29T00:41:00Z">
        <w:r>
          <w:delText>Compilation table</w:delText>
        </w:r>
        <w:bookmarkEnd w:id="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4" w:author="Master Repository Process" w:date="2021-08-29T00:41:00Z"/>
        </w:trPr>
        <w:tc>
          <w:tcPr>
            <w:tcW w:w="3118" w:type="dxa"/>
          </w:tcPr>
          <w:p>
            <w:pPr>
              <w:pStyle w:val="nTable"/>
              <w:spacing w:after="40"/>
              <w:rPr>
                <w:del w:id="55" w:author="Master Repository Process" w:date="2021-08-29T00:41:00Z"/>
                <w:b/>
                <w:sz w:val="19"/>
              </w:rPr>
            </w:pPr>
            <w:del w:id="56" w:author="Master Repository Process" w:date="2021-08-29T00:41:00Z">
              <w:r>
                <w:rPr>
                  <w:b/>
                  <w:sz w:val="19"/>
                </w:rPr>
                <w:delText>Citation</w:delText>
              </w:r>
            </w:del>
          </w:p>
        </w:tc>
        <w:tc>
          <w:tcPr>
            <w:tcW w:w="1276" w:type="dxa"/>
          </w:tcPr>
          <w:p>
            <w:pPr>
              <w:pStyle w:val="nTable"/>
              <w:spacing w:after="40"/>
              <w:rPr>
                <w:del w:id="57" w:author="Master Repository Process" w:date="2021-08-29T00:41:00Z"/>
                <w:b/>
                <w:sz w:val="19"/>
              </w:rPr>
            </w:pPr>
            <w:del w:id="58" w:author="Master Repository Process" w:date="2021-08-29T00:41:00Z">
              <w:r>
                <w:rPr>
                  <w:b/>
                  <w:sz w:val="19"/>
                </w:rPr>
                <w:delText>Gazettal</w:delText>
              </w:r>
            </w:del>
          </w:p>
        </w:tc>
        <w:tc>
          <w:tcPr>
            <w:tcW w:w="2693" w:type="dxa"/>
          </w:tcPr>
          <w:p>
            <w:pPr>
              <w:pStyle w:val="nTable"/>
              <w:spacing w:after="40"/>
              <w:rPr>
                <w:del w:id="59" w:author="Master Repository Process" w:date="2021-08-29T00:41:00Z"/>
                <w:b/>
                <w:sz w:val="19"/>
              </w:rPr>
            </w:pPr>
            <w:del w:id="60" w:author="Master Repository Process" w:date="2021-08-29T00:41:00Z">
              <w:r>
                <w:rPr>
                  <w:b/>
                  <w:sz w:val="19"/>
                </w:rPr>
                <w:delText>Commencement</w:delText>
              </w:r>
            </w:del>
          </w:p>
        </w:tc>
      </w:tr>
      <w:tr>
        <w:trPr>
          <w:del w:id="61" w:author="Master Repository Process" w:date="2021-08-29T00:41:00Z"/>
        </w:trPr>
        <w:tc>
          <w:tcPr>
            <w:tcW w:w="3118" w:type="dxa"/>
          </w:tcPr>
          <w:p>
            <w:pPr>
              <w:pStyle w:val="nTable"/>
              <w:spacing w:after="40"/>
              <w:rPr>
                <w:del w:id="62" w:author="Master Repository Process" w:date="2021-08-29T00:41:00Z"/>
                <w:sz w:val="19"/>
              </w:rPr>
            </w:pPr>
            <w:del w:id="63" w:author="Master Repository Process" w:date="2021-08-29T00:41:00Z">
              <w:r>
                <w:rPr>
                  <w:i/>
                  <w:sz w:val="19"/>
                </w:rPr>
                <w:delText>Legal Profession Conduct Rules 2010</w:delText>
              </w:r>
            </w:del>
          </w:p>
        </w:tc>
        <w:tc>
          <w:tcPr>
            <w:tcW w:w="1276" w:type="dxa"/>
          </w:tcPr>
          <w:p>
            <w:pPr>
              <w:pStyle w:val="nTable"/>
              <w:spacing w:after="40"/>
              <w:rPr>
                <w:del w:id="64" w:author="Master Repository Process" w:date="2021-08-29T00:41:00Z"/>
                <w:sz w:val="19"/>
              </w:rPr>
            </w:pPr>
            <w:del w:id="65" w:author="Master Repository Process" w:date="2021-08-29T00:41:00Z">
              <w:r>
                <w:rPr>
                  <w:sz w:val="19"/>
                </w:rPr>
                <w:delText>19 Nov 2010 p. 5775-825</w:delText>
              </w:r>
            </w:del>
          </w:p>
        </w:tc>
        <w:tc>
          <w:tcPr>
            <w:tcW w:w="2693" w:type="dxa"/>
          </w:tcPr>
          <w:p>
            <w:pPr>
              <w:pStyle w:val="nTable"/>
              <w:spacing w:after="40"/>
              <w:rPr>
                <w:del w:id="66" w:author="Master Repository Process" w:date="2021-08-29T00:41:00Z"/>
                <w:sz w:val="19"/>
              </w:rPr>
            </w:pPr>
            <w:del w:id="67" w:author="Master Repository Process" w:date="2021-08-29T00:41:00Z">
              <w:r>
                <w:rPr>
                  <w:sz w:val="19"/>
                </w:rPr>
                <w:delText>r. 1 and 2: 19 Nov 2010 (see r. 2(a))</w:delText>
              </w:r>
            </w:del>
          </w:p>
        </w:tc>
      </w:tr>
    </w:tbl>
    <w:p>
      <w:pPr>
        <w:pStyle w:val="nSubsection"/>
        <w:rPr>
          <w:del w:id="68" w:author="Master Repository Process" w:date="2021-08-29T00:41:00Z"/>
          <w:snapToGrid w:val="0"/>
          <w:vertAlign w:val="superscript"/>
        </w:rPr>
      </w:pPr>
    </w:p>
    <w:p>
      <w:pPr>
        <w:pStyle w:val="nSubsection"/>
        <w:rPr>
          <w:del w:id="69" w:author="Master Repository Process" w:date="2021-08-29T00:41:00Z"/>
          <w:snapToGrid w:val="0"/>
        </w:rPr>
      </w:pPr>
      <w:del w:id="70" w:author="Master Repository Process" w:date="2021-08-29T00: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 w:author="Master Repository Process" w:date="2021-08-29T00:41:00Z"/>
          <w:snapToGrid w:val="0"/>
        </w:rPr>
      </w:pPr>
      <w:bookmarkStart w:id="72" w:name="_Toc534778309"/>
      <w:bookmarkStart w:id="73" w:name="_Toc7405063"/>
      <w:bookmarkStart w:id="74" w:name="_Toc278463877"/>
      <w:del w:id="75" w:author="Master Repository Process" w:date="2021-08-29T00:41:00Z">
        <w:r>
          <w:rPr>
            <w:snapToGrid w:val="0"/>
          </w:rPr>
          <w:delText>Provisions that have not come into operation</w:delText>
        </w:r>
        <w:bookmarkEnd w:id="72"/>
        <w:bookmarkEnd w:id="73"/>
        <w:bookmarkEnd w:id="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6" w:author="Master Repository Process" w:date="2021-08-29T00:41:00Z"/>
        </w:trPr>
        <w:tc>
          <w:tcPr>
            <w:tcW w:w="3118" w:type="dxa"/>
          </w:tcPr>
          <w:p>
            <w:pPr>
              <w:pStyle w:val="nTable"/>
              <w:spacing w:after="40"/>
              <w:rPr>
                <w:del w:id="77" w:author="Master Repository Process" w:date="2021-08-29T00:41:00Z"/>
                <w:b/>
                <w:sz w:val="19"/>
              </w:rPr>
            </w:pPr>
            <w:del w:id="78" w:author="Master Repository Process" w:date="2021-08-29T00:41:00Z">
              <w:r>
                <w:rPr>
                  <w:b/>
                  <w:sz w:val="19"/>
                </w:rPr>
                <w:delText>Citation</w:delText>
              </w:r>
            </w:del>
          </w:p>
        </w:tc>
        <w:tc>
          <w:tcPr>
            <w:tcW w:w="1276" w:type="dxa"/>
          </w:tcPr>
          <w:p>
            <w:pPr>
              <w:pStyle w:val="nTable"/>
              <w:spacing w:after="40"/>
              <w:rPr>
                <w:del w:id="79" w:author="Master Repository Process" w:date="2021-08-29T00:41:00Z"/>
                <w:b/>
                <w:sz w:val="19"/>
              </w:rPr>
            </w:pPr>
            <w:del w:id="80" w:author="Master Repository Process" w:date="2021-08-29T00:41:00Z">
              <w:r>
                <w:rPr>
                  <w:b/>
                  <w:sz w:val="19"/>
                </w:rPr>
                <w:delText>Gazettal</w:delText>
              </w:r>
            </w:del>
          </w:p>
        </w:tc>
        <w:tc>
          <w:tcPr>
            <w:tcW w:w="2693" w:type="dxa"/>
          </w:tcPr>
          <w:p>
            <w:pPr>
              <w:pStyle w:val="nTable"/>
              <w:spacing w:after="40"/>
              <w:rPr>
                <w:del w:id="81" w:author="Master Repository Process" w:date="2021-08-29T00:41:00Z"/>
                <w:b/>
                <w:sz w:val="19"/>
              </w:rPr>
            </w:pPr>
            <w:del w:id="82" w:author="Master Repository Process" w:date="2021-08-29T00:41:00Z">
              <w:r>
                <w:rPr>
                  <w:b/>
                  <w:sz w:val="19"/>
                </w:rPr>
                <w:delText>Commencement</w:delText>
              </w:r>
            </w:del>
          </w:p>
        </w:tc>
      </w:tr>
      <w:tr>
        <w:trPr>
          <w:del w:id="83" w:author="Master Repository Process" w:date="2021-08-29T00:41:00Z"/>
        </w:trPr>
        <w:tc>
          <w:tcPr>
            <w:tcW w:w="3118" w:type="dxa"/>
          </w:tcPr>
          <w:p>
            <w:pPr>
              <w:pStyle w:val="nTable"/>
              <w:spacing w:after="40"/>
              <w:rPr>
                <w:del w:id="84" w:author="Master Repository Process" w:date="2021-08-29T00:41:00Z"/>
                <w:iCs/>
                <w:sz w:val="19"/>
              </w:rPr>
            </w:pPr>
            <w:del w:id="85" w:author="Master Repository Process" w:date="2021-08-29T00:41:00Z">
              <w:r>
                <w:rPr>
                  <w:i/>
                  <w:sz w:val="19"/>
                </w:rPr>
                <w:delText>Legal Profession Conduct Rules 2010</w:delText>
              </w:r>
              <w:r>
                <w:rPr>
                  <w:iCs/>
                  <w:sz w:val="19"/>
                </w:rPr>
                <w:delText xml:space="preserve"> s. 3 and 4, Pt. 2-7 and Sch. 1</w:delText>
              </w:r>
              <w:r>
                <w:rPr>
                  <w:iCs/>
                  <w:sz w:val="19"/>
                  <w:vertAlign w:val="superscript"/>
                </w:rPr>
                <w:delText> 2</w:delText>
              </w:r>
            </w:del>
          </w:p>
        </w:tc>
        <w:tc>
          <w:tcPr>
            <w:tcW w:w="1276" w:type="dxa"/>
          </w:tcPr>
          <w:p>
            <w:pPr>
              <w:pStyle w:val="nTable"/>
              <w:spacing w:after="40"/>
              <w:rPr>
                <w:del w:id="86" w:author="Master Repository Process" w:date="2021-08-29T00:41:00Z"/>
                <w:sz w:val="19"/>
              </w:rPr>
            </w:pPr>
            <w:del w:id="87" w:author="Master Repository Process" w:date="2021-08-29T00:41:00Z">
              <w:r>
                <w:rPr>
                  <w:sz w:val="19"/>
                </w:rPr>
                <w:delText>19 Nov 2010 p. 5775-825</w:delText>
              </w:r>
              <w:r>
                <w:rPr>
                  <w:sz w:val="19"/>
                </w:rPr>
                <w:br/>
                <w:delText xml:space="preserve">(Printers correction in </w:delText>
              </w:r>
              <w:r>
                <w:rPr>
                  <w:i/>
                  <w:iCs/>
                  <w:sz w:val="19"/>
                </w:rPr>
                <w:delText>Gazette</w:delText>
              </w:r>
              <w:r>
                <w:rPr>
                  <w:sz w:val="19"/>
                </w:rPr>
                <w:delText xml:space="preserve"> 26 Nov 2010 p. 5953-4)</w:delText>
              </w:r>
            </w:del>
          </w:p>
        </w:tc>
        <w:tc>
          <w:tcPr>
            <w:tcW w:w="2693" w:type="dxa"/>
          </w:tcPr>
          <w:p>
            <w:pPr>
              <w:pStyle w:val="nTable"/>
              <w:spacing w:after="40"/>
              <w:rPr>
                <w:del w:id="88" w:author="Master Repository Process" w:date="2021-08-29T00:41:00Z"/>
                <w:sz w:val="19"/>
              </w:rPr>
            </w:pPr>
            <w:del w:id="89" w:author="Master Repository Process" w:date="2021-08-29T00:41:00Z">
              <w:r>
                <w:rPr>
                  <w:sz w:val="19"/>
                </w:rPr>
                <w:delText>Rules other than r. 1 and 2: 1 Jan 2011 (see r. 2(b))</w:delText>
              </w:r>
            </w:del>
          </w:p>
        </w:tc>
      </w:tr>
    </w:tbl>
    <w:p>
      <w:pPr>
        <w:pStyle w:val="nSubsection"/>
        <w:rPr>
          <w:del w:id="90" w:author="Master Repository Process" w:date="2021-08-29T00:41:00Z"/>
          <w:snapToGrid w:val="0"/>
        </w:rPr>
      </w:pPr>
      <w:del w:id="91" w:author="Master Repository Process" w:date="2021-08-29T00:41:00Z">
        <w:r>
          <w:rPr>
            <w:snapToGrid w:val="0"/>
            <w:vertAlign w:val="superscript"/>
          </w:rPr>
          <w:delText>2</w:delText>
        </w:r>
        <w:r>
          <w:rPr>
            <w:snapToGrid w:val="0"/>
          </w:rPr>
          <w:tab/>
          <w:delText xml:space="preserve">On the date as at which this compilation was prepared, the </w:delText>
        </w:r>
        <w:r>
          <w:rPr>
            <w:i/>
            <w:snapToGrid w:val="0"/>
          </w:rPr>
          <w:delText>Legal Profession Conduct Rules 2010</w:delText>
        </w:r>
        <w:r>
          <w:rPr>
            <w:snapToGrid w:val="0"/>
          </w:rPr>
          <w:delText xml:space="preserve"> s. 3 and 4, Pt. 2</w:delText>
        </w:r>
        <w:r>
          <w:rPr>
            <w:snapToGrid w:val="0"/>
          </w:rPr>
          <w:noBreakHyphen/>
          <w:delText>7 and Sch. 1 had not come into operation.  They read as follows:</w:delText>
        </w:r>
      </w:del>
    </w:p>
    <w:p>
      <w:pPr>
        <w:pStyle w:val="BlankOpen"/>
        <w:rPr>
          <w:del w:id="92" w:author="Master Repository Process" w:date="2021-08-29T00:41:00Z"/>
        </w:rPr>
      </w:pPr>
    </w:p>
    <w:p>
      <w:pPr>
        <w:pStyle w:val="Heading5"/>
      </w:pPr>
      <w:bookmarkStart w:id="93" w:name="_Toc277680777"/>
      <w:bookmarkStart w:id="94" w:name="_Toc278281525"/>
      <w:r>
        <w:rPr>
          <w:rStyle w:val="CharSectno"/>
        </w:rPr>
        <w:t>3</w:t>
      </w:r>
      <w:r>
        <w:t>.</w:t>
      </w:r>
      <w:r>
        <w:tab/>
        <w:t>Terms used</w:t>
      </w:r>
      <w:bookmarkEnd w:id="37"/>
      <w:bookmarkEnd w:id="38"/>
      <w:bookmarkEnd w:id="93"/>
      <w:bookmarkEnd w:id="94"/>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tabs>
          <w:tab w:val="clear" w:pos="879"/>
        </w:tabs>
      </w:pPr>
      <w:r>
        <w:tab/>
      </w:r>
      <w:r>
        <w:rPr>
          <w:rStyle w:val="CharDefText"/>
        </w:rPr>
        <w:t>client documents</w:t>
      </w:r>
      <w:r>
        <w:t xml:space="preserve"> means documents to which a client is entitled as a matter of law including but not limited to the following — </w:t>
      </w:r>
    </w:p>
    <w:p>
      <w:pPr>
        <w:pStyle w:val="Defpara"/>
      </w:pPr>
      <w:r>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Pr>
      <w:bookmarkStart w:id="95" w:name="_Toc280624630"/>
      <w:bookmarkStart w:id="96" w:name="_Toc280626976"/>
      <w:bookmarkStart w:id="97" w:name="_Toc277680778"/>
      <w:bookmarkStart w:id="98" w:name="_Toc278281526"/>
      <w:r>
        <w:rPr>
          <w:rStyle w:val="CharSectno"/>
        </w:rPr>
        <w:t>4</w:t>
      </w:r>
      <w:r>
        <w:t>.</w:t>
      </w:r>
      <w:r>
        <w:tab/>
        <w:t>Application</w:t>
      </w:r>
      <w:bookmarkEnd w:id="95"/>
      <w:bookmarkEnd w:id="96"/>
      <w:bookmarkEnd w:id="97"/>
      <w:bookmarkEnd w:id="98"/>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99" w:name="_Toc280624631"/>
      <w:bookmarkStart w:id="100" w:name="_Toc280626594"/>
      <w:bookmarkStart w:id="101" w:name="_Toc280626977"/>
      <w:bookmarkStart w:id="102" w:name="_Toc273710631"/>
      <w:bookmarkStart w:id="103" w:name="_Toc274559225"/>
      <w:bookmarkStart w:id="104" w:name="_Toc274651230"/>
      <w:bookmarkStart w:id="105" w:name="_Toc274651445"/>
      <w:bookmarkStart w:id="106" w:name="_Toc274752044"/>
      <w:bookmarkStart w:id="107" w:name="_Toc274752188"/>
      <w:bookmarkStart w:id="108" w:name="_Toc274752687"/>
      <w:bookmarkStart w:id="109" w:name="_Toc275865335"/>
      <w:bookmarkStart w:id="110" w:name="_Toc275866214"/>
      <w:bookmarkStart w:id="111" w:name="_Toc275872398"/>
      <w:bookmarkStart w:id="112" w:name="_Toc275956985"/>
      <w:bookmarkStart w:id="113" w:name="_Toc275959072"/>
      <w:bookmarkStart w:id="114" w:name="_Toc275959580"/>
      <w:bookmarkStart w:id="115" w:name="_Toc276364165"/>
      <w:bookmarkStart w:id="116" w:name="_Toc276366647"/>
      <w:bookmarkStart w:id="117" w:name="_Toc277663104"/>
      <w:bookmarkStart w:id="118" w:name="_Toc277664012"/>
      <w:bookmarkStart w:id="119" w:name="_Toc277680332"/>
      <w:bookmarkStart w:id="120" w:name="_Toc277680779"/>
      <w:bookmarkStart w:id="121" w:name="_Toc278281527"/>
      <w:r>
        <w:rPr>
          <w:rStyle w:val="CharPartNo"/>
        </w:rPr>
        <w:t>Part 2</w:t>
      </w:r>
      <w:r>
        <w:rPr>
          <w:rStyle w:val="CharDivNo"/>
        </w:rPr>
        <w:t> </w:t>
      </w:r>
      <w:r>
        <w:t>—</w:t>
      </w:r>
      <w:r>
        <w:rPr>
          <w:rStyle w:val="CharDivText"/>
        </w:rPr>
        <w:t> </w:t>
      </w:r>
      <w:r>
        <w:rPr>
          <w:rStyle w:val="CharPartText"/>
        </w:rPr>
        <w:t>Fundamental duties of practitioners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280624632"/>
      <w:bookmarkStart w:id="123" w:name="_Toc280626978"/>
      <w:bookmarkStart w:id="124" w:name="_Toc277680780"/>
      <w:bookmarkStart w:id="125" w:name="_Toc278281528"/>
      <w:r>
        <w:rPr>
          <w:rStyle w:val="CharSectno"/>
        </w:rPr>
        <w:t>5</w:t>
      </w:r>
      <w:r>
        <w:t>.</w:t>
      </w:r>
      <w:r>
        <w:tab/>
        <w:t>Paramount duty to court and administration of justice</w:t>
      </w:r>
      <w:bookmarkEnd w:id="122"/>
      <w:bookmarkEnd w:id="123"/>
      <w:bookmarkEnd w:id="124"/>
      <w:bookmarkEnd w:id="125"/>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126" w:name="_Toc280624633"/>
      <w:bookmarkStart w:id="127" w:name="_Toc280626979"/>
      <w:bookmarkStart w:id="128" w:name="_Toc277680781"/>
      <w:bookmarkStart w:id="129" w:name="_Toc278281529"/>
      <w:r>
        <w:rPr>
          <w:rStyle w:val="CharSectno"/>
        </w:rPr>
        <w:t>6</w:t>
      </w:r>
      <w:r>
        <w:t>.</w:t>
      </w:r>
      <w:r>
        <w:tab/>
        <w:t>Other fundamental ethical obligations</w:t>
      </w:r>
      <w:bookmarkEnd w:id="126"/>
      <w:bookmarkEnd w:id="127"/>
      <w:bookmarkEnd w:id="128"/>
      <w:bookmarkEnd w:id="129"/>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130" w:name="_Toc280624634"/>
      <w:bookmarkStart w:id="131" w:name="_Toc280626597"/>
      <w:bookmarkStart w:id="132" w:name="_Toc280626980"/>
      <w:bookmarkStart w:id="133" w:name="_Toc273710634"/>
      <w:bookmarkStart w:id="134" w:name="_Toc274559228"/>
      <w:bookmarkStart w:id="135" w:name="_Toc274651233"/>
      <w:bookmarkStart w:id="136" w:name="_Toc274651448"/>
      <w:bookmarkStart w:id="137" w:name="_Toc274752047"/>
      <w:bookmarkStart w:id="138" w:name="_Toc274752191"/>
      <w:bookmarkStart w:id="139" w:name="_Toc274752690"/>
      <w:bookmarkStart w:id="140" w:name="_Toc275865338"/>
      <w:bookmarkStart w:id="141" w:name="_Toc275866217"/>
      <w:bookmarkStart w:id="142" w:name="_Toc275872401"/>
      <w:bookmarkStart w:id="143" w:name="_Toc275956988"/>
      <w:bookmarkStart w:id="144" w:name="_Toc275959075"/>
      <w:bookmarkStart w:id="145" w:name="_Toc275959583"/>
      <w:bookmarkStart w:id="146" w:name="_Toc276364168"/>
      <w:bookmarkStart w:id="147" w:name="_Toc276366650"/>
      <w:bookmarkStart w:id="148" w:name="_Toc277663107"/>
      <w:bookmarkStart w:id="149" w:name="_Toc277664015"/>
      <w:bookmarkStart w:id="150" w:name="_Toc277680335"/>
      <w:bookmarkStart w:id="151" w:name="_Toc277680782"/>
      <w:bookmarkStart w:id="152" w:name="_Toc278281530"/>
      <w:r>
        <w:rPr>
          <w:rStyle w:val="CharPartNo"/>
        </w:rPr>
        <w:t>Part 3</w:t>
      </w:r>
      <w:r>
        <w:rPr>
          <w:rStyle w:val="CharDivNo"/>
        </w:rPr>
        <w:t> </w:t>
      </w:r>
      <w:r>
        <w:t>—</w:t>
      </w:r>
      <w:r>
        <w:rPr>
          <w:rStyle w:val="CharDivText"/>
        </w:rPr>
        <w:t> </w:t>
      </w:r>
      <w:r>
        <w:rPr>
          <w:rStyle w:val="CharPartText"/>
        </w:rPr>
        <w:t>Relations with clients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280624635"/>
      <w:bookmarkStart w:id="154" w:name="_Toc280626981"/>
      <w:bookmarkStart w:id="155" w:name="_Toc277680783"/>
      <w:bookmarkStart w:id="156" w:name="_Toc278281531"/>
      <w:r>
        <w:rPr>
          <w:rStyle w:val="CharSectno"/>
        </w:rPr>
        <w:t>7</w:t>
      </w:r>
      <w:r>
        <w:t>.</w:t>
      </w:r>
      <w:r>
        <w:tab/>
        <w:t>Client instructions</w:t>
      </w:r>
      <w:bookmarkEnd w:id="153"/>
      <w:bookmarkEnd w:id="154"/>
      <w:bookmarkEnd w:id="155"/>
      <w:bookmarkEnd w:id="156"/>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157" w:name="_Toc280624636"/>
      <w:bookmarkStart w:id="158" w:name="_Toc280626982"/>
      <w:bookmarkStart w:id="159" w:name="_Toc277680784"/>
      <w:bookmarkStart w:id="160" w:name="_Toc278281532"/>
      <w:r>
        <w:rPr>
          <w:rStyle w:val="CharSectno"/>
        </w:rPr>
        <w:t>8</w:t>
      </w:r>
      <w:r>
        <w:t>.</w:t>
      </w:r>
      <w:r>
        <w:tab/>
        <w:t>Communicating with client</w:t>
      </w:r>
      <w:bookmarkEnd w:id="157"/>
      <w:bookmarkEnd w:id="158"/>
      <w:bookmarkEnd w:id="159"/>
      <w:bookmarkEnd w:id="160"/>
    </w:p>
    <w:p>
      <w:pPr>
        <w:pStyle w:val="Subsection"/>
      </w:pPr>
      <w:r>
        <w:tab/>
      </w:r>
      <w:r>
        <w:tab/>
        <w:t>A practitioner must communicate candidly and in a timely manner with a client in relation to any matter in which the practitioner represents the client.</w:t>
      </w:r>
    </w:p>
    <w:p>
      <w:pPr>
        <w:pStyle w:val="Heading5"/>
      </w:pPr>
      <w:bookmarkStart w:id="161" w:name="_Toc280624637"/>
      <w:bookmarkStart w:id="162" w:name="_Toc280626983"/>
      <w:bookmarkStart w:id="163" w:name="_Toc277680785"/>
      <w:bookmarkStart w:id="164" w:name="_Toc278281533"/>
      <w:r>
        <w:rPr>
          <w:rStyle w:val="CharSectno"/>
        </w:rPr>
        <w:t>9</w:t>
      </w:r>
      <w:r>
        <w:t>.</w:t>
      </w:r>
      <w:r>
        <w:tab/>
        <w:t>Confidentiality</w:t>
      </w:r>
      <w:bookmarkEnd w:id="161"/>
      <w:bookmarkEnd w:id="162"/>
      <w:bookmarkEnd w:id="163"/>
      <w:bookmarkEnd w:id="164"/>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165" w:name="_Toc280624638"/>
      <w:bookmarkStart w:id="166" w:name="_Toc280626984"/>
      <w:bookmarkStart w:id="167" w:name="_Toc277680786"/>
      <w:bookmarkStart w:id="168" w:name="_Toc278281534"/>
      <w:r>
        <w:rPr>
          <w:rStyle w:val="CharSectno"/>
        </w:rPr>
        <w:t>10</w:t>
      </w:r>
      <w:r>
        <w:t>.</w:t>
      </w:r>
      <w:r>
        <w:tab/>
        <w:t>Keeping client informed</w:t>
      </w:r>
      <w:bookmarkEnd w:id="165"/>
      <w:bookmarkEnd w:id="166"/>
      <w:bookmarkEnd w:id="167"/>
      <w:bookmarkEnd w:id="168"/>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169" w:name="_Toc280624639"/>
      <w:bookmarkStart w:id="170" w:name="_Toc280626985"/>
      <w:bookmarkStart w:id="171" w:name="_Toc277680787"/>
      <w:bookmarkStart w:id="172" w:name="_Toc278281535"/>
      <w:r>
        <w:rPr>
          <w:rStyle w:val="CharSectno"/>
        </w:rPr>
        <w:t>11</w:t>
      </w:r>
      <w:r>
        <w:t>.</w:t>
      </w:r>
      <w:r>
        <w:tab/>
        <w:t>Impecunious clients</w:t>
      </w:r>
      <w:bookmarkEnd w:id="169"/>
      <w:bookmarkEnd w:id="170"/>
      <w:bookmarkEnd w:id="171"/>
      <w:bookmarkEnd w:id="172"/>
    </w:p>
    <w:p>
      <w:pPr>
        <w:pStyle w:val="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173" w:name="_Toc280624640"/>
      <w:bookmarkStart w:id="174" w:name="_Toc280626603"/>
      <w:bookmarkStart w:id="175" w:name="_Toc280626986"/>
      <w:bookmarkStart w:id="176" w:name="_Toc273710640"/>
      <w:bookmarkStart w:id="177" w:name="_Toc274559234"/>
      <w:bookmarkStart w:id="178" w:name="_Toc274651239"/>
      <w:bookmarkStart w:id="179" w:name="_Toc274651454"/>
      <w:bookmarkStart w:id="180" w:name="_Toc274752053"/>
      <w:bookmarkStart w:id="181" w:name="_Toc274752197"/>
      <w:bookmarkStart w:id="182" w:name="_Toc274752696"/>
      <w:bookmarkStart w:id="183" w:name="_Toc275865344"/>
      <w:bookmarkStart w:id="184" w:name="_Toc275866223"/>
      <w:bookmarkStart w:id="185" w:name="_Toc275872407"/>
      <w:bookmarkStart w:id="186" w:name="_Toc275956994"/>
      <w:bookmarkStart w:id="187" w:name="_Toc275959081"/>
      <w:bookmarkStart w:id="188" w:name="_Toc275959589"/>
      <w:bookmarkStart w:id="189" w:name="_Toc276364174"/>
      <w:bookmarkStart w:id="190" w:name="_Toc276366656"/>
      <w:bookmarkStart w:id="191" w:name="_Toc277663113"/>
      <w:bookmarkStart w:id="192" w:name="_Toc277664021"/>
      <w:bookmarkStart w:id="193" w:name="_Toc277680341"/>
      <w:bookmarkStart w:id="194" w:name="_Toc277680788"/>
      <w:bookmarkStart w:id="195" w:name="_Toc278281536"/>
      <w:r>
        <w:rPr>
          <w:rStyle w:val="CharPartNo"/>
        </w:rPr>
        <w:t>Part 4</w:t>
      </w:r>
      <w:r>
        <w:rPr>
          <w:rStyle w:val="CharDivNo"/>
        </w:rPr>
        <w:t> </w:t>
      </w:r>
      <w:r>
        <w:t>—</w:t>
      </w:r>
      <w:r>
        <w:rPr>
          <w:rStyle w:val="CharDivText"/>
        </w:rPr>
        <w:t> </w:t>
      </w:r>
      <w:r>
        <w:rPr>
          <w:rStyle w:val="CharPartText"/>
        </w:rPr>
        <w:t>Conflict of interest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280624641"/>
      <w:bookmarkStart w:id="197" w:name="_Toc280626987"/>
      <w:bookmarkStart w:id="198" w:name="_Toc277680789"/>
      <w:bookmarkStart w:id="199" w:name="_Toc278281537"/>
      <w:r>
        <w:rPr>
          <w:rStyle w:val="CharSectno"/>
        </w:rPr>
        <w:t>12</w:t>
      </w:r>
      <w:r>
        <w:t>.</w:t>
      </w:r>
      <w:r>
        <w:tab/>
        <w:t>Conflict of interest generally</w:t>
      </w:r>
      <w:bookmarkEnd w:id="196"/>
      <w:bookmarkEnd w:id="197"/>
      <w:bookmarkEnd w:id="198"/>
      <w:bookmarkEnd w:id="199"/>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200" w:name="_Toc280624642"/>
      <w:bookmarkStart w:id="201" w:name="_Toc280626988"/>
      <w:bookmarkStart w:id="202" w:name="_Toc277680790"/>
      <w:bookmarkStart w:id="203" w:name="_Toc278281538"/>
      <w:r>
        <w:rPr>
          <w:rStyle w:val="CharSectno"/>
        </w:rPr>
        <w:t>13</w:t>
      </w:r>
      <w:r>
        <w:t>.</w:t>
      </w:r>
      <w:r>
        <w:tab/>
        <w:t>Conflict of interest concerning former clients</w:t>
      </w:r>
      <w:bookmarkEnd w:id="200"/>
      <w:bookmarkEnd w:id="201"/>
      <w:bookmarkEnd w:id="202"/>
      <w:bookmarkEnd w:id="203"/>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204" w:name="_Toc280624643"/>
      <w:bookmarkStart w:id="205" w:name="_Toc280626989"/>
      <w:bookmarkStart w:id="206" w:name="_Toc277680791"/>
      <w:bookmarkStart w:id="207" w:name="_Toc278281539"/>
      <w:r>
        <w:rPr>
          <w:rStyle w:val="CharSectno"/>
        </w:rPr>
        <w:t>14</w:t>
      </w:r>
      <w:r>
        <w:t>.</w:t>
      </w:r>
      <w:r>
        <w:tab/>
        <w:t>Conflict of interest concerning current clients</w:t>
      </w:r>
      <w:bookmarkEnd w:id="204"/>
      <w:bookmarkEnd w:id="205"/>
      <w:bookmarkEnd w:id="206"/>
      <w:bookmarkEnd w:id="207"/>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tab/>
        <w:t>(c)</w:t>
      </w:r>
      <w:r>
        <w:tab/>
        <w:t>an effective information barrier has been established to protect the confidential information of each client.</w:t>
      </w:r>
    </w:p>
    <w:p>
      <w:pPr>
        <w:pStyle w:val="Heading5"/>
      </w:pPr>
      <w:bookmarkStart w:id="208" w:name="_Toc280624644"/>
      <w:bookmarkStart w:id="209" w:name="_Toc280626990"/>
      <w:bookmarkStart w:id="210" w:name="_Toc277680792"/>
      <w:bookmarkStart w:id="211" w:name="_Toc278281540"/>
      <w:r>
        <w:rPr>
          <w:rStyle w:val="CharSectno"/>
        </w:rPr>
        <w:t>15</w:t>
      </w:r>
      <w:r>
        <w:t>.</w:t>
      </w:r>
      <w:r>
        <w:tab/>
        <w:t>Conflicts concerning practitioner’s own interests</w:t>
      </w:r>
      <w:bookmarkEnd w:id="208"/>
      <w:bookmarkEnd w:id="209"/>
      <w:bookmarkEnd w:id="210"/>
      <w:bookmarkEnd w:id="211"/>
    </w:p>
    <w:p>
      <w:pPr>
        <w:pStyle w:val="Subsection"/>
      </w:pPr>
      <w:r>
        <w:tab/>
        <w:t>(1)</w:t>
      </w:r>
      <w:r>
        <w:tab/>
        <w:t xml:space="preserve">In this rule — </w:t>
      </w:r>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t xml:space="preserve">A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pPr>
      <w:r>
        <w:tab/>
        <w:t>(7)</w:t>
      </w:r>
      <w:r>
        <w:tab/>
        <w:t>A practitioner must not become a surety or guarantor for a client.</w:t>
      </w:r>
    </w:p>
    <w:p>
      <w:pPr>
        <w:pStyle w:val="Heading2"/>
      </w:pPr>
      <w:bookmarkStart w:id="212" w:name="_Toc280624645"/>
      <w:bookmarkStart w:id="213" w:name="_Toc280626608"/>
      <w:bookmarkStart w:id="214" w:name="_Toc280626991"/>
      <w:bookmarkStart w:id="215" w:name="_Toc273710645"/>
      <w:bookmarkStart w:id="216" w:name="_Toc274559239"/>
      <w:bookmarkStart w:id="217" w:name="_Toc274651244"/>
      <w:bookmarkStart w:id="218" w:name="_Toc274651459"/>
      <w:bookmarkStart w:id="219" w:name="_Toc274752058"/>
      <w:bookmarkStart w:id="220" w:name="_Toc274752202"/>
      <w:bookmarkStart w:id="221" w:name="_Toc274752701"/>
      <w:bookmarkStart w:id="222" w:name="_Toc275865349"/>
      <w:bookmarkStart w:id="223" w:name="_Toc275866228"/>
      <w:bookmarkStart w:id="224" w:name="_Toc275872412"/>
      <w:bookmarkStart w:id="225" w:name="_Toc275956999"/>
      <w:bookmarkStart w:id="226" w:name="_Toc275959086"/>
      <w:bookmarkStart w:id="227" w:name="_Toc275959594"/>
      <w:bookmarkStart w:id="228" w:name="_Toc276364179"/>
      <w:bookmarkStart w:id="229" w:name="_Toc276366661"/>
      <w:bookmarkStart w:id="230" w:name="_Toc277663118"/>
      <w:bookmarkStart w:id="231" w:name="_Toc277664026"/>
      <w:bookmarkStart w:id="232" w:name="_Toc277680346"/>
      <w:bookmarkStart w:id="233" w:name="_Toc277680793"/>
      <w:bookmarkStart w:id="234" w:name="_Toc278281541"/>
      <w:r>
        <w:rPr>
          <w:rStyle w:val="CharPartNo"/>
        </w:rPr>
        <w:t>Part 5</w:t>
      </w:r>
      <w:r>
        <w:rPr>
          <w:rStyle w:val="CharDivNo"/>
        </w:rPr>
        <w:t> </w:t>
      </w:r>
      <w:r>
        <w:t>—</w:t>
      </w:r>
      <w:r>
        <w:rPr>
          <w:rStyle w:val="CharDivText"/>
        </w:rPr>
        <w:t> </w:t>
      </w:r>
      <w:r>
        <w:rPr>
          <w:rStyle w:val="CharPartText"/>
        </w:rPr>
        <w:t>General conduct of practice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280624646"/>
      <w:bookmarkStart w:id="236" w:name="_Toc280626992"/>
      <w:bookmarkStart w:id="237" w:name="_Toc277680794"/>
      <w:bookmarkStart w:id="238" w:name="_Toc278281542"/>
      <w:r>
        <w:rPr>
          <w:rStyle w:val="CharSectno"/>
        </w:rPr>
        <w:t>16</w:t>
      </w:r>
      <w:r>
        <w:t>.</w:t>
      </w:r>
      <w:r>
        <w:tab/>
        <w:t>Maintaining professional integrity</w:t>
      </w:r>
      <w:bookmarkEnd w:id="235"/>
      <w:bookmarkEnd w:id="236"/>
      <w:bookmarkEnd w:id="237"/>
      <w:bookmarkEnd w:id="238"/>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239" w:name="_Toc280624647"/>
      <w:bookmarkStart w:id="240" w:name="_Toc280626993"/>
      <w:bookmarkStart w:id="241" w:name="_Toc277680795"/>
      <w:bookmarkStart w:id="242" w:name="_Toc278281543"/>
      <w:r>
        <w:rPr>
          <w:rStyle w:val="CharSectno"/>
        </w:rPr>
        <w:t>17</w:t>
      </w:r>
      <w:r>
        <w:t>.</w:t>
      </w:r>
      <w:r>
        <w:tab/>
        <w:t>Conduct of practice</w:t>
      </w:r>
      <w:bookmarkEnd w:id="239"/>
      <w:bookmarkEnd w:id="240"/>
      <w:bookmarkEnd w:id="241"/>
      <w:bookmarkEnd w:id="242"/>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243" w:name="_Toc280624648"/>
      <w:bookmarkStart w:id="244" w:name="_Toc280626994"/>
      <w:bookmarkStart w:id="245" w:name="_Toc277680796"/>
      <w:bookmarkStart w:id="246" w:name="_Toc278281544"/>
      <w:r>
        <w:rPr>
          <w:rStyle w:val="CharSectno"/>
        </w:rPr>
        <w:t>18</w:t>
      </w:r>
      <w:r>
        <w:t>.</w:t>
      </w:r>
      <w:r>
        <w:tab/>
        <w:t>Fees</w:t>
      </w:r>
      <w:bookmarkEnd w:id="243"/>
      <w:bookmarkEnd w:id="244"/>
      <w:bookmarkEnd w:id="245"/>
      <w:bookmarkEnd w:id="246"/>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247" w:name="_Toc280624649"/>
      <w:bookmarkStart w:id="248" w:name="_Toc280626995"/>
      <w:bookmarkStart w:id="249" w:name="_Toc277680797"/>
      <w:bookmarkStart w:id="250" w:name="_Toc278281545"/>
      <w:r>
        <w:rPr>
          <w:rStyle w:val="CharSectno"/>
        </w:rPr>
        <w:t>19</w:t>
      </w:r>
      <w:r>
        <w:t>.</w:t>
      </w:r>
      <w:r>
        <w:tab/>
        <w:t>Law practices</w:t>
      </w:r>
      <w:bookmarkEnd w:id="247"/>
      <w:bookmarkEnd w:id="248"/>
      <w:bookmarkEnd w:id="249"/>
      <w:bookmarkEnd w:id="250"/>
    </w:p>
    <w:p>
      <w:pPr>
        <w:pStyle w:val="Subsection"/>
      </w:pPr>
      <w:r>
        <w:tab/>
        <w:t>(1)</w:t>
      </w:r>
      <w:r>
        <w:tab/>
        <w:t>A practitioner must not falsely represent that the practitioner is or was a partner in a law practice with another person.</w:t>
      </w:r>
    </w:p>
    <w:p>
      <w:pPr>
        <w:pStyle w:val="Subsection"/>
      </w:pPr>
      <w:r>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251" w:name="_Toc280624650"/>
      <w:bookmarkStart w:id="252" w:name="_Toc280626996"/>
      <w:bookmarkStart w:id="253" w:name="_Toc277680798"/>
      <w:bookmarkStart w:id="254" w:name="_Toc278281546"/>
      <w:r>
        <w:rPr>
          <w:rStyle w:val="CharSectno"/>
        </w:rPr>
        <w:t>20</w:t>
      </w:r>
      <w:r>
        <w:t>.</w:t>
      </w:r>
      <w:r>
        <w:tab/>
        <w:t>Conduct of other business</w:t>
      </w:r>
      <w:bookmarkEnd w:id="251"/>
      <w:bookmarkEnd w:id="252"/>
      <w:bookmarkEnd w:id="253"/>
      <w:bookmarkEnd w:id="254"/>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255" w:name="_Toc280624651"/>
      <w:bookmarkStart w:id="256" w:name="_Toc280626997"/>
      <w:bookmarkStart w:id="257" w:name="_Toc277680799"/>
      <w:bookmarkStart w:id="258" w:name="_Toc278281547"/>
      <w:r>
        <w:rPr>
          <w:rStyle w:val="CharSectno"/>
        </w:rPr>
        <w:t>21</w:t>
      </w:r>
      <w:r>
        <w:t>.</w:t>
      </w:r>
      <w:r>
        <w:tab/>
        <w:t>Practitioner employed by person other than law practice</w:t>
      </w:r>
      <w:bookmarkEnd w:id="255"/>
      <w:bookmarkEnd w:id="256"/>
      <w:bookmarkEnd w:id="257"/>
      <w:bookmarkEnd w:id="258"/>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259" w:name="_Toc280624652"/>
      <w:bookmarkStart w:id="260" w:name="_Toc280626998"/>
      <w:bookmarkStart w:id="261" w:name="_Toc277680800"/>
      <w:bookmarkStart w:id="262" w:name="_Toc278281548"/>
      <w:r>
        <w:rPr>
          <w:rStyle w:val="CharSectno"/>
        </w:rPr>
        <w:t>22</w:t>
      </w:r>
      <w:r>
        <w:t>.</w:t>
      </w:r>
      <w:r>
        <w:tab/>
        <w:t>Undertakings</w:t>
      </w:r>
      <w:bookmarkEnd w:id="259"/>
      <w:bookmarkEnd w:id="260"/>
      <w:bookmarkEnd w:id="261"/>
      <w:bookmarkEnd w:id="262"/>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263" w:name="_Toc280624653"/>
      <w:bookmarkStart w:id="264" w:name="_Toc280626999"/>
      <w:bookmarkStart w:id="265" w:name="_Toc277680801"/>
      <w:bookmarkStart w:id="266" w:name="_Toc278281549"/>
      <w:r>
        <w:rPr>
          <w:rStyle w:val="CharSectno"/>
        </w:rPr>
        <w:t>23</w:t>
      </w:r>
      <w:r>
        <w:t>.</w:t>
      </w:r>
      <w:r>
        <w:tab/>
        <w:t>Another practitioner’s error</w:t>
      </w:r>
      <w:bookmarkEnd w:id="263"/>
      <w:bookmarkEnd w:id="264"/>
      <w:bookmarkEnd w:id="265"/>
      <w:bookmarkEnd w:id="266"/>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267" w:name="_Toc280624654"/>
      <w:bookmarkStart w:id="268" w:name="_Toc280627000"/>
      <w:bookmarkStart w:id="269" w:name="_Toc277680802"/>
      <w:bookmarkStart w:id="270" w:name="_Toc278281550"/>
      <w:r>
        <w:rPr>
          <w:rStyle w:val="CharSectno"/>
        </w:rPr>
        <w:t>24</w:t>
      </w:r>
      <w:r>
        <w:t>.</w:t>
      </w:r>
      <w:r>
        <w:tab/>
        <w:t>Inadvertent disclosure</w:t>
      </w:r>
      <w:bookmarkEnd w:id="267"/>
      <w:bookmarkEnd w:id="268"/>
      <w:bookmarkEnd w:id="269"/>
      <w:bookmarkEnd w:id="270"/>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271" w:name="_Toc280624655"/>
      <w:bookmarkStart w:id="272" w:name="_Toc280627001"/>
      <w:bookmarkStart w:id="273" w:name="_Toc277680803"/>
      <w:bookmarkStart w:id="274" w:name="_Toc278281551"/>
      <w:r>
        <w:rPr>
          <w:rStyle w:val="CharSectno"/>
        </w:rPr>
        <w:t>25</w:t>
      </w:r>
      <w:r>
        <w:t>.</w:t>
      </w:r>
      <w:r>
        <w:tab/>
        <w:t>Contracting with another</w:t>
      </w:r>
      <w:bookmarkEnd w:id="271"/>
      <w:bookmarkEnd w:id="272"/>
      <w:bookmarkEnd w:id="273"/>
      <w:bookmarkEnd w:id="274"/>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275" w:name="_Toc280624656"/>
      <w:bookmarkStart w:id="276" w:name="_Toc280627002"/>
      <w:bookmarkStart w:id="277" w:name="_Toc277680804"/>
      <w:bookmarkStart w:id="278" w:name="_Toc278281552"/>
      <w:r>
        <w:rPr>
          <w:rStyle w:val="CharSectno"/>
        </w:rPr>
        <w:t>26</w:t>
      </w:r>
      <w:r>
        <w:t>.</w:t>
      </w:r>
      <w:r>
        <w:tab/>
        <w:t>Responsibility for fees of other practitioners</w:t>
      </w:r>
      <w:bookmarkEnd w:id="275"/>
      <w:bookmarkEnd w:id="276"/>
      <w:bookmarkEnd w:id="277"/>
      <w:bookmarkEnd w:id="278"/>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279" w:name="_Toc280624657"/>
      <w:bookmarkStart w:id="280" w:name="_Toc280627003"/>
      <w:bookmarkStart w:id="281" w:name="_Toc277680805"/>
      <w:bookmarkStart w:id="282" w:name="_Toc278281553"/>
      <w:r>
        <w:rPr>
          <w:rStyle w:val="CharSectno"/>
        </w:rPr>
        <w:t>27</w:t>
      </w:r>
      <w:r>
        <w:t>.</w:t>
      </w:r>
      <w:r>
        <w:tab/>
        <w:t>Termination of engagement</w:t>
      </w:r>
      <w:bookmarkEnd w:id="279"/>
      <w:bookmarkEnd w:id="280"/>
      <w:bookmarkEnd w:id="281"/>
      <w:bookmarkEnd w:id="282"/>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Pr>
      <w:bookmarkStart w:id="283" w:name="_Toc280624658"/>
      <w:bookmarkStart w:id="284" w:name="_Toc280627004"/>
      <w:bookmarkStart w:id="285" w:name="_Toc277680806"/>
      <w:bookmarkStart w:id="286" w:name="_Toc278281554"/>
      <w:r>
        <w:rPr>
          <w:rStyle w:val="CharSectno"/>
        </w:rPr>
        <w:t>28</w:t>
      </w:r>
      <w:r>
        <w:t>.</w:t>
      </w:r>
      <w:r>
        <w:tab/>
        <w:t>Client documents</w:t>
      </w:r>
      <w:bookmarkEnd w:id="283"/>
      <w:bookmarkEnd w:id="284"/>
      <w:bookmarkEnd w:id="285"/>
      <w:bookmarkEnd w:id="286"/>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287" w:name="_Toc280624659"/>
      <w:bookmarkStart w:id="288" w:name="_Toc280627005"/>
      <w:bookmarkStart w:id="289" w:name="_Toc277680807"/>
      <w:bookmarkStart w:id="290" w:name="_Toc278281555"/>
      <w:r>
        <w:rPr>
          <w:rStyle w:val="CharSectno"/>
        </w:rPr>
        <w:t>29</w:t>
      </w:r>
      <w:r>
        <w:t>.</w:t>
      </w:r>
      <w:r>
        <w:tab/>
        <w:t>Lien over essential documents</w:t>
      </w:r>
      <w:bookmarkEnd w:id="287"/>
      <w:bookmarkEnd w:id="288"/>
      <w:bookmarkEnd w:id="289"/>
      <w:bookmarkEnd w:id="290"/>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291" w:name="_Toc280624660"/>
      <w:bookmarkStart w:id="292" w:name="_Toc280627006"/>
      <w:bookmarkStart w:id="293" w:name="_Toc277680808"/>
      <w:bookmarkStart w:id="294" w:name="_Toc278281556"/>
      <w:r>
        <w:rPr>
          <w:rStyle w:val="CharSectno"/>
        </w:rPr>
        <w:t>30</w:t>
      </w:r>
      <w:r>
        <w:t>.</w:t>
      </w:r>
      <w:r>
        <w:tab/>
        <w:t>Charging for document storage</w:t>
      </w:r>
      <w:bookmarkEnd w:id="291"/>
      <w:bookmarkEnd w:id="292"/>
      <w:bookmarkEnd w:id="293"/>
      <w:bookmarkEnd w:id="294"/>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295" w:name="_Toc280624661"/>
      <w:bookmarkStart w:id="296" w:name="_Toc280627007"/>
      <w:bookmarkStart w:id="297" w:name="_Toc277680809"/>
      <w:bookmarkStart w:id="298" w:name="_Toc278281557"/>
      <w:r>
        <w:rPr>
          <w:rStyle w:val="CharSectno"/>
        </w:rPr>
        <w:t>31</w:t>
      </w:r>
      <w:r>
        <w:t>.</w:t>
      </w:r>
      <w:r>
        <w:tab/>
        <w:t>Transfer of practice</w:t>
      </w:r>
      <w:bookmarkEnd w:id="295"/>
      <w:bookmarkEnd w:id="296"/>
      <w:bookmarkEnd w:id="297"/>
      <w:bookmarkEnd w:id="298"/>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299" w:name="_Toc280624662"/>
      <w:bookmarkStart w:id="300" w:name="_Toc280626625"/>
      <w:bookmarkStart w:id="301" w:name="_Toc280627008"/>
      <w:bookmarkStart w:id="302" w:name="_Toc273710662"/>
      <w:bookmarkStart w:id="303" w:name="_Toc274559256"/>
      <w:bookmarkStart w:id="304" w:name="_Toc274651261"/>
      <w:bookmarkStart w:id="305" w:name="_Toc274651476"/>
      <w:bookmarkStart w:id="306" w:name="_Toc274752075"/>
      <w:bookmarkStart w:id="307" w:name="_Toc274752219"/>
      <w:bookmarkStart w:id="308" w:name="_Toc274752718"/>
      <w:bookmarkStart w:id="309" w:name="_Toc275865366"/>
      <w:bookmarkStart w:id="310" w:name="_Toc275866245"/>
      <w:bookmarkStart w:id="311" w:name="_Toc275872429"/>
      <w:bookmarkStart w:id="312" w:name="_Toc275957016"/>
      <w:bookmarkStart w:id="313" w:name="_Toc275959103"/>
      <w:bookmarkStart w:id="314" w:name="_Toc275959611"/>
      <w:bookmarkStart w:id="315" w:name="_Toc276364196"/>
      <w:bookmarkStart w:id="316" w:name="_Toc276366678"/>
      <w:bookmarkStart w:id="317" w:name="_Toc277663135"/>
      <w:bookmarkStart w:id="318" w:name="_Toc277664043"/>
      <w:bookmarkStart w:id="319" w:name="_Toc277680363"/>
      <w:bookmarkStart w:id="320" w:name="_Toc277680810"/>
      <w:bookmarkStart w:id="321" w:name="_Toc278281558"/>
      <w:r>
        <w:rPr>
          <w:rStyle w:val="CharPartNo"/>
        </w:rPr>
        <w:t>Part 6</w:t>
      </w:r>
      <w:r>
        <w:rPr>
          <w:rStyle w:val="CharDivNo"/>
        </w:rPr>
        <w:t> </w:t>
      </w:r>
      <w:r>
        <w:t>—</w:t>
      </w:r>
      <w:r>
        <w:rPr>
          <w:rStyle w:val="CharDivText"/>
        </w:rPr>
        <w:t> </w:t>
      </w:r>
      <w:r>
        <w:rPr>
          <w:rStyle w:val="CharPartText"/>
        </w:rPr>
        <w:t>Advocacy and litigation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280624663"/>
      <w:bookmarkStart w:id="323" w:name="_Toc280627009"/>
      <w:bookmarkStart w:id="324" w:name="_Toc277680811"/>
      <w:bookmarkStart w:id="325" w:name="_Toc278281559"/>
      <w:r>
        <w:rPr>
          <w:rStyle w:val="CharSectno"/>
        </w:rPr>
        <w:t>32</w:t>
      </w:r>
      <w:r>
        <w:t>.</w:t>
      </w:r>
      <w:r>
        <w:tab/>
        <w:t>Independence</w:t>
      </w:r>
      <w:bookmarkEnd w:id="322"/>
      <w:bookmarkEnd w:id="323"/>
      <w:bookmarkEnd w:id="324"/>
      <w:bookmarkEnd w:id="325"/>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326" w:name="_Toc280624664"/>
      <w:bookmarkStart w:id="327" w:name="_Toc280627010"/>
      <w:bookmarkStart w:id="328" w:name="_Toc277680812"/>
      <w:bookmarkStart w:id="329" w:name="_Toc278281560"/>
      <w:r>
        <w:rPr>
          <w:rStyle w:val="CharSectno"/>
        </w:rPr>
        <w:t>33</w:t>
      </w:r>
      <w:r>
        <w:t>.</w:t>
      </w:r>
      <w:r>
        <w:tab/>
        <w:t>Formality before court</w:t>
      </w:r>
      <w:bookmarkEnd w:id="326"/>
      <w:bookmarkEnd w:id="327"/>
      <w:bookmarkEnd w:id="328"/>
      <w:bookmarkEnd w:id="329"/>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330" w:name="_Toc280624665"/>
      <w:bookmarkStart w:id="331" w:name="_Toc280627011"/>
      <w:bookmarkStart w:id="332" w:name="_Toc277680813"/>
      <w:bookmarkStart w:id="333" w:name="_Toc278281561"/>
      <w:r>
        <w:rPr>
          <w:rStyle w:val="CharSectno"/>
        </w:rPr>
        <w:t>34</w:t>
      </w:r>
      <w:r>
        <w:t>.</w:t>
      </w:r>
      <w:r>
        <w:tab/>
        <w:t>Frankness in court</w:t>
      </w:r>
      <w:bookmarkEnd w:id="330"/>
      <w:bookmarkEnd w:id="331"/>
      <w:bookmarkEnd w:id="332"/>
      <w:bookmarkEnd w:id="333"/>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334" w:name="_Toc280624666"/>
      <w:bookmarkStart w:id="335" w:name="_Toc280627012"/>
      <w:bookmarkStart w:id="336" w:name="_Toc277680814"/>
      <w:bookmarkStart w:id="337" w:name="_Toc278281562"/>
      <w:r>
        <w:rPr>
          <w:rStyle w:val="CharSectno"/>
        </w:rPr>
        <w:t>35</w:t>
      </w:r>
      <w:r>
        <w:t>.</w:t>
      </w:r>
      <w:r>
        <w:tab/>
        <w:t>Delinquent or guilty clients</w:t>
      </w:r>
      <w:bookmarkEnd w:id="334"/>
      <w:bookmarkEnd w:id="335"/>
      <w:bookmarkEnd w:id="336"/>
      <w:bookmarkEnd w:id="337"/>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338" w:name="_Toc280624667"/>
      <w:bookmarkStart w:id="339" w:name="_Toc280627013"/>
      <w:bookmarkStart w:id="340" w:name="_Toc277680815"/>
      <w:bookmarkStart w:id="341" w:name="_Toc278281563"/>
      <w:r>
        <w:rPr>
          <w:rStyle w:val="CharSectno"/>
        </w:rPr>
        <w:t>36</w:t>
      </w:r>
      <w:r>
        <w:t>.</w:t>
      </w:r>
      <w:r>
        <w:tab/>
        <w:t>Responsible use of court process and privilege</w:t>
      </w:r>
      <w:bookmarkEnd w:id="338"/>
      <w:bookmarkEnd w:id="339"/>
      <w:bookmarkEnd w:id="340"/>
      <w:bookmarkEnd w:id="341"/>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342" w:name="_Toc280624668"/>
      <w:bookmarkStart w:id="343" w:name="_Toc280627014"/>
      <w:bookmarkStart w:id="344" w:name="_Toc277680816"/>
      <w:bookmarkStart w:id="345" w:name="_Toc278281564"/>
      <w:r>
        <w:rPr>
          <w:rStyle w:val="CharSectno"/>
        </w:rPr>
        <w:t>37</w:t>
      </w:r>
      <w:r>
        <w:t>.</w:t>
      </w:r>
      <w:r>
        <w:tab/>
        <w:t>Communication with opponents</w:t>
      </w:r>
      <w:bookmarkEnd w:id="342"/>
      <w:bookmarkEnd w:id="343"/>
      <w:bookmarkEnd w:id="344"/>
      <w:bookmarkEnd w:id="345"/>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346" w:name="_Toc280624669"/>
      <w:bookmarkStart w:id="347" w:name="_Toc280627015"/>
      <w:bookmarkStart w:id="348" w:name="_Toc277680817"/>
      <w:bookmarkStart w:id="349" w:name="_Toc278281565"/>
      <w:r>
        <w:rPr>
          <w:rStyle w:val="CharSectno"/>
        </w:rPr>
        <w:t>38</w:t>
      </w:r>
      <w:r>
        <w:t>.</w:t>
      </w:r>
      <w:r>
        <w:tab/>
        <w:t>Opposition access to witnesses</w:t>
      </w:r>
      <w:bookmarkEnd w:id="346"/>
      <w:bookmarkEnd w:id="347"/>
      <w:bookmarkEnd w:id="348"/>
      <w:bookmarkEnd w:id="349"/>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350" w:name="_Toc280624670"/>
      <w:bookmarkStart w:id="351" w:name="_Toc280627016"/>
      <w:bookmarkStart w:id="352" w:name="_Toc277680818"/>
      <w:bookmarkStart w:id="353" w:name="_Toc278281566"/>
      <w:r>
        <w:rPr>
          <w:rStyle w:val="CharSectno"/>
        </w:rPr>
        <w:t>39</w:t>
      </w:r>
      <w:r>
        <w:t>.</w:t>
      </w:r>
      <w:r>
        <w:tab/>
        <w:t>Integrity of evidence — influencing evidence</w:t>
      </w:r>
      <w:bookmarkEnd w:id="350"/>
      <w:bookmarkEnd w:id="351"/>
      <w:bookmarkEnd w:id="352"/>
      <w:bookmarkEnd w:id="353"/>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354" w:name="_Toc280624671"/>
      <w:bookmarkStart w:id="355" w:name="_Toc280627017"/>
      <w:bookmarkStart w:id="356" w:name="_Toc277680819"/>
      <w:bookmarkStart w:id="357" w:name="_Toc278281567"/>
      <w:r>
        <w:rPr>
          <w:rStyle w:val="CharSectno"/>
        </w:rPr>
        <w:t>40</w:t>
      </w:r>
      <w:r>
        <w:t>.</w:t>
      </w:r>
      <w:r>
        <w:tab/>
        <w:t>Integrity of evidence — 2 witnesses together</w:t>
      </w:r>
      <w:bookmarkEnd w:id="354"/>
      <w:bookmarkEnd w:id="355"/>
      <w:bookmarkEnd w:id="356"/>
      <w:bookmarkEnd w:id="357"/>
    </w:p>
    <w:p>
      <w:pPr>
        <w:pStyle w:val="Subsection"/>
      </w:pPr>
      <w:r>
        <w:tab/>
        <w:t>(1)</w:t>
      </w:r>
      <w:r>
        <w:tab/>
        <w:t xml:space="preserve">A practitioner must not confer with, or condone another practitioner conferring with, 2 or more lay witnesses at the same time about an issue if — </w:t>
      </w:r>
    </w:p>
    <w:p>
      <w:pPr>
        <w:pStyle w:val="Indenta"/>
      </w:pPr>
      <w:r>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358" w:name="_Toc280624672"/>
      <w:bookmarkStart w:id="359" w:name="_Toc280627018"/>
      <w:bookmarkStart w:id="360" w:name="_Toc277680820"/>
      <w:r>
        <w:rPr>
          <w:rStyle w:val="CharSectno"/>
        </w:rPr>
        <w:t>41</w:t>
      </w:r>
      <w:r>
        <w:t>.</w:t>
      </w:r>
      <w:r>
        <w:tab/>
        <w:t>Communication with witness under cross</w:t>
      </w:r>
      <w:del w:id="361" w:author="Master Repository Process" w:date="2021-08-29T00:41:00Z">
        <w:r>
          <w:delText>-</w:delText>
        </w:r>
      </w:del>
      <w:ins w:id="362" w:author="Master Repository Process" w:date="2021-08-29T00:41:00Z">
        <w:r>
          <w:noBreakHyphen/>
        </w:r>
      </w:ins>
      <w:r>
        <w:t>examination</w:t>
      </w:r>
      <w:bookmarkEnd w:id="358"/>
      <w:bookmarkEnd w:id="359"/>
    </w:p>
    <w:p>
      <w:pPr>
        <w:pStyle w:val="Subsection"/>
      </w:pPr>
      <w:r>
        <w:tab/>
      </w:r>
      <w:r>
        <w:tab/>
      </w:r>
      <w:bookmarkEnd w:id="360"/>
      <w:r>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rPr>
          <w:ins w:id="363" w:author="Master Repository Process" w:date="2021-08-29T00:41:00Z"/>
        </w:rPr>
      </w:pPr>
      <w:ins w:id="364" w:author="Master Repository Process" w:date="2021-08-29T00:41:00Z">
        <w:r>
          <w:tab/>
          <w:t>[Printers correction in Gazette 26 Nov 2010 p. 5953-4.]</w:t>
        </w:r>
      </w:ins>
    </w:p>
    <w:p>
      <w:pPr>
        <w:pStyle w:val="Heading5"/>
      </w:pPr>
      <w:bookmarkStart w:id="365" w:name="_Toc280624673"/>
      <w:bookmarkStart w:id="366" w:name="_Toc280627019"/>
      <w:bookmarkStart w:id="367" w:name="_Toc277680821"/>
      <w:bookmarkStart w:id="368" w:name="_Toc278281569"/>
      <w:r>
        <w:rPr>
          <w:rStyle w:val="CharSectno"/>
        </w:rPr>
        <w:t>42</w:t>
      </w:r>
      <w:r>
        <w:t>.</w:t>
      </w:r>
      <w:r>
        <w:tab/>
        <w:t>Practitioner as material witness in client’s case</w:t>
      </w:r>
      <w:bookmarkEnd w:id="365"/>
      <w:bookmarkEnd w:id="366"/>
      <w:bookmarkEnd w:id="367"/>
      <w:bookmarkEnd w:id="368"/>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369" w:name="_Toc280624674"/>
      <w:bookmarkStart w:id="370" w:name="_Toc280627020"/>
      <w:bookmarkStart w:id="371" w:name="_Toc277680822"/>
      <w:bookmarkStart w:id="372" w:name="_Toc278281570"/>
      <w:r>
        <w:rPr>
          <w:rStyle w:val="CharSectno"/>
        </w:rPr>
        <w:t>43</w:t>
      </w:r>
      <w:r>
        <w:t>.</w:t>
      </w:r>
      <w:r>
        <w:tab/>
        <w:t>Public comment</w:t>
      </w:r>
      <w:bookmarkEnd w:id="369"/>
      <w:bookmarkEnd w:id="370"/>
      <w:bookmarkEnd w:id="371"/>
      <w:bookmarkEnd w:id="372"/>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the practitioner gives a fair and objective account of the matter in a manner consistent with the maintenance of the good reputation and standing of the legal profession; and</w:t>
      </w:r>
    </w:p>
    <w:p>
      <w:pPr>
        <w:pStyle w:val="Indenta"/>
      </w:pPr>
      <w:r>
        <w:tab/>
        <w:t>(c)</w:t>
      </w:r>
      <w:r>
        <w:tab/>
        <w:t>if the forum is of a type referred to in subrule (1)(b), the client has given informed consent.</w:t>
      </w:r>
    </w:p>
    <w:p>
      <w:pPr>
        <w:pStyle w:val="Heading5"/>
      </w:pPr>
      <w:bookmarkStart w:id="373" w:name="_Toc280624675"/>
      <w:bookmarkStart w:id="374" w:name="_Toc280627021"/>
      <w:bookmarkStart w:id="375" w:name="_Toc277680823"/>
      <w:bookmarkStart w:id="376" w:name="_Toc278281571"/>
      <w:r>
        <w:rPr>
          <w:rStyle w:val="CharSectno"/>
        </w:rPr>
        <w:t>44</w:t>
      </w:r>
      <w:r>
        <w:t>.</w:t>
      </w:r>
      <w:r>
        <w:tab/>
        <w:t>Prosecutor’s duties</w:t>
      </w:r>
      <w:bookmarkEnd w:id="373"/>
      <w:bookmarkEnd w:id="374"/>
      <w:bookmarkEnd w:id="375"/>
      <w:bookmarkEnd w:id="376"/>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377" w:name="_Toc280624676"/>
      <w:bookmarkStart w:id="378" w:name="_Toc280626639"/>
      <w:bookmarkStart w:id="379" w:name="_Toc280627022"/>
      <w:bookmarkStart w:id="380" w:name="_Toc273710676"/>
      <w:bookmarkStart w:id="381" w:name="_Toc274559270"/>
      <w:bookmarkStart w:id="382" w:name="_Toc274651275"/>
      <w:bookmarkStart w:id="383" w:name="_Toc274651490"/>
      <w:bookmarkStart w:id="384" w:name="_Toc274752089"/>
      <w:bookmarkStart w:id="385" w:name="_Toc274752233"/>
      <w:bookmarkStart w:id="386" w:name="_Toc274752732"/>
      <w:bookmarkStart w:id="387" w:name="_Toc275865380"/>
      <w:bookmarkStart w:id="388" w:name="_Toc275866259"/>
      <w:bookmarkStart w:id="389" w:name="_Toc275872443"/>
      <w:bookmarkStart w:id="390" w:name="_Toc275957030"/>
      <w:bookmarkStart w:id="391" w:name="_Toc275959117"/>
      <w:bookmarkStart w:id="392" w:name="_Toc275959625"/>
      <w:bookmarkStart w:id="393" w:name="_Toc276364210"/>
      <w:bookmarkStart w:id="394" w:name="_Toc276366692"/>
      <w:bookmarkStart w:id="395" w:name="_Toc277663149"/>
      <w:bookmarkStart w:id="396" w:name="_Toc277664057"/>
      <w:bookmarkStart w:id="397" w:name="_Toc277680377"/>
      <w:bookmarkStart w:id="398" w:name="_Toc277680824"/>
      <w:bookmarkStart w:id="399" w:name="_Toc278281572"/>
      <w:r>
        <w:rPr>
          <w:rStyle w:val="CharPartNo"/>
        </w:rPr>
        <w:t>Part 7</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80624677"/>
      <w:bookmarkStart w:id="401" w:name="_Toc280627023"/>
      <w:bookmarkStart w:id="402" w:name="_Toc277680825"/>
      <w:bookmarkStart w:id="403" w:name="_Toc278281573"/>
      <w:r>
        <w:rPr>
          <w:rStyle w:val="CharSectno"/>
        </w:rPr>
        <w:t>45</w:t>
      </w:r>
      <w:r>
        <w:t>.</w:t>
      </w:r>
      <w:r>
        <w:tab/>
        <w:t>Advertising</w:t>
      </w:r>
      <w:bookmarkEnd w:id="400"/>
      <w:bookmarkEnd w:id="401"/>
      <w:bookmarkEnd w:id="402"/>
      <w:bookmarkEnd w:id="403"/>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404" w:name="_Toc280624678"/>
      <w:bookmarkStart w:id="405" w:name="_Toc280627024"/>
      <w:bookmarkStart w:id="406" w:name="_Toc277680826"/>
      <w:bookmarkStart w:id="407" w:name="_Toc278281574"/>
      <w:r>
        <w:rPr>
          <w:rStyle w:val="CharSectno"/>
        </w:rPr>
        <w:t>46</w:t>
      </w:r>
      <w:r>
        <w:t>.</w:t>
      </w:r>
      <w:r>
        <w:tab/>
        <w:t>Sharing premises</w:t>
      </w:r>
      <w:bookmarkEnd w:id="404"/>
      <w:bookmarkEnd w:id="405"/>
      <w:bookmarkEnd w:id="406"/>
      <w:bookmarkEnd w:id="407"/>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408" w:name="_Toc280624679"/>
      <w:bookmarkStart w:id="409" w:name="_Toc280627025"/>
      <w:bookmarkStart w:id="410" w:name="_Toc277680827"/>
      <w:bookmarkStart w:id="411" w:name="_Toc278281575"/>
      <w:r>
        <w:rPr>
          <w:rStyle w:val="CharSectno"/>
        </w:rPr>
        <w:t>47</w:t>
      </w:r>
      <w:r>
        <w:t>.</w:t>
      </w:r>
      <w:r>
        <w:tab/>
        <w:t>Sharing receipts</w:t>
      </w:r>
      <w:bookmarkEnd w:id="408"/>
      <w:bookmarkEnd w:id="409"/>
      <w:bookmarkEnd w:id="410"/>
      <w:bookmarkEnd w:id="411"/>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412" w:name="_Toc280624680"/>
      <w:bookmarkStart w:id="413" w:name="_Toc280627026"/>
      <w:bookmarkStart w:id="414" w:name="_Toc277680828"/>
      <w:bookmarkStart w:id="415" w:name="_Toc278281576"/>
      <w:r>
        <w:rPr>
          <w:rStyle w:val="CharSectno"/>
        </w:rPr>
        <w:t>48</w:t>
      </w:r>
      <w:r>
        <w:t>.</w:t>
      </w:r>
      <w:r>
        <w:tab/>
        <w:t>Tax avoidance</w:t>
      </w:r>
      <w:bookmarkEnd w:id="412"/>
      <w:bookmarkEnd w:id="413"/>
      <w:bookmarkEnd w:id="414"/>
      <w:bookmarkEnd w:id="415"/>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416" w:name="_Toc280624681"/>
      <w:bookmarkStart w:id="417" w:name="_Toc280627027"/>
      <w:bookmarkStart w:id="418" w:name="_Toc277680829"/>
      <w:bookmarkStart w:id="419" w:name="_Toc278281577"/>
      <w:r>
        <w:rPr>
          <w:rStyle w:val="CharSectno"/>
        </w:rPr>
        <w:t>49</w:t>
      </w:r>
      <w:r>
        <w:t>.</w:t>
      </w:r>
      <w:r>
        <w:tab/>
        <w:t>Returning judicial officers</w:t>
      </w:r>
      <w:bookmarkEnd w:id="416"/>
      <w:bookmarkEnd w:id="417"/>
      <w:bookmarkEnd w:id="418"/>
      <w:bookmarkEnd w:id="419"/>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420" w:name="_Toc280624682"/>
      <w:bookmarkStart w:id="421" w:name="_Toc280627028"/>
      <w:bookmarkStart w:id="422" w:name="_Toc277680830"/>
      <w:bookmarkStart w:id="423" w:name="_Toc278281578"/>
      <w:r>
        <w:rPr>
          <w:rStyle w:val="CharSectno"/>
        </w:rPr>
        <w:t>50</w:t>
      </w:r>
      <w:r>
        <w:t>.</w:t>
      </w:r>
      <w:r>
        <w:tab/>
        <w:t>Dealing with regulatory authority</w:t>
      </w:r>
      <w:bookmarkEnd w:id="420"/>
      <w:bookmarkEnd w:id="421"/>
      <w:bookmarkEnd w:id="422"/>
      <w:bookmarkEnd w:id="423"/>
    </w:p>
    <w:p>
      <w:pPr>
        <w:pStyle w:val="Subsection"/>
      </w:pPr>
      <w:r>
        <w:tab/>
        <w:t>(1)</w:t>
      </w:r>
      <w:r>
        <w:tab/>
        <w:t xml:space="preserve">In this rule — </w:t>
      </w:r>
    </w:p>
    <w:p>
      <w:pPr>
        <w:pStyle w:val="Defstart"/>
      </w:pPr>
      <w:r>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rPr>
          <w:ins w:id="424" w:author="Master Repository Process" w:date="2021-08-29T00:41: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425" w:name="_Toc280624683"/>
      <w:bookmarkStart w:id="426" w:name="_Toc280626646"/>
    </w:p>
    <w:p>
      <w:pPr>
        <w:pStyle w:val="yScheduleHeading"/>
      </w:pPr>
      <w:bookmarkStart w:id="427" w:name="_Toc280627029"/>
      <w:bookmarkStart w:id="428" w:name="_Toc274651282"/>
      <w:bookmarkStart w:id="429" w:name="_Toc274651497"/>
      <w:bookmarkStart w:id="430" w:name="_Toc274752096"/>
      <w:bookmarkStart w:id="431" w:name="_Toc274752240"/>
      <w:bookmarkStart w:id="432" w:name="_Toc274752739"/>
      <w:bookmarkStart w:id="433" w:name="_Toc275865387"/>
      <w:bookmarkStart w:id="434" w:name="_Toc275866266"/>
      <w:bookmarkStart w:id="435" w:name="_Toc275872450"/>
      <w:bookmarkStart w:id="436" w:name="_Toc275957037"/>
      <w:bookmarkStart w:id="437" w:name="_Toc275959124"/>
      <w:bookmarkStart w:id="438" w:name="_Toc275959632"/>
      <w:bookmarkStart w:id="439" w:name="_Toc276364217"/>
      <w:bookmarkStart w:id="440" w:name="_Toc276366699"/>
      <w:bookmarkStart w:id="441" w:name="_Toc277663156"/>
      <w:bookmarkStart w:id="442" w:name="_Toc277664064"/>
      <w:bookmarkStart w:id="443" w:name="_Toc277680384"/>
      <w:bookmarkStart w:id="444" w:name="_Toc277680831"/>
      <w:bookmarkStart w:id="445" w:name="_Toc278281579"/>
      <w:r>
        <w:rPr>
          <w:rStyle w:val="CharSchNo"/>
        </w:rPr>
        <w:t>Schedule 1</w:t>
      </w:r>
      <w:r>
        <w:t> —</w:t>
      </w:r>
      <w:bookmarkStart w:id="446" w:name="AutoSch"/>
      <w:bookmarkEnd w:id="446"/>
      <w:r>
        <w:t> </w:t>
      </w:r>
      <w:r>
        <w:rPr>
          <w:rStyle w:val="CharSchText"/>
        </w:rPr>
        <w:t>Connection with client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[r. 33(4)]</w:t>
      </w:r>
    </w:p>
    <w:p>
      <w:pPr>
        <w:pStyle w:val="yHeading3"/>
      </w:pPr>
      <w:bookmarkStart w:id="447" w:name="_Toc280624684"/>
      <w:bookmarkStart w:id="448" w:name="_Toc280626647"/>
      <w:bookmarkStart w:id="449" w:name="_Toc280627030"/>
      <w:bookmarkStart w:id="450" w:name="_Toc274651283"/>
      <w:bookmarkStart w:id="451" w:name="_Toc274651498"/>
      <w:bookmarkStart w:id="452" w:name="_Toc274752097"/>
      <w:bookmarkStart w:id="453" w:name="_Toc274752241"/>
      <w:bookmarkStart w:id="454" w:name="_Toc274752740"/>
      <w:bookmarkStart w:id="455" w:name="_Toc275865388"/>
      <w:bookmarkStart w:id="456" w:name="_Toc275866267"/>
      <w:bookmarkStart w:id="457" w:name="_Toc275872451"/>
      <w:bookmarkStart w:id="458" w:name="_Toc275957038"/>
      <w:bookmarkStart w:id="459" w:name="_Toc275959125"/>
      <w:bookmarkStart w:id="460" w:name="_Toc275959633"/>
      <w:bookmarkStart w:id="461" w:name="_Toc276364218"/>
      <w:bookmarkStart w:id="462" w:name="_Toc276366700"/>
      <w:bookmarkStart w:id="463" w:name="_Toc277663157"/>
      <w:bookmarkStart w:id="464" w:name="_Toc277664065"/>
      <w:bookmarkStart w:id="465" w:name="_Toc277680385"/>
      <w:bookmarkStart w:id="466" w:name="_Toc277680832"/>
      <w:bookmarkStart w:id="467" w:name="_Toc278281580"/>
      <w:bookmarkStart w:id="468" w:name="_Toc273710684"/>
      <w:bookmarkStart w:id="469" w:name="_Toc274559278"/>
      <w:r>
        <w:rPr>
          <w:rStyle w:val="CharSDivNo"/>
        </w:rPr>
        <w:t>Division 1</w:t>
      </w:r>
      <w:r>
        <w:t> — </w:t>
      </w:r>
      <w:r>
        <w:rPr>
          <w:rStyle w:val="CharSDivText"/>
        </w:rPr>
        <w:t>Connections with client that may affect professional judgment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Heading5"/>
      </w:pPr>
      <w:bookmarkStart w:id="470" w:name="_Toc280624685"/>
      <w:bookmarkStart w:id="471" w:name="_Toc280627031"/>
      <w:bookmarkStart w:id="472" w:name="_Toc277680833"/>
      <w:bookmarkStart w:id="473" w:name="_Toc278281581"/>
      <w:bookmarkEnd w:id="468"/>
      <w:bookmarkEnd w:id="469"/>
      <w:r>
        <w:rPr>
          <w:rStyle w:val="CharSClsNo"/>
        </w:rPr>
        <w:t>1</w:t>
      </w:r>
      <w:r>
        <w:t>.</w:t>
      </w:r>
      <w:r>
        <w:tab/>
        <w:t>Membership of Parliament</w:t>
      </w:r>
      <w:bookmarkEnd w:id="470"/>
      <w:bookmarkEnd w:id="471"/>
      <w:bookmarkEnd w:id="472"/>
      <w:bookmarkEnd w:id="473"/>
    </w:p>
    <w:p>
      <w:pPr>
        <w:pStyle w:val="ySubsection"/>
      </w:pPr>
      <w:r>
        <w:tab/>
      </w:r>
      <w:r>
        <w:tab/>
        <w:t>A practitioner who is a Member of Parliament should not appear as counsel for another person before a Committee of Parliament.</w:t>
      </w:r>
    </w:p>
    <w:p>
      <w:pPr>
        <w:pStyle w:val="yHeading5"/>
      </w:pPr>
      <w:bookmarkStart w:id="474" w:name="_Toc280624686"/>
      <w:bookmarkStart w:id="475" w:name="_Toc280627032"/>
      <w:bookmarkStart w:id="476" w:name="_Toc277680834"/>
      <w:bookmarkStart w:id="477" w:name="_Toc278281582"/>
      <w:r>
        <w:rPr>
          <w:rStyle w:val="CharSClsNo"/>
        </w:rPr>
        <w:t>2</w:t>
      </w:r>
      <w:r>
        <w:t>.</w:t>
      </w:r>
      <w:r>
        <w:tab/>
        <w:t>Membership of local authority</w:t>
      </w:r>
      <w:bookmarkEnd w:id="474"/>
      <w:bookmarkEnd w:id="475"/>
      <w:bookmarkEnd w:id="476"/>
      <w:bookmarkEnd w:id="477"/>
    </w:p>
    <w:p>
      <w:pPr>
        <w:pStyle w:val="ySubsection"/>
      </w:pPr>
      <w:r>
        <w:tab/>
      </w:r>
      <w:r>
        <w:tab/>
        <w:t>A practitioner who is a member of a local authority should not appear as counsel in any case where the affairs of the local authority are likely to arise.</w:t>
      </w:r>
    </w:p>
    <w:p>
      <w:pPr>
        <w:pStyle w:val="yHeading5"/>
      </w:pPr>
      <w:bookmarkStart w:id="478" w:name="_Toc280624687"/>
      <w:bookmarkStart w:id="479" w:name="_Toc280627033"/>
      <w:bookmarkStart w:id="480" w:name="_Toc277680835"/>
      <w:bookmarkStart w:id="481" w:name="_Toc278281583"/>
      <w:r>
        <w:rPr>
          <w:rStyle w:val="CharSClsNo"/>
        </w:rPr>
        <w:t>3</w:t>
      </w:r>
      <w:r>
        <w:t>.</w:t>
      </w:r>
      <w:r>
        <w:tab/>
        <w:t>Association with company</w:t>
      </w:r>
      <w:bookmarkEnd w:id="478"/>
      <w:bookmarkEnd w:id="479"/>
      <w:bookmarkEnd w:id="480"/>
      <w:bookmarkEnd w:id="481"/>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482" w:name="_Toc280624688"/>
      <w:bookmarkStart w:id="483" w:name="_Toc280627034"/>
      <w:bookmarkStart w:id="484" w:name="_Toc277680836"/>
      <w:bookmarkStart w:id="485" w:name="_Toc278281584"/>
      <w:r>
        <w:rPr>
          <w:rStyle w:val="CharSClsNo"/>
        </w:rPr>
        <w:t>4</w:t>
      </w:r>
      <w:r>
        <w:t>.</w:t>
      </w:r>
      <w:r>
        <w:tab/>
        <w:t>Membership of Legal Aid Committee</w:t>
      </w:r>
      <w:bookmarkEnd w:id="482"/>
      <w:bookmarkEnd w:id="483"/>
      <w:bookmarkEnd w:id="484"/>
      <w:bookmarkEnd w:id="485"/>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486" w:name="_Toc280624689"/>
      <w:bookmarkStart w:id="487" w:name="_Toc280626652"/>
      <w:bookmarkStart w:id="488" w:name="_Toc280627035"/>
      <w:bookmarkStart w:id="489" w:name="_Toc274651288"/>
      <w:bookmarkStart w:id="490" w:name="_Toc274651503"/>
      <w:bookmarkStart w:id="491" w:name="_Toc274752102"/>
      <w:bookmarkStart w:id="492" w:name="_Toc274752246"/>
      <w:bookmarkStart w:id="493" w:name="_Toc274752745"/>
      <w:bookmarkStart w:id="494" w:name="_Toc275865393"/>
      <w:bookmarkStart w:id="495" w:name="_Toc275866272"/>
      <w:bookmarkStart w:id="496" w:name="_Toc275872456"/>
      <w:bookmarkStart w:id="497" w:name="_Toc275957043"/>
      <w:bookmarkStart w:id="498" w:name="_Toc275959130"/>
      <w:bookmarkStart w:id="499" w:name="_Toc275959638"/>
      <w:bookmarkStart w:id="500" w:name="_Toc276364223"/>
      <w:bookmarkStart w:id="501" w:name="_Toc276366705"/>
      <w:bookmarkStart w:id="502" w:name="_Toc277663162"/>
      <w:bookmarkStart w:id="503" w:name="_Toc277664070"/>
      <w:bookmarkStart w:id="504" w:name="_Toc277680390"/>
      <w:bookmarkStart w:id="505" w:name="_Toc277680837"/>
      <w:bookmarkStart w:id="506" w:name="_Toc278281585"/>
      <w:r>
        <w:rPr>
          <w:rStyle w:val="CharSDivNo"/>
        </w:rPr>
        <w:t>Division 2</w:t>
      </w:r>
      <w:r>
        <w:t> — </w:t>
      </w:r>
      <w:r>
        <w:rPr>
          <w:rStyle w:val="CharSDivText"/>
        </w:rPr>
        <w:t>Connections that may affect impartial administration of justice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Heading5"/>
      </w:pPr>
      <w:bookmarkStart w:id="507" w:name="_Toc280624690"/>
      <w:bookmarkStart w:id="508" w:name="_Toc280627036"/>
      <w:bookmarkStart w:id="509" w:name="_Toc277680838"/>
      <w:bookmarkStart w:id="510" w:name="_Toc278281586"/>
      <w:r>
        <w:rPr>
          <w:rStyle w:val="CharSClsNo"/>
        </w:rPr>
        <w:t>5</w:t>
      </w:r>
      <w:r>
        <w:t>.</w:t>
      </w:r>
      <w:r>
        <w:tab/>
        <w:t>Justice of the Peace</w:t>
      </w:r>
      <w:bookmarkEnd w:id="507"/>
      <w:bookmarkEnd w:id="508"/>
      <w:bookmarkEnd w:id="509"/>
      <w:bookmarkEnd w:id="510"/>
    </w:p>
    <w:p>
      <w:pPr>
        <w:pStyle w:val="ySubsection"/>
      </w:pPr>
      <w:r>
        <w:tab/>
        <w:t>(1)</w:t>
      </w:r>
      <w:r>
        <w:tab/>
        <w:t>A practitioner who is a Justice of the Peace should avoid any risk of a conflict between the practitioner’s duties as a Justice and duties as a practitioner.</w:t>
      </w:r>
    </w:p>
    <w:p>
      <w:pPr>
        <w:pStyle w:val="ySubsection"/>
      </w:pPr>
      <w:r>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511" w:name="_Toc280624691"/>
      <w:bookmarkStart w:id="512" w:name="_Toc280627037"/>
      <w:bookmarkStart w:id="513" w:name="_Toc277680839"/>
      <w:bookmarkStart w:id="514" w:name="_Toc278281587"/>
      <w:r>
        <w:rPr>
          <w:rStyle w:val="CharSClsNo"/>
        </w:rPr>
        <w:t>6</w:t>
      </w:r>
      <w:r>
        <w:t>.</w:t>
      </w:r>
      <w:r>
        <w:tab/>
        <w:t>Arbitration</w:t>
      </w:r>
      <w:bookmarkEnd w:id="511"/>
      <w:bookmarkEnd w:id="512"/>
      <w:bookmarkEnd w:id="513"/>
      <w:bookmarkEnd w:id="514"/>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515" w:name="_Toc280624692"/>
      <w:bookmarkStart w:id="516" w:name="_Toc280627038"/>
      <w:bookmarkStart w:id="517" w:name="_Toc277680840"/>
      <w:bookmarkStart w:id="518" w:name="_Toc278281588"/>
      <w:r>
        <w:rPr>
          <w:rStyle w:val="CharSClsNo"/>
        </w:rPr>
        <w:t>7</w:t>
      </w:r>
      <w:r>
        <w:t>.</w:t>
      </w:r>
      <w:r>
        <w:tab/>
        <w:t>Appearance before relatives</w:t>
      </w:r>
      <w:bookmarkEnd w:id="515"/>
      <w:bookmarkEnd w:id="516"/>
      <w:bookmarkEnd w:id="517"/>
      <w:bookmarkEnd w:id="518"/>
    </w:p>
    <w:p>
      <w:pPr>
        <w:pStyle w:val="ySubsection"/>
      </w:pPr>
      <w:r>
        <w:tab/>
      </w:r>
      <w:r>
        <w:tab/>
        <w:t>A practitioner shall not habitually practise in any court of which a parent or a near relative of the practitioner is the sole judicial officer.</w:t>
      </w:r>
    </w:p>
    <w:p/>
    <w:p>
      <w:pPr>
        <w:rPr>
          <w:del w:id="519" w:author="Master Repository Process" w:date="2021-08-29T00:41:00Z"/>
        </w:rPr>
      </w:pPr>
      <w:bookmarkStart w:id="520" w:name="_Toc278282550"/>
      <w:bookmarkStart w:id="521" w:name="_Toc278282586"/>
      <w:bookmarkStart w:id="522" w:name="_Toc278282675"/>
      <w:bookmarkStart w:id="523" w:name="_Toc278463875"/>
      <w:bookmarkStart w:id="524" w:name="_Toc280626656"/>
    </w:p>
    <w:p>
      <w:pPr>
        <w:rPr>
          <w:del w:id="525" w:author="Master Repository Process" w:date="2021-08-29T00:41: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rPr>
          <w:del w:id="526" w:author="Master Repository Process" w:date="2021-08-29T00:41:00Z"/>
        </w:rPr>
      </w:pPr>
    </w:p>
    <w:p>
      <w:pPr>
        <w:rPr>
          <w:ins w:id="527" w:author="Master Repository Process" w:date="2021-08-29T00:41: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ins w:id="528" w:author="Master Repository Process" w:date="2021-08-29T00:41:00Z"/>
        </w:rPr>
      </w:pPr>
      <w:bookmarkStart w:id="529" w:name="UpToHere"/>
      <w:bookmarkStart w:id="530" w:name="_Toc280627039"/>
      <w:bookmarkEnd w:id="529"/>
      <w:ins w:id="531" w:author="Master Repository Process" w:date="2021-08-29T00:41:00Z">
        <w:r>
          <w:t>Notes</w:t>
        </w:r>
        <w:bookmarkEnd w:id="39"/>
        <w:bookmarkEnd w:id="520"/>
        <w:bookmarkEnd w:id="521"/>
        <w:bookmarkEnd w:id="522"/>
        <w:bookmarkEnd w:id="523"/>
        <w:bookmarkEnd w:id="524"/>
        <w:bookmarkEnd w:id="530"/>
      </w:ins>
    </w:p>
    <w:p>
      <w:pPr>
        <w:pStyle w:val="nSubsection"/>
        <w:rPr>
          <w:ins w:id="532" w:author="Master Repository Process" w:date="2021-08-29T00:41:00Z"/>
          <w:snapToGrid w:val="0"/>
        </w:rPr>
      </w:pPr>
      <w:ins w:id="533" w:author="Master Repository Process" w:date="2021-08-29T00:41:00Z">
        <w:r>
          <w:rPr>
            <w:snapToGrid w:val="0"/>
            <w:vertAlign w:val="superscript"/>
          </w:rPr>
          <w:t>1</w:t>
        </w:r>
        <w:r>
          <w:rPr>
            <w:snapToGrid w:val="0"/>
          </w:rPr>
          <w:tab/>
          <w:t xml:space="preserve">This is a compilation of the </w:t>
        </w:r>
        <w:r>
          <w:rPr>
            <w:i/>
          </w:rPr>
          <w:t>Legal Profession Conduct Rules 2010.</w:t>
        </w:r>
        <w:r>
          <w:t xml:space="preserve">  </w:t>
        </w:r>
        <w:r>
          <w:rPr>
            <w:snapToGrid w:val="0"/>
          </w:rPr>
          <w:t>The following table contains information about those rules.</w:t>
        </w:r>
      </w:ins>
    </w:p>
    <w:p>
      <w:pPr>
        <w:pStyle w:val="nHeading3"/>
        <w:rPr>
          <w:ins w:id="534" w:author="Master Repository Process" w:date="2021-08-29T00:41:00Z"/>
        </w:rPr>
      </w:pPr>
      <w:bookmarkStart w:id="535" w:name="_Toc70311430"/>
      <w:bookmarkStart w:id="536" w:name="_Toc113695923"/>
      <w:bookmarkStart w:id="537" w:name="_Toc280627040"/>
      <w:ins w:id="538" w:author="Master Repository Process" w:date="2021-08-29T00:41:00Z">
        <w:r>
          <w:t>Compilation table</w:t>
        </w:r>
        <w:bookmarkEnd w:id="535"/>
        <w:bookmarkEnd w:id="536"/>
        <w:bookmarkEnd w:id="53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9" w:author="Master Repository Process" w:date="2021-08-29T00:41:00Z"/>
        </w:trPr>
        <w:tc>
          <w:tcPr>
            <w:tcW w:w="3118" w:type="dxa"/>
          </w:tcPr>
          <w:p>
            <w:pPr>
              <w:pStyle w:val="nTable"/>
              <w:spacing w:after="40"/>
              <w:rPr>
                <w:ins w:id="540" w:author="Master Repository Process" w:date="2021-08-29T00:41:00Z"/>
                <w:b/>
                <w:sz w:val="19"/>
              </w:rPr>
            </w:pPr>
            <w:ins w:id="541" w:author="Master Repository Process" w:date="2021-08-29T00:41:00Z">
              <w:r>
                <w:rPr>
                  <w:b/>
                  <w:sz w:val="19"/>
                </w:rPr>
                <w:t>Citation</w:t>
              </w:r>
            </w:ins>
          </w:p>
        </w:tc>
        <w:tc>
          <w:tcPr>
            <w:tcW w:w="1276" w:type="dxa"/>
          </w:tcPr>
          <w:p>
            <w:pPr>
              <w:pStyle w:val="nTable"/>
              <w:spacing w:after="40"/>
              <w:rPr>
                <w:ins w:id="542" w:author="Master Repository Process" w:date="2021-08-29T00:41:00Z"/>
                <w:b/>
                <w:sz w:val="19"/>
              </w:rPr>
            </w:pPr>
            <w:ins w:id="543" w:author="Master Repository Process" w:date="2021-08-29T00:41:00Z">
              <w:r>
                <w:rPr>
                  <w:b/>
                  <w:sz w:val="19"/>
                </w:rPr>
                <w:t>Gazettal</w:t>
              </w:r>
            </w:ins>
          </w:p>
        </w:tc>
        <w:tc>
          <w:tcPr>
            <w:tcW w:w="2693" w:type="dxa"/>
          </w:tcPr>
          <w:p>
            <w:pPr>
              <w:pStyle w:val="nTable"/>
              <w:spacing w:after="40"/>
              <w:rPr>
                <w:ins w:id="544" w:author="Master Repository Process" w:date="2021-08-29T00:41:00Z"/>
                <w:b/>
                <w:sz w:val="19"/>
              </w:rPr>
            </w:pPr>
            <w:ins w:id="545" w:author="Master Repository Process" w:date="2021-08-29T00:41:00Z">
              <w:r>
                <w:rPr>
                  <w:b/>
                  <w:sz w:val="19"/>
                </w:rPr>
                <w:t>Commencement</w:t>
              </w:r>
            </w:ins>
          </w:p>
        </w:tc>
      </w:tr>
      <w:tr>
        <w:trPr>
          <w:ins w:id="546" w:author="Master Repository Process" w:date="2021-08-29T00:41:00Z"/>
        </w:trPr>
        <w:tc>
          <w:tcPr>
            <w:tcW w:w="3118" w:type="dxa"/>
          </w:tcPr>
          <w:p>
            <w:pPr>
              <w:pStyle w:val="nTable"/>
              <w:spacing w:after="40"/>
              <w:rPr>
                <w:ins w:id="547" w:author="Master Repository Process" w:date="2021-08-29T00:41:00Z"/>
                <w:sz w:val="19"/>
              </w:rPr>
            </w:pPr>
            <w:ins w:id="548" w:author="Master Repository Process" w:date="2021-08-29T00:41:00Z">
              <w:r>
                <w:rPr>
                  <w:i/>
                  <w:sz w:val="19"/>
                </w:rPr>
                <w:t>Legal Profession Conduct Rules 2010</w:t>
              </w:r>
            </w:ins>
          </w:p>
        </w:tc>
        <w:tc>
          <w:tcPr>
            <w:tcW w:w="1276" w:type="dxa"/>
          </w:tcPr>
          <w:p>
            <w:pPr>
              <w:pStyle w:val="nTable"/>
              <w:spacing w:after="40"/>
              <w:rPr>
                <w:ins w:id="549" w:author="Master Repository Process" w:date="2021-08-29T00:41:00Z"/>
                <w:sz w:val="19"/>
              </w:rPr>
            </w:pPr>
            <w:ins w:id="550" w:author="Master Repository Process" w:date="2021-08-29T00:41:00Z">
              <w:r>
                <w:rPr>
                  <w:sz w:val="19"/>
                </w:rPr>
                <w:t xml:space="preserve">19 Nov 2010 p. 5775-825 (Printers correction in </w:t>
              </w:r>
              <w:r>
                <w:rPr>
                  <w:i/>
                  <w:iCs/>
                  <w:sz w:val="19"/>
                </w:rPr>
                <w:t>Gazette</w:t>
              </w:r>
              <w:r>
                <w:rPr>
                  <w:sz w:val="19"/>
                </w:rPr>
                <w:t xml:space="preserve"> 26 Nov 2010 p. 5953-4)</w:t>
              </w:r>
            </w:ins>
          </w:p>
        </w:tc>
        <w:tc>
          <w:tcPr>
            <w:tcW w:w="2693" w:type="dxa"/>
          </w:tcPr>
          <w:p>
            <w:pPr>
              <w:pStyle w:val="nTable"/>
              <w:spacing w:after="40"/>
              <w:rPr>
                <w:ins w:id="551" w:author="Master Repository Process" w:date="2021-08-29T00:41:00Z"/>
                <w:sz w:val="19"/>
              </w:rPr>
            </w:pPr>
            <w:ins w:id="552" w:author="Master Repository Process" w:date="2021-08-29T00:41:00Z">
              <w:r>
                <w:rPr>
                  <w:sz w:val="19"/>
                </w:rPr>
                <w:t>r. 1 and 2: 19 Nov 2010 (see r. 2(a));</w:t>
              </w:r>
              <w:r>
                <w:rPr>
                  <w:sz w:val="19"/>
                </w:rPr>
                <w:br/>
                <w:t>Rules other than r. 1 and 2: 1 Jan 2011 (see r. 2(b))</w:t>
              </w:r>
            </w:ins>
          </w:p>
        </w:tc>
      </w:tr>
    </w:tbl>
    <w:p>
      <w:pPr>
        <w:rPr>
          <w:ins w:id="553" w:author="Master Repository Process" w:date="2021-08-29T00:41:00Z"/>
        </w:rPr>
      </w:pPr>
    </w:p>
    <w:p>
      <w:pPr>
        <w:rPr>
          <w:ins w:id="554" w:author="Master Repository Process" w:date="2021-08-29T00:41: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Conduct Rules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Conduct Rules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Connection with client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Connections that may affect impartial administration of justice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Conduct Rules 2010</w:t>
            </w:r>
          </w:fldSimple>
        </w:p>
      </w:tc>
    </w:tr>
    <w:tr>
      <w:tc>
        <w:tcPr>
          <w:tcW w:w="5715" w:type="dxa"/>
          <w:vAlign w:val="bottom"/>
        </w:tcPr>
        <w:p>
          <w:pPr>
            <w:pStyle w:val="HeaderTextRight"/>
          </w:pPr>
          <w:fldSimple w:instr=" styleref CharSchText ">
            <w:r>
              <w:rPr>
                <w:noProof/>
              </w:rPr>
              <w:t>Connection with client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Connections that may affect impartial administration of justice</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097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65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FA7D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859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3628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C3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6B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02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C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6C4B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4CAB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16A643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F82EF-0C35-4A41-84A9-6FBEFB84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10195</Words>
  <Characters>51590</Characters>
  <Application>Microsoft Office Word</Application>
  <DocSecurity>0</DocSecurity>
  <Lines>1322</Lines>
  <Paragraphs>694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00-b0-01 - 00-c0-01</dc:title>
  <dc:subject/>
  <dc:creator/>
  <cp:keywords/>
  <dc:description/>
  <cp:lastModifiedBy>Master Repository Process</cp:lastModifiedBy>
  <cp:revision>2</cp:revision>
  <cp:lastPrinted>2010-11-16T01:15:00Z</cp:lastPrinted>
  <dcterms:created xsi:type="dcterms:W3CDTF">2021-08-28T16:41:00Z</dcterms:created>
  <dcterms:modified xsi:type="dcterms:W3CDTF">2021-08-28T16:41:00Z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42914</vt:i4>
  </property>
  <property fmtid="{D5CDD505-2E9C-101B-9397-08002B2CF9AE}" pid="6" name="FromSuffix">
    <vt:lpwstr>00-b0-01</vt:lpwstr>
  </property>
  <property fmtid="{D5CDD505-2E9C-101B-9397-08002B2CF9AE}" pid="7" name="FromAsAtDate">
    <vt:lpwstr>26 Nov 2010</vt:lpwstr>
  </property>
  <property fmtid="{D5CDD505-2E9C-101B-9397-08002B2CF9AE}" pid="8" name="ToSuffix">
    <vt:lpwstr>00-c0-01</vt:lpwstr>
  </property>
  <property fmtid="{D5CDD505-2E9C-101B-9397-08002B2CF9AE}" pid="9" name="ToAsAtDate">
    <vt:lpwstr>01 Jan 2011</vt:lpwstr>
  </property>
</Properties>
</file>