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31 Dec 2010</w:t>
      </w:r>
      <w:r>
        <w:fldChar w:fldCharType="end"/>
      </w:r>
      <w:r>
        <w:t xml:space="preserve">, </w:t>
      </w:r>
      <w:r>
        <w:fldChar w:fldCharType="begin"/>
      </w:r>
      <w:r>
        <w:instrText xml:space="preserve"> DocProperty ToSuffix</w:instrText>
      </w:r>
      <w:r>
        <w:fldChar w:fldCharType="separate"/>
      </w:r>
      <w:r>
        <w:t>06-j0-02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94857677"/>
      <w:bookmarkStart w:id="62" w:name="_Toc44989252"/>
      <w:bookmarkStart w:id="63" w:name="_Toc122755305"/>
      <w:bookmarkStart w:id="64" w:name="_Toc139078884"/>
      <w:bookmarkStart w:id="65" w:name="_Toc171842733"/>
      <w:bookmarkStart w:id="66" w:name="_Toc280083759"/>
      <w:r>
        <w:rPr>
          <w:rStyle w:val="CharSectno"/>
        </w:rPr>
        <w:t>1</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7" w:name="_Toc494857678"/>
      <w:bookmarkStart w:id="68" w:name="_Toc44989253"/>
      <w:bookmarkStart w:id="69" w:name="_Toc122755306"/>
      <w:bookmarkStart w:id="70" w:name="_Toc139078885"/>
      <w:bookmarkStart w:id="71" w:name="_Toc171842734"/>
      <w:bookmarkStart w:id="72" w:name="_Toc280083760"/>
      <w:r>
        <w:rPr>
          <w:rStyle w:val="CharSectno"/>
        </w:rPr>
        <w:t>2</w:t>
      </w:r>
      <w:r>
        <w:rPr>
          <w:snapToGrid w:val="0"/>
        </w:rPr>
        <w:t>.</w:t>
      </w:r>
      <w:r>
        <w:rPr>
          <w:snapToGrid w:val="0"/>
        </w:rPr>
        <w:tab/>
        <w:t>Commencement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3" w:name="_Toc494857679"/>
      <w:bookmarkStart w:id="74" w:name="_Toc44989254"/>
      <w:bookmarkStart w:id="75" w:name="_Toc122755307"/>
      <w:bookmarkStart w:id="76" w:name="_Toc139078886"/>
      <w:bookmarkStart w:id="77" w:name="_Toc171842735"/>
      <w:bookmarkStart w:id="78" w:name="_Toc280083761"/>
      <w:r>
        <w:rPr>
          <w:rStyle w:val="CharSectno"/>
        </w:rPr>
        <w:t>3</w:t>
      </w:r>
      <w:r>
        <w:rPr>
          <w:snapToGrid w:val="0"/>
        </w:rPr>
        <w:t>.</w:t>
      </w:r>
      <w:r>
        <w:rPr>
          <w:snapToGrid w:val="0"/>
        </w:rPr>
        <w:tab/>
      </w:r>
      <w:bookmarkEnd w:id="73"/>
      <w:bookmarkEnd w:id="74"/>
      <w:bookmarkEnd w:id="75"/>
      <w:bookmarkEnd w:id="76"/>
      <w:r>
        <w:rPr>
          <w:snapToGrid w:val="0"/>
        </w:rPr>
        <w:t>Terms used</w:t>
      </w:r>
      <w:bookmarkEnd w:id="77"/>
      <w:bookmarkEnd w:id="7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9" w:name="_Toc171842736"/>
      <w:bookmarkStart w:id="80" w:name="_Toc280083762"/>
      <w:bookmarkStart w:id="81" w:name="_Toc494857680"/>
      <w:bookmarkStart w:id="82" w:name="_Toc44989255"/>
      <w:bookmarkStart w:id="83" w:name="_Toc122755308"/>
      <w:bookmarkStart w:id="84" w:name="_Toc139078887"/>
      <w:r>
        <w:rPr>
          <w:rStyle w:val="CharSectno"/>
        </w:rPr>
        <w:t>3A</w:t>
      </w:r>
      <w:r>
        <w:t>.</w:t>
      </w:r>
      <w:r>
        <w:tab/>
        <w:t>Term used: drunk</w:t>
      </w:r>
      <w:bookmarkEnd w:id="79"/>
      <w:bookmarkEnd w:id="80"/>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5" w:name="_Toc171842737"/>
      <w:bookmarkStart w:id="86" w:name="_Toc280083763"/>
      <w:r>
        <w:rPr>
          <w:rStyle w:val="CharSectno"/>
        </w:rPr>
        <w:t>4</w:t>
      </w:r>
      <w:r>
        <w:rPr>
          <w:snapToGrid w:val="0"/>
        </w:rPr>
        <w:t>.</w:t>
      </w:r>
      <w:r>
        <w:rPr>
          <w:snapToGrid w:val="0"/>
        </w:rPr>
        <w:tab/>
      </w:r>
      <w:bookmarkEnd w:id="81"/>
      <w:r>
        <w:rPr>
          <w:snapToGrid w:val="0"/>
        </w:rPr>
        <w:t>Storage of liquor on licensed and approved premises etc.</w:t>
      </w:r>
      <w:bookmarkEnd w:id="82"/>
      <w:bookmarkEnd w:id="83"/>
      <w:bookmarkEnd w:id="84"/>
      <w:bookmarkEnd w:id="85"/>
      <w:bookmarkEnd w:id="86"/>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7" w:name="_Toc494857681"/>
      <w:bookmarkStart w:id="88" w:name="_Toc44989256"/>
      <w:bookmarkStart w:id="89" w:name="_Toc122755309"/>
      <w:bookmarkStart w:id="90" w:name="_Toc139078888"/>
      <w:bookmarkStart w:id="91" w:name="_Toc171842738"/>
      <w:bookmarkStart w:id="92" w:name="_Toc280083764"/>
      <w:r>
        <w:rPr>
          <w:rStyle w:val="CharSectno"/>
        </w:rPr>
        <w:t>5</w:t>
      </w:r>
      <w:r>
        <w:rPr>
          <w:snapToGrid w:val="0"/>
        </w:rPr>
        <w:t>.</w:t>
      </w:r>
      <w:r>
        <w:rPr>
          <w:snapToGrid w:val="0"/>
        </w:rPr>
        <w:tab/>
        <w:t>Objects of the Act</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3" w:name="_Toc494857682"/>
      <w:bookmarkStart w:id="94" w:name="_Toc44989257"/>
      <w:bookmarkStart w:id="95" w:name="_Toc122755310"/>
      <w:bookmarkStart w:id="96" w:name="_Toc139078889"/>
      <w:bookmarkStart w:id="97" w:name="_Toc171842739"/>
      <w:bookmarkStart w:id="98" w:name="_Toc280083765"/>
      <w:r>
        <w:rPr>
          <w:rStyle w:val="CharSectno"/>
        </w:rPr>
        <w:t>6</w:t>
      </w:r>
      <w:r>
        <w:rPr>
          <w:snapToGrid w:val="0"/>
        </w:rPr>
        <w:t>.</w:t>
      </w:r>
      <w:r>
        <w:rPr>
          <w:snapToGrid w:val="0"/>
        </w:rPr>
        <w:tab/>
        <w:t>Act not to apply in certain cases</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99" w:name="_Toc69874519"/>
      <w:bookmarkStart w:id="100" w:name="_Toc69894685"/>
      <w:bookmarkStart w:id="101" w:name="_Toc69894939"/>
      <w:bookmarkStart w:id="102" w:name="_Toc72139561"/>
      <w:bookmarkStart w:id="103" w:name="_Toc88294822"/>
      <w:bookmarkStart w:id="104" w:name="_Toc89567541"/>
      <w:bookmarkStart w:id="105" w:name="_Toc90867662"/>
      <w:bookmarkStart w:id="106" w:name="_Toc95014325"/>
      <w:bookmarkStart w:id="107" w:name="_Toc95106522"/>
      <w:bookmarkStart w:id="108" w:name="_Toc97098336"/>
      <w:bookmarkStart w:id="109" w:name="_Toc102379138"/>
      <w:bookmarkStart w:id="110" w:name="_Toc102902936"/>
      <w:bookmarkStart w:id="111" w:name="_Toc104709707"/>
      <w:bookmarkStart w:id="112" w:name="_Toc122755311"/>
      <w:bookmarkStart w:id="113" w:name="_Toc122755566"/>
      <w:bookmarkStart w:id="114" w:name="_Toc131398294"/>
      <w:bookmarkStart w:id="115" w:name="_Toc136233712"/>
      <w:bookmarkStart w:id="116" w:name="_Toc136250677"/>
      <w:bookmarkStart w:id="117" w:name="_Toc137010568"/>
      <w:bookmarkStart w:id="118" w:name="_Toc137354973"/>
      <w:bookmarkStart w:id="119" w:name="_Toc137453542"/>
      <w:bookmarkStart w:id="120" w:name="_Toc139078890"/>
      <w:bookmarkStart w:id="121" w:name="_Toc151539605"/>
      <w:bookmarkStart w:id="122" w:name="_Toc151795849"/>
      <w:bookmarkStart w:id="123" w:name="_Toc153875748"/>
      <w:bookmarkStart w:id="124" w:name="_Toc157922334"/>
      <w:bookmarkStart w:id="125" w:name="_Toc166062705"/>
      <w:bookmarkStart w:id="126" w:name="_Toc166294864"/>
      <w:bookmarkStart w:id="127" w:name="_Toc166315796"/>
      <w:bookmarkStart w:id="128" w:name="_Toc168298743"/>
      <w:bookmarkStart w:id="129" w:name="_Toc168299256"/>
      <w:bookmarkStart w:id="130" w:name="_Toc170006707"/>
      <w:bookmarkStart w:id="131" w:name="_Toc170007026"/>
      <w:bookmarkStart w:id="132" w:name="_Toc170015548"/>
      <w:bookmarkStart w:id="133" w:name="_Toc170537061"/>
      <w:bookmarkStart w:id="134" w:name="_Toc171316933"/>
      <w:bookmarkStart w:id="135" w:name="_Toc171842740"/>
      <w:bookmarkStart w:id="136" w:name="_Toc173548834"/>
      <w:bookmarkStart w:id="137" w:name="_Toc173550495"/>
      <w:bookmarkStart w:id="138" w:name="_Toc173559881"/>
      <w:bookmarkStart w:id="139" w:name="_Toc196106765"/>
      <w:bookmarkStart w:id="140" w:name="_Toc196196342"/>
      <w:bookmarkStart w:id="141" w:name="_Toc199752673"/>
      <w:bookmarkStart w:id="142" w:name="_Toc201111233"/>
      <w:bookmarkStart w:id="143" w:name="_Toc203449256"/>
      <w:bookmarkStart w:id="144" w:name="_Toc223856105"/>
      <w:bookmarkStart w:id="145" w:name="_Toc241053850"/>
      <w:bookmarkStart w:id="146" w:name="_Toc243801935"/>
      <w:bookmarkStart w:id="147" w:name="_Toc243883668"/>
      <w:bookmarkStart w:id="148" w:name="_Toc244662115"/>
      <w:bookmarkStart w:id="149" w:name="_Toc245546254"/>
      <w:bookmarkStart w:id="150" w:name="_Toc245609378"/>
      <w:bookmarkStart w:id="151" w:name="_Toc245886377"/>
      <w:bookmarkStart w:id="152" w:name="_Toc268598370"/>
      <w:bookmarkStart w:id="153" w:name="_Toc272230011"/>
      <w:bookmarkStart w:id="154" w:name="_Toc272230867"/>
      <w:bookmarkStart w:id="155" w:name="_Toc274295062"/>
      <w:bookmarkStart w:id="156" w:name="_Toc275251828"/>
      <w:bookmarkStart w:id="157" w:name="_Toc278979747"/>
      <w:bookmarkStart w:id="158" w:name="_Toc280083766"/>
      <w:r>
        <w:rPr>
          <w:rStyle w:val="CharPartNo"/>
        </w:rPr>
        <w:t>Part 2</w:t>
      </w:r>
      <w:r>
        <w:t> — </w:t>
      </w:r>
      <w:r>
        <w:rPr>
          <w:rStyle w:val="CharPartText"/>
        </w:rPr>
        <w:t>The licensing authority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3"/>
        <w:rPr>
          <w:snapToGrid w:val="0"/>
        </w:rPr>
      </w:pPr>
      <w:bookmarkStart w:id="159" w:name="_Toc69874520"/>
      <w:bookmarkStart w:id="160" w:name="_Toc69894686"/>
      <w:bookmarkStart w:id="161" w:name="_Toc69894940"/>
      <w:bookmarkStart w:id="162" w:name="_Toc72139562"/>
      <w:bookmarkStart w:id="163" w:name="_Toc88294823"/>
      <w:bookmarkStart w:id="164" w:name="_Toc89567542"/>
      <w:bookmarkStart w:id="165" w:name="_Toc90867663"/>
      <w:bookmarkStart w:id="166" w:name="_Toc95014326"/>
      <w:bookmarkStart w:id="167" w:name="_Toc95106523"/>
      <w:bookmarkStart w:id="168" w:name="_Toc97098337"/>
      <w:bookmarkStart w:id="169" w:name="_Toc102379139"/>
      <w:bookmarkStart w:id="170" w:name="_Toc102902937"/>
      <w:bookmarkStart w:id="171" w:name="_Toc104709708"/>
      <w:bookmarkStart w:id="172" w:name="_Toc122755312"/>
      <w:bookmarkStart w:id="173" w:name="_Toc122755567"/>
      <w:bookmarkStart w:id="174" w:name="_Toc131398295"/>
      <w:bookmarkStart w:id="175" w:name="_Toc136233713"/>
      <w:bookmarkStart w:id="176" w:name="_Toc136250678"/>
      <w:bookmarkStart w:id="177" w:name="_Toc137010569"/>
      <w:bookmarkStart w:id="178" w:name="_Toc137354974"/>
      <w:bookmarkStart w:id="179" w:name="_Toc137453543"/>
      <w:bookmarkStart w:id="180" w:name="_Toc139078891"/>
      <w:bookmarkStart w:id="181" w:name="_Toc151539606"/>
      <w:bookmarkStart w:id="182" w:name="_Toc151795850"/>
      <w:bookmarkStart w:id="183" w:name="_Toc153875749"/>
      <w:bookmarkStart w:id="184" w:name="_Toc157922335"/>
      <w:bookmarkStart w:id="185" w:name="_Toc166062706"/>
      <w:bookmarkStart w:id="186" w:name="_Toc166294865"/>
      <w:bookmarkStart w:id="187" w:name="_Toc166315797"/>
      <w:bookmarkStart w:id="188" w:name="_Toc168298744"/>
      <w:bookmarkStart w:id="189" w:name="_Toc168299257"/>
      <w:bookmarkStart w:id="190" w:name="_Toc170006708"/>
      <w:bookmarkStart w:id="191" w:name="_Toc170007027"/>
      <w:bookmarkStart w:id="192" w:name="_Toc170015549"/>
      <w:bookmarkStart w:id="193" w:name="_Toc170537062"/>
      <w:bookmarkStart w:id="194" w:name="_Toc171316934"/>
      <w:bookmarkStart w:id="195" w:name="_Toc171842741"/>
      <w:bookmarkStart w:id="196" w:name="_Toc173548835"/>
      <w:bookmarkStart w:id="197" w:name="_Toc173550496"/>
      <w:bookmarkStart w:id="198" w:name="_Toc173559882"/>
      <w:bookmarkStart w:id="199" w:name="_Toc196106766"/>
      <w:bookmarkStart w:id="200" w:name="_Toc196196343"/>
      <w:bookmarkStart w:id="201" w:name="_Toc199752674"/>
      <w:bookmarkStart w:id="202" w:name="_Toc201111234"/>
      <w:bookmarkStart w:id="203" w:name="_Toc203449257"/>
      <w:bookmarkStart w:id="204" w:name="_Toc223856106"/>
      <w:bookmarkStart w:id="205" w:name="_Toc241053851"/>
      <w:bookmarkStart w:id="206" w:name="_Toc243801936"/>
      <w:bookmarkStart w:id="207" w:name="_Toc243883669"/>
      <w:bookmarkStart w:id="208" w:name="_Toc244662116"/>
      <w:bookmarkStart w:id="209" w:name="_Toc245546255"/>
      <w:bookmarkStart w:id="210" w:name="_Toc245609379"/>
      <w:bookmarkStart w:id="211" w:name="_Toc245886378"/>
      <w:bookmarkStart w:id="212" w:name="_Toc268598371"/>
      <w:bookmarkStart w:id="213" w:name="_Toc272230012"/>
      <w:bookmarkStart w:id="214" w:name="_Toc272230868"/>
      <w:bookmarkStart w:id="215" w:name="_Toc274295063"/>
      <w:bookmarkStart w:id="216" w:name="_Toc275251829"/>
      <w:bookmarkStart w:id="217" w:name="_Toc278979748"/>
      <w:bookmarkStart w:id="218" w:name="_Toc280083767"/>
      <w:r>
        <w:rPr>
          <w:rStyle w:val="CharDivNo"/>
        </w:rPr>
        <w:t>Division 1</w:t>
      </w:r>
      <w:r>
        <w:rPr>
          <w:snapToGrid w:val="0"/>
        </w:rPr>
        <w:t> — </w:t>
      </w:r>
      <w:r>
        <w:rPr>
          <w:rStyle w:val="CharDivText"/>
        </w:rPr>
        <w:t>The licensing authority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94857683"/>
      <w:bookmarkStart w:id="220" w:name="_Toc44989258"/>
      <w:bookmarkStart w:id="221" w:name="_Toc122755313"/>
      <w:bookmarkStart w:id="222" w:name="_Toc139078892"/>
      <w:bookmarkStart w:id="223" w:name="_Toc171842742"/>
      <w:bookmarkStart w:id="224" w:name="_Toc280083768"/>
      <w:r>
        <w:rPr>
          <w:rStyle w:val="CharSectno"/>
        </w:rPr>
        <w:t>7</w:t>
      </w:r>
      <w:r>
        <w:rPr>
          <w:snapToGrid w:val="0"/>
        </w:rPr>
        <w:t>.</w:t>
      </w:r>
      <w:r>
        <w:rPr>
          <w:snapToGrid w:val="0"/>
        </w:rPr>
        <w:tab/>
        <w:t>Constitution of the licensing authority</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25" w:name="_Toc166062711"/>
      <w:bookmarkStart w:id="226" w:name="_Toc166294870"/>
      <w:bookmarkStart w:id="227" w:name="_Toc166315799"/>
      <w:bookmarkStart w:id="228" w:name="_Toc168298746"/>
      <w:bookmarkStart w:id="229" w:name="_Toc168299259"/>
      <w:bookmarkStart w:id="230" w:name="_Toc170006710"/>
      <w:bookmarkStart w:id="231" w:name="_Toc170007029"/>
      <w:bookmarkStart w:id="232" w:name="_Toc170015551"/>
      <w:bookmarkStart w:id="233" w:name="_Toc170537064"/>
      <w:bookmarkStart w:id="234" w:name="_Toc171316936"/>
      <w:bookmarkStart w:id="235" w:name="_Toc171842743"/>
      <w:bookmarkStart w:id="236" w:name="_Toc173548837"/>
      <w:bookmarkStart w:id="237" w:name="_Toc173550498"/>
      <w:bookmarkStart w:id="238" w:name="_Toc173559884"/>
      <w:bookmarkStart w:id="239" w:name="_Toc196106768"/>
      <w:bookmarkStart w:id="240" w:name="_Toc196196345"/>
      <w:bookmarkStart w:id="241" w:name="_Toc199752676"/>
      <w:bookmarkStart w:id="242" w:name="_Toc201111236"/>
      <w:bookmarkStart w:id="243" w:name="_Toc203449259"/>
      <w:bookmarkStart w:id="244" w:name="_Toc223856108"/>
      <w:bookmarkStart w:id="245" w:name="_Toc241053853"/>
      <w:bookmarkStart w:id="246" w:name="_Toc243801938"/>
      <w:bookmarkStart w:id="247" w:name="_Toc243883671"/>
      <w:bookmarkStart w:id="248" w:name="_Toc244662118"/>
      <w:bookmarkStart w:id="249" w:name="_Toc245546257"/>
      <w:bookmarkStart w:id="250" w:name="_Toc245609381"/>
      <w:bookmarkStart w:id="251" w:name="_Toc245886380"/>
      <w:bookmarkStart w:id="252" w:name="_Toc268598373"/>
      <w:bookmarkStart w:id="253" w:name="_Toc272230014"/>
      <w:bookmarkStart w:id="254" w:name="_Toc272230870"/>
      <w:bookmarkStart w:id="255" w:name="_Toc274295065"/>
      <w:bookmarkStart w:id="256" w:name="_Toc275251831"/>
      <w:bookmarkStart w:id="257" w:name="_Toc278979750"/>
      <w:bookmarkStart w:id="258" w:name="_Toc280083769"/>
      <w:r>
        <w:rPr>
          <w:rStyle w:val="CharDivNo"/>
        </w:rPr>
        <w:t>Division 2</w:t>
      </w:r>
      <w:r>
        <w:t> — </w:t>
      </w:r>
      <w:r>
        <w:rPr>
          <w:rStyle w:val="CharDivText"/>
        </w:rPr>
        <w:t>The Liquor Commission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73 of 2006 s. 11.]</w:t>
      </w:r>
    </w:p>
    <w:p>
      <w:pPr>
        <w:pStyle w:val="Heading5"/>
        <w:keepNext w:val="0"/>
        <w:keepLines w:val="0"/>
        <w:spacing w:before="180"/>
      </w:pPr>
      <w:bookmarkStart w:id="259" w:name="_Toc171842744"/>
      <w:bookmarkStart w:id="260" w:name="_Toc280083770"/>
      <w:r>
        <w:rPr>
          <w:rStyle w:val="CharSectno"/>
        </w:rPr>
        <w:t>8</w:t>
      </w:r>
      <w:r>
        <w:t>.</w:t>
      </w:r>
      <w:r>
        <w:tab/>
        <w:t>Commission established</w:t>
      </w:r>
      <w:bookmarkEnd w:id="259"/>
      <w:bookmarkEnd w:id="260"/>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61" w:name="_Toc171842745"/>
      <w:bookmarkStart w:id="262" w:name="_Toc280083771"/>
      <w:r>
        <w:rPr>
          <w:rStyle w:val="CharSectno"/>
        </w:rPr>
        <w:t>9</w:t>
      </w:r>
      <w:r>
        <w:t>.</w:t>
      </w:r>
      <w:r>
        <w:tab/>
        <w:t>The Commission’s jurisdiction</w:t>
      </w:r>
      <w:bookmarkEnd w:id="261"/>
      <w:bookmarkEnd w:id="26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63" w:name="_Toc171842746"/>
      <w:bookmarkStart w:id="264" w:name="_Toc280083772"/>
      <w:r>
        <w:rPr>
          <w:rStyle w:val="CharSectno"/>
        </w:rPr>
        <w:t>9A</w:t>
      </w:r>
      <w:r>
        <w:t>.</w:t>
      </w:r>
      <w:r>
        <w:tab/>
        <w:t>Constitution of Commission</w:t>
      </w:r>
      <w:bookmarkEnd w:id="263"/>
      <w:bookmarkEnd w:id="26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65" w:name="_Toc166062715"/>
      <w:bookmarkStart w:id="266" w:name="_Toc166294874"/>
      <w:bookmarkStart w:id="267" w:name="_Toc166315803"/>
      <w:bookmarkStart w:id="268" w:name="_Toc168298750"/>
      <w:bookmarkStart w:id="269" w:name="_Toc168299263"/>
      <w:bookmarkStart w:id="270" w:name="_Toc170006714"/>
      <w:bookmarkStart w:id="271" w:name="_Toc170007033"/>
      <w:bookmarkStart w:id="272" w:name="_Toc170015555"/>
      <w:bookmarkStart w:id="273" w:name="_Toc170537068"/>
      <w:bookmarkStart w:id="274" w:name="_Toc171316940"/>
      <w:bookmarkStart w:id="275" w:name="_Toc171842747"/>
      <w:bookmarkStart w:id="276" w:name="_Toc173548841"/>
      <w:bookmarkStart w:id="277" w:name="_Toc173550502"/>
      <w:bookmarkStart w:id="278" w:name="_Toc173559888"/>
      <w:bookmarkStart w:id="279" w:name="_Toc196106772"/>
      <w:bookmarkStart w:id="280" w:name="_Toc196196349"/>
      <w:bookmarkStart w:id="281" w:name="_Toc199752680"/>
      <w:bookmarkStart w:id="282" w:name="_Toc201111240"/>
      <w:bookmarkStart w:id="283" w:name="_Toc203449263"/>
      <w:bookmarkStart w:id="284" w:name="_Toc223856112"/>
      <w:bookmarkStart w:id="285" w:name="_Toc241053857"/>
      <w:bookmarkStart w:id="286" w:name="_Toc243801942"/>
      <w:bookmarkStart w:id="287" w:name="_Toc243883675"/>
      <w:bookmarkStart w:id="288" w:name="_Toc244662122"/>
      <w:bookmarkStart w:id="289" w:name="_Toc245546261"/>
      <w:bookmarkStart w:id="290" w:name="_Toc245609385"/>
      <w:bookmarkStart w:id="291" w:name="_Toc245886384"/>
      <w:bookmarkStart w:id="292" w:name="_Toc268598377"/>
      <w:bookmarkStart w:id="293" w:name="_Toc272230018"/>
      <w:bookmarkStart w:id="294" w:name="_Toc272230874"/>
      <w:bookmarkStart w:id="295" w:name="_Toc274295069"/>
      <w:bookmarkStart w:id="296" w:name="_Toc275251835"/>
      <w:bookmarkStart w:id="297" w:name="_Toc278979754"/>
      <w:bookmarkStart w:id="298" w:name="_Toc280083773"/>
      <w:r>
        <w:rPr>
          <w:rStyle w:val="CharDivNo"/>
        </w:rPr>
        <w:t>Division 2A</w:t>
      </w:r>
      <w:r>
        <w:t> — </w:t>
      </w:r>
      <w:r>
        <w:rPr>
          <w:rStyle w:val="CharDivText"/>
        </w:rPr>
        <w:t>Members of the Commission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73 of 2006 s. 11.]</w:t>
      </w:r>
    </w:p>
    <w:p>
      <w:pPr>
        <w:pStyle w:val="Heading5"/>
      </w:pPr>
      <w:bookmarkStart w:id="299" w:name="_Toc171842748"/>
      <w:bookmarkStart w:id="300" w:name="_Toc280083774"/>
      <w:r>
        <w:rPr>
          <w:rStyle w:val="CharSectno"/>
        </w:rPr>
        <w:t>9B</w:t>
      </w:r>
      <w:r>
        <w:t>.</w:t>
      </w:r>
      <w:r>
        <w:tab/>
        <w:t>Commission members</w:t>
      </w:r>
      <w:bookmarkEnd w:id="299"/>
      <w:bookmarkEnd w:id="30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01" w:name="_Toc171842749"/>
      <w:bookmarkStart w:id="302" w:name="_Toc280083775"/>
      <w:r>
        <w:rPr>
          <w:rStyle w:val="CharSectno"/>
        </w:rPr>
        <w:t>9C</w:t>
      </w:r>
      <w:r>
        <w:t>.</w:t>
      </w:r>
      <w:r>
        <w:tab/>
        <w:t>Tenure of office</w:t>
      </w:r>
      <w:bookmarkEnd w:id="301"/>
      <w:bookmarkEnd w:id="30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03" w:name="_Toc171842750"/>
      <w:bookmarkStart w:id="304" w:name="_Toc280083776"/>
      <w:r>
        <w:rPr>
          <w:rStyle w:val="CharSectno"/>
        </w:rPr>
        <w:t>9D</w:t>
      </w:r>
      <w:r>
        <w:t>.</w:t>
      </w:r>
      <w:r>
        <w:tab/>
        <w:t>Deputy chairperson</w:t>
      </w:r>
      <w:bookmarkEnd w:id="303"/>
      <w:bookmarkEnd w:id="30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05" w:name="_Toc171842751"/>
      <w:bookmarkStart w:id="306" w:name="_Toc280083777"/>
      <w:r>
        <w:rPr>
          <w:rStyle w:val="CharSectno"/>
        </w:rPr>
        <w:t>9E</w:t>
      </w:r>
      <w:r>
        <w:t>.</w:t>
      </w:r>
      <w:r>
        <w:tab/>
        <w:t>Removal or resignation</w:t>
      </w:r>
      <w:bookmarkEnd w:id="305"/>
      <w:bookmarkEnd w:id="30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07" w:name="_Toc171842752"/>
      <w:bookmarkStart w:id="308" w:name="_Toc280083778"/>
      <w:r>
        <w:rPr>
          <w:rStyle w:val="CharSectno"/>
        </w:rPr>
        <w:t>9F</w:t>
      </w:r>
      <w:r>
        <w:t>.</w:t>
      </w:r>
      <w:r>
        <w:tab/>
        <w:t>Leave of absence</w:t>
      </w:r>
      <w:bookmarkEnd w:id="307"/>
      <w:bookmarkEnd w:id="30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09" w:name="_Toc171842753"/>
      <w:bookmarkStart w:id="310" w:name="_Toc280083779"/>
      <w:r>
        <w:rPr>
          <w:rStyle w:val="CharSectno"/>
        </w:rPr>
        <w:t>9G</w:t>
      </w:r>
      <w:r>
        <w:t>.</w:t>
      </w:r>
      <w:r>
        <w:tab/>
        <w:t>Termination of term of office may be deferred</w:t>
      </w:r>
      <w:bookmarkEnd w:id="309"/>
      <w:bookmarkEnd w:id="31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11" w:name="_Toc171842754"/>
      <w:bookmarkStart w:id="312" w:name="_Toc280083780"/>
      <w:r>
        <w:rPr>
          <w:rStyle w:val="CharSectno"/>
        </w:rPr>
        <w:t>9H</w:t>
      </w:r>
      <w:r>
        <w:t>.</w:t>
      </w:r>
      <w:r>
        <w:tab/>
        <w:t>Remuneration and conditions of members</w:t>
      </w:r>
      <w:bookmarkEnd w:id="311"/>
      <w:bookmarkEnd w:id="31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13" w:name="_Toc166062723"/>
      <w:bookmarkStart w:id="314" w:name="_Toc166294882"/>
      <w:bookmarkStart w:id="315" w:name="_Toc166315811"/>
      <w:bookmarkStart w:id="316" w:name="_Toc168298758"/>
      <w:bookmarkStart w:id="317" w:name="_Toc168299271"/>
      <w:bookmarkStart w:id="318" w:name="_Toc170006722"/>
      <w:bookmarkStart w:id="319" w:name="_Toc170007041"/>
      <w:bookmarkStart w:id="320" w:name="_Toc170015563"/>
      <w:bookmarkStart w:id="321" w:name="_Toc170537076"/>
      <w:bookmarkStart w:id="322" w:name="_Toc171316948"/>
      <w:bookmarkStart w:id="323" w:name="_Toc171842755"/>
      <w:bookmarkStart w:id="324" w:name="_Toc173548849"/>
      <w:bookmarkStart w:id="325" w:name="_Toc173550510"/>
      <w:bookmarkStart w:id="326" w:name="_Toc173559896"/>
      <w:bookmarkStart w:id="327" w:name="_Toc196106780"/>
      <w:bookmarkStart w:id="328" w:name="_Toc196196357"/>
      <w:bookmarkStart w:id="329" w:name="_Toc199752688"/>
      <w:bookmarkStart w:id="330" w:name="_Toc201111248"/>
      <w:bookmarkStart w:id="331" w:name="_Toc203449271"/>
      <w:bookmarkStart w:id="332" w:name="_Toc223856120"/>
      <w:bookmarkStart w:id="333" w:name="_Toc241053865"/>
      <w:bookmarkStart w:id="334" w:name="_Toc243801950"/>
      <w:bookmarkStart w:id="335" w:name="_Toc243883683"/>
      <w:bookmarkStart w:id="336" w:name="_Toc244662130"/>
      <w:bookmarkStart w:id="337" w:name="_Toc245546269"/>
      <w:bookmarkStart w:id="338" w:name="_Toc245609393"/>
      <w:bookmarkStart w:id="339" w:name="_Toc245886392"/>
      <w:bookmarkStart w:id="340" w:name="_Toc268598385"/>
      <w:bookmarkStart w:id="341" w:name="_Toc272230026"/>
      <w:bookmarkStart w:id="342" w:name="_Toc272230882"/>
      <w:bookmarkStart w:id="343" w:name="_Toc274295077"/>
      <w:bookmarkStart w:id="344" w:name="_Toc275251843"/>
      <w:bookmarkStart w:id="345" w:name="_Toc278979762"/>
      <w:bookmarkStart w:id="346" w:name="_Toc280083781"/>
      <w:r>
        <w:rPr>
          <w:rStyle w:val="CharDivNo"/>
        </w:rPr>
        <w:t>Division 2B</w:t>
      </w:r>
      <w:r>
        <w:t> — </w:t>
      </w:r>
      <w:r>
        <w:rPr>
          <w:rStyle w:val="CharDivText"/>
        </w:rPr>
        <w:t>Other matters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73 of 2006 s. 11.]</w:t>
      </w:r>
    </w:p>
    <w:p>
      <w:pPr>
        <w:pStyle w:val="Heading5"/>
        <w:spacing w:before="240"/>
      </w:pPr>
      <w:bookmarkStart w:id="347" w:name="_Toc171842756"/>
      <w:bookmarkStart w:id="348" w:name="_Toc280083782"/>
      <w:r>
        <w:rPr>
          <w:rStyle w:val="CharSectno"/>
        </w:rPr>
        <w:t>9I</w:t>
      </w:r>
      <w:r>
        <w:t>.</w:t>
      </w:r>
      <w:r>
        <w:tab/>
        <w:t>Decisions of the Commission</w:t>
      </w:r>
      <w:bookmarkEnd w:id="347"/>
      <w:bookmarkEnd w:id="348"/>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49" w:name="_Toc171842757"/>
      <w:bookmarkStart w:id="350" w:name="_Toc280083783"/>
      <w:r>
        <w:rPr>
          <w:rStyle w:val="CharSectno"/>
        </w:rPr>
        <w:t>9J</w:t>
      </w:r>
      <w:r>
        <w:t>.</w:t>
      </w:r>
      <w:r>
        <w:tab/>
        <w:t>Official seal</w:t>
      </w:r>
      <w:bookmarkEnd w:id="349"/>
      <w:bookmarkEnd w:id="35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51" w:name="_Toc171842758"/>
      <w:bookmarkStart w:id="352" w:name="_Toc280083784"/>
      <w:r>
        <w:rPr>
          <w:rStyle w:val="CharSectno"/>
        </w:rPr>
        <w:t>9K</w:t>
      </w:r>
      <w:r>
        <w:t>.</w:t>
      </w:r>
      <w:r>
        <w:tab/>
        <w:t>Annual reports</w:t>
      </w:r>
      <w:bookmarkEnd w:id="351"/>
      <w:bookmarkEnd w:id="35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53" w:name="_Toc171842759"/>
      <w:bookmarkStart w:id="354" w:name="_Toc280083785"/>
      <w:r>
        <w:rPr>
          <w:rStyle w:val="CharSectno"/>
        </w:rPr>
        <w:t>9L</w:t>
      </w:r>
      <w:r>
        <w:t>.</w:t>
      </w:r>
      <w:r>
        <w:tab/>
        <w:t>Laying annual report before House of Parliament not sitting</w:t>
      </w:r>
      <w:bookmarkEnd w:id="353"/>
      <w:bookmarkEnd w:id="35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55" w:name="_Toc171842760"/>
      <w:bookmarkStart w:id="356" w:name="_Toc280083786"/>
      <w:r>
        <w:rPr>
          <w:rStyle w:val="CharSectno"/>
        </w:rPr>
        <w:t>9M</w:t>
      </w:r>
      <w:r>
        <w:t>.</w:t>
      </w:r>
      <w:r>
        <w:tab/>
        <w:t>Immunity</w:t>
      </w:r>
      <w:bookmarkEnd w:id="355"/>
      <w:bookmarkEnd w:id="356"/>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57" w:name="_Toc69874525"/>
      <w:bookmarkStart w:id="358" w:name="_Toc69894691"/>
      <w:bookmarkStart w:id="359" w:name="_Toc69894945"/>
      <w:bookmarkStart w:id="360" w:name="_Toc72139567"/>
      <w:bookmarkStart w:id="361" w:name="_Toc88294828"/>
      <w:bookmarkStart w:id="362" w:name="_Toc89567547"/>
      <w:bookmarkStart w:id="363" w:name="_Toc90867668"/>
      <w:bookmarkStart w:id="364" w:name="_Toc95014331"/>
      <w:bookmarkStart w:id="365" w:name="_Toc95106528"/>
      <w:bookmarkStart w:id="366" w:name="_Toc97098342"/>
      <w:bookmarkStart w:id="367" w:name="_Toc102379144"/>
      <w:bookmarkStart w:id="368" w:name="_Toc102902942"/>
      <w:bookmarkStart w:id="369" w:name="_Toc104709713"/>
      <w:bookmarkStart w:id="370" w:name="_Toc122755317"/>
      <w:bookmarkStart w:id="371" w:name="_Toc122755572"/>
      <w:bookmarkStart w:id="372" w:name="_Toc131398300"/>
      <w:bookmarkStart w:id="373" w:name="_Toc136233718"/>
      <w:bookmarkStart w:id="374" w:name="_Toc136250683"/>
      <w:bookmarkStart w:id="375" w:name="_Toc137010574"/>
      <w:bookmarkStart w:id="376" w:name="_Toc137354979"/>
      <w:bookmarkStart w:id="377" w:name="_Toc137453548"/>
      <w:bookmarkStart w:id="378" w:name="_Toc139078896"/>
      <w:bookmarkStart w:id="379" w:name="_Toc151539611"/>
      <w:bookmarkStart w:id="380" w:name="_Toc151795855"/>
      <w:bookmarkStart w:id="381" w:name="_Toc153875754"/>
      <w:bookmarkStart w:id="382" w:name="_Toc157922340"/>
      <w:bookmarkStart w:id="383" w:name="_Toc166062729"/>
      <w:bookmarkStart w:id="384" w:name="_Toc166294888"/>
      <w:bookmarkStart w:id="385" w:name="_Toc166315817"/>
      <w:bookmarkStart w:id="386" w:name="_Toc168298764"/>
      <w:bookmarkStart w:id="387" w:name="_Toc168299277"/>
      <w:bookmarkStart w:id="388" w:name="_Toc170006728"/>
      <w:bookmarkStart w:id="389" w:name="_Toc170007047"/>
      <w:bookmarkStart w:id="390" w:name="_Toc170015569"/>
      <w:bookmarkStart w:id="391" w:name="_Toc170537082"/>
      <w:bookmarkStart w:id="392" w:name="_Toc171316954"/>
      <w:bookmarkStart w:id="393" w:name="_Toc171842761"/>
      <w:bookmarkStart w:id="394" w:name="_Toc173548855"/>
      <w:bookmarkStart w:id="395" w:name="_Toc173550516"/>
      <w:bookmarkStart w:id="396" w:name="_Toc173559902"/>
      <w:bookmarkStart w:id="397" w:name="_Toc196106786"/>
      <w:bookmarkStart w:id="398" w:name="_Toc196196363"/>
      <w:bookmarkStart w:id="399" w:name="_Toc199752694"/>
      <w:bookmarkStart w:id="400" w:name="_Toc201111254"/>
      <w:bookmarkStart w:id="401" w:name="_Toc203449277"/>
      <w:bookmarkStart w:id="402" w:name="_Toc223856126"/>
      <w:bookmarkStart w:id="403" w:name="_Toc241053871"/>
      <w:bookmarkStart w:id="404" w:name="_Toc243801956"/>
      <w:bookmarkStart w:id="405" w:name="_Toc243883689"/>
      <w:bookmarkStart w:id="406" w:name="_Toc244662136"/>
      <w:bookmarkStart w:id="407" w:name="_Toc245546275"/>
      <w:bookmarkStart w:id="408" w:name="_Toc245609399"/>
      <w:bookmarkStart w:id="409" w:name="_Toc245886398"/>
      <w:bookmarkStart w:id="410" w:name="_Toc268598391"/>
      <w:bookmarkStart w:id="411" w:name="_Toc272230032"/>
      <w:bookmarkStart w:id="412" w:name="_Toc272230888"/>
      <w:bookmarkStart w:id="413" w:name="_Toc274295083"/>
      <w:bookmarkStart w:id="414" w:name="_Toc275251849"/>
      <w:bookmarkStart w:id="415" w:name="_Toc278979768"/>
      <w:bookmarkStart w:id="416" w:name="_Toc280083787"/>
      <w:r>
        <w:rPr>
          <w:rStyle w:val="CharDivNo"/>
        </w:rPr>
        <w:t>Division 3</w:t>
      </w:r>
      <w:r>
        <w:rPr>
          <w:snapToGrid w:val="0"/>
        </w:rPr>
        <w:t> — </w:t>
      </w:r>
      <w:r>
        <w:rPr>
          <w:rStyle w:val="CharDivText"/>
        </w:rPr>
        <w:t>The Director of Liquor Licensing</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spacing w:before="240"/>
        <w:rPr>
          <w:snapToGrid w:val="0"/>
        </w:rPr>
      </w:pPr>
      <w:bookmarkStart w:id="417" w:name="_Toc494857686"/>
      <w:bookmarkStart w:id="418" w:name="_Toc44989261"/>
      <w:bookmarkStart w:id="419" w:name="_Toc122755318"/>
      <w:bookmarkStart w:id="420" w:name="_Toc139078897"/>
      <w:bookmarkStart w:id="421" w:name="_Toc171842762"/>
      <w:bookmarkStart w:id="422" w:name="_Toc280083788"/>
      <w:r>
        <w:rPr>
          <w:rStyle w:val="CharSectno"/>
        </w:rPr>
        <w:t>13</w:t>
      </w:r>
      <w:r>
        <w:rPr>
          <w:snapToGrid w:val="0"/>
        </w:rPr>
        <w:t>.</w:t>
      </w:r>
      <w:r>
        <w:rPr>
          <w:snapToGrid w:val="0"/>
        </w:rPr>
        <w:tab/>
        <w:t>The Director</w:t>
      </w:r>
      <w:bookmarkEnd w:id="417"/>
      <w:bookmarkEnd w:id="418"/>
      <w:bookmarkEnd w:id="419"/>
      <w:bookmarkEnd w:id="420"/>
      <w:bookmarkEnd w:id="421"/>
      <w:bookmarkEnd w:id="422"/>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23" w:name="_Toc494857687"/>
      <w:bookmarkStart w:id="424" w:name="_Toc44989262"/>
      <w:bookmarkStart w:id="425" w:name="_Toc122755319"/>
      <w:bookmarkStart w:id="426" w:name="_Toc139078898"/>
      <w:bookmarkStart w:id="427" w:name="_Toc171842763"/>
      <w:bookmarkStart w:id="428" w:name="_Toc280083789"/>
      <w:r>
        <w:rPr>
          <w:rStyle w:val="CharSectno"/>
        </w:rPr>
        <w:t>14</w:t>
      </w:r>
      <w:r>
        <w:rPr>
          <w:snapToGrid w:val="0"/>
        </w:rPr>
        <w:t>.</w:t>
      </w:r>
      <w:r>
        <w:rPr>
          <w:snapToGrid w:val="0"/>
        </w:rPr>
        <w:tab/>
        <w:t>Staff</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29" w:name="_Toc69874528"/>
      <w:bookmarkStart w:id="430" w:name="_Toc69894694"/>
      <w:bookmarkStart w:id="431" w:name="_Toc69894948"/>
      <w:bookmarkStart w:id="432" w:name="_Toc72139570"/>
      <w:bookmarkStart w:id="433" w:name="_Toc88294831"/>
      <w:bookmarkStart w:id="434" w:name="_Toc89567550"/>
      <w:bookmarkStart w:id="435" w:name="_Toc90867671"/>
      <w:bookmarkStart w:id="436" w:name="_Toc95014334"/>
      <w:bookmarkStart w:id="437" w:name="_Toc95106531"/>
      <w:bookmarkStart w:id="438" w:name="_Toc97098345"/>
      <w:bookmarkStart w:id="439" w:name="_Toc102379147"/>
      <w:bookmarkStart w:id="440" w:name="_Toc102902945"/>
      <w:bookmarkStart w:id="441" w:name="_Toc104709716"/>
      <w:bookmarkStart w:id="442" w:name="_Toc122755320"/>
      <w:bookmarkStart w:id="443" w:name="_Toc122755575"/>
      <w:bookmarkStart w:id="444" w:name="_Toc131398303"/>
      <w:bookmarkStart w:id="445" w:name="_Toc136233721"/>
      <w:bookmarkStart w:id="446" w:name="_Toc136250686"/>
      <w:bookmarkStart w:id="447" w:name="_Toc137010577"/>
      <w:bookmarkStart w:id="448" w:name="_Toc137354982"/>
      <w:bookmarkStart w:id="449" w:name="_Toc137453551"/>
      <w:bookmarkStart w:id="450" w:name="_Toc139078899"/>
      <w:bookmarkStart w:id="451" w:name="_Toc151539614"/>
      <w:bookmarkStart w:id="452" w:name="_Toc151795858"/>
      <w:bookmarkStart w:id="453" w:name="_Toc153875757"/>
      <w:bookmarkStart w:id="454" w:name="_Toc157922343"/>
      <w:bookmarkStart w:id="455" w:name="_Toc166062732"/>
      <w:bookmarkStart w:id="456" w:name="_Toc166294891"/>
      <w:bookmarkStart w:id="457" w:name="_Toc166315820"/>
      <w:bookmarkStart w:id="458" w:name="_Toc168298767"/>
      <w:bookmarkStart w:id="459" w:name="_Toc168299280"/>
      <w:bookmarkStart w:id="460" w:name="_Toc170006731"/>
      <w:bookmarkStart w:id="461" w:name="_Toc170007050"/>
      <w:bookmarkStart w:id="462" w:name="_Toc170015572"/>
      <w:bookmarkStart w:id="463" w:name="_Toc170537085"/>
      <w:bookmarkStart w:id="464" w:name="_Toc171316957"/>
      <w:bookmarkStart w:id="465" w:name="_Toc171842764"/>
      <w:bookmarkStart w:id="466" w:name="_Toc173548858"/>
      <w:bookmarkStart w:id="467" w:name="_Toc173550519"/>
      <w:bookmarkStart w:id="468" w:name="_Toc173559905"/>
      <w:bookmarkStart w:id="469" w:name="_Toc196106789"/>
      <w:bookmarkStart w:id="470" w:name="_Toc196196366"/>
      <w:bookmarkStart w:id="471" w:name="_Toc199752697"/>
      <w:bookmarkStart w:id="472" w:name="_Toc201111257"/>
      <w:bookmarkStart w:id="473" w:name="_Toc203449280"/>
      <w:bookmarkStart w:id="474" w:name="_Toc223856129"/>
      <w:bookmarkStart w:id="475" w:name="_Toc241053874"/>
      <w:bookmarkStart w:id="476" w:name="_Toc243801959"/>
      <w:bookmarkStart w:id="477" w:name="_Toc243883692"/>
      <w:bookmarkStart w:id="478" w:name="_Toc244662139"/>
      <w:bookmarkStart w:id="479" w:name="_Toc245546278"/>
      <w:bookmarkStart w:id="480" w:name="_Toc245609402"/>
      <w:bookmarkStart w:id="481" w:name="_Toc245886401"/>
      <w:bookmarkStart w:id="482" w:name="_Toc268598394"/>
      <w:bookmarkStart w:id="483" w:name="_Toc272230035"/>
      <w:bookmarkStart w:id="484" w:name="_Toc272230891"/>
      <w:bookmarkStart w:id="485" w:name="_Toc274295086"/>
      <w:bookmarkStart w:id="486" w:name="_Toc275251852"/>
      <w:bookmarkStart w:id="487" w:name="_Toc278979771"/>
      <w:bookmarkStart w:id="488" w:name="_Toc280083790"/>
      <w:r>
        <w:rPr>
          <w:rStyle w:val="CharDivNo"/>
        </w:rPr>
        <w:t>Division 4</w:t>
      </w:r>
      <w:r>
        <w:rPr>
          <w:snapToGrid w:val="0"/>
        </w:rPr>
        <w:t> — </w:t>
      </w:r>
      <w:r>
        <w:rPr>
          <w:rStyle w:val="CharDivText"/>
        </w:rPr>
        <w:t>Other staff of the licensing authority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494857688"/>
      <w:bookmarkStart w:id="490" w:name="_Toc44989263"/>
      <w:bookmarkStart w:id="491" w:name="_Toc122755321"/>
      <w:bookmarkStart w:id="492" w:name="_Toc139078900"/>
      <w:bookmarkStart w:id="493" w:name="_Toc171842765"/>
      <w:bookmarkStart w:id="494" w:name="_Toc280083791"/>
      <w:r>
        <w:rPr>
          <w:rStyle w:val="CharSectno"/>
        </w:rPr>
        <w:t>15</w:t>
      </w:r>
      <w:r>
        <w:rPr>
          <w:snapToGrid w:val="0"/>
        </w:rPr>
        <w:t>.</w:t>
      </w:r>
      <w:r>
        <w:rPr>
          <w:snapToGrid w:val="0"/>
        </w:rPr>
        <w:tab/>
        <w:t>Delegation and authorisation by the Director</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95" w:name="_Toc69874530"/>
      <w:bookmarkStart w:id="496" w:name="_Toc69894696"/>
      <w:bookmarkStart w:id="497" w:name="_Toc69894950"/>
      <w:bookmarkStart w:id="498" w:name="_Toc72139572"/>
      <w:bookmarkStart w:id="499" w:name="_Toc88294833"/>
      <w:bookmarkStart w:id="500" w:name="_Toc89567552"/>
      <w:bookmarkStart w:id="501" w:name="_Toc90867673"/>
      <w:bookmarkStart w:id="502" w:name="_Toc95014336"/>
      <w:bookmarkStart w:id="503" w:name="_Toc95106533"/>
      <w:bookmarkStart w:id="504" w:name="_Toc97098347"/>
      <w:bookmarkStart w:id="505" w:name="_Toc102379149"/>
      <w:bookmarkStart w:id="506" w:name="_Toc102902947"/>
      <w:bookmarkStart w:id="507" w:name="_Toc104709718"/>
      <w:bookmarkStart w:id="508" w:name="_Toc122755322"/>
      <w:bookmarkStart w:id="509" w:name="_Toc122755577"/>
      <w:bookmarkStart w:id="510" w:name="_Toc131398305"/>
      <w:bookmarkStart w:id="511" w:name="_Toc136233723"/>
      <w:bookmarkStart w:id="512" w:name="_Toc136250688"/>
      <w:bookmarkStart w:id="513" w:name="_Toc137010579"/>
      <w:bookmarkStart w:id="514" w:name="_Toc137354984"/>
      <w:bookmarkStart w:id="515" w:name="_Toc137453553"/>
      <w:bookmarkStart w:id="516" w:name="_Toc139078901"/>
      <w:bookmarkStart w:id="517" w:name="_Toc151539616"/>
      <w:bookmarkStart w:id="518" w:name="_Toc151795860"/>
      <w:bookmarkStart w:id="519" w:name="_Toc153875759"/>
      <w:bookmarkStart w:id="520" w:name="_Toc157922345"/>
      <w:bookmarkStart w:id="521" w:name="_Toc166062734"/>
      <w:bookmarkStart w:id="522" w:name="_Toc166294893"/>
      <w:bookmarkStart w:id="523" w:name="_Toc166315822"/>
      <w:bookmarkStart w:id="524" w:name="_Toc168298769"/>
      <w:bookmarkStart w:id="525" w:name="_Toc168299282"/>
      <w:bookmarkStart w:id="526" w:name="_Toc170006733"/>
      <w:bookmarkStart w:id="527" w:name="_Toc170007052"/>
      <w:bookmarkStart w:id="528" w:name="_Toc170015574"/>
      <w:bookmarkStart w:id="529" w:name="_Toc170537087"/>
      <w:bookmarkStart w:id="530" w:name="_Toc171316959"/>
      <w:bookmarkStart w:id="531" w:name="_Toc171842766"/>
      <w:bookmarkStart w:id="532" w:name="_Toc173548860"/>
      <w:bookmarkStart w:id="533" w:name="_Toc173550521"/>
      <w:bookmarkStart w:id="534" w:name="_Toc173559907"/>
      <w:bookmarkStart w:id="535" w:name="_Toc196106791"/>
      <w:bookmarkStart w:id="536" w:name="_Toc196196368"/>
      <w:bookmarkStart w:id="537" w:name="_Toc199752699"/>
      <w:bookmarkStart w:id="538" w:name="_Toc201111259"/>
      <w:bookmarkStart w:id="539" w:name="_Toc203449282"/>
      <w:bookmarkStart w:id="540" w:name="_Toc223856131"/>
      <w:bookmarkStart w:id="541" w:name="_Toc241053876"/>
      <w:bookmarkStart w:id="542" w:name="_Toc243801961"/>
      <w:bookmarkStart w:id="543" w:name="_Toc243883694"/>
      <w:bookmarkStart w:id="544" w:name="_Toc244662141"/>
      <w:bookmarkStart w:id="545" w:name="_Toc245546280"/>
      <w:bookmarkStart w:id="546" w:name="_Toc245609404"/>
      <w:bookmarkStart w:id="547" w:name="_Toc245886403"/>
      <w:bookmarkStart w:id="548" w:name="_Toc268598396"/>
      <w:bookmarkStart w:id="549" w:name="_Toc272230037"/>
      <w:bookmarkStart w:id="550" w:name="_Toc272230893"/>
      <w:bookmarkStart w:id="551" w:name="_Toc274295088"/>
      <w:bookmarkStart w:id="552" w:name="_Toc275251854"/>
      <w:bookmarkStart w:id="553" w:name="_Toc278979773"/>
      <w:bookmarkStart w:id="554" w:name="_Toc280083792"/>
      <w:r>
        <w:rPr>
          <w:rStyle w:val="CharDivNo"/>
        </w:rPr>
        <w:t>Division 5</w:t>
      </w:r>
      <w:r>
        <w:rPr>
          <w:snapToGrid w:val="0"/>
        </w:rPr>
        <w:t> — </w:t>
      </w:r>
      <w:r>
        <w:rPr>
          <w:rStyle w:val="CharDivText"/>
        </w:rPr>
        <w:t>Proceedings before the licensing authority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494857689"/>
      <w:bookmarkStart w:id="556" w:name="_Toc44989264"/>
      <w:bookmarkStart w:id="557" w:name="_Toc122755323"/>
      <w:bookmarkStart w:id="558" w:name="_Toc139078902"/>
      <w:bookmarkStart w:id="559" w:name="_Toc171842767"/>
      <w:bookmarkStart w:id="560" w:name="_Toc280083793"/>
      <w:r>
        <w:rPr>
          <w:rStyle w:val="CharSectno"/>
        </w:rPr>
        <w:t>16</w:t>
      </w:r>
      <w:r>
        <w:rPr>
          <w:snapToGrid w:val="0"/>
        </w:rPr>
        <w:t>.</w:t>
      </w:r>
      <w:r>
        <w:rPr>
          <w:snapToGrid w:val="0"/>
        </w:rPr>
        <w:tab/>
        <w:t>Procedure</w:t>
      </w:r>
      <w:bookmarkEnd w:id="555"/>
      <w:bookmarkEnd w:id="556"/>
      <w:bookmarkEnd w:id="557"/>
      <w:bookmarkEnd w:id="558"/>
      <w:bookmarkEnd w:id="559"/>
      <w:bookmarkEnd w:id="560"/>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61" w:name="_Toc494857690"/>
      <w:bookmarkStart w:id="562" w:name="_Toc44989265"/>
      <w:bookmarkStart w:id="563" w:name="_Toc122755324"/>
      <w:bookmarkStart w:id="564" w:name="_Toc139078903"/>
      <w:bookmarkStart w:id="565" w:name="_Toc171842768"/>
      <w:bookmarkStart w:id="566" w:name="_Toc280083794"/>
      <w:r>
        <w:rPr>
          <w:rStyle w:val="CharSectno"/>
        </w:rPr>
        <w:t>17</w:t>
      </w:r>
      <w:r>
        <w:rPr>
          <w:snapToGrid w:val="0"/>
        </w:rPr>
        <w:t>.</w:t>
      </w:r>
      <w:r>
        <w:rPr>
          <w:snapToGrid w:val="0"/>
        </w:rPr>
        <w:tab/>
        <w:t>Representation</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67" w:name="_Toc494857691"/>
      <w:bookmarkStart w:id="568" w:name="_Toc44989266"/>
      <w:bookmarkStart w:id="569" w:name="_Toc122755325"/>
      <w:bookmarkStart w:id="570" w:name="_Toc139078904"/>
      <w:bookmarkStart w:id="571" w:name="_Toc171842769"/>
      <w:bookmarkStart w:id="572" w:name="_Toc280083795"/>
      <w:r>
        <w:rPr>
          <w:rStyle w:val="CharSectno"/>
        </w:rPr>
        <w:t>18</w:t>
      </w:r>
      <w:r>
        <w:rPr>
          <w:snapToGrid w:val="0"/>
        </w:rPr>
        <w:t>.</w:t>
      </w:r>
      <w:r>
        <w:rPr>
          <w:snapToGrid w:val="0"/>
        </w:rPr>
        <w:tab/>
        <w:t>Powers with respect to witnesses and evidence</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73" w:name="_Toc280083796"/>
      <w:r>
        <w:rPr>
          <w:rStyle w:val="CharSectno"/>
        </w:rPr>
        <w:t>18A</w:t>
      </w:r>
      <w:r>
        <w:t>.</w:t>
      </w:r>
      <w:r>
        <w:tab/>
        <w:t>Enforcement of decisions</w:t>
      </w:r>
      <w:bookmarkEnd w:id="57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74" w:name="_Toc280083797"/>
      <w:r>
        <w:rPr>
          <w:rStyle w:val="CharSectno"/>
        </w:rPr>
        <w:t>19</w:t>
      </w:r>
      <w:r>
        <w:rPr>
          <w:snapToGrid w:val="0"/>
        </w:rPr>
        <w:t>.</w:t>
      </w:r>
      <w:r>
        <w:rPr>
          <w:snapToGrid w:val="0"/>
        </w:rPr>
        <w:tab/>
        <w:t>Enforcement of monetary penalty</w:t>
      </w:r>
      <w:bookmarkEnd w:id="574"/>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75" w:name="_Toc494857693"/>
      <w:bookmarkStart w:id="576" w:name="_Toc44989268"/>
      <w:bookmarkStart w:id="577" w:name="_Toc122755327"/>
      <w:bookmarkStart w:id="578" w:name="_Toc139078906"/>
      <w:bookmarkStart w:id="579" w:name="_Toc171842772"/>
      <w:bookmarkStart w:id="580" w:name="_Toc280083798"/>
      <w:r>
        <w:rPr>
          <w:rStyle w:val="CharSectno"/>
        </w:rPr>
        <w:t>20</w:t>
      </w:r>
      <w:r>
        <w:rPr>
          <w:snapToGrid w:val="0"/>
        </w:rPr>
        <w:t>.</w:t>
      </w:r>
      <w:r>
        <w:rPr>
          <w:snapToGrid w:val="0"/>
        </w:rPr>
        <w:tab/>
        <w:t>Contempt etc.</w:t>
      </w:r>
      <w:bookmarkEnd w:id="575"/>
      <w:bookmarkEnd w:id="576"/>
      <w:bookmarkEnd w:id="577"/>
      <w:bookmarkEnd w:id="578"/>
      <w:bookmarkEnd w:id="579"/>
      <w:bookmarkEnd w:id="58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81" w:name="_Toc494857694"/>
      <w:bookmarkStart w:id="582" w:name="_Toc44989269"/>
      <w:bookmarkStart w:id="583" w:name="_Toc122755328"/>
      <w:bookmarkStart w:id="584" w:name="_Toc139078907"/>
      <w:bookmarkStart w:id="585" w:name="_Toc171842773"/>
      <w:bookmarkStart w:id="586" w:name="_Toc280083799"/>
      <w:r>
        <w:rPr>
          <w:rStyle w:val="CharSectno"/>
        </w:rPr>
        <w:t>21</w:t>
      </w:r>
      <w:r>
        <w:rPr>
          <w:snapToGrid w:val="0"/>
        </w:rPr>
        <w:t>.</w:t>
      </w:r>
      <w:r>
        <w:rPr>
          <w:snapToGrid w:val="0"/>
        </w:rPr>
        <w:tab/>
        <w:t>Costs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87" w:name="_Toc494857695"/>
      <w:bookmarkStart w:id="588" w:name="_Toc44989270"/>
      <w:bookmarkStart w:id="589" w:name="_Toc122755329"/>
      <w:bookmarkStart w:id="590" w:name="_Toc139078908"/>
      <w:bookmarkStart w:id="591" w:name="_Toc171842774"/>
      <w:bookmarkStart w:id="592" w:name="_Toc280083800"/>
      <w:r>
        <w:rPr>
          <w:rStyle w:val="CharSectno"/>
        </w:rPr>
        <w:t>22</w:t>
      </w:r>
      <w:r>
        <w:rPr>
          <w:snapToGrid w:val="0"/>
        </w:rPr>
        <w:t>.</w:t>
      </w:r>
      <w:r>
        <w:rPr>
          <w:snapToGrid w:val="0"/>
        </w:rPr>
        <w:tab/>
        <w:t>Rules</w:t>
      </w:r>
      <w:bookmarkEnd w:id="587"/>
      <w:r>
        <w:rPr>
          <w:snapToGrid w:val="0"/>
        </w:rPr>
        <w:t xml:space="preserve"> </w:t>
      </w:r>
      <w:bookmarkEnd w:id="588"/>
      <w:bookmarkEnd w:id="589"/>
      <w:bookmarkEnd w:id="590"/>
      <w:r>
        <w:t>of the Commission</w:t>
      </w:r>
      <w:bookmarkEnd w:id="591"/>
      <w:bookmarkEnd w:id="59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93" w:name="_Toc494857696"/>
      <w:bookmarkStart w:id="594" w:name="_Toc44989271"/>
      <w:bookmarkStart w:id="595" w:name="_Toc122755330"/>
      <w:bookmarkStart w:id="596" w:name="_Toc139078909"/>
      <w:bookmarkStart w:id="597" w:name="_Toc171842775"/>
      <w:bookmarkStart w:id="598" w:name="_Toc280083801"/>
      <w:r>
        <w:rPr>
          <w:rStyle w:val="CharSectno"/>
        </w:rPr>
        <w:t>23</w:t>
      </w:r>
      <w:r>
        <w:rPr>
          <w:snapToGrid w:val="0"/>
        </w:rPr>
        <w:t>.</w:t>
      </w:r>
      <w:r>
        <w:rPr>
          <w:snapToGrid w:val="0"/>
        </w:rPr>
        <w:tab/>
        <w:t>Proof of authority and indemnity</w:t>
      </w:r>
      <w:bookmarkEnd w:id="593"/>
      <w:bookmarkEnd w:id="594"/>
      <w:bookmarkEnd w:id="595"/>
      <w:bookmarkEnd w:id="596"/>
      <w:bookmarkEnd w:id="597"/>
      <w:bookmarkEnd w:id="598"/>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99" w:name="_Toc69874539"/>
      <w:bookmarkStart w:id="600" w:name="_Toc69894705"/>
      <w:bookmarkStart w:id="601" w:name="_Toc69894959"/>
      <w:bookmarkStart w:id="602" w:name="_Toc72139581"/>
      <w:bookmarkStart w:id="603" w:name="_Toc88294842"/>
      <w:bookmarkStart w:id="604" w:name="_Toc89567561"/>
      <w:bookmarkStart w:id="605" w:name="_Toc90867682"/>
      <w:bookmarkStart w:id="606" w:name="_Toc95014345"/>
      <w:bookmarkStart w:id="607" w:name="_Toc95106542"/>
      <w:bookmarkStart w:id="608" w:name="_Toc97098356"/>
      <w:bookmarkStart w:id="609" w:name="_Toc102379158"/>
      <w:bookmarkStart w:id="610" w:name="_Toc102902956"/>
      <w:bookmarkStart w:id="611" w:name="_Toc104709727"/>
      <w:bookmarkStart w:id="612" w:name="_Toc122755331"/>
      <w:bookmarkStart w:id="613" w:name="_Toc122755586"/>
      <w:bookmarkStart w:id="614" w:name="_Toc131398314"/>
      <w:bookmarkStart w:id="615" w:name="_Toc136233732"/>
      <w:bookmarkStart w:id="616" w:name="_Toc136250697"/>
      <w:bookmarkStart w:id="617" w:name="_Toc137010588"/>
      <w:bookmarkStart w:id="618" w:name="_Toc137354993"/>
      <w:bookmarkStart w:id="619" w:name="_Toc137453562"/>
      <w:bookmarkStart w:id="620" w:name="_Toc139078910"/>
      <w:bookmarkStart w:id="621" w:name="_Toc151539625"/>
      <w:bookmarkStart w:id="622" w:name="_Toc151795869"/>
      <w:bookmarkStart w:id="623" w:name="_Toc153875768"/>
      <w:bookmarkStart w:id="624" w:name="_Toc157922354"/>
      <w:bookmarkStart w:id="625" w:name="_Toc166062744"/>
      <w:bookmarkStart w:id="626" w:name="_Toc166294903"/>
      <w:bookmarkStart w:id="627" w:name="_Toc166315832"/>
      <w:bookmarkStart w:id="628" w:name="_Toc168298779"/>
      <w:bookmarkStart w:id="629" w:name="_Toc168299292"/>
      <w:bookmarkStart w:id="630" w:name="_Toc170006743"/>
      <w:bookmarkStart w:id="631" w:name="_Toc170007062"/>
      <w:bookmarkStart w:id="632" w:name="_Toc170015584"/>
      <w:bookmarkStart w:id="633" w:name="_Toc170537097"/>
      <w:bookmarkStart w:id="634" w:name="_Toc171316969"/>
      <w:bookmarkStart w:id="635" w:name="_Toc171842776"/>
      <w:bookmarkStart w:id="636" w:name="_Toc173548870"/>
      <w:bookmarkStart w:id="637" w:name="_Toc173550531"/>
      <w:bookmarkStart w:id="638" w:name="_Toc173559917"/>
      <w:bookmarkStart w:id="639" w:name="_Toc196106801"/>
      <w:bookmarkStart w:id="640" w:name="_Toc196196378"/>
      <w:bookmarkStart w:id="641" w:name="_Toc199752709"/>
      <w:bookmarkStart w:id="642" w:name="_Toc201111269"/>
      <w:bookmarkStart w:id="643" w:name="_Toc203449292"/>
      <w:bookmarkStart w:id="644" w:name="_Toc223856141"/>
      <w:bookmarkStart w:id="645" w:name="_Toc241053886"/>
      <w:bookmarkStart w:id="646" w:name="_Toc243801971"/>
      <w:bookmarkStart w:id="647" w:name="_Toc243883704"/>
      <w:bookmarkStart w:id="648" w:name="_Toc244662151"/>
      <w:bookmarkStart w:id="649" w:name="_Toc245546290"/>
      <w:bookmarkStart w:id="650" w:name="_Toc245609414"/>
      <w:bookmarkStart w:id="651" w:name="_Toc245886413"/>
      <w:bookmarkStart w:id="652" w:name="_Toc268598406"/>
      <w:bookmarkStart w:id="653" w:name="_Toc272230047"/>
      <w:bookmarkStart w:id="654" w:name="_Toc272230903"/>
      <w:bookmarkStart w:id="655" w:name="_Toc274295098"/>
      <w:bookmarkStart w:id="656" w:name="_Toc275251864"/>
      <w:bookmarkStart w:id="657" w:name="_Toc278979783"/>
      <w:bookmarkStart w:id="658" w:name="_Toc280083802"/>
      <w:r>
        <w:rPr>
          <w:rStyle w:val="CharDivNo"/>
        </w:rPr>
        <w:t>Division 6</w:t>
      </w:r>
      <w:r>
        <w:rPr>
          <w:snapToGrid w:val="0"/>
        </w:rPr>
        <w:t> — </w:t>
      </w:r>
      <w:r>
        <w:rPr>
          <w:rStyle w:val="CharDivText"/>
        </w:rPr>
        <w:t>Reference to the Commission, review and appeals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 </w:t>
      </w:r>
    </w:p>
    <w:p>
      <w:pPr>
        <w:pStyle w:val="Footnoteheading"/>
        <w:keepNext/>
        <w:keepLines/>
      </w:pPr>
      <w:r>
        <w:tab/>
        <w:t>[Heading amended by No. 73 of 2006 s. 20.]</w:t>
      </w:r>
    </w:p>
    <w:p>
      <w:pPr>
        <w:pStyle w:val="Heading5"/>
        <w:rPr>
          <w:snapToGrid w:val="0"/>
        </w:rPr>
      </w:pPr>
      <w:bookmarkStart w:id="659" w:name="_Toc494857697"/>
      <w:bookmarkStart w:id="660" w:name="_Toc44989272"/>
      <w:bookmarkStart w:id="661" w:name="_Toc122755332"/>
      <w:bookmarkStart w:id="662" w:name="_Toc139078911"/>
      <w:bookmarkStart w:id="663" w:name="_Toc171842777"/>
      <w:bookmarkStart w:id="664" w:name="_Toc280083803"/>
      <w:r>
        <w:rPr>
          <w:rStyle w:val="CharSectno"/>
        </w:rPr>
        <w:t>24</w:t>
      </w:r>
      <w:r>
        <w:rPr>
          <w:snapToGrid w:val="0"/>
        </w:rPr>
        <w:t>.</w:t>
      </w:r>
      <w:r>
        <w:rPr>
          <w:snapToGrid w:val="0"/>
        </w:rPr>
        <w:tab/>
        <w:t xml:space="preserve">Director may refer matters to the </w:t>
      </w:r>
      <w:bookmarkEnd w:id="659"/>
      <w:bookmarkEnd w:id="660"/>
      <w:bookmarkEnd w:id="661"/>
      <w:bookmarkEnd w:id="662"/>
      <w:r>
        <w:rPr>
          <w:snapToGrid w:val="0"/>
        </w:rPr>
        <w:t>Commission</w:t>
      </w:r>
      <w:bookmarkEnd w:id="663"/>
      <w:bookmarkEnd w:id="66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65" w:name="_Toc494857698"/>
      <w:bookmarkStart w:id="666" w:name="_Toc44989273"/>
      <w:bookmarkStart w:id="667" w:name="_Toc122755333"/>
      <w:bookmarkStart w:id="668" w:name="_Toc139078912"/>
      <w:bookmarkStart w:id="669" w:name="_Toc171842778"/>
      <w:bookmarkStart w:id="670" w:name="_Toc280083804"/>
      <w:r>
        <w:rPr>
          <w:rStyle w:val="CharSectno"/>
        </w:rPr>
        <w:t>25</w:t>
      </w:r>
      <w:r>
        <w:rPr>
          <w:snapToGrid w:val="0"/>
        </w:rPr>
        <w:t>.</w:t>
      </w:r>
      <w:r>
        <w:rPr>
          <w:snapToGrid w:val="0"/>
        </w:rPr>
        <w:tab/>
        <w:t>Application for review of a decision made by the Director</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71" w:name="_Toc171842779"/>
      <w:bookmarkStart w:id="672" w:name="_Toc280083805"/>
      <w:bookmarkStart w:id="673" w:name="_Toc494857700"/>
      <w:bookmarkStart w:id="674" w:name="_Toc44989275"/>
      <w:bookmarkStart w:id="675" w:name="_Toc122755335"/>
      <w:bookmarkStart w:id="676" w:name="_Toc139078914"/>
      <w:r>
        <w:rPr>
          <w:rStyle w:val="CharSectno"/>
        </w:rPr>
        <w:t>26</w:t>
      </w:r>
      <w:r>
        <w:t>.</w:t>
      </w:r>
      <w:r>
        <w:tab/>
        <w:t>Certain decisions of Director to be given effect unless otherwise directed</w:t>
      </w:r>
      <w:bookmarkEnd w:id="671"/>
      <w:bookmarkEnd w:id="67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77" w:name="_Toc171842780"/>
      <w:bookmarkStart w:id="678" w:name="_Toc280083806"/>
      <w:r>
        <w:rPr>
          <w:rStyle w:val="CharSectno"/>
        </w:rPr>
        <w:t>27</w:t>
      </w:r>
      <w:r>
        <w:rPr>
          <w:snapToGrid w:val="0"/>
        </w:rPr>
        <w:t>.</w:t>
      </w:r>
      <w:r>
        <w:rPr>
          <w:snapToGrid w:val="0"/>
        </w:rPr>
        <w:tab/>
        <w:t>Case stated on question of law</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79" w:name="_Toc494857701"/>
      <w:bookmarkStart w:id="680" w:name="_Toc44989276"/>
      <w:bookmarkStart w:id="681" w:name="_Toc122755336"/>
      <w:bookmarkStart w:id="682" w:name="_Toc139078915"/>
      <w:bookmarkStart w:id="683" w:name="_Toc171842781"/>
      <w:bookmarkStart w:id="684" w:name="_Toc280083807"/>
      <w:r>
        <w:rPr>
          <w:rStyle w:val="CharSectno"/>
        </w:rPr>
        <w:t>28</w:t>
      </w:r>
      <w:r>
        <w:rPr>
          <w:snapToGrid w:val="0"/>
        </w:rPr>
        <w:t>.</w:t>
      </w:r>
      <w:r>
        <w:rPr>
          <w:snapToGrid w:val="0"/>
        </w:rPr>
        <w:tab/>
        <w:t>Appeals</w:t>
      </w:r>
      <w:bookmarkEnd w:id="679"/>
      <w:bookmarkEnd w:id="680"/>
      <w:bookmarkEnd w:id="681"/>
      <w:bookmarkEnd w:id="682"/>
      <w:bookmarkEnd w:id="683"/>
      <w:bookmarkEnd w:id="68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85" w:name="_Toc494857702"/>
      <w:bookmarkStart w:id="686" w:name="_Toc44989277"/>
      <w:bookmarkStart w:id="687" w:name="_Toc122755337"/>
      <w:bookmarkStart w:id="688" w:name="_Toc139078916"/>
      <w:bookmarkStart w:id="689" w:name="_Toc171842782"/>
      <w:bookmarkStart w:id="690" w:name="_Toc280083808"/>
      <w:r>
        <w:rPr>
          <w:rStyle w:val="CharSectno"/>
        </w:rPr>
        <w:t>29</w:t>
      </w:r>
      <w:r>
        <w:rPr>
          <w:snapToGrid w:val="0"/>
        </w:rPr>
        <w:t>.</w:t>
      </w:r>
      <w:r>
        <w:rPr>
          <w:snapToGrid w:val="0"/>
        </w:rPr>
        <w:tab/>
        <w:t>Licence or permit continues to have effect pending appeal</w:t>
      </w:r>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91" w:name="_Toc201043731"/>
      <w:bookmarkStart w:id="692" w:name="_Toc201111276"/>
      <w:bookmarkStart w:id="693" w:name="_Toc203449299"/>
      <w:bookmarkStart w:id="694" w:name="_Toc223856148"/>
      <w:bookmarkStart w:id="695" w:name="_Toc241053893"/>
      <w:bookmarkStart w:id="696" w:name="_Toc243801978"/>
      <w:bookmarkStart w:id="697" w:name="_Toc243883711"/>
      <w:bookmarkStart w:id="698" w:name="_Toc244662158"/>
      <w:bookmarkStart w:id="699" w:name="_Toc245546297"/>
      <w:bookmarkStart w:id="700" w:name="_Toc245609421"/>
      <w:bookmarkStart w:id="701" w:name="_Toc245886420"/>
      <w:bookmarkStart w:id="702" w:name="_Toc268598413"/>
      <w:bookmarkStart w:id="703" w:name="_Toc272230054"/>
      <w:bookmarkStart w:id="704" w:name="_Toc272230910"/>
      <w:bookmarkStart w:id="705" w:name="_Toc274295105"/>
      <w:bookmarkStart w:id="706" w:name="_Toc275251871"/>
      <w:bookmarkStart w:id="707" w:name="_Toc278979790"/>
      <w:bookmarkStart w:id="708" w:name="_Toc280083809"/>
      <w:bookmarkStart w:id="709" w:name="_Toc69874548"/>
      <w:bookmarkStart w:id="710" w:name="_Toc69894714"/>
      <w:bookmarkStart w:id="711" w:name="_Toc69894968"/>
      <w:bookmarkStart w:id="712" w:name="_Toc72139590"/>
      <w:bookmarkStart w:id="713" w:name="_Toc88294851"/>
      <w:bookmarkStart w:id="714" w:name="_Toc89567570"/>
      <w:bookmarkStart w:id="715" w:name="_Toc90867691"/>
      <w:bookmarkStart w:id="716" w:name="_Toc95014354"/>
      <w:bookmarkStart w:id="717" w:name="_Toc95106551"/>
      <w:bookmarkStart w:id="718" w:name="_Toc97098365"/>
      <w:bookmarkStart w:id="719" w:name="_Toc102379167"/>
      <w:bookmarkStart w:id="720" w:name="_Toc102902965"/>
      <w:bookmarkStart w:id="721" w:name="_Toc104709736"/>
      <w:bookmarkStart w:id="722" w:name="_Toc122755340"/>
      <w:bookmarkStart w:id="723" w:name="_Toc122755595"/>
      <w:bookmarkStart w:id="724" w:name="_Toc131398323"/>
      <w:bookmarkStart w:id="725" w:name="_Toc136233741"/>
      <w:bookmarkStart w:id="726" w:name="_Toc136250706"/>
      <w:bookmarkStart w:id="727" w:name="_Toc137010597"/>
      <w:bookmarkStart w:id="728" w:name="_Toc137355002"/>
      <w:bookmarkStart w:id="729" w:name="_Toc137453571"/>
      <w:bookmarkStart w:id="730" w:name="_Toc139078919"/>
      <w:bookmarkStart w:id="731" w:name="_Toc151539634"/>
      <w:bookmarkStart w:id="732" w:name="_Toc151795878"/>
      <w:bookmarkStart w:id="733" w:name="_Toc153875777"/>
      <w:bookmarkStart w:id="734" w:name="_Toc157922363"/>
      <w:bookmarkStart w:id="735" w:name="_Toc166062754"/>
      <w:bookmarkStart w:id="736" w:name="_Toc166294913"/>
      <w:bookmarkStart w:id="737" w:name="_Toc166315841"/>
      <w:bookmarkStart w:id="738" w:name="_Toc168298788"/>
      <w:bookmarkStart w:id="739" w:name="_Toc168299301"/>
      <w:bookmarkStart w:id="740" w:name="_Toc170006752"/>
      <w:bookmarkStart w:id="741" w:name="_Toc170007071"/>
      <w:bookmarkStart w:id="742" w:name="_Toc170015593"/>
      <w:bookmarkStart w:id="743" w:name="_Toc170537106"/>
      <w:bookmarkStart w:id="744" w:name="_Toc171316978"/>
      <w:bookmarkStart w:id="745" w:name="_Toc171842785"/>
      <w:bookmarkStart w:id="746" w:name="_Toc173548879"/>
      <w:bookmarkStart w:id="747" w:name="_Toc173550540"/>
      <w:bookmarkStart w:id="748" w:name="_Toc173559926"/>
      <w:bookmarkStart w:id="749" w:name="_Toc196106810"/>
      <w:bookmarkStart w:id="750" w:name="_Toc196196387"/>
      <w:bookmarkStart w:id="751" w:name="_Toc199752718"/>
      <w:r>
        <w:rPr>
          <w:rStyle w:val="CharDivNo"/>
        </w:rPr>
        <w:t>Division 7</w:t>
      </w:r>
      <w:r>
        <w:t> — </w:t>
      </w:r>
      <w:r>
        <w:rPr>
          <w:rStyle w:val="CharDivText"/>
        </w:rPr>
        <w:t>Confidential police information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pPr>
      <w:r>
        <w:tab/>
        <w:t>[Heading inserted by No. 73 of 2006 s. 27.]</w:t>
      </w:r>
    </w:p>
    <w:p>
      <w:pPr>
        <w:pStyle w:val="Heading5"/>
        <w:spacing w:before="180"/>
      </w:pPr>
      <w:bookmarkStart w:id="752" w:name="_Toc201043732"/>
      <w:bookmarkStart w:id="753" w:name="_Toc280083810"/>
      <w:r>
        <w:rPr>
          <w:rStyle w:val="CharSectno"/>
        </w:rPr>
        <w:t>30</w:t>
      </w:r>
      <w:r>
        <w:t>.</w:t>
      </w:r>
      <w:r>
        <w:tab/>
        <w:t>Confidential police information</w:t>
      </w:r>
      <w:bookmarkEnd w:id="752"/>
      <w:bookmarkEnd w:id="753"/>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54" w:name="_Toc201111278"/>
      <w:bookmarkStart w:id="755" w:name="_Toc203449301"/>
      <w:bookmarkStart w:id="756" w:name="_Toc223856150"/>
      <w:bookmarkStart w:id="757" w:name="_Toc241053895"/>
      <w:bookmarkStart w:id="758" w:name="_Toc243801980"/>
      <w:bookmarkStart w:id="759" w:name="_Toc243883713"/>
      <w:bookmarkStart w:id="760" w:name="_Toc244662160"/>
      <w:bookmarkStart w:id="761" w:name="_Toc245546299"/>
      <w:bookmarkStart w:id="762" w:name="_Toc245609423"/>
      <w:bookmarkStart w:id="763" w:name="_Toc245886422"/>
      <w:bookmarkStart w:id="764" w:name="_Toc268598415"/>
      <w:bookmarkStart w:id="765" w:name="_Toc272230056"/>
      <w:bookmarkStart w:id="766" w:name="_Toc272230912"/>
      <w:bookmarkStart w:id="767" w:name="_Toc274295107"/>
      <w:bookmarkStart w:id="768" w:name="_Toc275251873"/>
      <w:bookmarkStart w:id="769" w:name="_Toc278979792"/>
      <w:bookmarkStart w:id="770" w:name="_Toc280083811"/>
      <w:r>
        <w:rPr>
          <w:rStyle w:val="CharPartNo"/>
        </w:rPr>
        <w:t>Part 3</w:t>
      </w:r>
      <w:r>
        <w:t> — </w:t>
      </w:r>
      <w:r>
        <w:rPr>
          <w:rStyle w:val="CharPartText"/>
        </w:rPr>
        <w:t>Licences and permits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3"/>
        <w:rPr>
          <w:snapToGrid w:val="0"/>
        </w:rPr>
      </w:pPr>
      <w:bookmarkStart w:id="771" w:name="_Toc69874549"/>
      <w:bookmarkStart w:id="772" w:name="_Toc69894715"/>
      <w:bookmarkStart w:id="773" w:name="_Toc69894969"/>
      <w:bookmarkStart w:id="774" w:name="_Toc72139591"/>
      <w:bookmarkStart w:id="775" w:name="_Toc88294852"/>
      <w:bookmarkStart w:id="776" w:name="_Toc89567571"/>
      <w:bookmarkStart w:id="777" w:name="_Toc90867692"/>
      <w:bookmarkStart w:id="778" w:name="_Toc95014355"/>
      <w:bookmarkStart w:id="779" w:name="_Toc95106552"/>
      <w:bookmarkStart w:id="780" w:name="_Toc97098366"/>
      <w:bookmarkStart w:id="781" w:name="_Toc102379168"/>
      <w:bookmarkStart w:id="782" w:name="_Toc102902966"/>
      <w:bookmarkStart w:id="783" w:name="_Toc104709737"/>
      <w:bookmarkStart w:id="784" w:name="_Toc122755341"/>
      <w:bookmarkStart w:id="785" w:name="_Toc122755596"/>
      <w:bookmarkStart w:id="786" w:name="_Toc131398324"/>
      <w:bookmarkStart w:id="787" w:name="_Toc136233742"/>
      <w:bookmarkStart w:id="788" w:name="_Toc136250707"/>
      <w:bookmarkStart w:id="789" w:name="_Toc137010598"/>
      <w:bookmarkStart w:id="790" w:name="_Toc137355003"/>
      <w:bookmarkStart w:id="791" w:name="_Toc137453572"/>
      <w:bookmarkStart w:id="792" w:name="_Toc139078920"/>
      <w:bookmarkStart w:id="793" w:name="_Toc151539635"/>
      <w:bookmarkStart w:id="794" w:name="_Toc151795879"/>
      <w:bookmarkStart w:id="795" w:name="_Toc153875778"/>
      <w:bookmarkStart w:id="796" w:name="_Toc157922364"/>
      <w:bookmarkStart w:id="797" w:name="_Toc166062755"/>
      <w:bookmarkStart w:id="798" w:name="_Toc166294914"/>
      <w:bookmarkStart w:id="799" w:name="_Toc166315842"/>
      <w:bookmarkStart w:id="800" w:name="_Toc168298789"/>
      <w:bookmarkStart w:id="801" w:name="_Toc168299302"/>
      <w:bookmarkStart w:id="802" w:name="_Toc170006753"/>
      <w:bookmarkStart w:id="803" w:name="_Toc170007072"/>
      <w:bookmarkStart w:id="804" w:name="_Toc170015594"/>
      <w:bookmarkStart w:id="805" w:name="_Toc170537107"/>
      <w:bookmarkStart w:id="806" w:name="_Toc171316979"/>
      <w:bookmarkStart w:id="807" w:name="_Toc171842786"/>
      <w:bookmarkStart w:id="808" w:name="_Toc173548880"/>
      <w:bookmarkStart w:id="809" w:name="_Toc173550541"/>
      <w:bookmarkStart w:id="810" w:name="_Toc173559927"/>
      <w:bookmarkStart w:id="811" w:name="_Toc196106811"/>
      <w:bookmarkStart w:id="812" w:name="_Toc196196388"/>
      <w:bookmarkStart w:id="813" w:name="_Toc199752719"/>
      <w:bookmarkStart w:id="814" w:name="_Toc201111279"/>
      <w:bookmarkStart w:id="815" w:name="_Toc203449302"/>
      <w:bookmarkStart w:id="816" w:name="_Toc223856151"/>
      <w:bookmarkStart w:id="817" w:name="_Toc241053896"/>
      <w:bookmarkStart w:id="818" w:name="_Toc243801981"/>
      <w:bookmarkStart w:id="819" w:name="_Toc243883714"/>
      <w:bookmarkStart w:id="820" w:name="_Toc244662161"/>
      <w:bookmarkStart w:id="821" w:name="_Toc245546300"/>
      <w:bookmarkStart w:id="822" w:name="_Toc245609424"/>
      <w:bookmarkStart w:id="823" w:name="_Toc245886423"/>
      <w:bookmarkStart w:id="824" w:name="_Toc268598416"/>
      <w:bookmarkStart w:id="825" w:name="_Toc272230057"/>
      <w:bookmarkStart w:id="826" w:name="_Toc272230913"/>
      <w:bookmarkStart w:id="827" w:name="_Toc274295108"/>
      <w:bookmarkStart w:id="828" w:name="_Toc275251874"/>
      <w:bookmarkStart w:id="829" w:name="_Toc278979793"/>
      <w:bookmarkStart w:id="830" w:name="_Toc280083812"/>
      <w:r>
        <w:rPr>
          <w:rStyle w:val="CharDivNo"/>
        </w:rPr>
        <w:t>Division 1</w:t>
      </w:r>
      <w:r>
        <w:rPr>
          <w:snapToGrid w:val="0"/>
        </w:rPr>
        <w:t> — </w:t>
      </w:r>
      <w:r>
        <w:rPr>
          <w:rStyle w:val="CharDivText"/>
        </w:rPr>
        <w:t>General matters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rPr>
          <w:snapToGrid w:val="0"/>
        </w:rPr>
      </w:pPr>
      <w:bookmarkStart w:id="831" w:name="_Toc494857704"/>
      <w:bookmarkStart w:id="832" w:name="_Toc44989279"/>
      <w:bookmarkStart w:id="833" w:name="_Toc122755342"/>
      <w:bookmarkStart w:id="834" w:name="_Toc139078921"/>
      <w:bookmarkStart w:id="835" w:name="_Toc171842787"/>
      <w:bookmarkStart w:id="836" w:name="_Toc280083813"/>
      <w:r>
        <w:rPr>
          <w:rStyle w:val="CharSectno"/>
        </w:rPr>
        <w:t>30A</w:t>
      </w:r>
      <w:r>
        <w:rPr>
          <w:snapToGrid w:val="0"/>
        </w:rPr>
        <w:t>.</w:t>
      </w:r>
      <w:r>
        <w:rPr>
          <w:snapToGrid w:val="0"/>
        </w:rPr>
        <w:tab/>
        <w:t>Licensing authority may grant licences to sell liquor</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37" w:name="_Toc494857705"/>
      <w:bookmarkStart w:id="838" w:name="_Toc44989280"/>
      <w:bookmarkStart w:id="839" w:name="_Toc122755343"/>
      <w:bookmarkStart w:id="840" w:name="_Toc139078922"/>
      <w:bookmarkStart w:id="841" w:name="_Toc171842788"/>
      <w:bookmarkStart w:id="842" w:name="_Toc280083814"/>
      <w:r>
        <w:rPr>
          <w:rStyle w:val="CharSectno"/>
        </w:rPr>
        <w:t>30B</w:t>
      </w:r>
      <w:r>
        <w:rPr>
          <w:snapToGrid w:val="0"/>
        </w:rPr>
        <w:t>.</w:t>
      </w:r>
      <w:r>
        <w:rPr>
          <w:snapToGrid w:val="0"/>
        </w:rPr>
        <w:tab/>
        <w:t>Power of attorney does not empower donee to act for licensee under this Act</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43" w:name="_Toc494857706"/>
      <w:bookmarkStart w:id="844" w:name="_Toc44989281"/>
      <w:bookmarkStart w:id="845" w:name="_Toc122755344"/>
      <w:bookmarkStart w:id="846" w:name="_Toc139078923"/>
      <w:bookmarkStart w:id="847" w:name="_Toc171842789"/>
      <w:bookmarkStart w:id="848" w:name="_Toc280083815"/>
      <w:r>
        <w:rPr>
          <w:rStyle w:val="CharSectno"/>
        </w:rPr>
        <w:t>31</w:t>
      </w:r>
      <w:r>
        <w:rPr>
          <w:snapToGrid w:val="0"/>
        </w:rPr>
        <w:t>.</w:t>
      </w:r>
      <w:r>
        <w:rPr>
          <w:snapToGrid w:val="0"/>
        </w:rPr>
        <w:tab/>
        <w:t>Licences, generally</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49" w:name="_Toc494857707"/>
      <w:bookmarkStart w:id="850" w:name="_Toc44989282"/>
      <w:bookmarkStart w:id="851" w:name="_Toc122755345"/>
      <w:bookmarkStart w:id="852" w:name="_Toc139078924"/>
      <w:bookmarkStart w:id="853" w:name="_Toc171842790"/>
      <w:bookmarkStart w:id="854" w:name="_Toc280083816"/>
      <w:r>
        <w:rPr>
          <w:rStyle w:val="CharSectno"/>
        </w:rPr>
        <w:t>32</w:t>
      </w:r>
      <w:r>
        <w:rPr>
          <w:snapToGrid w:val="0"/>
        </w:rPr>
        <w:t>.</w:t>
      </w:r>
      <w:r>
        <w:rPr>
          <w:snapToGrid w:val="0"/>
        </w:rPr>
        <w:tab/>
        <w:t>Duration of licences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55" w:name="_Toc494857708"/>
      <w:bookmarkStart w:id="856" w:name="_Toc44989283"/>
      <w:bookmarkStart w:id="857" w:name="_Toc122755346"/>
      <w:bookmarkStart w:id="858" w:name="_Toc139078925"/>
      <w:bookmarkStart w:id="859" w:name="_Toc171842791"/>
      <w:bookmarkStart w:id="860" w:name="_Toc280083817"/>
      <w:r>
        <w:rPr>
          <w:rStyle w:val="CharSectno"/>
        </w:rPr>
        <w:t>33</w:t>
      </w:r>
      <w:r>
        <w:rPr>
          <w:snapToGrid w:val="0"/>
        </w:rPr>
        <w:t>.</w:t>
      </w:r>
      <w:r>
        <w:rPr>
          <w:snapToGrid w:val="0"/>
        </w:rPr>
        <w:tab/>
        <w:t>Discretion vested in licensing authority</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61" w:name="_Toc494857709"/>
      <w:bookmarkStart w:id="862" w:name="_Toc44989284"/>
      <w:bookmarkStart w:id="863" w:name="_Toc122755347"/>
      <w:bookmarkStart w:id="864" w:name="_Toc139078926"/>
      <w:bookmarkStart w:id="865" w:name="_Toc171842792"/>
      <w:bookmarkStart w:id="866" w:name="_Toc280083818"/>
      <w:r>
        <w:rPr>
          <w:rStyle w:val="CharSectno"/>
        </w:rPr>
        <w:t>34</w:t>
      </w:r>
      <w:r>
        <w:rPr>
          <w:snapToGrid w:val="0"/>
        </w:rPr>
        <w:t>.</w:t>
      </w:r>
      <w:r>
        <w:rPr>
          <w:snapToGrid w:val="0"/>
        </w:rPr>
        <w:tab/>
        <w:t>Restrictions on certain applications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67" w:name="_Toc494857710"/>
      <w:bookmarkStart w:id="868" w:name="_Toc44989285"/>
      <w:bookmarkStart w:id="869" w:name="_Toc122755348"/>
      <w:bookmarkStart w:id="870" w:name="_Toc139078927"/>
      <w:bookmarkStart w:id="871" w:name="_Toc171842793"/>
      <w:bookmarkStart w:id="872" w:name="_Toc280083819"/>
      <w:r>
        <w:rPr>
          <w:rStyle w:val="CharSectno"/>
        </w:rPr>
        <w:t>35</w:t>
      </w:r>
      <w:r>
        <w:rPr>
          <w:snapToGrid w:val="0"/>
        </w:rPr>
        <w:t>.</w:t>
      </w:r>
      <w:r>
        <w:rPr>
          <w:snapToGrid w:val="0"/>
        </w:rPr>
        <w:tab/>
        <w:t>Persons who may hold licences</w:t>
      </w:r>
      <w:bookmarkEnd w:id="867"/>
      <w:bookmarkEnd w:id="868"/>
      <w:bookmarkEnd w:id="869"/>
      <w:bookmarkEnd w:id="870"/>
      <w:bookmarkEnd w:id="871"/>
      <w:bookmarkEnd w:id="87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73" w:name="_Toc494857711"/>
      <w:bookmarkStart w:id="874" w:name="_Toc44989286"/>
      <w:bookmarkStart w:id="875" w:name="_Toc122755349"/>
      <w:bookmarkStart w:id="876" w:name="_Toc139078928"/>
      <w:bookmarkStart w:id="877" w:name="_Toc171842794"/>
      <w:bookmarkStart w:id="878" w:name="_Toc280083820"/>
      <w:r>
        <w:rPr>
          <w:rStyle w:val="CharSectno"/>
        </w:rPr>
        <w:t>35A</w:t>
      </w:r>
      <w:r>
        <w:rPr>
          <w:snapToGrid w:val="0"/>
        </w:rPr>
        <w:t>.</w:t>
      </w:r>
      <w:r>
        <w:rPr>
          <w:snapToGrid w:val="0"/>
        </w:rPr>
        <w:tab/>
        <w:t>Trustees</w:t>
      </w:r>
      <w:bookmarkEnd w:id="873"/>
      <w:bookmarkEnd w:id="874"/>
      <w:bookmarkEnd w:id="875"/>
      <w:bookmarkEnd w:id="876"/>
      <w:bookmarkEnd w:id="877"/>
      <w:bookmarkEnd w:id="878"/>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79" w:name="_Toc494857712"/>
      <w:bookmarkStart w:id="880" w:name="_Toc44989287"/>
      <w:bookmarkStart w:id="881" w:name="_Toc122755350"/>
      <w:bookmarkStart w:id="882" w:name="_Toc139078929"/>
      <w:bookmarkStart w:id="883" w:name="_Toc171842795"/>
      <w:bookmarkStart w:id="884" w:name="_Toc280083821"/>
      <w:r>
        <w:rPr>
          <w:rStyle w:val="CharSectno"/>
        </w:rPr>
        <w:t>35B</w:t>
      </w:r>
      <w:r>
        <w:rPr>
          <w:snapToGrid w:val="0"/>
        </w:rPr>
        <w:t>.</w:t>
      </w:r>
      <w:r>
        <w:rPr>
          <w:snapToGrid w:val="0"/>
        </w:rPr>
        <w:tab/>
        <w:t>Approval of person as manager</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85" w:name="_Toc494857713"/>
      <w:bookmarkStart w:id="886" w:name="_Toc44989288"/>
      <w:bookmarkStart w:id="887" w:name="_Toc122755351"/>
      <w:bookmarkStart w:id="888" w:name="_Toc139078930"/>
      <w:bookmarkStart w:id="889" w:name="_Toc171842796"/>
      <w:bookmarkStart w:id="890" w:name="_Toc280083822"/>
      <w:r>
        <w:rPr>
          <w:rStyle w:val="CharSectno"/>
        </w:rPr>
        <w:t>36</w:t>
      </w:r>
      <w:r>
        <w:rPr>
          <w:snapToGrid w:val="0"/>
        </w:rPr>
        <w:t>.</w:t>
      </w:r>
      <w:r>
        <w:rPr>
          <w:snapToGrid w:val="0"/>
        </w:rPr>
        <w:tab/>
        <w:t>Limitation on dual licensing of premises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91" w:name="_Toc494857714"/>
      <w:bookmarkStart w:id="892" w:name="_Toc44989289"/>
      <w:bookmarkStart w:id="893" w:name="_Toc122755352"/>
      <w:bookmarkStart w:id="894" w:name="_Toc139078931"/>
      <w:bookmarkStart w:id="895" w:name="_Toc171842797"/>
      <w:bookmarkStart w:id="896" w:name="_Toc280083823"/>
      <w:r>
        <w:rPr>
          <w:rStyle w:val="CharSectno"/>
        </w:rPr>
        <w:t>36A</w:t>
      </w:r>
      <w:r>
        <w:t>.</w:t>
      </w:r>
      <w:r>
        <w:tab/>
        <w:t>Petrol stations in some areas not to be granted licences</w:t>
      </w:r>
      <w:bookmarkEnd w:id="891"/>
      <w:bookmarkEnd w:id="892"/>
      <w:bookmarkEnd w:id="893"/>
      <w:bookmarkEnd w:id="894"/>
      <w:bookmarkEnd w:id="895"/>
      <w:bookmarkEnd w:id="89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97" w:name="_Toc494857715"/>
      <w:bookmarkStart w:id="898" w:name="_Toc44989290"/>
      <w:bookmarkStart w:id="899" w:name="_Toc122755353"/>
      <w:bookmarkStart w:id="900" w:name="_Toc139078932"/>
      <w:bookmarkStart w:id="901" w:name="_Toc171842798"/>
      <w:bookmarkStart w:id="902" w:name="_Toc280083824"/>
      <w:r>
        <w:rPr>
          <w:rStyle w:val="CharSectno"/>
        </w:rPr>
        <w:t>37</w:t>
      </w:r>
      <w:r>
        <w:rPr>
          <w:snapToGrid w:val="0"/>
        </w:rPr>
        <w:t>.</w:t>
      </w:r>
      <w:r>
        <w:rPr>
          <w:snapToGrid w:val="0"/>
        </w:rPr>
        <w:tab/>
        <w:t>Requirements relating to licences and permits, generally</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903" w:name="_Toc494857716"/>
      <w:bookmarkStart w:id="904" w:name="_Toc44989291"/>
      <w:bookmarkStart w:id="905" w:name="_Toc122755354"/>
      <w:bookmarkStart w:id="906" w:name="_Toc139078933"/>
      <w:bookmarkStart w:id="907" w:name="_Toc171842799"/>
      <w:bookmarkStart w:id="908" w:name="_Toc280083825"/>
      <w:r>
        <w:rPr>
          <w:rStyle w:val="CharSectno"/>
        </w:rPr>
        <w:t>37A</w:t>
      </w:r>
      <w:r>
        <w:rPr>
          <w:snapToGrid w:val="0"/>
        </w:rPr>
        <w:t>.</w:t>
      </w:r>
      <w:r>
        <w:rPr>
          <w:snapToGrid w:val="0"/>
        </w:rPr>
        <w:tab/>
        <w:t>Director to be informed of convictions</w:t>
      </w:r>
      <w:bookmarkEnd w:id="903"/>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09" w:name="_Toc171842800"/>
      <w:bookmarkStart w:id="910" w:name="_Toc280083826"/>
      <w:bookmarkStart w:id="911" w:name="_Toc69874563"/>
      <w:bookmarkStart w:id="912" w:name="_Toc69894729"/>
      <w:bookmarkStart w:id="913" w:name="_Toc69894983"/>
      <w:bookmarkStart w:id="914" w:name="_Toc72139605"/>
      <w:bookmarkStart w:id="915" w:name="_Toc88294866"/>
      <w:bookmarkStart w:id="916" w:name="_Toc89567585"/>
      <w:bookmarkStart w:id="917" w:name="_Toc90867706"/>
      <w:bookmarkStart w:id="918" w:name="_Toc95014369"/>
      <w:bookmarkStart w:id="919" w:name="_Toc95106566"/>
      <w:bookmarkStart w:id="920" w:name="_Toc97098380"/>
      <w:bookmarkStart w:id="921" w:name="_Toc102379182"/>
      <w:bookmarkStart w:id="922" w:name="_Toc102902980"/>
      <w:bookmarkStart w:id="923" w:name="_Toc104709751"/>
      <w:bookmarkStart w:id="924" w:name="_Toc122755355"/>
      <w:bookmarkStart w:id="925" w:name="_Toc122755610"/>
      <w:bookmarkStart w:id="926" w:name="_Toc131398338"/>
      <w:bookmarkStart w:id="927" w:name="_Toc136233756"/>
      <w:bookmarkStart w:id="928" w:name="_Toc136250721"/>
      <w:bookmarkStart w:id="929" w:name="_Toc137010612"/>
      <w:bookmarkStart w:id="930" w:name="_Toc137355017"/>
      <w:bookmarkStart w:id="931" w:name="_Toc137453586"/>
      <w:bookmarkStart w:id="932" w:name="_Toc139078934"/>
      <w:bookmarkStart w:id="933" w:name="_Toc151539649"/>
      <w:bookmarkStart w:id="934" w:name="_Toc151795893"/>
      <w:bookmarkStart w:id="935" w:name="_Toc153875792"/>
      <w:bookmarkStart w:id="936" w:name="_Toc157922378"/>
      <w:r>
        <w:rPr>
          <w:rStyle w:val="CharSectno"/>
        </w:rPr>
        <w:t>37B</w:t>
      </w:r>
      <w:r>
        <w:t>.</w:t>
      </w:r>
      <w:r>
        <w:tab/>
        <w:t>Taking of fingerprints and palm prints</w:t>
      </w:r>
      <w:bookmarkEnd w:id="909"/>
      <w:bookmarkEnd w:id="91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37" w:name="_Toc166062770"/>
      <w:bookmarkStart w:id="938" w:name="_Toc166294929"/>
      <w:bookmarkStart w:id="939" w:name="_Toc166315857"/>
      <w:bookmarkStart w:id="940" w:name="_Toc168298804"/>
      <w:bookmarkStart w:id="941" w:name="_Toc168299317"/>
      <w:bookmarkStart w:id="942" w:name="_Toc170006768"/>
      <w:bookmarkStart w:id="943" w:name="_Toc170007087"/>
      <w:bookmarkStart w:id="944" w:name="_Toc170015609"/>
      <w:bookmarkStart w:id="945" w:name="_Toc170537122"/>
      <w:bookmarkStart w:id="946" w:name="_Toc171316994"/>
      <w:bookmarkStart w:id="947" w:name="_Toc171842801"/>
      <w:bookmarkStart w:id="948" w:name="_Toc173548895"/>
      <w:bookmarkStart w:id="949" w:name="_Toc173550556"/>
      <w:bookmarkStart w:id="950" w:name="_Toc173559942"/>
      <w:bookmarkStart w:id="951" w:name="_Toc196106826"/>
      <w:bookmarkStart w:id="952" w:name="_Toc196196403"/>
      <w:bookmarkStart w:id="953" w:name="_Toc199752734"/>
      <w:bookmarkStart w:id="954" w:name="_Toc201111294"/>
      <w:bookmarkStart w:id="955" w:name="_Toc203449317"/>
      <w:bookmarkStart w:id="956" w:name="_Toc223856166"/>
      <w:bookmarkStart w:id="957" w:name="_Toc241053911"/>
      <w:bookmarkStart w:id="958" w:name="_Toc243801996"/>
      <w:bookmarkStart w:id="959" w:name="_Toc243883729"/>
      <w:bookmarkStart w:id="960" w:name="_Toc244662176"/>
      <w:bookmarkStart w:id="961" w:name="_Toc245546315"/>
      <w:bookmarkStart w:id="962" w:name="_Toc245609439"/>
      <w:bookmarkStart w:id="963" w:name="_Toc245886438"/>
      <w:bookmarkStart w:id="964" w:name="_Toc268598431"/>
      <w:bookmarkStart w:id="965" w:name="_Toc272230072"/>
      <w:bookmarkStart w:id="966" w:name="_Toc272230928"/>
      <w:bookmarkStart w:id="967" w:name="_Toc274295123"/>
      <w:bookmarkStart w:id="968" w:name="_Toc275251889"/>
      <w:bookmarkStart w:id="969" w:name="_Toc278979808"/>
      <w:bookmarkStart w:id="970" w:name="_Toc28008382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No"/>
        </w:rPr>
        <w:t>Division 2</w:t>
      </w:r>
      <w:r>
        <w:t> — </w:t>
      </w:r>
      <w:r>
        <w:rPr>
          <w:rStyle w:val="CharDivText"/>
        </w:rPr>
        <w:t>Licences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rPr>
          <w:snapToGrid w:val="0"/>
        </w:rPr>
      </w:pPr>
      <w:r>
        <w:tab/>
        <w:t>[Heading inserted by No. 73 of 2006 s. 32.]</w:t>
      </w:r>
    </w:p>
    <w:p>
      <w:pPr>
        <w:pStyle w:val="Heading5"/>
      </w:pPr>
      <w:bookmarkStart w:id="971" w:name="_Toc171842802"/>
      <w:bookmarkStart w:id="972" w:name="_Toc280083828"/>
      <w:bookmarkStart w:id="973" w:name="_Toc494857718"/>
      <w:bookmarkStart w:id="974" w:name="_Toc44989293"/>
      <w:bookmarkStart w:id="975" w:name="_Toc122755357"/>
      <w:bookmarkStart w:id="976" w:name="_Toc139078936"/>
      <w:r>
        <w:rPr>
          <w:rStyle w:val="CharSectno"/>
        </w:rPr>
        <w:t>38</w:t>
      </w:r>
      <w:r>
        <w:t>.</w:t>
      </w:r>
      <w:r>
        <w:tab/>
        <w:t>Licensing authority to be satisfied that certain applications are in the public interest</w:t>
      </w:r>
      <w:bookmarkEnd w:id="971"/>
      <w:bookmarkEnd w:id="972"/>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77" w:name="_Toc171842803"/>
      <w:bookmarkStart w:id="978" w:name="_Toc280083829"/>
      <w:r>
        <w:rPr>
          <w:rStyle w:val="CharSectno"/>
        </w:rPr>
        <w:t>39</w:t>
      </w:r>
      <w:r>
        <w:rPr>
          <w:snapToGrid w:val="0"/>
        </w:rPr>
        <w:t>.</w:t>
      </w:r>
      <w:r>
        <w:rPr>
          <w:snapToGrid w:val="0"/>
        </w:rPr>
        <w:tab/>
        <w:t>Certificate of local government</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79" w:name="_Toc494857719"/>
      <w:bookmarkStart w:id="980" w:name="_Toc44989294"/>
      <w:bookmarkStart w:id="981" w:name="_Toc122755358"/>
      <w:bookmarkStart w:id="982" w:name="_Toc139078937"/>
      <w:bookmarkStart w:id="983" w:name="_Toc171842804"/>
      <w:bookmarkStart w:id="984" w:name="_Toc280083830"/>
      <w:r>
        <w:rPr>
          <w:rStyle w:val="CharSectno"/>
        </w:rPr>
        <w:t>40</w:t>
      </w:r>
      <w:r>
        <w:rPr>
          <w:snapToGrid w:val="0"/>
        </w:rPr>
        <w:t>.</w:t>
      </w:r>
      <w:r>
        <w:rPr>
          <w:snapToGrid w:val="0"/>
        </w:rPr>
        <w:tab/>
        <w:t>Certificate of local planning authority</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85" w:name="_Toc494857720"/>
      <w:bookmarkStart w:id="986" w:name="_Toc44989295"/>
      <w:bookmarkStart w:id="987" w:name="_Toc122755359"/>
      <w:bookmarkStart w:id="988" w:name="_Toc139078938"/>
      <w:bookmarkStart w:id="989" w:name="_Toc171842805"/>
      <w:bookmarkStart w:id="990" w:name="_Toc280083831"/>
      <w:r>
        <w:rPr>
          <w:rStyle w:val="CharSectno"/>
        </w:rPr>
        <w:t>41</w:t>
      </w:r>
      <w:r>
        <w:rPr>
          <w:snapToGrid w:val="0"/>
        </w:rPr>
        <w:t>.</w:t>
      </w:r>
      <w:r>
        <w:rPr>
          <w:snapToGrid w:val="0"/>
        </w:rPr>
        <w:tab/>
        <w:t>Hotel licences</w:t>
      </w:r>
      <w:bookmarkEnd w:id="985"/>
      <w:bookmarkEnd w:id="986"/>
      <w:bookmarkEnd w:id="987"/>
      <w:bookmarkEnd w:id="988"/>
      <w:bookmarkEnd w:id="989"/>
      <w:bookmarkEnd w:id="99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91" w:name="_Toc494857721"/>
      <w:bookmarkStart w:id="992" w:name="_Toc44989296"/>
      <w:bookmarkStart w:id="993" w:name="_Toc122755360"/>
      <w:bookmarkStart w:id="994" w:name="_Toc139078939"/>
      <w:bookmarkStart w:id="995" w:name="_Toc171842806"/>
      <w:bookmarkStart w:id="996" w:name="_Toc280083832"/>
      <w:r>
        <w:rPr>
          <w:rStyle w:val="CharSectno"/>
        </w:rPr>
        <w:t>42</w:t>
      </w:r>
      <w:r>
        <w:rPr>
          <w:snapToGrid w:val="0"/>
        </w:rPr>
        <w:t>.</w:t>
      </w:r>
      <w:r>
        <w:rPr>
          <w:snapToGrid w:val="0"/>
        </w:rPr>
        <w:tab/>
        <w:t>Nightclub licences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97" w:name="_Toc494857722"/>
      <w:bookmarkStart w:id="998" w:name="_Toc44989297"/>
      <w:bookmarkStart w:id="999" w:name="_Toc122755361"/>
      <w:bookmarkStart w:id="1000" w:name="_Toc139078940"/>
      <w:bookmarkStart w:id="1001" w:name="_Toc171842807"/>
      <w:bookmarkStart w:id="1002" w:name="_Toc280083833"/>
      <w:r>
        <w:rPr>
          <w:rStyle w:val="CharSectno"/>
        </w:rPr>
        <w:t>43</w:t>
      </w:r>
      <w:r>
        <w:rPr>
          <w:snapToGrid w:val="0"/>
        </w:rPr>
        <w:t>.</w:t>
      </w:r>
      <w:r>
        <w:rPr>
          <w:snapToGrid w:val="0"/>
        </w:rPr>
        <w:tab/>
        <w:t xml:space="preserve">Requirements relating to a </w:t>
      </w:r>
      <w:bookmarkEnd w:id="997"/>
      <w:r>
        <w:t xml:space="preserve">nightclub </w:t>
      </w:r>
      <w:r>
        <w:rPr>
          <w:snapToGrid w:val="0"/>
        </w:rPr>
        <w:t>licence</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03" w:name="_Toc494857723"/>
      <w:bookmarkStart w:id="1004" w:name="_Toc44989298"/>
      <w:bookmarkStart w:id="1005" w:name="_Toc122755362"/>
      <w:bookmarkStart w:id="1006" w:name="_Toc139078941"/>
      <w:bookmarkStart w:id="1007" w:name="_Toc171842808"/>
      <w:bookmarkStart w:id="1008" w:name="_Toc280083834"/>
      <w:r>
        <w:rPr>
          <w:rStyle w:val="CharSectno"/>
        </w:rPr>
        <w:t>44</w:t>
      </w:r>
      <w:r>
        <w:rPr>
          <w:snapToGrid w:val="0"/>
        </w:rPr>
        <w:t>.</w:t>
      </w:r>
      <w:r>
        <w:rPr>
          <w:snapToGrid w:val="0"/>
        </w:rPr>
        <w:tab/>
        <w:t>Casino liquor licences</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09" w:name="_Toc494857724"/>
      <w:bookmarkStart w:id="1010" w:name="_Toc44989299"/>
      <w:bookmarkStart w:id="1011" w:name="_Toc122755363"/>
      <w:bookmarkStart w:id="1012" w:name="_Toc139078942"/>
      <w:bookmarkStart w:id="1013" w:name="_Toc171842809"/>
      <w:bookmarkStart w:id="1014" w:name="_Toc280083835"/>
      <w:r>
        <w:rPr>
          <w:rStyle w:val="CharSectno"/>
        </w:rPr>
        <w:t>45</w:t>
      </w:r>
      <w:r>
        <w:rPr>
          <w:snapToGrid w:val="0"/>
        </w:rPr>
        <w:t>.</w:t>
      </w:r>
      <w:r>
        <w:rPr>
          <w:snapToGrid w:val="0"/>
        </w:rPr>
        <w:tab/>
        <w:t xml:space="preserve">Requirements relating to a casino liquor </w:t>
      </w:r>
      <w:bookmarkEnd w:id="1009"/>
      <w:r>
        <w:rPr>
          <w:snapToGrid w:val="0"/>
        </w:rPr>
        <w:t>licence</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15" w:name="_Toc494857725"/>
      <w:bookmarkStart w:id="1016" w:name="_Toc44989300"/>
      <w:bookmarkStart w:id="1017" w:name="_Toc122755364"/>
      <w:bookmarkStart w:id="1018" w:name="_Toc139078943"/>
      <w:bookmarkStart w:id="1019" w:name="_Toc171842810"/>
      <w:bookmarkStart w:id="1020" w:name="_Toc280083836"/>
      <w:r>
        <w:rPr>
          <w:rStyle w:val="CharSectno"/>
        </w:rPr>
        <w:t>46</w:t>
      </w:r>
      <w:r>
        <w:rPr>
          <w:snapToGrid w:val="0"/>
        </w:rPr>
        <w:t>.</w:t>
      </w:r>
      <w:r>
        <w:rPr>
          <w:snapToGrid w:val="0"/>
        </w:rPr>
        <w:tab/>
        <w:t>Special facility licences</w:t>
      </w:r>
      <w:bookmarkEnd w:id="1015"/>
      <w:bookmarkEnd w:id="1016"/>
      <w:bookmarkEnd w:id="1017"/>
      <w:bookmarkEnd w:id="1018"/>
      <w:bookmarkEnd w:id="1019"/>
      <w:bookmarkEnd w:id="102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21" w:name="_Toc171842811"/>
      <w:bookmarkStart w:id="1022" w:name="_Toc280083837"/>
      <w:bookmarkStart w:id="1023" w:name="_Toc494857726"/>
      <w:bookmarkStart w:id="1024" w:name="_Toc44989301"/>
      <w:bookmarkStart w:id="1025" w:name="_Toc122755365"/>
      <w:bookmarkStart w:id="1026" w:name="_Toc139078944"/>
      <w:r>
        <w:rPr>
          <w:rStyle w:val="CharSectno"/>
        </w:rPr>
        <w:t>46A</w:t>
      </w:r>
      <w:r>
        <w:t>.</w:t>
      </w:r>
      <w:r>
        <w:tab/>
        <w:t>Variation of special facility licences</w:t>
      </w:r>
      <w:bookmarkEnd w:id="1021"/>
      <w:bookmarkEnd w:id="1022"/>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27" w:name="_Toc171842812"/>
      <w:bookmarkStart w:id="1028" w:name="_Toc280083838"/>
      <w:r>
        <w:rPr>
          <w:rStyle w:val="CharSectno"/>
        </w:rPr>
        <w:t>46B</w:t>
      </w:r>
      <w:r>
        <w:t>.</w:t>
      </w:r>
      <w:r>
        <w:tab/>
        <w:t>Alternatives to, and replacements of, special facility licences</w:t>
      </w:r>
      <w:bookmarkEnd w:id="1027"/>
      <w:bookmarkEnd w:id="102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29" w:name="_Toc171842813"/>
      <w:bookmarkStart w:id="1030" w:name="_Toc280083839"/>
      <w:r>
        <w:rPr>
          <w:rStyle w:val="CharSectno"/>
        </w:rPr>
        <w:t>47</w:t>
      </w:r>
      <w:r>
        <w:rPr>
          <w:snapToGrid w:val="0"/>
        </w:rPr>
        <w:t>.</w:t>
      </w:r>
      <w:r>
        <w:rPr>
          <w:snapToGrid w:val="0"/>
        </w:rPr>
        <w:tab/>
        <w:t>Liquor store licences</w:t>
      </w:r>
      <w:bookmarkEnd w:id="1023"/>
      <w:bookmarkEnd w:id="1024"/>
      <w:bookmarkEnd w:id="1025"/>
      <w:bookmarkEnd w:id="1026"/>
      <w:bookmarkEnd w:id="1029"/>
      <w:bookmarkEnd w:id="103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31" w:name="_Toc494857727"/>
      <w:bookmarkStart w:id="1032" w:name="_Toc44989302"/>
      <w:bookmarkStart w:id="1033" w:name="_Toc122755367"/>
      <w:bookmarkStart w:id="1034" w:name="_Toc139078946"/>
      <w:bookmarkStart w:id="1035" w:name="_Toc171842814"/>
      <w:bookmarkStart w:id="1036" w:name="_Toc280083840"/>
      <w:r>
        <w:rPr>
          <w:rStyle w:val="CharSectno"/>
        </w:rPr>
        <w:t>48</w:t>
      </w:r>
      <w:r>
        <w:rPr>
          <w:snapToGrid w:val="0"/>
        </w:rPr>
        <w:t>.</w:t>
      </w:r>
      <w:r>
        <w:rPr>
          <w:snapToGrid w:val="0"/>
        </w:rPr>
        <w:tab/>
        <w:t>Club or club restricted licences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37" w:name="_Toc494857728"/>
      <w:bookmarkStart w:id="1038" w:name="_Toc44989303"/>
      <w:bookmarkStart w:id="1039" w:name="_Toc122755368"/>
      <w:bookmarkStart w:id="1040" w:name="_Toc139078947"/>
      <w:bookmarkStart w:id="1041" w:name="_Toc171842815"/>
      <w:bookmarkStart w:id="1042" w:name="_Toc280083841"/>
      <w:r>
        <w:rPr>
          <w:rStyle w:val="CharSectno"/>
        </w:rPr>
        <w:t>49</w:t>
      </w:r>
      <w:r>
        <w:rPr>
          <w:snapToGrid w:val="0"/>
        </w:rPr>
        <w:t>.</w:t>
      </w:r>
      <w:r>
        <w:rPr>
          <w:snapToGrid w:val="0"/>
        </w:rPr>
        <w:tab/>
        <w:t xml:space="preserve">Requirements relating to a club </w:t>
      </w:r>
      <w:bookmarkEnd w:id="1037"/>
      <w:r>
        <w:rPr>
          <w:snapToGrid w:val="0"/>
        </w:rPr>
        <w:t>licence</w:t>
      </w:r>
      <w:bookmarkEnd w:id="1038"/>
      <w:bookmarkEnd w:id="1039"/>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43" w:name="_Toc494857729"/>
      <w:bookmarkStart w:id="1044" w:name="_Toc44989304"/>
      <w:bookmarkStart w:id="1045" w:name="_Toc122755369"/>
      <w:bookmarkStart w:id="1046" w:name="_Toc139078948"/>
      <w:bookmarkStart w:id="1047" w:name="_Toc171842816"/>
      <w:bookmarkStart w:id="1048" w:name="_Toc280083842"/>
      <w:r>
        <w:rPr>
          <w:rStyle w:val="CharSectno"/>
        </w:rPr>
        <w:t>50</w:t>
      </w:r>
      <w:r>
        <w:rPr>
          <w:snapToGrid w:val="0"/>
        </w:rPr>
        <w:t>.</w:t>
      </w:r>
      <w:r>
        <w:rPr>
          <w:snapToGrid w:val="0"/>
        </w:rPr>
        <w:tab/>
        <w:t>Restaurant licences</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49" w:name="_Toc494857730"/>
      <w:bookmarkStart w:id="1050" w:name="_Toc44989305"/>
      <w:bookmarkStart w:id="1051" w:name="_Toc122755370"/>
      <w:bookmarkStart w:id="1052" w:name="_Toc139078949"/>
      <w:bookmarkStart w:id="1053" w:name="_Toc171842817"/>
      <w:bookmarkStart w:id="1054" w:name="_Toc280083843"/>
      <w:r>
        <w:rPr>
          <w:rStyle w:val="CharSectno"/>
        </w:rPr>
        <w:t>51</w:t>
      </w:r>
      <w:r>
        <w:rPr>
          <w:snapToGrid w:val="0"/>
        </w:rPr>
        <w:t>.</w:t>
      </w:r>
      <w:r>
        <w:rPr>
          <w:snapToGrid w:val="0"/>
        </w:rPr>
        <w:tab/>
        <w:t>Liquor in unlicensed restaurants</w:t>
      </w:r>
      <w:bookmarkEnd w:id="1049"/>
      <w:bookmarkEnd w:id="1050"/>
      <w:bookmarkEnd w:id="1051"/>
      <w:bookmarkEnd w:id="1052"/>
      <w:bookmarkEnd w:id="1053"/>
      <w:bookmarkEnd w:id="105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55" w:name="_Toc494857731"/>
      <w:bookmarkStart w:id="1056" w:name="_Toc44989306"/>
      <w:bookmarkStart w:id="1057" w:name="_Toc122755371"/>
      <w:bookmarkStart w:id="1058" w:name="_Toc139078950"/>
      <w:bookmarkStart w:id="1059" w:name="_Toc171842818"/>
      <w:bookmarkStart w:id="1060" w:name="_Toc280083844"/>
      <w:r>
        <w:rPr>
          <w:rStyle w:val="CharSectno"/>
        </w:rPr>
        <w:t>52</w:t>
      </w:r>
      <w:r>
        <w:rPr>
          <w:snapToGrid w:val="0"/>
        </w:rPr>
        <w:t>.</w:t>
      </w:r>
      <w:r>
        <w:rPr>
          <w:snapToGrid w:val="0"/>
        </w:rPr>
        <w:tab/>
        <w:t>Liquor sold or consumed ancillary to a meal, and evidentiary matters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61" w:name="_Toc494857732"/>
      <w:bookmarkStart w:id="1062" w:name="_Toc44989307"/>
      <w:bookmarkStart w:id="1063" w:name="_Toc122755372"/>
      <w:bookmarkStart w:id="1064" w:name="_Toc139078951"/>
      <w:bookmarkStart w:id="1065" w:name="_Toc171842819"/>
      <w:bookmarkStart w:id="1066" w:name="_Toc280083845"/>
      <w:r>
        <w:rPr>
          <w:rStyle w:val="CharSectno"/>
        </w:rPr>
        <w:t>53</w:t>
      </w:r>
      <w:r>
        <w:rPr>
          <w:snapToGrid w:val="0"/>
        </w:rPr>
        <w:t>.</w:t>
      </w:r>
      <w:r>
        <w:rPr>
          <w:snapToGrid w:val="0"/>
        </w:rPr>
        <w:tab/>
        <w:t>Conditions on authorisation for sale ancillary to a meal</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67" w:name="_Toc494857733"/>
      <w:bookmarkStart w:id="1068" w:name="_Toc44989308"/>
      <w:bookmarkStart w:id="1069" w:name="_Toc122755373"/>
      <w:bookmarkStart w:id="1070" w:name="_Toc139078952"/>
      <w:bookmarkStart w:id="1071" w:name="_Toc171842820"/>
      <w:bookmarkStart w:id="1072" w:name="_Toc280083846"/>
      <w:r>
        <w:rPr>
          <w:rStyle w:val="CharSectno"/>
        </w:rPr>
        <w:t>55</w:t>
      </w:r>
      <w:r>
        <w:rPr>
          <w:snapToGrid w:val="0"/>
        </w:rPr>
        <w:t>.</w:t>
      </w:r>
      <w:r>
        <w:rPr>
          <w:snapToGrid w:val="0"/>
        </w:rPr>
        <w:tab/>
        <w:t>Producer’s licences</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73" w:name="_Toc494857734"/>
      <w:bookmarkStart w:id="1074" w:name="_Toc44989309"/>
      <w:bookmarkStart w:id="1075" w:name="_Toc122755374"/>
      <w:bookmarkStart w:id="1076" w:name="_Toc139078953"/>
      <w:bookmarkStart w:id="1077" w:name="_Toc171842821"/>
      <w:bookmarkStart w:id="1078" w:name="_Toc280083847"/>
      <w:r>
        <w:rPr>
          <w:rStyle w:val="CharSectno"/>
        </w:rPr>
        <w:t>56</w:t>
      </w:r>
      <w:r>
        <w:rPr>
          <w:snapToGrid w:val="0"/>
        </w:rPr>
        <w:t>.</w:t>
      </w:r>
      <w:r>
        <w:rPr>
          <w:snapToGrid w:val="0"/>
        </w:rPr>
        <w:tab/>
        <w:t>Evidence as to production of liquor</w:t>
      </w:r>
      <w:bookmarkEnd w:id="1073"/>
      <w:bookmarkEnd w:id="1074"/>
      <w:bookmarkEnd w:id="1075"/>
      <w:bookmarkEnd w:id="1076"/>
      <w:bookmarkEnd w:id="1077"/>
      <w:bookmarkEnd w:id="1078"/>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79" w:name="_Toc494857735"/>
      <w:bookmarkStart w:id="1080" w:name="_Toc44989310"/>
      <w:bookmarkStart w:id="1081" w:name="_Toc122755375"/>
      <w:bookmarkStart w:id="1082" w:name="_Toc139078954"/>
      <w:bookmarkStart w:id="1083" w:name="_Toc171842822"/>
      <w:bookmarkStart w:id="1084" w:name="_Toc280083848"/>
      <w:r>
        <w:rPr>
          <w:rStyle w:val="CharSectno"/>
        </w:rPr>
        <w:t>57</w:t>
      </w:r>
      <w:r>
        <w:rPr>
          <w:snapToGrid w:val="0"/>
        </w:rPr>
        <w:t>.</w:t>
      </w:r>
      <w:r>
        <w:rPr>
          <w:snapToGrid w:val="0"/>
        </w:rPr>
        <w:tab/>
        <w:t xml:space="preserve">Requirements relating to a producer’s </w:t>
      </w:r>
      <w:bookmarkEnd w:id="1079"/>
      <w:r>
        <w:rPr>
          <w:snapToGrid w:val="0"/>
        </w:rPr>
        <w:t>licence</w:t>
      </w:r>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85" w:name="_Toc494857736"/>
      <w:bookmarkStart w:id="1086" w:name="_Toc44989311"/>
      <w:bookmarkStart w:id="1087" w:name="_Toc122755376"/>
      <w:bookmarkStart w:id="1088" w:name="_Toc139078955"/>
      <w:bookmarkStart w:id="1089" w:name="_Toc171842823"/>
      <w:bookmarkStart w:id="1090" w:name="_Toc280083849"/>
      <w:r>
        <w:rPr>
          <w:rStyle w:val="CharSectno"/>
        </w:rPr>
        <w:t>58</w:t>
      </w:r>
      <w:r>
        <w:rPr>
          <w:snapToGrid w:val="0"/>
        </w:rPr>
        <w:t>.</w:t>
      </w:r>
      <w:r>
        <w:rPr>
          <w:snapToGrid w:val="0"/>
        </w:rPr>
        <w:tab/>
        <w:t>Wholesaler’s licences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91" w:name="_Toc494857737"/>
      <w:bookmarkStart w:id="1092" w:name="_Toc44989312"/>
      <w:bookmarkStart w:id="1093" w:name="_Toc122755377"/>
      <w:bookmarkStart w:id="1094" w:name="_Toc139078956"/>
      <w:bookmarkStart w:id="1095" w:name="_Toc171842824"/>
      <w:bookmarkStart w:id="1096" w:name="_Toc280083850"/>
      <w:r>
        <w:rPr>
          <w:rStyle w:val="CharSectno"/>
        </w:rPr>
        <w:t>59</w:t>
      </w:r>
      <w:r>
        <w:rPr>
          <w:snapToGrid w:val="0"/>
        </w:rPr>
        <w:t>.</w:t>
      </w:r>
      <w:r>
        <w:rPr>
          <w:snapToGrid w:val="0"/>
        </w:rPr>
        <w:tab/>
        <w:t>Occasional licences</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97" w:name="_Toc69874586"/>
      <w:bookmarkStart w:id="1098" w:name="_Toc69894752"/>
      <w:bookmarkStart w:id="1099" w:name="_Toc69895006"/>
      <w:bookmarkStart w:id="1100" w:name="_Toc72139628"/>
      <w:bookmarkStart w:id="1101" w:name="_Toc88294889"/>
      <w:bookmarkStart w:id="1102" w:name="_Toc89567608"/>
      <w:bookmarkStart w:id="1103" w:name="_Toc90867729"/>
      <w:bookmarkStart w:id="1104" w:name="_Toc95014392"/>
      <w:bookmarkStart w:id="1105" w:name="_Toc95106589"/>
      <w:bookmarkStart w:id="1106" w:name="_Toc97098403"/>
      <w:bookmarkStart w:id="1107" w:name="_Toc102379205"/>
      <w:bookmarkStart w:id="1108" w:name="_Toc102903003"/>
      <w:bookmarkStart w:id="1109" w:name="_Toc104709774"/>
      <w:bookmarkStart w:id="1110" w:name="_Toc122755378"/>
      <w:bookmarkStart w:id="1111" w:name="_Toc122755633"/>
      <w:bookmarkStart w:id="1112" w:name="_Toc131398361"/>
      <w:bookmarkStart w:id="1113" w:name="_Toc136233779"/>
      <w:bookmarkStart w:id="1114" w:name="_Toc136250744"/>
      <w:bookmarkStart w:id="1115" w:name="_Toc137010635"/>
      <w:bookmarkStart w:id="1116" w:name="_Toc137355040"/>
      <w:bookmarkStart w:id="1117" w:name="_Toc137453609"/>
      <w:bookmarkStart w:id="1118" w:name="_Toc139078957"/>
      <w:bookmarkStart w:id="1119" w:name="_Toc151539672"/>
      <w:bookmarkStart w:id="1120" w:name="_Toc151795916"/>
      <w:bookmarkStart w:id="1121" w:name="_Toc153875815"/>
      <w:bookmarkStart w:id="1122" w:name="_Toc157922401"/>
      <w:bookmarkStart w:id="1123" w:name="_Toc166062796"/>
      <w:bookmarkStart w:id="1124" w:name="_Toc166294955"/>
      <w:bookmarkStart w:id="1125" w:name="_Toc166315881"/>
      <w:bookmarkStart w:id="1126" w:name="_Toc168298828"/>
      <w:bookmarkStart w:id="1127" w:name="_Toc168299341"/>
      <w:bookmarkStart w:id="1128" w:name="_Toc170006792"/>
      <w:bookmarkStart w:id="1129" w:name="_Toc170007111"/>
      <w:bookmarkStart w:id="1130" w:name="_Toc170015633"/>
      <w:bookmarkStart w:id="1131" w:name="_Toc170537146"/>
      <w:bookmarkStart w:id="1132" w:name="_Toc171317018"/>
      <w:bookmarkStart w:id="1133" w:name="_Toc171842825"/>
      <w:bookmarkStart w:id="1134" w:name="_Toc173548919"/>
      <w:bookmarkStart w:id="1135" w:name="_Toc173550580"/>
      <w:bookmarkStart w:id="1136" w:name="_Toc173559966"/>
      <w:bookmarkStart w:id="1137" w:name="_Toc196106850"/>
      <w:bookmarkStart w:id="1138" w:name="_Toc196196427"/>
      <w:bookmarkStart w:id="1139" w:name="_Toc199752758"/>
      <w:bookmarkStart w:id="1140" w:name="_Toc201111318"/>
      <w:bookmarkStart w:id="1141" w:name="_Toc203449341"/>
      <w:bookmarkStart w:id="1142" w:name="_Toc223856190"/>
      <w:bookmarkStart w:id="1143" w:name="_Toc241053935"/>
      <w:bookmarkStart w:id="1144" w:name="_Toc243802020"/>
      <w:bookmarkStart w:id="1145" w:name="_Toc243883753"/>
      <w:bookmarkStart w:id="1146" w:name="_Toc244662200"/>
      <w:bookmarkStart w:id="1147" w:name="_Toc245546339"/>
      <w:bookmarkStart w:id="1148" w:name="_Toc245609463"/>
      <w:bookmarkStart w:id="1149" w:name="_Toc245886462"/>
      <w:bookmarkStart w:id="1150" w:name="_Toc268598455"/>
      <w:bookmarkStart w:id="1151" w:name="_Toc272230096"/>
      <w:bookmarkStart w:id="1152" w:name="_Toc272230952"/>
      <w:bookmarkStart w:id="1153" w:name="_Toc274295147"/>
      <w:bookmarkStart w:id="1154" w:name="_Toc275251913"/>
      <w:bookmarkStart w:id="1155" w:name="_Toc278979832"/>
      <w:bookmarkStart w:id="1156" w:name="_Toc280083851"/>
      <w:r>
        <w:rPr>
          <w:rStyle w:val="CharDivNo"/>
        </w:rPr>
        <w:t>Division 4</w:t>
      </w:r>
      <w:r>
        <w:rPr>
          <w:snapToGrid w:val="0"/>
        </w:rPr>
        <w:t> — </w:t>
      </w:r>
      <w:r>
        <w:rPr>
          <w:rStyle w:val="CharDivText"/>
        </w:rPr>
        <w:t>Permits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DivText"/>
        </w:rPr>
        <w:t xml:space="preserve"> </w:t>
      </w:r>
    </w:p>
    <w:p>
      <w:pPr>
        <w:pStyle w:val="Heading5"/>
        <w:rPr>
          <w:snapToGrid w:val="0"/>
        </w:rPr>
      </w:pPr>
      <w:bookmarkStart w:id="1157" w:name="_Toc494857738"/>
      <w:bookmarkStart w:id="1158" w:name="_Toc44989313"/>
      <w:bookmarkStart w:id="1159" w:name="_Toc122755379"/>
      <w:bookmarkStart w:id="1160" w:name="_Toc139078958"/>
      <w:bookmarkStart w:id="1161" w:name="_Toc171842826"/>
      <w:bookmarkStart w:id="1162" w:name="_Toc280083852"/>
      <w:r>
        <w:rPr>
          <w:rStyle w:val="CharSectno"/>
        </w:rPr>
        <w:t>60</w:t>
      </w:r>
      <w:r>
        <w:rPr>
          <w:snapToGrid w:val="0"/>
        </w:rPr>
        <w:t>.</w:t>
      </w:r>
      <w:r>
        <w:rPr>
          <w:snapToGrid w:val="0"/>
        </w:rPr>
        <w:tab/>
        <w:t>Extended trading permits</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63" w:name="_Toc494857739"/>
      <w:bookmarkStart w:id="1164" w:name="_Toc44989314"/>
      <w:bookmarkStart w:id="1165" w:name="_Toc122755380"/>
      <w:bookmarkStart w:id="1166" w:name="_Toc139078959"/>
      <w:bookmarkStart w:id="1167" w:name="_Toc171842827"/>
      <w:bookmarkStart w:id="1168" w:name="_Toc280083853"/>
      <w:r>
        <w:rPr>
          <w:rStyle w:val="CharSectno"/>
        </w:rPr>
        <w:t>61</w:t>
      </w:r>
      <w:r>
        <w:rPr>
          <w:snapToGrid w:val="0"/>
        </w:rPr>
        <w:t>.</w:t>
      </w:r>
      <w:r>
        <w:rPr>
          <w:snapToGrid w:val="0"/>
        </w:rPr>
        <w:tab/>
        <w:t>Requirements relating to permits for an extended area</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69" w:name="_Toc171842828"/>
      <w:bookmarkStart w:id="1170" w:name="_Toc280083854"/>
      <w:bookmarkStart w:id="1171" w:name="_Toc69874589"/>
      <w:bookmarkStart w:id="1172" w:name="_Toc69894755"/>
      <w:bookmarkStart w:id="1173" w:name="_Toc69895009"/>
      <w:bookmarkStart w:id="1174" w:name="_Toc72139631"/>
      <w:bookmarkStart w:id="1175" w:name="_Toc88294892"/>
      <w:bookmarkStart w:id="1176" w:name="_Toc89567611"/>
      <w:bookmarkStart w:id="1177" w:name="_Toc90867732"/>
      <w:bookmarkStart w:id="1178" w:name="_Toc95014395"/>
      <w:bookmarkStart w:id="1179" w:name="_Toc95106592"/>
      <w:bookmarkStart w:id="1180" w:name="_Toc97098406"/>
      <w:bookmarkStart w:id="1181" w:name="_Toc102379208"/>
      <w:bookmarkStart w:id="1182" w:name="_Toc102903006"/>
      <w:bookmarkStart w:id="1183" w:name="_Toc104709777"/>
      <w:bookmarkStart w:id="1184" w:name="_Toc122755381"/>
      <w:bookmarkStart w:id="1185" w:name="_Toc122755636"/>
      <w:bookmarkStart w:id="1186" w:name="_Toc131398364"/>
      <w:bookmarkStart w:id="1187" w:name="_Toc136233782"/>
      <w:bookmarkStart w:id="1188" w:name="_Toc136250747"/>
      <w:bookmarkStart w:id="1189" w:name="_Toc137010638"/>
      <w:bookmarkStart w:id="1190" w:name="_Toc137355043"/>
      <w:bookmarkStart w:id="1191" w:name="_Toc137453612"/>
      <w:bookmarkStart w:id="1192" w:name="_Toc139078960"/>
      <w:bookmarkStart w:id="1193" w:name="_Toc151539675"/>
      <w:bookmarkStart w:id="1194" w:name="_Toc151795919"/>
      <w:bookmarkStart w:id="1195" w:name="_Toc153875818"/>
      <w:bookmarkStart w:id="1196" w:name="_Toc157922404"/>
      <w:r>
        <w:rPr>
          <w:rStyle w:val="CharSectno"/>
        </w:rPr>
        <w:t>61A</w:t>
      </w:r>
      <w:r>
        <w:t>.</w:t>
      </w:r>
      <w:r>
        <w:tab/>
        <w:t>Limitations relating to permits for extended hours</w:t>
      </w:r>
      <w:bookmarkEnd w:id="1169"/>
      <w:bookmarkEnd w:id="117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97" w:name="_Toc166062800"/>
      <w:bookmarkStart w:id="1198" w:name="_Toc166294959"/>
      <w:bookmarkStart w:id="1199" w:name="_Toc166315885"/>
      <w:bookmarkStart w:id="1200" w:name="_Toc168298832"/>
      <w:bookmarkStart w:id="1201" w:name="_Toc168299345"/>
      <w:bookmarkStart w:id="1202" w:name="_Toc170006796"/>
      <w:bookmarkStart w:id="1203" w:name="_Toc170007115"/>
      <w:bookmarkStart w:id="1204" w:name="_Toc170015637"/>
      <w:bookmarkStart w:id="1205" w:name="_Toc170537150"/>
      <w:bookmarkStart w:id="1206" w:name="_Toc171317022"/>
      <w:bookmarkStart w:id="1207" w:name="_Toc171842829"/>
      <w:bookmarkStart w:id="1208" w:name="_Toc173548923"/>
      <w:bookmarkStart w:id="1209" w:name="_Toc173550584"/>
      <w:bookmarkStart w:id="1210" w:name="_Toc173559970"/>
      <w:bookmarkStart w:id="1211" w:name="_Toc196106854"/>
      <w:bookmarkStart w:id="1212" w:name="_Toc196196431"/>
      <w:bookmarkStart w:id="1213" w:name="_Toc199752762"/>
      <w:bookmarkStart w:id="1214" w:name="_Toc201111322"/>
      <w:bookmarkStart w:id="1215" w:name="_Toc203449345"/>
      <w:bookmarkStart w:id="1216" w:name="_Toc223856194"/>
      <w:bookmarkStart w:id="1217" w:name="_Toc241053939"/>
      <w:bookmarkStart w:id="1218" w:name="_Toc243802024"/>
      <w:bookmarkStart w:id="1219" w:name="_Toc243883757"/>
      <w:bookmarkStart w:id="1220" w:name="_Toc244662204"/>
      <w:bookmarkStart w:id="1221" w:name="_Toc245546343"/>
      <w:bookmarkStart w:id="1222" w:name="_Toc245609467"/>
      <w:bookmarkStart w:id="1223" w:name="_Toc245886466"/>
      <w:bookmarkStart w:id="1224" w:name="_Toc268598459"/>
      <w:bookmarkStart w:id="1225" w:name="_Toc272230100"/>
      <w:bookmarkStart w:id="1226" w:name="_Toc272230956"/>
      <w:bookmarkStart w:id="1227" w:name="_Toc274295151"/>
      <w:bookmarkStart w:id="1228" w:name="_Toc275251917"/>
      <w:bookmarkStart w:id="1229" w:name="_Toc278979836"/>
      <w:bookmarkStart w:id="1230" w:name="_Toc280083855"/>
      <w:r>
        <w:rPr>
          <w:rStyle w:val="CharDivNo"/>
        </w:rPr>
        <w:t>Division 5</w:t>
      </w:r>
      <w:r>
        <w:rPr>
          <w:snapToGrid w:val="0"/>
        </w:rPr>
        <w:t> — </w:t>
      </w:r>
      <w:r>
        <w:rPr>
          <w:rStyle w:val="CharDivText"/>
        </w:rPr>
        <w:t>Conditional grants or approvals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31" w:name="_Toc494857740"/>
      <w:bookmarkStart w:id="1232" w:name="_Toc44989315"/>
      <w:bookmarkStart w:id="1233" w:name="_Toc122755382"/>
      <w:bookmarkStart w:id="1234" w:name="_Toc139078961"/>
      <w:bookmarkStart w:id="1235" w:name="_Toc171842830"/>
      <w:bookmarkStart w:id="1236" w:name="_Toc280083856"/>
      <w:r>
        <w:rPr>
          <w:rStyle w:val="CharSectno"/>
        </w:rPr>
        <w:t>62</w:t>
      </w:r>
      <w:r>
        <w:rPr>
          <w:snapToGrid w:val="0"/>
        </w:rPr>
        <w:t>.</w:t>
      </w:r>
      <w:r>
        <w:rPr>
          <w:snapToGrid w:val="0"/>
        </w:rPr>
        <w:tab/>
        <w:t>Conditional grants or removals for uncompleted premises</w:t>
      </w:r>
      <w:bookmarkEnd w:id="1231"/>
      <w:bookmarkEnd w:id="1232"/>
      <w:bookmarkEnd w:id="1233"/>
      <w:bookmarkEnd w:id="1234"/>
      <w:bookmarkEnd w:id="1235"/>
      <w:bookmarkEnd w:id="1236"/>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37" w:name="_Toc494857741"/>
      <w:bookmarkStart w:id="1238" w:name="_Toc44989316"/>
      <w:bookmarkStart w:id="1239" w:name="_Toc122755383"/>
      <w:bookmarkStart w:id="1240" w:name="_Toc139078962"/>
      <w:bookmarkStart w:id="1241" w:name="_Toc171842831"/>
      <w:bookmarkStart w:id="1242" w:name="_Toc280083857"/>
      <w:r>
        <w:rPr>
          <w:rStyle w:val="CharSectno"/>
        </w:rPr>
        <w:t>62A</w:t>
      </w:r>
      <w:r>
        <w:rPr>
          <w:snapToGrid w:val="0"/>
        </w:rPr>
        <w:t>.</w:t>
      </w:r>
      <w:r>
        <w:rPr>
          <w:snapToGrid w:val="0"/>
        </w:rPr>
        <w:tab/>
        <w:t>Conditional grants pending certain approvals, consents and exemptions etc.</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43" w:name="_Toc494857742"/>
      <w:bookmarkStart w:id="1244" w:name="_Toc44989317"/>
      <w:bookmarkStart w:id="1245" w:name="_Toc122755384"/>
      <w:bookmarkStart w:id="1246" w:name="_Toc139078963"/>
      <w:bookmarkStart w:id="1247" w:name="_Toc171842832"/>
      <w:bookmarkStart w:id="1248" w:name="_Toc280083858"/>
      <w:r>
        <w:rPr>
          <w:rStyle w:val="CharSectno"/>
        </w:rPr>
        <w:t>62B</w:t>
      </w:r>
      <w:r>
        <w:rPr>
          <w:snapToGrid w:val="0"/>
        </w:rPr>
        <w:t>.</w:t>
      </w:r>
      <w:r>
        <w:rPr>
          <w:snapToGrid w:val="0"/>
        </w:rPr>
        <w:tab/>
        <w:t xml:space="preserve">Conditional approvals </w:t>
      </w:r>
      <w:bookmarkEnd w:id="1243"/>
      <w:bookmarkEnd w:id="1244"/>
      <w:bookmarkEnd w:id="1245"/>
      <w:bookmarkEnd w:id="1246"/>
      <w:r>
        <w:rPr>
          <w:snapToGrid w:val="0"/>
        </w:rPr>
        <w:t>pending certain approvals, consents and exemptions etc.</w:t>
      </w:r>
      <w:bookmarkEnd w:id="1247"/>
      <w:bookmarkEnd w:id="1248"/>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49" w:name="_Toc69874593"/>
      <w:bookmarkStart w:id="1250" w:name="_Toc69894759"/>
      <w:bookmarkStart w:id="1251" w:name="_Toc69895013"/>
      <w:bookmarkStart w:id="1252" w:name="_Toc72139635"/>
      <w:bookmarkStart w:id="1253" w:name="_Toc88294896"/>
      <w:bookmarkStart w:id="1254" w:name="_Toc89567615"/>
      <w:bookmarkStart w:id="1255" w:name="_Toc90867736"/>
      <w:bookmarkStart w:id="1256" w:name="_Toc95014399"/>
      <w:bookmarkStart w:id="1257" w:name="_Toc95106596"/>
      <w:bookmarkStart w:id="1258" w:name="_Toc97098410"/>
      <w:bookmarkStart w:id="1259" w:name="_Toc102379212"/>
      <w:bookmarkStart w:id="1260" w:name="_Toc102903010"/>
      <w:bookmarkStart w:id="1261" w:name="_Toc104709781"/>
      <w:bookmarkStart w:id="1262" w:name="_Toc122755385"/>
      <w:bookmarkStart w:id="1263" w:name="_Toc122755640"/>
      <w:bookmarkStart w:id="1264" w:name="_Toc131398368"/>
      <w:bookmarkStart w:id="1265" w:name="_Toc136233786"/>
      <w:bookmarkStart w:id="1266" w:name="_Toc136250751"/>
      <w:bookmarkStart w:id="1267" w:name="_Toc137010642"/>
      <w:bookmarkStart w:id="1268" w:name="_Toc137355047"/>
      <w:bookmarkStart w:id="1269" w:name="_Toc137453616"/>
      <w:bookmarkStart w:id="1270" w:name="_Toc139078964"/>
      <w:bookmarkStart w:id="1271" w:name="_Toc151539679"/>
      <w:bookmarkStart w:id="1272" w:name="_Toc151795923"/>
      <w:bookmarkStart w:id="1273" w:name="_Toc153875822"/>
      <w:bookmarkStart w:id="1274" w:name="_Toc157922408"/>
      <w:bookmarkStart w:id="1275" w:name="_Toc166062804"/>
      <w:bookmarkStart w:id="1276" w:name="_Toc166294963"/>
      <w:bookmarkStart w:id="1277" w:name="_Toc166315889"/>
      <w:bookmarkStart w:id="1278" w:name="_Toc168298836"/>
      <w:bookmarkStart w:id="1279" w:name="_Toc168299349"/>
      <w:bookmarkStart w:id="1280" w:name="_Toc170006800"/>
      <w:bookmarkStart w:id="1281" w:name="_Toc170007119"/>
      <w:bookmarkStart w:id="1282" w:name="_Toc170015641"/>
      <w:bookmarkStart w:id="1283" w:name="_Toc170537154"/>
      <w:bookmarkStart w:id="1284" w:name="_Toc171317026"/>
      <w:bookmarkStart w:id="1285" w:name="_Toc171842833"/>
      <w:bookmarkStart w:id="1286" w:name="_Toc173548927"/>
      <w:bookmarkStart w:id="1287" w:name="_Toc173550588"/>
      <w:bookmarkStart w:id="1288" w:name="_Toc173559974"/>
      <w:bookmarkStart w:id="1289" w:name="_Toc196106858"/>
      <w:bookmarkStart w:id="1290" w:name="_Toc196196435"/>
      <w:bookmarkStart w:id="1291" w:name="_Toc199752766"/>
      <w:bookmarkStart w:id="1292" w:name="_Toc201111326"/>
      <w:bookmarkStart w:id="1293" w:name="_Toc203449349"/>
      <w:bookmarkStart w:id="1294" w:name="_Toc223856198"/>
      <w:bookmarkStart w:id="1295" w:name="_Toc241053943"/>
      <w:bookmarkStart w:id="1296" w:name="_Toc243802028"/>
      <w:bookmarkStart w:id="1297" w:name="_Toc243883761"/>
      <w:bookmarkStart w:id="1298" w:name="_Toc244662208"/>
      <w:bookmarkStart w:id="1299" w:name="_Toc245546347"/>
      <w:bookmarkStart w:id="1300" w:name="_Toc245609471"/>
      <w:bookmarkStart w:id="1301" w:name="_Toc245886470"/>
      <w:bookmarkStart w:id="1302" w:name="_Toc268598463"/>
      <w:bookmarkStart w:id="1303" w:name="_Toc272230104"/>
      <w:bookmarkStart w:id="1304" w:name="_Toc272230960"/>
      <w:bookmarkStart w:id="1305" w:name="_Toc274295155"/>
      <w:bookmarkStart w:id="1306" w:name="_Toc275251921"/>
      <w:bookmarkStart w:id="1307" w:name="_Toc278979840"/>
      <w:bookmarkStart w:id="1308" w:name="_Toc280083859"/>
      <w:r>
        <w:rPr>
          <w:rStyle w:val="CharDivNo"/>
        </w:rPr>
        <w:t>Division 6</w:t>
      </w:r>
      <w:r>
        <w:rPr>
          <w:snapToGrid w:val="0"/>
        </w:rPr>
        <w:t> — </w:t>
      </w:r>
      <w:r>
        <w:rPr>
          <w:rStyle w:val="CharDivText"/>
        </w:rPr>
        <w:t>Conditions, generally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DivText"/>
        </w:rPr>
        <w:t xml:space="preserve"> </w:t>
      </w:r>
    </w:p>
    <w:p>
      <w:pPr>
        <w:pStyle w:val="Heading5"/>
        <w:rPr>
          <w:snapToGrid w:val="0"/>
        </w:rPr>
      </w:pPr>
      <w:bookmarkStart w:id="1309" w:name="_Toc494857743"/>
      <w:bookmarkStart w:id="1310" w:name="_Toc44989318"/>
      <w:bookmarkStart w:id="1311" w:name="_Toc122755386"/>
      <w:bookmarkStart w:id="1312" w:name="_Toc139078965"/>
      <w:bookmarkStart w:id="1313" w:name="_Toc171842834"/>
      <w:bookmarkStart w:id="1314" w:name="_Toc280083860"/>
      <w:r>
        <w:rPr>
          <w:rStyle w:val="CharSectno"/>
        </w:rPr>
        <w:t>63</w:t>
      </w:r>
      <w:r>
        <w:rPr>
          <w:snapToGrid w:val="0"/>
        </w:rPr>
        <w:t>.</w:t>
      </w:r>
      <w:r>
        <w:rPr>
          <w:snapToGrid w:val="0"/>
        </w:rPr>
        <w:tab/>
        <w:t>Restriction on power to vary terms fixed or conditions imposed by the Act</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15" w:name="_Toc494857744"/>
      <w:bookmarkStart w:id="1316" w:name="_Toc44989319"/>
      <w:bookmarkStart w:id="1317" w:name="_Toc122755387"/>
      <w:bookmarkStart w:id="1318" w:name="_Toc139078966"/>
      <w:bookmarkStart w:id="1319" w:name="_Toc171842835"/>
      <w:bookmarkStart w:id="1320" w:name="_Toc280083861"/>
      <w:r>
        <w:rPr>
          <w:rStyle w:val="CharSectno"/>
        </w:rPr>
        <w:t>64</w:t>
      </w:r>
      <w:r>
        <w:rPr>
          <w:snapToGrid w:val="0"/>
        </w:rPr>
        <w:t>.</w:t>
      </w:r>
      <w:r>
        <w:rPr>
          <w:snapToGrid w:val="0"/>
        </w:rPr>
        <w:tab/>
        <w:t>Power of licensing authority to impose, vary or cancel conditions</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21" w:name="_Toc494857745"/>
      <w:bookmarkStart w:id="1322" w:name="_Toc44989320"/>
      <w:bookmarkStart w:id="1323" w:name="_Toc122755388"/>
      <w:bookmarkStart w:id="1324" w:name="_Toc139078967"/>
      <w:bookmarkStart w:id="1325" w:name="_Toc171842836"/>
      <w:bookmarkStart w:id="1326" w:name="_Toc280083862"/>
      <w:r>
        <w:rPr>
          <w:rStyle w:val="CharSectno"/>
        </w:rPr>
        <w:t>65</w:t>
      </w:r>
      <w:r>
        <w:rPr>
          <w:snapToGrid w:val="0"/>
        </w:rPr>
        <w:t>.</w:t>
      </w:r>
      <w:r>
        <w:rPr>
          <w:snapToGrid w:val="0"/>
        </w:rPr>
        <w:tab/>
        <w:t>Conditions relating to sales for consumption off the licensed premises</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327" w:name="_Toc494857746"/>
      <w:bookmarkStart w:id="1328" w:name="_Toc44989321"/>
      <w:bookmarkStart w:id="1329" w:name="_Toc122755389"/>
      <w:bookmarkStart w:id="1330" w:name="_Toc139078968"/>
      <w:bookmarkStart w:id="1331" w:name="_Toc171842837"/>
      <w:bookmarkStart w:id="1332" w:name="_Toc280083863"/>
      <w:r>
        <w:rPr>
          <w:rStyle w:val="CharSectno"/>
        </w:rPr>
        <w:t>65A</w:t>
      </w:r>
      <w:r>
        <w:t>.</w:t>
      </w:r>
      <w:r>
        <w:tab/>
        <w:t>Petrol station not to be established on premises from which packaged liquor is sold</w:t>
      </w:r>
      <w:bookmarkEnd w:id="1327"/>
      <w:bookmarkEnd w:id="1328"/>
      <w:bookmarkEnd w:id="1329"/>
      <w:bookmarkEnd w:id="1330"/>
      <w:bookmarkEnd w:id="1331"/>
      <w:bookmarkEnd w:id="133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33" w:name="_Toc171842838"/>
      <w:bookmarkStart w:id="1334" w:name="_Toc280083864"/>
      <w:r>
        <w:rPr>
          <w:rStyle w:val="CharSectno"/>
        </w:rPr>
        <w:t>65B</w:t>
      </w:r>
      <w:r>
        <w:t>.</w:t>
      </w:r>
      <w:r>
        <w:tab/>
        <w:t>Prescribed conditions relating to the responsible promotion of liquor</w:t>
      </w:r>
      <w:bookmarkEnd w:id="1333"/>
      <w:bookmarkEnd w:id="133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35" w:name="_Toc69874598"/>
      <w:bookmarkStart w:id="1336" w:name="_Toc69894764"/>
      <w:bookmarkStart w:id="1337" w:name="_Toc69895018"/>
      <w:bookmarkStart w:id="1338" w:name="_Toc72139640"/>
      <w:bookmarkStart w:id="1339" w:name="_Toc88294901"/>
      <w:bookmarkStart w:id="1340" w:name="_Toc89567620"/>
      <w:bookmarkStart w:id="1341" w:name="_Toc90867741"/>
      <w:bookmarkStart w:id="1342" w:name="_Toc95014404"/>
      <w:bookmarkStart w:id="1343" w:name="_Toc95106601"/>
      <w:bookmarkStart w:id="1344" w:name="_Toc97098415"/>
      <w:bookmarkStart w:id="1345" w:name="_Toc102379217"/>
      <w:bookmarkStart w:id="1346" w:name="_Toc102903015"/>
      <w:bookmarkStart w:id="1347" w:name="_Toc104709786"/>
      <w:bookmarkStart w:id="1348" w:name="_Toc122755390"/>
      <w:bookmarkStart w:id="1349" w:name="_Toc122755645"/>
      <w:bookmarkStart w:id="1350" w:name="_Toc131398373"/>
      <w:bookmarkStart w:id="1351" w:name="_Toc136233791"/>
      <w:bookmarkStart w:id="1352" w:name="_Toc136250756"/>
      <w:bookmarkStart w:id="1353" w:name="_Toc137010647"/>
      <w:bookmarkStart w:id="1354" w:name="_Toc137355052"/>
      <w:bookmarkStart w:id="1355" w:name="_Toc137453621"/>
      <w:bookmarkStart w:id="1356" w:name="_Toc139078969"/>
      <w:bookmarkStart w:id="1357" w:name="_Toc151539684"/>
      <w:bookmarkStart w:id="1358" w:name="_Toc151795928"/>
      <w:bookmarkStart w:id="1359" w:name="_Toc153875827"/>
      <w:bookmarkStart w:id="1360" w:name="_Toc157922413"/>
      <w:r>
        <w:tab/>
        <w:t>[Section 65B inserted by No. 73 of 2006 s. 47.]</w:t>
      </w:r>
    </w:p>
    <w:p>
      <w:pPr>
        <w:pStyle w:val="Heading3"/>
        <w:rPr>
          <w:snapToGrid w:val="0"/>
        </w:rPr>
      </w:pPr>
      <w:bookmarkStart w:id="1361" w:name="_Toc166062810"/>
      <w:bookmarkStart w:id="1362" w:name="_Toc166294969"/>
      <w:bookmarkStart w:id="1363" w:name="_Toc166315895"/>
      <w:bookmarkStart w:id="1364" w:name="_Toc168298842"/>
      <w:bookmarkStart w:id="1365" w:name="_Toc168299355"/>
      <w:bookmarkStart w:id="1366" w:name="_Toc170006806"/>
      <w:bookmarkStart w:id="1367" w:name="_Toc170007125"/>
      <w:bookmarkStart w:id="1368" w:name="_Toc170015647"/>
      <w:bookmarkStart w:id="1369" w:name="_Toc170537160"/>
      <w:bookmarkStart w:id="1370" w:name="_Toc171317032"/>
      <w:bookmarkStart w:id="1371" w:name="_Toc171842839"/>
      <w:bookmarkStart w:id="1372" w:name="_Toc173548933"/>
      <w:bookmarkStart w:id="1373" w:name="_Toc173550594"/>
      <w:bookmarkStart w:id="1374" w:name="_Toc173559980"/>
      <w:bookmarkStart w:id="1375" w:name="_Toc196106864"/>
      <w:bookmarkStart w:id="1376" w:name="_Toc196196441"/>
      <w:bookmarkStart w:id="1377" w:name="_Toc199752772"/>
      <w:bookmarkStart w:id="1378" w:name="_Toc201111332"/>
      <w:bookmarkStart w:id="1379" w:name="_Toc203449355"/>
      <w:bookmarkStart w:id="1380" w:name="_Toc223856204"/>
      <w:bookmarkStart w:id="1381" w:name="_Toc241053949"/>
      <w:bookmarkStart w:id="1382" w:name="_Toc243802034"/>
      <w:bookmarkStart w:id="1383" w:name="_Toc243883767"/>
      <w:bookmarkStart w:id="1384" w:name="_Toc244662214"/>
      <w:bookmarkStart w:id="1385" w:name="_Toc245546353"/>
      <w:bookmarkStart w:id="1386" w:name="_Toc245609477"/>
      <w:bookmarkStart w:id="1387" w:name="_Toc245886476"/>
      <w:bookmarkStart w:id="1388" w:name="_Toc268598469"/>
      <w:bookmarkStart w:id="1389" w:name="_Toc272230110"/>
      <w:bookmarkStart w:id="1390" w:name="_Toc272230966"/>
      <w:bookmarkStart w:id="1391" w:name="_Toc274295161"/>
      <w:bookmarkStart w:id="1392" w:name="_Toc275251927"/>
      <w:bookmarkStart w:id="1393" w:name="_Toc278979846"/>
      <w:bookmarkStart w:id="1394" w:name="_Toc280083865"/>
      <w:r>
        <w:rPr>
          <w:rStyle w:val="CharDivNo"/>
        </w:rPr>
        <w:t>Division 7</w:t>
      </w:r>
      <w:r>
        <w:rPr>
          <w:snapToGrid w:val="0"/>
        </w:rPr>
        <w:t> — </w:t>
      </w:r>
      <w:r>
        <w:rPr>
          <w:rStyle w:val="CharDivText"/>
        </w:rPr>
        <w:t>Applications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DivText"/>
        </w:rPr>
        <w:t xml:space="preserve"> </w:t>
      </w:r>
    </w:p>
    <w:p>
      <w:pPr>
        <w:pStyle w:val="Heading5"/>
        <w:rPr>
          <w:snapToGrid w:val="0"/>
        </w:rPr>
      </w:pPr>
      <w:bookmarkStart w:id="1395" w:name="_Toc494857747"/>
      <w:bookmarkStart w:id="1396" w:name="_Toc44989322"/>
      <w:bookmarkStart w:id="1397" w:name="_Toc122755391"/>
      <w:bookmarkStart w:id="1398" w:name="_Toc139078970"/>
      <w:bookmarkStart w:id="1399" w:name="_Toc171842840"/>
      <w:bookmarkStart w:id="1400" w:name="_Toc280083866"/>
      <w:r>
        <w:rPr>
          <w:rStyle w:val="CharSectno"/>
        </w:rPr>
        <w:t>66</w:t>
      </w:r>
      <w:r>
        <w:rPr>
          <w:snapToGrid w:val="0"/>
        </w:rPr>
        <w:t>.</w:t>
      </w:r>
      <w:r>
        <w:rPr>
          <w:snapToGrid w:val="0"/>
        </w:rPr>
        <w:tab/>
        <w:t>Plans and specifications</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01" w:name="_Toc494857748"/>
      <w:bookmarkStart w:id="1402" w:name="_Toc44989323"/>
      <w:bookmarkStart w:id="1403" w:name="_Toc122755392"/>
      <w:bookmarkStart w:id="1404" w:name="_Toc139078971"/>
      <w:bookmarkStart w:id="1405" w:name="_Toc171842841"/>
      <w:bookmarkStart w:id="1406" w:name="_Toc280083867"/>
      <w:r>
        <w:rPr>
          <w:rStyle w:val="CharSectno"/>
        </w:rPr>
        <w:t>67</w:t>
      </w:r>
      <w:r>
        <w:rPr>
          <w:snapToGrid w:val="0"/>
        </w:rPr>
        <w:t>.</w:t>
      </w:r>
      <w:r>
        <w:rPr>
          <w:snapToGrid w:val="0"/>
        </w:rPr>
        <w:tab/>
        <w:t>Advertisement of applications</w:t>
      </w:r>
      <w:bookmarkEnd w:id="1401"/>
      <w:bookmarkEnd w:id="1402"/>
      <w:bookmarkEnd w:id="1403"/>
      <w:bookmarkEnd w:id="1404"/>
      <w:bookmarkEnd w:id="1405"/>
      <w:bookmarkEnd w:id="140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407" w:name="_Toc494857749"/>
      <w:bookmarkStart w:id="1408" w:name="_Toc44989324"/>
      <w:bookmarkStart w:id="1409" w:name="_Toc122755393"/>
      <w:bookmarkStart w:id="1410" w:name="_Toc139078972"/>
      <w:bookmarkStart w:id="1411" w:name="_Toc171842842"/>
      <w:bookmarkStart w:id="1412" w:name="_Toc280083868"/>
      <w:r>
        <w:rPr>
          <w:rStyle w:val="CharSectno"/>
        </w:rPr>
        <w:t>68</w:t>
      </w:r>
      <w:r>
        <w:rPr>
          <w:snapToGrid w:val="0"/>
        </w:rPr>
        <w:t>.</w:t>
      </w:r>
      <w:r>
        <w:rPr>
          <w:snapToGrid w:val="0"/>
        </w:rPr>
        <w:tab/>
        <w:t>Notice of application, and inspection of records</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13" w:name="_Toc494857750"/>
      <w:bookmarkStart w:id="1414" w:name="_Toc44989325"/>
      <w:bookmarkStart w:id="1415" w:name="_Toc122755394"/>
      <w:bookmarkStart w:id="1416" w:name="_Toc139078973"/>
      <w:bookmarkStart w:id="1417" w:name="_Toc171842843"/>
      <w:bookmarkStart w:id="1418" w:name="_Toc280083869"/>
      <w:r>
        <w:rPr>
          <w:rStyle w:val="CharSectno"/>
        </w:rPr>
        <w:t>69</w:t>
      </w:r>
      <w:r>
        <w:rPr>
          <w:snapToGrid w:val="0"/>
        </w:rPr>
        <w:t>.</w:t>
      </w:r>
      <w:r>
        <w:rPr>
          <w:snapToGrid w:val="0"/>
        </w:rPr>
        <w:tab/>
        <w:t>Disposal of applications, and interventions generally</w:t>
      </w:r>
      <w:bookmarkEnd w:id="1413"/>
      <w:bookmarkEnd w:id="1414"/>
      <w:bookmarkEnd w:id="1415"/>
      <w:bookmarkEnd w:id="1416"/>
      <w:bookmarkEnd w:id="1417"/>
      <w:bookmarkEnd w:id="1418"/>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419" w:name="_Toc494857751"/>
      <w:bookmarkStart w:id="1420" w:name="_Toc44989326"/>
      <w:bookmarkStart w:id="1421" w:name="_Toc122755395"/>
      <w:bookmarkStart w:id="1422" w:name="_Toc139078974"/>
      <w:bookmarkStart w:id="1423" w:name="_Toc171842844"/>
      <w:bookmarkStart w:id="1424" w:name="_Toc280083870"/>
      <w:r>
        <w:rPr>
          <w:rStyle w:val="CharSectno"/>
        </w:rPr>
        <w:t>70</w:t>
      </w:r>
      <w:r>
        <w:rPr>
          <w:snapToGrid w:val="0"/>
        </w:rPr>
        <w:t>.</w:t>
      </w:r>
      <w:r>
        <w:rPr>
          <w:snapToGrid w:val="0"/>
        </w:rPr>
        <w:tab/>
        <w:t xml:space="preserve">Intervention by persons interested in a club </w:t>
      </w:r>
      <w:bookmarkEnd w:id="1419"/>
      <w:r>
        <w:rPr>
          <w:snapToGrid w:val="0"/>
        </w:rPr>
        <w:t>licence</w:t>
      </w:r>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25" w:name="_Toc494857753"/>
      <w:bookmarkStart w:id="1426" w:name="_Toc44989328"/>
      <w:bookmarkStart w:id="1427" w:name="_Toc122755397"/>
      <w:bookmarkStart w:id="1428" w:name="_Toc139078976"/>
      <w:r>
        <w:t>[</w:t>
      </w:r>
      <w:r>
        <w:rPr>
          <w:b/>
        </w:rPr>
        <w:t>71.</w:t>
      </w:r>
      <w:r>
        <w:tab/>
        <w:t>Deleted by No. 73 of 2006 s. 51.]</w:t>
      </w:r>
    </w:p>
    <w:p>
      <w:pPr>
        <w:pStyle w:val="Heading5"/>
        <w:spacing w:before="180"/>
        <w:rPr>
          <w:snapToGrid w:val="0"/>
        </w:rPr>
      </w:pPr>
      <w:bookmarkStart w:id="1429" w:name="_Toc171842845"/>
      <w:bookmarkStart w:id="1430" w:name="_Toc280083871"/>
      <w:r>
        <w:rPr>
          <w:rStyle w:val="CharSectno"/>
        </w:rPr>
        <w:t>72</w:t>
      </w:r>
      <w:r>
        <w:rPr>
          <w:snapToGrid w:val="0"/>
        </w:rPr>
        <w:t>.</w:t>
      </w:r>
      <w:r>
        <w:rPr>
          <w:snapToGrid w:val="0"/>
        </w:rPr>
        <w:tab/>
        <w:t>Requirement for consent of an owner or lessor, and objections by an owner, lessor, lessee or mortgagee</w:t>
      </w:r>
      <w:bookmarkEnd w:id="1425"/>
      <w:bookmarkEnd w:id="1426"/>
      <w:bookmarkEnd w:id="1427"/>
      <w:bookmarkEnd w:id="1428"/>
      <w:bookmarkEnd w:id="1429"/>
      <w:bookmarkEnd w:id="1430"/>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31" w:name="_Toc494857754"/>
      <w:bookmarkStart w:id="1432" w:name="_Toc44989329"/>
      <w:bookmarkStart w:id="1433" w:name="_Toc122755398"/>
      <w:bookmarkStart w:id="1434" w:name="_Toc139078977"/>
      <w:bookmarkStart w:id="1435" w:name="_Toc171842846"/>
      <w:bookmarkStart w:id="1436" w:name="_Toc280083872"/>
      <w:r>
        <w:rPr>
          <w:rStyle w:val="CharSectno"/>
        </w:rPr>
        <w:t>73</w:t>
      </w:r>
      <w:r>
        <w:rPr>
          <w:snapToGrid w:val="0"/>
        </w:rPr>
        <w:t>.</w:t>
      </w:r>
      <w:r>
        <w:rPr>
          <w:snapToGrid w:val="0"/>
        </w:rPr>
        <w:tab/>
        <w:t>General right of objection</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37" w:name="_Toc494857755"/>
      <w:bookmarkStart w:id="1438" w:name="_Toc44989330"/>
      <w:bookmarkStart w:id="1439" w:name="_Toc122755399"/>
      <w:bookmarkStart w:id="1440" w:name="_Toc139078978"/>
      <w:bookmarkStart w:id="1441" w:name="_Toc171842847"/>
      <w:bookmarkStart w:id="1442" w:name="_Toc280083873"/>
      <w:r>
        <w:rPr>
          <w:rStyle w:val="CharSectno"/>
        </w:rPr>
        <w:t>74</w:t>
      </w:r>
      <w:r>
        <w:rPr>
          <w:snapToGrid w:val="0"/>
        </w:rPr>
        <w:t>.</w:t>
      </w:r>
      <w:r>
        <w:rPr>
          <w:snapToGrid w:val="0"/>
        </w:rPr>
        <w:tab/>
        <w:t>General grounds of objection</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43" w:name="_Toc494857756"/>
      <w:bookmarkStart w:id="1444" w:name="_Toc44989331"/>
      <w:bookmarkStart w:id="1445" w:name="_Toc122755400"/>
      <w:bookmarkStart w:id="1446" w:name="_Toc139078979"/>
      <w:bookmarkStart w:id="1447" w:name="_Toc171842848"/>
      <w:bookmarkStart w:id="1448" w:name="_Toc280083874"/>
      <w:r>
        <w:rPr>
          <w:rStyle w:val="CharSectno"/>
        </w:rPr>
        <w:t>75</w:t>
      </w:r>
      <w:r>
        <w:rPr>
          <w:snapToGrid w:val="0"/>
        </w:rPr>
        <w:t>.</w:t>
      </w:r>
      <w:r>
        <w:rPr>
          <w:snapToGrid w:val="0"/>
        </w:rPr>
        <w:tab/>
        <w:t xml:space="preserve">Application for an occasional </w:t>
      </w:r>
      <w:bookmarkEnd w:id="1443"/>
      <w:r>
        <w:rPr>
          <w:snapToGrid w:val="0"/>
        </w:rPr>
        <w:t>licence</w:t>
      </w:r>
      <w:bookmarkEnd w:id="1444"/>
      <w:bookmarkEnd w:id="1445"/>
      <w:bookmarkEnd w:id="1446"/>
      <w:bookmarkEnd w:id="1447"/>
      <w:bookmarkEnd w:id="1448"/>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49" w:name="_Toc494857757"/>
      <w:bookmarkStart w:id="1450" w:name="_Toc44989332"/>
      <w:bookmarkStart w:id="1451" w:name="_Toc122755401"/>
      <w:bookmarkStart w:id="1452" w:name="_Toc139078980"/>
      <w:bookmarkStart w:id="1453" w:name="_Toc171842849"/>
      <w:bookmarkStart w:id="1454" w:name="_Toc280083875"/>
      <w:r>
        <w:rPr>
          <w:rStyle w:val="CharSectno"/>
        </w:rPr>
        <w:t>76</w:t>
      </w:r>
      <w:r>
        <w:rPr>
          <w:snapToGrid w:val="0"/>
        </w:rPr>
        <w:t>.</w:t>
      </w:r>
      <w:r>
        <w:rPr>
          <w:snapToGrid w:val="0"/>
        </w:rPr>
        <w:tab/>
        <w:t>Application for an extended trading permit</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55" w:name="_Toc494857758"/>
      <w:bookmarkStart w:id="1456" w:name="_Toc44989333"/>
      <w:bookmarkStart w:id="1457" w:name="_Toc122755402"/>
      <w:bookmarkStart w:id="1458" w:name="_Toc139078981"/>
      <w:bookmarkStart w:id="1459" w:name="_Toc171842850"/>
      <w:bookmarkStart w:id="1460" w:name="_Toc280083876"/>
      <w:r>
        <w:rPr>
          <w:rStyle w:val="CharSectno"/>
        </w:rPr>
        <w:t>77</w:t>
      </w:r>
      <w:r>
        <w:rPr>
          <w:snapToGrid w:val="0"/>
        </w:rPr>
        <w:t>.</w:t>
      </w:r>
      <w:r>
        <w:rPr>
          <w:snapToGrid w:val="0"/>
        </w:rPr>
        <w:tab/>
        <w:t>Application for alteration, or redefinition, of licensed premises</w:t>
      </w:r>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61" w:name="_Toc69874611"/>
      <w:bookmarkStart w:id="1462" w:name="_Toc69894777"/>
      <w:bookmarkStart w:id="1463" w:name="_Toc69895031"/>
      <w:bookmarkStart w:id="1464" w:name="_Toc72139653"/>
      <w:bookmarkStart w:id="1465" w:name="_Toc88294914"/>
      <w:bookmarkStart w:id="1466" w:name="_Toc89567633"/>
      <w:bookmarkStart w:id="1467" w:name="_Toc90867754"/>
      <w:bookmarkStart w:id="1468" w:name="_Toc95014417"/>
      <w:bookmarkStart w:id="1469" w:name="_Toc95106614"/>
      <w:bookmarkStart w:id="1470" w:name="_Toc97098428"/>
      <w:bookmarkStart w:id="1471" w:name="_Toc102379230"/>
      <w:bookmarkStart w:id="1472" w:name="_Toc102903028"/>
      <w:bookmarkStart w:id="1473" w:name="_Toc104709799"/>
      <w:bookmarkStart w:id="1474" w:name="_Toc122755403"/>
      <w:bookmarkStart w:id="1475" w:name="_Toc122755658"/>
      <w:bookmarkStart w:id="1476" w:name="_Toc131398386"/>
      <w:bookmarkStart w:id="1477" w:name="_Toc136233804"/>
      <w:bookmarkStart w:id="1478" w:name="_Toc136250769"/>
      <w:bookmarkStart w:id="1479" w:name="_Toc137010660"/>
      <w:bookmarkStart w:id="1480" w:name="_Toc137355065"/>
      <w:bookmarkStart w:id="1481" w:name="_Toc137453634"/>
      <w:bookmarkStart w:id="1482" w:name="_Toc139078982"/>
      <w:bookmarkStart w:id="1483" w:name="_Toc151539697"/>
      <w:bookmarkStart w:id="1484" w:name="_Toc151795941"/>
      <w:bookmarkStart w:id="1485" w:name="_Toc153875840"/>
      <w:bookmarkStart w:id="1486" w:name="_Toc157922426"/>
      <w:bookmarkStart w:id="1487" w:name="_Toc166062823"/>
      <w:bookmarkStart w:id="1488" w:name="_Toc166294982"/>
      <w:bookmarkStart w:id="1489" w:name="_Toc166315907"/>
      <w:bookmarkStart w:id="1490" w:name="_Toc168298854"/>
      <w:bookmarkStart w:id="1491" w:name="_Toc168299367"/>
      <w:bookmarkStart w:id="1492" w:name="_Toc170006818"/>
      <w:bookmarkStart w:id="1493" w:name="_Toc170007137"/>
      <w:bookmarkStart w:id="1494" w:name="_Toc170015659"/>
      <w:bookmarkStart w:id="1495" w:name="_Toc170537172"/>
      <w:bookmarkStart w:id="1496" w:name="_Toc171317044"/>
      <w:bookmarkStart w:id="1497" w:name="_Toc171842851"/>
      <w:bookmarkStart w:id="1498" w:name="_Toc173548945"/>
      <w:bookmarkStart w:id="1499" w:name="_Toc173550606"/>
      <w:bookmarkStart w:id="1500" w:name="_Toc173559992"/>
      <w:bookmarkStart w:id="1501" w:name="_Toc196106876"/>
      <w:bookmarkStart w:id="1502" w:name="_Toc196196453"/>
      <w:bookmarkStart w:id="1503" w:name="_Toc199752784"/>
      <w:bookmarkStart w:id="1504" w:name="_Toc201111344"/>
      <w:bookmarkStart w:id="1505" w:name="_Toc203449367"/>
      <w:bookmarkStart w:id="1506" w:name="_Toc223856216"/>
      <w:bookmarkStart w:id="1507" w:name="_Toc241053961"/>
      <w:bookmarkStart w:id="1508" w:name="_Toc243802046"/>
      <w:bookmarkStart w:id="1509" w:name="_Toc243883779"/>
      <w:bookmarkStart w:id="1510" w:name="_Toc244662226"/>
      <w:bookmarkStart w:id="1511" w:name="_Toc245546365"/>
      <w:bookmarkStart w:id="1512" w:name="_Toc245609489"/>
      <w:bookmarkStart w:id="1513" w:name="_Toc245886488"/>
      <w:bookmarkStart w:id="1514" w:name="_Toc268598481"/>
      <w:bookmarkStart w:id="1515" w:name="_Toc272230122"/>
      <w:bookmarkStart w:id="1516" w:name="_Toc272230978"/>
      <w:bookmarkStart w:id="1517" w:name="_Toc274295173"/>
      <w:bookmarkStart w:id="1518" w:name="_Toc275251939"/>
      <w:bookmarkStart w:id="1519" w:name="_Toc278979858"/>
      <w:bookmarkStart w:id="1520" w:name="_Toc280083877"/>
      <w:r>
        <w:rPr>
          <w:rStyle w:val="CharDivNo"/>
        </w:rPr>
        <w:t>Division 8</w:t>
      </w:r>
      <w:r>
        <w:rPr>
          <w:snapToGrid w:val="0"/>
        </w:rPr>
        <w:t> — </w:t>
      </w:r>
      <w:r>
        <w:rPr>
          <w:rStyle w:val="CharDivText"/>
        </w:rPr>
        <w:t>Removals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DivText"/>
        </w:rPr>
        <w:t xml:space="preserve"> </w:t>
      </w:r>
    </w:p>
    <w:p>
      <w:pPr>
        <w:pStyle w:val="Heading5"/>
        <w:rPr>
          <w:snapToGrid w:val="0"/>
        </w:rPr>
      </w:pPr>
      <w:bookmarkStart w:id="1521" w:name="_Toc494857759"/>
      <w:bookmarkStart w:id="1522" w:name="_Toc44989334"/>
      <w:bookmarkStart w:id="1523" w:name="_Toc122755404"/>
      <w:bookmarkStart w:id="1524" w:name="_Toc139078983"/>
      <w:bookmarkStart w:id="1525" w:name="_Toc171842852"/>
      <w:bookmarkStart w:id="1526" w:name="_Toc280083878"/>
      <w:r>
        <w:rPr>
          <w:rStyle w:val="CharSectno"/>
        </w:rPr>
        <w:t>78</w:t>
      </w:r>
      <w:r>
        <w:rPr>
          <w:snapToGrid w:val="0"/>
        </w:rPr>
        <w:t>.</w:t>
      </w:r>
      <w:r>
        <w:rPr>
          <w:snapToGrid w:val="0"/>
        </w:rPr>
        <w:tab/>
        <w:t>Casino liquor licences not removable</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27" w:name="_Toc494857760"/>
      <w:bookmarkStart w:id="1528" w:name="_Toc44989335"/>
      <w:bookmarkStart w:id="1529" w:name="_Toc122755405"/>
      <w:bookmarkStart w:id="1530" w:name="_Toc139078984"/>
      <w:bookmarkStart w:id="1531" w:name="_Toc171842853"/>
      <w:bookmarkStart w:id="1532" w:name="_Toc280083879"/>
      <w:r>
        <w:rPr>
          <w:rStyle w:val="CharSectno"/>
        </w:rPr>
        <w:t>79</w:t>
      </w:r>
      <w:r>
        <w:rPr>
          <w:snapToGrid w:val="0"/>
        </w:rPr>
        <w:t>.</w:t>
      </w:r>
      <w:r>
        <w:rPr>
          <w:snapToGrid w:val="0"/>
        </w:rPr>
        <w:tab/>
        <w:t>Application for variation or removal of licences relating to transport may be made informally</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33" w:name="_Toc494857761"/>
      <w:bookmarkStart w:id="1534" w:name="_Toc44989336"/>
      <w:bookmarkStart w:id="1535" w:name="_Toc122755406"/>
      <w:bookmarkStart w:id="1536" w:name="_Toc139078985"/>
      <w:bookmarkStart w:id="1537" w:name="_Toc171842854"/>
      <w:bookmarkStart w:id="1538" w:name="_Toc280083880"/>
      <w:r>
        <w:rPr>
          <w:rStyle w:val="CharSectno"/>
        </w:rPr>
        <w:t>80</w:t>
      </w:r>
      <w:r>
        <w:rPr>
          <w:snapToGrid w:val="0"/>
        </w:rPr>
        <w:t>.</w:t>
      </w:r>
      <w:r>
        <w:rPr>
          <w:snapToGrid w:val="0"/>
        </w:rPr>
        <w:tab/>
        <w:t>Temporary removal or redefinition</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39" w:name="_Toc494857762"/>
      <w:bookmarkStart w:id="1540" w:name="_Toc44989337"/>
      <w:bookmarkStart w:id="1541" w:name="_Toc122755407"/>
      <w:bookmarkStart w:id="1542" w:name="_Toc139078986"/>
      <w:bookmarkStart w:id="1543" w:name="_Toc171842855"/>
      <w:bookmarkStart w:id="1544" w:name="_Toc280083881"/>
      <w:r>
        <w:rPr>
          <w:rStyle w:val="CharSectno"/>
        </w:rPr>
        <w:t>81</w:t>
      </w:r>
      <w:r>
        <w:rPr>
          <w:snapToGrid w:val="0"/>
        </w:rPr>
        <w:t>.</w:t>
      </w:r>
      <w:r>
        <w:rPr>
          <w:snapToGrid w:val="0"/>
        </w:rPr>
        <w:tab/>
        <w:t>Application for removal</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45" w:name="_Toc69874616"/>
      <w:bookmarkStart w:id="1546" w:name="_Toc69894782"/>
      <w:bookmarkStart w:id="1547" w:name="_Toc69895036"/>
      <w:bookmarkStart w:id="1548" w:name="_Toc72139658"/>
      <w:bookmarkStart w:id="1549" w:name="_Toc88294919"/>
      <w:bookmarkStart w:id="1550" w:name="_Toc89567638"/>
      <w:bookmarkStart w:id="1551" w:name="_Toc90867759"/>
      <w:bookmarkStart w:id="1552" w:name="_Toc95014422"/>
      <w:bookmarkStart w:id="1553" w:name="_Toc95106619"/>
      <w:bookmarkStart w:id="1554" w:name="_Toc97098433"/>
      <w:bookmarkStart w:id="1555" w:name="_Toc102379235"/>
      <w:bookmarkStart w:id="1556" w:name="_Toc102903033"/>
      <w:bookmarkStart w:id="1557" w:name="_Toc104709804"/>
      <w:bookmarkStart w:id="1558" w:name="_Toc122755408"/>
      <w:bookmarkStart w:id="1559" w:name="_Toc122755663"/>
      <w:bookmarkStart w:id="1560" w:name="_Toc131398391"/>
      <w:bookmarkStart w:id="1561" w:name="_Toc136233809"/>
      <w:bookmarkStart w:id="1562" w:name="_Toc136250774"/>
      <w:bookmarkStart w:id="1563" w:name="_Toc137010665"/>
      <w:bookmarkStart w:id="1564" w:name="_Toc137355070"/>
      <w:bookmarkStart w:id="1565" w:name="_Toc137453639"/>
      <w:bookmarkStart w:id="1566" w:name="_Toc139078987"/>
      <w:bookmarkStart w:id="1567" w:name="_Toc151539702"/>
      <w:bookmarkStart w:id="1568" w:name="_Toc151795946"/>
      <w:bookmarkStart w:id="1569" w:name="_Toc153875845"/>
      <w:bookmarkStart w:id="1570" w:name="_Toc157922431"/>
      <w:bookmarkStart w:id="1571" w:name="_Toc166062828"/>
      <w:bookmarkStart w:id="1572" w:name="_Toc166294987"/>
      <w:bookmarkStart w:id="1573" w:name="_Toc166315912"/>
      <w:bookmarkStart w:id="1574" w:name="_Toc168298859"/>
      <w:bookmarkStart w:id="1575" w:name="_Toc168299372"/>
      <w:bookmarkStart w:id="1576" w:name="_Toc170006823"/>
      <w:bookmarkStart w:id="1577" w:name="_Toc170007142"/>
      <w:bookmarkStart w:id="1578" w:name="_Toc170015664"/>
      <w:bookmarkStart w:id="1579" w:name="_Toc170537177"/>
      <w:bookmarkStart w:id="1580" w:name="_Toc171317049"/>
      <w:bookmarkStart w:id="1581" w:name="_Toc171842856"/>
      <w:bookmarkStart w:id="1582" w:name="_Toc173548950"/>
      <w:bookmarkStart w:id="1583" w:name="_Toc173550611"/>
      <w:bookmarkStart w:id="1584" w:name="_Toc173559997"/>
      <w:bookmarkStart w:id="1585" w:name="_Toc196106881"/>
      <w:bookmarkStart w:id="1586" w:name="_Toc196196458"/>
      <w:bookmarkStart w:id="1587" w:name="_Toc199752789"/>
      <w:bookmarkStart w:id="1588" w:name="_Toc201111349"/>
      <w:bookmarkStart w:id="1589" w:name="_Toc203449372"/>
      <w:bookmarkStart w:id="1590" w:name="_Toc223856221"/>
      <w:bookmarkStart w:id="1591" w:name="_Toc241053966"/>
      <w:bookmarkStart w:id="1592" w:name="_Toc243802051"/>
      <w:bookmarkStart w:id="1593" w:name="_Toc243883784"/>
      <w:bookmarkStart w:id="1594" w:name="_Toc244662231"/>
      <w:bookmarkStart w:id="1595" w:name="_Toc245546370"/>
      <w:bookmarkStart w:id="1596" w:name="_Toc245609494"/>
      <w:bookmarkStart w:id="1597" w:name="_Toc245886493"/>
      <w:bookmarkStart w:id="1598" w:name="_Toc268598486"/>
      <w:bookmarkStart w:id="1599" w:name="_Toc272230127"/>
      <w:bookmarkStart w:id="1600" w:name="_Toc272230983"/>
      <w:bookmarkStart w:id="1601" w:name="_Toc274295178"/>
      <w:bookmarkStart w:id="1602" w:name="_Toc275251944"/>
      <w:bookmarkStart w:id="1603" w:name="_Toc278979863"/>
      <w:bookmarkStart w:id="1604" w:name="_Toc280083882"/>
      <w:r>
        <w:rPr>
          <w:rStyle w:val="CharDivNo"/>
        </w:rPr>
        <w:t>Division 9</w:t>
      </w:r>
      <w:r>
        <w:rPr>
          <w:snapToGrid w:val="0"/>
        </w:rPr>
        <w:t> — </w:t>
      </w:r>
      <w:r>
        <w:rPr>
          <w:rStyle w:val="CharDivText"/>
        </w:rPr>
        <w:t>Transfers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spacing w:before="180"/>
        <w:rPr>
          <w:snapToGrid w:val="0"/>
        </w:rPr>
      </w:pPr>
      <w:bookmarkStart w:id="1605" w:name="_Toc494857763"/>
      <w:bookmarkStart w:id="1606" w:name="_Toc44989338"/>
      <w:bookmarkStart w:id="1607" w:name="_Toc122755409"/>
      <w:bookmarkStart w:id="1608" w:name="_Toc139078988"/>
      <w:bookmarkStart w:id="1609" w:name="_Toc171842857"/>
      <w:bookmarkStart w:id="1610" w:name="_Toc280083883"/>
      <w:r>
        <w:rPr>
          <w:rStyle w:val="CharSectno"/>
        </w:rPr>
        <w:t>82</w:t>
      </w:r>
      <w:r>
        <w:rPr>
          <w:snapToGrid w:val="0"/>
        </w:rPr>
        <w:t>.</w:t>
      </w:r>
      <w:r>
        <w:rPr>
          <w:snapToGrid w:val="0"/>
        </w:rPr>
        <w:tab/>
        <w:t xml:space="preserve">Transfer of a </w:t>
      </w:r>
      <w:bookmarkEnd w:id="1605"/>
      <w:r>
        <w:rPr>
          <w:snapToGrid w:val="0"/>
        </w:rPr>
        <w:t>licence</w:t>
      </w:r>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611" w:name="_Toc494857764"/>
      <w:bookmarkStart w:id="1612" w:name="_Toc44989339"/>
      <w:bookmarkStart w:id="1613" w:name="_Toc122755410"/>
      <w:bookmarkStart w:id="1614" w:name="_Toc139078989"/>
      <w:bookmarkStart w:id="1615" w:name="_Toc171842858"/>
      <w:bookmarkStart w:id="1616" w:name="_Toc280083884"/>
      <w:r>
        <w:rPr>
          <w:rStyle w:val="CharSectno"/>
        </w:rPr>
        <w:t>82A</w:t>
      </w:r>
      <w:r>
        <w:rPr>
          <w:snapToGrid w:val="0"/>
        </w:rPr>
        <w:t>.</w:t>
      </w:r>
      <w:r>
        <w:rPr>
          <w:snapToGrid w:val="0"/>
        </w:rPr>
        <w:tab/>
        <w:t>Transfer of licence between licence holders</w:t>
      </w:r>
      <w:bookmarkEnd w:id="1611"/>
      <w:bookmarkEnd w:id="1612"/>
      <w:bookmarkEnd w:id="1613"/>
      <w:bookmarkEnd w:id="1614"/>
      <w:bookmarkEnd w:id="1615"/>
      <w:bookmarkEnd w:id="161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17" w:name="_Toc494857765"/>
      <w:bookmarkStart w:id="1618" w:name="_Toc44989340"/>
      <w:bookmarkStart w:id="1619" w:name="_Toc122755411"/>
      <w:bookmarkStart w:id="1620" w:name="_Toc139078990"/>
      <w:bookmarkStart w:id="1621" w:name="_Toc171842859"/>
      <w:bookmarkStart w:id="1622" w:name="_Toc280083885"/>
      <w:r>
        <w:rPr>
          <w:rStyle w:val="CharSectno"/>
        </w:rPr>
        <w:t>83</w:t>
      </w:r>
      <w:r>
        <w:rPr>
          <w:snapToGrid w:val="0"/>
        </w:rPr>
        <w:t>.</w:t>
      </w:r>
      <w:r>
        <w:rPr>
          <w:snapToGrid w:val="0"/>
        </w:rPr>
        <w:tab/>
        <w:t>Certain licences not transferable</w:t>
      </w:r>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23" w:name="_Toc494857766"/>
      <w:bookmarkStart w:id="1624" w:name="_Toc44989341"/>
      <w:bookmarkStart w:id="1625" w:name="_Toc122755412"/>
      <w:bookmarkStart w:id="1626" w:name="_Toc139078991"/>
      <w:bookmarkStart w:id="1627" w:name="_Toc171842860"/>
      <w:bookmarkStart w:id="1628" w:name="_Toc280083886"/>
      <w:r>
        <w:rPr>
          <w:rStyle w:val="CharSectno"/>
        </w:rPr>
        <w:t>84</w:t>
      </w:r>
      <w:r>
        <w:rPr>
          <w:snapToGrid w:val="0"/>
        </w:rPr>
        <w:t>.</w:t>
      </w:r>
      <w:r>
        <w:rPr>
          <w:snapToGrid w:val="0"/>
        </w:rPr>
        <w:tab/>
        <w:t>Application for approval to a transfer</w:t>
      </w:r>
      <w:bookmarkEnd w:id="1623"/>
      <w:bookmarkEnd w:id="1624"/>
      <w:bookmarkEnd w:id="1625"/>
      <w:bookmarkEnd w:id="1626"/>
      <w:bookmarkEnd w:id="1627"/>
      <w:bookmarkEnd w:id="162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629" w:name="_Toc494857767"/>
      <w:bookmarkStart w:id="1630" w:name="_Toc44989342"/>
      <w:bookmarkStart w:id="1631" w:name="_Toc122755413"/>
      <w:bookmarkStart w:id="1632" w:name="_Toc139078992"/>
      <w:bookmarkStart w:id="1633" w:name="_Toc171842861"/>
      <w:bookmarkStart w:id="1634" w:name="_Toc280083887"/>
      <w:r>
        <w:rPr>
          <w:rStyle w:val="CharSectno"/>
        </w:rPr>
        <w:t>85</w:t>
      </w:r>
      <w:r>
        <w:rPr>
          <w:snapToGrid w:val="0"/>
        </w:rPr>
        <w:t>.</w:t>
      </w:r>
      <w:r>
        <w:rPr>
          <w:snapToGrid w:val="0"/>
        </w:rPr>
        <w:tab/>
        <w:t>Transferee to succeed to certain of transferor’s liabilities and rights</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635" w:name="_Toc69874622"/>
      <w:bookmarkStart w:id="1636" w:name="_Toc69894788"/>
      <w:bookmarkStart w:id="1637" w:name="_Toc69895042"/>
      <w:bookmarkStart w:id="1638" w:name="_Toc72139664"/>
      <w:bookmarkStart w:id="1639" w:name="_Toc88294925"/>
      <w:bookmarkStart w:id="1640" w:name="_Toc89567644"/>
      <w:bookmarkStart w:id="1641" w:name="_Toc90867765"/>
      <w:bookmarkStart w:id="1642" w:name="_Toc95014428"/>
      <w:bookmarkStart w:id="1643" w:name="_Toc95106625"/>
      <w:bookmarkStart w:id="1644" w:name="_Toc97098439"/>
      <w:bookmarkStart w:id="1645" w:name="_Toc102379241"/>
      <w:bookmarkStart w:id="1646" w:name="_Toc102903039"/>
      <w:bookmarkStart w:id="1647" w:name="_Toc104709810"/>
      <w:bookmarkStart w:id="1648" w:name="_Toc122755414"/>
      <w:bookmarkStart w:id="1649" w:name="_Toc122755669"/>
      <w:bookmarkStart w:id="1650" w:name="_Toc131398397"/>
      <w:bookmarkStart w:id="1651" w:name="_Toc136233815"/>
      <w:bookmarkStart w:id="1652" w:name="_Toc136250780"/>
      <w:bookmarkStart w:id="1653" w:name="_Toc137010671"/>
      <w:bookmarkStart w:id="1654" w:name="_Toc137355076"/>
      <w:bookmarkStart w:id="1655" w:name="_Toc137453645"/>
      <w:bookmarkStart w:id="1656" w:name="_Toc139078993"/>
      <w:bookmarkStart w:id="1657" w:name="_Toc151539708"/>
      <w:bookmarkStart w:id="1658" w:name="_Toc151795952"/>
      <w:bookmarkStart w:id="1659" w:name="_Toc153875851"/>
      <w:bookmarkStart w:id="1660" w:name="_Toc157922437"/>
      <w:bookmarkStart w:id="1661" w:name="_Toc166062834"/>
      <w:bookmarkStart w:id="1662" w:name="_Toc166294993"/>
      <w:bookmarkStart w:id="1663" w:name="_Toc166315918"/>
      <w:bookmarkStart w:id="1664" w:name="_Toc168298865"/>
      <w:bookmarkStart w:id="1665" w:name="_Toc168299378"/>
      <w:bookmarkStart w:id="1666" w:name="_Toc170006829"/>
      <w:bookmarkStart w:id="1667" w:name="_Toc170007148"/>
      <w:bookmarkStart w:id="1668" w:name="_Toc170015670"/>
      <w:bookmarkStart w:id="1669" w:name="_Toc170537183"/>
      <w:bookmarkStart w:id="1670" w:name="_Toc171317055"/>
      <w:bookmarkStart w:id="1671" w:name="_Toc171842862"/>
      <w:bookmarkStart w:id="1672" w:name="_Toc173548956"/>
      <w:bookmarkStart w:id="1673" w:name="_Toc173550617"/>
      <w:bookmarkStart w:id="1674" w:name="_Toc173560003"/>
      <w:bookmarkStart w:id="1675" w:name="_Toc196106887"/>
      <w:bookmarkStart w:id="1676" w:name="_Toc196196464"/>
      <w:bookmarkStart w:id="1677" w:name="_Toc199752795"/>
      <w:bookmarkStart w:id="1678" w:name="_Toc201111355"/>
      <w:bookmarkStart w:id="1679" w:name="_Toc203449378"/>
      <w:bookmarkStart w:id="1680" w:name="_Toc223856227"/>
      <w:bookmarkStart w:id="1681" w:name="_Toc241053972"/>
      <w:bookmarkStart w:id="1682" w:name="_Toc243802057"/>
      <w:bookmarkStart w:id="1683" w:name="_Toc243883790"/>
      <w:bookmarkStart w:id="1684" w:name="_Toc244662237"/>
      <w:bookmarkStart w:id="1685" w:name="_Toc245546376"/>
      <w:bookmarkStart w:id="1686" w:name="_Toc245609500"/>
      <w:bookmarkStart w:id="1687" w:name="_Toc245886499"/>
      <w:bookmarkStart w:id="1688" w:name="_Toc268598492"/>
      <w:bookmarkStart w:id="1689" w:name="_Toc272230133"/>
      <w:bookmarkStart w:id="1690" w:name="_Toc272230989"/>
      <w:bookmarkStart w:id="1691" w:name="_Toc274295184"/>
      <w:bookmarkStart w:id="1692" w:name="_Toc275251950"/>
      <w:bookmarkStart w:id="1693" w:name="_Toc278979869"/>
      <w:bookmarkStart w:id="1694" w:name="_Toc280083888"/>
      <w:r>
        <w:rPr>
          <w:rStyle w:val="CharDivNo"/>
        </w:rPr>
        <w:t>Division 10</w:t>
      </w:r>
      <w:r>
        <w:rPr>
          <w:snapToGrid w:val="0"/>
        </w:rPr>
        <w:t> — </w:t>
      </w:r>
      <w:r>
        <w:rPr>
          <w:rStyle w:val="CharDivText"/>
        </w:rPr>
        <w:t>Interim authorisations and protection orders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rPr>
          <w:snapToGrid w:val="0"/>
        </w:rPr>
      </w:pPr>
      <w:bookmarkStart w:id="1695" w:name="_Toc494857768"/>
      <w:bookmarkStart w:id="1696" w:name="_Toc44989343"/>
      <w:bookmarkStart w:id="1697" w:name="_Toc122755415"/>
      <w:bookmarkStart w:id="1698" w:name="_Toc139078994"/>
      <w:bookmarkStart w:id="1699" w:name="_Toc171842863"/>
      <w:bookmarkStart w:id="1700" w:name="_Toc280083889"/>
      <w:r>
        <w:rPr>
          <w:rStyle w:val="CharSectno"/>
        </w:rPr>
        <w:t>86</w:t>
      </w:r>
      <w:r>
        <w:rPr>
          <w:snapToGrid w:val="0"/>
        </w:rPr>
        <w:t>.</w:t>
      </w:r>
      <w:r>
        <w:rPr>
          <w:snapToGrid w:val="0"/>
        </w:rPr>
        <w:tab/>
        <w:t>Interim authorisations to carry on business</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01" w:name="_Toc494857769"/>
      <w:bookmarkStart w:id="1702" w:name="_Toc44989344"/>
      <w:bookmarkStart w:id="1703" w:name="_Toc122755416"/>
      <w:bookmarkStart w:id="1704" w:name="_Toc139078995"/>
      <w:bookmarkStart w:id="1705" w:name="_Toc171842864"/>
      <w:bookmarkStart w:id="1706" w:name="_Toc280083890"/>
      <w:r>
        <w:rPr>
          <w:rStyle w:val="CharSectno"/>
        </w:rPr>
        <w:t>87</w:t>
      </w:r>
      <w:r>
        <w:rPr>
          <w:snapToGrid w:val="0"/>
        </w:rPr>
        <w:t>.</w:t>
      </w:r>
      <w:r>
        <w:rPr>
          <w:snapToGrid w:val="0"/>
        </w:rPr>
        <w:tab/>
        <w:t>Protection orders</w:t>
      </w:r>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07" w:name="_Toc494857770"/>
      <w:bookmarkStart w:id="1708" w:name="_Toc44989345"/>
      <w:bookmarkStart w:id="1709" w:name="_Toc122755417"/>
      <w:bookmarkStart w:id="1710" w:name="_Toc139078996"/>
      <w:bookmarkStart w:id="1711" w:name="_Toc171842865"/>
      <w:bookmarkStart w:id="1712" w:name="_Toc280083891"/>
      <w:r>
        <w:rPr>
          <w:rStyle w:val="CharSectno"/>
        </w:rPr>
        <w:t>88</w:t>
      </w:r>
      <w:r>
        <w:rPr>
          <w:snapToGrid w:val="0"/>
        </w:rPr>
        <w:t>.</w:t>
      </w:r>
      <w:r>
        <w:rPr>
          <w:snapToGrid w:val="0"/>
        </w:rPr>
        <w:tab/>
        <w:t>Effect of a protection order</w:t>
      </w:r>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13" w:name="_Toc494857771"/>
      <w:bookmarkStart w:id="1714" w:name="_Toc44989346"/>
      <w:bookmarkStart w:id="1715" w:name="_Toc122755418"/>
      <w:bookmarkStart w:id="1716" w:name="_Toc139078997"/>
      <w:bookmarkStart w:id="1717" w:name="_Toc171842866"/>
      <w:bookmarkStart w:id="1718" w:name="_Toc280083892"/>
      <w:r>
        <w:rPr>
          <w:rStyle w:val="CharSectno"/>
        </w:rPr>
        <w:t>89</w:t>
      </w:r>
      <w:r>
        <w:rPr>
          <w:snapToGrid w:val="0"/>
        </w:rPr>
        <w:t>.</w:t>
      </w:r>
      <w:r>
        <w:rPr>
          <w:snapToGrid w:val="0"/>
        </w:rPr>
        <w:tab/>
        <w:t>Disputes as to leases</w:t>
      </w:r>
      <w:bookmarkEnd w:id="1713"/>
      <w:bookmarkEnd w:id="1714"/>
      <w:bookmarkEnd w:id="1715"/>
      <w:bookmarkEnd w:id="1716"/>
      <w:bookmarkEnd w:id="1717"/>
      <w:bookmarkEnd w:id="1718"/>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19" w:name="_Toc69874627"/>
      <w:bookmarkStart w:id="1720" w:name="_Toc69894793"/>
      <w:bookmarkStart w:id="1721" w:name="_Toc69895047"/>
      <w:bookmarkStart w:id="1722" w:name="_Toc72139669"/>
      <w:bookmarkStart w:id="1723" w:name="_Toc88294930"/>
      <w:bookmarkStart w:id="1724" w:name="_Toc89567649"/>
      <w:bookmarkStart w:id="1725" w:name="_Toc90867770"/>
      <w:bookmarkStart w:id="1726" w:name="_Toc95014433"/>
      <w:bookmarkStart w:id="1727" w:name="_Toc95106630"/>
      <w:bookmarkStart w:id="1728" w:name="_Toc97098444"/>
      <w:bookmarkStart w:id="1729" w:name="_Toc102379246"/>
      <w:bookmarkStart w:id="1730" w:name="_Toc102903044"/>
      <w:bookmarkStart w:id="1731" w:name="_Toc104709815"/>
      <w:bookmarkStart w:id="1732" w:name="_Toc122755419"/>
      <w:bookmarkStart w:id="1733" w:name="_Toc122755674"/>
      <w:bookmarkStart w:id="1734" w:name="_Toc131398402"/>
      <w:bookmarkStart w:id="1735" w:name="_Toc136233820"/>
      <w:bookmarkStart w:id="1736" w:name="_Toc136250785"/>
      <w:bookmarkStart w:id="1737" w:name="_Toc137010676"/>
      <w:bookmarkStart w:id="1738" w:name="_Toc137355081"/>
      <w:bookmarkStart w:id="1739" w:name="_Toc137453650"/>
      <w:bookmarkStart w:id="1740" w:name="_Toc139078998"/>
      <w:bookmarkStart w:id="1741" w:name="_Toc151539713"/>
      <w:bookmarkStart w:id="1742" w:name="_Toc151795957"/>
      <w:bookmarkStart w:id="1743" w:name="_Toc153875856"/>
      <w:bookmarkStart w:id="1744" w:name="_Toc157922442"/>
      <w:bookmarkStart w:id="1745" w:name="_Toc166062839"/>
      <w:bookmarkStart w:id="1746" w:name="_Toc166294998"/>
      <w:bookmarkStart w:id="1747" w:name="_Toc166315923"/>
      <w:bookmarkStart w:id="1748" w:name="_Toc168298870"/>
      <w:bookmarkStart w:id="1749" w:name="_Toc168299383"/>
      <w:bookmarkStart w:id="1750" w:name="_Toc170006834"/>
      <w:bookmarkStart w:id="1751" w:name="_Toc170007153"/>
      <w:bookmarkStart w:id="1752" w:name="_Toc170015675"/>
      <w:bookmarkStart w:id="1753" w:name="_Toc170537188"/>
      <w:bookmarkStart w:id="1754" w:name="_Toc171317060"/>
      <w:bookmarkStart w:id="1755" w:name="_Toc171842867"/>
      <w:bookmarkStart w:id="1756" w:name="_Toc173548961"/>
      <w:bookmarkStart w:id="1757" w:name="_Toc173550622"/>
      <w:bookmarkStart w:id="1758" w:name="_Toc173560008"/>
      <w:bookmarkStart w:id="1759" w:name="_Toc196106892"/>
      <w:bookmarkStart w:id="1760" w:name="_Toc196196469"/>
      <w:bookmarkStart w:id="1761" w:name="_Toc199752800"/>
      <w:bookmarkStart w:id="1762" w:name="_Toc201111360"/>
      <w:bookmarkStart w:id="1763" w:name="_Toc203449383"/>
      <w:bookmarkStart w:id="1764" w:name="_Toc223856232"/>
      <w:bookmarkStart w:id="1765" w:name="_Toc241053977"/>
      <w:bookmarkStart w:id="1766" w:name="_Toc243802062"/>
      <w:bookmarkStart w:id="1767" w:name="_Toc243883795"/>
      <w:bookmarkStart w:id="1768" w:name="_Toc244662242"/>
      <w:bookmarkStart w:id="1769" w:name="_Toc245546381"/>
      <w:bookmarkStart w:id="1770" w:name="_Toc245609505"/>
      <w:bookmarkStart w:id="1771" w:name="_Toc245886504"/>
      <w:bookmarkStart w:id="1772" w:name="_Toc268598497"/>
      <w:bookmarkStart w:id="1773" w:name="_Toc272230138"/>
      <w:bookmarkStart w:id="1774" w:name="_Toc272230994"/>
      <w:bookmarkStart w:id="1775" w:name="_Toc274295189"/>
      <w:bookmarkStart w:id="1776" w:name="_Toc275251955"/>
      <w:bookmarkStart w:id="1777" w:name="_Toc278979874"/>
      <w:bookmarkStart w:id="1778" w:name="_Toc280083893"/>
      <w:r>
        <w:rPr>
          <w:rStyle w:val="CharDivNo"/>
        </w:rPr>
        <w:t>Division 11</w:t>
      </w:r>
      <w:r>
        <w:rPr>
          <w:snapToGrid w:val="0"/>
        </w:rPr>
        <w:t> — </w:t>
      </w:r>
      <w:r>
        <w:rPr>
          <w:rStyle w:val="CharDivText"/>
        </w:rPr>
        <w:t>Suspensions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79" w:name="_Toc494857773"/>
      <w:bookmarkStart w:id="1780" w:name="_Toc44989348"/>
      <w:bookmarkStart w:id="1781" w:name="_Toc122755421"/>
      <w:bookmarkStart w:id="1782" w:name="_Toc139079000"/>
      <w:bookmarkStart w:id="1783" w:name="_Toc171842868"/>
      <w:bookmarkStart w:id="1784" w:name="_Toc280083894"/>
      <w:r>
        <w:rPr>
          <w:rStyle w:val="CharSectno"/>
        </w:rPr>
        <w:t>91</w:t>
      </w:r>
      <w:r>
        <w:rPr>
          <w:snapToGrid w:val="0"/>
        </w:rPr>
        <w:t>.</w:t>
      </w:r>
      <w:r>
        <w:rPr>
          <w:snapToGrid w:val="0"/>
        </w:rPr>
        <w:tab/>
        <w:t xml:space="preserve">Suspension on ground of public </w:t>
      </w:r>
      <w:bookmarkEnd w:id="1779"/>
      <w:bookmarkEnd w:id="1780"/>
      <w:bookmarkEnd w:id="1781"/>
      <w:bookmarkEnd w:id="1782"/>
      <w:bookmarkEnd w:id="1783"/>
      <w:r>
        <w:rPr>
          <w:snapToGrid w:val="0"/>
        </w:rPr>
        <w:t>interest</w:t>
      </w:r>
      <w:bookmarkEnd w:id="1784"/>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85" w:name="_Toc494857774"/>
      <w:bookmarkStart w:id="1786" w:name="_Toc44989349"/>
      <w:bookmarkStart w:id="1787" w:name="_Toc122755422"/>
      <w:bookmarkStart w:id="1788" w:name="_Toc139079001"/>
      <w:bookmarkStart w:id="1789" w:name="_Toc171842869"/>
      <w:bookmarkStart w:id="1790" w:name="_Toc280083895"/>
      <w:r>
        <w:rPr>
          <w:rStyle w:val="CharSectno"/>
        </w:rPr>
        <w:t>92</w:t>
      </w:r>
      <w:r>
        <w:rPr>
          <w:snapToGrid w:val="0"/>
        </w:rPr>
        <w:t>.</w:t>
      </w:r>
      <w:r>
        <w:rPr>
          <w:snapToGrid w:val="0"/>
        </w:rPr>
        <w:tab/>
        <w:t>Suspension where business not carried on</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91" w:name="_Toc494857775"/>
      <w:bookmarkStart w:id="1792" w:name="_Toc44989350"/>
      <w:bookmarkStart w:id="1793" w:name="_Toc122755423"/>
      <w:bookmarkStart w:id="1794" w:name="_Toc139079002"/>
      <w:bookmarkStart w:id="1795" w:name="_Toc171842870"/>
      <w:bookmarkStart w:id="1796" w:name="_Toc280083896"/>
      <w:r>
        <w:rPr>
          <w:rStyle w:val="CharSectno"/>
        </w:rPr>
        <w:t>92A</w:t>
      </w:r>
      <w:r>
        <w:rPr>
          <w:snapToGrid w:val="0"/>
        </w:rPr>
        <w:t>.</w:t>
      </w:r>
      <w:r>
        <w:rPr>
          <w:snapToGrid w:val="0"/>
        </w:rPr>
        <w:tab/>
        <w:t>Cancellation of suspension</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97" w:name="_Toc494857776"/>
      <w:bookmarkStart w:id="1798" w:name="_Toc44989351"/>
      <w:bookmarkStart w:id="1799" w:name="_Toc122755424"/>
      <w:bookmarkStart w:id="1800" w:name="_Toc139079003"/>
      <w:bookmarkStart w:id="1801" w:name="_Toc171842871"/>
      <w:bookmarkStart w:id="1802" w:name="_Toc280083897"/>
      <w:r>
        <w:rPr>
          <w:rStyle w:val="CharSectno"/>
        </w:rPr>
        <w:t>93</w:t>
      </w:r>
      <w:r>
        <w:rPr>
          <w:snapToGrid w:val="0"/>
        </w:rPr>
        <w:t>.</w:t>
      </w:r>
      <w:r>
        <w:rPr>
          <w:snapToGrid w:val="0"/>
        </w:rPr>
        <w:tab/>
        <w:t>Cancellation of suspended licences</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03" w:name="_Toc69874633"/>
      <w:bookmarkStart w:id="1804" w:name="_Toc69894799"/>
      <w:bookmarkStart w:id="1805" w:name="_Toc69895053"/>
      <w:bookmarkStart w:id="1806" w:name="_Toc72139675"/>
      <w:bookmarkStart w:id="1807" w:name="_Toc88294936"/>
      <w:bookmarkStart w:id="1808" w:name="_Toc89567655"/>
      <w:bookmarkStart w:id="1809" w:name="_Toc90867776"/>
      <w:bookmarkStart w:id="1810" w:name="_Toc95014439"/>
      <w:bookmarkStart w:id="1811" w:name="_Toc95106636"/>
      <w:bookmarkStart w:id="1812" w:name="_Toc97098450"/>
      <w:bookmarkStart w:id="1813" w:name="_Toc102379252"/>
      <w:bookmarkStart w:id="1814" w:name="_Toc102903050"/>
      <w:bookmarkStart w:id="1815" w:name="_Toc104709821"/>
      <w:bookmarkStart w:id="1816" w:name="_Toc122755425"/>
      <w:bookmarkStart w:id="1817" w:name="_Toc122755680"/>
      <w:bookmarkStart w:id="1818" w:name="_Toc131398408"/>
      <w:bookmarkStart w:id="1819" w:name="_Toc136233826"/>
      <w:bookmarkStart w:id="1820" w:name="_Toc136250791"/>
      <w:bookmarkStart w:id="1821" w:name="_Toc137010682"/>
      <w:bookmarkStart w:id="1822" w:name="_Toc137355087"/>
      <w:bookmarkStart w:id="1823" w:name="_Toc137453656"/>
      <w:bookmarkStart w:id="1824" w:name="_Toc139079004"/>
      <w:bookmarkStart w:id="1825" w:name="_Toc151539719"/>
      <w:bookmarkStart w:id="1826" w:name="_Toc151795963"/>
      <w:bookmarkStart w:id="1827" w:name="_Toc153875862"/>
      <w:bookmarkStart w:id="1828" w:name="_Toc157922448"/>
      <w:bookmarkStart w:id="1829" w:name="_Toc166062845"/>
      <w:bookmarkStart w:id="1830" w:name="_Toc166295004"/>
      <w:bookmarkStart w:id="1831" w:name="_Toc166315928"/>
      <w:bookmarkStart w:id="1832" w:name="_Toc168298875"/>
      <w:bookmarkStart w:id="1833" w:name="_Toc168299388"/>
      <w:bookmarkStart w:id="1834" w:name="_Toc170006839"/>
      <w:bookmarkStart w:id="1835" w:name="_Toc170007158"/>
      <w:bookmarkStart w:id="1836" w:name="_Toc170015680"/>
      <w:bookmarkStart w:id="1837" w:name="_Toc170537193"/>
      <w:bookmarkStart w:id="1838" w:name="_Toc171317065"/>
      <w:bookmarkStart w:id="1839" w:name="_Toc171842872"/>
      <w:bookmarkStart w:id="1840" w:name="_Toc173548966"/>
      <w:bookmarkStart w:id="1841" w:name="_Toc173550627"/>
      <w:bookmarkStart w:id="1842" w:name="_Toc173560013"/>
      <w:bookmarkStart w:id="1843" w:name="_Toc196106897"/>
      <w:bookmarkStart w:id="1844" w:name="_Toc196196474"/>
      <w:bookmarkStart w:id="1845" w:name="_Toc199752805"/>
      <w:bookmarkStart w:id="1846" w:name="_Toc201111365"/>
      <w:bookmarkStart w:id="1847" w:name="_Toc203449388"/>
      <w:bookmarkStart w:id="1848" w:name="_Toc223856237"/>
      <w:bookmarkStart w:id="1849" w:name="_Toc241053982"/>
      <w:bookmarkStart w:id="1850" w:name="_Toc243802067"/>
      <w:bookmarkStart w:id="1851" w:name="_Toc243883800"/>
      <w:bookmarkStart w:id="1852" w:name="_Toc244662247"/>
      <w:bookmarkStart w:id="1853" w:name="_Toc245546386"/>
      <w:bookmarkStart w:id="1854" w:name="_Toc245609510"/>
      <w:bookmarkStart w:id="1855" w:name="_Toc245886509"/>
      <w:bookmarkStart w:id="1856" w:name="_Toc268598502"/>
      <w:bookmarkStart w:id="1857" w:name="_Toc272230143"/>
      <w:bookmarkStart w:id="1858" w:name="_Toc272230999"/>
      <w:bookmarkStart w:id="1859" w:name="_Toc274295194"/>
      <w:bookmarkStart w:id="1860" w:name="_Toc275251960"/>
      <w:bookmarkStart w:id="1861" w:name="_Toc278979879"/>
      <w:bookmarkStart w:id="1862" w:name="_Toc280083898"/>
      <w:r>
        <w:rPr>
          <w:rStyle w:val="CharDivNo"/>
        </w:rPr>
        <w:t>Division 12</w:t>
      </w:r>
      <w:r>
        <w:rPr>
          <w:snapToGrid w:val="0"/>
        </w:rPr>
        <w:t> — </w:t>
      </w:r>
      <w:r>
        <w:rPr>
          <w:rStyle w:val="CharDivText"/>
        </w:rPr>
        <w:t>Surrenders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DivText"/>
        </w:rPr>
        <w:t xml:space="preserve"> </w:t>
      </w:r>
    </w:p>
    <w:p>
      <w:pPr>
        <w:pStyle w:val="Heading5"/>
        <w:keepNext w:val="0"/>
        <w:rPr>
          <w:snapToGrid w:val="0"/>
        </w:rPr>
      </w:pPr>
      <w:bookmarkStart w:id="1863" w:name="_Toc494857777"/>
      <w:bookmarkStart w:id="1864" w:name="_Toc44989352"/>
      <w:bookmarkStart w:id="1865" w:name="_Toc122755426"/>
      <w:bookmarkStart w:id="1866" w:name="_Toc139079005"/>
      <w:bookmarkStart w:id="1867" w:name="_Toc171842873"/>
      <w:bookmarkStart w:id="1868" w:name="_Toc280083899"/>
      <w:r>
        <w:rPr>
          <w:rStyle w:val="CharSectno"/>
        </w:rPr>
        <w:t>94</w:t>
      </w:r>
      <w:r>
        <w:rPr>
          <w:snapToGrid w:val="0"/>
        </w:rPr>
        <w:t>.</w:t>
      </w:r>
      <w:r>
        <w:rPr>
          <w:snapToGrid w:val="0"/>
        </w:rPr>
        <w:tab/>
        <w:t>Surrender of licences</w:t>
      </w:r>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69" w:name="_Toc69874635"/>
      <w:bookmarkStart w:id="1870" w:name="_Toc69894801"/>
      <w:bookmarkStart w:id="1871" w:name="_Toc69895055"/>
      <w:bookmarkStart w:id="1872" w:name="_Toc72139677"/>
      <w:bookmarkStart w:id="1873" w:name="_Toc88294938"/>
      <w:bookmarkStart w:id="1874" w:name="_Toc89567657"/>
      <w:bookmarkStart w:id="1875" w:name="_Toc90867778"/>
      <w:bookmarkStart w:id="1876" w:name="_Toc95014441"/>
      <w:bookmarkStart w:id="1877" w:name="_Toc95106638"/>
      <w:bookmarkStart w:id="1878" w:name="_Toc97098452"/>
      <w:bookmarkStart w:id="1879" w:name="_Toc102379254"/>
      <w:bookmarkStart w:id="1880" w:name="_Toc102903052"/>
      <w:bookmarkStart w:id="1881" w:name="_Toc104709823"/>
      <w:bookmarkStart w:id="1882" w:name="_Toc122755427"/>
      <w:bookmarkStart w:id="1883" w:name="_Toc122755682"/>
      <w:bookmarkStart w:id="1884" w:name="_Toc131398410"/>
      <w:bookmarkStart w:id="1885" w:name="_Toc136233828"/>
      <w:bookmarkStart w:id="1886" w:name="_Toc136250793"/>
      <w:bookmarkStart w:id="1887" w:name="_Toc137010684"/>
      <w:bookmarkStart w:id="1888" w:name="_Toc137355089"/>
      <w:bookmarkStart w:id="1889" w:name="_Toc137453658"/>
      <w:bookmarkStart w:id="1890" w:name="_Toc139079006"/>
      <w:bookmarkStart w:id="1891" w:name="_Toc151539721"/>
      <w:bookmarkStart w:id="1892" w:name="_Toc151795965"/>
      <w:bookmarkStart w:id="1893" w:name="_Toc153875864"/>
      <w:bookmarkStart w:id="1894" w:name="_Toc157922450"/>
      <w:bookmarkStart w:id="1895" w:name="_Toc166062847"/>
      <w:bookmarkStart w:id="1896" w:name="_Toc166295006"/>
      <w:bookmarkStart w:id="1897" w:name="_Toc166315930"/>
      <w:bookmarkStart w:id="1898" w:name="_Toc168298877"/>
      <w:bookmarkStart w:id="1899" w:name="_Toc168299390"/>
      <w:bookmarkStart w:id="1900" w:name="_Toc170006841"/>
      <w:bookmarkStart w:id="1901" w:name="_Toc170007160"/>
      <w:bookmarkStart w:id="1902" w:name="_Toc170015682"/>
      <w:bookmarkStart w:id="1903" w:name="_Toc170537195"/>
      <w:bookmarkStart w:id="1904" w:name="_Toc171317067"/>
      <w:bookmarkStart w:id="1905" w:name="_Toc171842874"/>
      <w:bookmarkStart w:id="1906" w:name="_Toc173548968"/>
      <w:bookmarkStart w:id="1907" w:name="_Toc173550629"/>
      <w:bookmarkStart w:id="1908" w:name="_Toc173560015"/>
      <w:bookmarkStart w:id="1909" w:name="_Toc196106899"/>
      <w:bookmarkStart w:id="1910" w:name="_Toc196196476"/>
      <w:bookmarkStart w:id="1911" w:name="_Toc199752807"/>
      <w:bookmarkStart w:id="1912" w:name="_Toc201111367"/>
      <w:bookmarkStart w:id="1913" w:name="_Toc203449390"/>
      <w:bookmarkStart w:id="1914" w:name="_Toc223856239"/>
      <w:bookmarkStart w:id="1915" w:name="_Toc241053984"/>
      <w:bookmarkStart w:id="1916" w:name="_Toc243802069"/>
      <w:bookmarkStart w:id="1917" w:name="_Toc243883802"/>
      <w:bookmarkStart w:id="1918" w:name="_Toc244662249"/>
      <w:bookmarkStart w:id="1919" w:name="_Toc245546388"/>
      <w:bookmarkStart w:id="1920" w:name="_Toc245609512"/>
      <w:bookmarkStart w:id="1921" w:name="_Toc245886511"/>
      <w:bookmarkStart w:id="1922" w:name="_Toc268598504"/>
      <w:bookmarkStart w:id="1923" w:name="_Toc272230145"/>
      <w:bookmarkStart w:id="1924" w:name="_Toc272231001"/>
      <w:bookmarkStart w:id="1925" w:name="_Toc274295196"/>
      <w:bookmarkStart w:id="1926" w:name="_Toc275251962"/>
      <w:bookmarkStart w:id="1927" w:name="_Toc278979881"/>
      <w:bookmarkStart w:id="1928" w:name="_Toc280083900"/>
      <w:r>
        <w:rPr>
          <w:rStyle w:val="CharDivNo"/>
        </w:rPr>
        <w:t>Division 13</w:t>
      </w:r>
      <w:r>
        <w:rPr>
          <w:snapToGrid w:val="0"/>
        </w:rPr>
        <w:t> — </w:t>
      </w:r>
      <w:r>
        <w:rPr>
          <w:rStyle w:val="CharDivText"/>
        </w:rPr>
        <w:t>Disciplinary matters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DivText"/>
        </w:rPr>
        <w:t xml:space="preserve"> </w:t>
      </w:r>
    </w:p>
    <w:p>
      <w:pPr>
        <w:pStyle w:val="Heading5"/>
        <w:spacing w:before="240"/>
        <w:rPr>
          <w:snapToGrid w:val="0"/>
        </w:rPr>
      </w:pPr>
      <w:bookmarkStart w:id="1929" w:name="_Toc494857778"/>
      <w:bookmarkStart w:id="1930" w:name="_Toc44989353"/>
      <w:bookmarkStart w:id="1931" w:name="_Toc122755428"/>
      <w:bookmarkStart w:id="1932" w:name="_Toc139079007"/>
      <w:bookmarkStart w:id="1933" w:name="_Toc171842875"/>
      <w:bookmarkStart w:id="1934" w:name="_Toc280083901"/>
      <w:r>
        <w:rPr>
          <w:rStyle w:val="CharSectno"/>
        </w:rPr>
        <w:t>95</w:t>
      </w:r>
      <w:r>
        <w:rPr>
          <w:snapToGrid w:val="0"/>
        </w:rPr>
        <w:t>.</w:t>
      </w:r>
      <w:r>
        <w:rPr>
          <w:snapToGrid w:val="0"/>
        </w:rPr>
        <w:tab/>
        <w:t>Disciplinary action</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935" w:name="_Toc494857779"/>
      <w:bookmarkStart w:id="1936" w:name="_Toc44989354"/>
      <w:bookmarkStart w:id="1937" w:name="_Toc122755429"/>
      <w:bookmarkStart w:id="1938" w:name="_Toc139079008"/>
      <w:bookmarkStart w:id="1939" w:name="_Toc171842876"/>
      <w:bookmarkStart w:id="1940" w:name="_Toc280083902"/>
      <w:r>
        <w:rPr>
          <w:rStyle w:val="CharSectno"/>
        </w:rPr>
        <w:t>96</w:t>
      </w:r>
      <w:r>
        <w:rPr>
          <w:snapToGrid w:val="0"/>
        </w:rPr>
        <w:t>.</w:t>
      </w:r>
      <w:r>
        <w:rPr>
          <w:snapToGrid w:val="0"/>
        </w:rPr>
        <w:tab/>
        <w:t>Disciplinary powers</w:t>
      </w:r>
      <w:bookmarkEnd w:id="1935"/>
      <w:bookmarkEnd w:id="1936"/>
      <w:bookmarkEnd w:id="1937"/>
      <w:bookmarkEnd w:id="1938"/>
      <w:bookmarkEnd w:id="1939"/>
      <w:bookmarkEnd w:id="1940"/>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941" w:name="_Toc69874638"/>
      <w:bookmarkStart w:id="1942" w:name="_Toc69894804"/>
      <w:bookmarkStart w:id="1943" w:name="_Toc69895058"/>
      <w:bookmarkStart w:id="1944" w:name="_Toc72139680"/>
      <w:bookmarkStart w:id="1945" w:name="_Toc88294941"/>
      <w:bookmarkStart w:id="1946" w:name="_Toc89567660"/>
      <w:bookmarkStart w:id="1947" w:name="_Toc90867781"/>
      <w:bookmarkStart w:id="1948" w:name="_Toc95014444"/>
      <w:bookmarkStart w:id="1949" w:name="_Toc95106641"/>
      <w:bookmarkStart w:id="1950" w:name="_Toc97098455"/>
      <w:bookmarkStart w:id="1951" w:name="_Toc102379257"/>
      <w:bookmarkStart w:id="1952" w:name="_Toc102903055"/>
      <w:bookmarkStart w:id="1953" w:name="_Toc104709826"/>
      <w:bookmarkStart w:id="1954" w:name="_Toc122755430"/>
      <w:bookmarkStart w:id="1955" w:name="_Toc122755685"/>
      <w:bookmarkStart w:id="1956" w:name="_Toc131398413"/>
      <w:bookmarkStart w:id="1957" w:name="_Toc136233831"/>
      <w:bookmarkStart w:id="1958" w:name="_Toc136250796"/>
      <w:bookmarkStart w:id="1959" w:name="_Toc137010687"/>
      <w:bookmarkStart w:id="1960" w:name="_Toc137355092"/>
      <w:bookmarkStart w:id="1961" w:name="_Toc137453661"/>
      <w:bookmarkStart w:id="1962" w:name="_Toc139079009"/>
      <w:bookmarkStart w:id="1963" w:name="_Toc151539724"/>
      <w:bookmarkStart w:id="1964" w:name="_Toc151795968"/>
      <w:bookmarkStart w:id="1965" w:name="_Toc153875867"/>
      <w:bookmarkStart w:id="1966" w:name="_Toc157922453"/>
      <w:bookmarkStart w:id="1967" w:name="_Toc166062850"/>
      <w:bookmarkStart w:id="1968" w:name="_Toc166295009"/>
      <w:bookmarkStart w:id="1969" w:name="_Toc166315933"/>
      <w:bookmarkStart w:id="1970" w:name="_Toc168298880"/>
      <w:bookmarkStart w:id="1971" w:name="_Toc168299393"/>
      <w:bookmarkStart w:id="1972" w:name="_Toc170006844"/>
      <w:bookmarkStart w:id="1973" w:name="_Toc170007163"/>
      <w:bookmarkStart w:id="1974" w:name="_Toc170015685"/>
      <w:bookmarkStart w:id="1975" w:name="_Toc170537198"/>
      <w:bookmarkStart w:id="1976" w:name="_Toc171317070"/>
      <w:bookmarkStart w:id="1977" w:name="_Toc171842877"/>
      <w:bookmarkStart w:id="1978" w:name="_Toc173548971"/>
      <w:bookmarkStart w:id="1979" w:name="_Toc173550632"/>
      <w:bookmarkStart w:id="1980" w:name="_Toc173560018"/>
      <w:bookmarkStart w:id="1981" w:name="_Toc196106902"/>
      <w:bookmarkStart w:id="1982" w:name="_Toc196196479"/>
      <w:bookmarkStart w:id="1983" w:name="_Toc199752810"/>
      <w:bookmarkStart w:id="1984" w:name="_Toc201111370"/>
      <w:bookmarkStart w:id="1985" w:name="_Toc203449393"/>
      <w:bookmarkStart w:id="1986" w:name="_Toc223856242"/>
      <w:bookmarkStart w:id="1987" w:name="_Toc241053987"/>
      <w:bookmarkStart w:id="1988" w:name="_Toc243802072"/>
      <w:bookmarkStart w:id="1989" w:name="_Toc243883805"/>
      <w:bookmarkStart w:id="1990" w:name="_Toc244662252"/>
      <w:bookmarkStart w:id="1991" w:name="_Toc245546391"/>
      <w:bookmarkStart w:id="1992" w:name="_Toc245609515"/>
      <w:bookmarkStart w:id="1993" w:name="_Toc245886514"/>
      <w:bookmarkStart w:id="1994" w:name="_Toc268598507"/>
      <w:bookmarkStart w:id="1995" w:name="_Toc272230148"/>
      <w:bookmarkStart w:id="1996" w:name="_Toc272231004"/>
      <w:bookmarkStart w:id="1997" w:name="_Toc274295199"/>
      <w:bookmarkStart w:id="1998" w:name="_Toc275251965"/>
      <w:bookmarkStart w:id="1999" w:name="_Toc278979884"/>
      <w:bookmarkStart w:id="2000" w:name="_Toc280083903"/>
      <w:r>
        <w:rPr>
          <w:rStyle w:val="CharPartNo"/>
        </w:rPr>
        <w:t>Part 4</w:t>
      </w:r>
      <w:r>
        <w:t> — </w:t>
      </w:r>
      <w:r>
        <w:rPr>
          <w:rStyle w:val="CharPartText"/>
        </w:rPr>
        <w:t>The conduct of business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Pr>
          <w:rStyle w:val="CharPartText"/>
        </w:rPr>
        <w:t xml:space="preserve"> </w:t>
      </w:r>
    </w:p>
    <w:p>
      <w:pPr>
        <w:pStyle w:val="Heading3"/>
        <w:rPr>
          <w:snapToGrid w:val="0"/>
        </w:rPr>
      </w:pPr>
      <w:bookmarkStart w:id="2001" w:name="_Toc69874639"/>
      <w:bookmarkStart w:id="2002" w:name="_Toc69894805"/>
      <w:bookmarkStart w:id="2003" w:name="_Toc69895059"/>
      <w:bookmarkStart w:id="2004" w:name="_Toc72139681"/>
      <w:bookmarkStart w:id="2005" w:name="_Toc88294942"/>
      <w:bookmarkStart w:id="2006" w:name="_Toc89567661"/>
      <w:bookmarkStart w:id="2007" w:name="_Toc90867782"/>
      <w:bookmarkStart w:id="2008" w:name="_Toc95014445"/>
      <w:bookmarkStart w:id="2009" w:name="_Toc95106642"/>
      <w:bookmarkStart w:id="2010" w:name="_Toc97098456"/>
      <w:bookmarkStart w:id="2011" w:name="_Toc102379258"/>
      <w:bookmarkStart w:id="2012" w:name="_Toc102903056"/>
      <w:bookmarkStart w:id="2013" w:name="_Toc104709827"/>
      <w:bookmarkStart w:id="2014" w:name="_Toc122755431"/>
      <w:bookmarkStart w:id="2015" w:name="_Toc122755686"/>
      <w:bookmarkStart w:id="2016" w:name="_Toc131398414"/>
      <w:bookmarkStart w:id="2017" w:name="_Toc136233832"/>
      <w:bookmarkStart w:id="2018" w:name="_Toc136250797"/>
      <w:bookmarkStart w:id="2019" w:name="_Toc137010688"/>
      <w:bookmarkStart w:id="2020" w:name="_Toc137355093"/>
      <w:bookmarkStart w:id="2021" w:name="_Toc137453662"/>
      <w:bookmarkStart w:id="2022" w:name="_Toc139079010"/>
      <w:bookmarkStart w:id="2023" w:name="_Toc151539725"/>
      <w:bookmarkStart w:id="2024" w:name="_Toc151795969"/>
      <w:bookmarkStart w:id="2025" w:name="_Toc153875868"/>
      <w:bookmarkStart w:id="2026" w:name="_Toc157922454"/>
      <w:bookmarkStart w:id="2027" w:name="_Toc166062851"/>
      <w:bookmarkStart w:id="2028" w:name="_Toc166295010"/>
      <w:bookmarkStart w:id="2029" w:name="_Toc166315934"/>
      <w:bookmarkStart w:id="2030" w:name="_Toc168298881"/>
      <w:bookmarkStart w:id="2031" w:name="_Toc168299394"/>
      <w:bookmarkStart w:id="2032" w:name="_Toc170006845"/>
      <w:bookmarkStart w:id="2033" w:name="_Toc170007164"/>
      <w:bookmarkStart w:id="2034" w:name="_Toc170015686"/>
      <w:bookmarkStart w:id="2035" w:name="_Toc170537199"/>
      <w:bookmarkStart w:id="2036" w:name="_Toc171317071"/>
      <w:bookmarkStart w:id="2037" w:name="_Toc171842878"/>
      <w:bookmarkStart w:id="2038" w:name="_Toc173548972"/>
      <w:bookmarkStart w:id="2039" w:name="_Toc173550633"/>
      <w:bookmarkStart w:id="2040" w:name="_Toc173560019"/>
      <w:bookmarkStart w:id="2041" w:name="_Toc196106903"/>
      <w:bookmarkStart w:id="2042" w:name="_Toc196196480"/>
      <w:bookmarkStart w:id="2043" w:name="_Toc199752811"/>
      <w:bookmarkStart w:id="2044" w:name="_Toc201111371"/>
      <w:bookmarkStart w:id="2045" w:name="_Toc203449394"/>
      <w:bookmarkStart w:id="2046" w:name="_Toc223856243"/>
      <w:bookmarkStart w:id="2047" w:name="_Toc241053988"/>
      <w:bookmarkStart w:id="2048" w:name="_Toc243802073"/>
      <w:bookmarkStart w:id="2049" w:name="_Toc243883806"/>
      <w:bookmarkStart w:id="2050" w:name="_Toc244662253"/>
      <w:bookmarkStart w:id="2051" w:name="_Toc245546392"/>
      <w:bookmarkStart w:id="2052" w:name="_Toc245609516"/>
      <w:bookmarkStart w:id="2053" w:name="_Toc245886515"/>
      <w:bookmarkStart w:id="2054" w:name="_Toc268598508"/>
      <w:bookmarkStart w:id="2055" w:name="_Toc272230149"/>
      <w:bookmarkStart w:id="2056" w:name="_Toc272231005"/>
      <w:bookmarkStart w:id="2057" w:name="_Toc274295200"/>
      <w:bookmarkStart w:id="2058" w:name="_Toc275251966"/>
      <w:bookmarkStart w:id="2059" w:name="_Toc278979885"/>
      <w:bookmarkStart w:id="2060" w:name="_Toc280083904"/>
      <w:r>
        <w:rPr>
          <w:rStyle w:val="CharDivNo"/>
        </w:rPr>
        <w:t>Division 1</w:t>
      </w:r>
      <w:r>
        <w:rPr>
          <w:snapToGrid w:val="0"/>
        </w:rPr>
        <w:t> — </w:t>
      </w:r>
      <w:r>
        <w:rPr>
          <w:rStyle w:val="CharDivText"/>
        </w:rPr>
        <w:t>Hours of trading</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DivText"/>
        </w:rPr>
        <w:t xml:space="preserve"> </w:t>
      </w:r>
    </w:p>
    <w:p>
      <w:pPr>
        <w:pStyle w:val="Heading5"/>
        <w:rPr>
          <w:snapToGrid w:val="0"/>
        </w:rPr>
      </w:pPr>
      <w:bookmarkStart w:id="2061" w:name="_Toc494857780"/>
      <w:bookmarkStart w:id="2062" w:name="_Toc44989355"/>
      <w:bookmarkStart w:id="2063" w:name="_Toc122755432"/>
      <w:bookmarkStart w:id="2064" w:name="_Toc139079011"/>
      <w:bookmarkStart w:id="2065" w:name="_Toc171842879"/>
      <w:bookmarkStart w:id="2066" w:name="_Toc280083905"/>
      <w:r>
        <w:rPr>
          <w:rStyle w:val="CharSectno"/>
        </w:rPr>
        <w:t>97</w:t>
      </w:r>
      <w:r>
        <w:rPr>
          <w:snapToGrid w:val="0"/>
        </w:rPr>
        <w:t>.</w:t>
      </w:r>
      <w:r>
        <w:rPr>
          <w:snapToGrid w:val="0"/>
        </w:rPr>
        <w:tab/>
        <w:t>Permitted hours of trading</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067" w:name="_Toc171842880"/>
      <w:bookmarkStart w:id="2068" w:name="_Toc280083906"/>
      <w:bookmarkStart w:id="2069" w:name="_Toc69874641"/>
      <w:bookmarkStart w:id="2070" w:name="_Toc69894807"/>
      <w:bookmarkStart w:id="2071" w:name="_Toc69895061"/>
      <w:bookmarkStart w:id="2072" w:name="_Toc72139683"/>
      <w:bookmarkStart w:id="2073" w:name="_Toc88294944"/>
      <w:bookmarkStart w:id="2074" w:name="_Toc89567663"/>
      <w:bookmarkStart w:id="2075" w:name="_Toc90867784"/>
      <w:bookmarkStart w:id="2076" w:name="_Toc95014447"/>
      <w:bookmarkStart w:id="2077" w:name="_Toc95106644"/>
      <w:bookmarkStart w:id="2078" w:name="_Toc97098458"/>
      <w:bookmarkStart w:id="2079" w:name="_Toc102379260"/>
      <w:bookmarkStart w:id="2080" w:name="_Toc102903058"/>
      <w:bookmarkStart w:id="2081" w:name="_Toc104709829"/>
      <w:bookmarkStart w:id="2082" w:name="_Toc122755433"/>
      <w:bookmarkStart w:id="2083" w:name="_Toc122755688"/>
      <w:bookmarkStart w:id="2084" w:name="_Toc131398416"/>
      <w:bookmarkStart w:id="2085" w:name="_Toc136233834"/>
      <w:bookmarkStart w:id="2086" w:name="_Toc136250799"/>
      <w:bookmarkStart w:id="2087" w:name="_Toc137010690"/>
      <w:bookmarkStart w:id="2088" w:name="_Toc137355095"/>
      <w:bookmarkStart w:id="2089" w:name="_Toc137453664"/>
      <w:bookmarkStart w:id="2090" w:name="_Toc139079012"/>
      <w:bookmarkStart w:id="2091" w:name="_Toc151539727"/>
      <w:bookmarkStart w:id="2092" w:name="_Toc151795971"/>
      <w:bookmarkStart w:id="2093" w:name="_Toc153875870"/>
      <w:r>
        <w:rPr>
          <w:rStyle w:val="CharSectno"/>
        </w:rPr>
        <w:t>98</w:t>
      </w:r>
      <w:r>
        <w:t>.</w:t>
      </w:r>
      <w:r>
        <w:tab/>
        <w:t>Permitted hours under a hotel licence</w:t>
      </w:r>
      <w:bookmarkEnd w:id="2067"/>
      <w:bookmarkEnd w:id="206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94" w:name="_Toc171842881"/>
      <w:bookmarkStart w:id="2095" w:name="_Toc280083907"/>
      <w:r>
        <w:rPr>
          <w:rStyle w:val="CharSectno"/>
        </w:rPr>
        <w:t>98A</w:t>
      </w:r>
      <w:r>
        <w:t>.</w:t>
      </w:r>
      <w:r>
        <w:tab/>
        <w:t>Permitted hours under a nightclub licence</w:t>
      </w:r>
      <w:bookmarkEnd w:id="2094"/>
      <w:bookmarkEnd w:id="209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96" w:name="_Toc171842882"/>
      <w:bookmarkStart w:id="2097" w:name="_Toc280083908"/>
      <w:r>
        <w:rPr>
          <w:rStyle w:val="CharSectno"/>
        </w:rPr>
        <w:t>98B</w:t>
      </w:r>
      <w:r>
        <w:t>.</w:t>
      </w:r>
      <w:r>
        <w:tab/>
        <w:t>Permitted hours under a casino liquor licence</w:t>
      </w:r>
      <w:bookmarkEnd w:id="2096"/>
      <w:bookmarkEnd w:id="209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98" w:name="_Toc171842883"/>
      <w:bookmarkStart w:id="2099" w:name="_Toc280083909"/>
      <w:r>
        <w:rPr>
          <w:rStyle w:val="CharSectno"/>
        </w:rPr>
        <w:t>98C</w:t>
      </w:r>
      <w:r>
        <w:t>.</w:t>
      </w:r>
      <w:r>
        <w:tab/>
        <w:t>Permitted hours under a special facility licence</w:t>
      </w:r>
      <w:bookmarkEnd w:id="2098"/>
      <w:bookmarkEnd w:id="209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00" w:name="_Toc171842884"/>
      <w:bookmarkStart w:id="2101" w:name="_Toc280083910"/>
      <w:r>
        <w:rPr>
          <w:rStyle w:val="CharSectno"/>
        </w:rPr>
        <w:t>98D</w:t>
      </w:r>
      <w:r>
        <w:t>.</w:t>
      </w:r>
      <w:r>
        <w:tab/>
        <w:t>Permitted hours under a liquor store licence</w:t>
      </w:r>
      <w:bookmarkEnd w:id="2100"/>
      <w:bookmarkEnd w:id="210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02" w:name="_Toc171842885"/>
      <w:bookmarkStart w:id="2103" w:name="_Toc280083911"/>
      <w:r>
        <w:rPr>
          <w:rStyle w:val="CharSectno"/>
        </w:rPr>
        <w:t>98E</w:t>
      </w:r>
      <w:r>
        <w:t>.</w:t>
      </w:r>
      <w:r>
        <w:tab/>
        <w:t>Permitted hours under a club licence and club restricted licence</w:t>
      </w:r>
      <w:bookmarkEnd w:id="2102"/>
      <w:bookmarkEnd w:id="210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104" w:name="_Toc171842886"/>
      <w:bookmarkStart w:id="2105" w:name="_Toc280083912"/>
      <w:r>
        <w:rPr>
          <w:rStyle w:val="CharSectno"/>
        </w:rPr>
        <w:t>98F</w:t>
      </w:r>
      <w:r>
        <w:t>.</w:t>
      </w:r>
      <w:r>
        <w:tab/>
        <w:t>Permitted hours under a restaurant licence</w:t>
      </w:r>
      <w:bookmarkEnd w:id="2104"/>
      <w:bookmarkEnd w:id="210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106" w:name="_Toc171842887"/>
      <w:bookmarkStart w:id="2107" w:name="_Toc280083913"/>
      <w:r>
        <w:rPr>
          <w:rStyle w:val="CharSectno"/>
        </w:rPr>
        <w:t>98G</w:t>
      </w:r>
      <w:r>
        <w:t>.</w:t>
      </w:r>
      <w:r>
        <w:tab/>
        <w:t>Permitted hours under a producer’s licence</w:t>
      </w:r>
      <w:bookmarkEnd w:id="2106"/>
      <w:bookmarkEnd w:id="210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108" w:name="_Toc171842888"/>
      <w:bookmarkStart w:id="2109" w:name="_Toc280083914"/>
      <w:r>
        <w:rPr>
          <w:rStyle w:val="CharSectno"/>
        </w:rPr>
        <w:t>98H</w:t>
      </w:r>
      <w:r>
        <w:t>.</w:t>
      </w:r>
      <w:r>
        <w:tab/>
        <w:t>Permitted hours under a wholesaler’s licence</w:t>
      </w:r>
      <w:bookmarkEnd w:id="2108"/>
      <w:bookmarkEnd w:id="210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110" w:name="_Toc157922465"/>
      <w:bookmarkStart w:id="2111" w:name="_Toc166062862"/>
      <w:bookmarkStart w:id="2112" w:name="_Toc166295021"/>
      <w:bookmarkStart w:id="2113" w:name="_Toc166315945"/>
      <w:bookmarkStart w:id="2114" w:name="_Toc168298892"/>
      <w:bookmarkStart w:id="2115" w:name="_Toc168299405"/>
      <w:bookmarkStart w:id="2116" w:name="_Toc170006856"/>
      <w:bookmarkStart w:id="2117" w:name="_Toc170007175"/>
      <w:bookmarkStart w:id="2118" w:name="_Toc170015697"/>
      <w:bookmarkStart w:id="2119" w:name="_Toc170537210"/>
      <w:bookmarkStart w:id="2120" w:name="_Toc171317082"/>
      <w:bookmarkStart w:id="2121" w:name="_Toc171842889"/>
      <w:bookmarkStart w:id="2122" w:name="_Toc173548983"/>
      <w:bookmarkStart w:id="2123" w:name="_Toc173550644"/>
      <w:bookmarkStart w:id="2124" w:name="_Toc173560030"/>
      <w:bookmarkStart w:id="2125" w:name="_Toc196106914"/>
      <w:bookmarkStart w:id="2126" w:name="_Toc196196491"/>
      <w:bookmarkStart w:id="2127" w:name="_Toc199752822"/>
      <w:bookmarkStart w:id="2128" w:name="_Toc201111382"/>
      <w:bookmarkStart w:id="2129" w:name="_Toc203449405"/>
      <w:bookmarkStart w:id="2130" w:name="_Toc223856254"/>
      <w:bookmarkStart w:id="2131" w:name="_Toc241053999"/>
      <w:bookmarkStart w:id="2132" w:name="_Toc243802084"/>
      <w:bookmarkStart w:id="2133" w:name="_Toc243883817"/>
      <w:bookmarkStart w:id="2134" w:name="_Toc244662264"/>
      <w:bookmarkStart w:id="2135" w:name="_Toc245546403"/>
      <w:bookmarkStart w:id="2136" w:name="_Toc245609527"/>
      <w:bookmarkStart w:id="2137" w:name="_Toc245886526"/>
      <w:bookmarkStart w:id="2138" w:name="_Toc268598519"/>
      <w:bookmarkStart w:id="2139" w:name="_Toc272230160"/>
      <w:bookmarkStart w:id="2140" w:name="_Toc272231016"/>
      <w:bookmarkStart w:id="2141" w:name="_Toc274295211"/>
      <w:bookmarkStart w:id="2142" w:name="_Toc275251977"/>
      <w:bookmarkStart w:id="2143" w:name="_Toc278979896"/>
      <w:bookmarkStart w:id="2144" w:name="_Toc280083915"/>
      <w:r>
        <w:rPr>
          <w:rStyle w:val="CharDivNo"/>
        </w:rPr>
        <w:t>Division 2</w:t>
      </w:r>
      <w:r>
        <w:rPr>
          <w:snapToGrid w:val="0"/>
        </w:rPr>
        <w:t> — </w:t>
      </w:r>
      <w:r>
        <w:rPr>
          <w:rStyle w:val="CharDivText"/>
        </w:rPr>
        <w:t>Maintenance of the premises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DivText"/>
        </w:rPr>
        <w:t xml:space="preserve"> </w:t>
      </w:r>
    </w:p>
    <w:p>
      <w:pPr>
        <w:pStyle w:val="Heading5"/>
        <w:rPr>
          <w:snapToGrid w:val="0"/>
        </w:rPr>
      </w:pPr>
      <w:bookmarkStart w:id="2145" w:name="_Toc494857781"/>
      <w:bookmarkStart w:id="2146" w:name="_Toc44989356"/>
      <w:bookmarkStart w:id="2147" w:name="_Toc122755434"/>
      <w:bookmarkStart w:id="2148" w:name="_Toc139079013"/>
      <w:bookmarkStart w:id="2149" w:name="_Toc171842890"/>
      <w:bookmarkStart w:id="2150" w:name="_Toc280083916"/>
      <w:r>
        <w:rPr>
          <w:rStyle w:val="CharSectno"/>
        </w:rPr>
        <w:t>99</w:t>
      </w:r>
      <w:r>
        <w:rPr>
          <w:snapToGrid w:val="0"/>
        </w:rPr>
        <w:t>.</w:t>
      </w:r>
      <w:r>
        <w:rPr>
          <w:snapToGrid w:val="0"/>
        </w:rPr>
        <w:tab/>
        <w:t>Obligation to keep clean and in repair, and directions to make alterations or provide facilities, services etc.</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151" w:name="_Toc69874643"/>
      <w:bookmarkStart w:id="2152" w:name="_Toc69894809"/>
      <w:bookmarkStart w:id="2153" w:name="_Toc69895063"/>
      <w:bookmarkStart w:id="2154" w:name="_Toc72139685"/>
      <w:bookmarkStart w:id="2155" w:name="_Toc88294946"/>
      <w:bookmarkStart w:id="2156" w:name="_Toc89567665"/>
      <w:bookmarkStart w:id="2157" w:name="_Toc90867786"/>
      <w:bookmarkStart w:id="2158" w:name="_Toc95014449"/>
      <w:bookmarkStart w:id="2159" w:name="_Toc95106646"/>
      <w:bookmarkStart w:id="2160" w:name="_Toc97098460"/>
      <w:bookmarkStart w:id="2161" w:name="_Toc102379262"/>
      <w:bookmarkStart w:id="2162" w:name="_Toc102903060"/>
      <w:bookmarkStart w:id="2163" w:name="_Toc104709831"/>
      <w:bookmarkStart w:id="2164" w:name="_Toc122755435"/>
      <w:bookmarkStart w:id="2165" w:name="_Toc122755690"/>
      <w:bookmarkStart w:id="2166" w:name="_Toc131398418"/>
      <w:bookmarkStart w:id="2167" w:name="_Toc136233836"/>
      <w:bookmarkStart w:id="2168" w:name="_Toc136250801"/>
      <w:bookmarkStart w:id="2169" w:name="_Toc137010692"/>
      <w:bookmarkStart w:id="2170" w:name="_Toc137355097"/>
      <w:bookmarkStart w:id="2171" w:name="_Toc137453666"/>
      <w:bookmarkStart w:id="2172" w:name="_Toc139079014"/>
      <w:bookmarkStart w:id="2173" w:name="_Toc151539729"/>
      <w:bookmarkStart w:id="2174" w:name="_Toc151795973"/>
      <w:bookmarkStart w:id="2175" w:name="_Toc153875872"/>
      <w:bookmarkStart w:id="2176" w:name="_Toc157922467"/>
      <w:bookmarkStart w:id="2177" w:name="_Toc166062864"/>
      <w:bookmarkStart w:id="2178" w:name="_Toc166295023"/>
      <w:bookmarkStart w:id="2179" w:name="_Toc166315947"/>
      <w:bookmarkStart w:id="2180" w:name="_Toc168298894"/>
      <w:bookmarkStart w:id="2181" w:name="_Toc168299407"/>
      <w:bookmarkStart w:id="2182" w:name="_Toc170006858"/>
      <w:bookmarkStart w:id="2183" w:name="_Toc170007177"/>
      <w:bookmarkStart w:id="2184" w:name="_Toc170015699"/>
      <w:bookmarkStart w:id="2185" w:name="_Toc170537212"/>
      <w:bookmarkStart w:id="2186" w:name="_Toc171317084"/>
      <w:bookmarkStart w:id="2187" w:name="_Toc171842891"/>
      <w:bookmarkStart w:id="2188" w:name="_Toc173548985"/>
      <w:bookmarkStart w:id="2189" w:name="_Toc173550646"/>
      <w:bookmarkStart w:id="2190" w:name="_Toc173560032"/>
      <w:bookmarkStart w:id="2191" w:name="_Toc196106916"/>
      <w:bookmarkStart w:id="2192" w:name="_Toc196196493"/>
      <w:bookmarkStart w:id="2193" w:name="_Toc199752824"/>
      <w:bookmarkStart w:id="2194" w:name="_Toc201111384"/>
      <w:bookmarkStart w:id="2195" w:name="_Toc203449407"/>
      <w:bookmarkStart w:id="2196" w:name="_Toc223856256"/>
      <w:bookmarkStart w:id="2197" w:name="_Toc241054001"/>
      <w:bookmarkStart w:id="2198" w:name="_Toc243802086"/>
      <w:bookmarkStart w:id="2199" w:name="_Toc243883819"/>
      <w:bookmarkStart w:id="2200" w:name="_Toc244662266"/>
      <w:bookmarkStart w:id="2201" w:name="_Toc245546405"/>
      <w:bookmarkStart w:id="2202" w:name="_Toc245609529"/>
      <w:bookmarkStart w:id="2203" w:name="_Toc245886528"/>
      <w:bookmarkStart w:id="2204" w:name="_Toc268598521"/>
      <w:bookmarkStart w:id="2205" w:name="_Toc272230162"/>
      <w:bookmarkStart w:id="2206" w:name="_Toc272231018"/>
      <w:bookmarkStart w:id="2207" w:name="_Toc274295213"/>
      <w:bookmarkStart w:id="2208" w:name="_Toc275251979"/>
      <w:bookmarkStart w:id="2209" w:name="_Toc278979898"/>
      <w:bookmarkStart w:id="2210" w:name="_Toc280083917"/>
      <w:r>
        <w:rPr>
          <w:rStyle w:val="CharDivNo"/>
        </w:rPr>
        <w:t>Division 3</w:t>
      </w:r>
      <w:r>
        <w:rPr>
          <w:snapToGrid w:val="0"/>
        </w:rPr>
        <w:t> — </w:t>
      </w:r>
      <w:r>
        <w:rPr>
          <w:rStyle w:val="CharDivText"/>
        </w:rPr>
        <w:t>Supervision and management</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rPr>
          <w:snapToGrid w:val="0"/>
        </w:rPr>
      </w:pPr>
      <w:bookmarkStart w:id="2211" w:name="_Toc494857782"/>
      <w:bookmarkStart w:id="2212" w:name="_Toc44989357"/>
      <w:bookmarkStart w:id="2213" w:name="_Toc122755436"/>
      <w:bookmarkStart w:id="2214" w:name="_Toc139079015"/>
      <w:bookmarkStart w:id="2215" w:name="_Toc171842892"/>
      <w:bookmarkStart w:id="2216" w:name="_Toc280083918"/>
      <w:r>
        <w:rPr>
          <w:rStyle w:val="CharSectno"/>
        </w:rPr>
        <w:t>100</w:t>
      </w:r>
      <w:r>
        <w:rPr>
          <w:snapToGrid w:val="0"/>
        </w:rPr>
        <w:t>.</w:t>
      </w:r>
      <w:r>
        <w:rPr>
          <w:snapToGrid w:val="0"/>
        </w:rPr>
        <w:tab/>
        <w:t>Supervision and management</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217" w:name="_Toc494857783"/>
      <w:bookmarkStart w:id="2218" w:name="_Toc44989358"/>
      <w:bookmarkStart w:id="2219" w:name="_Toc122755437"/>
      <w:bookmarkStart w:id="2220" w:name="_Toc139079016"/>
      <w:bookmarkStart w:id="2221" w:name="_Toc171842893"/>
      <w:bookmarkStart w:id="2222" w:name="_Toc280083919"/>
      <w:r>
        <w:rPr>
          <w:rStyle w:val="CharSectno"/>
        </w:rPr>
        <w:t>101</w:t>
      </w:r>
      <w:r>
        <w:rPr>
          <w:snapToGrid w:val="0"/>
        </w:rPr>
        <w:t>.</w:t>
      </w:r>
      <w:r>
        <w:rPr>
          <w:snapToGrid w:val="0"/>
        </w:rPr>
        <w:tab/>
        <w:t>Responsibility of managers etc.</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223" w:name="_Toc494857784"/>
      <w:bookmarkStart w:id="2224" w:name="_Toc44989359"/>
      <w:bookmarkStart w:id="2225" w:name="_Toc122755438"/>
      <w:bookmarkStart w:id="2226" w:name="_Toc139079017"/>
      <w:bookmarkStart w:id="2227" w:name="_Toc171842894"/>
      <w:bookmarkStart w:id="2228" w:name="_Toc280083920"/>
      <w:r>
        <w:rPr>
          <w:rStyle w:val="CharSectno"/>
        </w:rPr>
        <w:t>102</w:t>
      </w:r>
      <w:r>
        <w:rPr>
          <w:snapToGrid w:val="0"/>
        </w:rPr>
        <w:t>.</w:t>
      </w:r>
      <w:r>
        <w:rPr>
          <w:snapToGrid w:val="0"/>
        </w:rPr>
        <w:tab/>
        <w:t>Approval of corporate management and control</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229" w:name="_Toc494857785"/>
      <w:bookmarkStart w:id="2230" w:name="_Toc44989360"/>
      <w:bookmarkStart w:id="2231" w:name="_Toc122755439"/>
      <w:bookmarkStart w:id="2232" w:name="_Toc139079018"/>
      <w:bookmarkStart w:id="2233" w:name="_Toc171842895"/>
      <w:bookmarkStart w:id="2234" w:name="_Toc280083921"/>
      <w:r>
        <w:rPr>
          <w:rStyle w:val="CharSectno"/>
        </w:rPr>
        <w:t>103</w:t>
      </w:r>
      <w:r>
        <w:rPr>
          <w:snapToGrid w:val="0"/>
        </w:rPr>
        <w:t>.</w:t>
      </w:r>
      <w:r>
        <w:rPr>
          <w:snapToGrid w:val="0"/>
        </w:rPr>
        <w:tab/>
        <w:t>Notification of ownership of licensed premises etc.</w:t>
      </w:r>
      <w:bookmarkEnd w:id="2229"/>
      <w:bookmarkEnd w:id="2230"/>
      <w:bookmarkEnd w:id="2231"/>
      <w:bookmarkEnd w:id="2232"/>
      <w:bookmarkEnd w:id="2233"/>
      <w:bookmarkEnd w:id="2234"/>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235" w:name="_Toc166062869"/>
      <w:bookmarkStart w:id="2236" w:name="_Toc166295028"/>
      <w:bookmarkStart w:id="2237" w:name="_Toc166315952"/>
      <w:bookmarkStart w:id="2238" w:name="_Toc168298899"/>
      <w:bookmarkStart w:id="2239" w:name="_Toc168299412"/>
      <w:bookmarkStart w:id="2240" w:name="_Toc170006863"/>
      <w:bookmarkStart w:id="2241" w:name="_Toc170007182"/>
      <w:bookmarkStart w:id="2242" w:name="_Toc170015704"/>
      <w:bookmarkStart w:id="2243" w:name="_Toc170537217"/>
      <w:bookmarkStart w:id="2244" w:name="_Toc171317089"/>
      <w:bookmarkStart w:id="2245" w:name="_Toc171842896"/>
      <w:bookmarkStart w:id="2246" w:name="_Toc173548990"/>
      <w:bookmarkStart w:id="2247" w:name="_Toc173550651"/>
      <w:bookmarkStart w:id="2248" w:name="_Toc173560037"/>
      <w:bookmarkStart w:id="2249" w:name="_Toc196106921"/>
      <w:bookmarkStart w:id="2250" w:name="_Toc196196498"/>
      <w:bookmarkStart w:id="2251" w:name="_Toc199752829"/>
      <w:bookmarkStart w:id="2252" w:name="_Toc201111389"/>
      <w:bookmarkStart w:id="2253" w:name="_Toc203449412"/>
      <w:bookmarkStart w:id="2254" w:name="_Toc223856261"/>
      <w:bookmarkStart w:id="2255" w:name="_Toc241054006"/>
      <w:bookmarkStart w:id="2256" w:name="_Toc243802091"/>
      <w:bookmarkStart w:id="2257" w:name="_Toc243883824"/>
      <w:bookmarkStart w:id="2258" w:name="_Toc244662271"/>
      <w:bookmarkStart w:id="2259" w:name="_Toc245546410"/>
      <w:bookmarkStart w:id="2260" w:name="_Toc245609534"/>
      <w:bookmarkStart w:id="2261" w:name="_Toc245886533"/>
      <w:bookmarkStart w:id="2262" w:name="_Toc268598526"/>
      <w:bookmarkStart w:id="2263" w:name="_Toc272230167"/>
      <w:bookmarkStart w:id="2264" w:name="_Toc272231023"/>
      <w:bookmarkStart w:id="2265" w:name="_Toc274295218"/>
      <w:bookmarkStart w:id="2266" w:name="_Toc275251984"/>
      <w:bookmarkStart w:id="2267" w:name="_Toc278979903"/>
      <w:bookmarkStart w:id="2268" w:name="_Toc280083922"/>
      <w:bookmarkStart w:id="2269" w:name="_Toc69874648"/>
      <w:bookmarkStart w:id="2270" w:name="_Toc69894814"/>
      <w:bookmarkStart w:id="2271" w:name="_Toc69895068"/>
      <w:bookmarkStart w:id="2272" w:name="_Toc72139690"/>
      <w:bookmarkStart w:id="2273" w:name="_Toc88294951"/>
      <w:bookmarkStart w:id="2274" w:name="_Toc89567670"/>
      <w:bookmarkStart w:id="2275" w:name="_Toc90867791"/>
      <w:bookmarkStart w:id="2276" w:name="_Toc95014454"/>
      <w:bookmarkStart w:id="2277" w:name="_Toc95106651"/>
      <w:bookmarkStart w:id="2278" w:name="_Toc97098465"/>
      <w:bookmarkStart w:id="2279" w:name="_Toc102379267"/>
      <w:bookmarkStart w:id="2280" w:name="_Toc102903065"/>
      <w:bookmarkStart w:id="2281" w:name="_Toc104709836"/>
      <w:bookmarkStart w:id="2282" w:name="_Toc122755440"/>
      <w:bookmarkStart w:id="2283" w:name="_Toc122755695"/>
      <w:bookmarkStart w:id="2284" w:name="_Toc131398423"/>
      <w:bookmarkStart w:id="2285" w:name="_Toc136233841"/>
      <w:bookmarkStart w:id="2286" w:name="_Toc136250806"/>
      <w:bookmarkStart w:id="2287" w:name="_Toc137010697"/>
      <w:bookmarkStart w:id="2288" w:name="_Toc137355102"/>
      <w:bookmarkStart w:id="2289" w:name="_Toc137453671"/>
      <w:bookmarkStart w:id="2290" w:name="_Toc139079019"/>
      <w:bookmarkStart w:id="2291" w:name="_Toc151539734"/>
      <w:bookmarkStart w:id="2292" w:name="_Toc151795978"/>
      <w:bookmarkStart w:id="2293" w:name="_Toc153875877"/>
      <w:bookmarkStart w:id="2294" w:name="_Toc157922472"/>
      <w:r>
        <w:rPr>
          <w:rStyle w:val="CharDivNo"/>
        </w:rPr>
        <w:t>Division 3A</w:t>
      </w:r>
      <w:r>
        <w:t> — </w:t>
      </w:r>
      <w:r>
        <w:rPr>
          <w:rStyle w:val="CharDivText"/>
        </w:rPr>
        <w:t>Responsible practices in selling, supplying and serving liquor</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Footnoteheading"/>
      </w:pPr>
      <w:r>
        <w:tab/>
        <w:t>[Heading inserted by No. 73 of 2006 s. 71.]</w:t>
      </w:r>
    </w:p>
    <w:p>
      <w:pPr>
        <w:pStyle w:val="Heading5"/>
        <w:spacing w:before="180"/>
      </w:pPr>
      <w:bookmarkStart w:id="2295" w:name="_Toc171842897"/>
      <w:bookmarkStart w:id="2296" w:name="_Toc280083923"/>
      <w:r>
        <w:rPr>
          <w:rStyle w:val="CharSectno"/>
        </w:rPr>
        <w:t>103A</w:t>
      </w:r>
      <w:r>
        <w:t>.</w:t>
      </w:r>
      <w:r>
        <w:tab/>
        <w:t>Responsible practices in selling, supplying and serving liquor</w:t>
      </w:r>
      <w:bookmarkEnd w:id="2295"/>
      <w:bookmarkEnd w:id="229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97" w:name="_Toc166062871"/>
      <w:bookmarkStart w:id="2298" w:name="_Toc166295030"/>
      <w:bookmarkStart w:id="2299" w:name="_Toc166315954"/>
      <w:bookmarkStart w:id="2300" w:name="_Toc168298901"/>
      <w:bookmarkStart w:id="2301" w:name="_Toc168299414"/>
      <w:bookmarkStart w:id="2302" w:name="_Toc170006865"/>
      <w:bookmarkStart w:id="2303" w:name="_Toc170007184"/>
      <w:bookmarkStart w:id="2304" w:name="_Toc170015706"/>
      <w:bookmarkStart w:id="2305" w:name="_Toc170537219"/>
      <w:bookmarkStart w:id="2306" w:name="_Toc171317091"/>
      <w:bookmarkStart w:id="2307" w:name="_Toc171842898"/>
      <w:bookmarkStart w:id="2308" w:name="_Toc173548992"/>
      <w:bookmarkStart w:id="2309" w:name="_Toc173550653"/>
      <w:bookmarkStart w:id="2310" w:name="_Toc173560039"/>
      <w:bookmarkStart w:id="2311" w:name="_Toc196106923"/>
      <w:bookmarkStart w:id="2312" w:name="_Toc196196500"/>
      <w:bookmarkStart w:id="2313" w:name="_Toc199752831"/>
      <w:bookmarkStart w:id="2314" w:name="_Toc201111391"/>
      <w:bookmarkStart w:id="2315" w:name="_Toc203449414"/>
      <w:bookmarkStart w:id="2316" w:name="_Toc223856263"/>
      <w:bookmarkStart w:id="2317" w:name="_Toc241054008"/>
      <w:bookmarkStart w:id="2318" w:name="_Toc243802093"/>
      <w:bookmarkStart w:id="2319" w:name="_Toc243883826"/>
      <w:bookmarkStart w:id="2320" w:name="_Toc244662273"/>
      <w:bookmarkStart w:id="2321" w:name="_Toc245546412"/>
      <w:bookmarkStart w:id="2322" w:name="_Toc245609536"/>
      <w:bookmarkStart w:id="2323" w:name="_Toc245886535"/>
      <w:bookmarkStart w:id="2324" w:name="_Toc268598528"/>
      <w:bookmarkStart w:id="2325" w:name="_Toc272230169"/>
      <w:bookmarkStart w:id="2326" w:name="_Toc272231025"/>
      <w:bookmarkStart w:id="2327" w:name="_Toc274295220"/>
      <w:bookmarkStart w:id="2328" w:name="_Toc275251986"/>
      <w:bookmarkStart w:id="2329" w:name="_Toc278979905"/>
      <w:bookmarkStart w:id="2330" w:name="_Toc280083924"/>
      <w:r>
        <w:rPr>
          <w:rStyle w:val="CharDivNo"/>
        </w:rPr>
        <w:t>Division 4</w:t>
      </w:r>
      <w:r>
        <w:rPr>
          <w:snapToGrid w:val="0"/>
        </w:rPr>
        <w:t> — </w:t>
      </w:r>
      <w:r>
        <w:rPr>
          <w:rStyle w:val="CharDivText"/>
        </w:rPr>
        <w:t>Profit sharing</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Pr>
          <w:rStyle w:val="CharDivText"/>
        </w:rPr>
        <w:t xml:space="preserve"> </w:t>
      </w:r>
    </w:p>
    <w:p>
      <w:pPr>
        <w:pStyle w:val="Heading5"/>
        <w:spacing w:before="180"/>
        <w:rPr>
          <w:snapToGrid w:val="0"/>
        </w:rPr>
      </w:pPr>
      <w:bookmarkStart w:id="2331" w:name="_Toc494857786"/>
      <w:bookmarkStart w:id="2332" w:name="_Toc44989361"/>
      <w:bookmarkStart w:id="2333" w:name="_Toc122755441"/>
      <w:bookmarkStart w:id="2334" w:name="_Toc139079020"/>
      <w:bookmarkStart w:id="2335" w:name="_Toc171842899"/>
      <w:bookmarkStart w:id="2336" w:name="_Toc280083925"/>
      <w:r>
        <w:rPr>
          <w:rStyle w:val="CharSectno"/>
        </w:rPr>
        <w:t>104</w:t>
      </w:r>
      <w:r>
        <w:rPr>
          <w:snapToGrid w:val="0"/>
        </w:rPr>
        <w:t>.</w:t>
      </w:r>
      <w:r>
        <w:rPr>
          <w:snapToGrid w:val="0"/>
        </w:rPr>
        <w:tab/>
        <w:t>Prohibition of profit sharing etc.</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337" w:name="_Toc69874650"/>
      <w:bookmarkStart w:id="2338" w:name="_Toc69894816"/>
      <w:bookmarkStart w:id="2339" w:name="_Toc69895070"/>
      <w:bookmarkStart w:id="2340" w:name="_Toc72139692"/>
      <w:bookmarkStart w:id="2341" w:name="_Toc88294953"/>
      <w:bookmarkStart w:id="2342" w:name="_Toc89567672"/>
      <w:bookmarkStart w:id="2343" w:name="_Toc90867793"/>
      <w:bookmarkStart w:id="2344" w:name="_Toc95014456"/>
      <w:bookmarkStart w:id="2345" w:name="_Toc95106653"/>
      <w:bookmarkStart w:id="2346" w:name="_Toc97098467"/>
      <w:bookmarkStart w:id="2347" w:name="_Toc102379269"/>
      <w:bookmarkStart w:id="2348" w:name="_Toc102903067"/>
      <w:bookmarkStart w:id="2349" w:name="_Toc104709838"/>
      <w:bookmarkStart w:id="2350" w:name="_Toc122755442"/>
      <w:bookmarkStart w:id="2351" w:name="_Toc122755697"/>
      <w:bookmarkStart w:id="2352" w:name="_Toc131398425"/>
      <w:bookmarkStart w:id="2353" w:name="_Toc136233843"/>
      <w:bookmarkStart w:id="2354" w:name="_Toc136250808"/>
      <w:bookmarkStart w:id="2355" w:name="_Toc137010699"/>
      <w:bookmarkStart w:id="2356" w:name="_Toc137355104"/>
      <w:bookmarkStart w:id="2357" w:name="_Toc137453673"/>
      <w:bookmarkStart w:id="2358" w:name="_Toc139079021"/>
      <w:bookmarkStart w:id="2359" w:name="_Toc151539736"/>
      <w:bookmarkStart w:id="2360" w:name="_Toc151795980"/>
      <w:bookmarkStart w:id="2361" w:name="_Toc153875879"/>
      <w:bookmarkStart w:id="2362" w:name="_Toc157922474"/>
      <w:bookmarkStart w:id="2363" w:name="_Toc166062873"/>
      <w:bookmarkStart w:id="2364" w:name="_Toc166295032"/>
      <w:bookmarkStart w:id="2365" w:name="_Toc166315956"/>
      <w:bookmarkStart w:id="2366" w:name="_Toc168298903"/>
      <w:bookmarkStart w:id="2367" w:name="_Toc168299416"/>
      <w:bookmarkStart w:id="2368" w:name="_Toc170006867"/>
      <w:bookmarkStart w:id="2369" w:name="_Toc170007186"/>
      <w:bookmarkStart w:id="2370" w:name="_Toc170015708"/>
      <w:bookmarkStart w:id="2371" w:name="_Toc170537221"/>
      <w:bookmarkStart w:id="2372" w:name="_Toc171317093"/>
      <w:bookmarkStart w:id="2373" w:name="_Toc171842900"/>
      <w:bookmarkStart w:id="2374" w:name="_Toc173548994"/>
      <w:bookmarkStart w:id="2375" w:name="_Toc173550655"/>
      <w:bookmarkStart w:id="2376" w:name="_Toc173560041"/>
      <w:bookmarkStart w:id="2377" w:name="_Toc196106925"/>
      <w:bookmarkStart w:id="2378" w:name="_Toc196196502"/>
      <w:bookmarkStart w:id="2379" w:name="_Toc199752833"/>
      <w:bookmarkStart w:id="2380" w:name="_Toc201111393"/>
      <w:bookmarkStart w:id="2381" w:name="_Toc203449416"/>
      <w:bookmarkStart w:id="2382" w:name="_Toc223856265"/>
      <w:bookmarkStart w:id="2383" w:name="_Toc241054010"/>
      <w:bookmarkStart w:id="2384" w:name="_Toc243802095"/>
      <w:bookmarkStart w:id="2385" w:name="_Toc243883828"/>
      <w:bookmarkStart w:id="2386" w:name="_Toc244662275"/>
      <w:bookmarkStart w:id="2387" w:name="_Toc245546414"/>
      <w:bookmarkStart w:id="2388" w:name="_Toc245609538"/>
      <w:bookmarkStart w:id="2389" w:name="_Toc245886537"/>
      <w:bookmarkStart w:id="2390" w:name="_Toc268598530"/>
      <w:bookmarkStart w:id="2391" w:name="_Toc272230171"/>
      <w:bookmarkStart w:id="2392" w:name="_Toc272231027"/>
      <w:bookmarkStart w:id="2393" w:name="_Toc274295222"/>
      <w:bookmarkStart w:id="2394" w:name="_Toc275251988"/>
      <w:bookmarkStart w:id="2395" w:name="_Toc278979907"/>
      <w:bookmarkStart w:id="2396" w:name="_Toc280083926"/>
      <w:r>
        <w:rPr>
          <w:rStyle w:val="CharDivNo"/>
        </w:rPr>
        <w:t>Division 5</w:t>
      </w:r>
      <w:r>
        <w:rPr>
          <w:snapToGrid w:val="0"/>
        </w:rPr>
        <w:t> — </w:t>
      </w:r>
      <w:r>
        <w:rPr>
          <w:rStyle w:val="CharDivText"/>
        </w:rPr>
        <w:t>Lodgers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CharDivText"/>
        </w:rPr>
        <w:t xml:space="preserve"> </w:t>
      </w:r>
    </w:p>
    <w:p>
      <w:pPr>
        <w:pStyle w:val="Heading5"/>
        <w:rPr>
          <w:snapToGrid w:val="0"/>
        </w:rPr>
      </w:pPr>
      <w:bookmarkStart w:id="2397" w:name="_Toc494857787"/>
      <w:bookmarkStart w:id="2398" w:name="_Toc44989362"/>
      <w:bookmarkStart w:id="2399" w:name="_Toc122755443"/>
      <w:bookmarkStart w:id="2400" w:name="_Toc139079022"/>
      <w:bookmarkStart w:id="2401" w:name="_Toc171842901"/>
      <w:bookmarkStart w:id="2402" w:name="_Toc280083927"/>
      <w:r>
        <w:rPr>
          <w:rStyle w:val="CharSectno"/>
        </w:rPr>
        <w:t>105</w:t>
      </w:r>
      <w:r>
        <w:rPr>
          <w:snapToGrid w:val="0"/>
        </w:rPr>
        <w:t>.</w:t>
      </w:r>
      <w:r>
        <w:rPr>
          <w:snapToGrid w:val="0"/>
        </w:rPr>
        <w:tab/>
      </w:r>
      <w:bookmarkEnd w:id="2397"/>
      <w:bookmarkEnd w:id="2398"/>
      <w:bookmarkEnd w:id="2399"/>
      <w:bookmarkEnd w:id="2400"/>
      <w:r>
        <w:rPr>
          <w:snapToGrid w:val="0"/>
        </w:rPr>
        <w:t>Certain persons deemed to be lodgers of licensed premises</w:t>
      </w:r>
      <w:bookmarkEnd w:id="2401"/>
      <w:bookmarkEnd w:id="240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403" w:name="_Toc494857788"/>
      <w:bookmarkStart w:id="2404" w:name="_Toc44989363"/>
      <w:bookmarkStart w:id="2405" w:name="_Toc122755444"/>
      <w:bookmarkStart w:id="2406" w:name="_Toc139079023"/>
      <w:bookmarkStart w:id="2407" w:name="_Toc171842902"/>
      <w:bookmarkStart w:id="2408" w:name="_Toc280083928"/>
      <w:r>
        <w:rPr>
          <w:rStyle w:val="CharSectno"/>
        </w:rPr>
        <w:t>106</w:t>
      </w:r>
      <w:r>
        <w:rPr>
          <w:snapToGrid w:val="0"/>
        </w:rPr>
        <w:t>.</w:t>
      </w:r>
      <w:r>
        <w:rPr>
          <w:snapToGrid w:val="0"/>
        </w:rPr>
        <w:tab/>
        <w:t>Liquor supplied to lodgers etc.</w:t>
      </w:r>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409" w:name="_Toc494857789"/>
      <w:bookmarkStart w:id="2410" w:name="_Toc44989364"/>
      <w:bookmarkStart w:id="2411" w:name="_Toc122755445"/>
      <w:bookmarkStart w:id="2412" w:name="_Toc139079024"/>
      <w:bookmarkStart w:id="2413" w:name="_Toc171842903"/>
      <w:bookmarkStart w:id="2414" w:name="_Toc280083929"/>
      <w:r>
        <w:rPr>
          <w:rStyle w:val="CharSectno"/>
        </w:rPr>
        <w:t>107</w:t>
      </w:r>
      <w:r>
        <w:rPr>
          <w:snapToGrid w:val="0"/>
        </w:rPr>
        <w:t>.</w:t>
      </w:r>
      <w:r>
        <w:rPr>
          <w:snapToGrid w:val="0"/>
        </w:rPr>
        <w:tab/>
        <w:t>Liability of licensee for loss of property of lodger</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415" w:name="_Toc69874654"/>
      <w:bookmarkStart w:id="2416" w:name="_Toc69894820"/>
      <w:bookmarkStart w:id="2417" w:name="_Toc69895074"/>
      <w:bookmarkStart w:id="2418" w:name="_Toc72139696"/>
      <w:bookmarkStart w:id="2419" w:name="_Toc88294957"/>
      <w:bookmarkStart w:id="2420" w:name="_Toc89567676"/>
      <w:bookmarkStart w:id="2421" w:name="_Toc90867797"/>
      <w:bookmarkStart w:id="2422" w:name="_Toc95014460"/>
      <w:bookmarkStart w:id="2423" w:name="_Toc95106657"/>
      <w:bookmarkStart w:id="2424" w:name="_Toc97098471"/>
      <w:bookmarkStart w:id="2425" w:name="_Toc102379273"/>
      <w:bookmarkStart w:id="2426" w:name="_Toc102903071"/>
      <w:bookmarkStart w:id="2427" w:name="_Toc104709842"/>
      <w:bookmarkStart w:id="2428" w:name="_Toc122755446"/>
      <w:bookmarkStart w:id="2429" w:name="_Toc122755701"/>
      <w:bookmarkStart w:id="2430" w:name="_Toc131398429"/>
      <w:bookmarkStart w:id="2431" w:name="_Toc136233847"/>
      <w:bookmarkStart w:id="2432" w:name="_Toc136250812"/>
      <w:bookmarkStart w:id="2433" w:name="_Toc137010703"/>
      <w:bookmarkStart w:id="2434" w:name="_Toc137355108"/>
      <w:bookmarkStart w:id="2435" w:name="_Toc137453677"/>
      <w:bookmarkStart w:id="2436" w:name="_Toc139079025"/>
      <w:bookmarkStart w:id="2437" w:name="_Toc151539740"/>
      <w:bookmarkStart w:id="2438" w:name="_Toc151795984"/>
      <w:bookmarkStart w:id="2439" w:name="_Toc153875883"/>
      <w:bookmarkStart w:id="2440" w:name="_Toc157922478"/>
      <w:bookmarkStart w:id="2441" w:name="_Toc166062877"/>
      <w:bookmarkStart w:id="2442" w:name="_Toc166295036"/>
      <w:bookmarkStart w:id="2443" w:name="_Toc166315960"/>
      <w:bookmarkStart w:id="2444" w:name="_Toc168298907"/>
      <w:bookmarkStart w:id="2445" w:name="_Toc168299420"/>
      <w:bookmarkStart w:id="2446" w:name="_Toc170006871"/>
      <w:bookmarkStart w:id="2447" w:name="_Toc170007190"/>
      <w:bookmarkStart w:id="2448" w:name="_Toc170015712"/>
      <w:bookmarkStart w:id="2449" w:name="_Toc170537225"/>
      <w:bookmarkStart w:id="2450" w:name="_Toc171317097"/>
      <w:bookmarkStart w:id="2451" w:name="_Toc171842904"/>
      <w:bookmarkStart w:id="2452" w:name="_Toc173548998"/>
      <w:bookmarkStart w:id="2453" w:name="_Toc173550659"/>
      <w:bookmarkStart w:id="2454" w:name="_Toc173560045"/>
      <w:bookmarkStart w:id="2455" w:name="_Toc196106929"/>
      <w:bookmarkStart w:id="2456" w:name="_Toc196196506"/>
      <w:bookmarkStart w:id="2457" w:name="_Toc199752837"/>
      <w:bookmarkStart w:id="2458" w:name="_Toc201111397"/>
      <w:bookmarkStart w:id="2459" w:name="_Toc203449420"/>
      <w:bookmarkStart w:id="2460" w:name="_Toc223856269"/>
      <w:bookmarkStart w:id="2461" w:name="_Toc241054014"/>
      <w:bookmarkStart w:id="2462" w:name="_Toc243802099"/>
      <w:bookmarkStart w:id="2463" w:name="_Toc243883832"/>
      <w:bookmarkStart w:id="2464" w:name="_Toc244662279"/>
      <w:bookmarkStart w:id="2465" w:name="_Toc245546418"/>
      <w:bookmarkStart w:id="2466" w:name="_Toc245609542"/>
      <w:bookmarkStart w:id="2467" w:name="_Toc245886541"/>
      <w:bookmarkStart w:id="2468" w:name="_Toc268598534"/>
      <w:bookmarkStart w:id="2469" w:name="_Toc272230175"/>
      <w:bookmarkStart w:id="2470" w:name="_Toc272231031"/>
      <w:bookmarkStart w:id="2471" w:name="_Toc274295226"/>
      <w:bookmarkStart w:id="2472" w:name="_Toc275251992"/>
      <w:bookmarkStart w:id="2473" w:name="_Toc278979911"/>
      <w:bookmarkStart w:id="2474" w:name="_Toc280083930"/>
      <w:r>
        <w:rPr>
          <w:rStyle w:val="CharDivNo"/>
        </w:rPr>
        <w:t>Division 6</w:t>
      </w:r>
      <w:r>
        <w:rPr>
          <w:snapToGrid w:val="0"/>
        </w:rPr>
        <w:t> — </w:t>
      </w:r>
      <w:r>
        <w:rPr>
          <w:rStyle w:val="CharDivText"/>
        </w:rPr>
        <w:t>The sale and consumption of liquor, etc.</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rStyle w:val="CharDivText"/>
        </w:rPr>
        <w:t xml:space="preserve"> </w:t>
      </w:r>
    </w:p>
    <w:p>
      <w:pPr>
        <w:pStyle w:val="Heading5"/>
      </w:pPr>
      <w:bookmarkStart w:id="2475" w:name="_Toc171842905"/>
      <w:bookmarkStart w:id="2476" w:name="_Toc280083931"/>
      <w:bookmarkStart w:id="2477" w:name="_Toc494857791"/>
      <w:bookmarkStart w:id="2478" w:name="_Toc44989366"/>
      <w:bookmarkStart w:id="2479" w:name="_Toc122755448"/>
      <w:bookmarkStart w:id="2480" w:name="_Toc139079027"/>
      <w:r>
        <w:rPr>
          <w:rStyle w:val="CharSectno"/>
        </w:rPr>
        <w:t>108</w:t>
      </w:r>
      <w:r>
        <w:t>.</w:t>
      </w:r>
      <w:r>
        <w:tab/>
        <w:t>Certain licensees to exhibit charges for meals and liquor</w:t>
      </w:r>
      <w:bookmarkEnd w:id="2475"/>
      <w:bookmarkEnd w:id="247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81" w:name="_Toc171842906"/>
      <w:bookmarkStart w:id="2482" w:name="_Toc280083932"/>
      <w:r>
        <w:rPr>
          <w:rStyle w:val="CharSectno"/>
        </w:rPr>
        <w:t>109</w:t>
      </w:r>
      <w:r>
        <w:rPr>
          <w:snapToGrid w:val="0"/>
        </w:rPr>
        <w:t>.</w:t>
      </w:r>
      <w:r>
        <w:rPr>
          <w:snapToGrid w:val="0"/>
        </w:rPr>
        <w:tab/>
        <w:t>The sale of liquor to be authorised under this Act</w:t>
      </w:r>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483" w:name="_Toc494857792"/>
      <w:bookmarkStart w:id="2484" w:name="_Toc44989367"/>
      <w:bookmarkStart w:id="2485" w:name="_Toc122755449"/>
      <w:bookmarkStart w:id="2486" w:name="_Toc139079028"/>
      <w:bookmarkStart w:id="2487" w:name="_Toc171842907"/>
      <w:bookmarkStart w:id="2488" w:name="_Toc280083933"/>
      <w:r>
        <w:rPr>
          <w:rStyle w:val="CharSectno"/>
        </w:rPr>
        <w:t>110</w:t>
      </w:r>
      <w:r>
        <w:rPr>
          <w:snapToGrid w:val="0"/>
        </w:rPr>
        <w:t>.</w:t>
      </w:r>
      <w:r>
        <w:rPr>
          <w:snapToGrid w:val="0"/>
        </w:rPr>
        <w:tab/>
      </w:r>
      <w:bookmarkEnd w:id="2483"/>
      <w:bookmarkEnd w:id="2484"/>
      <w:bookmarkEnd w:id="2485"/>
      <w:r>
        <w:rPr>
          <w:snapToGrid w:val="0"/>
        </w:rPr>
        <w:t>Offences relating to licensed premises</w:t>
      </w:r>
      <w:bookmarkEnd w:id="2486"/>
      <w:bookmarkEnd w:id="2487"/>
      <w:bookmarkEnd w:id="2488"/>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89" w:name="_Toc494857793"/>
      <w:bookmarkStart w:id="2490" w:name="_Toc44989368"/>
      <w:bookmarkStart w:id="2491" w:name="_Toc122755450"/>
      <w:bookmarkStart w:id="2492" w:name="_Toc139079029"/>
      <w:bookmarkStart w:id="2493" w:name="_Toc171842908"/>
      <w:bookmarkStart w:id="2494" w:name="_Toc280083934"/>
      <w:r>
        <w:rPr>
          <w:rStyle w:val="CharSectno"/>
        </w:rPr>
        <w:t>111</w:t>
      </w:r>
      <w:r>
        <w:rPr>
          <w:snapToGrid w:val="0"/>
        </w:rPr>
        <w:t>.</w:t>
      </w:r>
      <w:r>
        <w:rPr>
          <w:snapToGrid w:val="0"/>
        </w:rPr>
        <w:tab/>
        <w:t>Trading outside permitted hours</w:t>
      </w:r>
      <w:bookmarkEnd w:id="2489"/>
      <w:bookmarkEnd w:id="2490"/>
      <w:bookmarkEnd w:id="2491"/>
      <w:bookmarkEnd w:id="2492"/>
      <w:bookmarkEnd w:id="2493"/>
      <w:bookmarkEnd w:id="2494"/>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495" w:name="_Toc494857794"/>
      <w:bookmarkStart w:id="2496" w:name="_Toc44989369"/>
      <w:bookmarkStart w:id="2497" w:name="_Toc122755451"/>
      <w:bookmarkStart w:id="2498" w:name="_Toc139079030"/>
      <w:bookmarkStart w:id="2499" w:name="_Toc171842909"/>
      <w:bookmarkStart w:id="2500" w:name="_Toc280083935"/>
      <w:r>
        <w:rPr>
          <w:rStyle w:val="CharSectno"/>
        </w:rPr>
        <w:t>112</w:t>
      </w:r>
      <w:r>
        <w:rPr>
          <w:snapToGrid w:val="0"/>
        </w:rPr>
        <w:t>.</w:t>
      </w:r>
      <w:r>
        <w:rPr>
          <w:snapToGrid w:val="0"/>
        </w:rPr>
        <w:tab/>
        <w:t>Application of sections 109, 110 and 111</w:t>
      </w:r>
      <w:bookmarkEnd w:id="2495"/>
      <w:bookmarkEnd w:id="2496"/>
      <w:bookmarkEnd w:id="2497"/>
      <w:bookmarkEnd w:id="2498"/>
      <w:bookmarkEnd w:id="2499"/>
      <w:bookmarkEnd w:id="2500"/>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501" w:name="_Toc494857795"/>
      <w:bookmarkStart w:id="2502" w:name="_Toc44989370"/>
      <w:bookmarkStart w:id="2503" w:name="_Toc122755452"/>
      <w:bookmarkStart w:id="2504" w:name="_Toc139079031"/>
      <w:bookmarkStart w:id="2505" w:name="_Toc171842910"/>
      <w:bookmarkStart w:id="2506" w:name="_Toc280083936"/>
      <w:r>
        <w:rPr>
          <w:rStyle w:val="CharSectno"/>
        </w:rPr>
        <w:t>113</w:t>
      </w:r>
      <w:r>
        <w:rPr>
          <w:snapToGrid w:val="0"/>
        </w:rPr>
        <w:t>.</w:t>
      </w:r>
      <w:r>
        <w:rPr>
          <w:snapToGrid w:val="0"/>
        </w:rPr>
        <w:tab/>
        <w:t>Unlawful dealing in liquor</w:t>
      </w:r>
      <w:bookmarkEnd w:id="2501"/>
      <w:bookmarkEnd w:id="2502"/>
      <w:bookmarkEnd w:id="2503"/>
      <w:bookmarkEnd w:id="2504"/>
      <w:bookmarkEnd w:id="2505"/>
      <w:bookmarkEnd w:id="2506"/>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507" w:name="_Toc173549937"/>
      <w:bookmarkStart w:id="2508" w:name="_Toc280083937"/>
      <w:bookmarkStart w:id="2509" w:name="_Toc494857796"/>
      <w:bookmarkStart w:id="2510" w:name="_Toc44989371"/>
      <w:bookmarkStart w:id="2511" w:name="_Toc122755453"/>
      <w:bookmarkStart w:id="2512" w:name="_Toc139079032"/>
      <w:bookmarkStart w:id="2513" w:name="_Toc171842911"/>
      <w:r>
        <w:rPr>
          <w:rStyle w:val="CharSectno"/>
        </w:rPr>
        <w:t>113A</w:t>
      </w:r>
      <w:r>
        <w:t>.</w:t>
      </w:r>
      <w:r>
        <w:tab/>
        <w:t>Licensees to include certain details on website</w:t>
      </w:r>
      <w:bookmarkEnd w:id="2507"/>
      <w:bookmarkEnd w:id="250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514" w:name="_Toc280083938"/>
      <w:r>
        <w:rPr>
          <w:rStyle w:val="CharSectno"/>
        </w:rPr>
        <w:t>114</w:t>
      </w:r>
      <w:r>
        <w:rPr>
          <w:snapToGrid w:val="0"/>
        </w:rPr>
        <w:t>.</w:t>
      </w:r>
      <w:r>
        <w:rPr>
          <w:snapToGrid w:val="0"/>
        </w:rPr>
        <w:tab/>
        <w:t>Closure of licensed premises by police</w:t>
      </w:r>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515" w:name="_Toc494857797"/>
      <w:bookmarkStart w:id="2516" w:name="_Toc44989372"/>
      <w:bookmarkStart w:id="2517" w:name="_Toc122755454"/>
      <w:bookmarkStart w:id="2518" w:name="_Toc139079033"/>
      <w:bookmarkStart w:id="2519" w:name="_Toc171842912"/>
      <w:bookmarkStart w:id="2520" w:name="_Toc280083939"/>
      <w:r>
        <w:rPr>
          <w:rStyle w:val="CharSectno"/>
        </w:rPr>
        <w:t>115</w:t>
      </w:r>
      <w:r>
        <w:rPr>
          <w:snapToGrid w:val="0"/>
        </w:rPr>
        <w:t>.</w:t>
      </w:r>
      <w:r>
        <w:rPr>
          <w:snapToGrid w:val="0"/>
        </w:rPr>
        <w:tab/>
        <w:t>Disorderly persons etc.</w:t>
      </w:r>
      <w:bookmarkEnd w:id="2515"/>
      <w:bookmarkEnd w:id="2516"/>
      <w:bookmarkEnd w:id="2517"/>
      <w:bookmarkEnd w:id="2518"/>
      <w:bookmarkEnd w:id="2519"/>
      <w:bookmarkEnd w:id="2520"/>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521" w:name="_Toc171842913"/>
      <w:bookmarkStart w:id="2522" w:name="_Toc280083940"/>
      <w:bookmarkStart w:id="2523" w:name="_Toc494857798"/>
      <w:bookmarkStart w:id="2524" w:name="_Toc44989373"/>
      <w:bookmarkStart w:id="2525" w:name="_Toc122755455"/>
      <w:bookmarkStart w:id="2526" w:name="_Toc139079034"/>
      <w:r>
        <w:rPr>
          <w:rStyle w:val="CharSectno"/>
        </w:rPr>
        <w:t>115A</w:t>
      </w:r>
      <w:r>
        <w:t>.</w:t>
      </w:r>
      <w:r>
        <w:tab/>
        <w:t>Free drinking water to be provided at certain licensed premises</w:t>
      </w:r>
      <w:bookmarkEnd w:id="2521"/>
      <w:bookmarkEnd w:id="2522"/>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527" w:name="_Toc171842914"/>
      <w:bookmarkStart w:id="2528" w:name="_Toc280083941"/>
      <w:r>
        <w:rPr>
          <w:rStyle w:val="CharSectno"/>
        </w:rPr>
        <w:t>116</w:t>
      </w:r>
      <w:r>
        <w:rPr>
          <w:snapToGrid w:val="0"/>
        </w:rPr>
        <w:t>.</w:t>
      </w:r>
      <w:r>
        <w:rPr>
          <w:snapToGrid w:val="0"/>
        </w:rPr>
        <w:tab/>
        <w:t>Certain documents to be kept on premises, displayed and produced</w:t>
      </w:r>
      <w:bookmarkEnd w:id="2523"/>
      <w:bookmarkEnd w:id="2524"/>
      <w:bookmarkEnd w:id="2525"/>
      <w:bookmarkEnd w:id="2526"/>
      <w:bookmarkEnd w:id="2527"/>
      <w:bookmarkEnd w:id="252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529" w:name="_Toc173549944"/>
      <w:bookmarkStart w:id="2530" w:name="_Toc280083942"/>
      <w:bookmarkStart w:id="2531" w:name="_Toc166062889"/>
      <w:bookmarkStart w:id="2532" w:name="_Toc166295048"/>
      <w:bookmarkStart w:id="2533" w:name="_Toc166315971"/>
      <w:bookmarkStart w:id="2534" w:name="_Toc168298918"/>
      <w:bookmarkStart w:id="2535" w:name="_Toc168299431"/>
      <w:bookmarkStart w:id="2536" w:name="_Toc170006882"/>
      <w:bookmarkStart w:id="2537" w:name="_Toc170007201"/>
      <w:bookmarkStart w:id="2538" w:name="_Toc170015723"/>
      <w:bookmarkStart w:id="2539" w:name="_Toc170537236"/>
      <w:bookmarkStart w:id="2540" w:name="_Toc171317108"/>
      <w:bookmarkStart w:id="2541" w:name="_Toc171842915"/>
      <w:bookmarkStart w:id="2542" w:name="_Toc173549009"/>
      <w:r>
        <w:rPr>
          <w:rStyle w:val="CharSectno"/>
        </w:rPr>
        <w:t>116A</w:t>
      </w:r>
      <w:r>
        <w:t>.</w:t>
      </w:r>
      <w:r>
        <w:tab/>
        <w:t>Register of incidents at licensed premises to be maintained</w:t>
      </w:r>
      <w:bookmarkEnd w:id="2529"/>
      <w:bookmarkEnd w:id="2530"/>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543" w:name="_Toc173550672"/>
      <w:bookmarkStart w:id="2544" w:name="_Toc173560058"/>
      <w:bookmarkStart w:id="2545" w:name="_Toc196106942"/>
      <w:bookmarkStart w:id="2546" w:name="_Toc196196519"/>
      <w:bookmarkStart w:id="2547" w:name="_Toc199752850"/>
      <w:bookmarkStart w:id="2548" w:name="_Toc201111410"/>
      <w:bookmarkStart w:id="2549" w:name="_Toc203449433"/>
      <w:bookmarkStart w:id="2550" w:name="_Toc223856282"/>
      <w:bookmarkStart w:id="2551" w:name="_Toc241054027"/>
      <w:bookmarkStart w:id="2552" w:name="_Toc243802112"/>
      <w:bookmarkStart w:id="2553" w:name="_Toc243883845"/>
      <w:bookmarkStart w:id="2554" w:name="_Toc244662292"/>
      <w:bookmarkStart w:id="2555" w:name="_Toc245546431"/>
      <w:bookmarkStart w:id="2556" w:name="_Toc245609555"/>
      <w:bookmarkStart w:id="2557" w:name="_Toc245886554"/>
      <w:bookmarkStart w:id="2558" w:name="_Toc268598547"/>
      <w:bookmarkStart w:id="2559" w:name="_Toc272230188"/>
      <w:bookmarkStart w:id="2560" w:name="_Toc272231044"/>
      <w:bookmarkStart w:id="2561" w:name="_Toc274295239"/>
      <w:bookmarkStart w:id="2562" w:name="_Toc275252005"/>
      <w:bookmarkStart w:id="2563" w:name="_Toc278979924"/>
      <w:bookmarkStart w:id="2564" w:name="_Toc280083943"/>
      <w:r>
        <w:rPr>
          <w:rStyle w:val="CharDivNo"/>
        </w:rPr>
        <w:t>Division 7</w:t>
      </w:r>
      <w:r>
        <w:t> — </w:t>
      </w:r>
      <w:r>
        <w:rPr>
          <w:rStyle w:val="CharDivText"/>
        </w:rPr>
        <w:t>Complaints to Director</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rPr>
          <w:snapToGrid w:val="0"/>
        </w:rPr>
      </w:pPr>
      <w:r>
        <w:tab/>
        <w:t>[Heading inserted by No. 73 of 2006 s. 84.]</w:t>
      </w:r>
    </w:p>
    <w:p>
      <w:pPr>
        <w:pStyle w:val="Heading5"/>
        <w:spacing w:before="180"/>
        <w:rPr>
          <w:snapToGrid w:val="0"/>
        </w:rPr>
      </w:pPr>
      <w:bookmarkStart w:id="2565" w:name="_Toc494857799"/>
      <w:bookmarkStart w:id="2566" w:name="_Toc44989374"/>
      <w:bookmarkStart w:id="2567" w:name="_Toc122755457"/>
      <w:bookmarkStart w:id="2568" w:name="_Toc139079036"/>
      <w:bookmarkStart w:id="2569" w:name="_Toc171842916"/>
      <w:bookmarkStart w:id="2570" w:name="_Toc280083944"/>
      <w:r>
        <w:rPr>
          <w:rStyle w:val="CharSectno"/>
        </w:rPr>
        <w:t>117</w:t>
      </w:r>
      <w:r>
        <w:rPr>
          <w:snapToGrid w:val="0"/>
        </w:rPr>
        <w:t>.</w:t>
      </w:r>
      <w:r>
        <w:rPr>
          <w:snapToGrid w:val="0"/>
        </w:rPr>
        <w:tab/>
        <w:t>Complaints about noise or behaviour related to licensed premises</w:t>
      </w:r>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71" w:name="_Toc69874666"/>
      <w:bookmarkStart w:id="2572" w:name="_Toc69894832"/>
      <w:bookmarkStart w:id="2573" w:name="_Toc69895086"/>
      <w:bookmarkStart w:id="2574" w:name="_Toc72139708"/>
      <w:bookmarkStart w:id="2575" w:name="_Toc88294969"/>
      <w:bookmarkStart w:id="2576" w:name="_Toc89567688"/>
      <w:bookmarkStart w:id="2577" w:name="_Toc90867809"/>
      <w:bookmarkStart w:id="2578" w:name="_Toc95014472"/>
      <w:bookmarkStart w:id="2579" w:name="_Toc95106669"/>
      <w:bookmarkStart w:id="2580" w:name="_Toc97098483"/>
      <w:bookmarkStart w:id="2581" w:name="_Toc102379285"/>
      <w:bookmarkStart w:id="2582" w:name="_Toc102903083"/>
      <w:bookmarkStart w:id="2583" w:name="_Toc104709854"/>
      <w:bookmarkStart w:id="2584" w:name="_Toc122755458"/>
      <w:bookmarkStart w:id="2585" w:name="_Toc122755713"/>
      <w:bookmarkStart w:id="2586" w:name="_Toc131398441"/>
      <w:bookmarkStart w:id="2587" w:name="_Toc136233859"/>
      <w:bookmarkStart w:id="2588" w:name="_Toc136250824"/>
      <w:bookmarkStart w:id="2589" w:name="_Toc137010715"/>
      <w:bookmarkStart w:id="2590" w:name="_Toc137355120"/>
      <w:bookmarkStart w:id="2591" w:name="_Toc137453689"/>
      <w:bookmarkStart w:id="2592" w:name="_Toc139079037"/>
      <w:bookmarkStart w:id="2593" w:name="_Toc151539752"/>
      <w:bookmarkStart w:id="2594" w:name="_Toc151795996"/>
      <w:bookmarkStart w:id="2595" w:name="_Toc153875895"/>
      <w:bookmarkStart w:id="2596" w:name="_Toc157922490"/>
      <w:bookmarkStart w:id="2597" w:name="_Toc166062891"/>
      <w:bookmarkStart w:id="2598" w:name="_Toc166295050"/>
      <w:bookmarkStart w:id="2599" w:name="_Toc166315973"/>
      <w:bookmarkStart w:id="2600" w:name="_Toc168298920"/>
      <w:bookmarkStart w:id="2601" w:name="_Toc168299433"/>
      <w:bookmarkStart w:id="2602" w:name="_Toc170006884"/>
      <w:bookmarkStart w:id="2603" w:name="_Toc170007203"/>
      <w:bookmarkStart w:id="2604" w:name="_Toc170015725"/>
      <w:bookmarkStart w:id="2605" w:name="_Toc170537238"/>
      <w:bookmarkStart w:id="2606" w:name="_Toc171317110"/>
      <w:bookmarkStart w:id="2607" w:name="_Toc171842917"/>
      <w:bookmarkStart w:id="2608" w:name="_Toc173549011"/>
      <w:bookmarkStart w:id="2609" w:name="_Toc173550674"/>
      <w:bookmarkStart w:id="2610" w:name="_Toc173560060"/>
      <w:bookmarkStart w:id="2611" w:name="_Toc196106944"/>
      <w:bookmarkStart w:id="2612" w:name="_Toc196196521"/>
      <w:bookmarkStart w:id="2613" w:name="_Toc199752852"/>
      <w:bookmarkStart w:id="2614" w:name="_Toc201111412"/>
      <w:bookmarkStart w:id="2615" w:name="_Toc203449435"/>
      <w:bookmarkStart w:id="2616" w:name="_Toc223856284"/>
      <w:bookmarkStart w:id="2617" w:name="_Toc241054029"/>
      <w:bookmarkStart w:id="2618" w:name="_Toc243802114"/>
      <w:bookmarkStart w:id="2619" w:name="_Toc243883847"/>
      <w:bookmarkStart w:id="2620" w:name="_Toc244662294"/>
      <w:bookmarkStart w:id="2621" w:name="_Toc245546433"/>
      <w:bookmarkStart w:id="2622" w:name="_Toc245609557"/>
      <w:bookmarkStart w:id="2623" w:name="_Toc245886556"/>
      <w:bookmarkStart w:id="2624" w:name="_Toc268598549"/>
      <w:bookmarkStart w:id="2625" w:name="_Toc272230190"/>
      <w:bookmarkStart w:id="2626" w:name="_Toc272231046"/>
      <w:bookmarkStart w:id="2627" w:name="_Toc274295241"/>
      <w:bookmarkStart w:id="2628" w:name="_Toc275252007"/>
      <w:bookmarkStart w:id="2629" w:name="_Toc278979926"/>
      <w:bookmarkStart w:id="2630" w:name="_Toc280083945"/>
      <w:r>
        <w:rPr>
          <w:rStyle w:val="CharDivNo"/>
        </w:rPr>
        <w:t>Division 8</w:t>
      </w:r>
      <w:r>
        <w:rPr>
          <w:snapToGrid w:val="0"/>
        </w:rPr>
        <w:t> — </w:t>
      </w:r>
      <w:r>
        <w:rPr>
          <w:rStyle w:val="CharDivText"/>
        </w:rPr>
        <w:t>Liquor on unlicensed premises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DivText"/>
        </w:rPr>
        <w:t xml:space="preserve"> </w:t>
      </w:r>
    </w:p>
    <w:p>
      <w:pPr>
        <w:pStyle w:val="Heading5"/>
        <w:rPr>
          <w:snapToGrid w:val="0"/>
        </w:rPr>
      </w:pPr>
      <w:bookmarkStart w:id="2631" w:name="_Toc494857800"/>
      <w:bookmarkStart w:id="2632" w:name="_Toc44989375"/>
      <w:bookmarkStart w:id="2633" w:name="_Toc122755459"/>
      <w:bookmarkStart w:id="2634" w:name="_Toc139079038"/>
      <w:bookmarkStart w:id="2635" w:name="_Toc171842918"/>
      <w:bookmarkStart w:id="2636" w:name="_Toc280083946"/>
      <w:r>
        <w:rPr>
          <w:rStyle w:val="CharSectno"/>
        </w:rPr>
        <w:t>118</w:t>
      </w:r>
      <w:r>
        <w:rPr>
          <w:snapToGrid w:val="0"/>
        </w:rPr>
        <w:t>.</w:t>
      </w:r>
      <w:r>
        <w:rPr>
          <w:snapToGrid w:val="0"/>
        </w:rPr>
        <w:tab/>
        <w:t>Persons purporting to be a licensee</w:t>
      </w:r>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637" w:name="_Toc494857801"/>
      <w:bookmarkStart w:id="2638" w:name="_Toc44989376"/>
      <w:bookmarkStart w:id="2639" w:name="_Toc122755460"/>
      <w:bookmarkStart w:id="2640" w:name="_Toc139079039"/>
      <w:bookmarkStart w:id="2641" w:name="_Toc171842919"/>
      <w:bookmarkStart w:id="2642" w:name="_Toc280083947"/>
      <w:r>
        <w:rPr>
          <w:rStyle w:val="CharSectno"/>
        </w:rPr>
        <w:t>119</w:t>
      </w:r>
      <w:r>
        <w:rPr>
          <w:snapToGrid w:val="0"/>
        </w:rPr>
        <w:t>.</w:t>
      </w:r>
      <w:r>
        <w:rPr>
          <w:snapToGrid w:val="0"/>
        </w:rPr>
        <w:tab/>
        <w:t>Limitations as to liquor on unlicensed premises etc.</w:t>
      </w:r>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643" w:name="_Toc166062894"/>
      <w:bookmarkStart w:id="2644" w:name="_Toc166295053"/>
      <w:bookmarkStart w:id="2645" w:name="_Toc166315976"/>
      <w:bookmarkStart w:id="2646" w:name="_Toc168298923"/>
      <w:bookmarkStart w:id="2647" w:name="_Toc168299436"/>
      <w:bookmarkStart w:id="2648" w:name="_Toc170006887"/>
      <w:bookmarkStart w:id="2649" w:name="_Toc170007206"/>
      <w:bookmarkStart w:id="2650" w:name="_Toc170015728"/>
      <w:bookmarkStart w:id="2651" w:name="_Toc170537241"/>
      <w:bookmarkStart w:id="2652" w:name="_Toc171317113"/>
      <w:bookmarkStart w:id="2653" w:name="_Toc171842920"/>
      <w:bookmarkStart w:id="2654" w:name="_Toc173549014"/>
      <w:bookmarkStart w:id="2655" w:name="_Toc173550677"/>
      <w:bookmarkStart w:id="2656" w:name="_Toc173560063"/>
      <w:bookmarkStart w:id="2657" w:name="_Toc196106947"/>
      <w:bookmarkStart w:id="2658" w:name="_Toc196196524"/>
      <w:bookmarkStart w:id="2659" w:name="_Toc199752855"/>
      <w:bookmarkStart w:id="2660" w:name="_Toc201111415"/>
      <w:bookmarkStart w:id="2661" w:name="_Toc203449438"/>
      <w:bookmarkStart w:id="2662" w:name="_Toc223856287"/>
      <w:bookmarkStart w:id="2663" w:name="_Toc241054032"/>
      <w:bookmarkStart w:id="2664" w:name="_Toc243802117"/>
      <w:bookmarkStart w:id="2665" w:name="_Toc243883850"/>
      <w:bookmarkStart w:id="2666" w:name="_Toc244662297"/>
      <w:bookmarkStart w:id="2667" w:name="_Toc245546436"/>
      <w:bookmarkStart w:id="2668" w:name="_Toc245609560"/>
      <w:bookmarkStart w:id="2669" w:name="_Toc245886559"/>
      <w:bookmarkStart w:id="2670" w:name="_Toc268598552"/>
      <w:bookmarkStart w:id="2671" w:name="_Toc272230193"/>
      <w:bookmarkStart w:id="2672" w:name="_Toc272231049"/>
      <w:bookmarkStart w:id="2673" w:name="_Toc274295244"/>
      <w:bookmarkStart w:id="2674" w:name="_Toc275252010"/>
      <w:bookmarkStart w:id="2675" w:name="_Toc278979929"/>
      <w:bookmarkStart w:id="2676" w:name="_Toc280083948"/>
      <w:bookmarkStart w:id="2677" w:name="_Toc69874669"/>
      <w:bookmarkStart w:id="2678" w:name="_Toc69894835"/>
      <w:bookmarkStart w:id="2679" w:name="_Toc69895089"/>
      <w:bookmarkStart w:id="2680" w:name="_Toc72139711"/>
      <w:bookmarkStart w:id="2681" w:name="_Toc88294972"/>
      <w:bookmarkStart w:id="2682" w:name="_Toc89567691"/>
      <w:bookmarkStart w:id="2683" w:name="_Toc90867812"/>
      <w:bookmarkStart w:id="2684" w:name="_Toc95014475"/>
      <w:bookmarkStart w:id="2685" w:name="_Toc95106672"/>
      <w:bookmarkStart w:id="2686" w:name="_Toc97098486"/>
      <w:bookmarkStart w:id="2687" w:name="_Toc102379288"/>
      <w:bookmarkStart w:id="2688" w:name="_Toc102903086"/>
      <w:bookmarkStart w:id="2689" w:name="_Toc104709857"/>
      <w:bookmarkStart w:id="2690" w:name="_Toc122755461"/>
      <w:bookmarkStart w:id="2691" w:name="_Toc122755716"/>
      <w:bookmarkStart w:id="2692" w:name="_Toc131398444"/>
      <w:bookmarkStart w:id="2693" w:name="_Toc136233862"/>
      <w:bookmarkStart w:id="2694" w:name="_Toc136250827"/>
      <w:bookmarkStart w:id="2695" w:name="_Toc137010718"/>
      <w:bookmarkStart w:id="2696" w:name="_Toc137355123"/>
      <w:bookmarkStart w:id="2697" w:name="_Toc137453692"/>
      <w:bookmarkStart w:id="2698" w:name="_Toc139079040"/>
      <w:bookmarkStart w:id="2699" w:name="_Toc151539755"/>
      <w:bookmarkStart w:id="2700" w:name="_Toc151795999"/>
      <w:bookmarkStart w:id="2701" w:name="_Toc153875898"/>
      <w:bookmarkStart w:id="2702" w:name="_Toc157922493"/>
      <w:r>
        <w:rPr>
          <w:rStyle w:val="CharDivNo"/>
        </w:rPr>
        <w:t>Division 8A</w:t>
      </w:r>
      <w:r>
        <w:t> — </w:t>
      </w:r>
      <w:r>
        <w:rPr>
          <w:rStyle w:val="CharDivText"/>
        </w:rPr>
        <w:t>Conduct of unapproved businesses on or from licensed premises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Footnoteheading"/>
      </w:pPr>
      <w:r>
        <w:tab/>
        <w:t>[Heading inserted by No. 73 of 2006 s. 87.]</w:t>
      </w:r>
    </w:p>
    <w:p>
      <w:pPr>
        <w:pStyle w:val="Heading5"/>
        <w:spacing w:before="180"/>
      </w:pPr>
      <w:bookmarkStart w:id="2703" w:name="_Toc171842921"/>
      <w:bookmarkStart w:id="2704" w:name="_Toc280083949"/>
      <w:r>
        <w:rPr>
          <w:rStyle w:val="CharSectno"/>
        </w:rPr>
        <w:t>119A</w:t>
      </w:r>
      <w:r>
        <w:t>.</w:t>
      </w:r>
      <w:r>
        <w:tab/>
        <w:t>Conduct of unapproved businesses on or from licensed premises</w:t>
      </w:r>
      <w:bookmarkEnd w:id="2703"/>
      <w:bookmarkEnd w:id="2704"/>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705" w:name="_Toc166062896"/>
      <w:bookmarkStart w:id="2706" w:name="_Toc166295055"/>
      <w:bookmarkStart w:id="2707" w:name="_Toc166315978"/>
      <w:bookmarkStart w:id="2708" w:name="_Toc168298925"/>
      <w:bookmarkStart w:id="2709" w:name="_Toc168299438"/>
      <w:bookmarkStart w:id="2710" w:name="_Toc170006889"/>
      <w:bookmarkStart w:id="2711" w:name="_Toc170007208"/>
      <w:bookmarkStart w:id="2712" w:name="_Toc170015730"/>
      <w:bookmarkStart w:id="2713" w:name="_Toc170537243"/>
      <w:bookmarkStart w:id="2714" w:name="_Toc171317115"/>
      <w:bookmarkStart w:id="2715" w:name="_Toc171842922"/>
      <w:bookmarkStart w:id="2716" w:name="_Toc173549016"/>
      <w:bookmarkStart w:id="2717" w:name="_Toc173550679"/>
      <w:bookmarkStart w:id="2718" w:name="_Toc173560065"/>
      <w:bookmarkStart w:id="2719" w:name="_Toc196106949"/>
      <w:bookmarkStart w:id="2720" w:name="_Toc196196526"/>
      <w:bookmarkStart w:id="2721" w:name="_Toc199752857"/>
      <w:bookmarkStart w:id="2722" w:name="_Toc201111417"/>
      <w:bookmarkStart w:id="2723" w:name="_Toc203449440"/>
      <w:bookmarkStart w:id="2724" w:name="_Toc223856289"/>
      <w:bookmarkStart w:id="2725" w:name="_Toc241054034"/>
      <w:bookmarkStart w:id="2726" w:name="_Toc243802119"/>
      <w:bookmarkStart w:id="2727" w:name="_Toc243883852"/>
      <w:bookmarkStart w:id="2728" w:name="_Toc244662299"/>
      <w:bookmarkStart w:id="2729" w:name="_Toc245546438"/>
      <w:bookmarkStart w:id="2730" w:name="_Toc245609562"/>
      <w:bookmarkStart w:id="2731" w:name="_Toc245886561"/>
      <w:bookmarkStart w:id="2732" w:name="_Toc268598554"/>
      <w:bookmarkStart w:id="2733" w:name="_Toc272230195"/>
      <w:bookmarkStart w:id="2734" w:name="_Toc272231051"/>
      <w:bookmarkStart w:id="2735" w:name="_Toc274295246"/>
      <w:bookmarkStart w:id="2736" w:name="_Toc275252012"/>
      <w:bookmarkStart w:id="2737" w:name="_Toc278979931"/>
      <w:bookmarkStart w:id="2738" w:name="_Toc280083950"/>
      <w:r>
        <w:rPr>
          <w:rStyle w:val="CharDivNo"/>
        </w:rPr>
        <w:t>Division 9</w:t>
      </w:r>
      <w:r>
        <w:rPr>
          <w:snapToGrid w:val="0"/>
        </w:rPr>
        <w:t> — </w:t>
      </w:r>
      <w:r>
        <w:rPr>
          <w:rStyle w:val="CharDivText"/>
        </w:rPr>
        <w:t>Juveniles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rPr>
          <w:rStyle w:val="CharDivText"/>
        </w:rPr>
        <w:t xml:space="preserve"> </w:t>
      </w:r>
    </w:p>
    <w:p>
      <w:pPr>
        <w:pStyle w:val="Heading5"/>
        <w:spacing w:before="180"/>
        <w:rPr>
          <w:snapToGrid w:val="0"/>
        </w:rPr>
      </w:pPr>
      <w:bookmarkStart w:id="2739" w:name="_Toc494857802"/>
      <w:bookmarkStart w:id="2740" w:name="_Toc44989377"/>
      <w:bookmarkStart w:id="2741" w:name="_Toc122755462"/>
      <w:bookmarkStart w:id="2742" w:name="_Toc139079041"/>
      <w:bookmarkStart w:id="2743" w:name="_Toc171842923"/>
      <w:bookmarkStart w:id="2744" w:name="_Toc280083951"/>
      <w:r>
        <w:rPr>
          <w:rStyle w:val="CharSectno"/>
        </w:rPr>
        <w:t>120</w:t>
      </w:r>
      <w:r>
        <w:rPr>
          <w:snapToGrid w:val="0"/>
        </w:rPr>
        <w:t>.</w:t>
      </w:r>
      <w:r>
        <w:rPr>
          <w:snapToGrid w:val="0"/>
        </w:rPr>
        <w:tab/>
        <w:t>Juveniles permitted to be present on certain premises</w:t>
      </w:r>
      <w:bookmarkEnd w:id="2739"/>
      <w:bookmarkEnd w:id="2740"/>
      <w:bookmarkEnd w:id="2741"/>
      <w:bookmarkEnd w:id="2742"/>
      <w:bookmarkEnd w:id="2743"/>
      <w:bookmarkEnd w:id="274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745" w:name="_Toc494857803"/>
      <w:bookmarkStart w:id="2746" w:name="_Toc44989378"/>
      <w:bookmarkStart w:id="2747" w:name="_Toc122755463"/>
      <w:bookmarkStart w:id="2748" w:name="_Toc139079042"/>
      <w:bookmarkStart w:id="2749" w:name="_Toc171842924"/>
      <w:bookmarkStart w:id="2750" w:name="_Toc280083952"/>
      <w:r>
        <w:rPr>
          <w:rStyle w:val="CharSectno"/>
        </w:rPr>
        <w:t>121</w:t>
      </w:r>
      <w:r>
        <w:rPr>
          <w:snapToGrid w:val="0"/>
        </w:rPr>
        <w:t>.</w:t>
      </w:r>
      <w:r>
        <w:rPr>
          <w:snapToGrid w:val="0"/>
        </w:rPr>
        <w:tab/>
        <w:t>Juveniles on licensed premises</w:t>
      </w:r>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751" w:name="_Toc494857804"/>
      <w:bookmarkStart w:id="2752" w:name="_Toc44989379"/>
      <w:bookmarkStart w:id="2753" w:name="_Toc122755464"/>
      <w:bookmarkStart w:id="2754" w:name="_Toc139079043"/>
      <w:bookmarkStart w:id="2755" w:name="_Toc171842925"/>
      <w:bookmarkStart w:id="2756" w:name="_Toc280083953"/>
      <w:r>
        <w:rPr>
          <w:rStyle w:val="CharSectno"/>
        </w:rPr>
        <w:t>122</w:t>
      </w:r>
      <w:r>
        <w:rPr>
          <w:snapToGrid w:val="0"/>
        </w:rPr>
        <w:t>.</w:t>
      </w:r>
      <w:r>
        <w:rPr>
          <w:snapToGrid w:val="0"/>
        </w:rPr>
        <w:tab/>
        <w:t>Juveniles on regulated premises</w:t>
      </w:r>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757" w:name="_Toc494857805"/>
      <w:bookmarkStart w:id="2758" w:name="_Toc44989380"/>
      <w:bookmarkStart w:id="2759" w:name="_Toc122755465"/>
      <w:bookmarkStart w:id="2760" w:name="_Toc139079044"/>
      <w:bookmarkStart w:id="2761" w:name="_Toc171842926"/>
      <w:bookmarkStart w:id="2762" w:name="_Toc280083954"/>
      <w:r>
        <w:rPr>
          <w:rStyle w:val="CharSectno"/>
        </w:rPr>
        <w:t>123</w:t>
      </w:r>
      <w:r>
        <w:rPr>
          <w:snapToGrid w:val="0"/>
        </w:rPr>
        <w:t>.</w:t>
      </w:r>
      <w:r>
        <w:rPr>
          <w:snapToGrid w:val="0"/>
        </w:rPr>
        <w:tab/>
        <w:t>Possession and consumption by juveniles of liquor</w:t>
      </w:r>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763" w:name="_Toc494857806"/>
      <w:bookmarkStart w:id="2764" w:name="_Toc44989381"/>
      <w:bookmarkStart w:id="2765" w:name="_Toc122755466"/>
      <w:bookmarkStart w:id="276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767" w:name="_Toc171842927"/>
      <w:bookmarkStart w:id="2768" w:name="_Toc280083955"/>
      <w:r>
        <w:rPr>
          <w:rStyle w:val="CharSectno"/>
        </w:rPr>
        <w:t>124</w:t>
      </w:r>
      <w:r>
        <w:rPr>
          <w:snapToGrid w:val="0"/>
        </w:rPr>
        <w:t>.</w:t>
      </w:r>
      <w:r>
        <w:rPr>
          <w:snapToGrid w:val="0"/>
        </w:rPr>
        <w:tab/>
        <w:t>Sending juveniles to obtain liquor</w:t>
      </w:r>
      <w:bookmarkEnd w:id="2763"/>
      <w:bookmarkEnd w:id="2764"/>
      <w:bookmarkEnd w:id="2765"/>
      <w:bookmarkEnd w:id="2766"/>
      <w:bookmarkEnd w:id="2767"/>
      <w:bookmarkEnd w:id="276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769" w:name="_Toc494857807"/>
      <w:bookmarkStart w:id="2770" w:name="_Toc44989382"/>
      <w:bookmarkStart w:id="2771" w:name="_Toc122755467"/>
      <w:bookmarkStart w:id="2772" w:name="_Toc139079046"/>
      <w:bookmarkStart w:id="2773" w:name="_Toc171842928"/>
      <w:bookmarkStart w:id="2774" w:name="_Toc280083956"/>
      <w:r>
        <w:rPr>
          <w:rStyle w:val="CharSectno"/>
        </w:rPr>
        <w:t>125</w:t>
      </w:r>
      <w:r>
        <w:rPr>
          <w:snapToGrid w:val="0"/>
        </w:rPr>
        <w:t>.</w:t>
      </w:r>
      <w:r>
        <w:rPr>
          <w:snapToGrid w:val="0"/>
        </w:rPr>
        <w:tab/>
        <w:t>Defences under this Division</w:t>
      </w:r>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775" w:name="_Toc494857808"/>
      <w:bookmarkStart w:id="2776" w:name="_Toc44989383"/>
      <w:bookmarkStart w:id="2777" w:name="_Toc122755468"/>
      <w:bookmarkStart w:id="2778" w:name="_Toc139079047"/>
      <w:bookmarkStart w:id="2779" w:name="_Toc171842929"/>
      <w:bookmarkStart w:id="2780" w:name="_Toc280083957"/>
      <w:r>
        <w:rPr>
          <w:rStyle w:val="CharSectno"/>
        </w:rPr>
        <w:t>126</w:t>
      </w:r>
      <w:r>
        <w:rPr>
          <w:snapToGrid w:val="0"/>
        </w:rPr>
        <w:t>.</w:t>
      </w:r>
      <w:r>
        <w:rPr>
          <w:snapToGrid w:val="0"/>
        </w:rPr>
        <w:tab/>
        <w:t>Suspected juvenile may be required to produce evidence of age, or to leave</w:t>
      </w:r>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781" w:name="_Toc171842930"/>
      <w:bookmarkStart w:id="2782" w:name="_Toc280083958"/>
      <w:bookmarkStart w:id="2783" w:name="_Toc69874677"/>
      <w:bookmarkStart w:id="2784" w:name="_Toc69894843"/>
      <w:bookmarkStart w:id="2785" w:name="_Toc69895097"/>
      <w:bookmarkStart w:id="2786" w:name="_Toc72139719"/>
      <w:bookmarkStart w:id="2787" w:name="_Toc88294980"/>
      <w:bookmarkStart w:id="2788" w:name="_Toc89567699"/>
      <w:bookmarkStart w:id="2789" w:name="_Toc90867820"/>
      <w:bookmarkStart w:id="2790" w:name="_Toc95014483"/>
      <w:bookmarkStart w:id="2791" w:name="_Toc95106680"/>
      <w:bookmarkStart w:id="2792" w:name="_Toc97098494"/>
      <w:bookmarkStart w:id="2793" w:name="_Toc102379296"/>
      <w:bookmarkStart w:id="2794" w:name="_Toc102903094"/>
      <w:bookmarkStart w:id="2795" w:name="_Toc104709865"/>
      <w:bookmarkStart w:id="2796" w:name="_Toc122755469"/>
      <w:bookmarkStart w:id="2797" w:name="_Toc122755724"/>
      <w:bookmarkStart w:id="2798" w:name="_Toc131398452"/>
      <w:bookmarkStart w:id="2799" w:name="_Toc136233870"/>
      <w:bookmarkStart w:id="2800" w:name="_Toc136250835"/>
      <w:bookmarkStart w:id="2801" w:name="_Toc137010726"/>
      <w:bookmarkStart w:id="2802" w:name="_Toc137355131"/>
      <w:bookmarkStart w:id="2803" w:name="_Toc137453700"/>
      <w:bookmarkStart w:id="2804" w:name="_Toc139079048"/>
      <w:bookmarkStart w:id="2805" w:name="_Toc151539763"/>
      <w:bookmarkStart w:id="2806" w:name="_Toc151796007"/>
      <w:bookmarkStart w:id="2807" w:name="_Toc153875906"/>
      <w:bookmarkStart w:id="2808" w:name="_Toc157922501"/>
      <w:r>
        <w:rPr>
          <w:rStyle w:val="CharSectno"/>
        </w:rPr>
        <w:t>126A</w:t>
      </w:r>
      <w:r>
        <w:t>.</w:t>
      </w:r>
      <w:r>
        <w:tab/>
        <w:t>Licensees may apply for approval of entertainment for juveniles on licensed premises</w:t>
      </w:r>
      <w:bookmarkEnd w:id="2781"/>
      <w:bookmarkEnd w:id="278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809" w:name="_Toc171842931"/>
      <w:bookmarkStart w:id="2810" w:name="_Toc280083959"/>
      <w:r>
        <w:rPr>
          <w:rStyle w:val="CharSectno"/>
        </w:rPr>
        <w:t>126B</w:t>
      </w:r>
      <w:r>
        <w:t>.</w:t>
      </w:r>
      <w:r>
        <w:tab/>
        <w:t>Director may approve entertainment for juveniles on licensed premises</w:t>
      </w:r>
      <w:bookmarkEnd w:id="2809"/>
      <w:bookmarkEnd w:id="281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811" w:name="_Toc166062906"/>
      <w:bookmarkStart w:id="2812" w:name="_Toc166295065"/>
      <w:bookmarkStart w:id="2813" w:name="_Toc166315988"/>
      <w:bookmarkStart w:id="2814" w:name="_Toc168298935"/>
      <w:bookmarkStart w:id="2815" w:name="_Toc168299448"/>
      <w:bookmarkStart w:id="2816" w:name="_Toc170006899"/>
      <w:bookmarkStart w:id="2817" w:name="_Toc170007218"/>
      <w:bookmarkStart w:id="2818" w:name="_Toc170015740"/>
      <w:bookmarkStart w:id="2819" w:name="_Toc170537253"/>
      <w:bookmarkStart w:id="2820" w:name="_Toc171317125"/>
      <w:bookmarkStart w:id="2821" w:name="_Toc171842932"/>
      <w:bookmarkStart w:id="2822" w:name="_Toc173549026"/>
      <w:bookmarkStart w:id="2823" w:name="_Toc173550689"/>
      <w:bookmarkStart w:id="2824" w:name="_Toc173560075"/>
      <w:bookmarkStart w:id="2825" w:name="_Toc196106959"/>
      <w:bookmarkStart w:id="2826" w:name="_Toc196196536"/>
      <w:bookmarkStart w:id="2827" w:name="_Toc199752867"/>
      <w:bookmarkStart w:id="2828" w:name="_Toc201111427"/>
      <w:bookmarkStart w:id="2829" w:name="_Toc203449450"/>
      <w:bookmarkStart w:id="2830" w:name="_Toc223856299"/>
      <w:bookmarkStart w:id="2831" w:name="_Toc241054044"/>
      <w:bookmarkStart w:id="2832" w:name="_Toc243802129"/>
      <w:bookmarkStart w:id="2833" w:name="_Toc243883862"/>
      <w:bookmarkStart w:id="2834" w:name="_Toc244662309"/>
      <w:bookmarkStart w:id="2835" w:name="_Toc245546448"/>
      <w:bookmarkStart w:id="2836" w:name="_Toc245609572"/>
      <w:bookmarkStart w:id="2837" w:name="_Toc245886571"/>
      <w:bookmarkStart w:id="2838" w:name="_Toc268598564"/>
      <w:bookmarkStart w:id="2839" w:name="_Toc272230205"/>
      <w:bookmarkStart w:id="2840" w:name="_Toc272231061"/>
      <w:bookmarkStart w:id="2841" w:name="_Toc274295256"/>
      <w:bookmarkStart w:id="2842" w:name="_Toc275252022"/>
      <w:bookmarkStart w:id="2843" w:name="_Toc278979941"/>
      <w:bookmarkStart w:id="2844" w:name="_Toc280083960"/>
      <w:r>
        <w:rPr>
          <w:rStyle w:val="CharDivNo"/>
        </w:rPr>
        <w:t>Division 10</w:t>
      </w:r>
      <w:r>
        <w:t> — </w:t>
      </w:r>
      <w:r>
        <w:rPr>
          <w:rStyle w:val="CharDivText"/>
        </w:rPr>
        <w:t>Miscellaneous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Footnoteheading"/>
      </w:pPr>
      <w:r>
        <w:tab/>
        <w:t>[Heading inserted by No. 73 of 2006 s. 93.]</w:t>
      </w:r>
    </w:p>
    <w:p>
      <w:pPr>
        <w:pStyle w:val="Heading5"/>
      </w:pPr>
      <w:bookmarkStart w:id="2845" w:name="_Toc171842933"/>
      <w:bookmarkStart w:id="2846" w:name="_Toc280083961"/>
      <w:r>
        <w:rPr>
          <w:rStyle w:val="CharSectno"/>
        </w:rPr>
        <w:t>126C</w:t>
      </w:r>
      <w:r>
        <w:t>.</w:t>
      </w:r>
      <w:r>
        <w:tab/>
        <w:t>Crowd controllers to be authorised when exercising powers of removal</w:t>
      </w:r>
      <w:bookmarkEnd w:id="2845"/>
      <w:bookmarkEnd w:id="284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847" w:name="_Toc171842934"/>
      <w:bookmarkStart w:id="2848" w:name="_Toc280083962"/>
      <w:r>
        <w:rPr>
          <w:rStyle w:val="CharSectno"/>
        </w:rPr>
        <w:t>126D</w:t>
      </w:r>
      <w:r>
        <w:t>.</w:t>
      </w:r>
      <w:r>
        <w:tab/>
        <w:t>Sale of undesirable liquor products</w:t>
      </w:r>
      <w:bookmarkEnd w:id="2847"/>
      <w:bookmarkEnd w:id="284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849" w:name="_Toc171842935"/>
      <w:bookmarkStart w:id="2850" w:name="_Toc280083963"/>
      <w:r>
        <w:rPr>
          <w:rStyle w:val="CharSectno"/>
        </w:rPr>
        <w:t>126E</w:t>
      </w:r>
      <w:r>
        <w:t>.</w:t>
      </w:r>
      <w:r>
        <w:tab/>
        <w:t>Modified operation of Act for special events</w:t>
      </w:r>
      <w:bookmarkEnd w:id="2849"/>
      <w:bookmarkEnd w:id="285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851" w:name="_Toc166062910"/>
      <w:bookmarkStart w:id="2852" w:name="_Toc166295069"/>
      <w:bookmarkStart w:id="2853" w:name="_Toc166315992"/>
      <w:bookmarkStart w:id="2854" w:name="_Toc168298939"/>
      <w:bookmarkStart w:id="2855" w:name="_Toc168299452"/>
      <w:bookmarkStart w:id="2856" w:name="_Toc170006903"/>
      <w:bookmarkStart w:id="2857" w:name="_Toc170007222"/>
      <w:bookmarkStart w:id="2858" w:name="_Toc170015744"/>
      <w:bookmarkStart w:id="2859" w:name="_Toc170537257"/>
      <w:bookmarkStart w:id="2860" w:name="_Toc171317129"/>
      <w:bookmarkStart w:id="2861" w:name="_Toc171842936"/>
      <w:bookmarkStart w:id="2862" w:name="_Toc173549030"/>
      <w:bookmarkStart w:id="2863" w:name="_Toc173550693"/>
      <w:bookmarkStart w:id="2864" w:name="_Toc173560079"/>
      <w:bookmarkStart w:id="2865" w:name="_Toc196106963"/>
      <w:bookmarkStart w:id="2866" w:name="_Toc196196540"/>
      <w:bookmarkStart w:id="2867" w:name="_Toc199752871"/>
      <w:bookmarkStart w:id="2868" w:name="_Toc201111431"/>
      <w:bookmarkStart w:id="2869" w:name="_Toc203449454"/>
      <w:bookmarkStart w:id="2870" w:name="_Toc223856303"/>
      <w:bookmarkStart w:id="2871" w:name="_Toc241054048"/>
      <w:bookmarkStart w:id="2872" w:name="_Toc243802133"/>
      <w:bookmarkStart w:id="2873" w:name="_Toc243883866"/>
      <w:bookmarkStart w:id="2874" w:name="_Toc244662313"/>
      <w:bookmarkStart w:id="2875" w:name="_Toc245546452"/>
      <w:bookmarkStart w:id="2876" w:name="_Toc245609576"/>
      <w:bookmarkStart w:id="2877" w:name="_Toc245886575"/>
      <w:bookmarkStart w:id="2878" w:name="_Toc268598568"/>
      <w:bookmarkStart w:id="2879" w:name="_Toc272230209"/>
      <w:bookmarkStart w:id="2880" w:name="_Toc272231065"/>
      <w:bookmarkStart w:id="2881" w:name="_Toc274295260"/>
      <w:bookmarkStart w:id="2882" w:name="_Toc275252026"/>
      <w:bookmarkStart w:id="2883" w:name="_Toc278979945"/>
      <w:bookmarkStart w:id="2884" w:name="_Toc280083964"/>
      <w:r>
        <w:rPr>
          <w:rStyle w:val="CharPartNo"/>
        </w:rPr>
        <w:t>Part 5</w:t>
      </w:r>
      <w:r>
        <w:t> — </w:t>
      </w:r>
      <w:r>
        <w:rPr>
          <w:rStyle w:val="CharPartText"/>
        </w:rPr>
        <w:t>Financial provisions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PartText"/>
        </w:rPr>
        <w:t xml:space="preserve"> </w:t>
      </w:r>
    </w:p>
    <w:p>
      <w:pPr>
        <w:pStyle w:val="Heading3"/>
        <w:spacing w:before="220"/>
        <w:rPr>
          <w:snapToGrid w:val="0"/>
        </w:rPr>
      </w:pPr>
      <w:bookmarkStart w:id="2885" w:name="_Toc69874678"/>
      <w:bookmarkStart w:id="2886" w:name="_Toc69894844"/>
      <w:bookmarkStart w:id="2887" w:name="_Toc69895098"/>
      <w:bookmarkStart w:id="2888" w:name="_Toc72139720"/>
      <w:bookmarkStart w:id="2889" w:name="_Toc88294981"/>
      <w:bookmarkStart w:id="2890" w:name="_Toc89567700"/>
      <w:bookmarkStart w:id="2891" w:name="_Toc90867821"/>
      <w:bookmarkStart w:id="2892" w:name="_Toc95014484"/>
      <w:bookmarkStart w:id="2893" w:name="_Toc95106681"/>
      <w:bookmarkStart w:id="2894" w:name="_Toc97098495"/>
      <w:bookmarkStart w:id="2895" w:name="_Toc102379297"/>
      <w:bookmarkStart w:id="2896" w:name="_Toc102903095"/>
      <w:bookmarkStart w:id="2897" w:name="_Toc104709866"/>
      <w:bookmarkStart w:id="2898" w:name="_Toc122755470"/>
      <w:bookmarkStart w:id="2899" w:name="_Toc122755725"/>
      <w:bookmarkStart w:id="2900" w:name="_Toc131398453"/>
      <w:bookmarkStart w:id="2901" w:name="_Toc136233871"/>
      <w:bookmarkStart w:id="2902" w:name="_Toc136250836"/>
      <w:bookmarkStart w:id="2903" w:name="_Toc137010727"/>
      <w:bookmarkStart w:id="2904" w:name="_Toc137355132"/>
      <w:bookmarkStart w:id="2905" w:name="_Toc137453701"/>
      <w:bookmarkStart w:id="2906" w:name="_Toc139079049"/>
      <w:bookmarkStart w:id="2907" w:name="_Toc151539764"/>
      <w:bookmarkStart w:id="2908" w:name="_Toc151796008"/>
      <w:bookmarkStart w:id="2909" w:name="_Toc153875907"/>
      <w:bookmarkStart w:id="2910" w:name="_Toc157922502"/>
      <w:bookmarkStart w:id="2911" w:name="_Toc166062911"/>
      <w:bookmarkStart w:id="2912" w:name="_Toc166295070"/>
      <w:bookmarkStart w:id="2913" w:name="_Toc166315993"/>
      <w:bookmarkStart w:id="2914" w:name="_Toc168298940"/>
      <w:bookmarkStart w:id="2915" w:name="_Toc168299453"/>
      <w:bookmarkStart w:id="2916" w:name="_Toc170006904"/>
      <w:bookmarkStart w:id="2917" w:name="_Toc170007223"/>
      <w:bookmarkStart w:id="2918" w:name="_Toc170015745"/>
      <w:bookmarkStart w:id="2919" w:name="_Toc170537258"/>
      <w:bookmarkStart w:id="2920" w:name="_Toc171317130"/>
      <w:bookmarkStart w:id="2921" w:name="_Toc171842937"/>
      <w:bookmarkStart w:id="2922" w:name="_Toc173549031"/>
      <w:bookmarkStart w:id="2923" w:name="_Toc173550694"/>
      <w:bookmarkStart w:id="2924" w:name="_Toc173560080"/>
      <w:bookmarkStart w:id="2925" w:name="_Toc196106964"/>
      <w:bookmarkStart w:id="2926" w:name="_Toc196196541"/>
      <w:bookmarkStart w:id="2927" w:name="_Toc199752872"/>
      <w:bookmarkStart w:id="2928" w:name="_Toc201111432"/>
      <w:bookmarkStart w:id="2929" w:name="_Toc203449455"/>
      <w:bookmarkStart w:id="2930" w:name="_Toc223856304"/>
      <w:bookmarkStart w:id="2931" w:name="_Toc241054049"/>
      <w:bookmarkStart w:id="2932" w:name="_Toc243802134"/>
      <w:bookmarkStart w:id="2933" w:name="_Toc243883867"/>
      <w:bookmarkStart w:id="2934" w:name="_Toc244662314"/>
      <w:bookmarkStart w:id="2935" w:name="_Toc245546453"/>
      <w:bookmarkStart w:id="2936" w:name="_Toc245609577"/>
      <w:bookmarkStart w:id="2937" w:name="_Toc245886576"/>
      <w:bookmarkStart w:id="2938" w:name="_Toc268598569"/>
      <w:bookmarkStart w:id="2939" w:name="_Toc272230210"/>
      <w:bookmarkStart w:id="2940" w:name="_Toc272231066"/>
      <w:bookmarkStart w:id="2941" w:name="_Toc274295261"/>
      <w:bookmarkStart w:id="2942" w:name="_Toc275252027"/>
      <w:bookmarkStart w:id="2943" w:name="_Toc278979946"/>
      <w:bookmarkStart w:id="2944" w:name="_Toc280083965"/>
      <w:r>
        <w:rPr>
          <w:rStyle w:val="CharDivNo"/>
        </w:rPr>
        <w:t>Division 1</w:t>
      </w:r>
      <w:r>
        <w:rPr>
          <w:snapToGrid w:val="0"/>
        </w:rPr>
        <w:t> — </w:t>
      </w:r>
      <w:r>
        <w:rPr>
          <w:rStyle w:val="CharDivText"/>
        </w:rPr>
        <w:t>Licence fees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spacing w:before="180"/>
        <w:rPr>
          <w:snapToGrid w:val="0"/>
        </w:rPr>
      </w:pPr>
      <w:bookmarkStart w:id="2945" w:name="_Toc494857809"/>
      <w:bookmarkStart w:id="2946" w:name="_Toc44989384"/>
      <w:bookmarkStart w:id="2947" w:name="_Toc122755471"/>
      <w:bookmarkStart w:id="2948" w:name="_Toc139079050"/>
      <w:bookmarkStart w:id="2949" w:name="_Toc171842938"/>
      <w:bookmarkStart w:id="2950" w:name="_Toc280083966"/>
      <w:r>
        <w:rPr>
          <w:rStyle w:val="CharSectno"/>
        </w:rPr>
        <w:t>127</w:t>
      </w:r>
      <w:r>
        <w:rPr>
          <w:snapToGrid w:val="0"/>
        </w:rPr>
        <w:t>.</w:t>
      </w:r>
      <w:r>
        <w:rPr>
          <w:snapToGrid w:val="0"/>
        </w:rPr>
        <w:tab/>
        <w:t>Licence fees</w:t>
      </w:r>
      <w:bookmarkEnd w:id="2945"/>
      <w:bookmarkEnd w:id="2946"/>
      <w:bookmarkEnd w:id="2947"/>
      <w:bookmarkEnd w:id="2948"/>
      <w:bookmarkEnd w:id="2949"/>
      <w:bookmarkEnd w:id="295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951" w:name="_Toc494857810"/>
      <w:bookmarkStart w:id="2952" w:name="_Toc44989385"/>
      <w:bookmarkStart w:id="2953" w:name="_Toc122755472"/>
      <w:bookmarkStart w:id="2954" w:name="_Toc139079051"/>
      <w:bookmarkStart w:id="2955" w:name="_Toc171842939"/>
      <w:bookmarkStart w:id="2956" w:name="_Toc280083967"/>
      <w:r>
        <w:rPr>
          <w:rStyle w:val="CharSectno"/>
        </w:rPr>
        <w:t>128</w:t>
      </w:r>
      <w:r>
        <w:rPr>
          <w:snapToGrid w:val="0"/>
        </w:rPr>
        <w:t>.</w:t>
      </w:r>
      <w:r>
        <w:rPr>
          <w:snapToGrid w:val="0"/>
        </w:rPr>
        <w:tab/>
        <w:t>Regulations relating to licence fees</w:t>
      </w:r>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957" w:name="_Toc69874681"/>
      <w:bookmarkStart w:id="2958" w:name="_Toc69894847"/>
      <w:bookmarkStart w:id="2959" w:name="_Toc69895101"/>
      <w:bookmarkStart w:id="2960" w:name="_Toc72139723"/>
      <w:bookmarkStart w:id="2961" w:name="_Toc88294984"/>
      <w:bookmarkStart w:id="2962" w:name="_Toc89567703"/>
      <w:bookmarkStart w:id="2963" w:name="_Toc90867824"/>
      <w:bookmarkStart w:id="2964" w:name="_Toc95014487"/>
      <w:bookmarkStart w:id="2965" w:name="_Toc95106684"/>
      <w:bookmarkStart w:id="2966" w:name="_Toc97098498"/>
      <w:bookmarkStart w:id="2967" w:name="_Toc102379300"/>
      <w:bookmarkStart w:id="2968" w:name="_Toc102903098"/>
      <w:bookmarkStart w:id="2969" w:name="_Toc104709869"/>
      <w:bookmarkStart w:id="2970" w:name="_Toc122755473"/>
      <w:bookmarkStart w:id="2971" w:name="_Toc122755728"/>
      <w:bookmarkStart w:id="2972" w:name="_Toc131398456"/>
      <w:bookmarkStart w:id="2973" w:name="_Toc136233874"/>
      <w:bookmarkStart w:id="2974" w:name="_Toc136250839"/>
      <w:bookmarkStart w:id="2975" w:name="_Toc137010730"/>
      <w:bookmarkStart w:id="2976" w:name="_Toc137355135"/>
      <w:bookmarkStart w:id="2977" w:name="_Toc137453704"/>
      <w:bookmarkStart w:id="2978" w:name="_Toc139079052"/>
      <w:bookmarkStart w:id="2979" w:name="_Toc151539767"/>
      <w:bookmarkStart w:id="2980" w:name="_Toc151796011"/>
      <w:bookmarkStart w:id="2981" w:name="_Toc153875910"/>
      <w:bookmarkStart w:id="2982" w:name="_Toc157922505"/>
      <w:bookmarkStart w:id="2983" w:name="_Toc166062914"/>
      <w:bookmarkStart w:id="2984" w:name="_Toc166295073"/>
      <w:bookmarkStart w:id="2985" w:name="_Toc166315996"/>
      <w:bookmarkStart w:id="2986" w:name="_Toc168298943"/>
      <w:bookmarkStart w:id="2987" w:name="_Toc168299456"/>
      <w:bookmarkStart w:id="2988" w:name="_Toc170006907"/>
      <w:bookmarkStart w:id="2989" w:name="_Toc170007226"/>
      <w:bookmarkStart w:id="2990" w:name="_Toc170015748"/>
      <w:bookmarkStart w:id="2991" w:name="_Toc170537261"/>
      <w:bookmarkStart w:id="2992" w:name="_Toc171317133"/>
      <w:bookmarkStart w:id="2993" w:name="_Toc171842940"/>
      <w:bookmarkStart w:id="2994" w:name="_Toc173549034"/>
      <w:bookmarkStart w:id="2995" w:name="_Toc173550697"/>
      <w:bookmarkStart w:id="2996" w:name="_Toc173560083"/>
      <w:bookmarkStart w:id="2997" w:name="_Toc196106967"/>
      <w:bookmarkStart w:id="2998" w:name="_Toc196196544"/>
      <w:bookmarkStart w:id="2999" w:name="_Toc199752875"/>
      <w:bookmarkStart w:id="3000" w:name="_Toc201111435"/>
      <w:bookmarkStart w:id="3001" w:name="_Toc203449458"/>
      <w:bookmarkStart w:id="3002" w:name="_Toc223856307"/>
      <w:bookmarkStart w:id="3003" w:name="_Toc241054052"/>
      <w:bookmarkStart w:id="3004" w:name="_Toc243802137"/>
      <w:bookmarkStart w:id="3005" w:name="_Toc243883870"/>
      <w:bookmarkStart w:id="3006" w:name="_Toc244662317"/>
      <w:bookmarkStart w:id="3007" w:name="_Toc245546456"/>
      <w:bookmarkStart w:id="3008" w:name="_Toc245609580"/>
      <w:bookmarkStart w:id="3009" w:name="_Toc245886579"/>
      <w:bookmarkStart w:id="3010" w:name="_Toc268598572"/>
      <w:bookmarkStart w:id="3011" w:name="_Toc272230213"/>
      <w:bookmarkStart w:id="3012" w:name="_Toc272231069"/>
      <w:bookmarkStart w:id="3013" w:name="_Toc274295264"/>
      <w:bookmarkStart w:id="3014" w:name="_Toc275252030"/>
      <w:bookmarkStart w:id="3015" w:name="_Toc278979949"/>
      <w:bookmarkStart w:id="3016" w:name="_Toc280083968"/>
      <w:r>
        <w:rPr>
          <w:rStyle w:val="CharDivNo"/>
        </w:rPr>
        <w:t>Division 2</w:t>
      </w:r>
      <w:r>
        <w:rPr>
          <w:snapToGrid w:val="0"/>
        </w:rPr>
        <w:t> — </w:t>
      </w:r>
      <w:r>
        <w:rPr>
          <w:rStyle w:val="CharDivText"/>
        </w:rPr>
        <w:t>Subsidies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017" w:name="_Toc494857811"/>
      <w:bookmarkStart w:id="3018" w:name="_Toc44989386"/>
      <w:bookmarkStart w:id="3019" w:name="_Toc122755474"/>
      <w:bookmarkStart w:id="3020" w:name="_Toc139079053"/>
      <w:bookmarkStart w:id="3021" w:name="_Toc171842941"/>
      <w:bookmarkStart w:id="3022" w:name="_Toc280083969"/>
      <w:r>
        <w:rPr>
          <w:rStyle w:val="CharSectno"/>
        </w:rPr>
        <w:t>129</w:t>
      </w:r>
      <w:r>
        <w:rPr>
          <w:snapToGrid w:val="0"/>
        </w:rPr>
        <w:t>.</w:t>
      </w:r>
      <w:r>
        <w:rPr>
          <w:snapToGrid w:val="0"/>
        </w:rPr>
        <w:tab/>
      </w:r>
      <w:bookmarkEnd w:id="3017"/>
      <w:bookmarkEnd w:id="3018"/>
      <w:bookmarkEnd w:id="3019"/>
      <w:bookmarkEnd w:id="3020"/>
      <w:r>
        <w:rPr>
          <w:snapToGrid w:val="0"/>
        </w:rPr>
        <w:t>Terms used</w:t>
      </w:r>
      <w:bookmarkEnd w:id="3021"/>
      <w:bookmarkEnd w:id="30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023" w:name="_Toc494857812"/>
      <w:bookmarkStart w:id="3024" w:name="_Toc44989387"/>
      <w:bookmarkStart w:id="3025" w:name="_Toc122755475"/>
      <w:bookmarkStart w:id="3026" w:name="_Toc139079054"/>
      <w:bookmarkStart w:id="3027" w:name="_Toc171842942"/>
      <w:bookmarkStart w:id="3028" w:name="_Toc280083970"/>
      <w:r>
        <w:rPr>
          <w:rStyle w:val="CharSectno"/>
        </w:rPr>
        <w:t>130</w:t>
      </w:r>
      <w:r>
        <w:rPr>
          <w:snapToGrid w:val="0"/>
        </w:rPr>
        <w:t>.</w:t>
      </w:r>
      <w:r>
        <w:rPr>
          <w:snapToGrid w:val="0"/>
        </w:rPr>
        <w:tab/>
        <w:t>Subsidies to wholesalers and producers</w:t>
      </w:r>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029" w:name="_Toc494857813"/>
      <w:bookmarkStart w:id="3030" w:name="_Toc44989388"/>
      <w:bookmarkStart w:id="3031" w:name="_Toc122755476"/>
      <w:bookmarkStart w:id="3032" w:name="_Toc139079055"/>
      <w:bookmarkStart w:id="3033" w:name="_Toc171842943"/>
      <w:bookmarkStart w:id="3034" w:name="_Toc280083971"/>
      <w:r>
        <w:rPr>
          <w:rStyle w:val="CharSectno"/>
        </w:rPr>
        <w:t>131</w:t>
      </w:r>
      <w:r>
        <w:rPr>
          <w:snapToGrid w:val="0"/>
        </w:rPr>
        <w:t>.</w:t>
      </w:r>
      <w:r>
        <w:rPr>
          <w:snapToGrid w:val="0"/>
        </w:rPr>
        <w:tab/>
        <w:t>Application for a subsidy</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035" w:name="_Toc494857814"/>
      <w:bookmarkStart w:id="3036" w:name="_Toc44989389"/>
      <w:bookmarkStart w:id="3037" w:name="_Toc122755477"/>
      <w:bookmarkStart w:id="3038" w:name="_Toc139079056"/>
      <w:bookmarkStart w:id="3039" w:name="_Toc171842944"/>
      <w:bookmarkStart w:id="3040" w:name="_Toc280083972"/>
      <w:r>
        <w:rPr>
          <w:rStyle w:val="CharSectno"/>
        </w:rPr>
        <w:t>132</w:t>
      </w:r>
      <w:r>
        <w:rPr>
          <w:snapToGrid w:val="0"/>
        </w:rPr>
        <w:t>.</w:t>
      </w:r>
      <w:r>
        <w:rPr>
          <w:snapToGrid w:val="0"/>
        </w:rPr>
        <w:tab/>
        <w:t>Director to pay subsidies</w:t>
      </w:r>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041" w:name="_Toc494857815"/>
      <w:bookmarkStart w:id="3042" w:name="_Toc44989390"/>
      <w:bookmarkStart w:id="3043" w:name="_Toc122755478"/>
      <w:bookmarkStart w:id="3044" w:name="_Toc139079057"/>
      <w:bookmarkStart w:id="3045" w:name="_Toc171842945"/>
      <w:bookmarkStart w:id="3046" w:name="_Toc280083973"/>
      <w:r>
        <w:rPr>
          <w:rStyle w:val="CharSectno"/>
        </w:rPr>
        <w:t>133</w:t>
      </w:r>
      <w:r>
        <w:rPr>
          <w:snapToGrid w:val="0"/>
        </w:rPr>
        <w:t>.</w:t>
      </w:r>
      <w:r>
        <w:rPr>
          <w:snapToGrid w:val="0"/>
        </w:rPr>
        <w:tab/>
        <w:t>Consolidated Account appropriated</w:t>
      </w:r>
      <w:bookmarkEnd w:id="3041"/>
      <w:bookmarkEnd w:id="3042"/>
      <w:bookmarkEnd w:id="3043"/>
      <w:bookmarkEnd w:id="3044"/>
      <w:bookmarkEnd w:id="3045"/>
      <w:bookmarkEnd w:id="304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047" w:name="_Toc494857816"/>
      <w:bookmarkStart w:id="3048" w:name="_Toc44989391"/>
      <w:bookmarkStart w:id="3049" w:name="_Toc122755479"/>
      <w:bookmarkStart w:id="3050" w:name="_Toc139079058"/>
      <w:bookmarkStart w:id="3051" w:name="_Toc171842946"/>
      <w:bookmarkStart w:id="3052" w:name="_Toc280083974"/>
      <w:r>
        <w:rPr>
          <w:rStyle w:val="CharSectno"/>
        </w:rPr>
        <w:t>134</w:t>
      </w:r>
      <w:r>
        <w:rPr>
          <w:snapToGrid w:val="0"/>
        </w:rPr>
        <w:t>.</w:t>
      </w:r>
      <w:r>
        <w:rPr>
          <w:snapToGrid w:val="0"/>
        </w:rPr>
        <w:tab/>
        <w:t>Correcting incorrect subsidy payments</w:t>
      </w:r>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053" w:name="_Toc494857817"/>
      <w:bookmarkStart w:id="3054" w:name="_Toc44989392"/>
      <w:bookmarkStart w:id="3055" w:name="_Toc122755480"/>
      <w:bookmarkStart w:id="3056" w:name="_Toc139079059"/>
      <w:bookmarkStart w:id="3057" w:name="_Toc171842947"/>
      <w:bookmarkStart w:id="3058" w:name="_Toc280083975"/>
      <w:r>
        <w:rPr>
          <w:rStyle w:val="CharSectno"/>
        </w:rPr>
        <w:t>135</w:t>
      </w:r>
      <w:r>
        <w:rPr>
          <w:snapToGrid w:val="0"/>
        </w:rPr>
        <w:t>.</w:t>
      </w:r>
      <w:r>
        <w:rPr>
          <w:snapToGrid w:val="0"/>
        </w:rPr>
        <w:tab/>
        <w:t>Failure to correct incorrect subsidy application</w:t>
      </w:r>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059" w:name="_Toc494857818"/>
      <w:bookmarkStart w:id="3060" w:name="_Toc44989393"/>
      <w:bookmarkStart w:id="3061" w:name="_Toc122755481"/>
      <w:bookmarkStart w:id="3062" w:name="_Toc139079060"/>
      <w:bookmarkStart w:id="3063" w:name="_Toc171842948"/>
      <w:bookmarkStart w:id="3064" w:name="_Toc280083976"/>
      <w:r>
        <w:rPr>
          <w:rStyle w:val="CharSectno"/>
        </w:rPr>
        <w:t>136</w:t>
      </w:r>
      <w:r>
        <w:rPr>
          <w:snapToGrid w:val="0"/>
        </w:rPr>
        <w:t>.</w:t>
      </w:r>
      <w:r>
        <w:rPr>
          <w:snapToGrid w:val="0"/>
        </w:rPr>
        <w:tab/>
        <w:t>Minister may order subsidies to cease</w:t>
      </w:r>
      <w:bookmarkEnd w:id="3059"/>
      <w:bookmarkEnd w:id="3060"/>
      <w:bookmarkEnd w:id="3061"/>
      <w:bookmarkEnd w:id="3062"/>
      <w:bookmarkEnd w:id="3063"/>
      <w:bookmarkEnd w:id="306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065" w:name="_Toc69874690"/>
      <w:bookmarkStart w:id="3066" w:name="_Toc69894856"/>
      <w:bookmarkStart w:id="3067" w:name="_Toc69895110"/>
      <w:bookmarkStart w:id="3068" w:name="_Toc72139732"/>
      <w:bookmarkStart w:id="3069" w:name="_Toc88294993"/>
      <w:bookmarkStart w:id="3070" w:name="_Toc89567712"/>
      <w:bookmarkStart w:id="3071" w:name="_Toc90867833"/>
      <w:bookmarkStart w:id="3072" w:name="_Toc95014496"/>
      <w:bookmarkStart w:id="3073" w:name="_Toc95106693"/>
      <w:bookmarkStart w:id="3074" w:name="_Toc97098507"/>
      <w:bookmarkStart w:id="3075" w:name="_Toc102379309"/>
      <w:bookmarkStart w:id="3076" w:name="_Toc102903107"/>
      <w:bookmarkStart w:id="3077" w:name="_Toc104709878"/>
      <w:bookmarkStart w:id="3078" w:name="_Toc122755482"/>
      <w:bookmarkStart w:id="3079" w:name="_Toc122755737"/>
      <w:bookmarkStart w:id="3080" w:name="_Toc131398465"/>
      <w:bookmarkStart w:id="3081" w:name="_Toc136233883"/>
      <w:bookmarkStart w:id="3082" w:name="_Toc136250848"/>
      <w:bookmarkStart w:id="3083" w:name="_Toc137010739"/>
      <w:bookmarkStart w:id="3084" w:name="_Toc137355144"/>
      <w:bookmarkStart w:id="3085" w:name="_Toc137453713"/>
      <w:bookmarkStart w:id="3086" w:name="_Toc139079061"/>
      <w:bookmarkStart w:id="3087" w:name="_Toc151539776"/>
      <w:bookmarkStart w:id="3088" w:name="_Toc151796020"/>
      <w:bookmarkStart w:id="3089" w:name="_Toc153875919"/>
      <w:bookmarkStart w:id="3090" w:name="_Toc157922514"/>
      <w:bookmarkStart w:id="3091" w:name="_Toc166062923"/>
      <w:bookmarkStart w:id="3092" w:name="_Toc166295082"/>
      <w:bookmarkStart w:id="3093" w:name="_Toc166316005"/>
      <w:bookmarkStart w:id="3094" w:name="_Toc168298952"/>
      <w:bookmarkStart w:id="3095" w:name="_Toc168299465"/>
      <w:bookmarkStart w:id="3096" w:name="_Toc170006916"/>
      <w:bookmarkStart w:id="3097" w:name="_Toc170007235"/>
      <w:bookmarkStart w:id="3098" w:name="_Toc170015757"/>
      <w:bookmarkStart w:id="3099" w:name="_Toc170537270"/>
      <w:bookmarkStart w:id="3100" w:name="_Toc171317142"/>
      <w:bookmarkStart w:id="3101" w:name="_Toc171842949"/>
      <w:bookmarkStart w:id="3102" w:name="_Toc173549043"/>
      <w:bookmarkStart w:id="3103" w:name="_Toc173550706"/>
      <w:bookmarkStart w:id="3104" w:name="_Toc173560092"/>
      <w:bookmarkStart w:id="3105" w:name="_Toc196106976"/>
      <w:bookmarkStart w:id="3106" w:name="_Toc196196553"/>
      <w:bookmarkStart w:id="3107" w:name="_Toc199752884"/>
      <w:bookmarkStart w:id="3108" w:name="_Toc201111444"/>
      <w:bookmarkStart w:id="3109" w:name="_Toc203449467"/>
      <w:bookmarkStart w:id="3110" w:name="_Toc223856316"/>
      <w:bookmarkStart w:id="3111" w:name="_Toc241054061"/>
      <w:bookmarkStart w:id="3112" w:name="_Toc243802146"/>
      <w:bookmarkStart w:id="3113" w:name="_Toc243883879"/>
      <w:bookmarkStart w:id="3114" w:name="_Toc244662326"/>
      <w:bookmarkStart w:id="3115" w:name="_Toc245546465"/>
      <w:bookmarkStart w:id="3116" w:name="_Toc245609589"/>
      <w:bookmarkStart w:id="3117" w:name="_Toc245886588"/>
      <w:bookmarkStart w:id="3118" w:name="_Toc268598581"/>
      <w:bookmarkStart w:id="3119" w:name="_Toc272230222"/>
      <w:bookmarkStart w:id="3120" w:name="_Toc272231078"/>
      <w:bookmarkStart w:id="3121" w:name="_Toc274295273"/>
      <w:bookmarkStart w:id="3122" w:name="_Toc275252039"/>
      <w:bookmarkStart w:id="3123" w:name="_Toc278979958"/>
      <w:bookmarkStart w:id="3124" w:name="_Toc280083977"/>
      <w:r>
        <w:rPr>
          <w:rStyle w:val="CharDivNo"/>
        </w:rPr>
        <w:t>Division 3</w:t>
      </w:r>
      <w:r>
        <w:rPr>
          <w:snapToGrid w:val="0"/>
        </w:rPr>
        <w:t> — </w:t>
      </w:r>
      <w:r>
        <w:rPr>
          <w:rStyle w:val="CharDivText"/>
        </w:rPr>
        <w:t>Power of Commission with respect to moneys due</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125" w:name="_Toc494857819"/>
      <w:bookmarkStart w:id="3126" w:name="_Toc44989394"/>
      <w:bookmarkStart w:id="3127" w:name="_Toc122755483"/>
      <w:bookmarkStart w:id="3128" w:name="_Toc139079062"/>
      <w:bookmarkStart w:id="3129" w:name="_Toc171842950"/>
      <w:bookmarkStart w:id="3130" w:name="_Toc280083978"/>
      <w:r>
        <w:rPr>
          <w:rStyle w:val="CharSectno"/>
        </w:rPr>
        <w:t>143</w:t>
      </w:r>
      <w:r>
        <w:rPr>
          <w:snapToGrid w:val="0"/>
        </w:rPr>
        <w:t>.</w:t>
      </w:r>
      <w:r>
        <w:rPr>
          <w:snapToGrid w:val="0"/>
        </w:rPr>
        <w:tab/>
        <w:t>Order for payment of money</w:t>
      </w:r>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131" w:name="_Toc69874692"/>
      <w:bookmarkStart w:id="3132" w:name="_Toc69894858"/>
      <w:bookmarkStart w:id="3133" w:name="_Toc69895112"/>
      <w:bookmarkStart w:id="3134" w:name="_Toc72139734"/>
      <w:bookmarkStart w:id="3135" w:name="_Toc88294995"/>
      <w:bookmarkStart w:id="3136" w:name="_Toc89567714"/>
      <w:bookmarkStart w:id="3137" w:name="_Toc90867835"/>
      <w:bookmarkStart w:id="3138" w:name="_Toc95014498"/>
      <w:bookmarkStart w:id="3139" w:name="_Toc95106695"/>
      <w:bookmarkStart w:id="3140" w:name="_Toc97098509"/>
      <w:bookmarkStart w:id="3141" w:name="_Toc102379311"/>
      <w:bookmarkStart w:id="3142" w:name="_Toc102903109"/>
      <w:bookmarkStart w:id="3143" w:name="_Toc104709880"/>
      <w:bookmarkStart w:id="3144" w:name="_Toc122755484"/>
      <w:bookmarkStart w:id="3145" w:name="_Toc122755739"/>
      <w:bookmarkStart w:id="3146" w:name="_Toc131398467"/>
      <w:bookmarkStart w:id="3147" w:name="_Toc136233885"/>
      <w:bookmarkStart w:id="3148" w:name="_Toc136250850"/>
      <w:bookmarkStart w:id="3149" w:name="_Toc137010741"/>
      <w:bookmarkStart w:id="3150" w:name="_Toc137355146"/>
      <w:bookmarkStart w:id="3151" w:name="_Toc137453715"/>
      <w:bookmarkStart w:id="3152" w:name="_Toc139079063"/>
      <w:bookmarkStart w:id="3153" w:name="_Toc151539778"/>
      <w:bookmarkStart w:id="3154" w:name="_Toc151796022"/>
      <w:bookmarkStart w:id="3155" w:name="_Toc153875921"/>
      <w:bookmarkStart w:id="3156" w:name="_Toc157922516"/>
      <w:bookmarkStart w:id="3157" w:name="_Toc166062925"/>
      <w:bookmarkStart w:id="3158" w:name="_Toc166295084"/>
      <w:bookmarkStart w:id="3159" w:name="_Toc166316007"/>
      <w:bookmarkStart w:id="3160" w:name="_Toc168298954"/>
      <w:bookmarkStart w:id="3161" w:name="_Toc168299467"/>
      <w:bookmarkStart w:id="3162" w:name="_Toc170006918"/>
      <w:bookmarkStart w:id="3163" w:name="_Toc170007237"/>
      <w:bookmarkStart w:id="3164" w:name="_Toc170015759"/>
      <w:bookmarkStart w:id="3165" w:name="_Toc170537272"/>
      <w:bookmarkStart w:id="3166" w:name="_Toc171317144"/>
      <w:bookmarkStart w:id="3167" w:name="_Toc171842951"/>
      <w:bookmarkStart w:id="3168" w:name="_Toc173549045"/>
      <w:bookmarkStart w:id="3169" w:name="_Toc173550708"/>
      <w:bookmarkStart w:id="3170" w:name="_Toc173560094"/>
      <w:bookmarkStart w:id="3171" w:name="_Toc196106978"/>
      <w:bookmarkStart w:id="3172" w:name="_Toc196196555"/>
      <w:bookmarkStart w:id="3173" w:name="_Toc199752886"/>
      <w:bookmarkStart w:id="3174" w:name="_Toc201111446"/>
      <w:bookmarkStart w:id="3175" w:name="_Toc203449469"/>
      <w:bookmarkStart w:id="3176" w:name="_Toc223856318"/>
      <w:bookmarkStart w:id="3177" w:name="_Toc241054063"/>
      <w:bookmarkStart w:id="3178" w:name="_Toc243802148"/>
      <w:bookmarkStart w:id="3179" w:name="_Toc243883881"/>
      <w:bookmarkStart w:id="3180" w:name="_Toc244662328"/>
      <w:bookmarkStart w:id="3181" w:name="_Toc245546467"/>
      <w:bookmarkStart w:id="3182" w:name="_Toc245609591"/>
      <w:bookmarkStart w:id="3183" w:name="_Toc245886590"/>
      <w:bookmarkStart w:id="3184" w:name="_Toc268598583"/>
      <w:bookmarkStart w:id="3185" w:name="_Toc272230224"/>
      <w:bookmarkStart w:id="3186" w:name="_Toc272231080"/>
      <w:bookmarkStart w:id="3187" w:name="_Toc274295275"/>
      <w:bookmarkStart w:id="3188" w:name="_Toc275252041"/>
      <w:bookmarkStart w:id="3189" w:name="_Toc278979960"/>
      <w:bookmarkStart w:id="3190" w:name="_Toc280083979"/>
      <w:r>
        <w:rPr>
          <w:rStyle w:val="CharDivNo"/>
        </w:rPr>
        <w:t>Division 4</w:t>
      </w:r>
      <w:r>
        <w:rPr>
          <w:snapToGrid w:val="0"/>
        </w:rPr>
        <w:t> — </w:t>
      </w:r>
      <w:r>
        <w:rPr>
          <w:rStyle w:val="CharDivText"/>
        </w:rPr>
        <w:t>Records and returns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Pr>
          <w:rStyle w:val="CharDivText"/>
        </w:rPr>
        <w:t xml:space="preserve"> </w:t>
      </w:r>
    </w:p>
    <w:p>
      <w:pPr>
        <w:pStyle w:val="Heading5"/>
        <w:rPr>
          <w:snapToGrid w:val="0"/>
        </w:rPr>
      </w:pPr>
      <w:bookmarkStart w:id="3191" w:name="_Toc494857820"/>
      <w:bookmarkStart w:id="3192" w:name="_Toc44989395"/>
      <w:bookmarkStart w:id="3193" w:name="_Toc122755485"/>
      <w:bookmarkStart w:id="3194" w:name="_Toc139079064"/>
      <w:bookmarkStart w:id="3195" w:name="_Toc171842952"/>
      <w:bookmarkStart w:id="3196" w:name="_Toc280083980"/>
      <w:r>
        <w:rPr>
          <w:rStyle w:val="CharSectno"/>
        </w:rPr>
        <w:t>145</w:t>
      </w:r>
      <w:r>
        <w:rPr>
          <w:snapToGrid w:val="0"/>
        </w:rPr>
        <w:t>.</w:t>
      </w:r>
      <w:r>
        <w:rPr>
          <w:snapToGrid w:val="0"/>
        </w:rPr>
        <w:tab/>
        <w:t>Records of liquor transactions</w:t>
      </w:r>
      <w:bookmarkEnd w:id="3191"/>
      <w:bookmarkEnd w:id="3192"/>
      <w:bookmarkEnd w:id="3193"/>
      <w:bookmarkEnd w:id="3194"/>
      <w:bookmarkEnd w:id="3195"/>
      <w:bookmarkEnd w:id="3196"/>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197" w:name="_Toc494857821"/>
      <w:bookmarkStart w:id="3198" w:name="_Toc44989396"/>
      <w:bookmarkStart w:id="3199" w:name="_Toc122755486"/>
      <w:bookmarkStart w:id="3200" w:name="_Toc139079065"/>
      <w:bookmarkStart w:id="3201" w:name="_Toc171842953"/>
      <w:bookmarkStart w:id="3202" w:name="_Toc280083981"/>
      <w:r>
        <w:rPr>
          <w:rStyle w:val="CharSectno"/>
        </w:rPr>
        <w:t>146</w:t>
      </w:r>
      <w:r>
        <w:rPr>
          <w:snapToGrid w:val="0"/>
        </w:rPr>
        <w:t>.</w:t>
      </w:r>
      <w:r>
        <w:rPr>
          <w:snapToGrid w:val="0"/>
        </w:rPr>
        <w:tab/>
        <w:t>Returns</w:t>
      </w:r>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203" w:name="_Toc69874695"/>
      <w:bookmarkStart w:id="3204" w:name="_Toc69894861"/>
      <w:bookmarkStart w:id="3205" w:name="_Toc69895115"/>
      <w:bookmarkStart w:id="3206" w:name="_Toc72139737"/>
      <w:bookmarkStart w:id="3207" w:name="_Toc88294998"/>
      <w:bookmarkStart w:id="3208" w:name="_Toc89567717"/>
      <w:bookmarkStart w:id="3209" w:name="_Toc90867838"/>
      <w:bookmarkStart w:id="3210" w:name="_Toc95014501"/>
      <w:bookmarkStart w:id="3211" w:name="_Toc95106698"/>
      <w:bookmarkStart w:id="3212" w:name="_Toc97098512"/>
      <w:bookmarkStart w:id="3213" w:name="_Toc102379314"/>
      <w:bookmarkStart w:id="3214" w:name="_Toc102903112"/>
      <w:bookmarkStart w:id="3215" w:name="_Toc104709883"/>
      <w:bookmarkStart w:id="3216" w:name="_Toc122755487"/>
      <w:bookmarkStart w:id="3217" w:name="_Toc122755742"/>
      <w:bookmarkStart w:id="3218" w:name="_Toc131398470"/>
      <w:bookmarkStart w:id="3219" w:name="_Toc136233888"/>
      <w:bookmarkStart w:id="3220" w:name="_Toc136250853"/>
      <w:bookmarkStart w:id="3221" w:name="_Toc137010744"/>
      <w:bookmarkStart w:id="3222" w:name="_Toc137355149"/>
      <w:bookmarkStart w:id="3223" w:name="_Toc137453718"/>
      <w:bookmarkStart w:id="3224" w:name="_Toc139079066"/>
      <w:bookmarkStart w:id="3225" w:name="_Toc151539781"/>
      <w:bookmarkStart w:id="3226" w:name="_Toc151796025"/>
      <w:bookmarkStart w:id="3227" w:name="_Toc153875924"/>
      <w:bookmarkStart w:id="3228" w:name="_Toc157922519"/>
      <w:bookmarkStart w:id="3229" w:name="_Toc166062928"/>
      <w:bookmarkStart w:id="3230" w:name="_Toc166295087"/>
      <w:bookmarkStart w:id="3231" w:name="_Toc166316010"/>
      <w:bookmarkStart w:id="3232" w:name="_Toc168298957"/>
      <w:bookmarkStart w:id="3233" w:name="_Toc168299470"/>
      <w:bookmarkStart w:id="3234" w:name="_Toc170006921"/>
      <w:bookmarkStart w:id="3235" w:name="_Toc170007240"/>
      <w:bookmarkStart w:id="3236" w:name="_Toc170015762"/>
      <w:bookmarkStart w:id="3237" w:name="_Toc170537275"/>
      <w:bookmarkStart w:id="3238" w:name="_Toc171317147"/>
      <w:bookmarkStart w:id="3239" w:name="_Toc171842954"/>
      <w:bookmarkStart w:id="3240" w:name="_Toc173549048"/>
      <w:bookmarkStart w:id="3241" w:name="_Toc173550711"/>
      <w:bookmarkStart w:id="3242" w:name="_Toc173560097"/>
      <w:bookmarkStart w:id="3243" w:name="_Toc196106981"/>
      <w:bookmarkStart w:id="3244" w:name="_Toc196196558"/>
      <w:bookmarkStart w:id="3245" w:name="_Toc199752889"/>
      <w:bookmarkStart w:id="3246" w:name="_Toc201111449"/>
      <w:bookmarkStart w:id="3247" w:name="_Toc203449472"/>
      <w:bookmarkStart w:id="3248" w:name="_Toc223856321"/>
      <w:bookmarkStart w:id="3249" w:name="_Toc241054066"/>
      <w:bookmarkStart w:id="3250" w:name="_Toc243802151"/>
      <w:bookmarkStart w:id="3251" w:name="_Toc243883884"/>
      <w:bookmarkStart w:id="3252" w:name="_Toc244662331"/>
      <w:bookmarkStart w:id="3253" w:name="_Toc245546470"/>
      <w:bookmarkStart w:id="3254" w:name="_Toc245609594"/>
      <w:bookmarkStart w:id="3255" w:name="_Toc245886593"/>
      <w:bookmarkStart w:id="3256" w:name="_Toc268598586"/>
      <w:bookmarkStart w:id="3257" w:name="_Toc272230227"/>
      <w:bookmarkStart w:id="3258" w:name="_Toc272231083"/>
      <w:bookmarkStart w:id="3259" w:name="_Toc274295278"/>
      <w:bookmarkStart w:id="3260" w:name="_Toc275252044"/>
      <w:bookmarkStart w:id="3261" w:name="_Toc278979963"/>
      <w:bookmarkStart w:id="3262" w:name="_Toc280083982"/>
      <w:r>
        <w:rPr>
          <w:rStyle w:val="CharDivNo"/>
        </w:rPr>
        <w:t>Division 5</w:t>
      </w:r>
      <w:r>
        <w:rPr>
          <w:snapToGrid w:val="0"/>
        </w:rPr>
        <w:t> — </w:t>
      </w:r>
      <w:r>
        <w:rPr>
          <w:rStyle w:val="CharDivText"/>
        </w:rPr>
        <w:t>Recovery of illegal gains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263" w:name="_Toc494857822"/>
      <w:bookmarkStart w:id="3264" w:name="_Toc44989397"/>
      <w:bookmarkStart w:id="3265" w:name="_Toc122755488"/>
      <w:bookmarkStart w:id="3266" w:name="_Toc139079067"/>
      <w:bookmarkStart w:id="3267" w:name="_Toc171842955"/>
      <w:bookmarkStart w:id="3268" w:name="_Toc280083983"/>
      <w:r>
        <w:rPr>
          <w:rStyle w:val="CharSectno"/>
        </w:rPr>
        <w:t>147</w:t>
      </w:r>
      <w:r>
        <w:rPr>
          <w:snapToGrid w:val="0"/>
        </w:rPr>
        <w:t>.</w:t>
      </w:r>
      <w:r>
        <w:rPr>
          <w:snapToGrid w:val="0"/>
        </w:rPr>
        <w:tab/>
        <w:t>Illegal gains, and estimated amounts</w:t>
      </w:r>
      <w:bookmarkEnd w:id="3263"/>
      <w:bookmarkEnd w:id="3264"/>
      <w:bookmarkEnd w:id="3265"/>
      <w:bookmarkEnd w:id="3266"/>
      <w:bookmarkEnd w:id="3267"/>
      <w:bookmarkEnd w:id="3268"/>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269" w:name="_Toc69874697"/>
      <w:bookmarkStart w:id="3270" w:name="_Toc69894863"/>
      <w:bookmarkStart w:id="3271" w:name="_Toc69895117"/>
      <w:bookmarkStart w:id="3272" w:name="_Toc72139739"/>
      <w:bookmarkStart w:id="3273" w:name="_Toc88295000"/>
      <w:bookmarkStart w:id="3274" w:name="_Toc89567719"/>
      <w:bookmarkStart w:id="3275" w:name="_Toc90867840"/>
      <w:bookmarkStart w:id="3276" w:name="_Toc95014503"/>
      <w:bookmarkStart w:id="3277" w:name="_Toc95106700"/>
      <w:bookmarkStart w:id="3278" w:name="_Toc97098514"/>
      <w:bookmarkStart w:id="3279" w:name="_Toc102379316"/>
      <w:bookmarkStart w:id="3280" w:name="_Toc102903114"/>
      <w:bookmarkStart w:id="3281" w:name="_Toc104709885"/>
      <w:bookmarkStart w:id="3282" w:name="_Toc122755489"/>
      <w:bookmarkStart w:id="3283" w:name="_Toc122755744"/>
      <w:bookmarkStart w:id="3284" w:name="_Toc131398472"/>
      <w:bookmarkStart w:id="3285" w:name="_Toc136233890"/>
      <w:bookmarkStart w:id="3286" w:name="_Toc136250855"/>
      <w:bookmarkStart w:id="3287" w:name="_Toc137010746"/>
      <w:bookmarkStart w:id="3288" w:name="_Toc137355151"/>
      <w:bookmarkStart w:id="3289" w:name="_Toc137453720"/>
      <w:bookmarkStart w:id="3290" w:name="_Toc139079068"/>
      <w:bookmarkStart w:id="3291" w:name="_Toc151539783"/>
      <w:bookmarkStart w:id="3292" w:name="_Toc151796027"/>
      <w:bookmarkStart w:id="3293" w:name="_Toc153875926"/>
      <w:bookmarkStart w:id="3294" w:name="_Toc157922521"/>
      <w:bookmarkStart w:id="3295" w:name="_Toc166062930"/>
      <w:bookmarkStart w:id="3296" w:name="_Toc166295089"/>
      <w:bookmarkStart w:id="3297" w:name="_Toc166316012"/>
      <w:bookmarkStart w:id="3298" w:name="_Toc168298959"/>
      <w:bookmarkStart w:id="3299" w:name="_Toc168299472"/>
      <w:bookmarkStart w:id="3300" w:name="_Toc170006923"/>
      <w:bookmarkStart w:id="3301" w:name="_Toc170007242"/>
      <w:bookmarkStart w:id="3302" w:name="_Toc170015764"/>
      <w:bookmarkStart w:id="3303" w:name="_Toc170537277"/>
      <w:bookmarkStart w:id="3304" w:name="_Toc171317149"/>
      <w:bookmarkStart w:id="3305" w:name="_Toc171842956"/>
      <w:bookmarkStart w:id="3306" w:name="_Toc173549050"/>
      <w:bookmarkStart w:id="3307" w:name="_Toc173550713"/>
      <w:bookmarkStart w:id="3308" w:name="_Toc173560099"/>
      <w:bookmarkStart w:id="3309" w:name="_Toc196106983"/>
      <w:bookmarkStart w:id="3310" w:name="_Toc196196560"/>
      <w:bookmarkStart w:id="3311" w:name="_Toc199752891"/>
      <w:bookmarkStart w:id="3312" w:name="_Toc201111451"/>
      <w:bookmarkStart w:id="3313" w:name="_Toc203449474"/>
      <w:bookmarkStart w:id="3314" w:name="_Toc223856323"/>
      <w:bookmarkStart w:id="3315" w:name="_Toc241054068"/>
      <w:bookmarkStart w:id="3316" w:name="_Toc243802153"/>
      <w:bookmarkStart w:id="3317" w:name="_Toc243883886"/>
      <w:bookmarkStart w:id="3318" w:name="_Toc244662333"/>
      <w:bookmarkStart w:id="3319" w:name="_Toc245546472"/>
      <w:bookmarkStart w:id="3320" w:name="_Toc245609596"/>
      <w:bookmarkStart w:id="3321" w:name="_Toc245886595"/>
      <w:bookmarkStart w:id="3322" w:name="_Toc268598588"/>
      <w:bookmarkStart w:id="3323" w:name="_Toc272230229"/>
      <w:bookmarkStart w:id="3324" w:name="_Toc272231085"/>
      <w:bookmarkStart w:id="3325" w:name="_Toc274295280"/>
      <w:bookmarkStart w:id="3326" w:name="_Toc275252046"/>
      <w:bookmarkStart w:id="3327" w:name="_Toc278979965"/>
      <w:bookmarkStart w:id="3328" w:name="_Toc280083984"/>
      <w:r>
        <w:rPr>
          <w:rStyle w:val="CharDivNo"/>
        </w:rPr>
        <w:t>Division 6</w:t>
      </w:r>
      <w:r>
        <w:rPr>
          <w:snapToGrid w:val="0"/>
        </w:rPr>
        <w:t> — </w:t>
      </w:r>
      <w:r>
        <w:rPr>
          <w:rStyle w:val="CharDivText"/>
        </w:rPr>
        <w:t>Information</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Pr>
          <w:rStyle w:val="CharDivText"/>
        </w:rPr>
        <w:t xml:space="preserve"> </w:t>
      </w:r>
    </w:p>
    <w:p>
      <w:pPr>
        <w:pStyle w:val="Heading5"/>
        <w:rPr>
          <w:snapToGrid w:val="0"/>
        </w:rPr>
      </w:pPr>
      <w:bookmarkStart w:id="3329" w:name="_Toc494857823"/>
      <w:bookmarkStart w:id="3330" w:name="_Toc44989398"/>
      <w:bookmarkStart w:id="3331" w:name="_Toc122755490"/>
      <w:bookmarkStart w:id="3332" w:name="_Toc139079069"/>
      <w:bookmarkStart w:id="3333" w:name="_Toc171842957"/>
      <w:bookmarkStart w:id="3334" w:name="_Toc280083985"/>
      <w:r>
        <w:rPr>
          <w:rStyle w:val="CharSectno"/>
        </w:rPr>
        <w:t>148</w:t>
      </w:r>
      <w:r>
        <w:rPr>
          <w:snapToGrid w:val="0"/>
        </w:rPr>
        <w:t>.</w:t>
      </w:r>
      <w:r>
        <w:rPr>
          <w:snapToGrid w:val="0"/>
        </w:rPr>
        <w:tab/>
        <w:t>Power of Director to obtain information and evidence</w:t>
      </w:r>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335" w:name="_Toc494857824"/>
      <w:bookmarkStart w:id="3336" w:name="_Toc44989399"/>
      <w:bookmarkStart w:id="3337" w:name="_Toc122755491"/>
      <w:bookmarkStart w:id="3338" w:name="_Toc139079070"/>
      <w:bookmarkStart w:id="3339" w:name="_Toc171842958"/>
      <w:bookmarkStart w:id="3340" w:name="_Toc280083986"/>
      <w:r>
        <w:rPr>
          <w:rStyle w:val="CharSectno"/>
        </w:rPr>
        <w:t>149</w:t>
      </w:r>
      <w:r>
        <w:rPr>
          <w:snapToGrid w:val="0"/>
        </w:rPr>
        <w:t>.</w:t>
      </w:r>
      <w:r>
        <w:rPr>
          <w:snapToGrid w:val="0"/>
        </w:rPr>
        <w:tab/>
        <w:t>Power of Director to use information</w:t>
      </w:r>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341" w:name="_Toc494857825"/>
      <w:bookmarkStart w:id="3342" w:name="_Toc44989400"/>
      <w:bookmarkStart w:id="3343" w:name="_Toc122755492"/>
      <w:bookmarkStart w:id="3344" w:name="_Toc139079071"/>
      <w:bookmarkStart w:id="3345" w:name="_Toc171842959"/>
      <w:bookmarkStart w:id="3346" w:name="_Toc280083987"/>
      <w:r>
        <w:rPr>
          <w:rStyle w:val="CharSectno"/>
        </w:rPr>
        <w:t>150</w:t>
      </w:r>
      <w:r>
        <w:rPr>
          <w:snapToGrid w:val="0"/>
        </w:rPr>
        <w:t>.</w:t>
      </w:r>
      <w:r>
        <w:rPr>
          <w:snapToGrid w:val="0"/>
        </w:rPr>
        <w:tab/>
        <w:t>Powers of Director in relation to entry and records</w:t>
      </w:r>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347" w:name="_Toc494857826"/>
      <w:bookmarkStart w:id="3348" w:name="_Toc44989401"/>
      <w:bookmarkStart w:id="3349" w:name="_Toc122755493"/>
      <w:bookmarkStart w:id="3350" w:name="_Toc139079072"/>
      <w:bookmarkStart w:id="3351" w:name="_Toc171842960"/>
      <w:bookmarkStart w:id="3352" w:name="_Toc280083988"/>
      <w:r>
        <w:rPr>
          <w:rStyle w:val="CharSectno"/>
        </w:rPr>
        <w:t>151</w:t>
      </w:r>
      <w:r>
        <w:rPr>
          <w:snapToGrid w:val="0"/>
        </w:rPr>
        <w:t>.</w:t>
      </w:r>
      <w:r>
        <w:rPr>
          <w:snapToGrid w:val="0"/>
        </w:rPr>
        <w:tab/>
        <w:t>Authority may assist other authorities</w:t>
      </w:r>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353" w:name="_Toc494857827"/>
      <w:bookmarkStart w:id="3354" w:name="_Toc44989402"/>
      <w:bookmarkStart w:id="3355" w:name="_Toc122755494"/>
      <w:bookmarkStart w:id="3356" w:name="_Toc139079073"/>
      <w:bookmarkStart w:id="3357" w:name="_Toc171842961"/>
      <w:bookmarkStart w:id="3358" w:name="_Toc280083989"/>
      <w:r>
        <w:rPr>
          <w:rStyle w:val="CharSectno"/>
        </w:rPr>
        <w:t>152</w:t>
      </w:r>
      <w:r>
        <w:rPr>
          <w:snapToGrid w:val="0"/>
        </w:rPr>
        <w:t>.</w:t>
      </w:r>
      <w:r>
        <w:rPr>
          <w:snapToGrid w:val="0"/>
        </w:rPr>
        <w:tab/>
        <w:t>Obligation of secrecy</w:t>
      </w:r>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359" w:name="_Toc166062936"/>
      <w:bookmarkStart w:id="3360" w:name="_Toc166295095"/>
      <w:bookmarkStart w:id="3361" w:name="_Toc166316018"/>
      <w:bookmarkStart w:id="3362" w:name="_Toc168298965"/>
      <w:bookmarkStart w:id="3363" w:name="_Toc168299478"/>
      <w:bookmarkStart w:id="3364" w:name="_Toc170006929"/>
      <w:bookmarkStart w:id="3365" w:name="_Toc170007248"/>
      <w:bookmarkStart w:id="3366" w:name="_Toc170015770"/>
      <w:bookmarkStart w:id="3367" w:name="_Toc170537283"/>
      <w:bookmarkStart w:id="3368" w:name="_Toc171317155"/>
      <w:bookmarkStart w:id="3369" w:name="_Toc171842962"/>
      <w:bookmarkStart w:id="3370" w:name="_Toc173549056"/>
      <w:bookmarkStart w:id="3371" w:name="_Toc173550719"/>
      <w:bookmarkStart w:id="3372" w:name="_Toc173560105"/>
      <w:bookmarkStart w:id="3373" w:name="_Toc196106989"/>
      <w:bookmarkStart w:id="3374" w:name="_Toc196196566"/>
      <w:bookmarkStart w:id="3375" w:name="_Toc199752897"/>
      <w:bookmarkStart w:id="3376" w:name="_Toc201111457"/>
      <w:bookmarkStart w:id="3377" w:name="_Toc203449480"/>
      <w:bookmarkStart w:id="3378" w:name="_Toc223856329"/>
      <w:bookmarkStart w:id="3379" w:name="_Toc241054074"/>
      <w:bookmarkStart w:id="3380" w:name="_Toc243802159"/>
      <w:bookmarkStart w:id="3381" w:name="_Toc243883892"/>
      <w:bookmarkStart w:id="3382" w:name="_Toc244662339"/>
      <w:bookmarkStart w:id="3383" w:name="_Toc245546478"/>
      <w:bookmarkStart w:id="3384" w:name="_Toc245609602"/>
      <w:bookmarkStart w:id="3385" w:name="_Toc245886601"/>
      <w:bookmarkStart w:id="3386" w:name="_Toc268598594"/>
      <w:bookmarkStart w:id="3387" w:name="_Toc272230235"/>
      <w:bookmarkStart w:id="3388" w:name="_Toc272231091"/>
      <w:bookmarkStart w:id="3389" w:name="_Toc274295286"/>
      <w:bookmarkStart w:id="3390" w:name="_Toc275252052"/>
      <w:bookmarkStart w:id="3391" w:name="_Toc278979971"/>
      <w:bookmarkStart w:id="3392" w:name="_Toc280083990"/>
      <w:bookmarkStart w:id="3393" w:name="_Toc69874703"/>
      <w:bookmarkStart w:id="3394" w:name="_Toc69894869"/>
      <w:bookmarkStart w:id="3395" w:name="_Toc69895123"/>
      <w:bookmarkStart w:id="3396" w:name="_Toc72139745"/>
      <w:bookmarkStart w:id="3397" w:name="_Toc88295006"/>
      <w:bookmarkStart w:id="3398" w:name="_Toc89567725"/>
      <w:bookmarkStart w:id="3399" w:name="_Toc90867846"/>
      <w:bookmarkStart w:id="3400" w:name="_Toc95014509"/>
      <w:bookmarkStart w:id="3401" w:name="_Toc95106706"/>
      <w:bookmarkStart w:id="3402" w:name="_Toc97098520"/>
      <w:bookmarkStart w:id="3403" w:name="_Toc102379322"/>
      <w:bookmarkStart w:id="3404" w:name="_Toc102903120"/>
      <w:bookmarkStart w:id="3405" w:name="_Toc104709891"/>
      <w:bookmarkStart w:id="3406" w:name="_Toc122755495"/>
      <w:bookmarkStart w:id="3407" w:name="_Toc122755750"/>
      <w:bookmarkStart w:id="3408" w:name="_Toc131398478"/>
      <w:bookmarkStart w:id="3409" w:name="_Toc136233896"/>
      <w:bookmarkStart w:id="3410" w:name="_Toc136250861"/>
      <w:bookmarkStart w:id="3411" w:name="_Toc137010752"/>
      <w:bookmarkStart w:id="3412" w:name="_Toc137355157"/>
      <w:bookmarkStart w:id="3413" w:name="_Toc137453726"/>
      <w:bookmarkStart w:id="3414" w:name="_Toc139079074"/>
      <w:bookmarkStart w:id="3415" w:name="_Toc151539789"/>
      <w:bookmarkStart w:id="3416" w:name="_Toc151796033"/>
      <w:bookmarkStart w:id="3417" w:name="_Toc153875932"/>
      <w:bookmarkStart w:id="3418" w:name="_Toc157922527"/>
      <w:r>
        <w:rPr>
          <w:rStyle w:val="CharPartNo"/>
        </w:rPr>
        <w:t>Part 5A</w:t>
      </w:r>
      <w:r>
        <w:rPr>
          <w:rStyle w:val="CharDivNo"/>
        </w:rPr>
        <w:t> </w:t>
      </w:r>
      <w:r>
        <w:t>—</w:t>
      </w:r>
      <w:r>
        <w:rPr>
          <w:rStyle w:val="CharDivText"/>
        </w:rPr>
        <w:t> </w:t>
      </w:r>
      <w:r>
        <w:rPr>
          <w:rStyle w:val="CharPartText"/>
        </w:rPr>
        <w:t>Prohibition orders</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Footnoteheading"/>
      </w:pPr>
      <w:r>
        <w:tab/>
        <w:t>[Heading inserted by No. 73 of 2006 s. 97.]</w:t>
      </w:r>
    </w:p>
    <w:p>
      <w:pPr>
        <w:pStyle w:val="Heading5"/>
        <w:spacing w:before="240"/>
      </w:pPr>
      <w:bookmarkStart w:id="3419" w:name="_Toc171842963"/>
      <w:bookmarkStart w:id="3420" w:name="_Toc280083991"/>
      <w:r>
        <w:rPr>
          <w:rStyle w:val="CharSectno"/>
        </w:rPr>
        <w:t>152A</w:t>
      </w:r>
      <w:r>
        <w:t>.</w:t>
      </w:r>
      <w:r>
        <w:tab/>
        <w:t>Terms used</w:t>
      </w:r>
      <w:bookmarkEnd w:id="3419"/>
      <w:bookmarkEnd w:id="342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421" w:name="_Toc171842964"/>
      <w:bookmarkStart w:id="3422" w:name="_Toc280083992"/>
      <w:r>
        <w:rPr>
          <w:rStyle w:val="CharSectno"/>
        </w:rPr>
        <w:t>152B</w:t>
      </w:r>
      <w:r>
        <w:t>.</w:t>
      </w:r>
      <w:r>
        <w:tab/>
        <w:t>Commissioner of Police may apply for prohibition orders</w:t>
      </w:r>
      <w:bookmarkEnd w:id="3421"/>
      <w:bookmarkEnd w:id="342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423" w:name="_Toc171842965"/>
      <w:bookmarkStart w:id="3424" w:name="_Toc280083993"/>
      <w:r>
        <w:rPr>
          <w:rStyle w:val="CharSectno"/>
        </w:rPr>
        <w:t>152C</w:t>
      </w:r>
      <w:r>
        <w:t>.</w:t>
      </w:r>
      <w:r>
        <w:tab/>
        <w:t>Evidence in support of application</w:t>
      </w:r>
      <w:bookmarkEnd w:id="3423"/>
      <w:bookmarkEnd w:id="342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425" w:name="_Toc171842966"/>
      <w:bookmarkStart w:id="3426" w:name="_Toc280083994"/>
      <w:r>
        <w:rPr>
          <w:rStyle w:val="CharSectno"/>
        </w:rPr>
        <w:t>152D</w:t>
      </w:r>
      <w:r>
        <w:t>.</w:t>
      </w:r>
      <w:r>
        <w:tab/>
        <w:t>Relevant person to be given notice of application</w:t>
      </w:r>
      <w:bookmarkEnd w:id="3425"/>
      <w:bookmarkEnd w:id="342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427" w:name="_Toc171842967"/>
      <w:bookmarkStart w:id="3428" w:name="_Toc280083995"/>
      <w:r>
        <w:rPr>
          <w:rStyle w:val="CharSectno"/>
        </w:rPr>
        <w:t>152E</w:t>
      </w:r>
      <w:r>
        <w:t>.</w:t>
      </w:r>
      <w:r>
        <w:tab/>
        <w:t>Director may make prohibition orders</w:t>
      </w:r>
      <w:bookmarkEnd w:id="3427"/>
      <w:bookmarkEnd w:id="342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429" w:name="_Toc171842968"/>
      <w:bookmarkStart w:id="3430" w:name="_Toc280083996"/>
      <w:r>
        <w:rPr>
          <w:rStyle w:val="CharSectno"/>
        </w:rPr>
        <w:t>152F</w:t>
      </w:r>
      <w:r>
        <w:t>.</w:t>
      </w:r>
      <w:r>
        <w:tab/>
        <w:t>Term of prohibition orders</w:t>
      </w:r>
      <w:bookmarkEnd w:id="3429"/>
      <w:bookmarkEnd w:id="343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431" w:name="_Toc171842969"/>
      <w:bookmarkStart w:id="3432" w:name="_Toc280083997"/>
      <w:r>
        <w:rPr>
          <w:rStyle w:val="CharSectno"/>
        </w:rPr>
        <w:t>152G</w:t>
      </w:r>
      <w:r>
        <w:t>.</w:t>
      </w:r>
      <w:r>
        <w:tab/>
        <w:t>Applications to vary or revoke prohibition orders</w:t>
      </w:r>
      <w:bookmarkEnd w:id="3431"/>
      <w:bookmarkEnd w:id="343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433" w:name="_Toc171842970"/>
      <w:bookmarkStart w:id="3434" w:name="_Toc280083998"/>
      <w:r>
        <w:rPr>
          <w:rStyle w:val="CharSectno"/>
        </w:rPr>
        <w:t>152H</w:t>
      </w:r>
      <w:r>
        <w:t>.</w:t>
      </w:r>
      <w:r>
        <w:tab/>
        <w:t>Evidence in support of application</w:t>
      </w:r>
      <w:bookmarkEnd w:id="3433"/>
      <w:bookmarkEnd w:id="343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435" w:name="_Toc171842971"/>
      <w:bookmarkStart w:id="3436" w:name="_Toc280083999"/>
      <w:r>
        <w:rPr>
          <w:rStyle w:val="CharSectno"/>
        </w:rPr>
        <w:t>152I</w:t>
      </w:r>
      <w:r>
        <w:t>.</w:t>
      </w:r>
      <w:r>
        <w:tab/>
        <w:t>Respondent to be given notice of application</w:t>
      </w:r>
      <w:bookmarkEnd w:id="3435"/>
      <w:bookmarkEnd w:id="343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437" w:name="_Toc171842972"/>
      <w:bookmarkStart w:id="3438" w:name="_Toc280084000"/>
      <w:r>
        <w:rPr>
          <w:rStyle w:val="CharSectno"/>
        </w:rPr>
        <w:t>152J</w:t>
      </w:r>
      <w:r>
        <w:t>.</w:t>
      </w:r>
      <w:r>
        <w:tab/>
        <w:t>Director may vary or revoke prohibition orders</w:t>
      </w:r>
      <w:bookmarkEnd w:id="3437"/>
      <w:bookmarkEnd w:id="343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439" w:name="_Toc171842973"/>
      <w:bookmarkStart w:id="3440" w:name="_Toc280084001"/>
      <w:r>
        <w:rPr>
          <w:rStyle w:val="CharSectno"/>
        </w:rPr>
        <w:t>152K</w:t>
      </w:r>
      <w:r>
        <w:t>.</w:t>
      </w:r>
      <w:r>
        <w:tab/>
        <w:t>Notification of orders</w:t>
      </w:r>
      <w:bookmarkEnd w:id="3439"/>
      <w:bookmarkEnd w:id="344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441" w:name="_Toc171842974"/>
      <w:bookmarkStart w:id="3442" w:name="_Toc280084002"/>
      <w:r>
        <w:rPr>
          <w:rStyle w:val="CharSectno"/>
        </w:rPr>
        <w:t>152L</w:t>
      </w:r>
      <w:r>
        <w:t>.</w:t>
      </w:r>
      <w:r>
        <w:tab/>
        <w:t>Failure to comply with orders</w:t>
      </w:r>
      <w:bookmarkEnd w:id="3441"/>
      <w:bookmarkEnd w:id="344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443" w:name="_Toc166062949"/>
      <w:bookmarkStart w:id="3444" w:name="_Toc166295108"/>
      <w:bookmarkStart w:id="3445" w:name="_Toc166316031"/>
      <w:bookmarkStart w:id="3446" w:name="_Toc168298978"/>
      <w:bookmarkStart w:id="3447" w:name="_Toc168299491"/>
      <w:bookmarkStart w:id="3448" w:name="_Toc170006942"/>
      <w:bookmarkStart w:id="3449" w:name="_Toc170007261"/>
      <w:bookmarkStart w:id="3450" w:name="_Toc170015783"/>
      <w:bookmarkStart w:id="3451" w:name="_Toc170537296"/>
      <w:bookmarkStart w:id="3452" w:name="_Toc171317168"/>
      <w:bookmarkStart w:id="3453" w:name="_Toc171842975"/>
      <w:bookmarkStart w:id="3454" w:name="_Toc173549069"/>
      <w:bookmarkStart w:id="3455" w:name="_Toc173550732"/>
      <w:bookmarkStart w:id="3456" w:name="_Toc173560118"/>
      <w:bookmarkStart w:id="3457" w:name="_Toc196107002"/>
      <w:bookmarkStart w:id="3458" w:name="_Toc196196579"/>
      <w:bookmarkStart w:id="3459" w:name="_Toc199752910"/>
      <w:bookmarkStart w:id="3460" w:name="_Toc201111470"/>
      <w:bookmarkStart w:id="3461" w:name="_Toc203449493"/>
      <w:bookmarkStart w:id="3462" w:name="_Toc223856342"/>
      <w:bookmarkStart w:id="3463" w:name="_Toc241054087"/>
      <w:bookmarkStart w:id="3464" w:name="_Toc243802172"/>
      <w:bookmarkStart w:id="3465" w:name="_Toc243883905"/>
      <w:bookmarkStart w:id="3466" w:name="_Toc244662352"/>
      <w:bookmarkStart w:id="3467" w:name="_Toc245546491"/>
      <w:bookmarkStart w:id="3468" w:name="_Toc245609615"/>
      <w:bookmarkStart w:id="3469" w:name="_Toc245886614"/>
      <w:bookmarkStart w:id="3470" w:name="_Toc268598607"/>
      <w:bookmarkStart w:id="3471" w:name="_Toc272230248"/>
      <w:bookmarkStart w:id="3472" w:name="_Toc272231104"/>
      <w:bookmarkStart w:id="3473" w:name="_Toc274295299"/>
      <w:bookmarkStart w:id="3474" w:name="_Toc275252065"/>
      <w:bookmarkStart w:id="3475" w:name="_Toc278979984"/>
      <w:bookmarkStart w:id="3476" w:name="_Toc280084003"/>
      <w:r>
        <w:rPr>
          <w:rStyle w:val="CharPartNo"/>
        </w:rPr>
        <w:t>Part 6</w:t>
      </w:r>
      <w:r>
        <w:rPr>
          <w:rStyle w:val="CharDivNo"/>
        </w:rPr>
        <w:t> </w:t>
      </w:r>
      <w:r>
        <w:t>—</w:t>
      </w:r>
      <w:r>
        <w:rPr>
          <w:rStyle w:val="CharDivText"/>
        </w:rPr>
        <w:t> </w:t>
      </w:r>
      <w:r>
        <w:rPr>
          <w:rStyle w:val="CharPartText"/>
        </w:rPr>
        <w:t>Enforcement</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rPr>
          <w:rStyle w:val="CharPartText"/>
        </w:rPr>
        <w:t xml:space="preserve"> </w:t>
      </w:r>
    </w:p>
    <w:p>
      <w:pPr>
        <w:pStyle w:val="Heading5"/>
        <w:rPr>
          <w:snapToGrid w:val="0"/>
        </w:rPr>
      </w:pPr>
      <w:bookmarkStart w:id="3477" w:name="_Toc494857828"/>
      <w:bookmarkStart w:id="3478" w:name="_Toc44989403"/>
      <w:bookmarkStart w:id="3479" w:name="_Toc122755496"/>
      <w:bookmarkStart w:id="3480" w:name="_Toc139079075"/>
      <w:bookmarkStart w:id="3481" w:name="_Toc171842976"/>
      <w:bookmarkStart w:id="3482" w:name="_Toc280084004"/>
      <w:r>
        <w:rPr>
          <w:rStyle w:val="CharSectno"/>
        </w:rPr>
        <w:t>153</w:t>
      </w:r>
      <w:r>
        <w:rPr>
          <w:snapToGrid w:val="0"/>
        </w:rPr>
        <w:t>.</w:t>
      </w:r>
      <w:r>
        <w:rPr>
          <w:snapToGrid w:val="0"/>
        </w:rPr>
        <w:tab/>
        <w:t>Functions of inspectors and other officers of the licensing authority</w:t>
      </w:r>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483" w:name="_Toc494857829"/>
      <w:bookmarkStart w:id="3484" w:name="_Toc44989404"/>
      <w:bookmarkStart w:id="3485" w:name="_Toc122755497"/>
      <w:bookmarkStart w:id="3486" w:name="_Toc139079076"/>
      <w:bookmarkStart w:id="3487" w:name="_Toc171842977"/>
      <w:bookmarkStart w:id="3488" w:name="_Toc280084005"/>
      <w:r>
        <w:rPr>
          <w:rStyle w:val="CharSectno"/>
        </w:rPr>
        <w:t>154</w:t>
      </w:r>
      <w:r>
        <w:rPr>
          <w:snapToGrid w:val="0"/>
        </w:rPr>
        <w:t>.</w:t>
      </w:r>
      <w:r>
        <w:rPr>
          <w:snapToGrid w:val="0"/>
        </w:rPr>
        <w:tab/>
        <w:t>Powers of authorised officers</w:t>
      </w:r>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489" w:name="_Toc494857830"/>
      <w:bookmarkStart w:id="3490" w:name="_Toc44989405"/>
      <w:bookmarkStart w:id="3491" w:name="_Toc122755498"/>
      <w:bookmarkStart w:id="3492" w:name="_Toc139079077"/>
      <w:bookmarkStart w:id="3493" w:name="_Toc171842978"/>
      <w:bookmarkStart w:id="3494" w:name="_Toc280084006"/>
      <w:r>
        <w:rPr>
          <w:rStyle w:val="CharSectno"/>
        </w:rPr>
        <w:t>155</w:t>
      </w:r>
      <w:r>
        <w:rPr>
          <w:snapToGrid w:val="0"/>
        </w:rPr>
        <w:t>.</w:t>
      </w:r>
      <w:r>
        <w:rPr>
          <w:snapToGrid w:val="0"/>
        </w:rPr>
        <w:tab/>
        <w:t>Duties of police</w:t>
      </w:r>
      <w:bookmarkEnd w:id="3489"/>
      <w:bookmarkEnd w:id="3490"/>
      <w:bookmarkEnd w:id="3491"/>
      <w:bookmarkEnd w:id="3492"/>
      <w:bookmarkEnd w:id="3493"/>
      <w:bookmarkEnd w:id="349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495" w:name="_Toc494857831"/>
      <w:bookmarkStart w:id="3496" w:name="_Toc44989406"/>
      <w:bookmarkStart w:id="3497" w:name="_Toc122755499"/>
      <w:bookmarkStart w:id="3498" w:name="_Toc139079078"/>
      <w:bookmarkStart w:id="3499" w:name="_Toc171842979"/>
      <w:bookmarkStart w:id="3500" w:name="_Toc280084007"/>
      <w:r>
        <w:rPr>
          <w:rStyle w:val="CharSectno"/>
        </w:rPr>
        <w:t>156</w:t>
      </w:r>
      <w:r>
        <w:rPr>
          <w:snapToGrid w:val="0"/>
        </w:rPr>
        <w:t>.</w:t>
      </w:r>
      <w:r>
        <w:rPr>
          <w:snapToGrid w:val="0"/>
        </w:rPr>
        <w:tab/>
        <w:t>Duties of local governments</w:t>
      </w:r>
      <w:bookmarkEnd w:id="3495"/>
      <w:bookmarkEnd w:id="3496"/>
      <w:bookmarkEnd w:id="3497"/>
      <w:bookmarkEnd w:id="3498"/>
      <w:bookmarkEnd w:id="3499"/>
      <w:bookmarkEnd w:id="3500"/>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501" w:name="_Toc494857832"/>
      <w:bookmarkStart w:id="3502" w:name="_Toc44989407"/>
      <w:bookmarkStart w:id="3503" w:name="_Toc122755500"/>
      <w:bookmarkStart w:id="3504" w:name="_Toc139079079"/>
      <w:bookmarkStart w:id="3505" w:name="_Toc171842980"/>
      <w:bookmarkStart w:id="3506" w:name="_Toc280084008"/>
      <w:r>
        <w:rPr>
          <w:rStyle w:val="CharSectno"/>
        </w:rPr>
        <w:t>157</w:t>
      </w:r>
      <w:r>
        <w:rPr>
          <w:snapToGrid w:val="0"/>
        </w:rPr>
        <w:t>.</w:t>
      </w:r>
      <w:r>
        <w:rPr>
          <w:snapToGrid w:val="0"/>
        </w:rPr>
        <w:tab/>
        <w:t>Evasion of fees due etc.</w:t>
      </w:r>
      <w:bookmarkEnd w:id="3501"/>
      <w:bookmarkEnd w:id="3502"/>
      <w:bookmarkEnd w:id="3503"/>
      <w:bookmarkEnd w:id="3504"/>
      <w:bookmarkEnd w:id="3505"/>
      <w:bookmarkEnd w:id="3506"/>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507" w:name="_Toc494857833"/>
      <w:bookmarkStart w:id="3508" w:name="_Toc44989408"/>
      <w:bookmarkStart w:id="3509" w:name="_Toc122755501"/>
      <w:bookmarkStart w:id="3510" w:name="_Toc139079080"/>
      <w:bookmarkStart w:id="3511" w:name="_Toc171842981"/>
      <w:bookmarkStart w:id="3512" w:name="_Toc280084009"/>
      <w:r>
        <w:rPr>
          <w:rStyle w:val="CharSectno"/>
        </w:rPr>
        <w:t>158</w:t>
      </w:r>
      <w:r>
        <w:rPr>
          <w:snapToGrid w:val="0"/>
        </w:rPr>
        <w:t>.</w:t>
      </w:r>
      <w:r>
        <w:rPr>
          <w:snapToGrid w:val="0"/>
        </w:rPr>
        <w:tab/>
        <w:t>Failure to comply with requirements of the licensing authority</w:t>
      </w:r>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513" w:name="_Toc494857834"/>
      <w:bookmarkStart w:id="3514" w:name="_Toc44989409"/>
      <w:bookmarkStart w:id="3515" w:name="_Toc122755502"/>
      <w:bookmarkStart w:id="3516" w:name="_Toc139079081"/>
      <w:bookmarkStart w:id="3517" w:name="_Toc171842982"/>
      <w:bookmarkStart w:id="3518" w:name="_Toc280084010"/>
      <w:r>
        <w:rPr>
          <w:rStyle w:val="CharSectno"/>
        </w:rPr>
        <w:t>159</w:t>
      </w:r>
      <w:r>
        <w:rPr>
          <w:snapToGrid w:val="0"/>
        </w:rPr>
        <w:t>.</w:t>
      </w:r>
      <w:r>
        <w:rPr>
          <w:snapToGrid w:val="0"/>
        </w:rPr>
        <w:tab/>
        <w:t>False or misleading statements and records</w:t>
      </w:r>
      <w:bookmarkEnd w:id="3513"/>
      <w:bookmarkEnd w:id="3514"/>
      <w:bookmarkEnd w:id="3515"/>
      <w:bookmarkEnd w:id="3516"/>
      <w:bookmarkEnd w:id="3517"/>
      <w:bookmarkEnd w:id="351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519" w:name="_Toc494857835"/>
      <w:bookmarkStart w:id="3520" w:name="_Toc44989410"/>
      <w:bookmarkStart w:id="3521" w:name="_Toc122755503"/>
      <w:bookmarkStart w:id="3522" w:name="_Toc139079082"/>
      <w:bookmarkStart w:id="3523" w:name="_Toc171842983"/>
      <w:bookmarkStart w:id="3524" w:name="_Toc280084011"/>
      <w:r>
        <w:rPr>
          <w:rStyle w:val="CharSectno"/>
        </w:rPr>
        <w:t>160</w:t>
      </w:r>
      <w:r>
        <w:rPr>
          <w:snapToGrid w:val="0"/>
        </w:rPr>
        <w:t>.</w:t>
      </w:r>
      <w:r>
        <w:rPr>
          <w:snapToGrid w:val="0"/>
        </w:rPr>
        <w:tab/>
        <w:t>Power of authorised officers to demand information</w:t>
      </w:r>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525" w:name="_Toc494857836"/>
      <w:bookmarkStart w:id="3526" w:name="_Toc44989411"/>
      <w:bookmarkStart w:id="3527" w:name="_Toc122755504"/>
      <w:bookmarkStart w:id="3528" w:name="_Toc139079083"/>
      <w:bookmarkStart w:id="3529" w:name="_Toc171842984"/>
      <w:bookmarkStart w:id="3530" w:name="_Toc280084012"/>
      <w:r>
        <w:rPr>
          <w:rStyle w:val="CharSectno"/>
        </w:rPr>
        <w:t>161</w:t>
      </w:r>
      <w:r>
        <w:rPr>
          <w:snapToGrid w:val="0"/>
        </w:rPr>
        <w:t>.</w:t>
      </w:r>
      <w:r>
        <w:rPr>
          <w:snapToGrid w:val="0"/>
        </w:rPr>
        <w:tab/>
        <w:t>Search warrants</w:t>
      </w:r>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531" w:name="_Toc494857837"/>
      <w:bookmarkStart w:id="3532" w:name="_Toc44989412"/>
      <w:bookmarkStart w:id="3533" w:name="_Toc122755505"/>
      <w:bookmarkStart w:id="3534" w:name="_Toc139079084"/>
      <w:bookmarkStart w:id="3535" w:name="_Toc171842985"/>
      <w:bookmarkStart w:id="3536" w:name="_Toc280084013"/>
      <w:r>
        <w:rPr>
          <w:rStyle w:val="CharSectno"/>
        </w:rPr>
        <w:t>162</w:t>
      </w:r>
      <w:r>
        <w:rPr>
          <w:snapToGrid w:val="0"/>
        </w:rPr>
        <w:t>.</w:t>
      </w:r>
      <w:r>
        <w:rPr>
          <w:snapToGrid w:val="0"/>
        </w:rPr>
        <w:tab/>
        <w:t>Separate offences and continuing offences</w:t>
      </w:r>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537" w:name="_Toc494857838"/>
      <w:bookmarkStart w:id="3538" w:name="_Toc44989413"/>
      <w:r>
        <w:tab/>
        <w:t xml:space="preserve">[Section 162 amended by No. 84 of 2004 s. 80.] </w:t>
      </w:r>
    </w:p>
    <w:p>
      <w:pPr>
        <w:pStyle w:val="Heading5"/>
        <w:rPr>
          <w:snapToGrid w:val="0"/>
        </w:rPr>
      </w:pPr>
      <w:bookmarkStart w:id="3539" w:name="_Toc122755506"/>
      <w:bookmarkStart w:id="3540" w:name="_Toc139079085"/>
      <w:bookmarkStart w:id="3541" w:name="_Toc171842986"/>
      <w:bookmarkStart w:id="3542" w:name="_Toc280084014"/>
      <w:r>
        <w:rPr>
          <w:rStyle w:val="CharSectno"/>
        </w:rPr>
        <w:t>163</w:t>
      </w:r>
      <w:r>
        <w:rPr>
          <w:snapToGrid w:val="0"/>
        </w:rPr>
        <w:t>.</w:t>
      </w:r>
      <w:r>
        <w:rPr>
          <w:snapToGrid w:val="0"/>
        </w:rPr>
        <w:tab/>
        <w:t>Presumption where liquor is supplied without charge but other charges are made</w:t>
      </w:r>
      <w:bookmarkEnd w:id="3537"/>
      <w:bookmarkEnd w:id="3538"/>
      <w:bookmarkEnd w:id="3539"/>
      <w:bookmarkEnd w:id="3540"/>
      <w:bookmarkEnd w:id="3541"/>
      <w:bookmarkEnd w:id="354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543" w:name="_Toc494857839"/>
      <w:bookmarkStart w:id="3544" w:name="_Toc44989414"/>
      <w:bookmarkStart w:id="3545" w:name="_Toc122755507"/>
      <w:bookmarkStart w:id="3546" w:name="_Toc139079086"/>
      <w:bookmarkStart w:id="3547" w:name="_Toc171842987"/>
      <w:bookmarkStart w:id="3548" w:name="_Toc280084015"/>
      <w:r>
        <w:rPr>
          <w:rStyle w:val="CharSectno"/>
        </w:rPr>
        <w:t>164</w:t>
      </w:r>
      <w:r>
        <w:rPr>
          <w:snapToGrid w:val="0"/>
        </w:rPr>
        <w:t>.</w:t>
      </w:r>
      <w:r>
        <w:rPr>
          <w:snapToGrid w:val="0"/>
        </w:rPr>
        <w:tab/>
        <w:t>Offences by bodies corporate and partnerships</w:t>
      </w:r>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549" w:name="_Toc494857840"/>
      <w:bookmarkStart w:id="3550" w:name="_Toc44989415"/>
      <w:bookmarkStart w:id="3551" w:name="_Toc122755508"/>
      <w:bookmarkStart w:id="3552" w:name="_Toc139079087"/>
      <w:bookmarkStart w:id="3553" w:name="_Toc171842988"/>
      <w:bookmarkStart w:id="3554" w:name="_Toc280084016"/>
      <w:r>
        <w:rPr>
          <w:rStyle w:val="CharSectno"/>
        </w:rPr>
        <w:t>165</w:t>
      </w:r>
      <w:r>
        <w:rPr>
          <w:snapToGrid w:val="0"/>
        </w:rPr>
        <w:t>.</w:t>
      </w:r>
      <w:r>
        <w:rPr>
          <w:snapToGrid w:val="0"/>
        </w:rPr>
        <w:tab/>
        <w:t>Licensee liable for act of employee etc.</w:t>
      </w:r>
      <w:bookmarkEnd w:id="3549"/>
      <w:bookmarkEnd w:id="3550"/>
      <w:bookmarkEnd w:id="3551"/>
      <w:bookmarkEnd w:id="3552"/>
      <w:bookmarkEnd w:id="3553"/>
      <w:bookmarkEnd w:id="3554"/>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555" w:name="_Toc494857841"/>
      <w:bookmarkStart w:id="3556" w:name="_Toc44989416"/>
      <w:bookmarkStart w:id="3557" w:name="_Toc122755509"/>
      <w:bookmarkStart w:id="3558" w:name="_Toc139079088"/>
      <w:bookmarkStart w:id="3559" w:name="_Toc171842989"/>
      <w:bookmarkStart w:id="3560" w:name="_Toc280084017"/>
      <w:r>
        <w:rPr>
          <w:rStyle w:val="CharSectno"/>
        </w:rPr>
        <w:t>166</w:t>
      </w:r>
      <w:r>
        <w:rPr>
          <w:snapToGrid w:val="0"/>
        </w:rPr>
        <w:t>.</w:t>
      </w:r>
      <w:r>
        <w:rPr>
          <w:snapToGrid w:val="0"/>
        </w:rPr>
        <w:tab/>
        <w:t>General penalty</w:t>
      </w:r>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561" w:name="_Toc494857842"/>
      <w:bookmarkStart w:id="3562" w:name="_Toc44989417"/>
      <w:bookmarkStart w:id="3563" w:name="_Toc122755510"/>
      <w:bookmarkStart w:id="3564" w:name="_Toc139079089"/>
      <w:bookmarkStart w:id="3565" w:name="_Toc171842990"/>
      <w:bookmarkStart w:id="3566" w:name="_Toc280084018"/>
      <w:r>
        <w:rPr>
          <w:rStyle w:val="CharSectno"/>
        </w:rPr>
        <w:t>167</w:t>
      </w:r>
      <w:r>
        <w:rPr>
          <w:snapToGrid w:val="0"/>
        </w:rPr>
        <w:t>.</w:t>
      </w:r>
      <w:r>
        <w:rPr>
          <w:snapToGrid w:val="0"/>
        </w:rPr>
        <w:tab/>
        <w:t>Infringement notices</w:t>
      </w:r>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567" w:name="_Toc494857843"/>
      <w:bookmarkStart w:id="3568" w:name="_Toc44989418"/>
      <w:bookmarkStart w:id="3569" w:name="_Toc122755511"/>
      <w:bookmarkStart w:id="3570" w:name="_Toc139079090"/>
      <w:bookmarkStart w:id="3571" w:name="_Toc171842991"/>
      <w:bookmarkStart w:id="3572" w:name="_Toc280084019"/>
      <w:r>
        <w:rPr>
          <w:rStyle w:val="CharSectno"/>
        </w:rPr>
        <w:t>168</w:t>
      </w:r>
      <w:r>
        <w:rPr>
          <w:snapToGrid w:val="0"/>
        </w:rPr>
        <w:t>.</w:t>
      </w:r>
      <w:r>
        <w:rPr>
          <w:snapToGrid w:val="0"/>
        </w:rPr>
        <w:tab/>
        <w:t>Institution of prosecutions</w:t>
      </w:r>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573" w:name="_Toc494857844"/>
      <w:bookmarkStart w:id="3574" w:name="_Toc44989419"/>
      <w:r>
        <w:tab/>
        <w:t xml:space="preserve">[Section 168 amended by No. 84 of 2004 s. 80.] </w:t>
      </w:r>
    </w:p>
    <w:p>
      <w:pPr>
        <w:pStyle w:val="Heading5"/>
        <w:spacing w:before="180"/>
        <w:rPr>
          <w:snapToGrid w:val="0"/>
        </w:rPr>
      </w:pPr>
      <w:bookmarkStart w:id="3575" w:name="_Toc122755512"/>
      <w:bookmarkStart w:id="3576" w:name="_Toc139079091"/>
      <w:bookmarkStart w:id="3577" w:name="_Toc171842992"/>
      <w:bookmarkStart w:id="3578" w:name="_Toc280084020"/>
      <w:r>
        <w:rPr>
          <w:rStyle w:val="CharSectno"/>
        </w:rPr>
        <w:t>169</w:t>
      </w:r>
      <w:r>
        <w:rPr>
          <w:snapToGrid w:val="0"/>
        </w:rPr>
        <w:t>.</w:t>
      </w:r>
      <w:r>
        <w:rPr>
          <w:snapToGrid w:val="0"/>
        </w:rPr>
        <w:tab/>
      </w:r>
      <w:bookmarkEnd w:id="3573"/>
      <w:r>
        <w:rPr>
          <w:snapToGrid w:val="0"/>
        </w:rPr>
        <w:t>Trials and prosecutions</w:t>
      </w:r>
      <w:bookmarkEnd w:id="3574"/>
      <w:bookmarkEnd w:id="3575"/>
      <w:bookmarkEnd w:id="3576"/>
      <w:bookmarkEnd w:id="3577"/>
      <w:bookmarkEnd w:id="357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579" w:name="_Toc494857845"/>
      <w:bookmarkStart w:id="3580" w:name="_Toc44989420"/>
      <w:bookmarkStart w:id="3581" w:name="_Toc122755513"/>
      <w:bookmarkStart w:id="3582" w:name="_Toc139079092"/>
      <w:bookmarkStart w:id="3583" w:name="_Toc171842993"/>
      <w:bookmarkStart w:id="3584" w:name="_Toc280084021"/>
      <w:r>
        <w:rPr>
          <w:rStyle w:val="CharSectno"/>
        </w:rPr>
        <w:t>170</w:t>
      </w:r>
      <w:r>
        <w:rPr>
          <w:snapToGrid w:val="0"/>
        </w:rPr>
        <w:t>.</w:t>
      </w:r>
      <w:r>
        <w:rPr>
          <w:snapToGrid w:val="0"/>
        </w:rPr>
        <w:tab/>
        <w:t>Evidence of certain matters</w:t>
      </w:r>
      <w:bookmarkEnd w:id="3579"/>
      <w:bookmarkEnd w:id="3580"/>
      <w:bookmarkEnd w:id="3581"/>
      <w:bookmarkEnd w:id="3582"/>
      <w:bookmarkEnd w:id="3583"/>
      <w:bookmarkEnd w:id="358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585" w:name="_Toc494857846"/>
      <w:bookmarkStart w:id="3586" w:name="_Toc44989421"/>
      <w:bookmarkStart w:id="3587" w:name="_Toc122755514"/>
      <w:bookmarkStart w:id="3588" w:name="_Toc139079093"/>
      <w:bookmarkStart w:id="3589" w:name="_Toc171842994"/>
      <w:bookmarkStart w:id="3590" w:name="_Toc280084022"/>
      <w:r>
        <w:rPr>
          <w:rStyle w:val="CharSectno"/>
        </w:rPr>
        <w:t>171</w:t>
      </w:r>
      <w:r>
        <w:rPr>
          <w:snapToGrid w:val="0"/>
        </w:rPr>
        <w:t>.</w:t>
      </w:r>
      <w:r>
        <w:rPr>
          <w:snapToGrid w:val="0"/>
        </w:rPr>
        <w:tab/>
        <w:t>Accomplices and evidence</w:t>
      </w:r>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591" w:name="_Toc494857847"/>
      <w:bookmarkStart w:id="3592" w:name="_Toc44989422"/>
      <w:bookmarkStart w:id="3593" w:name="_Toc122755515"/>
      <w:bookmarkStart w:id="3594" w:name="_Toc139079094"/>
      <w:bookmarkStart w:id="3595" w:name="_Toc171842995"/>
      <w:bookmarkStart w:id="3596" w:name="_Toc280084023"/>
      <w:r>
        <w:rPr>
          <w:rStyle w:val="CharSectno"/>
        </w:rPr>
        <w:t>172</w:t>
      </w:r>
      <w:r>
        <w:rPr>
          <w:snapToGrid w:val="0"/>
        </w:rPr>
        <w:t>.</w:t>
      </w:r>
      <w:r>
        <w:rPr>
          <w:snapToGrid w:val="0"/>
        </w:rPr>
        <w:tab/>
        <w:t>Averments, and other evidentiary matters</w:t>
      </w:r>
      <w:bookmarkEnd w:id="3591"/>
      <w:bookmarkEnd w:id="3592"/>
      <w:bookmarkEnd w:id="3593"/>
      <w:bookmarkEnd w:id="3594"/>
      <w:bookmarkEnd w:id="3595"/>
      <w:bookmarkEnd w:id="359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597" w:name="_Toc152558274"/>
      <w:bookmarkStart w:id="3598" w:name="_Toc171842996"/>
      <w:bookmarkStart w:id="3599" w:name="_Toc280084024"/>
      <w:bookmarkStart w:id="3600" w:name="_Toc69874724"/>
      <w:bookmarkStart w:id="3601" w:name="_Toc69894890"/>
      <w:bookmarkStart w:id="3602" w:name="_Toc69895144"/>
      <w:bookmarkStart w:id="3603" w:name="_Toc72139766"/>
      <w:bookmarkStart w:id="3604" w:name="_Toc88295027"/>
      <w:bookmarkStart w:id="3605" w:name="_Toc89567746"/>
      <w:bookmarkStart w:id="3606" w:name="_Toc90867867"/>
      <w:bookmarkStart w:id="3607" w:name="_Toc95014530"/>
      <w:bookmarkStart w:id="3608" w:name="_Toc95106727"/>
      <w:bookmarkStart w:id="3609" w:name="_Toc97098541"/>
      <w:bookmarkStart w:id="3610" w:name="_Toc102379343"/>
      <w:bookmarkStart w:id="3611" w:name="_Toc102903141"/>
      <w:bookmarkStart w:id="3612" w:name="_Toc104709912"/>
      <w:bookmarkStart w:id="3613" w:name="_Toc122755516"/>
      <w:bookmarkStart w:id="3614" w:name="_Toc122755771"/>
      <w:bookmarkStart w:id="3615" w:name="_Toc131398499"/>
      <w:bookmarkStart w:id="3616" w:name="_Toc136233917"/>
      <w:bookmarkStart w:id="3617" w:name="_Toc136250882"/>
      <w:bookmarkStart w:id="3618" w:name="_Toc137010773"/>
      <w:bookmarkStart w:id="3619" w:name="_Toc137355178"/>
      <w:bookmarkStart w:id="3620" w:name="_Toc137453747"/>
      <w:bookmarkStart w:id="3621" w:name="_Toc139079095"/>
      <w:bookmarkStart w:id="3622" w:name="_Toc151539810"/>
      <w:bookmarkStart w:id="3623" w:name="_Toc151796054"/>
      <w:bookmarkStart w:id="3624" w:name="_Toc153875953"/>
      <w:bookmarkStart w:id="3625" w:name="_Toc157922548"/>
      <w:bookmarkStart w:id="3626" w:name="_Toc166062970"/>
      <w:bookmarkStart w:id="3627" w:name="_Toc166295129"/>
      <w:bookmarkStart w:id="3628" w:name="_Toc166316052"/>
      <w:bookmarkStart w:id="3629" w:name="_Toc168298999"/>
      <w:bookmarkStart w:id="3630" w:name="_Toc168299512"/>
      <w:bookmarkStart w:id="3631" w:name="_Toc170006963"/>
      <w:bookmarkStart w:id="3632" w:name="_Toc170007282"/>
      <w:bookmarkStart w:id="3633" w:name="_Toc170015804"/>
      <w:r>
        <w:rPr>
          <w:rStyle w:val="CharSectno"/>
        </w:rPr>
        <w:t>172A</w:t>
      </w:r>
      <w:r>
        <w:t>.</w:t>
      </w:r>
      <w:r>
        <w:tab/>
        <w:t>Forfeiture</w:t>
      </w:r>
      <w:bookmarkEnd w:id="3597"/>
      <w:bookmarkEnd w:id="3598"/>
      <w:bookmarkEnd w:id="359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634" w:name="_Toc170537318"/>
      <w:bookmarkStart w:id="3635" w:name="_Toc171317190"/>
      <w:bookmarkStart w:id="3636" w:name="_Toc171842997"/>
      <w:bookmarkStart w:id="3637" w:name="_Toc173549091"/>
      <w:bookmarkStart w:id="3638" w:name="_Toc173550754"/>
      <w:bookmarkStart w:id="3639" w:name="_Toc173560140"/>
      <w:bookmarkStart w:id="3640" w:name="_Toc196107024"/>
      <w:bookmarkStart w:id="3641" w:name="_Toc196196601"/>
      <w:bookmarkStart w:id="3642" w:name="_Toc199752932"/>
      <w:bookmarkStart w:id="3643" w:name="_Toc201111492"/>
      <w:bookmarkStart w:id="3644" w:name="_Toc203449515"/>
      <w:bookmarkStart w:id="3645" w:name="_Toc223856364"/>
      <w:bookmarkStart w:id="3646" w:name="_Toc241054109"/>
      <w:bookmarkStart w:id="3647" w:name="_Toc243802194"/>
      <w:bookmarkStart w:id="3648" w:name="_Toc243883927"/>
      <w:bookmarkStart w:id="3649" w:name="_Toc244662374"/>
      <w:bookmarkStart w:id="3650" w:name="_Toc245546513"/>
      <w:bookmarkStart w:id="3651" w:name="_Toc245609637"/>
      <w:bookmarkStart w:id="3652" w:name="_Toc245886636"/>
      <w:bookmarkStart w:id="3653" w:name="_Toc268598629"/>
      <w:bookmarkStart w:id="3654" w:name="_Toc272230270"/>
      <w:bookmarkStart w:id="3655" w:name="_Toc272231126"/>
      <w:bookmarkStart w:id="3656" w:name="_Toc274295321"/>
      <w:bookmarkStart w:id="3657" w:name="_Toc275252087"/>
      <w:bookmarkStart w:id="3658" w:name="_Toc278980006"/>
      <w:bookmarkStart w:id="3659" w:name="_Toc280084025"/>
      <w:r>
        <w:rPr>
          <w:rStyle w:val="CharPartNo"/>
        </w:rPr>
        <w:t>Part 7</w:t>
      </w:r>
      <w:r>
        <w:rPr>
          <w:rStyle w:val="CharDivNo"/>
        </w:rPr>
        <w:t> </w:t>
      </w:r>
      <w:r>
        <w:t>—</w:t>
      </w:r>
      <w:r>
        <w:rPr>
          <w:rStyle w:val="CharDivText"/>
        </w:rPr>
        <w:t> </w:t>
      </w:r>
      <w:r>
        <w:rPr>
          <w:rStyle w:val="CharPartText"/>
        </w:rPr>
        <w:t>General</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r>
        <w:rPr>
          <w:rStyle w:val="CharPartText"/>
        </w:rPr>
        <w:t xml:space="preserve"> </w:t>
      </w:r>
    </w:p>
    <w:p>
      <w:pPr>
        <w:pStyle w:val="Heading5"/>
        <w:rPr>
          <w:snapToGrid w:val="0"/>
        </w:rPr>
      </w:pPr>
      <w:bookmarkStart w:id="3660" w:name="_Toc494857848"/>
      <w:bookmarkStart w:id="3661" w:name="_Toc44989423"/>
      <w:bookmarkStart w:id="3662" w:name="_Toc122755517"/>
      <w:bookmarkStart w:id="3663" w:name="_Toc139079096"/>
      <w:bookmarkStart w:id="3664" w:name="_Toc171842998"/>
      <w:bookmarkStart w:id="3665" w:name="_Toc280084026"/>
      <w:r>
        <w:rPr>
          <w:rStyle w:val="CharSectno"/>
        </w:rPr>
        <w:t>173</w:t>
      </w:r>
      <w:r>
        <w:rPr>
          <w:snapToGrid w:val="0"/>
        </w:rPr>
        <w:t>.</w:t>
      </w:r>
      <w:r>
        <w:rPr>
          <w:snapToGrid w:val="0"/>
        </w:rPr>
        <w:tab/>
        <w:t>Pending review etc. not to affect liability</w:t>
      </w:r>
      <w:bookmarkEnd w:id="3660"/>
      <w:bookmarkEnd w:id="3661"/>
      <w:bookmarkEnd w:id="3662"/>
      <w:bookmarkEnd w:id="3663"/>
      <w:bookmarkEnd w:id="3664"/>
      <w:bookmarkEnd w:id="366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66" w:name="_Toc494857849"/>
      <w:bookmarkStart w:id="3667" w:name="_Toc44989424"/>
      <w:bookmarkStart w:id="3668" w:name="_Toc122755518"/>
      <w:bookmarkStart w:id="3669" w:name="_Toc139079097"/>
      <w:bookmarkStart w:id="3670" w:name="_Toc171842999"/>
      <w:bookmarkStart w:id="3671" w:name="_Toc280084027"/>
      <w:r>
        <w:rPr>
          <w:rStyle w:val="CharSectno"/>
        </w:rPr>
        <w:t>174</w:t>
      </w:r>
      <w:r>
        <w:rPr>
          <w:snapToGrid w:val="0"/>
        </w:rPr>
        <w:t>.</w:t>
      </w:r>
      <w:r>
        <w:rPr>
          <w:snapToGrid w:val="0"/>
        </w:rPr>
        <w:tab/>
        <w:t>Service of documents</w:t>
      </w:r>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72" w:name="_Toc152558276"/>
      <w:bookmarkStart w:id="3673" w:name="_Toc171843000"/>
      <w:bookmarkStart w:id="3674" w:name="_Toc280084028"/>
      <w:bookmarkStart w:id="3675" w:name="_Toc494857850"/>
      <w:bookmarkStart w:id="3676" w:name="_Toc44989425"/>
      <w:bookmarkStart w:id="3677" w:name="_Toc122755519"/>
      <w:bookmarkStart w:id="3678" w:name="_Toc139079098"/>
      <w:r>
        <w:rPr>
          <w:rStyle w:val="CharSectno"/>
        </w:rPr>
        <w:t>174A</w:t>
      </w:r>
      <w:r>
        <w:t>.</w:t>
      </w:r>
      <w:r>
        <w:tab/>
        <w:t xml:space="preserve">Application of </w:t>
      </w:r>
      <w:r>
        <w:rPr>
          <w:i/>
          <w:iCs/>
        </w:rPr>
        <w:t>Criminal and Found Property Disposal Act 2006</w:t>
      </w:r>
      <w:bookmarkEnd w:id="3672"/>
      <w:bookmarkEnd w:id="3673"/>
      <w:bookmarkEnd w:id="3674"/>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679" w:name="_Toc171843001"/>
      <w:bookmarkStart w:id="3680" w:name="_Toc280084029"/>
      <w:r>
        <w:rPr>
          <w:rStyle w:val="CharSectno"/>
        </w:rPr>
        <w:t>175</w:t>
      </w:r>
      <w:r>
        <w:rPr>
          <w:snapToGrid w:val="0"/>
        </w:rPr>
        <w:t>.</w:t>
      </w:r>
      <w:r>
        <w:rPr>
          <w:snapToGrid w:val="0"/>
        </w:rPr>
        <w:tab/>
        <w:t>Regulations</w:t>
      </w:r>
      <w:bookmarkEnd w:id="3675"/>
      <w:bookmarkEnd w:id="3676"/>
      <w:bookmarkEnd w:id="3677"/>
      <w:bookmarkEnd w:id="3678"/>
      <w:bookmarkEnd w:id="3679"/>
      <w:bookmarkEnd w:id="36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681" w:name="_Toc494857851"/>
      <w:bookmarkStart w:id="3682" w:name="_Toc44989426"/>
      <w:bookmarkStart w:id="3683" w:name="_Toc122755520"/>
      <w:bookmarkStart w:id="3684" w:name="_Toc139079099"/>
      <w:r>
        <w:t>[</w:t>
      </w:r>
      <w:r>
        <w:rPr>
          <w:b/>
          <w:bCs/>
        </w:rPr>
        <w:t>176.</w:t>
      </w:r>
      <w:r>
        <w:tab/>
      </w:r>
      <w:bookmarkEnd w:id="3681"/>
      <w:bookmarkEnd w:id="3682"/>
      <w:bookmarkEnd w:id="3683"/>
      <w:bookmarkEnd w:id="3684"/>
      <w:r>
        <w:t>Omitted under the Reprints Act 1984 s. 7(4)(f).]</w:t>
      </w:r>
    </w:p>
    <w:p>
      <w:pPr>
        <w:pStyle w:val="Heading5"/>
        <w:rPr>
          <w:snapToGrid w:val="0"/>
        </w:rPr>
      </w:pPr>
      <w:bookmarkStart w:id="3685" w:name="_Toc494857852"/>
      <w:bookmarkStart w:id="3686" w:name="_Toc44989427"/>
      <w:bookmarkStart w:id="3687" w:name="_Toc122755521"/>
      <w:bookmarkStart w:id="3688" w:name="_Toc139079100"/>
      <w:bookmarkStart w:id="3689" w:name="_Toc171843002"/>
      <w:bookmarkStart w:id="3690" w:name="_Toc280084030"/>
      <w:r>
        <w:rPr>
          <w:rStyle w:val="CharSectno"/>
        </w:rPr>
        <w:t>177</w:t>
      </w:r>
      <w:r>
        <w:rPr>
          <w:snapToGrid w:val="0"/>
        </w:rPr>
        <w:t>.</w:t>
      </w:r>
      <w:r>
        <w:rPr>
          <w:snapToGrid w:val="0"/>
        </w:rPr>
        <w:tab/>
        <w:t>Transitional provisions</w:t>
      </w:r>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691" w:name="_Toc171843003"/>
      <w:bookmarkStart w:id="3692" w:name="_Toc280084031"/>
      <w:bookmarkStart w:id="3693" w:name="_Toc494857853"/>
      <w:bookmarkStart w:id="3694" w:name="_Toc44989428"/>
      <w:bookmarkStart w:id="3695" w:name="_Toc122755522"/>
      <w:bookmarkStart w:id="3696" w:name="_Toc139079101"/>
      <w:r>
        <w:rPr>
          <w:rStyle w:val="CharSectno"/>
        </w:rPr>
        <w:t>177A</w:t>
      </w:r>
      <w:r>
        <w:t>.</w:t>
      </w:r>
      <w:r>
        <w:tab/>
        <w:t xml:space="preserve">Transitional provisions relating to the </w:t>
      </w:r>
      <w:r>
        <w:rPr>
          <w:i/>
        </w:rPr>
        <w:t>Liquor and Gaming Legislation Amendment Act 2006</w:t>
      </w:r>
      <w:bookmarkEnd w:id="3691"/>
      <w:bookmarkEnd w:id="3692"/>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697" w:name="_Toc171843004"/>
      <w:bookmarkStart w:id="3698" w:name="_Toc280084032"/>
      <w:r>
        <w:rPr>
          <w:rStyle w:val="CharSectno"/>
        </w:rPr>
        <w:t>178</w:t>
      </w:r>
      <w:r>
        <w:rPr>
          <w:snapToGrid w:val="0"/>
        </w:rPr>
        <w:t>.</w:t>
      </w:r>
      <w:r>
        <w:rPr>
          <w:snapToGrid w:val="0"/>
        </w:rPr>
        <w:tab/>
        <w:t>Review of the Act</w:t>
      </w:r>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699" w:name="_Toc69895151"/>
      <w:bookmarkStart w:id="3700" w:name="_Toc70148340"/>
      <w:bookmarkStart w:id="3701" w:name="_Toc122755523"/>
      <w:bookmarkStart w:id="3702" w:name="_Toc122755778"/>
      <w:bookmarkStart w:id="3703" w:name="_Toc131398506"/>
      <w:bookmarkStart w:id="3704" w:name="_Toc136233924"/>
      <w:bookmarkStart w:id="3705" w:name="_Toc136250889"/>
      <w:bookmarkStart w:id="3706" w:name="_Toc137010780"/>
      <w:bookmarkStart w:id="3707" w:name="_Toc137355185"/>
      <w:bookmarkStart w:id="3708" w:name="_Toc137453754"/>
      <w:bookmarkStart w:id="3709" w:name="_Toc139079102"/>
      <w:bookmarkStart w:id="3710" w:name="_Toc151539817"/>
      <w:bookmarkStart w:id="3711" w:name="_Toc151796061"/>
      <w:bookmarkStart w:id="3712" w:name="_Toc153875960"/>
      <w:bookmarkStart w:id="3713" w:name="_Toc157922555"/>
      <w:bookmarkStart w:id="3714" w:name="_Toc166062978"/>
      <w:bookmarkStart w:id="3715" w:name="_Toc166295137"/>
      <w:bookmarkStart w:id="3716" w:name="_Toc166316060"/>
      <w:bookmarkStart w:id="3717" w:name="_Toc168299007"/>
      <w:bookmarkStart w:id="3718" w:name="_Toc168299520"/>
      <w:bookmarkStart w:id="3719" w:name="_Toc170006970"/>
      <w:bookmarkStart w:id="3720" w:name="_Toc170007289"/>
      <w:bookmarkStart w:id="3721" w:name="_Toc170015811"/>
      <w:bookmarkStart w:id="3722" w:name="_Toc170537326"/>
      <w:bookmarkStart w:id="3723" w:name="_Toc171317198"/>
      <w:bookmarkStart w:id="3724" w:name="_Toc171843005"/>
      <w:bookmarkStart w:id="3725" w:name="_Toc173549099"/>
      <w:bookmarkStart w:id="3726" w:name="_Toc173550762"/>
      <w:bookmarkStart w:id="3727" w:name="_Toc173560148"/>
      <w:bookmarkStart w:id="3728" w:name="_Toc196107032"/>
      <w:bookmarkStart w:id="3729" w:name="_Toc196196609"/>
      <w:bookmarkStart w:id="3730" w:name="_Toc199752940"/>
      <w:bookmarkStart w:id="3731" w:name="_Toc201111500"/>
      <w:bookmarkStart w:id="3732" w:name="_Toc203449523"/>
      <w:bookmarkStart w:id="3733" w:name="_Toc223856372"/>
      <w:bookmarkStart w:id="3734" w:name="_Toc241054117"/>
      <w:bookmarkStart w:id="3735" w:name="_Toc243802202"/>
      <w:bookmarkStart w:id="3736" w:name="_Toc243883935"/>
      <w:bookmarkStart w:id="3737" w:name="_Toc244662382"/>
      <w:bookmarkStart w:id="3738" w:name="_Toc245546521"/>
      <w:bookmarkStart w:id="3739" w:name="_Toc245609645"/>
      <w:bookmarkStart w:id="3740" w:name="_Toc245886644"/>
      <w:bookmarkStart w:id="3741" w:name="_Toc268598637"/>
      <w:bookmarkStart w:id="3742" w:name="_Toc272230278"/>
      <w:bookmarkStart w:id="3743" w:name="_Toc272231134"/>
      <w:bookmarkStart w:id="3744" w:name="_Toc274295329"/>
      <w:bookmarkStart w:id="3745" w:name="_Toc275252095"/>
      <w:bookmarkStart w:id="3746" w:name="_Toc278980014"/>
      <w:bookmarkStart w:id="3747" w:name="_Toc280084033"/>
      <w:r>
        <w:rPr>
          <w:rStyle w:val="CharSchNo"/>
        </w:rPr>
        <w:t>Schedule 1</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r>
        <w:rPr>
          <w:rStyle w:val="CharSDivNo"/>
        </w:rPr>
        <w:t> </w:t>
      </w:r>
      <w:r>
        <w:t>—</w:t>
      </w:r>
      <w:r>
        <w:rPr>
          <w:rStyle w:val="CharSDivText"/>
        </w:rPr>
        <w:t> </w:t>
      </w:r>
      <w:r>
        <w:rPr>
          <w:rStyle w:val="CharSchText"/>
        </w:rPr>
        <w:t>Transitional provisions</w:t>
      </w:r>
      <w:bookmarkEnd w:id="3741"/>
      <w:bookmarkEnd w:id="3742"/>
      <w:bookmarkEnd w:id="3743"/>
      <w:bookmarkEnd w:id="3744"/>
      <w:bookmarkEnd w:id="3745"/>
      <w:bookmarkEnd w:id="3746"/>
      <w:bookmarkEnd w:id="3747"/>
    </w:p>
    <w:p>
      <w:pPr>
        <w:pStyle w:val="yShoulderClause"/>
        <w:rPr>
          <w:snapToGrid w:val="0"/>
        </w:rPr>
      </w:pPr>
      <w:r>
        <w:rPr>
          <w:snapToGrid w:val="0"/>
        </w:rPr>
        <w:t>[s. 177]</w:t>
      </w:r>
    </w:p>
    <w:p>
      <w:pPr>
        <w:pStyle w:val="yFootnoteheading"/>
        <w:rPr>
          <w:rStyle w:val="CharSClsNo"/>
        </w:rPr>
      </w:pPr>
      <w:bookmarkStart w:id="3748" w:name="_Toc507912117"/>
      <w:bookmarkStart w:id="3749" w:name="_Toc44989429"/>
      <w:bookmarkStart w:id="3750" w:name="_Toc122755525"/>
      <w:bookmarkStart w:id="3751" w:name="_Toc139079104"/>
      <w:bookmarkStart w:id="3752" w:name="_Toc171843007"/>
      <w:r>
        <w:tab/>
        <w:t>[Heading amended by No. 19 of 2010 s. 4.]</w:t>
      </w:r>
    </w:p>
    <w:p>
      <w:pPr>
        <w:pStyle w:val="yHeading5"/>
        <w:outlineLvl w:val="5"/>
        <w:rPr>
          <w:snapToGrid w:val="0"/>
        </w:rPr>
      </w:pPr>
      <w:bookmarkStart w:id="3753" w:name="_Toc280084034"/>
      <w:r>
        <w:rPr>
          <w:rStyle w:val="CharSClsNo"/>
        </w:rPr>
        <w:t>1</w:t>
      </w:r>
      <w:r>
        <w:rPr>
          <w:snapToGrid w:val="0"/>
        </w:rPr>
        <w:t>.</w:t>
      </w:r>
      <w:r>
        <w:rPr>
          <w:snapToGrid w:val="0"/>
        </w:rPr>
        <w:tab/>
      </w:r>
      <w:bookmarkEnd w:id="3748"/>
      <w:bookmarkEnd w:id="3749"/>
      <w:bookmarkEnd w:id="3750"/>
      <w:bookmarkEnd w:id="3751"/>
      <w:r>
        <w:rPr>
          <w:snapToGrid w:val="0"/>
        </w:rPr>
        <w:t>Terms used</w:t>
      </w:r>
      <w:bookmarkEnd w:id="3752"/>
      <w:bookmarkEnd w:id="375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754" w:name="_Toc507912118"/>
      <w:bookmarkStart w:id="3755" w:name="_Toc44989430"/>
      <w:bookmarkStart w:id="3756" w:name="_Toc122755526"/>
      <w:bookmarkStart w:id="3757" w:name="_Toc139079105"/>
      <w:bookmarkStart w:id="3758" w:name="_Toc171843008"/>
      <w:bookmarkStart w:id="3759" w:name="_Toc280084035"/>
      <w:r>
        <w:rPr>
          <w:rStyle w:val="CharSClsNo"/>
        </w:rPr>
        <w:t>2</w:t>
      </w:r>
      <w:r>
        <w:rPr>
          <w:snapToGrid w:val="0"/>
        </w:rPr>
        <w:t>.</w:t>
      </w:r>
      <w:r>
        <w:rPr>
          <w:snapToGrid w:val="0"/>
        </w:rPr>
        <w:tab/>
        <w:t>Continuing effect of convictions, forfeitures etc.</w:t>
      </w:r>
      <w:bookmarkEnd w:id="3754"/>
      <w:bookmarkEnd w:id="3755"/>
      <w:bookmarkEnd w:id="3756"/>
      <w:bookmarkEnd w:id="3757"/>
      <w:bookmarkEnd w:id="3758"/>
      <w:bookmarkEnd w:id="375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760" w:name="_Toc507912119"/>
      <w:bookmarkStart w:id="3761" w:name="_Toc44989431"/>
      <w:bookmarkStart w:id="3762" w:name="_Toc122755527"/>
      <w:bookmarkStart w:id="3763" w:name="_Toc139079106"/>
      <w:bookmarkStart w:id="3764" w:name="_Toc171843009"/>
      <w:bookmarkStart w:id="3765" w:name="_Toc280084036"/>
      <w:r>
        <w:rPr>
          <w:rStyle w:val="CharSClsNo"/>
        </w:rPr>
        <w:t>3</w:t>
      </w:r>
      <w:r>
        <w:rPr>
          <w:snapToGrid w:val="0"/>
        </w:rPr>
        <w:t>.</w:t>
      </w:r>
      <w:r>
        <w:rPr>
          <w:snapToGrid w:val="0"/>
        </w:rPr>
        <w:tab/>
        <w:t>Proceedings part heard, rules of court, and appointments under the repealed Act</w:t>
      </w:r>
      <w:bookmarkEnd w:id="3760"/>
      <w:bookmarkEnd w:id="3761"/>
      <w:bookmarkEnd w:id="3762"/>
      <w:bookmarkEnd w:id="3763"/>
      <w:bookmarkEnd w:id="3764"/>
      <w:bookmarkEnd w:id="376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766" w:name="_Toc507912120"/>
      <w:bookmarkStart w:id="3767" w:name="_Toc44989432"/>
      <w:bookmarkStart w:id="3768" w:name="_Toc122755528"/>
      <w:bookmarkStart w:id="3769" w:name="_Toc139079107"/>
      <w:bookmarkStart w:id="3770" w:name="_Toc171843010"/>
      <w:bookmarkStart w:id="3771" w:name="_Toc280084037"/>
      <w:r>
        <w:rPr>
          <w:rStyle w:val="CharSClsNo"/>
        </w:rPr>
        <w:t>4</w:t>
      </w:r>
      <w:r>
        <w:rPr>
          <w:snapToGrid w:val="0"/>
        </w:rPr>
        <w:t>.</w:t>
      </w:r>
      <w:r>
        <w:rPr>
          <w:snapToGrid w:val="0"/>
        </w:rPr>
        <w:tab/>
        <w:t>Fees</w:t>
      </w:r>
      <w:bookmarkEnd w:id="3766"/>
      <w:bookmarkEnd w:id="3767"/>
      <w:bookmarkEnd w:id="3768"/>
      <w:bookmarkEnd w:id="3769"/>
      <w:bookmarkEnd w:id="3770"/>
      <w:bookmarkEnd w:id="377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772" w:name="_Toc507912121"/>
      <w:bookmarkStart w:id="3773" w:name="_Toc44989433"/>
      <w:bookmarkStart w:id="3774" w:name="_Toc122755529"/>
      <w:bookmarkStart w:id="3775" w:name="_Toc139079108"/>
      <w:bookmarkStart w:id="3776" w:name="_Toc171843011"/>
      <w:bookmarkStart w:id="3777" w:name="_Toc280084038"/>
      <w:r>
        <w:rPr>
          <w:rStyle w:val="CharSClsNo"/>
        </w:rPr>
        <w:t>5</w:t>
      </w:r>
      <w:r>
        <w:rPr>
          <w:snapToGrid w:val="0"/>
        </w:rPr>
        <w:t>.</w:t>
      </w:r>
      <w:r>
        <w:rPr>
          <w:snapToGrid w:val="0"/>
        </w:rPr>
        <w:tab/>
        <w:t>Continuing effect of conditions, delineated or designated areas, approvals etc.</w:t>
      </w:r>
      <w:bookmarkEnd w:id="3772"/>
      <w:bookmarkEnd w:id="3773"/>
      <w:bookmarkEnd w:id="3774"/>
      <w:bookmarkEnd w:id="3775"/>
      <w:bookmarkEnd w:id="3776"/>
      <w:bookmarkEnd w:id="377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778" w:name="_Toc507912122"/>
      <w:bookmarkStart w:id="3779" w:name="_Toc44989434"/>
      <w:bookmarkStart w:id="3780" w:name="_Toc122755530"/>
      <w:bookmarkStart w:id="3781" w:name="_Toc139079109"/>
      <w:bookmarkStart w:id="3782" w:name="_Toc171843012"/>
      <w:bookmarkStart w:id="3783" w:name="_Toc280084039"/>
      <w:r>
        <w:rPr>
          <w:rStyle w:val="CharSClsNo"/>
        </w:rPr>
        <w:t>6</w:t>
      </w:r>
      <w:r>
        <w:rPr>
          <w:snapToGrid w:val="0"/>
        </w:rPr>
        <w:t>.</w:t>
      </w:r>
      <w:r>
        <w:rPr>
          <w:snapToGrid w:val="0"/>
        </w:rPr>
        <w:tab/>
        <w:t>Conversion of licences generally</w:t>
      </w:r>
      <w:bookmarkEnd w:id="3778"/>
      <w:bookmarkEnd w:id="3779"/>
      <w:bookmarkEnd w:id="3780"/>
      <w:bookmarkEnd w:id="3781"/>
      <w:bookmarkEnd w:id="3782"/>
      <w:bookmarkEnd w:id="378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784" w:name="_Toc507912123"/>
      <w:bookmarkStart w:id="3785" w:name="_Toc44989435"/>
      <w:bookmarkStart w:id="3786" w:name="_Toc122755531"/>
      <w:bookmarkStart w:id="3787" w:name="_Toc139079110"/>
      <w:bookmarkStart w:id="3788" w:name="_Toc171843013"/>
      <w:bookmarkStart w:id="3789" w:name="_Toc280084040"/>
      <w:r>
        <w:rPr>
          <w:rStyle w:val="CharSClsNo"/>
        </w:rPr>
        <w:t>7</w:t>
      </w:r>
      <w:r>
        <w:rPr>
          <w:snapToGrid w:val="0"/>
        </w:rPr>
        <w:t>.</w:t>
      </w:r>
      <w:r>
        <w:rPr>
          <w:snapToGrid w:val="0"/>
        </w:rPr>
        <w:tab/>
        <w:t>Hotel licences</w:t>
      </w:r>
      <w:bookmarkEnd w:id="3784"/>
      <w:bookmarkEnd w:id="3785"/>
      <w:bookmarkEnd w:id="3786"/>
      <w:bookmarkEnd w:id="3787"/>
      <w:bookmarkEnd w:id="3788"/>
      <w:bookmarkEnd w:id="378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790" w:name="_Toc507912124"/>
      <w:bookmarkStart w:id="3791" w:name="_Toc44989436"/>
      <w:bookmarkStart w:id="3792" w:name="_Toc122755532"/>
      <w:bookmarkStart w:id="3793" w:name="_Toc139079111"/>
      <w:bookmarkStart w:id="3794" w:name="_Toc171843014"/>
      <w:bookmarkStart w:id="3795" w:name="_Toc280084041"/>
      <w:r>
        <w:rPr>
          <w:rStyle w:val="CharSClsNo"/>
        </w:rPr>
        <w:t>8</w:t>
      </w:r>
      <w:r>
        <w:rPr>
          <w:snapToGrid w:val="0"/>
        </w:rPr>
        <w:t>.</w:t>
      </w:r>
      <w:r>
        <w:rPr>
          <w:snapToGrid w:val="0"/>
        </w:rPr>
        <w:tab/>
        <w:t>Limited hotel licences</w:t>
      </w:r>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96" w:name="_Toc507912125"/>
      <w:bookmarkStart w:id="3797" w:name="_Toc44989437"/>
      <w:bookmarkStart w:id="3798" w:name="_Toc122755533"/>
      <w:bookmarkStart w:id="3799" w:name="_Toc139079112"/>
      <w:bookmarkStart w:id="3800" w:name="_Toc171843015"/>
      <w:bookmarkStart w:id="3801" w:name="_Toc280084042"/>
      <w:r>
        <w:rPr>
          <w:rStyle w:val="CharSClsNo"/>
        </w:rPr>
        <w:t>9</w:t>
      </w:r>
      <w:r>
        <w:rPr>
          <w:snapToGrid w:val="0"/>
        </w:rPr>
        <w:t>.</w:t>
      </w:r>
      <w:r>
        <w:rPr>
          <w:snapToGrid w:val="0"/>
        </w:rPr>
        <w:tab/>
        <w:t>Tavern licences</w:t>
      </w:r>
      <w:bookmarkEnd w:id="3796"/>
      <w:bookmarkEnd w:id="3797"/>
      <w:bookmarkEnd w:id="3798"/>
      <w:bookmarkEnd w:id="3799"/>
      <w:bookmarkEnd w:id="3800"/>
      <w:bookmarkEnd w:id="380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802" w:name="_Toc507912126"/>
      <w:bookmarkStart w:id="3803" w:name="_Toc44989438"/>
      <w:bookmarkStart w:id="3804" w:name="_Toc122755534"/>
      <w:bookmarkStart w:id="3805" w:name="_Toc139079113"/>
      <w:bookmarkStart w:id="3806" w:name="_Toc171843016"/>
      <w:bookmarkStart w:id="3807" w:name="_Toc280084043"/>
      <w:r>
        <w:rPr>
          <w:rStyle w:val="CharSClsNo"/>
        </w:rPr>
        <w:t>10</w:t>
      </w:r>
      <w:r>
        <w:rPr>
          <w:snapToGrid w:val="0"/>
        </w:rPr>
        <w:t>.</w:t>
      </w:r>
      <w:r>
        <w:rPr>
          <w:snapToGrid w:val="0"/>
        </w:rPr>
        <w:tab/>
        <w:t>Obligatory trading hours relating to hotel licences</w:t>
      </w:r>
      <w:bookmarkEnd w:id="3802"/>
      <w:bookmarkEnd w:id="3803"/>
      <w:bookmarkEnd w:id="3804"/>
      <w:bookmarkEnd w:id="3805"/>
      <w:bookmarkEnd w:id="3806"/>
      <w:bookmarkEnd w:id="380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808" w:name="_Toc507912127"/>
      <w:bookmarkStart w:id="3809" w:name="_Toc44989439"/>
      <w:bookmarkStart w:id="3810" w:name="_Toc122755535"/>
      <w:bookmarkStart w:id="3811" w:name="_Toc139079114"/>
      <w:bookmarkStart w:id="3812" w:name="_Toc171843017"/>
      <w:bookmarkStart w:id="3813" w:name="_Toc280084044"/>
      <w:r>
        <w:rPr>
          <w:rStyle w:val="CharSClsNo"/>
        </w:rPr>
        <w:t>11</w:t>
      </w:r>
      <w:r>
        <w:rPr>
          <w:snapToGrid w:val="0"/>
        </w:rPr>
        <w:t>.</w:t>
      </w:r>
      <w:r>
        <w:rPr>
          <w:snapToGrid w:val="0"/>
        </w:rPr>
        <w:tab/>
        <w:t>Winehouse licences and Australian wine licences</w:t>
      </w:r>
      <w:bookmarkEnd w:id="3808"/>
      <w:bookmarkEnd w:id="3809"/>
      <w:bookmarkEnd w:id="3810"/>
      <w:bookmarkEnd w:id="3811"/>
      <w:bookmarkEnd w:id="3812"/>
      <w:bookmarkEnd w:id="381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814" w:name="_Toc507912128"/>
      <w:bookmarkStart w:id="3815" w:name="_Toc44989440"/>
      <w:bookmarkStart w:id="3816" w:name="_Toc122755536"/>
      <w:bookmarkStart w:id="3817" w:name="_Toc139079115"/>
      <w:bookmarkStart w:id="3818" w:name="_Toc171843018"/>
      <w:bookmarkStart w:id="3819" w:name="_Toc280084045"/>
      <w:r>
        <w:rPr>
          <w:rStyle w:val="CharSClsNo"/>
        </w:rPr>
        <w:t>12</w:t>
      </w:r>
      <w:r>
        <w:rPr>
          <w:snapToGrid w:val="0"/>
        </w:rPr>
        <w:t>.</w:t>
      </w:r>
      <w:r>
        <w:rPr>
          <w:snapToGrid w:val="0"/>
        </w:rPr>
        <w:tab/>
        <w:t>Casino liquor licences</w:t>
      </w:r>
      <w:bookmarkEnd w:id="3814"/>
      <w:bookmarkEnd w:id="3815"/>
      <w:bookmarkEnd w:id="3816"/>
      <w:bookmarkEnd w:id="3817"/>
      <w:bookmarkEnd w:id="3818"/>
      <w:bookmarkEnd w:id="381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820" w:name="_Toc507912129"/>
      <w:bookmarkStart w:id="3821" w:name="_Toc44989441"/>
      <w:bookmarkStart w:id="3822" w:name="_Toc122755537"/>
      <w:bookmarkStart w:id="3823" w:name="_Toc139079116"/>
      <w:bookmarkStart w:id="3824" w:name="_Toc171843019"/>
      <w:bookmarkStart w:id="3825" w:name="_Toc280084046"/>
      <w:r>
        <w:rPr>
          <w:rStyle w:val="CharSClsNo"/>
        </w:rPr>
        <w:t>13</w:t>
      </w:r>
      <w:r>
        <w:rPr>
          <w:snapToGrid w:val="0"/>
        </w:rPr>
        <w:t>.</w:t>
      </w:r>
      <w:r>
        <w:rPr>
          <w:snapToGrid w:val="0"/>
        </w:rPr>
        <w:tab/>
        <w:t>Cabaret licences</w:t>
      </w:r>
      <w:bookmarkEnd w:id="3820"/>
      <w:bookmarkEnd w:id="3821"/>
      <w:bookmarkEnd w:id="3822"/>
      <w:bookmarkEnd w:id="3823"/>
      <w:bookmarkEnd w:id="3824"/>
      <w:bookmarkEnd w:id="382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826" w:name="_Toc507912130"/>
      <w:bookmarkStart w:id="3827" w:name="_Toc44989442"/>
      <w:bookmarkStart w:id="3828" w:name="_Toc122755538"/>
      <w:bookmarkStart w:id="3829" w:name="_Toc139079117"/>
      <w:bookmarkStart w:id="3830" w:name="_Toc171843020"/>
      <w:bookmarkStart w:id="3831" w:name="_Toc280084047"/>
      <w:r>
        <w:rPr>
          <w:rStyle w:val="CharSClsNo"/>
        </w:rPr>
        <w:t>14</w:t>
      </w:r>
      <w:r>
        <w:rPr>
          <w:snapToGrid w:val="0"/>
        </w:rPr>
        <w:t>.</w:t>
      </w:r>
      <w:r>
        <w:rPr>
          <w:snapToGrid w:val="0"/>
        </w:rPr>
        <w:tab/>
        <w:t>Restaurant licences</w:t>
      </w:r>
      <w:bookmarkEnd w:id="3826"/>
      <w:bookmarkEnd w:id="3827"/>
      <w:bookmarkEnd w:id="3828"/>
      <w:bookmarkEnd w:id="3829"/>
      <w:bookmarkEnd w:id="3830"/>
      <w:bookmarkEnd w:id="383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832" w:name="_Toc507912131"/>
      <w:bookmarkStart w:id="3833" w:name="_Toc44989443"/>
      <w:bookmarkStart w:id="3834" w:name="_Toc122755539"/>
      <w:bookmarkStart w:id="3835" w:name="_Toc139079118"/>
      <w:bookmarkStart w:id="3836" w:name="_Toc171843021"/>
      <w:bookmarkStart w:id="3837" w:name="_Toc280084048"/>
      <w:r>
        <w:rPr>
          <w:rStyle w:val="CharSClsNo"/>
        </w:rPr>
        <w:t>15</w:t>
      </w:r>
      <w:r>
        <w:rPr>
          <w:snapToGrid w:val="0"/>
        </w:rPr>
        <w:t>.</w:t>
      </w:r>
      <w:r>
        <w:rPr>
          <w:snapToGrid w:val="0"/>
        </w:rPr>
        <w:tab/>
        <w:t>Restaurant facilities on premises formerly licensed as a hotel, tavern, limited hotel, or winehouse</w:t>
      </w:r>
      <w:bookmarkEnd w:id="3832"/>
      <w:bookmarkEnd w:id="3833"/>
      <w:bookmarkEnd w:id="3834"/>
      <w:bookmarkEnd w:id="3835"/>
      <w:bookmarkEnd w:id="3836"/>
      <w:bookmarkEnd w:id="383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838" w:name="_Toc507912132"/>
      <w:bookmarkStart w:id="3839" w:name="_Toc44989444"/>
      <w:bookmarkStart w:id="3840" w:name="_Toc122755540"/>
      <w:bookmarkStart w:id="3841" w:name="_Toc139079119"/>
      <w:bookmarkStart w:id="3842" w:name="_Toc171843022"/>
      <w:bookmarkStart w:id="3843" w:name="_Toc280084049"/>
      <w:r>
        <w:rPr>
          <w:rStyle w:val="CharSClsNo"/>
        </w:rPr>
        <w:t>16</w:t>
      </w:r>
      <w:r>
        <w:rPr>
          <w:snapToGrid w:val="0"/>
        </w:rPr>
        <w:t>.</w:t>
      </w:r>
      <w:r>
        <w:rPr>
          <w:snapToGrid w:val="0"/>
        </w:rPr>
        <w:tab/>
        <w:t>Store licences</w:t>
      </w:r>
      <w:bookmarkEnd w:id="3838"/>
      <w:bookmarkEnd w:id="3839"/>
      <w:bookmarkEnd w:id="3840"/>
      <w:bookmarkEnd w:id="3841"/>
      <w:bookmarkEnd w:id="3842"/>
      <w:bookmarkEnd w:id="384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844" w:name="_Toc507912133"/>
      <w:bookmarkStart w:id="3845" w:name="_Toc44989445"/>
      <w:bookmarkStart w:id="3846" w:name="_Toc122755541"/>
      <w:bookmarkStart w:id="3847" w:name="_Toc139079120"/>
      <w:bookmarkStart w:id="3848" w:name="_Toc171843023"/>
      <w:bookmarkStart w:id="3849" w:name="_Toc280084050"/>
      <w:r>
        <w:rPr>
          <w:rStyle w:val="CharSClsNo"/>
        </w:rPr>
        <w:t>17</w:t>
      </w:r>
      <w:r>
        <w:rPr>
          <w:snapToGrid w:val="0"/>
        </w:rPr>
        <w:t>.</w:t>
      </w:r>
      <w:r>
        <w:rPr>
          <w:snapToGrid w:val="0"/>
        </w:rPr>
        <w:tab/>
        <w:t>Vigneron’s licences and brewer’s licences</w:t>
      </w:r>
      <w:bookmarkEnd w:id="3844"/>
      <w:bookmarkEnd w:id="3845"/>
      <w:bookmarkEnd w:id="3846"/>
      <w:bookmarkEnd w:id="3847"/>
      <w:bookmarkEnd w:id="3848"/>
      <w:bookmarkEnd w:id="384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850" w:name="_Toc507912134"/>
      <w:bookmarkStart w:id="3851" w:name="_Toc44989446"/>
      <w:bookmarkStart w:id="3852" w:name="_Toc122755542"/>
      <w:bookmarkStart w:id="3853" w:name="_Toc139079121"/>
      <w:bookmarkStart w:id="3854" w:name="_Toc171843024"/>
      <w:bookmarkStart w:id="3855" w:name="_Toc280084051"/>
      <w:r>
        <w:rPr>
          <w:rStyle w:val="CharSClsNo"/>
        </w:rPr>
        <w:t>18</w:t>
      </w:r>
      <w:r>
        <w:rPr>
          <w:snapToGrid w:val="0"/>
        </w:rPr>
        <w:t>.</w:t>
      </w:r>
      <w:r>
        <w:rPr>
          <w:snapToGrid w:val="0"/>
        </w:rPr>
        <w:tab/>
        <w:t>Wholesale licences</w:t>
      </w:r>
      <w:bookmarkEnd w:id="3850"/>
      <w:bookmarkEnd w:id="3851"/>
      <w:bookmarkEnd w:id="3852"/>
      <w:bookmarkEnd w:id="3853"/>
      <w:bookmarkEnd w:id="3854"/>
      <w:bookmarkEnd w:id="385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856" w:name="_Toc507912135"/>
      <w:bookmarkStart w:id="3857" w:name="_Toc44989447"/>
      <w:bookmarkStart w:id="3858" w:name="_Toc122755543"/>
      <w:bookmarkStart w:id="3859" w:name="_Toc139079122"/>
      <w:bookmarkStart w:id="3860" w:name="_Toc171843025"/>
      <w:bookmarkStart w:id="3861" w:name="_Toc280084052"/>
      <w:r>
        <w:rPr>
          <w:rStyle w:val="CharSClsNo"/>
        </w:rPr>
        <w:t>19</w:t>
      </w:r>
      <w:r>
        <w:rPr>
          <w:snapToGrid w:val="0"/>
        </w:rPr>
        <w:t>.</w:t>
      </w:r>
      <w:r>
        <w:rPr>
          <w:snapToGrid w:val="0"/>
        </w:rPr>
        <w:tab/>
        <w:t>Club licences and unlicensed club permits</w:t>
      </w:r>
      <w:bookmarkEnd w:id="3856"/>
      <w:bookmarkEnd w:id="3857"/>
      <w:bookmarkEnd w:id="3858"/>
      <w:bookmarkEnd w:id="3859"/>
      <w:bookmarkEnd w:id="3860"/>
      <w:bookmarkEnd w:id="386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862" w:name="_Toc507912136"/>
      <w:bookmarkStart w:id="3863" w:name="_Toc44989448"/>
      <w:bookmarkStart w:id="3864" w:name="_Toc122755544"/>
      <w:bookmarkStart w:id="3865" w:name="_Toc139079123"/>
      <w:bookmarkStart w:id="3866" w:name="_Toc171843026"/>
      <w:bookmarkStart w:id="3867" w:name="_Toc280084053"/>
      <w:r>
        <w:rPr>
          <w:rStyle w:val="CharSClsNo"/>
        </w:rPr>
        <w:t>20</w:t>
      </w:r>
      <w:r>
        <w:rPr>
          <w:snapToGrid w:val="0"/>
        </w:rPr>
        <w:t>.</w:t>
      </w:r>
      <w:r>
        <w:rPr>
          <w:snapToGrid w:val="0"/>
        </w:rPr>
        <w:tab/>
        <w:t>Certain licences to become special facility licences</w:t>
      </w:r>
      <w:bookmarkEnd w:id="3862"/>
      <w:bookmarkEnd w:id="3863"/>
      <w:bookmarkEnd w:id="3864"/>
      <w:bookmarkEnd w:id="3865"/>
      <w:bookmarkEnd w:id="3866"/>
      <w:bookmarkEnd w:id="386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868" w:name="_Toc507912137"/>
      <w:bookmarkStart w:id="3869" w:name="_Toc44989449"/>
      <w:bookmarkStart w:id="3870" w:name="_Toc122755545"/>
      <w:bookmarkStart w:id="3871" w:name="_Toc139079124"/>
      <w:bookmarkStart w:id="3872" w:name="_Toc171843027"/>
      <w:bookmarkStart w:id="3873" w:name="_Toc280084054"/>
      <w:r>
        <w:rPr>
          <w:rStyle w:val="CharSClsNo"/>
        </w:rPr>
        <w:t>21</w:t>
      </w:r>
      <w:r>
        <w:rPr>
          <w:snapToGrid w:val="0"/>
        </w:rPr>
        <w:t>.</w:t>
      </w:r>
      <w:r>
        <w:rPr>
          <w:snapToGrid w:val="0"/>
        </w:rPr>
        <w:tab/>
        <w:t>Caterer’s permit</w:t>
      </w:r>
      <w:bookmarkEnd w:id="3868"/>
      <w:bookmarkEnd w:id="3869"/>
      <w:bookmarkEnd w:id="3870"/>
      <w:bookmarkEnd w:id="3871"/>
      <w:bookmarkEnd w:id="3872"/>
      <w:bookmarkEnd w:id="387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874" w:name="_Toc507912138"/>
      <w:bookmarkStart w:id="3875" w:name="_Toc44989450"/>
      <w:bookmarkStart w:id="3876" w:name="_Toc122755546"/>
      <w:bookmarkStart w:id="3877" w:name="_Toc139079125"/>
      <w:bookmarkStart w:id="3878" w:name="_Toc171843028"/>
      <w:bookmarkStart w:id="3879" w:name="_Toc280084055"/>
      <w:r>
        <w:rPr>
          <w:rStyle w:val="CharSClsNo"/>
        </w:rPr>
        <w:t>22</w:t>
      </w:r>
      <w:r>
        <w:rPr>
          <w:snapToGrid w:val="0"/>
        </w:rPr>
        <w:t>.</w:t>
      </w:r>
      <w:r>
        <w:rPr>
          <w:snapToGrid w:val="0"/>
        </w:rPr>
        <w:tab/>
        <w:t>Exempted producers etc.</w:t>
      </w:r>
      <w:bookmarkEnd w:id="3874"/>
      <w:bookmarkEnd w:id="3875"/>
      <w:bookmarkEnd w:id="3876"/>
      <w:bookmarkEnd w:id="3877"/>
      <w:bookmarkEnd w:id="3878"/>
      <w:bookmarkEnd w:id="387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880" w:name="_Toc507912139"/>
      <w:bookmarkStart w:id="3881" w:name="_Toc44989451"/>
      <w:bookmarkStart w:id="3882" w:name="_Toc122755547"/>
      <w:bookmarkStart w:id="3883" w:name="_Toc139079126"/>
      <w:bookmarkStart w:id="3884" w:name="_Toc171843029"/>
      <w:bookmarkStart w:id="3885" w:name="_Toc280084056"/>
      <w:r>
        <w:rPr>
          <w:rStyle w:val="CharSClsNo"/>
        </w:rPr>
        <w:t>23</w:t>
      </w:r>
      <w:r>
        <w:rPr>
          <w:snapToGrid w:val="0"/>
        </w:rPr>
        <w:t>.</w:t>
      </w:r>
      <w:r>
        <w:rPr>
          <w:snapToGrid w:val="0"/>
        </w:rPr>
        <w:tab/>
        <w:t>Certain licences may become special facility licences</w:t>
      </w:r>
      <w:bookmarkEnd w:id="3880"/>
      <w:bookmarkEnd w:id="3881"/>
      <w:bookmarkEnd w:id="3882"/>
      <w:bookmarkEnd w:id="3883"/>
      <w:bookmarkEnd w:id="3884"/>
      <w:bookmarkEnd w:id="388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886" w:name="_Toc507912140"/>
      <w:bookmarkStart w:id="3887" w:name="_Toc44989452"/>
      <w:bookmarkStart w:id="3888" w:name="_Toc122755548"/>
      <w:bookmarkStart w:id="3889" w:name="_Toc139079127"/>
      <w:bookmarkStart w:id="3890" w:name="_Toc171843030"/>
      <w:bookmarkStart w:id="3891" w:name="_Toc280084057"/>
      <w:r>
        <w:rPr>
          <w:rStyle w:val="CharSClsNo"/>
        </w:rPr>
        <w:t>24</w:t>
      </w:r>
      <w:r>
        <w:rPr>
          <w:snapToGrid w:val="0"/>
        </w:rPr>
        <w:t>.</w:t>
      </w:r>
      <w:r>
        <w:rPr>
          <w:snapToGrid w:val="0"/>
        </w:rPr>
        <w:tab/>
        <w:t>References in other written laws</w:t>
      </w:r>
      <w:bookmarkEnd w:id="3886"/>
      <w:bookmarkEnd w:id="3887"/>
      <w:bookmarkEnd w:id="3888"/>
      <w:bookmarkEnd w:id="3889"/>
      <w:bookmarkEnd w:id="3890"/>
      <w:bookmarkEnd w:id="389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892" w:name="_Toc166063004"/>
      <w:bookmarkStart w:id="3893" w:name="_Toc166295163"/>
      <w:bookmarkStart w:id="3894" w:name="_Toc166316086"/>
      <w:bookmarkStart w:id="3895" w:name="_Toc168299033"/>
      <w:bookmarkStart w:id="3896" w:name="_Toc168299546"/>
      <w:bookmarkStart w:id="3897" w:name="_Toc170006996"/>
      <w:bookmarkStart w:id="3898" w:name="_Toc170007315"/>
      <w:bookmarkStart w:id="3899" w:name="_Toc170015837"/>
      <w:bookmarkStart w:id="3900" w:name="_Toc170537352"/>
      <w:bookmarkStart w:id="3901" w:name="_Toc171317224"/>
      <w:bookmarkStart w:id="3902" w:name="_Toc171843031"/>
      <w:bookmarkStart w:id="3903" w:name="_Toc173549125"/>
      <w:bookmarkStart w:id="3904" w:name="_Toc173550788"/>
      <w:bookmarkStart w:id="3905" w:name="_Toc173560174"/>
      <w:bookmarkStart w:id="3906" w:name="_Toc196107058"/>
      <w:bookmarkStart w:id="3907" w:name="_Toc196196635"/>
      <w:bookmarkStart w:id="3908" w:name="_Toc199752966"/>
      <w:bookmarkStart w:id="3909" w:name="_Toc201111526"/>
      <w:bookmarkStart w:id="3910" w:name="_Toc203449549"/>
      <w:bookmarkStart w:id="3911" w:name="_Toc223856398"/>
      <w:bookmarkStart w:id="3912" w:name="_Toc241054143"/>
      <w:bookmarkStart w:id="3913" w:name="_Toc243802228"/>
      <w:bookmarkStart w:id="3914" w:name="_Toc243883961"/>
      <w:bookmarkStart w:id="3915" w:name="_Toc244662408"/>
      <w:bookmarkStart w:id="3916" w:name="_Toc245546547"/>
      <w:bookmarkStart w:id="3917" w:name="_Toc245609671"/>
      <w:bookmarkStart w:id="3918" w:name="_Toc245886670"/>
      <w:bookmarkStart w:id="3919" w:name="_Toc268598662"/>
      <w:bookmarkStart w:id="3920" w:name="_Toc272230303"/>
      <w:bookmarkStart w:id="3921" w:name="_Toc272231159"/>
      <w:bookmarkStart w:id="3922" w:name="_Toc274295354"/>
      <w:bookmarkStart w:id="3923" w:name="_Toc275252120"/>
      <w:bookmarkStart w:id="3924" w:name="_Toc278980039"/>
      <w:bookmarkStart w:id="3925" w:name="_Toc280084058"/>
      <w:bookmarkStart w:id="3926" w:name="_Toc69895176"/>
      <w:bookmarkStart w:id="3927" w:name="_Toc70148366"/>
      <w:bookmarkStart w:id="3928" w:name="_Toc122755549"/>
      <w:bookmarkStart w:id="3929" w:name="_Toc122755804"/>
      <w:bookmarkStart w:id="3930" w:name="_Toc131398532"/>
      <w:bookmarkStart w:id="3931" w:name="_Toc136233950"/>
      <w:bookmarkStart w:id="3932" w:name="_Toc136250915"/>
      <w:bookmarkStart w:id="3933" w:name="_Toc137010806"/>
      <w:bookmarkStart w:id="3934" w:name="_Toc137355211"/>
      <w:bookmarkStart w:id="3935" w:name="_Toc137453780"/>
      <w:bookmarkStart w:id="3936" w:name="_Toc139079128"/>
      <w:bookmarkStart w:id="3937" w:name="_Toc151539843"/>
      <w:bookmarkStart w:id="3938" w:name="_Toc151796087"/>
      <w:bookmarkStart w:id="3939" w:name="_Toc153875986"/>
      <w:bookmarkStart w:id="3940"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yShoulderClause"/>
      </w:pPr>
      <w:r>
        <w:t>[s. 177A]</w:t>
      </w:r>
    </w:p>
    <w:p>
      <w:pPr>
        <w:pStyle w:val="yFootnoteheading"/>
      </w:pPr>
      <w:r>
        <w:tab/>
        <w:t>[Heading inserted by No. 73 of 2006 s. 104.]</w:t>
      </w:r>
    </w:p>
    <w:p>
      <w:pPr>
        <w:pStyle w:val="yHeading5"/>
        <w:outlineLvl w:val="5"/>
      </w:pPr>
      <w:bookmarkStart w:id="3941" w:name="_Toc171843032"/>
      <w:bookmarkStart w:id="3942" w:name="_Toc280084059"/>
      <w:r>
        <w:rPr>
          <w:rStyle w:val="CharSClsNo"/>
        </w:rPr>
        <w:t>1</w:t>
      </w:r>
      <w:r>
        <w:t>.</w:t>
      </w:r>
      <w:r>
        <w:rPr>
          <w:b w:val="0"/>
        </w:rPr>
        <w:tab/>
      </w:r>
      <w:r>
        <w:t>Terms used</w:t>
      </w:r>
      <w:bookmarkEnd w:id="3941"/>
      <w:bookmarkEnd w:id="394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943" w:name="_Toc171843033"/>
      <w:bookmarkStart w:id="3944" w:name="_Toc280084060"/>
      <w:r>
        <w:rPr>
          <w:rStyle w:val="CharSClsNo"/>
        </w:rPr>
        <w:t>2</w:t>
      </w:r>
      <w:r>
        <w:t>.</w:t>
      </w:r>
      <w:r>
        <w:rPr>
          <w:b w:val="0"/>
        </w:rPr>
        <w:tab/>
      </w:r>
      <w:r>
        <w:t>Liquor Licensing Court</w:t>
      </w:r>
      <w:bookmarkEnd w:id="3943"/>
      <w:bookmarkEnd w:id="394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945" w:name="_Toc171843034"/>
      <w:bookmarkStart w:id="3946" w:name="_Toc280084061"/>
      <w:r>
        <w:rPr>
          <w:rStyle w:val="CharSClsNo"/>
        </w:rPr>
        <w:t>3</w:t>
      </w:r>
      <w:r>
        <w:t>.</w:t>
      </w:r>
      <w:r>
        <w:rPr>
          <w:b w:val="0"/>
        </w:rPr>
        <w:tab/>
      </w:r>
      <w:r>
        <w:t>Liquor Licensing Court judge</w:t>
      </w:r>
      <w:bookmarkEnd w:id="3945"/>
      <w:bookmarkEnd w:id="3946"/>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947" w:name="_Toc171843035"/>
      <w:bookmarkStart w:id="3948" w:name="_Toc280084062"/>
      <w:r>
        <w:rPr>
          <w:rStyle w:val="CharSClsNo"/>
        </w:rPr>
        <w:t>4</w:t>
      </w:r>
      <w:r>
        <w:t>.</w:t>
      </w:r>
      <w:r>
        <w:rPr>
          <w:b w:val="0"/>
        </w:rPr>
        <w:tab/>
      </w:r>
      <w:r>
        <w:t>Pending cases stated and appeals to Supreme Court</w:t>
      </w:r>
      <w:bookmarkEnd w:id="3947"/>
      <w:bookmarkEnd w:id="394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949" w:name="_Toc171843036"/>
      <w:bookmarkStart w:id="3950" w:name="_Toc280084063"/>
      <w:r>
        <w:rPr>
          <w:rStyle w:val="CharSClsNo"/>
        </w:rPr>
        <w:t>5</w:t>
      </w:r>
      <w:r>
        <w:t>.</w:t>
      </w:r>
      <w:r>
        <w:rPr>
          <w:b w:val="0"/>
        </w:rPr>
        <w:tab/>
      </w:r>
      <w:r>
        <w:t>Pending applications and matters</w:t>
      </w:r>
      <w:bookmarkEnd w:id="3949"/>
      <w:bookmarkEnd w:id="395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951" w:name="_Toc171843037"/>
      <w:bookmarkStart w:id="3952" w:name="_Toc280084064"/>
      <w:r>
        <w:rPr>
          <w:rStyle w:val="CharSClsNo"/>
        </w:rPr>
        <w:t>6</w:t>
      </w:r>
      <w:r>
        <w:t>.</w:t>
      </w:r>
      <w:r>
        <w:rPr>
          <w:b w:val="0"/>
        </w:rPr>
        <w:tab/>
      </w:r>
      <w:r>
        <w:t>Licences granted and permits issued by Liquor Licensing Court</w:t>
      </w:r>
      <w:bookmarkEnd w:id="3951"/>
      <w:bookmarkEnd w:id="395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953" w:name="_Toc171843038"/>
      <w:bookmarkStart w:id="3954" w:name="_Toc280084065"/>
      <w:r>
        <w:rPr>
          <w:rStyle w:val="CharSClsNo"/>
        </w:rPr>
        <w:t>7</w:t>
      </w:r>
      <w:r>
        <w:t>.</w:t>
      </w:r>
      <w:r>
        <w:rPr>
          <w:b w:val="0"/>
        </w:rPr>
        <w:tab/>
      </w:r>
      <w:r>
        <w:t>Cabaret licences</w:t>
      </w:r>
      <w:bookmarkEnd w:id="3953"/>
      <w:bookmarkEnd w:id="395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955" w:name="_Toc171843039"/>
      <w:bookmarkStart w:id="3956" w:name="_Toc280084066"/>
      <w:r>
        <w:rPr>
          <w:rStyle w:val="CharSClsNo"/>
        </w:rPr>
        <w:t>8</w:t>
      </w:r>
      <w:r>
        <w:t>.</w:t>
      </w:r>
      <w:r>
        <w:rPr>
          <w:b w:val="0"/>
        </w:rPr>
        <w:tab/>
      </w:r>
      <w:r>
        <w:t>Courses of training and assessments</w:t>
      </w:r>
      <w:bookmarkEnd w:id="3955"/>
      <w:bookmarkEnd w:id="395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957" w:name="_Toc171843040"/>
      <w:bookmarkStart w:id="3958" w:name="_Toc280084067"/>
      <w:r>
        <w:rPr>
          <w:rStyle w:val="CharSClsNo"/>
        </w:rPr>
        <w:t>9</w:t>
      </w:r>
      <w:r>
        <w:t>.</w:t>
      </w:r>
      <w:r>
        <w:rPr>
          <w:b w:val="0"/>
        </w:rPr>
        <w:tab/>
      </w:r>
      <w:r>
        <w:t>References to the Liquor Licensing Court and Liquor Licensing Court judge</w:t>
      </w:r>
      <w:bookmarkEnd w:id="3957"/>
      <w:bookmarkEnd w:id="395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959" w:name="_Toc171843041"/>
      <w:bookmarkStart w:id="3960" w:name="_Toc280084068"/>
      <w:r>
        <w:rPr>
          <w:rStyle w:val="CharSClsNo"/>
        </w:rPr>
        <w:t>10</w:t>
      </w:r>
      <w:r>
        <w:t>.</w:t>
      </w:r>
      <w:r>
        <w:rPr>
          <w:b w:val="0"/>
        </w:rPr>
        <w:tab/>
      </w:r>
      <w:r>
        <w:t>Transitional regulations</w:t>
      </w:r>
      <w:bookmarkEnd w:id="3959"/>
      <w:bookmarkEnd w:id="396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961" w:name="UpToHere"/>
      <w:bookmarkStart w:id="3962" w:name="_Toc166063015"/>
      <w:bookmarkStart w:id="3963" w:name="_Toc166295174"/>
      <w:bookmarkStart w:id="3964" w:name="_Toc166316097"/>
      <w:bookmarkStart w:id="3965" w:name="_Toc168299044"/>
      <w:bookmarkStart w:id="3966" w:name="_Toc168299557"/>
      <w:bookmarkStart w:id="3967" w:name="_Toc170007007"/>
      <w:bookmarkStart w:id="3968" w:name="_Toc170007326"/>
      <w:bookmarkStart w:id="3969" w:name="_Toc170015848"/>
      <w:bookmarkStart w:id="3970" w:name="_Toc170537363"/>
      <w:bookmarkStart w:id="3971" w:name="_Toc171317235"/>
      <w:bookmarkStart w:id="3972" w:name="_Toc171843042"/>
      <w:bookmarkStart w:id="3973" w:name="_Toc173549136"/>
      <w:bookmarkStart w:id="3974" w:name="_Toc173550799"/>
      <w:bookmarkStart w:id="3975" w:name="_Toc173560185"/>
      <w:bookmarkStart w:id="3976" w:name="_Toc196107069"/>
      <w:bookmarkStart w:id="3977" w:name="_Toc196196646"/>
      <w:bookmarkStart w:id="3978" w:name="_Toc199752977"/>
      <w:bookmarkStart w:id="3979" w:name="_Toc201111537"/>
      <w:bookmarkStart w:id="3980" w:name="_Toc203449560"/>
      <w:bookmarkStart w:id="3981" w:name="_Toc223856409"/>
      <w:bookmarkStart w:id="3982" w:name="_Toc241054154"/>
      <w:bookmarkStart w:id="3983" w:name="_Toc243802239"/>
      <w:bookmarkStart w:id="3984" w:name="_Toc243883972"/>
      <w:bookmarkStart w:id="3985" w:name="_Toc244662419"/>
      <w:bookmarkStart w:id="3986" w:name="_Toc245546558"/>
      <w:bookmarkStart w:id="3987" w:name="_Toc245609682"/>
      <w:bookmarkStart w:id="3988" w:name="_Toc245886681"/>
      <w:bookmarkStart w:id="3989" w:name="_Toc268598673"/>
      <w:bookmarkStart w:id="3990" w:name="_Toc272230314"/>
      <w:bookmarkStart w:id="3991" w:name="_Toc272231170"/>
      <w:bookmarkStart w:id="3992" w:name="_Toc274295365"/>
      <w:bookmarkStart w:id="3993" w:name="_Toc275252131"/>
      <w:bookmarkStart w:id="3994" w:name="_Toc278980050"/>
      <w:bookmarkStart w:id="3995" w:name="_Toc280084069"/>
      <w:bookmarkEnd w:id="3961"/>
      <w:r>
        <w:rPr>
          <w:rStyle w:val="CharSchNo"/>
        </w:rPr>
        <w:t>Schedule 2</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r>
        <w:t> — </w:t>
      </w:r>
      <w:r>
        <w:rPr>
          <w:rStyle w:val="CharSchText"/>
        </w:rPr>
        <w:t>Unincorporated clubs</w:t>
      </w:r>
      <w:bookmarkEnd w:id="3989"/>
      <w:bookmarkEnd w:id="3990"/>
      <w:bookmarkEnd w:id="3991"/>
      <w:bookmarkEnd w:id="3992"/>
      <w:bookmarkEnd w:id="3993"/>
      <w:bookmarkEnd w:id="3994"/>
      <w:bookmarkEnd w:id="3995"/>
    </w:p>
    <w:p>
      <w:pPr>
        <w:pStyle w:val="yShoulderClause"/>
        <w:rPr>
          <w:snapToGrid w:val="0"/>
        </w:rPr>
      </w:pPr>
      <w:r>
        <w:rPr>
          <w:snapToGrid w:val="0"/>
        </w:rPr>
        <w:t>[s. 49(1)(a)]</w:t>
      </w:r>
    </w:p>
    <w:p>
      <w:pPr>
        <w:pStyle w:val="yFootnoteheading"/>
      </w:pPr>
      <w:r>
        <w:tab/>
        <w:t>[Heading amended by No. 19 of 2010 s. 4.]</w:t>
      </w:r>
    </w:p>
    <w:p>
      <w:pPr>
        <w:pStyle w:val="yHeading3"/>
      </w:pPr>
      <w:bookmarkStart w:id="3996" w:name="_Toc69895177"/>
      <w:bookmarkStart w:id="3997" w:name="_Toc122755550"/>
      <w:bookmarkStart w:id="3998" w:name="_Toc122755805"/>
      <w:bookmarkStart w:id="3999" w:name="_Toc131398533"/>
      <w:bookmarkStart w:id="4000" w:name="_Toc136233951"/>
      <w:bookmarkStart w:id="4001" w:name="_Toc136250916"/>
      <w:bookmarkStart w:id="4002" w:name="_Toc137010807"/>
      <w:bookmarkStart w:id="4003" w:name="_Toc137355212"/>
      <w:bookmarkStart w:id="4004" w:name="_Toc137453781"/>
      <w:bookmarkStart w:id="4005" w:name="_Toc139079129"/>
      <w:bookmarkStart w:id="4006" w:name="_Toc151539844"/>
      <w:bookmarkStart w:id="4007" w:name="_Toc151796088"/>
      <w:bookmarkStart w:id="4008" w:name="_Toc153875987"/>
      <w:bookmarkStart w:id="4009" w:name="_Toc157922582"/>
      <w:bookmarkStart w:id="4010" w:name="_Toc166063016"/>
      <w:bookmarkStart w:id="4011" w:name="_Toc166295175"/>
      <w:bookmarkStart w:id="4012" w:name="_Toc166316098"/>
      <w:bookmarkStart w:id="4013" w:name="_Toc168299045"/>
      <w:bookmarkStart w:id="4014" w:name="_Toc168299558"/>
      <w:bookmarkStart w:id="4015" w:name="_Toc170007008"/>
      <w:bookmarkStart w:id="4016" w:name="_Toc170007327"/>
      <w:bookmarkStart w:id="4017" w:name="_Toc170015849"/>
      <w:bookmarkStart w:id="4018" w:name="_Toc170537364"/>
      <w:bookmarkStart w:id="4019" w:name="_Toc171317236"/>
      <w:bookmarkStart w:id="4020" w:name="_Toc171843043"/>
      <w:bookmarkStart w:id="4021" w:name="_Toc173549137"/>
      <w:bookmarkStart w:id="4022" w:name="_Toc173550800"/>
      <w:bookmarkStart w:id="4023" w:name="_Toc173560186"/>
      <w:bookmarkStart w:id="4024" w:name="_Toc196107070"/>
      <w:bookmarkStart w:id="4025" w:name="_Toc196196647"/>
      <w:bookmarkStart w:id="4026" w:name="_Toc199752978"/>
      <w:bookmarkStart w:id="4027" w:name="_Toc201111538"/>
      <w:bookmarkStart w:id="4028" w:name="_Toc203449561"/>
      <w:bookmarkStart w:id="4029" w:name="_Toc223856410"/>
      <w:bookmarkStart w:id="4030" w:name="_Toc241054155"/>
      <w:bookmarkStart w:id="4031" w:name="_Toc243802240"/>
      <w:bookmarkStart w:id="4032" w:name="_Toc243883973"/>
      <w:bookmarkStart w:id="4033" w:name="_Toc244662420"/>
      <w:bookmarkStart w:id="4034" w:name="_Toc245546559"/>
      <w:bookmarkStart w:id="4035" w:name="_Toc245609683"/>
      <w:bookmarkStart w:id="4036" w:name="_Toc245886682"/>
      <w:bookmarkStart w:id="4037" w:name="_Toc268598674"/>
      <w:bookmarkStart w:id="4038" w:name="_Toc272230315"/>
      <w:bookmarkStart w:id="4039" w:name="_Toc272231171"/>
      <w:bookmarkStart w:id="4040" w:name="_Toc274295366"/>
      <w:bookmarkStart w:id="4041" w:name="_Toc275252132"/>
      <w:bookmarkStart w:id="4042" w:name="_Toc278980051"/>
      <w:bookmarkStart w:id="4043" w:name="_Toc280084070"/>
      <w:r>
        <w:rPr>
          <w:rStyle w:val="CharSDivNo"/>
        </w:rPr>
        <w:t>Division 1</w:t>
      </w:r>
      <w:r>
        <w:rPr>
          <w:snapToGrid w:val="0"/>
        </w:rPr>
        <w:t> — </w:t>
      </w:r>
      <w:r>
        <w:rPr>
          <w:rStyle w:val="CharSDivText"/>
        </w:rPr>
        <w:t>The Anzac Club</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r>
        <w:rPr>
          <w:snapToGrid w:val="0"/>
        </w:rPr>
        <w:t xml:space="preserve"> </w:t>
      </w:r>
    </w:p>
    <w:p>
      <w:pPr>
        <w:pStyle w:val="yHeading5"/>
        <w:outlineLvl w:val="5"/>
        <w:rPr>
          <w:snapToGrid w:val="0"/>
        </w:rPr>
      </w:pPr>
      <w:bookmarkStart w:id="4044" w:name="_Toc507912141"/>
      <w:bookmarkStart w:id="4045" w:name="_Toc44989453"/>
      <w:bookmarkStart w:id="4046" w:name="_Toc122755551"/>
      <w:bookmarkStart w:id="4047" w:name="_Toc139079130"/>
      <w:bookmarkStart w:id="4048" w:name="_Toc171843044"/>
      <w:bookmarkStart w:id="4049" w:name="_Toc280084071"/>
      <w:r>
        <w:rPr>
          <w:rStyle w:val="CharSClsNo"/>
        </w:rPr>
        <w:t>1</w:t>
      </w:r>
      <w:r>
        <w:rPr>
          <w:snapToGrid w:val="0"/>
        </w:rPr>
        <w:t>.</w:t>
      </w:r>
      <w:r>
        <w:rPr>
          <w:snapToGrid w:val="0"/>
        </w:rPr>
        <w:tab/>
      </w:r>
      <w:bookmarkEnd w:id="4044"/>
      <w:bookmarkEnd w:id="4045"/>
      <w:bookmarkEnd w:id="4046"/>
      <w:bookmarkEnd w:id="4047"/>
      <w:r>
        <w:rPr>
          <w:snapToGrid w:val="0"/>
        </w:rPr>
        <w:t>Terms used</w:t>
      </w:r>
      <w:bookmarkEnd w:id="4048"/>
      <w:bookmarkEnd w:id="4049"/>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050" w:name="_Toc507912142"/>
      <w:bookmarkStart w:id="4051" w:name="_Toc44989454"/>
      <w:bookmarkStart w:id="4052" w:name="_Toc122755552"/>
      <w:bookmarkStart w:id="4053" w:name="_Toc139079131"/>
      <w:bookmarkStart w:id="4054" w:name="_Toc171843045"/>
      <w:bookmarkStart w:id="4055" w:name="_Toc280084072"/>
      <w:r>
        <w:rPr>
          <w:rStyle w:val="CharSClsNo"/>
        </w:rPr>
        <w:t>2</w:t>
      </w:r>
      <w:r>
        <w:rPr>
          <w:snapToGrid w:val="0"/>
        </w:rPr>
        <w:t>.</w:t>
      </w:r>
      <w:r>
        <w:rPr>
          <w:snapToGrid w:val="0"/>
        </w:rPr>
        <w:tab/>
        <w:t>The Anzac Club</w:t>
      </w:r>
      <w:bookmarkEnd w:id="4050"/>
      <w:bookmarkEnd w:id="4051"/>
      <w:bookmarkEnd w:id="4052"/>
      <w:bookmarkEnd w:id="4053"/>
      <w:bookmarkEnd w:id="4054"/>
      <w:bookmarkEnd w:id="405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056" w:name="_Toc69895180"/>
      <w:bookmarkStart w:id="4057" w:name="_Toc122755553"/>
      <w:bookmarkStart w:id="4058" w:name="_Toc122755808"/>
      <w:bookmarkStart w:id="4059" w:name="_Toc131398536"/>
      <w:bookmarkStart w:id="4060" w:name="_Toc136233954"/>
      <w:bookmarkStart w:id="4061" w:name="_Toc136250919"/>
      <w:bookmarkStart w:id="4062" w:name="_Toc137010810"/>
      <w:bookmarkStart w:id="4063" w:name="_Toc137355215"/>
      <w:bookmarkStart w:id="4064" w:name="_Toc137453784"/>
      <w:bookmarkStart w:id="4065" w:name="_Toc139079132"/>
      <w:bookmarkStart w:id="4066" w:name="_Toc151539847"/>
      <w:bookmarkStart w:id="4067" w:name="_Toc151796091"/>
      <w:bookmarkStart w:id="4068" w:name="_Toc153875990"/>
      <w:bookmarkStart w:id="4069" w:name="_Toc157922585"/>
      <w:bookmarkStart w:id="4070" w:name="_Toc166063019"/>
      <w:bookmarkStart w:id="4071" w:name="_Toc166295178"/>
      <w:bookmarkStart w:id="4072" w:name="_Toc166316101"/>
      <w:bookmarkStart w:id="4073" w:name="_Toc168299048"/>
      <w:bookmarkStart w:id="4074" w:name="_Toc168299561"/>
      <w:bookmarkStart w:id="4075" w:name="_Toc170007011"/>
      <w:bookmarkStart w:id="4076" w:name="_Toc170007330"/>
      <w:bookmarkStart w:id="4077" w:name="_Toc170015852"/>
      <w:bookmarkStart w:id="4078" w:name="_Toc170537367"/>
      <w:bookmarkStart w:id="4079" w:name="_Toc171317239"/>
      <w:bookmarkStart w:id="4080" w:name="_Toc171843046"/>
      <w:bookmarkStart w:id="4081" w:name="_Toc173549140"/>
      <w:bookmarkStart w:id="4082" w:name="_Toc173550803"/>
      <w:bookmarkStart w:id="4083" w:name="_Toc173560189"/>
      <w:bookmarkStart w:id="4084" w:name="_Toc196107073"/>
      <w:bookmarkStart w:id="4085" w:name="_Toc196196650"/>
      <w:bookmarkStart w:id="4086" w:name="_Toc199752981"/>
      <w:bookmarkStart w:id="4087" w:name="_Toc201111541"/>
      <w:bookmarkStart w:id="4088" w:name="_Toc203449564"/>
      <w:bookmarkStart w:id="4089" w:name="_Toc223856413"/>
      <w:bookmarkStart w:id="4090" w:name="_Toc241054158"/>
      <w:bookmarkStart w:id="4091" w:name="_Toc243802243"/>
      <w:bookmarkStart w:id="4092" w:name="_Toc243883976"/>
      <w:bookmarkStart w:id="4093" w:name="_Toc244662423"/>
      <w:bookmarkStart w:id="4094" w:name="_Toc245546562"/>
      <w:bookmarkStart w:id="4095" w:name="_Toc245609686"/>
      <w:bookmarkStart w:id="4096" w:name="_Toc245886685"/>
      <w:bookmarkStart w:id="4097" w:name="_Toc268598677"/>
      <w:bookmarkStart w:id="4098" w:name="_Toc272230318"/>
      <w:bookmarkStart w:id="4099" w:name="_Toc272231174"/>
      <w:bookmarkStart w:id="4100" w:name="_Toc274295369"/>
      <w:bookmarkStart w:id="4101" w:name="_Toc275252135"/>
      <w:bookmarkStart w:id="4102" w:name="_Toc278980054"/>
      <w:bookmarkStart w:id="4103" w:name="_Toc280084073"/>
      <w:r>
        <w:rPr>
          <w:rStyle w:val="CharSDivNo"/>
        </w:rPr>
        <w:t>Division 2</w:t>
      </w:r>
      <w:r>
        <w:rPr>
          <w:snapToGrid w:val="0"/>
        </w:rPr>
        <w:t> — </w:t>
      </w:r>
      <w:r>
        <w:rPr>
          <w:rStyle w:val="CharSDivText"/>
        </w:rPr>
        <w:t>The Air Force Association Club</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rPr>
          <w:snapToGrid w:val="0"/>
        </w:rPr>
        <w:t xml:space="preserve"> </w:t>
      </w:r>
    </w:p>
    <w:p>
      <w:pPr>
        <w:pStyle w:val="yHeading5"/>
        <w:outlineLvl w:val="5"/>
        <w:rPr>
          <w:snapToGrid w:val="0"/>
        </w:rPr>
      </w:pPr>
      <w:bookmarkStart w:id="4104" w:name="_Toc507912143"/>
      <w:bookmarkStart w:id="4105" w:name="_Toc44989455"/>
      <w:bookmarkStart w:id="4106" w:name="_Toc122755554"/>
      <w:bookmarkStart w:id="4107" w:name="_Toc139079133"/>
      <w:bookmarkStart w:id="4108" w:name="_Toc171843047"/>
      <w:bookmarkStart w:id="4109" w:name="_Toc280084074"/>
      <w:r>
        <w:rPr>
          <w:rStyle w:val="CharSClsNo"/>
        </w:rPr>
        <w:t>1</w:t>
      </w:r>
      <w:r>
        <w:rPr>
          <w:snapToGrid w:val="0"/>
        </w:rPr>
        <w:t>.</w:t>
      </w:r>
      <w:r>
        <w:rPr>
          <w:snapToGrid w:val="0"/>
        </w:rPr>
        <w:tab/>
        <w:t>Terms used</w:t>
      </w:r>
      <w:bookmarkEnd w:id="4104"/>
      <w:bookmarkEnd w:id="4105"/>
      <w:bookmarkEnd w:id="4106"/>
      <w:bookmarkEnd w:id="4107"/>
      <w:bookmarkEnd w:id="4108"/>
      <w:bookmarkEnd w:id="410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110" w:name="_Toc507912144"/>
      <w:bookmarkStart w:id="4111" w:name="_Toc44989456"/>
      <w:bookmarkStart w:id="4112" w:name="_Toc122755555"/>
      <w:bookmarkStart w:id="4113" w:name="_Toc139079134"/>
      <w:bookmarkStart w:id="4114" w:name="_Toc171843048"/>
      <w:bookmarkStart w:id="4115" w:name="_Toc280084075"/>
      <w:r>
        <w:rPr>
          <w:rStyle w:val="CharSClsNo"/>
        </w:rPr>
        <w:t>2</w:t>
      </w:r>
      <w:r>
        <w:rPr>
          <w:snapToGrid w:val="0"/>
        </w:rPr>
        <w:t>.</w:t>
      </w:r>
      <w:r>
        <w:rPr>
          <w:snapToGrid w:val="0"/>
        </w:rPr>
        <w:tab/>
        <w:t>The Air Force Association (Western Australia Division) Club</w:t>
      </w:r>
      <w:bookmarkEnd w:id="4110"/>
      <w:bookmarkEnd w:id="4111"/>
      <w:bookmarkEnd w:id="4112"/>
      <w:bookmarkEnd w:id="4113"/>
      <w:bookmarkEnd w:id="4114"/>
      <w:bookmarkEnd w:id="411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16" w:name="_Toc69874763"/>
      <w:bookmarkStart w:id="4117" w:name="_Toc69894929"/>
      <w:bookmarkStart w:id="4118" w:name="_Toc69895183"/>
      <w:bookmarkStart w:id="4119" w:name="_Toc72139806"/>
      <w:bookmarkStart w:id="4120" w:name="_Toc88295067"/>
      <w:bookmarkStart w:id="4121" w:name="_Toc89567786"/>
      <w:bookmarkStart w:id="4122" w:name="_Toc90867907"/>
      <w:bookmarkStart w:id="4123" w:name="_Toc95014570"/>
      <w:bookmarkStart w:id="4124" w:name="_Toc95106767"/>
      <w:bookmarkStart w:id="4125" w:name="_Toc97098581"/>
      <w:bookmarkStart w:id="4126" w:name="_Toc102379383"/>
      <w:bookmarkStart w:id="4127" w:name="_Toc102903181"/>
      <w:bookmarkStart w:id="4128" w:name="_Toc104709952"/>
      <w:bookmarkStart w:id="4129" w:name="_Toc122755556"/>
      <w:bookmarkStart w:id="4130" w:name="_Toc122755811"/>
      <w:bookmarkStart w:id="4131" w:name="_Toc131398539"/>
      <w:bookmarkStart w:id="4132" w:name="_Toc136233957"/>
      <w:bookmarkStart w:id="4133" w:name="_Toc136250922"/>
      <w:bookmarkStart w:id="4134" w:name="_Toc137010813"/>
      <w:bookmarkStart w:id="4135" w:name="_Toc137355218"/>
      <w:bookmarkStart w:id="4136" w:name="_Toc137453787"/>
      <w:bookmarkStart w:id="4137" w:name="_Toc139079135"/>
      <w:bookmarkStart w:id="4138" w:name="_Toc151539850"/>
      <w:bookmarkStart w:id="4139" w:name="_Toc151796094"/>
      <w:bookmarkStart w:id="4140" w:name="_Toc153875993"/>
      <w:bookmarkStart w:id="4141" w:name="_Toc157922588"/>
      <w:bookmarkStart w:id="4142" w:name="_Toc166063022"/>
      <w:bookmarkStart w:id="4143" w:name="_Toc166295181"/>
      <w:bookmarkStart w:id="4144" w:name="_Toc166316104"/>
      <w:bookmarkStart w:id="4145" w:name="_Toc168299051"/>
      <w:bookmarkStart w:id="4146" w:name="_Toc168299564"/>
      <w:bookmarkStart w:id="4147" w:name="_Toc170007014"/>
      <w:bookmarkStart w:id="4148" w:name="_Toc170007333"/>
      <w:bookmarkStart w:id="4149" w:name="_Toc170015855"/>
      <w:bookmarkStart w:id="4150" w:name="_Toc170537370"/>
      <w:bookmarkStart w:id="4151" w:name="_Toc171317242"/>
      <w:bookmarkStart w:id="4152" w:name="_Toc171843049"/>
      <w:bookmarkStart w:id="4153" w:name="_Toc173549143"/>
      <w:bookmarkStart w:id="4154" w:name="_Toc173550806"/>
      <w:bookmarkStart w:id="4155" w:name="_Toc173560192"/>
      <w:bookmarkStart w:id="4156" w:name="_Toc196107076"/>
      <w:bookmarkStart w:id="4157" w:name="_Toc196196653"/>
      <w:bookmarkStart w:id="4158" w:name="_Toc199752984"/>
      <w:bookmarkStart w:id="4159" w:name="_Toc201111544"/>
      <w:bookmarkStart w:id="4160" w:name="_Toc203449567"/>
      <w:bookmarkStart w:id="4161" w:name="_Toc223856416"/>
      <w:bookmarkStart w:id="4162" w:name="_Toc241054161"/>
      <w:bookmarkStart w:id="4163" w:name="_Toc243802246"/>
      <w:bookmarkStart w:id="4164" w:name="_Toc243883979"/>
      <w:bookmarkStart w:id="4165" w:name="_Toc244662426"/>
      <w:bookmarkStart w:id="4166" w:name="_Toc245546565"/>
      <w:bookmarkStart w:id="4167" w:name="_Toc245609689"/>
      <w:bookmarkStart w:id="4168" w:name="_Toc245886688"/>
      <w:bookmarkStart w:id="4169" w:name="_Toc268598680"/>
      <w:bookmarkStart w:id="4170" w:name="_Toc272230321"/>
      <w:bookmarkStart w:id="4171" w:name="_Toc272231177"/>
      <w:bookmarkStart w:id="4172" w:name="_Toc274295372"/>
      <w:bookmarkStart w:id="4173" w:name="_Toc275252138"/>
      <w:bookmarkStart w:id="4174" w:name="_Toc278980057"/>
      <w:bookmarkStart w:id="4175" w:name="_Toc280084076"/>
      <w:r>
        <w:t>Notes</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76" w:name="_Toc280084077"/>
      <w:r>
        <w:rPr>
          <w:snapToGrid w:val="0"/>
        </w:rPr>
        <w:t>Compilation table</w:t>
      </w:r>
      <w:bookmarkEnd w:id="4176"/>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4177" w:name="_Hlt507390729"/>
      <w:bookmarkEnd w:id="417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178" w:name="_Toc171843051"/>
      <w:bookmarkStart w:id="4179" w:name="_Toc280084078"/>
      <w:r>
        <w:rPr>
          <w:snapToGrid w:val="0"/>
        </w:rPr>
        <w:t>Provisions that have not come into operation</w:t>
      </w:r>
      <w:bookmarkEnd w:id="4178"/>
      <w:bookmarkEnd w:id="4179"/>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Pr>
          <w:p>
            <w:pPr>
              <w:pStyle w:val="nTable"/>
              <w:spacing w:after="40"/>
              <w:rPr>
                <w:snapToGrid w:val="0"/>
                <w:sz w:val="19"/>
                <w:lang w:val="en-US"/>
              </w:rPr>
            </w:pPr>
            <w:r>
              <w:rPr>
                <w:sz w:val="19"/>
              </w:rPr>
              <w:t>13 of 2008</w:t>
            </w:r>
          </w:p>
        </w:tc>
        <w:tc>
          <w:tcPr>
            <w:tcW w:w="1137" w:type="dxa"/>
          </w:tcPr>
          <w:p>
            <w:pPr>
              <w:pStyle w:val="nTable"/>
              <w:spacing w:after="40"/>
              <w:rPr>
                <w:snapToGrid w:val="0"/>
                <w:sz w:val="19"/>
                <w:lang w:val="en-US"/>
              </w:rPr>
            </w:pPr>
            <w:r>
              <w:rPr>
                <w:sz w:val="19"/>
              </w:rPr>
              <w:t>14 Apr 2008</w:t>
            </w:r>
          </w:p>
        </w:tc>
        <w:tc>
          <w:tcPr>
            <w:tcW w:w="2522"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Cs/>
                <w:snapToGrid w:val="0"/>
                <w:sz w:val="19"/>
              </w:rPr>
            </w:pPr>
            <w:r>
              <w:rPr>
                <w:i/>
                <w:snapToGrid w:val="0"/>
                <w:sz w:val="19"/>
              </w:rPr>
              <w:t>Liquor Control Amendment Act 2010</w:t>
            </w:r>
            <w:r>
              <w:rPr>
                <w:iCs/>
                <w:snapToGrid w:val="0"/>
                <w:sz w:val="19"/>
              </w:rPr>
              <w:t xml:space="preserve"> s. 3 and Pt. 2-5 </w:t>
            </w:r>
            <w:r>
              <w:rPr>
                <w:iCs/>
                <w:snapToGrid w:val="0"/>
                <w:sz w:val="19"/>
                <w:vertAlign w:val="superscript"/>
              </w:rPr>
              <w:t>11</w:t>
            </w:r>
          </w:p>
        </w:tc>
        <w:tc>
          <w:tcPr>
            <w:tcW w:w="1146" w:type="dxa"/>
            <w:tcBorders>
              <w:bottom w:val="single" w:sz="4" w:space="0" w:color="auto"/>
            </w:tcBorders>
          </w:tcPr>
          <w:p>
            <w:pPr>
              <w:pStyle w:val="nTable"/>
              <w:spacing w:after="40"/>
              <w:rPr>
                <w:sz w:val="19"/>
              </w:rPr>
            </w:pPr>
            <w:r>
              <w:rPr>
                <w:sz w:val="19"/>
              </w:rPr>
              <w:t>56 of 2010</w:t>
            </w:r>
          </w:p>
        </w:tc>
        <w:tc>
          <w:tcPr>
            <w:tcW w:w="1137" w:type="dxa"/>
            <w:tcBorders>
              <w:bottom w:val="single" w:sz="4" w:space="0" w:color="auto"/>
            </w:tcBorders>
          </w:tcPr>
          <w:p>
            <w:pPr>
              <w:pStyle w:val="nTable"/>
              <w:spacing w:after="40"/>
              <w:rPr>
                <w:sz w:val="19"/>
              </w:rPr>
            </w:pPr>
            <w:r>
              <w:rPr>
                <w:sz w:val="19"/>
              </w:rPr>
              <w:t>8 Dec 2010</w:t>
            </w:r>
          </w:p>
        </w:tc>
        <w:tc>
          <w:tcPr>
            <w:tcW w:w="2522" w:type="dxa"/>
            <w:tcBorders>
              <w:bottom w:val="single" w:sz="4" w:space="0" w:color="auto"/>
            </w:tcBorders>
          </w:tcPr>
          <w:p>
            <w:pPr>
              <w:pStyle w:val="nTable"/>
              <w:spacing w:after="40"/>
              <w:rPr>
                <w:snapToGrid w:val="0"/>
                <w:sz w:val="19"/>
                <w:lang w:val="en-US"/>
              </w:rPr>
            </w:pPr>
            <w:del w:id="4180" w:author="svcMRProcess" w:date="2018-09-04T11:08:00Z">
              <w:r>
                <w:rPr>
                  <w:snapToGrid w:val="0"/>
                  <w:sz w:val="19"/>
                  <w:lang w:val="en-US"/>
                </w:rPr>
                <w:delText>To</w:delText>
              </w:r>
            </w:del>
            <w:ins w:id="4181" w:author="svcMRProcess" w:date="2018-09-04T11:08:00Z">
              <w:r>
                <w:rPr>
                  <w:snapToGrid w:val="0"/>
                  <w:sz w:val="19"/>
                  <w:lang w:val="en-US"/>
                </w:rPr>
                <w:t xml:space="preserve">s. 3, Pt. 4 and 5: 17 Jan 2011 (see s.2(b) and </w:t>
              </w:r>
              <w:r>
                <w:rPr>
                  <w:i/>
                  <w:iCs/>
                  <w:snapToGrid w:val="0"/>
                  <w:sz w:val="19"/>
                  <w:lang w:val="en-US"/>
                </w:rPr>
                <w:t xml:space="preserve">Gazette </w:t>
              </w:r>
              <w:r>
                <w:rPr>
                  <w:snapToGrid w:val="0"/>
                  <w:sz w:val="19"/>
                  <w:lang w:val="en-US"/>
                </w:rPr>
                <w:t>31 Dec 2010 p. 6887);</w:t>
              </w:r>
              <w:r>
                <w:rPr>
                  <w:snapToGrid w:val="0"/>
                  <w:sz w:val="19"/>
                  <w:lang w:val="en-US"/>
                </w:rPr>
                <w:br/>
                <w:t>s. 3 and Pt. 2 and 3: to</w:t>
              </w:r>
            </w:ins>
            <w:r>
              <w:rPr>
                <w:snapToGrid w:val="0"/>
                <w:sz w:val="19"/>
                <w:lang w:val="en-US"/>
              </w:rPr>
              <w:t xml:space="preserve">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182"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s. 3 and Pt. 2-5</w:t>
      </w:r>
      <w:r>
        <w:rPr>
          <w:iCs/>
          <w:snapToGrid w:val="0"/>
        </w:rPr>
        <w:t xml:space="preserve"> </w:t>
      </w:r>
      <w:r>
        <w:rPr>
          <w:snapToGrid w:val="0"/>
        </w:rPr>
        <w:t>had not come into operation.  They read as follows:</w:t>
      </w:r>
    </w:p>
    <w:p>
      <w:pPr>
        <w:pStyle w:val="BlankOpen"/>
      </w:pPr>
    </w:p>
    <w:p>
      <w:pPr>
        <w:pStyle w:val="nzHeading5"/>
        <w:rPr>
          <w:snapToGrid w:val="0"/>
        </w:rPr>
      </w:pPr>
      <w:bookmarkStart w:id="4183" w:name="_Toc278786103"/>
      <w:bookmarkStart w:id="4184" w:name="_Toc279664525"/>
      <w:bookmarkStart w:id="4185" w:name="_Toc279664812"/>
      <w:bookmarkStart w:id="4186" w:name="_Toc280000459"/>
      <w:r>
        <w:rPr>
          <w:rStyle w:val="CharSectno"/>
        </w:rPr>
        <w:t>3</w:t>
      </w:r>
      <w:r>
        <w:rPr>
          <w:snapToGrid w:val="0"/>
        </w:rPr>
        <w:t>.</w:t>
      </w:r>
      <w:r>
        <w:rPr>
          <w:snapToGrid w:val="0"/>
        </w:rPr>
        <w:tab/>
        <w:t>Act amended</w:t>
      </w:r>
      <w:bookmarkEnd w:id="4183"/>
      <w:bookmarkEnd w:id="4184"/>
      <w:bookmarkEnd w:id="4185"/>
      <w:bookmarkEnd w:id="4186"/>
    </w:p>
    <w:p>
      <w:pPr>
        <w:pStyle w:val="nzSubsection"/>
      </w:pPr>
      <w:r>
        <w:tab/>
      </w:r>
      <w:r>
        <w:tab/>
        <w:t xml:space="preserve">This Act, except Part 6, amends the </w:t>
      </w:r>
      <w:r>
        <w:rPr>
          <w:i/>
        </w:rPr>
        <w:t>Liquor Control Act 1988</w:t>
      </w:r>
      <w:r>
        <w:t>.</w:t>
      </w:r>
    </w:p>
    <w:p>
      <w:pPr>
        <w:pStyle w:val="nzHeading2"/>
      </w:pPr>
      <w:bookmarkStart w:id="4187" w:name="_Toc268520433"/>
      <w:bookmarkStart w:id="4188" w:name="_Toc268522764"/>
      <w:bookmarkStart w:id="4189" w:name="_Toc268683643"/>
      <w:bookmarkStart w:id="4190" w:name="_Toc268703247"/>
      <w:bookmarkStart w:id="4191" w:name="_Toc269191751"/>
      <w:bookmarkStart w:id="4192" w:name="_Toc275372083"/>
      <w:bookmarkStart w:id="4193" w:name="_Toc278786104"/>
      <w:bookmarkStart w:id="4194" w:name="_Toc279664526"/>
      <w:bookmarkStart w:id="4195" w:name="_Toc279664813"/>
      <w:bookmarkStart w:id="4196" w:name="_Toc280000460"/>
      <w:r>
        <w:rPr>
          <w:rStyle w:val="CharPartNo"/>
        </w:rPr>
        <w:t>Part 2</w:t>
      </w:r>
      <w:r>
        <w:rPr>
          <w:rStyle w:val="CharDivNo"/>
        </w:rPr>
        <w:t> </w:t>
      </w:r>
      <w:r>
        <w:t>—</w:t>
      </w:r>
      <w:r>
        <w:rPr>
          <w:rStyle w:val="CharDivText"/>
        </w:rPr>
        <w:t> </w:t>
      </w:r>
      <w:r>
        <w:rPr>
          <w:rStyle w:val="CharPartText"/>
        </w:rPr>
        <w:t>Amendments relating to managers</w:t>
      </w:r>
      <w:bookmarkEnd w:id="4187"/>
      <w:bookmarkEnd w:id="4188"/>
      <w:bookmarkEnd w:id="4189"/>
      <w:bookmarkEnd w:id="4190"/>
      <w:bookmarkEnd w:id="4191"/>
      <w:bookmarkEnd w:id="4192"/>
      <w:bookmarkEnd w:id="4193"/>
      <w:bookmarkEnd w:id="4194"/>
      <w:bookmarkEnd w:id="4195"/>
      <w:bookmarkEnd w:id="4196"/>
    </w:p>
    <w:p>
      <w:pPr>
        <w:pStyle w:val="nzHeading5"/>
      </w:pPr>
      <w:bookmarkStart w:id="4197" w:name="_Toc278786105"/>
      <w:bookmarkStart w:id="4198" w:name="_Toc279664527"/>
      <w:bookmarkStart w:id="4199" w:name="_Toc279664814"/>
      <w:bookmarkStart w:id="4200" w:name="_Toc280000461"/>
      <w:r>
        <w:rPr>
          <w:rStyle w:val="CharSectno"/>
        </w:rPr>
        <w:t>4</w:t>
      </w:r>
      <w:r>
        <w:t>.</w:t>
      </w:r>
      <w:r>
        <w:tab/>
        <w:t>Section 3 amended</w:t>
      </w:r>
      <w:bookmarkEnd w:id="4197"/>
      <w:bookmarkEnd w:id="4198"/>
      <w:bookmarkEnd w:id="4199"/>
      <w:bookmarkEnd w:id="4200"/>
    </w:p>
    <w:p>
      <w:pPr>
        <w:pStyle w:val="nzSubsection"/>
      </w:pPr>
      <w:r>
        <w:tab/>
        <w:t>(1)</w:t>
      </w:r>
      <w:r>
        <w:tab/>
        <w:t xml:space="preserve">In section 3(1) delete the definition of </w:t>
      </w:r>
      <w:r>
        <w:rPr>
          <w:b/>
          <w:bCs/>
          <w:i/>
          <w:iCs/>
        </w:rPr>
        <w:t>manager</w:t>
      </w:r>
      <w:r>
        <w:t>.</w:t>
      </w:r>
    </w:p>
    <w:p>
      <w:pPr>
        <w:pStyle w:val="nzSubsection"/>
      </w:pPr>
      <w:r>
        <w:tab/>
        <w:t>(2)</w:t>
      </w:r>
      <w:r>
        <w:tab/>
        <w:t>In section 3(1) insert in alphabetical order:</w:t>
      </w:r>
    </w:p>
    <w:p>
      <w:pPr>
        <w:pStyle w:val="BlankOpen"/>
      </w:pPr>
    </w:p>
    <w:p>
      <w:pPr>
        <w:pStyle w:val="nzDefstart"/>
      </w:pPr>
      <w:r>
        <w:tab/>
      </w:r>
      <w:r>
        <w:rPr>
          <w:rStyle w:val="CharDefText"/>
        </w:rPr>
        <w:t>approved restricted manager</w:t>
      </w:r>
      <w:r>
        <w:t xml:space="preserve"> means a person approved under section 102B(1)(b);</w:t>
      </w:r>
    </w:p>
    <w:p>
      <w:pPr>
        <w:pStyle w:val="nzDefstart"/>
      </w:pPr>
      <w:r>
        <w:tab/>
      </w:r>
      <w:r>
        <w:rPr>
          <w:rStyle w:val="CharDefText"/>
        </w:rPr>
        <w:t>approved unrestricted manager</w:t>
      </w:r>
      <w:r>
        <w:t xml:space="preserve"> means a person approved under section 102B(1)(a);</w:t>
      </w:r>
    </w:p>
    <w:p>
      <w:pPr>
        <w:pStyle w:val="nzDefstart"/>
      </w:pPr>
      <w:r>
        <w:tab/>
      </w:r>
      <w:r>
        <w:rPr>
          <w:rStyle w:val="CharDefText"/>
        </w:rPr>
        <w:t>manager</w:t>
      </w:r>
      <w:r>
        <w:t>, in relation to licensed premises, means —</w:t>
      </w:r>
    </w:p>
    <w:p>
      <w:pPr>
        <w:pStyle w:val="nzDefpara"/>
      </w:pPr>
      <w:r>
        <w:tab/>
        <w:t>(a)</w:t>
      </w:r>
      <w:r>
        <w:tab/>
        <w:t>an approved unrestricted manager or approved restricted manager appointed by the licensee of the premises to supervise and manage the premises; or</w:t>
      </w:r>
    </w:p>
    <w:p>
      <w:pPr>
        <w:pStyle w:val="nzDefpara"/>
      </w:pPr>
      <w:r>
        <w:tab/>
        <w:t>(b)</w:t>
      </w:r>
      <w:r>
        <w:tab/>
        <w:t>a person appointed by the licensee of the premises in accordance with section 100(3) to act as a temporary manager of the premises;</w:t>
      </w:r>
    </w:p>
    <w:p>
      <w:pPr>
        <w:pStyle w:val="BlankClose"/>
      </w:pPr>
    </w:p>
    <w:p>
      <w:pPr>
        <w:pStyle w:val="nzSubsection"/>
      </w:pPr>
      <w:r>
        <w:tab/>
        <w:t>(3)</w:t>
      </w:r>
      <w:r>
        <w:tab/>
        <w:t xml:space="preserve">In section 3(1) in the definition of </w:t>
      </w:r>
      <w:r>
        <w:rPr>
          <w:b/>
          <w:i/>
        </w:rPr>
        <w:t>authorised person</w:t>
      </w:r>
      <w:r>
        <w:t>:</w:t>
      </w:r>
    </w:p>
    <w:p>
      <w:pPr>
        <w:pStyle w:val="nzIndenta"/>
      </w:pPr>
      <w:r>
        <w:tab/>
        <w:t>(a)</w:t>
      </w:r>
      <w:r>
        <w:tab/>
        <w:t>in paragraph (b) delete “the manager” and insert:</w:t>
      </w:r>
    </w:p>
    <w:p>
      <w:pPr>
        <w:pStyle w:val="BlankOpen"/>
      </w:pPr>
    </w:p>
    <w:p>
      <w:pPr>
        <w:pStyle w:val="nzIndenta"/>
      </w:pPr>
      <w:r>
        <w:tab/>
      </w:r>
      <w:r>
        <w:tab/>
        <w:t>a manager</w:t>
      </w:r>
    </w:p>
    <w:p>
      <w:pPr>
        <w:pStyle w:val="BlankClose"/>
      </w:pPr>
    </w:p>
    <w:p>
      <w:pPr>
        <w:pStyle w:val="nzIndenta"/>
      </w:pPr>
      <w:r>
        <w:tab/>
        <w:t>(b)</w:t>
      </w:r>
      <w:r>
        <w:tab/>
        <w:t>in paragraph (c) delete “licensee, occupier or manager; or” and insert:</w:t>
      </w:r>
    </w:p>
    <w:p>
      <w:pPr>
        <w:pStyle w:val="BlankOpen"/>
      </w:pPr>
    </w:p>
    <w:p>
      <w:pPr>
        <w:pStyle w:val="nzIndenta"/>
      </w:pPr>
      <w:r>
        <w:tab/>
      </w:r>
      <w:r>
        <w:tab/>
        <w:t>licensee or occupier or a manager; or</w:t>
      </w:r>
    </w:p>
    <w:p>
      <w:pPr>
        <w:pStyle w:val="BlankClose"/>
      </w:pPr>
    </w:p>
    <w:p>
      <w:pPr>
        <w:pStyle w:val="nzIndenta"/>
      </w:pPr>
      <w:r>
        <w:tab/>
        <w:t>(c)</w:t>
      </w:r>
      <w:r>
        <w:tab/>
        <w:t>after each of paragraphs (a) and (b) insert:</w:t>
      </w:r>
    </w:p>
    <w:p>
      <w:pPr>
        <w:pStyle w:val="BlankOpen"/>
        <w:keepNext w:val="0"/>
        <w:keepLines w:val="0"/>
      </w:pPr>
    </w:p>
    <w:p>
      <w:pPr>
        <w:pStyle w:val="nzIndenta"/>
      </w:pPr>
      <w:r>
        <w:tab/>
      </w:r>
      <w:r>
        <w:tab/>
        <w:t>or</w:t>
      </w:r>
    </w:p>
    <w:p>
      <w:pPr>
        <w:pStyle w:val="BlankClose"/>
        <w:keepLines w:val="0"/>
      </w:pPr>
    </w:p>
    <w:p>
      <w:pPr>
        <w:pStyle w:val="nzHeading5"/>
      </w:pPr>
      <w:bookmarkStart w:id="4201" w:name="_Toc278786106"/>
      <w:bookmarkStart w:id="4202" w:name="_Toc279664528"/>
      <w:bookmarkStart w:id="4203" w:name="_Toc279664815"/>
      <w:bookmarkStart w:id="4204" w:name="_Toc280000462"/>
      <w:r>
        <w:rPr>
          <w:rStyle w:val="CharSectno"/>
        </w:rPr>
        <w:t>5</w:t>
      </w:r>
      <w:r>
        <w:t>.</w:t>
      </w:r>
      <w:r>
        <w:tab/>
        <w:t>Section 30 amended</w:t>
      </w:r>
      <w:bookmarkEnd w:id="4201"/>
      <w:bookmarkEnd w:id="4202"/>
      <w:bookmarkEnd w:id="4203"/>
      <w:bookmarkEnd w:id="4204"/>
    </w:p>
    <w:p>
      <w:pPr>
        <w:pStyle w:val="nzSubsection"/>
      </w:pPr>
      <w:r>
        <w:tab/>
      </w:r>
      <w:r>
        <w:tab/>
        <w:t>Delete section 30(3)(a)(iii) and “or” after it and insert:</w:t>
      </w:r>
    </w:p>
    <w:p>
      <w:pPr>
        <w:pStyle w:val="BlankOpen"/>
      </w:pPr>
    </w:p>
    <w:p>
      <w:pPr>
        <w:pStyle w:val="nzIndenti"/>
      </w:pPr>
      <w:r>
        <w:tab/>
        <w:t>(iii)</w:t>
      </w:r>
      <w:r>
        <w:tab/>
        <w:t>refuses to approve a person as an approved unrestricted manager or approved restricted manager under section 102B(1), or revokes or suspends such an approval; or</w:t>
      </w:r>
    </w:p>
    <w:p>
      <w:pPr>
        <w:pStyle w:val="BlankClose"/>
      </w:pPr>
    </w:p>
    <w:p>
      <w:pPr>
        <w:pStyle w:val="nzHeading5"/>
      </w:pPr>
      <w:bookmarkStart w:id="4205" w:name="_Toc278786107"/>
      <w:bookmarkStart w:id="4206" w:name="_Toc279664529"/>
      <w:bookmarkStart w:id="4207" w:name="_Toc279664816"/>
      <w:bookmarkStart w:id="4208" w:name="_Toc280000463"/>
      <w:r>
        <w:rPr>
          <w:rStyle w:val="CharSectno"/>
        </w:rPr>
        <w:t>6</w:t>
      </w:r>
      <w:r>
        <w:t>.</w:t>
      </w:r>
      <w:r>
        <w:tab/>
        <w:t>Section 33 amended</w:t>
      </w:r>
      <w:bookmarkEnd w:id="4205"/>
      <w:bookmarkEnd w:id="4206"/>
      <w:bookmarkEnd w:id="4207"/>
      <w:bookmarkEnd w:id="4208"/>
    </w:p>
    <w:p>
      <w:pPr>
        <w:pStyle w:val="nzSubsection"/>
      </w:pPr>
      <w:r>
        <w:tab/>
        <w:t>(1)</w:t>
      </w:r>
      <w:r>
        <w:tab/>
        <w:t>In section 33(6) delete “a manager or trustee —” and insert:</w:t>
      </w:r>
    </w:p>
    <w:p>
      <w:pPr>
        <w:pStyle w:val="BlankOpen"/>
      </w:pPr>
    </w:p>
    <w:p>
      <w:pPr>
        <w:pStyle w:val="nzSubsection"/>
      </w:pPr>
      <w:r>
        <w:tab/>
      </w:r>
      <w:r>
        <w:tab/>
        <w:t>an approved unrestricted manager, an approved restricted manager or a trustee —</w:t>
      </w:r>
    </w:p>
    <w:p>
      <w:pPr>
        <w:pStyle w:val="BlankClose"/>
      </w:pPr>
    </w:p>
    <w:p>
      <w:pPr>
        <w:pStyle w:val="nzSubsection"/>
      </w:pPr>
      <w:r>
        <w:tab/>
        <w:t>(2)</w:t>
      </w:r>
      <w:r>
        <w:tab/>
        <w:t>In section 33(6b):</w:t>
      </w:r>
    </w:p>
    <w:p>
      <w:pPr>
        <w:pStyle w:val="nzIndenta"/>
      </w:pPr>
      <w:r>
        <w:tab/>
        <w:t>(a)</w:t>
      </w:r>
      <w:r>
        <w:tab/>
        <w:t>in paragraph (b) delete “corporate,” and insert:</w:t>
      </w:r>
    </w:p>
    <w:p>
      <w:pPr>
        <w:pStyle w:val="BlankOpen"/>
      </w:pPr>
    </w:p>
    <w:p>
      <w:pPr>
        <w:pStyle w:val="nzIndenta"/>
      </w:pPr>
      <w:r>
        <w:tab/>
      </w:r>
      <w:r>
        <w:tab/>
        <w:t>corporate; or</w:t>
      </w:r>
    </w:p>
    <w:p>
      <w:pPr>
        <w:pStyle w:val="BlankClose"/>
      </w:pPr>
    </w:p>
    <w:p>
      <w:pPr>
        <w:pStyle w:val="nzIndenta"/>
      </w:pPr>
      <w:r>
        <w:tab/>
        <w:t>(b)</w:t>
      </w:r>
      <w:r>
        <w:tab/>
        <w:t>after paragraph (b) insert:</w:t>
      </w:r>
    </w:p>
    <w:p>
      <w:pPr>
        <w:pStyle w:val="BlankOpen"/>
      </w:pPr>
    </w:p>
    <w:p>
      <w:pPr>
        <w:pStyle w:val="nzIndenta"/>
      </w:pPr>
      <w:r>
        <w:tab/>
        <w:t>(ca)</w:t>
      </w:r>
      <w:r>
        <w:tab/>
        <w:t>is approved as an approved unrestricted manager, an approved restricted manager or a trustee,</w:t>
      </w:r>
    </w:p>
    <w:p>
      <w:pPr>
        <w:pStyle w:val="BlankClose"/>
      </w:pPr>
    </w:p>
    <w:p>
      <w:pPr>
        <w:pStyle w:val="nzHeading5"/>
      </w:pPr>
      <w:bookmarkStart w:id="4209" w:name="_Toc278786108"/>
      <w:bookmarkStart w:id="4210" w:name="_Toc279664530"/>
      <w:bookmarkStart w:id="4211" w:name="_Toc279664817"/>
      <w:bookmarkStart w:id="4212" w:name="_Toc280000464"/>
      <w:r>
        <w:rPr>
          <w:rStyle w:val="CharSectno"/>
        </w:rPr>
        <w:t>7</w:t>
      </w:r>
      <w:r>
        <w:t>.</w:t>
      </w:r>
      <w:r>
        <w:tab/>
        <w:t>Section 34 amended</w:t>
      </w:r>
      <w:bookmarkEnd w:id="4209"/>
      <w:bookmarkEnd w:id="4210"/>
      <w:bookmarkEnd w:id="4211"/>
      <w:bookmarkEnd w:id="4212"/>
    </w:p>
    <w:p>
      <w:pPr>
        <w:pStyle w:val="nzSubsection"/>
      </w:pPr>
      <w:r>
        <w:tab/>
      </w:r>
      <w:r>
        <w:tab/>
        <w:t>In section 34(1)(c):</w:t>
      </w:r>
    </w:p>
    <w:p>
      <w:pPr>
        <w:pStyle w:val="nzIndenta"/>
      </w:pPr>
      <w:r>
        <w:tab/>
        <w:t>(a)</w:t>
      </w:r>
      <w:r>
        <w:tab/>
        <w:t>delete “to a” and insert:</w:t>
      </w:r>
    </w:p>
    <w:p>
      <w:pPr>
        <w:pStyle w:val="BlankOpen"/>
      </w:pPr>
    </w:p>
    <w:p>
      <w:pPr>
        <w:pStyle w:val="nzIndenta"/>
      </w:pPr>
      <w:r>
        <w:tab/>
      </w:r>
      <w:r>
        <w:tab/>
        <w:t>of a</w:t>
      </w:r>
    </w:p>
    <w:p>
      <w:pPr>
        <w:pStyle w:val="BlankClose"/>
      </w:pPr>
    </w:p>
    <w:p>
      <w:pPr>
        <w:pStyle w:val="nzIndenta"/>
      </w:pPr>
      <w:r>
        <w:tab/>
        <w:t>(b)</w:t>
      </w:r>
      <w:r>
        <w:tab/>
        <w:t>delete subparagraph (i) and insert:</w:t>
      </w:r>
    </w:p>
    <w:p>
      <w:pPr>
        <w:pStyle w:val="BlankOpen"/>
      </w:pPr>
    </w:p>
    <w:p>
      <w:pPr>
        <w:pStyle w:val="nzIndenti"/>
      </w:pPr>
      <w:r>
        <w:tab/>
        <w:t>(i)</w:t>
      </w:r>
      <w:r>
        <w:tab/>
        <w:t>as an approved unrestricted manager or an approved restricted manager; or</w:t>
      </w:r>
    </w:p>
    <w:p>
      <w:pPr>
        <w:pStyle w:val="BlankClose"/>
      </w:pPr>
    </w:p>
    <w:p>
      <w:pPr>
        <w:pStyle w:val="nzHeading5"/>
      </w:pPr>
      <w:bookmarkStart w:id="4213" w:name="_Toc278786109"/>
      <w:bookmarkStart w:id="4214" w:name="_Toc279664531"/>
      <w:bookmarkStart w:id="4215" w:name="_Toc279664818"/>
      <w:bookmarkStart w:id="4216" w:name="_Toc280000465"/>
      <w:r>
        <w:rPr>
          <w:rStyle w:val="CharSectno"/>
        </w:rPr>
        <w:t>8</w:t>
      </w:r>
      <w:r>
        <w:t>.</w:t>
      </w:r>
      <w:r>
        <w:tab/>
        <w:t>Section 35B deleted</w:t>
      </w:r>
      <w:bookmarkEnd w:id="4213"/>
      <w:bookmarkEnd w:id="4214"/>
      <w:bookmarkEnd w:id="4215"/>
      <w:bookmarkEnd w:id="4216"/>
    </w:p>
    <w:p>
      <w:pPr>
        <w:pStyle w:val="nzSubsection"/>
      </w:pPr>
      <w:r>
        <w:tab/>
      </w:r>
      <w:r>
        <w:tab/>
        <w:t>Delete section 35B.</w:t>
      </w:r>
    </w:p>
    <w:p>
      <w:pPr>
        <w:pStyle w:val="nzHeading5"/>
      </w:pPr>
      <w:bookmarkStart w:id="4217" w:name="_Toc278786110"/>
      <w:bookmarkStart w:id="4218" w:name="_Toc279664532"/>
      <w:bookmarkStart w:id="4219" w:name="_Toc279664819"/>
      <w:bookmarkStart w:id="4220" w:name="_Toc280000466"/>
      <w:r>
        <w:rPr>
          <w:rStyle w:val="CharSectno"/>
        </w:rPr>
        <w:t>9</w:t>
      </w:r>
      <w:r>
        <w:t>.</w:t>
      </w:r>
      <w:r>
        <w:tab/>
        <w:t>Section 37 amended</w:t>
      </w:r>
      <w:bookmarkEnd w:id="4217"/>
      <w:bookmarkEnd w:id="4218"/>
      <w:bookmarkEnd w:id="4219"/>
      <w:bookmarkEnd w:id="4220"/>
    </w:p>
    <w:p>
      <w:pPr>
        <w:pStyle w:val="nzSubsection"/>
      </w:pPr>
      <w:r>
        <w:tab/>
      </w:r>
      <w:r>
        <w:tab/>
        <w:t>Delete section 37(4).</w:t>
      </w:r>
    </w:p>
    <w:p>
      <w:pPr>
        <w:pStyle w:val="nzHeading5"/>
      </w:pPr>
      <w:bookmarkStart w:id="4221" w:name="_Toc278786111"/>
      <w:bookmarkStart w:id="4222" w:name="_Toc279664533"/>
      <w:bookmarkStart w:id="4223" w:name="_Toc279664820"/>
      <w:bookmarkStart w:id="4224" w:name="_Toc280000467"/>
      <w:r>
        <w:rPr>
          <w:rStyle w:val="CharSectno"/>
        </w:rPr>
        <w:t>10</w:t>
      </w:r>
      <w:r>
        <w:t>.</w:t>
      </w:r>
      <w:r>
        <w:tab/>
        <w:t>Section 37B amended</w:t>
      </w:r>
      <w:bookmarkEnd w:id="4221"/>
      <w:bookmarkEnd w:id="4222"/>
      <w:bookmarkEnd w:id="4223"/>
      <w:bookmarkEnd w:id="4224"/>
    </w:p>
    <w:p>
      <w:pPr>
        <w:pStyle w:val="nzSubsection"/>
      </w:pPr>
      <w:r>
        <w:tab/>
        <w:t>(1)</w:t>
      </w:r>
      <w:r>
        <w:tab/>
        <w:t>Delete section 37B(2)(c) and insert:</w:t>
      </w:r>
    </w:p>
    <w:p>
      <w:pPr>
        <w:pStyle w:val="BlankOpen"/>
      </w:pPr>
    </w:p>
    <w:p>
      <w:pPr>
        <w:pStyle w:val="nzIndenta"/>
      </w:pPr>
      <w:r>
        <w:tab/>
        <w:t>(c)</w:t>
      </w:r>
      <w:r>
        <w:tab/>
        <w:t>for approval as an approved unrestricted manager or an approved restricted manager.</w:t>
      </w:r>
    </w:p>
    <w:p>
      <w:pPr>
        <w:pStyle w:val="BlankClose"/>
      </w:pPr>
    </w:p>
    <w:p>
      <w:pPr>
        <w:pStyle w:val="nzSubsection"/>
      </w:pPr>
      <w:r>
        <w:tab/>
        <w:t>(2)</w:t>
      </w:r>
      <w:r>
        <w:tab/>
        <w:t>Delete section 37B(3)(c) and insert:</w:t>
      </w:r>
    </w:p>
    <w:p>
      <w:pPr>
        <w:pStyle w:val="BlankOpen"/>
      </w:pPr>
    </w:p>
    <w:p>
      <w:pPr>
        <w:pStyle w:val="nzIndenta"/>
      </w:pPr>
      <w:r>
        <w:tab/>
        <w:t>(c)</w:t>
      </w:r>
      <w:r>
        <w:tab/>
        <w:t>an approved unrestricted manager or an approved restricted manager,</w:t>
      </w:r>
    </w:p>
    <w:p>
      <w:pPr>
        <w:pStyle w:val="BlankClose"/>
      </w:pPr>
    </w:p>
    <w:p>
      <w:pPr>
        <w:pStyle w:val="nzSubsection"/>
      </w:pPr>
      <w:r>
        <w:tab/>
        <w:t>(3)</w:t>
      </w:r>
      <w:r>
        <w:tab/>
        <w:t>In section 37B(6):</w:t>
      </w:r>
    </w:p>
    <w:p>
      <w:pPr>
        <w:pStyle w:val="nzIndenta"/>
      </w:pPr>
      <w:r>
        <w:tab/>
        <w:t>(a)</w:t>
      </w:r>
      <w:r>
        <w:tab/>
        <w:t>in paragraph (a)(ii) delete “a manager;” and insert:</w:t>
      </w:r>
    </w:p>
    <w:p>
      <w:pPr>
        <w:pStyle w:val="BlankOpen"/>
      </w:pPr>
    </w:p>
    <w:p>
      <w:pPr>
        <w:pStyle w:val="nzIndenti"/>
      </w:pPr>
      <w:r>
        <w:tab/>
      </w:r>
      <w:r>
        <w:tab/>
        <w:t>an approved unrestricted manager or an approved restricted manager;</w:t>
      </w:r>
    </w:p>
    <w:p>
      <w:pPr>
        <w:pStyle w:val="BlankClose"/>
      </w:pPr>
    </w:p>
    <w:p>
      <w:pPr>
        <w:pStyle w:val="nzIndenta"/>
      </w:pPr>
      <w:r>
        <w:tab/>
        <w:t>(b)</w:t>
      </w:r>
      <w:r>
        <w:tab/>
        <w:t>in paragraph (b) delete “a manager.”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4225" w:name="_Toc278786112"/>
      <w:bookmarkStart w:id="4226" w:name="_Toc279664534"/>
      <w:bookmarkStart w:id="4227" w:name="_Toc279664821"/>
      <w:bookmarkStart w:id="4228" w:name="_Toc280000468"/>
      <w:r>
        <w:rPr>
          <w:rStyle w:val="CharSectno"/>
        </w:rPr>
        <w:t>11</w:t>
      </w:r>
      <w:r>
        <w:t>.</w:t>
      </w:r>
      <w:r>
        <w:tab/>
        <w:t>Section 48 amended</w:t>
      </w:r>
      <w:bookmarkEnd w:id="4225"/>
      <w:bookmarkEnd w:id="4226"/>
      <w:bookmarkEnd w:id="4227"/>
      <w:bookmarkEnd w:id="4228"/>
    </w:p>
    <w:p>
      <w:pPr>
        <w:pStyle w:val="nzSubsection"/>
      </w:pPr>
      <w:r>
        <w:tab/>
      </w:r>
      <w:r>
        <w:tab/>
        <w:t>After section 48(4) insert:</w:t>
      </w:r>
    </w:p>
    <w:p>
      <w:pPr>
        <w:pStyle w:val="BlankOpen"/>
      </w:pPr>
    </w:p>
    <w:p>
      <w:pPr>
        <w:pStyle w:val="nz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BlankClose"/>
      </w:pPr>
    </w:p>
    <w:p>
      <w:pPr>
        <w:pStyle w:val="nzHeading5"/>
      </w:pPr>
      <w:bookmarkStart w:id="4229" w:name="_Toc278786113"/>
      <w:bookmarkStart w:id="4230" w:name="_Toc279664535"/>
      <w:bookmarkStart w:id="4231" w:name="_Toc279664822"/>
      <w:bookmarkStart w:id="4232" w:name="_Toc280000469"/>
      <w:r>
        <w:rPr>
          <w:rStyle w:val="CharSectno"/>
        </w:rPr>
        <w:t>12</w:t>
      </w:r>
      <w:r>
        <w:t>.</w:t>
      </w:r>
      <w:r>
        <w:tab/>
        <w:t>Section 59 amended</w:t>
      </w:r>
      <w:bookmarkEnd w:id="4229"/>
      <w:bookmarkEnd w:id="4230"/>
      <w:bookmarkEnd w:id="4231"/>
      <w:bookmarkEnd w:id="4232"/>
    </w:p>
    <w:p>
      <w:pPr>
        <w:pStyle w:val="nzSubsection"/>
      </w:pPr>
      <w:r>
        <w:tab/>
      </w:r>
      <w:r>
        <w:tab/>
        <w:t>After section 59(5) insert:</w:t>
      </w:r>
    </w:p>
    <w:p>
      <w:pPr>
        <w:pStyle w:val="BlankOpen"/>
      </w:pPr>
    </w:p>
    <w:p>
      <w:pPr>
        <w:pStyle w:val="nz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BlankClose"/>
      </w:pPr>
    </w:p>
    <w:p>
      <w:pPr>
        <w:pStyle w:val="nzHeading5"/>
      </w:pPr>
      <w:bookmarkStart w:id="4233" w:name="_Toc278786114"/>
      <w:bookmarkStart w:id="4234" w:name="_Toc279664536"/>
      <w:bookmarkStart w:id="4235" w:name="_Toc279664823"/>
      <w:bookmarkStart w:id="4236" w:name="_Toc280000470"/>
      <w:r>
        <w:rPr>
          <w:rStyle w:val="CharSectno"/>
        </w:rPr>
        <w:t>13</w:t>
      </w:r>
      <w:r>
        <w:t>.</w:t>
      </w:r>
      <w:r>
        <w:tab/>
        <w:t>Section 60 amended</w:t>
      </w:r>
      <w:bookmarkEnd w:id="4233"/>
      <w:bookmarkEnd w:id="4234"/>
      <w:bookmarkEnd w:id="4235"/>
      <w:bookmarkEnd w:id="4236"/>
    </w:p>
    <w:p>
      <w:pPr>
        <w:pStyle w:val="nzSubsection"/>
      </w:pPr>
      <w:r>
        <w:tab/>
      </w:r>
      <w:r>
        <w:tab/>
        <w:t>In section 60(3)(b) delete “a person nominated by the licensee and approved by the Director”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4237" w:name="_Toc278786115"/>
      <w:bookmarkStart w:id="4238" w:name="_Toc279664537"/>
      <w:bookmarkStart w:id="4239" w:name="_Toc279664824"/>
      <w:bookmarkStart w:id="4240" w:name="_Toc280000471"/>
      <w:r>
        <w:rPr>
          <w:rStyle w:val="CharSectno"/>
        </w:rPr>
        <w:t>14</w:t>
      </w:r>
      <w:r>
        <w:t>.</w:t>
      </w:r>
      <w:r>
        <w:tab/>
        <w:t>Part 4 Division 3 Subdivision 1 heading inserted</w:t>
      </w:r>
      <w:bookmarkEnd w:id="4237"/>
      <w:bookmarkEnd w:id="4238"/>
      <w:bookmarkEnd w:id="4239"/>
      <w:bookmarkEnd w:id="4240"/>
    </w:p>
    <w:p>
      <w:pPr>
        <w:pStyle w:val="nzSubsection"/>
      </w:pPr>
      <w:r>
        <w:tab/>
      </w:r>
      <w:r>
        <w:tab/>
        <w:t>At the beginning of Part 4 Division 3 insert:</w:t>
      </w:r>
    </w:p>
    <w:p>
      <w:pPr>
        <w:pStyle w:val="BlankOpen"/>
      </w:pPr>
    </w:p>
    <w:p>
      <w:pPr>
        <w:pStyle w:val="nzHeading4"/>
      </w:pPr>
      <w:bookmarkStart w:id="4241" w:name="_Toc268520445"/>
      <w:bookmarkStart w:id="4242" w:name="_Toc268522776"/>
      <w:bookmarkStart w:id="4243" w:name="_Toc268683655"/>
      <w:bookmarkStart w:id="4244" w:name="_Toc268703259"/>
      <w:bookmarkStart w:id="4245" w:name="_Toc269191763"/>
      <w:bookmarkStart w:id="4246" w:name="_Toc275372095"/>
      <w:bookmarkStart w:id="4247" w:name="_Toc278786116"/>
      <w:bookmarkStart w:id="4248" w:name="_Toc279664538"/>
      <w:bookmarkStart w:id="4249" w:name="_Toc279664825"/>
      <w:bookmarkStart w:id="4250" w:name="_Toc280000472"/>
      <w:r>
        <w:t>Subdivision 1 — Licensed premises to be supervised and managed</w:t>
      </w:r>
      <w:bookmarkEnd w:id="4241"/>
      <w:bookmarkEnd w:id="4242"/>
      <w:bookmarkEnd w:id="4243"/>
      <w:bookmarkEnd w:id="4244"/>
      <w:bookmarkEnd w:id="4245"/>
      <w:bookmarkEnd w:id="4246"/>
      <w:bookmarkEnd w:id="4247"/>
      <w:bookmarkEnd w:id="4248"/>
      <w:bookmarkEnd w:id="4249"/>
      <w:bookmarkEnd w:id="4250"/>
    </w:p>
    <w:p>
      <w:pPr>
        <w:pStyle w:val="BlankClose"/>
      </w:pPr>
    </w:p>
    <w:p>
      <w:pPr>
        <w:pStyle w:val="nzHeading5"/>
      </w:pPr>
      <w:bookmarkStart w:id="4251" w:name="_Toc278786117"/>
      <w:bookmarkStart w:id="4252" w:name="_Toc279664539"/>
      <w:bookmarkStart w:id="4253" w:name="_Toc279664826"/>
      <w:bookmarkStart w:id="4254" w:name="_Toc280000473"/>
      <w:r>
        <w:rPr>
          <w:rStyle w:val="CharSectno"/>
        </w:rPr>
        <w:t>15</w:t>
      </w:r>
      <w:r>
        <w:t>.</w:t>
      </w:r>
      <w:r>
        <w:tab/>
        <w:t>Section 100 amended</w:t>
      </w:r>
      <w:bookmarkEnd w:id="4251"/>
      <w:bookmarkEnd w:id="4252"/>
      <w:bookmarkEnd w:id="4253"/>
      <w:bookmarkEnd w:id="4254"/>
    </w:p>
    <w:p>
      <w:pPr>
        <w:pStyle w:val="nzSubsection"/>
      </w:pPr>
      <w:r>
        <w:tab/>
        <w:t>(1)</w:t>
      </w:r>
      <w:r>
        <w:tab/>
        <w:t>In section 100(2):</w:t>
      </w:r>
    </w:p>
    <w:p>
      <w:pPr>
        <w:pStyle w:val="nzIndenta"/>
      </w:pPr>
      <w:r>
        <w:tab/>
        <w:t>(a)</w:t>
      </w:r>
      <w:r>
        <w:tab/>
        <w:t>in paragraph (a) delete “person;” and insert:</w:t>
      </w:r>
    </w:p>
    <w:p>
      <w:pPr>
        <w:pStyle w:val="BlankOpen"/>
      </w:pPr>
    </w:p>
    <w:p>
      <w:pPr>
        <w:pStyle w:val="nzIndenta"/>
      </w:pPr>
      <w:r>
        <w:tab/>
      </w:r>
      <w:r>
        <w:tab/>
        <w:t>person; or</w:t>
      </w:r>
    </w:p>
    <w:p>
      <w:pPr>
        <w:pStyle w:val="BlankClose"/>
      </w:pPr>
    </w:p>
    <w:p>
      <w:pPr>
        <w:pStyle w:val="nzIndenta"/>
      </w:pPr>
      <w:r>
        <w:tab/>
        <w:t>(b)</w:t>
      </w:r>
      <w:r>
        <w:tab/>
        <w:t>delete paragraphs (b) and (c) and “or” after paragraph (b) and insert:</w:t>
      </w:r>
    </w:p>
    <w:p>
      <w:pPr>
        <w:pStyle w:val="BlankOpen"/>
      </w:pPr>
    </w:p>
    <w:p>
      <w:pPr>
        <w:pStyle w:val="nzIndenta"/>
        <w:rPr>
          <w:snapToGrid w:val="0"/>
        </w:rPr>
      </w:pPr>
      <w:r>
        <w:tab/>
        <w:t>(b)</w:t>
      </w:r>
      <w:r>
        <w:tab/>
        <w:t xml:space="preserve">by a person </w:t>
      </w:r>
      <w:r>
        <w:rPr>
          <w:snapToGrid w:val="0"/>
        </w:rPr>
        <w:t>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rPr>
          <w:snapToGrid w:val="0"/>
        </w:rPr>
      </w:pPr>
      <w:r>
        <w:rPr>
          <w:snapToGrid w:val="0"/>
        </w:rPr>
        <w:tab/>
      </w:r>
      <w:r>
        <w:rPr>
          <w:snapToGrid w:val="0"/>
        </w:rPr>
        <w:tab/>
        <w:t>or</w:t>
      </w:r>
    </w:p>
    <w:p>
      <w:pPr>
        <w:pStyle w:val="nzIndenta"/>
      </w:pPr>
      <w:r>
        <w:tab/>
        <w:t>(c)</w:t>
      </w:r>
      <w:r>
        <w:tab/>
        <w:t>a person appointed by the licensee in accordance with subsection (3) to act as a temporary manager of the premises.</w:t>
      </w:r>
    </w:p>
    <w:p>
      <w:pPr>
        <w:pStyle w:val="BlankClose"/>
        <w:keepNext/>
      </w:pPr>
    </w:p>
    <w:p>
      <w:pPr>
        <w:pStyle w:val="nzSubsection"/>
      </w:pPr>
      <w:r>
        <w:tab/>
        <w:t>(2)</w:t>
      </w:r>
      <w:r>
        <w:tab/>
        <w:t>Delete section 100(2a) and insert:</w:t>
      </w:r>
    </w:p>
    <w:p>
      <w:pPr>
        <w:pStyle w:val="BlankOpen"/>
      </w:pPr>
    </w:p>
    <w:p>
      <w:pPr>
        <w:pStyle w:val="nzSubsection"/>
      </w:pPr>
      <w:r>
        <w:tab/>
        <w:t>(2a)</w:t>
      </w:r>
      <w:r>
        <w:tab/>
        <w:t>Without limiting subsection (2), the licensee is to ensure, unless the Director otherwise approves, that there is present at the licensed premises at any time when business is conducted at the premises —</w:t>
      </w:r>
    </w:p>
    <w:p>
      <w:pPr>
        <w:pStyle w:val="nzIndenta"/>
      </w:pPr>
      <w:r>
        <w:tab/>
        <w:t>(a)</w:t>
      </w:r>
      <w:r>
        <w:tab/>
        <w:t>a person 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pPr>
      <w:r>
        <w:tab/>
      </w:r>
      <w:r>
        <w:tab/>
        <w:t>or</w:t>
      </w:r>
    </w:p>
    <w:p>
      <w:pPr>
        <w:pStyle w:val="nzIndenta"/>
      </w:pPr>
      <w:r>
        <w:tab/>
        <w:t>(b)</w:t>
      </w:r>
      <w:r>
        <w:tab/>
        <w:t>a person appointed by the licensee in accordance with subsection (3) to act as a temporary manager of the premises.</w:t>
      </w:r>
    </w:p>
    <w:p>
      <w:pPr>
        <w:pStyle w:val="nzPenstart"/>
      </w:pPr>
      <w:r>
        <w:tab/>
        <w:t>Penalty: a fine of $10 000.</w:t>
      </w:r>
    </w:p>
    <w:p>
      <w:pPr>
        <w:pStyle w:val="BlankClose"/>
      </w:pPr>
    </w:p>
    <w:p>
      <w:pPr>
        <w:pStyle w:val="nzSubsection"/>
      </w:pPr>
      <w:r>
        <w:tab/>
        <w:t>(3)</w:t>
      </w:r>
      <w:r>
        <w:tab/>
        <w:t>Delete section 100(3) and (4) and insert:</w:t>
      </w:r>
    </w:p>
    <w:p>
      <w:pPr>
        <w:pStyle w:val="BlankOpen"/>
        <w:rPr>
          <w:snapToGrid w:val="0"/>
        </w:rPr>
      </w:pPr>
    </w:p>
    <w:p>
      <w:pPr>
        <w:pStyle w:val="nz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nzIndenta"/>
      </w:pPr>
      <w:r>
        <w:tab/>
        <w:t>(a)</w:t>
      </w:r>
      <w:r>
        <w:tab/>
        <w:t>unless the Director otherwise approves, at the end of that period the premises will not have been supervised and managed by a temporary manager —</w:t>
      </w:r>
    </w:p>
    <w:p>
      <w:pPr>
        <w:pStyle w:val="nzIndenti"/>
      </w:pPr>
      <w:r>
        <w:tab/>
        <w:t>(i)</w:t>
      </w:r>
      <w:r>
        <w:tab/>
        <w:t>for more than 7 consecutive days; nor</w:t>
      </w:r>
    </w:p>
    <w:p>
      <w:pPr>
        <w:pStyle w:val="nzIndenti"/>
      </w:pPr>
      <w:r>
        <w:tab/>
        <w:t>(ii)</w:t>
      </w:r>
      <w:r>
        <w:tab/>
        <w:t>for more than 7 days in any 28 day period;</w:t>
      </w:r>
    </w:p>
    <w:p>
      <w:pPr>
        <w:pStyle w:val="nzIndenta"/>
      </w:pPr>
      <w:r>
        <w:tab/>
      </w:r>
      <w:r>
        <w:tab/>
        <w:t>and</w:t>
      </w:r>
    </w:p>
    <w:p>
      <w:pPr>
        <w:pStyle w:val="nzIndenta"/>
      </w:pPr>
      <w:r>
        <w:tab/>
        <w:t>(b)</w:t>
      </w:r>
      <w:r>
        <w:tab/>
        <w:t>the person appointed has not, at any time, been found to be not a fit and proper person to manage licensed premises.</w:t>
      </w:r>
    </w:p>
    <w:p>
      <w:pPr>
        <w:pStyle w:val="nz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BlankClose"/>
        <w:rPr>
          <w:snapToGrid w:val="0"/>
        </w:rPr>
      </w:pPr>
    </w:p>
    <w:p>
      <w:pPr>
        <w:pStyle w:val="nzSubsection"/>
      </w:pPr>
      <w:r>
        <w:tab/>
        <w:t>(4)</w:t>
      </w:r>
      <w:r>
        <w:tab/>
        <w:t>Delete section 100(6).</w:t>
      </w:r>
    </w:p>
    <w:p>
      <w:pPr>
        <w:pStyle w:val="nzSubsection"/>
        <w:rPr>
          <w:snapToGrid w:val="0"/>
        </w:rPr>
      </w:pPr>
      <w:r>
        <w:tab/>
        <w:t>(5)</w:t>
      </w:r>
      <w:r>
        <w:tab/>
        <w:t>In section 100(7) delete “</w:t>
      </w:r>
      <w:r>
        <w:rPr>
          <w:snapToGrid w:val="0"/>
        </w:rPr>
        <w:t>there under a licence or permit,” and insert:</w:t>
      </w:r>
    </w:p>
    <w:p>
      <w:pPr>
        <w:pStyle w:val="BlankOpen"/>
        <w:rPr>
          <w:snapToGrid w:val="0"/>
        </w:rPr>
      </w:pPr>
    </w:p>
    <w:p>
      <w:pPr>
        <w:pStyle w:val="nzSubsection"/>
        <w:rPr>
          <w:snapToGrid w:val="0"/>
        </w:rPr>
      </w:pPr>
      <w:r>
        <w:rPr>
          <w:snapToGrid w:val="0"/>
        </w:rPr>
        <w:tab/>
      </w:r>
      <w:r>
        <w:rPr>
          <w:snapToGrid w:val="0"/>
        </w:rPr>
        <w:tab/>
        <w:t>at those premises,</w:t>
      </w:r>
    </w:p>
    <w:p>
      <w:pPr>
        <w:pStyle w:val="BlankClose"/>
      </w:pPr>
    </w:p>
    <w:p>
      <w:pPr>
        <w:pStyle w:val="nzHeading5"/>
      </w:pPr>
      <w:bookmarkStart w:id="4255" w:name="_Toc278786118"/>
      <w:bookmarkStart w:id="4256" w:name="_Toc279664540"/>
      <w:bookmarkStart w:id="4257" w:name="_Toc279664827"/>
      <w:bookmarkStart w:id="4258" w:name="_Toc280000474"/>
      <w:r>
        <w:rPr>
          <w:rStyle w:val="CharSectno"/>
        </w:rPr>
        <w:t>16</w:t>
      </w:r>
      <w:r>
        <w:t>.</w:t>
      </w:r>
      <w:r>
        <w:tab/>
        <w:t>Part 4 Division 3 Subdivision 2 inserted</w:t>
      </w:r>
      <w:bookmarkEnd w:id="4255"/>
      <w:bookmarkEnd w:id="4256"/>
      <w:bookmarkEnd w:id="4257"/>
      <w:bookmarkEnd w:id="4258"/>
    </w:p>
    <w:p>
      <w:pPr>
        <w:pStyle w:val="nzSubsection"/>
      </w:pPr>
      <w:r>
        <w:tab/>
      </w:r>
      <w:r>
        <w:tab/>
        <w:t>After section 101 insert:</w:t>
      </w:r>
    </w:p>
    <w:p>
      <w:pPr>
        <w:pStyle w:val="BlankOpen"/>
      </w:pPr>
    </w:p>
    <w:p>
      <w:pPr>
        <w:pStyle w:val="nzHeading4"/>
      </w:pPr>
      <w:bookmarkStart w:id="4259" w:name="_Toc268520448"/>
      <w:bookmarkStart w:id="4260" w:name="_Toc268522779"/>
      <w:bookmarkStart w:id="4261" w:name="_Toc268683658"/>
      <w:bookmarkStart w:id="4262" w:name="_Toc268703262"/>
      <w:bookmarkStart w:id="4263" w:name="_Toc269191766"/>
      <w:bookmarkStart w:id="4264" w:name="_Toc275372098"/>
      <w:bookmarkStart w:id="4265" w:name="_Toc278786119"/>
      <w:bookmarkStart w:id="4266" w:name="_Toc279664541"/>
      <w:bookmarkStart w:id="4267" w:name="_Toc279664828"/>
      <w:bookmarkStart w:id="4268" w:name="_Toc280000475"/>
      <w:r>
        <w:t>Subdivision 2 — Approval of managers</w:t>
      </w:r>
      <w:bookmarkEnd w:id="4259"/>
      <w:bookmarkEnd w:id="4260"/>
      <w:bookmarkEnd w:id="4261"/>
      <w:bookmarkEnd w:id="4262"/>
      <w:bookmarkEnd w:id="4263"/>
      <w:bookmarkEnd w:id="4264"/>
      <w:bookmarkEnd w:id="4265"/>
      <w:bookmarkEnd w:id="4266"/>
      <w:bookmarkEnd w:id="4267"/>
      <w:bookmarkEnd w:id="4268"/>
    </w:p>
    <w:p>
      <w:pPr>
        <w:pStyle w:val="nzHeading5"/>
      </w:pPr>
      <w:bookmarkStart w:id="4269" w:name="_Toc278786120"/>
      <w:bookmarkStart w:id="4270" w:name="_Toc279664542"/>
      <w:bookmarkStart w:id="4271" w:name="_Toc279664829"/>
      <w:bookmarkStart w:id="4272" w:name="_Toc280000476"/>
      <w:r>
        <w:t>102A.</w:t>
      </w:r>
      <w:r>
        <w:tab/>
        <w:t>Terms used</w:t>
      </w:r>
      <w:bookmarkEnd w:id="4269"/>
      <w:bookmarkEnd w:id="4270"/>
      <w:bookmarkEnd w:id="4271"/>
      <w:bookmarkEnd w:id="4272"/>
    </w:p>
    <w:p>
      <w:pPr>
        <w:pStyle w:val="nzSubsection"/>
      </w:pPr>
      <w:r>
        <w:tab/>
      </w:r>
      <w:r>
        <w:tab/>
        <w:t>In this Subdivision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manager’s approval</w:t>
      </w:r>
      <w:r>
        <w:t xml:space="preserve"> means an approval granted under section 102B.</w:t>
      </w:r>
    </w:p>
    <w:p>
      <w:pPr>
        <w:pStyle w:val="nzHeading5"/>
      </w:pPr>
      <w:bookmarkStart w:id="4273" w:name="_Toc278786121"/>
      <w:bookmarkStart w:id="4274" w:name="_Toc279664543"/>
      <w:bookmarkStart w:id="4275" w:name="_Toc279664830"/>
      <w:bookmarkStart w:id="4276" w:name="_Toc280000477"/>
      <w:r>
        <w:t>102B.</w:t>
      </w:r>
      <w:r>
        <w:tab/>
        <w:t>Director may approve manager</w:t>
      </w:r>
      <w:bookmarkEnd w:id="4273"/>
      <w:bookmarkEnd w:id="4274"/>
      <w:bookmarkEnd w:id="4275"/>
      <w:bookmarkEnd w:id="4276"/>
    </w:p>
    <w:p>
      <w:pPr>
        <w:pStyle w:val="nzSubsection"/>
        <w:rPr>
          <w:snapToGrid w:val="0"/>
        </w:rPr>
      </w:pPr>
      <w:r>
        <w:rPr>
          <w:snapToGrid w:val="0"/>
        </w:rPr>
        <w:tab/>
        <w:t>(1)</w:t>
      </w:r>
      <w:r>
        <w:rPr>
          <w:snapToGrid w:val="0"/>
        </w:rPr>
        <w:tab/>
        <w:t>The Director may, in writing, approve a natural person as —</w:t>
      </w:r>
    </w:p>
    <w:p>
      <w:pPr>
        <w:pStyle w:val="nzIndenta"/>
        <w:rPr>
          <w:snapToGrid w:val="0"/>
        </w:rPr>
      </w:pPr>
      <w:r>
        <w:rPr>
          <w:snapToGrid w:val="0"/>
        </w:rPr>
        <w:tab/>
        <w:t>(a)</w:t>
      </w:r>
      <w:r>
        <w:rPr>
          <w:snapToGrid w:val="0"/>
        </w:rPr>
        <w:tab/>
        <w:t>an approved unrestricted manager; or</w:t>
      </w:r>
    </w:p>
    <w:p>
      <w:pPr>
        <w:pStyle w:val="nzIndenta"/>
        <w:rPr>
          <w:snapToGrid w:val="0"/>
        </w:rPr>
      </w:pPr>
      <w:r>
        <w:rPr>
          <w:snapToGrid w:val="0"/>
        </w:rPr>
        <w:tab/>
        <w:t>(b)</w:t>
      </w:r>
      <w:r>
        <w:rPr>
          <w:snapToGrid w:val="0"/>
        </w:rPr>
        <w:tab/>
        <w:t>an approved restricted manager.</w:t>
      </w:r>
    </w:p>
    <w:p>
      <w:pPr>
        <w:pStyle w:val="nzSubsection"/>
        <w:rPr>
          <w:snapToGrid w:val="0"/>
        </w:rPr>
      </w:pPr>
      <w:r>
        <w:rPr>
          <w:snapToGrid w:val="0"/>
        </w:rPr>
        <w:tab/>
        <w:t>(2)</w:t>
      </w:r>
      <w:r>
        <w:rPr>
          <w:snapToGrid w:val="0"/>
        </w:rPr>
        <w:tab/>
        <w:t>An application for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nzSubsection"/>
      </w:pPr>
      <w:r>
        <w:tab/>
        <w:t>(4)</w:t>
      </w:r>
      <w:r>
        <w:tab/>
        <w:t>In determining an application for a manager’s approval the Director may have regard to any matters prescribed by the regulations.</w:t>
      </w:r>
    </w:p>
    <w:p>
      <w:pPr>
        <w:pStyle w:val="nz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nzHeading5"/>
      </w:pPr>
      <w:bookmarkStart w:id="4277" w:name="_Toc278786122"/>
      <w:bookmarkStart w:id="4278" w:name="_Toc279664544"/>
      <w:bookmarkStart w:id="4279" w:name="_Toc279664831"/>
      <w:bookmarkStart w:id="4280" w:name="_Toc280000478"/>
      <w:r>
        <w:t>102C.</w:t>
      </w:r>
      <w:r>
        <w:tab/>
        <w:t>Conditions on manager’s approval</w:t>
      </w:r>
      <w:bookmarkEnd w:id="4277"/>
      <w:bookmarkEnd w:id="4278"/>
      <w:bookmarkEnd w:id="4279"/>
      <w:bookmarkEnd w:id="4280"/>
    </w:p>
    <w:p>
      <w:pPr>
        <w:pStyle w:val="nz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nzHeading5"/>
      </w:pPr>
      <w:bookmarkStart w:id="4281" w:name="_Toc278786123"/>
      <w:bookmarkStart w:id="4282" w:name="_Toc279664545"/>
      <w:bookmarkStart w:id="4283" w:name="_Toc279664832"/>
      <w:bookmarkStart w:id="4284" w:name="_Toc280000479"/>
      <w:r>
        <w:t>102D.</w:t>
      </w:r>
      <w:r>
        <w:tab/>
        <w:t>Duration of manager’s approval</w:t>
      </w:r>
      <w:bookmarkEnd w:id="4281"/>
      <w:bookmarkEnd w:id="4282"/>
      <w:bookmarkEnd w:id="4283"/>
      <w:bookmarkEnd w:id="4284"/>
    </w:p>
    <w:p>
      <w:pPr>
        <w:pStyle w:val="nzSubsection"/>
      </w:pPr>
      <w:r>
        <w:tab/>
        <w:t>(1)</w:t>
      </w:r>
      <w:r>
        <w:tab/>
        <w:t>A manager’s approval —</w:t>
      </w:r>
    </w:p>
    <w:p>
      <w:pPr>
        <w:pStyle w:val="nzIndenta"/>
      </w:pPr>
      <w:r>
        <w:tab/>
        <w:t>(a)</w:t>
      </w:r>
      <w:r>
        <w:tab/>
        <w:t>takes effect on the day on which it is granted or any later day specified in it; and</w:t>
      </w:r>
    </w:p>
    <w:p>
      <w:pPr>
        <w:pStyle w:val="nzIndenta"/>
      </w:pPr>
      <w:r>
        <w:tab/>
        <w:t>(b)</w:t>
      </w:r>
      <w:r>
        <w:tab/>
        <w:t>remains in force for the period prescribed by the regulations, unless before then it is revoked under section 102F.</w:t>
      </w:r>
    </w:p>
    <w:p>
      <w:pPr>
        <w:pStyle w:val="nzSubsection"/>
      </w:pPr>
      <w:r>
        <w:tab/>
        <w:t>(2)</w:t>
      </w:r>
      <w:r>
        <w:tab/>
        <w:t>A manager’s approval may be renewed for consecutive periods of the duration prescribed by the regulations.</w:t>
      </w:r>
    </w:p>
    <w:p>
      <w:pPr>
        <w:pStyle w:val="nzHeading5"/>
      </w:pPr>
      <w:bookmarkStart w:id="4285" w:name="_Toc278786124"/>
      <w:bookmarkStart w:id="4286" w:name="_Toc279664546"/>
      <w:bookmarkStart w:id="4287" w:name="_Toc279664833"/>
      <w:bookmarkStart w:id="4288" w:name="_Toc280000480"/>
      <w:r>
        <w:t>102E.</w:t>
      </w:r>
      <w:r>
        <w:tab/>
        <w:t>Renewal of manager’s approval</w:t>
      </w:r>
      <w:bookmarkEnd w:id="4285"/>
      <w:bookmarkEnd w:id="4286"/>
      <w:bookmarkEnd w:id="4287"/>
      <w:bookmarkEnd w:id="4288"/>
    </w:p>
    <w:p>
      <w:pPr>
        <w:pStyle w:val="nzSubsection"/>
      </w:pPr>
      <w:r>
        <w:tab/>
        <w:t>(1)</w:t>
      </w:r>
      <w:r>
        <w:tab/>
        <w:t>An approved manager may apply to the Director to renew his or her manager’s approval.</w:t>
      </w:r>
    </w:p>
    <w:p>
      <w:pPr>
        <w:pStyle w:val="nzSubsection"/>
        <w:rPr>
          <w:snapToGrid w:val="0"/>
        </w:rPr>
      </w:pPr>
      <w:r>
        <w:rPr>
          <w:snapToGrid w:val="0"/>
        </w:rPr>
        <w:tab/>
        <w:t>(2)</w:t>
      </w:r>
      <w:r>
        <w:rPr>
          <w:snapToGrid w:val="0"/>
        </w:rPr>
        <w:tab/>
        <w:t>An application for the renewal of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Heading5"/>
      </w:pPr>
      <w:bookmarkStart w:id="4289" w:name="_Toc278786125"/>
      <w:bookmarkStart w:id="4290" w:name="_Toc279664547"/>
      <w:bookmarkStart w:id="4291" w:name="_Toc279664834"/>
      <w:bookmarkStart w:id="4292" w:name="_Toc280000481"/>
      <w:r>
        <w:t>102F.</w:t>
      </w:r>
      <w:r>
        <w:tab/>
        <w:t>Disciplinary matters</w:t>
      </w:r>
      <w:bookmarkEnd w:id="4289"/>
      <w:bookmarkEnd w:id="4290"/>
      <w:bookmarkEnd w:id="4291"/>
      <w:bookmarkEnd w:id="4292"/>
    </w:p>
    <w:p>
      <w:pPr>
        <w:pStyle w:val="nzSubsection"/>
        <w:rPr>
          <w:snapToGrid w:val="0"/>
        </w:rPr>
      </w:pPr>
      <w:r>
        <w:rPr>
          <w:snapToGrid w:val="0"/>
        </w:rPr>
        <w:tab/>
        <w:t>(1)</w:t>
      </w:r>
      <w:r>
        <w:rPr>
          <w:snapToGrid w:val="0"/>
        </w:rPr>
        <w:tab/>
        <w:t>There are grounds for taking action against an approved manager under this section if —</w:t>
      </w:r>
    </w:p>
    <w:p>
      <w:pPr>
        <w:pStyle w:val="nzIndenta"/>
        <w:rPr>
          <w:snapToGrid w:val="0"/>
        </w:rPr>
      </w:pPr>
      <w:r>
        <w:rPr>
          <w:snapToGrid w:val="0"/>
        </w:rPr>
        <w:tab/>
        <w:t>(a)</w:t>
      </w:r>
      <w:r>
        <w:rPr>
          <w:snapToGrid w:val="0"/>
        </w:rPr>
        <w:tab/>
        <w:t>the approved manager has failed to supervise and manage the conduct of business at licensed premises in a proper manner; or</w:t>
      </w:r>
    </w:p>
    <w:p>
      <w:pPr>
        <w:pStyle w:val="nzIndenta"/>
      </w:pPr>
      <w:r>
        <w:tab/>
        <w:t>(b)</w:t>
      </w:r>
      <w:r>
        <w:tab/>
      </w:r>
      <w:r>
        <w:rPr>
          <w:snapToGrid w:val="0"/>
        </w:rPr>
        <w:t>the approved manager is no longer fit and proper to be approved; or</w:t>
      </w:r>
    </w:p>
    <w:p>
      <w:pPr>
        <w:pStyle w:val="nzIndenta"/>
      </w:pPr>
      <w:r>
        <w:tab/>
        <w:t>(c)</w:t>
      </w:r>
      <w:r>
        <w:tab/>
        <w:t>t</w:t>
      </w:r>
      <w:r>
        <w:rPr>
          <w:snapToGrid w:val="0"/>
        </w:rPr>
        <w:t xml:space="preserve">he approved manager </w:t>
      </w:r>
      <w:r>
        <w:t>has failed to comply with any condition on his or her manager’s approval; or</w:t>
      </w:r>
    </w:p>
    <w:p>
      <w:pPr>
        <w:pStyle w:val="nzIndenta"/>
        <w:rPr>
          <w:snapToGrid w:val="0"/>
        </w:rPr>
      </w:pPr>
      <w:r>
        <w:tab/>
        <w:t>(d)</w:t>
      </w:r>
      <w:r>
        <w:tab/>
        <w:t>grounds exist under the regulations for taking action under this section.</w:t>
      </w:r>
    </w:p>
    <w:p>
      <w:pPr>
        <w:pStyle w:val="nz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nzIndenta"/>
        <w:rPr>
          <w:snapToGrid w:val="0"/>
        </w:rPr>
      </w:pPr>
      <w:r>
        <w:rPr>
          <w:snapToGrid w:val="0"/>
        </w:rPr>
        <w:tab/>
        <w:t>(a)</w:t>
      </w:r>
      <w:r>
        <w:rPr>
          <w:snapToGrid w:val="0"/>
        </w:rPr>
        <w:tab/>
        <w:t>revoke the manager’s approval; or</w:t>
      </w:r>
    </w:p>
    <w:p>
      <w:pPr>
        <w:pStyle w:val="nzIndenta"/>
        <w:rPr>
          <w:snapToGrid w:val="0"/>
        </w:rPr>
      </w:pPr>
      <w:r>
        <w:rPr>
          <w:snapToGrid w:val="0"/>
        </w:rPr>
        <w:tab/>
        <w:t>(b)</w:t>
      </w:r>
      <w:r>
        <w:rPr>
          <w:snapToGrid w:val="0"/>
        </w:rPr>
        <w:tab/>
        <w:t>suspend the manager’s approval for a specified period; or</w:t>
      </w:r>
    </w:p>
    <w:p>
      <w:pPr>
        <w:pStyle w:val="nzIndenta"/>
        <w:rPr>
          <w:snapToGrid w:val="0"/>
        </w:rPr>
      </w:pPr>
      <w:r>
        <w:rPr>
          <w:snapToGrid w:val="0"/>
        </w:rPr>
        <w:tab/>
        <w:t>(c)</w:t>
      </w:r>
      <w:r>
        <w:rPr>
          <w:snapToGrid w:val="0"/>
        </w:rPr>
        <w:tab/>
        <w:t>impose conditions on the manager’s approval.</w:t>
      </w:r>
    </w:p>
    <w:p>
      <w:pPr>
        <w:pStyle w:val="nzSubsection"/>
        <w:rPr>
          <w:snapToGrid w:val="0"/>
        </w:rPr>
      </w:pPr>
      <w:r>
        <w:rPr>
          <w:snapToGrid w:val="0"/>
        </w:rPr>
        <w:tab/>
        <w:t>(3)</w:t>
      </w:r>
      <w:r>
        <w:rPr>
          <w:snapToGrid w:val="0"/>
        </w:rPr>
        <w:tab/>
        <w:t>The Director must not take action against an approved manager under this section unless the approved manager —</w:t>
      </w:r>
    </w:p>
    <w:p>
      <w:pPr>
        <w:pStyle w:val="nz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nzIndenta"/>
        <w:rPr>
          <w:snapToGrid w:val="0"/>
        </w:rPr>
      </w:pPr>
      <w:r>
        <w:rPr>
          <w:snapToGrid w:val="0"/>
        </w:rPr>
        <w:tab/>
        <w:t>(b)</w:t>
      </w:r>
      <w:r>
        <w:rPr>
          <w:snapToGrid w:val="0"/>
        </w:rPr>
        <w:tab/>
        <w:t>has been afforded a reasonable opportunity to be heard on the matter.</w:t>
      </w:r>
    </w:p>
    <w:p>
      <w:pPr>
        <w:pStyle w:val="nzSubsection"/>
      </w:pPr>
      <w:r>
        <w:tab/>
        <w:t>(4)</w:t>
      </w:r>
      <w:r>
        <w:tab/>
        <w:t>The Director may revoke a suspension imposed under subsection (2)(b) before the end of the specified period.</w:t>
      </w:r>
    </w:p>
    <w:p>
      <w:pPr>
        <w:pStyle w:val="nzHeading5"/>
      </w:pPr>
      <w:bookmarkStart w:id="4293" w:name="_Toc278786126"/>
      <w:bookmarkStart w:id="4294" w:name="_Toc279664548"/>
      <w:bookmarkStart w:id="4295" w:name="_Toc279664835"/>
      <w:bookmarkStart w:id="4296" w:name="_Toc280000482"/>
      <w:r>
        <w:t>102G.</w:t>
      </w:r>
      <w:r>
        <w:tab/>
        <w:t>Approval may be cancelled on request</w:t>
      </w:r>
      <w:bookmarkEnd w:id="4293"/>
      <w:bookmarkEnd w:id="4294"/>
      <w:bookmarkEnd w:id="4295"/>
      <w:bookmarkEnd w:id="4296"/>
    </w:p>
    <w:p>
      <w:pPr>
        <w:pStyle w:val="nzSubsection"/>
        <w:rPr>
          <w:snapToGrid w:val="0"/>
        </w:rPr>
      </w:pPr>
      <w:r>
        <w:rPr>
          <w:snapToGrid w:val="0"/>
        </w:rPr>
        <w:tab/>
      </w:r>
      <w:r>
        <w:rPr>
          <w:snapToGrid w:val="0"/>
        </w:rPr>
        <w:tab/>
        <w:t>The Director may cancel a manager’s approval at the request of the manager.</w:t>
      </w:r>
    </w:p>
    <w:p>
      <w:pPr>
        <w:pStyle w:val="BlankClose"/>
      </w:pPr>
    </w:p>
    <w:p>
      <w:pPr>
        <w:pStyle w:val="nzHeading5"/>
      </w:pPr>
      <w:bookmarkStart w:id="4297" w:name="_Toc278786127"/>
      <w:bookmarkStart w:id="4298" w:name="_Toc279664549"/>
      <w:bookmarkStart w:id="4299" w:name="_Toc279664836"/>
      <w:bookmarkStart w:id="4300" w:name="_Toc280000483"/>
      <w:r>
        <w:rPr>
          <w:rStyle w:val="CharSectno"/>
        </w:rPr>
        <w:t>17</w:t>
      </w:r>
      <w:r>
        <w:t>.</w:t>
      </w:r>
      <w:r>
        <w:tab/>
        <w:t>Part 4 Division 3 Subdivision 3 heading inserted</w:t>
      </w:r>
      <w:bookmarkEnd w:id="4297"/>
      <w:bookmarkEnd w:id="4298"/>
      <w:bookmarkEnd w:id="4299"/>
      <w:bookmarkEnd w:id="4300"/>
    </w:p>
    <w:p>
      <w:pPr>
        <w:pStyle w:val="nzSubsection"/>
      </w:pPr>
      <w:r>
        <w:tab/>
      </w:r>
      <w:r>
        <w:tab/>
        <w:t>Before section 102 insert:</w:t>
      </w:r>
    </w:p>
    <w:p>
      <w:pPr>
        <w:pStyle w:val="BlankOpen"/>
      </w:pPr>
    </w:p>
    <w:p>
      <w:pPr>
        <w:pStyle w:val="nzHeading4"/>
      </w:pPr>
      <w:bookmarkStart w:id="4301" w:name="_Toc268520457"/>
      <w:bookmarkStart w:id="4302" w:name="_Toc268522788"/>
      <w:bookmarkStart w:id="4303" w:name="_Toc268683667"/>
      <w:bookmarkStart w:id="4304" w:name="_Toc268703271"/>
      <w:bookmarkStart w:id="4305" w:name="_Toc269191775"/>
      <w:bookmarkStart w:id="4306" w:name="_Toc275372107"/>
      <w:bookmarkStart w:id="4307" w:name="_Toc278786128"/>
      <w:bookmarkStart w:id="4308" w:name="_Toc279664550"/>
      <w:bookmarkStart w:id="4309" w:name="_Toc279664837"/>
      <w:bookmarkStart w:id="4310" w:name="_Toc280000484"/>
      <w:r>
        <w:t>Subdivision 3 — General matters</w:t>
      </w:r>
      <w:bookmarkEnd w:id="4301"/>
      <w:bookmarkEnd w:id="4302"/>
      <w:bookmarkEnd w:id="4303"/>
      <w:bookmarkEnd w:id="4304"/>
      <w:bookmarkEnd w:id="4305"/>
      <w:bookmarkEnd w:id="4306"/>
      <w:bookmarkEnd w:id="4307"/>
      <w:bookmarkEnd w:id="4308"/>
      <w:bookmarkEnd w:id="4309"/>
      <w:bookmarkEnd w:id="4310"/>
    </w:p>
    <w:p>
      <w:pPr>
        <w:pStyle w:val="BlankClose"/>
      </w:pPr>
    </w:p>
    <w:p>
      <w:pPr>
        <w:pStyle w:val="nzHeading5"/>
      </w:pPr>
      <w:bookmarkStart w:id="4311" w:name="_Toc278786129"/>
      <w:bookmarkStart w:id="4312" w:name="_Toc279664551"/>
      <w:bookmarkStart w:id="4313" w:name="_Toc279664838"/>
      <w:bookmarkStart w:id="4314" w:name="_Toc280000485"/>
      <w:r>
        <w:rPr>
          <w:rStyle w:val="CharSectno"/>
        </w:rPr>
        <w:t>18</w:t>
      </w:r>
      <w:r>
        <w:t>.</w:t>
      </w:r>
      <w:r>
        <w:tab/>
        <w:t>Section 116 amended</w:t>
      </w:r>
      <w:bookmarkEnd w:id="4311"/>
      <w:bookmarkEnd w:id="4312"/>
      <w:bookmarkEnd w:id="4313"/>
      <w:bookmarkEnd w:id="4314"/>
    </w:p>
    <w:p>
      <w:pPr>
        <w:pStyle w:val="nzSubsection"/>
      </w:pPr>
      <w:r>
        <w:tab/>
        <w:t>(1)</w:t>
      </w:r>
      <w:r>
        <w:tab/>
        <w:t>Delete section 116(4) and insert:</w:t>
      </w:r>
    </w:p>
    <w:p>
      <w:pPr>
        <w:pStyle w:val="BlankOpen"/>
      </w:pPr>
    </w:p>
    <w:p>
      <w:pPr>
        <w:pStyle w:val="nzSubsection"/>
      </w:pPr>
      <w:r>
        <w:tab/>
        <w:t>(4)</w:t>
      </w:r>
      <w:r>
        <w:tab/>
        <w:t>A licensee shall cause to be displayed in a readily legible condition and in a conspicuous position in the licensed premises —</w:t>
      </w:r>
    </w:p>
    <w:p>
      <w:pPr>
        <w:pStyle w:val="nzIndenta"/>
      </w:pPr>
      <w:r>
        <w:tab/>
        <w:t>(a)</w:t>
      </w:r>
      <w:r>
        <w:tab/>
        <w:t>a copy of the licence; and</w:t>
      </w:r>
    </w:p>
    <w:p>
      <w:pPr>
        <w:pStyle w:val="nzIndenta"/>
      </w:pPr>
      <w:r>
        <w:tab/>
        <w:t>(b)</w:t>
      </w:r>
      <w:r>
        <w:tab/>
        <w:t>if section 100(2a) applies in relation to the premises — a notice displaying the name of each person who is supervising and managing the premises and identifying every such person as a manager.</w:t>
      </w:r>
    </w:p>
    <w:p>
      <w:pPr>
        <w:pStyle w:val="nzPenstart"/>
      </w:pPr>
      <w:r>
        <w:tab/>
        <w:t>Penalty: a fine of $2 000.</w:t>
      </w:r>
    </w:p>
    <w:p>
      <w:pPr>
        <w:pStyle w:val="nzSubsection"/>
      </w:pPr>
      <w:r>
        <w:tab/>
        <w:t>(5A)</w:t>
      </w:r>
      <w:r>
        <w:tab/>
        <w:t>The notice required by subsection (4)(b) may be combined with the notice required by subsection (5).</w:t>
      </w:r>
    </w:p>
    <w:p>
      <w:pPr>
        <w:pStyle w:val="BlankClose"/>
      </w:pPr>
    </w:p>
    <w:p>
      <w:pPr>
        <w:pStyle w:val="nzSubsection"/>
      </w:pPr>
      <w:r>
        <w:tab/>
        <w:t>(2)</w:t>
      </w:r>
      <w:r>
        <w:tab/>
        <w:t>In section 116(5):</w:t>
      </w:r>
    </w:p>
    <w:p>
      <w:pPr>
        <w:pStyle w:val="nzIndenta"/>
      </w:pPr>
      <w:r>
        <w:tab/>
        <w:t>(a)</w:t>
      </w:r>
      <w:r>
        <w:tab/>
        <w:t>in paragraph (c) delete ““Licensee”; and” and insert:</w:t>
      </w:r>
    </w:p>
    <w:p>
      <w:pPr>
        <w:pStyle w:val="BlankOpen"/>
      </w:pPr>
    </w:p>
    <w:p>
      <w:pPr>
        <w:pStyle w:val="nzIndenta"/>
      </w:pPr>
      <w:r>
        <w:tab/>
      </w:r>
      <w:r>
        <w:tab/>
        <w:t>“Licensee”,</w:t>
      </w:r>
    </w:p>
    <w:p>
      <w:pPr>
        <w:pStyle w:val="BlankClose"/>
      </w:pPr>
    </w:p>
    <w:p>
      <w:pPr>
        <w:pStyle w:val="nzIndenta"/>
      </w:pPr>
      <w:r>
        <w:tab/>
        <w:t>(b)</w:t>
      </w:r>
      <w:r>
        <w:tab/>
        <w:t>delete paragraph (d).</w:t>
      </w:r>
    </w:p>
    <w:p>
      <w:pPr>
        <w:pStyle w:val="nzHeading5"/>
      </w:pPr>
      <w:bookmarkStart w:id="4315" w:name="_Toc278786130"/>
      <w:bookmarkStart w:id="4316" w:name="_Toc279664552"/>
      <w:bookmarkStart w:id="4317" w:name="_Toc279664839"/>
      <w:bookmarkStart w:id="4318" w:name="_Toc280000486"/>
      <w:r>
        <w:rPr>
          <w:rStyle w:val="CharSectno"/>
        </w:rPr>
        <w:t>19</w:t>
      </w:r>
      <w:r>
        <w:t>.</w:t>
      </w:r>
      <w:r>
        <w:tab/>
        <w:t>Section 121 amended</w:t>
      </w:r>
      <w:bookmarkEnd w:id="4315"/>
      <w:bookmarkEnd w:id="4316"/>
      <w:bookmarkEnd w:id="4317"/>
      <w:bookmarkEnd w:id="4318"/>
    </w:p>
    <w:p>
      <w:pPr>
        <w:pStyle w:val="nzSubsection"/>
      </w:pPr>
      <w:r>
        <w:tab/>
      </w:r>
      <w:r>
        <w:tab/>
        <w:t>In section 121(1):</w:t>
      </w:r>
    </w:p>
    <w:p>
      <w:pPr>
        <w:pStyle w:val="nzIndenta"/>
      </w:pPr>
      <w:r>
        <w:tab/>
        <w:t>(a)</w:t>
      </w:r>
      <w:r>
        <w:tab/>
        <w:t>delete paragraph (b) and insert:</w:t>
      </w:r>
    </w:p>
    <w:p>
      <w:pPr>
        <w:pStyle w:val="BlankOpen"/>
      </w:pPr>
    </w:p>
    <w:p>
      <w:pPr>
        <w:pStyle w:val="nzIndenta"/>
      </w:pPr>
      <w:r>
        <w:tab/>
        <w:t>(b)</w:t>
      </w:r>
      <w:r>
        <w:tab/>
        <w:t>any manager who is supervising and managing the licensed premises at the time the liquor is sold or supplied;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4319" w:name="_Toc278786131"/>
      <w:bookmarkStart w:id="4320" w:name="_Toc279664553"/>
      <w:bookmarkStart w:id="4321" w:name="_Toc279664840"/>
      <w:bookmarkStart w:id="4322" w:name="_Toc280000487"/>
      <w:r>
        <w:rPr>
          <w:rStyle w:val="CharSectno"/>
        </w:rPr>
        <w:t>20</w:t>
      </w:r>
      <w:r>
        <w:t>.</w:t>
      </w:r>
      <w:r>
        <w:tab/>
        <w:t>Section 164 amended</w:t>
      </w:r>
      <w:bookmarkEnd w:id="4319"/>
      <w:bookmarkEnd w:id="4320"/>
      <w:bookmarkEnd w:id="4321"/>
      <w:bookmarkEnd w:id="4322"/>
    </w:p>
    <w:p>
      <w:pPr>
        <w:pStyle w:val="nzSubsection"/>
      </w:pPr>
      <w:r>
        <w:tab/>
        <w:t>(1)</w:t>
      </w:r>
      <w:r>
        <w:tab/>
        <w:t>Delete section 164(1)(b) and insert:</w:t>
      </w:r>
    </w:p>
    <w:p>
      <w:pPr>
        <w:pStyle w:val="BlankOpen"/>
      </w:pPr>
    </w:p>
    <w:p>
      <w:pPr>
        <w:pStyle w:val="nz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an offence against this Act would not be committed,</w:t>
      </w:r>
    </w:p>
    <w:p>
      <w:pPr>
        <w:pStyle w:val="BlankClose"/>
        <w:keepLines w:val="0"/>
      </w:pPr>
    </w:p>
    <w:p>
      <w:pPr>
        <w:pStyle w:val="nzSubsection"/>
      </w:pPr>
      <w:r>
        <w:tab/>
        <w:t>(2)</w:t>
      </w:r>
      <w:r>
        <w:tab/>
        <w:t>Delete section 164(1a)(b) and insert:</w:t>
      </w:r>
    </w:p>
    <w:p>
      <w:pPr>
        <w:pStyle w:val="BlankOpen"/>
      </w:pPr>
    </w:p>
    <w:p>
      <w:pPr>
        <w:pStyle w:val="nz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the grounds upon which the complaint was made would not occur.</w:t>
      </w:r>
    </w:p>
    <w:p>
      <w:pPr>
        <w:pStyle w:val="BlankClose"/>
      </w:pPr>
    </w:p>
    <w:p>
      <w:pPr>
        <w:pStyle w:val="nzHeading5"/>
      </w:pPr>
      <w:bookmarkStart w:id="4323" w:name="_Toc278786132"/>
      <w:bookmarkStart w:id="4324" w:name="_Toc279664554"/>
      <w:bookmarkStart w:id="4325" w:name="_Toc279664841"/>
      <w:bookmarkStart w:id="4326" w:name="_Toc280000488"/>
      <w:r>
        <w:rPr>
          <w:rStyle w:val="CharSectno"/>
        </w:rPr>
        <w:t>21</w:t>
      </w:r>
      <w:r>
        <w:t>.</w:t>
      </w:r>
      <w:r>
        <w:tab/>
        <w:t>Section 172 amended</w:t>
      </w:r>
      <w:bookmarkEnd w:id="4323"/>
      <w:bookmarkEnd w:id="4324"/>
      <w:bookmarkEnd w:id="4325"/>
      <w:bookmarkEnd w:id="4326"/>
    </w:p>
    <w:p>
      <w:pPr>
        <w:pStyle w:val="nzSubsection"/>
      </w:pPr>
      <w:r>
        <w:tab/>
      </w:r>
      <w:r>
        <w:tab/>
        <w:t>In section 172(1):</w:t>
      </w:r>
    </w:p>
    <w:p>
      <w:pPr>
        <w:pStyle w:val="nzIndenta"/>
      </w:pPr>
      <w:r>
        <w:tab/>
        <w:t>(a)</w:t>
      </w:r>
      <w:r>
        <w:tab/>
        <w:t>delete paragraph (b)(iv) and insert:</w:t>
      </w:r>
    </w:p>
    <w:p>
      <w:pPr>
        <w:pStyle w:val="BlankOpen"/>
      </w:pPr>
    </w:p>
    <w:p>
      <w:pPr>
        <w:pStyle w:val="nzIndenti"/>
      </w:pPr>
      <w:r>
        <w:tab/>
        <w:t>(iv)</w:t>
      </w:r>
      <w:r>
        <w:tab/>
        <w:t>an approved unrestricted manager or an approved restricted manager;</w:t>
      </w:r>
    </w:p>
    <w:p>
      <w:pPr>
        <w:pStyle w:val="BlankClose"/>
      </w:pPr>
    </w:p>
    <w:p>
      <w:pPr>
        <w:pStyle w:val="nzIndenta"/>
      </w:pPr>
      <w:r>
        <w:tab/>
        <w:t>(b)</w:t>
      </w:r>
      <w:r>
        <w:tab/>
        <w:t>after each of paragraphs (a) to (na) and (b)(i) and (ii) insert:</w:t>
      </w:r>
    </w:p>
    <w:p>
      <w:pPr>
        <w:pStyle w:val="BlankOpen"/>
      </w:pPr>
    </w:p>
    <w:p>
      <w:pPr>
        <w:pStyle w:val="nzIndenta"/>
      </w:pPr>
      <w:r>
        <w:tab/>
      </w:r>
      <w:r>
        <w:tab/>
        <w:t>or</w:t>
      </w:r>
    </w:p>
    <w:p>
      <w:pPr>
        <w:pStyle w:val="BlankClose"/>
      </w:pPr>
    </w:p>
    <w:p>
      <w:pPr>
        <w:pStyle w:val="nzHeading5"/>
      </w:pPr>
      <w:bookmarkStart w:id="4327" w:name="_Toc278786133"/>
      <w:bookmarkStart w:id="4328" w:name="_Toc279664555"/>
      <w:bookmarkStart w:id="4329" w:name="_Toc279664842"/>
      <w:bookmarkStart w:id="4330" w:name="_Toc280000489"/>
      <w:r>
        <w:rPr>
          <w:rStyle w:val="CharSectno"/>
        </w:rPr>
        <w:t>22</w:t>
      </w:r>
      <w:r>
        <w:t>.</w:t>
      </w:r>
      <w:r>
        <w:tab/>
        <w:t>Section 175 amended</w:t>
      </w:r>
      <w:bookmarkEnd w:id="4327"/>
      <w:bookmarkEnd w:id="4328"/>
      <w:bookmarkEnd w:id="4329"/>
      <w:bookmarkEnd w:id="4330"/>
    </w:p>
    <w:p>
      <w:pPr>
        <w:pStyle w:val="nzSubsection"/>
      </w:pPr>
      <w:r>
        <w:tab/>
      </w:r>
      <w:r>
        <w:tab/>
        <w:t>In section 175(1):</w:t>
      </w:r>
    </w:p>
    <w:p>
      <w:pPr>
        <w:pStyle w:val="nzIndenta"/>
      </w:pPr>
      <w:r>
        <w:tab/>
        <w:t>(a)</w:t>
      </w:r>
      <w:r>
        <w:tab/>
        <w:t>in paragraph (f) delete “used.” and insert:</w:t>
      </w:r>
    </w:p>
    <w:p>
      <w:pPr>
        <w:pStyle w:val="BlankOpen"/>
      </w:pPr>
    </w:p>
    <w:p>
      <w:pPr>
        <w:pStyle w:val="nzIndenta"/>
      </w:pPr>
      <w:r>
        <w:tab/>
      </w:r>
      <w:r>
        <w:tab/>
        <w:t>used; and</w:t>
      </w:r>
    </w:p>
    <w:p>
      <w:pPr>
        <w:pStyle w:val="BlankClose"/>
      </w:pPr>
    </w:p>
    <w:p>
      <w:pPr>
        <w:pStyle w:val="nzIndenta"/>
      </w:pPr>
      <w:r>
        <w:tab/>
        <w:t>(b)</w:t>
      </w:r>
      <w:r>
        <w:tab/>
        <w:t>after paragraph (f) insert:</w:t>
      </w:r>
    </w:p>
    <w:p>
      <w:pPr>
        <w:pStyle w:val="BlankOpen"/>
      </w:pPr>
    </w:p>
    <w:p>
      <w:pPr>
        <w:pStyle w:val="nzIndenta"/>
        <w:rPr>
          <w:snapToGrid w:val="0"/>
        </w:rPr>
      </w:pPr>
      <w:r>
        <w:tab/>
        <w:t>(g)</w:t>
      </w:r>
      <w:r>
        <w:tab/>
      </w:r>
      <w:r>
        <w:rPr>
          <w:snapToGrid w:val="0"/>
        </w:rPr>
        <w:t>the approval and conduct of managers.</w:t>
      </w:r>
    </w:p>
    <w:p>
      <w:pPr>
        <w:pStyle w:val="BlankClose"/>
      </w:pPr>
    </w:p>
    <w:p>
      <w:pPr>
        <w:pStyle w:val="nzIndenta"/>
      </w:pPr>
      <w:r>
        <w:tab/>
        <w:t>(c)</w:t>
      </w:r>
      <w:r>
        <w:tab/>
        <w:t>after each of paragraphs (a) to (d) insert:</w:t>
      </w:r>
    </w:p>
    <w:p>
      <w:pPr>
        <w:pStyle w:val="BlankOpen"/>
      </w:pPr>
    </w:p>
    <w:p>
      <w:pPr>
        <w:pStyle w:val="nzIndenta"/>
      </w:pPr>
      <w:r>
        <w:tab/>
      </w:r>
      <w:r>
        <w:tab/>
        <w:t>and</w:t>
      </w:r>
    </w:p>
    <w:p>
      <w:pPr>
        <w:pStyle w:val="BlankClose"/>
      </w:pPr>
    </w:p>
    <w:p>
      <w:pPr>
        <w:pStyle w:val="nzHeading5"/>
      </w:pPr>
      <w:bookmarkStart w:id="4331" w:name="_Toc278786134"/>
      <w:bookmarkStart w:id="4332" w:name="_Toc279664556"/>
      <w:bookmarkStart w:id="4333" w:name="_Toc279664843"/>
      <w:bookmarkStart w:id="4334" w:name="_Toc280000490"/>
      <w:r>
        <w:rPr>
          <w:rStyle w:val="CharSectno"/>
        </w:rPr>
        <w:t>23</w:t>
      </w:r>
      <w:r>
        <w:t>.</w:t>
      </w:r>
      <w:r>
        <w:tab/>
        <w:t>Section 177B inserted</w:t>
      </w:r>
      <w:bookmarkEnd w:id="4331"/>
      <w:bookmarkEnd w:id="4332"/>
      <w:bookmarkEnd w:id="4333"/>
      <w:bookmarkEnd w:id="4334"/>
    </w:p>
    <w:p>
      <w:pPr>
        <w:pStyle w:val="nzSubsection"/>
      </w:pPr>
      <w:r>
        <w:tab/>
      </w:r>
      <w:r>
        <w:tab/>
        <w:t>After section 177A insert:</w:t>
      </w:r>
    </w:p>
    <w:p>
      <w:pPr>
        <w:pStyle w:val="BlankOpen"/>
      </w:pPr>
    </w:p>
    <w:p>
      <w:pPr>
        <w:pStyle w:val="nzHeading5"/>
      </w:pPr>
      <w:bookmarkStart w:id="4335" w:name="_Toc278786135"/>
      <w:bookmarkStart w:id="4336" w:name="_Toc279664557"/>
      <w:bookmarkStart w:id="4337" w:name="_Toc279664844"/>
      <w:bookmarkStart w:id="4338" w:name="_Toc280000491"/>
      <w:r>
        <w:t>177B.</w:t>
      </w:r>
      <w:r>
        <w:tab/>
        <w:t xml:space="preserve">Transitional provisions relating to the </w:t>
      </w:r>
      <w:r>
        <w:rPr>
          <w:i/>
          <w:iCs/>
        </w:rPr>
        <w:t>Liquor Control Amendment Act 2010</w:t>
      </w:r>
      <w:bookmarkEnd w:id="4335"/>
      <w:bookmarkEnd w:id="4336"/>
      <w:bookmarkEnd w:id="4337"/>
      <w:bookmarkEnd w:id="4338"/>
    </w:p>
    <w:p>
      <w:pPr>
        <w:pStyle w:val="nzSubsection"/>
      </w:pPr>
      <w:r>
        <w:tab/>
      </w:r>
      <w:r>
        <w:tab/>
        <w:t xml:space="preserve">Schedule 1B sets out transitional provisions relating to amendments made to this Act by the </w:t>
      </w:r>
      <w:r>
        <w:rPr>
          <w:i/>
        </w:rPr>
        <w:t>Liquor Control Amendment Act 2010</w:t>
      </w:r>
      <w:r>
        <w:t>.</w:t>
      </w:r>
    </w:p>
    <w:p>
      <w:pPr>
        <w:pStyle w:val="BlankClose"/>
      </w:pPr>
    </w:p>
    <w:p>
      <w:pPr>
        <w:pStyle w:val="nzHeading5"/>
      </w:pPr>
      <w:bookmarkStart w:id="4339" w:name="_Toc278786136"/>
      <w:bookmarkStart w:id="4340" w:name="_Toc279664558"/>
      <w:bookmarkStart w:id="4341" w:name="_Toc279664845"/>
      <w:bookmarkStart w:id="4342" w:name="_Toc280000492"/>
      <w:r>
        <w:rPr>
          <w:rStyle w:val="CharSectno"/>
        </w:rPr>
        <w:t>24</w:t>
      </w:r>
      <w:r>
        <w:t>.</w:t>
      </w:r>
      <w:r>
        <w:tab/>
        <w:t>Schedule 1B inserted</w:t>
      </w:r>
      <w:bookmarkEnd w:id="4339"/>
      <w:bookmarkEnd w:id="4340"/>
      <w:bookmarkEnd w:id="4341"/>
      <w:bookmarkEnd w:id="4342"/>
    </w:p>
    <w:p>
      <w:pPr>
        <w:pStyle w:val="nzSubsection"/>
      </w:pPr>
      <w:r>
        <w:tab/>
      </w:r>
      <w:r>
        <w:tab/>
        <w:t>After Schedule 1A insert:</w:t>
      </w:r>
    </w:p>
    <w:p>
      <w:pPr>
        <w:pStyle w:val="BlankOpen"/>
      </w:pPr>
    </w:p>
    <w:p>
      <w:pPr>
        <w:pStyle w:val="nzHeading2"/>
      </w:pPr>
      <w:bookmarkStart w:id="4343" w:name="_Toc268520466"/>
      <w:bookmarkStart w:id="4344" w:name="_Toc268522797"/>
      <w:bookmarkStart w:id="4345" w:name="_Toc268683676"/>
      <w:bookmarkStart w:id="4346" w:name="_Toc268703280"/>
      <w:bookmarkStart w:id="4347" w:name="_Toc269191784"/>
      <w:bookmarkStart w:id="4348" w:name="_Toc275372116"/>
      <w:bookmarkStart w:id="4349" w:name="_Toc278786137"/>
      <w:bookmarkStart w:id="4350" w:name="_Toc279664559"/>
      <w:bookmarkStart w:id="4351" w:name="_Toc279664846"/>
      <w:bookmarkStart w:id="4352" w:name="_Toc280000493"/>
      <w:r>
        <w:t xml:space="preserve">Schedule 1B — Transitional provisions relating to the </w:t>
      </w:r>
      <w:r>
        <w:rPr>
          <w:i/>
          <w:iCs/>
        </w:rPr>
        <w:t>Liquor Control Amendment Act 2010</w:t>
      </w:r>
      <w:bookmarkEnd w:id="4343"/>
      <w:bookmarkEnd w:id="4344"/>
      <w:bookmarkEnd w:id="4345"/>
      <w:bookmarkEnd w:id="4346"/>
      <w:bookmarkEnd w:id="4347"/>
      <w:bookmarkEnd w:id="4348"/>
      <w:bookmarkEnd w:id="4349"/>
      <w:bookmarkEnd w:id="4350"/>
      <w:bookmarkEnd w:id="4351"/>
      <w:bookmarkEnd w:id="4352"/>
    </w:p>
    <w:p>
      <w:pPr>
        <w:pStyle w:val="nzMiscellaneousBody"/>
        <w:jc w:val="right"/>
      </w:pPr>
      <w:r>
        <w:t>[s. 177B]</w:t>
      </w:r>
    </w:p>
    <w:p>
      <w:pPr>
        <w:pStyle w:val="nzHeading5"/>
      </w:pPr>
      <w:bookmarkStart w:id="4353" w:name="_Toc278786138"/>
      <w:bookmarkStart w:id="4354" w:name="_Toc279664560"/>
      <w:bookmarkStart w:id="4355" w:name="_Toc279664847"/>
      <w:bookmarkStart w:id="4356" w:name="_Toc280000494"/>
      <w:r>
        <w:rPr>
          <w:rStyle w:val="CharSClsNo"/>
        </w:rPr>
        <w:t>1</w:t>
      </w:r>
      <w:r>
        <w:t>.</w:t>
      </w:r>
      <w:r>
        <w:tab/>
        <w:t>Terms used</w:t>
      </w:r>
      <w:bookmarkEnd w:id="4353"/>
      <w:bookmarkEnd w:id="4354"/>
      <w:bookmarkEnd w:id="4355"/>
      <w:bookmarkEnd w:id="4356"/>
    </w:p>
    <w:p>
      <w:pPr>
        <w:pStyle w:val="nzSubsection"/>
      </w:pPr>
      <w:r>
        <w:tab/>
      </w:r>
      <w:r>
        <w:tab/>
        <w:t>In this Schedule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nzDefstart"/>
      </w:pPr>
      <w:r>
        <w:tab/>
      </w:r>
      <w:r>
        <w:rPr>
          <w:rStyle w:val="CharDefText"/>
        </w:rPr>
        <w:t>old section 35B</w:t>
      </w:r>
      <w:r>
        <w:t xml:space="preserve"> means section 35B as in force immediately before the commencement day.</w:t>
      </w:r>
    </w:p>
    <w:p>
      <w:pPr>
        <w:pStyle w:val="nzHeading5"/>
      </w:pPr>
      <w:bookmarkStart w:id="4357" w:name="_Toc278786139"/>
      <w:bookmarkStart w:id="4358" w:name="_Toc279664561"/>
      <w:bookmarkStart w:id="4359" w:name="_Toc279664848"/>
      <w:bookmarkStart w:id="4360" w:name="_Toc280000495"/>
      <w:r>
        <w:rPr>
          <w:rStyle w:val="CharSClsNo"/>
        </w:rPr>
        <w:t>2</w:t>
      </w:r>
      <w:r>
        <w:t>.</w:t>
      </w:r>
      <w:r>
        <w:tab/>
        <w:t>Current managers taken to be licensed</w:t>
      </w:r>
      <w:bookmarkEnd w:id="4357"/>
      <w:bookmarkEnd w:id="4358"/>
      <w:bookmarkEnd w:id="4359"/>
      <w:bookmarkEnd w:id="4360"/>
    </w:p>
    <w:p>
      <w:pPr>
        <w:pStyle w:val="nzSubsection"/>
      </w:pPr>
      <w:r>
        <w:tab/>
      </w:r>
      <w:r>
        <w:tab/>
        <w:t>On the commencement day a person who was, immediately before the commencement day, approved as a manager of licensed premises under the old section 35B becomes —</w:t>
      </w:r>
    </w:p>
    <w:p>
      <w:pPr>
        <w:pStyle w:val="nzIndenta"/>
      </w:pPr>
      <w:r>
        <w:tab/>
        <w:t>(a)</w:t>
      </w:r>
      <w:r>
        <w:tab/>
        <w:t>if the person had, before the commencement day, completed a course of training or an assessment of the kind described in the old section 35B(3)(c)(i) — an approved unrestricted manager; or</w:t>
      </w:r>
    </w:p>
    <w:p>
      <w:pPr>
        <w:pStyle w:val="nzIndenta"/>
      </w:pPr>
      <w:r>
        <w:tab/>
        <w:t>(b)</w:t>
      </w:r>
      <w:r>
        <w:tab/>
        <w:t>otherwise — an approved restricted manager.</w:t>
      </w:r>
    </w:p>
    <w:p>
      <w:pPr>
        <w:pStyle w:val="nzHeading5"/>
      </w:pPr>
      <w:bookmarkStart w:id="4361" w:name="_Toc278786140"/>
      <w:bookmarkStart w:id="4362" w:name="_Toc279664562"/>
      <w:bookmarkStart w:id="4363" w:name="_Toc279664849"/>
      <w:bookmarkStart w:id="4364" w:name="_Toc280000496"/>
      <w:r>
        <w:t>3.</w:t>
      </w:r>
      <w:r>
        <w:rPr>
          <w:b w:val="0"/>
        </w:rPr>
        <w:tab/>
      </w:r>
      <w:r>
        <w:t>Duration of transitioned approvals</w:t>
      </w:r>
      <w:bookmarkEnd w:id="4361"/>
      <w:bookmarkEnd w:id="4362"/>
      <w:bookmarkEnd w:id="4363"/>
      <w:bookmarkEnd w:id="4364"/>
    </w:p>
    <w:p>
      <w:pPr>
        <w:pStyle w:val="nz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nzSubsection"/>
      </w:pPr>
      <w:r>
        <w:tab/>
        <w:t>(2)</w:t>
      </w:r>
      <w:r>
        <w:tab/>
        <w:t>The regulations may modify the operation of section 102D in relation to transitioned approvals.</w:t>
      </w:r>
    </w:p>
    <w:p>
      <w:pPr>
        <w:pStyle w:val="nzSubsection"/>
      </w:pPr>
      <w:r>
        <w:tab/>
        <w:t>(3)</w:t>
      </w:r>
      <w:r>
        <w:tab/>
        <w:t>Regulations for the purposes of subclause (2) cannot reduce the duration of a transitioned approval unless the approved manager agrees to the reduction.</w:t>
      </w:r>
    </w:p>
    <w:p>
      <w:pPr>
        <w:pStyle w:val="nzSubsection"/>
      </w:pPr>
      <w:r>
        <w:tab/>
        <w:t>(4)</w:t>
      </w:r>
      <w:r>
        <w:tab/>
        <w:t>Regulations for the purposes of subclause (2) may make different provision for different classes of approvals or different classes of persons.</w:t>
      </w:r>
    </w:p>
    <w:p>
      <w:pPr>
        <w:pStyle w:val="nzHeading5"/>
      </w:pPr>
      <w:bookmarkStart w:id="4365" w:name="_Toc278786141"/>
      <w:bookmarkStart w:id="4366" w:name="_Toc279664563"/>
      <w:bookmarkStart w:id="4367" w:name="_Toc279664850"/>
      <w:bookmarkStart w:id="4368" w:name="_Toc280000497"/>
      <w:r>
        <w:rPr>
          <w:rStyle w:val="CharSClsNo"/>
        </w:rPr>
        <w:t>4</w:t>
      </w:r>
      <w:r>
        <w:t>.</w:t>
      </w:r>
      <w:r>
        <w:tab/>
        <w:t>Current applications</w:t>
      </w:r>
      <w:bookmarkEnd w:id="4365"/>
      <w:bookmarkEnd w:id="4366"/>
      <w:bookmarkEnd w:id="4367"/>
      <w:bookmarkEnd w:id="4368"/>
    </w:p>
    <w:p>
      <w:pPr>
        <w:pStyle w:val="nzSubsection"/>
      </w:pPr>
      <w:r>
        <w:tab/>
        <w:t>(1)</w:t>
      </w:r>
      <w:r>
        <w:tab/>
        <w:t>If —</w:t>
      </w:r>
    </w:p>
    <w:p>
      <w:pPr>
        <w:pStyle w:val="nzIndenta"/>
      </w:pPr>
      <w:r>
        <w:tab/>
        <w:t>(a)</w:t>
      </w:r>
      <w:r>
        <w:tab/>
        <w:t xml:space="preserve">an application was made before the commencement day for a person (the </w:t>
      </w:r>
      <w:r>
        <w:rPr>
          <w:rStyle w:val="CharDefText"/>
        </w:rPr>
        <w:t>applicant</w:t>
      </w:r>
      <w:r>
        <w:t>) to be approved as a manager under the old section 35B; and</w:t>
      </w:r>
    </w:p>
    <w:p>
      <w:pPr>
        <w:pStyle w:val="nzIndenta"/>
      </w:pPr>
      <w:r>
        <w:tab/>
        <w:t>(b)</w:t>
      </w:r>
      <w:r>
        <w:tab/>
        <w:t>as at the commencement day the application had not been finally dealt with,</w:t>
      </w:r>
    </w:p>
    <w:p>
      <w:pPr>
        <w:pStyle w:val="nzSubsection"/>
      </w:pPr>
      <w:r>
        <w:tab/>
      </w:r>
      <w:r>
        <w:tab/>
        <w:t>then on the commencement day the application becomes an application under section 102B for approval of the applicant as an approved unrestricted manager.</w:t>
      </w:r>
    </w:p>
    <w:p>
      <w:pPr>
        <w:pStyle w:val="nz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BlankClose"/>
      </w:pPr>
    </w:p>
    <w:p>
      <w:pPr>
        <w:pStyle w:val="nzHeading5"/>
      </w:pPr>
      <w:bookmarkStart w:id="4369" w:name="_Toc278786142"/>
      <w:bookmarkStart w:id="4370" w:name="_Toc279664564"/>
      <w:bookmarkStart w:id="4371" w:name="_Toc279664851"/>
      <w:bookmarkStart w:id="4372" w:name="_Toc280000498"/>
      <w:r>
        <w:rPr>
          <w:rStyle w:val="CharSectno"/>
        </w:rPr>
        <w:t>25</w:t>
      </w:r>
      <w:r>
        <w:t>.</w:t>
      </w:r>
      <w:r>
        <w:tab/>
        <w:t>Other provisions amended</w:t>
      </w:r>
      <w:bookmarkEnd w:id="4369"/>
      <w:bookmarkEnd w:id="4370"/>
      <w:bookmarkEnd w:id="4371"/>
      <w:bookmarkEnd w:id="4372"/>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9"/>
        <w:gridCol w:w="2267"/>
        <w:gridCol w:w="2268"/>
      </w:tblGrid>
      <w:tr>
        <w:trPr>
          <w:cantSplit/>
          <w:tblHeader/>
          <w:jc w:val="center"/>
        </w:trPr>
        <w:tc>
          <w:tcPr>
            <w:tcW w:w="2269" w:type="dxa"/>
          </w:tcPr>
          <w:p>
            <w:pPr>
              <w:pStyle w:val="nzTable"/>
              <w:jc w:val="center"/>
              <w:rPr>
                <w:b/>
                <w:bCs/>
              </w:rPr>
            </w:pPr>
            <w:r>
              <w:rPr>
                <w:b/>
                <w:bCs/>
              </w:rPr>
              <w:t>Provision</w:t>
            </w:r>
          </w:p>
        </w:tc>
        <w:tc>
          <w:tcPr>
            <w:tcW w:w="2267"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9" w:type="dxa"/>
          </w:tcPr>
          <w:p>
            <w:pPr>
              <w:pStyle w:val="nzTable"/>
            </w:pPr>
            <w:r>
              <w:t>s. 3(7)(a), 125(1)(a)(i) and (c), 126C(2) and (3)</w:t>
            </w:r>
          </w:p>
        </w:tc>
        <w:tc>
          <w:tcPr>
            <w:tcW w:w="2267" w:type="dxa"/>
          </w:tcPr>
          <w:p>
            <w:pPr>
              <w:pStyle w:val="nzTable"/>
            </w:pPr>
            <w:r>
              <w:t>licensee, occupier or manager</w:t>
            </w:r>
          </w:p>
        </w:tc>
        <w:tc>
          <w:tcPr>
            <w:tcW w:w="2268" w:type="dxa"/>
          </w:tcPr>
          <w:p>
            <w:pPr>
              <w:pStyle w:val="nzTable"/>
            </w:pPr>
            <w:r>
              <w:t>licensee or occupier or a manager</w:t>
            </w:r>
          </w:p>
        </w:tc>
      </w:tr>
      <w:tr>
        <w:trPr>
          <w:cantSplit/>
          <w:jc w:val="center"/>
        </w:trPr>
        <w:tc>
          <w:tcPr>
            <w:tcW w:w="2269" w:type="dxa"/>
          </w:tcPr>
          <w:p>
            <w:pPr>
              <w:pStyle w:val="nzTable"/>
            </w:pPr>
            <w:r>
              <w:t>s. 34(3)</w:t>
            </w:r>
          </w:p>
        </w:tc>
        <w:tc>
          <w:tcPr>
            <w:tcW w:w="2267" w:type="dxa"/>
          </w:tcPr>
          <w:p>
            <w:pPr>
              <w:pStyle w:val="nzTable"/>
            </w:pPr>
            <w:r>
              <w:t>a manager</w:t>
            </w:r>
          </w:p>
        </w:tc>
        <w:tc>
          <w:tcPr>
            <w:tcW w:w="2268" w:type="dxa"/>
          </w:tcPr>
          <w:p>
            <w:pPr>
              <w:pStyle w:val="nzTable"/>
            </w:pPr>
            <w:r>
              <w:t>an approved unrestricted manager or an approved restricted manager</w:t>
            </w:r>
          </w:p>
        </w:tc>
      </w:tr>
      <w:tr>
        <w:trPr>
          <w:cantSplit/>
          <w:jc w:val="center"/>
        </w:trPr>
        <w:tc>
          <w:tcPr>
            <w:tcW w:w="2269" w:type="dxa"/>
          </w:tcPr>
          <w:p>
            <w:pPr>
              <w:pStyle w:val="nzTable"/>
            </w:pPr>
            <w:r>
              <w:t>s. 35A(4)</w:t>
            </w:r>
          </w:p>
        </w:tc>
        <w:tc>
          <w:tcPr>
            <w:tcW w:w="2267" w:type="dxa"/>
          </w:tcPr>
          <w:p>
            <w:pPr>
              <w:pStyle w:val="nzTable"/>
            </w:pPr>
            <w:r>
              <w:t>be manager of licensed</w:t>
            </w:r>
          </w:p>
        </w:tc>
        <w:tc>
          <w:tcPr>
            <w:tcW w:w="2268" w:type="dxa"/>
          </w:tcPr>
          <w:p>
            <w:pPr>
              <w:pStyle w:val="nzTable"/>
            </w:pPr>
            <w:r>
              <w:t>be a manager of the licensed</w:t>
            </w:r>
          </w:p>
        </w:tc>
      </w:tr>
      <w:tr>
        <w:trPr>
          <w:cantSplit/>
          <w:jc w:val="center"/>
        </w:trPr>
        <w:tc>
          <w:tcPr>
            <w:tcW w:w="2269" w:type="dxa"/>
          </w:tcPr>
          <w:p>
            <w:pPr>
              <w:pStyle w:val="nzTable"/>
            </w:pPr>
            <w:r>
              <w:t>s. 37A</w:t>
            </w:r>
          </w:p>
        </w:tc>
        <w:tc>
          <w:tcPr>
            <w:tcW w:w="2267" w:type="dxa"/>
          </w:tcPr>
          <w:p>
            <w:pPr>
              <w:pStyle w:val="nzTable"/>
            </w:pPr>
            <w:r>
              <w:t>licensee, or a person approved as a manager under section 35B</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101(1)</w:t>
            </w:r>
          </w:p>
        </w:tc>
        <w:tc>
          <w:tcPr>
            <w:tcW w:w="2267" w:type="dxa"/>
          </w:tcPr>
          <w:p>
            <w:pPr>
              <w:pStyle w:val="nzTable"/>
            </w:pPr>
            <w:r>
              <w:t>a person appointed as manager, or permitted by the licensee to conduct, supervise or manage the business carried on under the licence on any premises is responsible</w:t>
            </w:r>
          </w:p>
        </w:tc>
        <w:tc>
          <w:tcPr>
            <w:tcW w:w="2268" w:type="dxa"/>
          </w:tcPr>
          <w:p>
            <w:pPr>
              <w:pStyle w:val="nzTable"/>
            </w:pPr>
            <w:r>
              <w:t>a manager of the licensed premises, or a person permitted by the licensee to conduct, supervise or manage the business carried on under the licence, is responsible</w:t>
            </w:r>
          </w:p>
        </w:tc>
      </w:tr>
      <w:tr>
        <w:trPr>
          <w:cantSplit/>
          <w:jc w:val="center"/>
        </w:trPr>
        <w:tc>
          <w:tcPr>
            <w:tcW w:w="2269" w:type="dxa"/>
          </w:tcPr>
          <w:p>
            <w:pPr>
              <w:pStyle w:val="nzTable"/>
            </w:pPr>
            <w:r>
              <w:t>s. 101(2)</w:t>
            </w:r>
          </w:p>
        </w:tc>
        <w:tc>
          <w:tcPr>
            <w:tcW w:w="2267" w:type="dxa"/>
          </w:tcPr>
          <w:p>
            <w:pPr>
              <w:pStyle w:val="nzTable"/>
            </w:pPr>
            <w:r>
              <w:t>the manager</w:t>
            </w:r>
          </w:p>
        </w:tc>
        <w:tc>
          <w:tcPr>
            <w:tcW w:w="2268" w:type="dxa"/>
          </w:tcPr>
          <w:p>
            <w:pPr>
              <w:pStyle w:val="nzTable"/>
            </w:pPr>
            <w:r>
              <w:t>a manager</w:t>
            </w:r>
          </w:p>
        </w:tc>
      </w:tr>
      <w:tr>
        <w:trPr>
          <w:cantSplit/>
          <w:jc w:val="center"/>
        </w:trPr>
        <w:tc>
          <w:tcPr>
            <w:tcW w:w="2269" w:type="dxa"/>
          </w:tcPr>
          <w:p>
            <w:pPr>
              <w:pStyle w:val="nzTable"/>
            </w:pPr>
            <w:r>
              <w:t>s. 103A(3)</w:t>
            </w:r>
          </w:p>
        </w:tc>
        <w:tc>
          <w:tcPr>
            <w:tcW w:w="2267" w:type="dxa"/>
          </w:tcPr>
          <w:p>
            <w:pPr>
              <w:pStyle w:val="nzTable"/>
            </w:pPr>
            <w:r>
              <w:t>licensee or an approved manager.</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115(3)</w:t>
            </w:r>
          </w:p>
        </w:tc>
        <w:tc>
          <w:tcPr>
            <w:tcW w:w="2267" w:type="dxa"/>
          </w:tcPr>
          <w:p>
            <w:pPr>
              <w:pStyle w:val="nzTable"/>
            </w:pPr>
            <w:r>
              <w:t>an approved manager</w:t>
            </w:r>
          </w:p>
        </w:tc>
        <w:tc>
          <w:tcPr>
            <w:tcW w:w="2268" w:type="dxa"/>
          </w:tcPr>
          <w:p>
            <w:pPr>
              <w:pStyle w:val="nzTable"/>
            </w:pPr>
            <w:r>
              <w:t>a manager</w:t>
            </w:r>
          </w:p>
        </w:tc>
      </w:tr>
      <w:tr>
        <w:trPr>
          <w:cantSplit/>
          <w:jc w:val="center"/>
        </w:trPr>
        <w:tc>
          <w:tcPr>
            <w:tcW w:w="2269" w:type="dxa"/>
          </w:tcPr>
          <w:p>
            <w:pPr>
              <w:pStyle w:val="nzTable"/>
            </w:pPr>
            <w:r>
              <w:t>s. 115(7)(b)</w:t>
            </w:r>
          </w:p>
        </w:tc>
        <w:tc>
          <w:tcPr>
            <w:tcW w:w="2267" w:type="dxa"/>
          </w:tcPr>
          <w:p>
            <w:pPr>
              <w:pStyle w:val="nzTable"/>
            </w:pPr>
            <w:r>
              <w:t>or manager</w:t>
            </w:r>
          </w:p>
        </w:tc>
        <w:tc>
          <w:tcPr>
            <w:tcW w:w="2268" w:type="dxa"/>
          </w:tcPr>
          <w:p>
            <w:pPr>
              <w:pStyle w:val="nzTable"/>
            </w:pPr>
            <w:r>
              <w:t>or a manager</w:t>
            </w:r>
          </w:p>
        </w:tc>
      </w:tr>
      <w:tr>
        <w:trPr>
          <w:cantSplit/>
          <w:jc w:val="center"/>
        </w:trPr>
        <w:tc>
          <w:tcPr>
            <w:tcW w:w="2269" w:type="dxa"/>
          </w:tcPr>
          <w:p>
            <w:pPr>
              <w:pStyle w:val="nzTable"/>
            </w:pPr>
            <w:r>
              <w:t>s. 116(2)</w:t>
            </w:r>
          </w:p>
        </w:tc>
        <w:tc>
          <w:tcPr>
            <w:tcW w:w="2267" w:type="dxa"/>
          </w:tcPr>
          <w:p>
            <w:pPr>
              <w:pStyle w:val="nzTable"/>
            </w:pPr>
            <w:r>
              <w:t>A licensee, or a manager, of the business conducted under the licence</w:t>
            </w:r>
          </w:p>
        </w:tc>
        <w:tc>
          <w:tcPr>
            <w:tcW w:w="2268" w:type="dxa"/>
          </w:tcPr>
          <w:p>
            <w:pPr>
              <w:pStyle w:val="nzTable"/>
            </w:pPr>
            <w:r>
              <w:t>The licensee or a manager of the licensed premises</w:t>
            </w:r>
          </w:p>
        </w:tc>
      </w:tr>
      <w:tr>
        <w:trPr>
          <w:cantSplit/>
          <w:jc w:val="center"/>
        </w:trPr>
        <w:tc>
          <w:tcPr>
            <w:tcW w:w="2269" w:type="dxa"/>
          </w:tcPr>
          <w:p>
            <w:pPr>
              <w:pStyle w:val="nzTable"/>
            </w:pPr>
            <w:r>
              <w:t>s. 119(5)(a)</w:t>
            </w:r>
          </w:p>
        </w:tc>
        <w:tc>
          <w:tcPr>
            <w:tcW w:w="2267" w:type="dxa"/>
          </w:tcPr>
          <w:p>
            <w:pPr>
              <w:pStyle w:val="nzTable"/>
            </w:pPr>
            <w:r>
              <w:t>or the manager or</w:t>
            </w:r>
          </w:p>
        </w:tc>
        <w:tc>
          <w:tcPr>
            <w:tcW w:w="2268" w:type="dxa"/>
          </w:tcPr>
          <w:p>
            <w:pPr>
              <w:pStyle w:val="nzTable"/>
            </w:pPr>
            <w:r>
              <w:t>a manager of, or</w:t>
            </w:r>
          </w:p>
        </w:tc>
      </w:tr>
      <w:tr>
        <w:trPr>
          <w:cantSplit/>
          <w:jc w:val="center"/>
        </w:trPr>
        <w:tc>
          <w:tcPr>
            <w:tcW w:w="2269" w:type="dxa"/>
          </w:tcPr>
          <w:p>
            <w:pPr>
              <w:pStyle w:val="nzTable"/>
            </w:pPr>
            <w:r>
              <w:t>s. 120(1)(b)(i)</w:t>
            </w:r>
          </w:p>
        </w:tc>
        <w:tc>
          <w:tcPr>
            <w:tcW w:w="2267" w:type="dxa"/>
          </w:tcPr>
          <w:p>
            <w:pPr>
              <w:pStyle w:val="nzTable"/>
            </w:pPr>
            <w:r>
              <w:t>the licensee, manager or occupier o</w:t>
            </w:r>
            <w:r>
              <w:rPr>
                <w:spacing w:val="40"/>
              </w:rPr>
              <w:t>f</w:t>
            </w:r>
          </w:p>
        </w:tc>
        <w:tc>
          <w:tcPr>
            <w:tcW w:w="2268" w:type="dxa"/>
          </w:tcPr>
          <w:p>
            <w:pPr>
              <w:pStyle w:val="nzTable"/>
            </w:pPr>
            <w:r>
              <w:t>the licensee or occupier or a manager of</w:t>
            </w:r>
          </w:p>
        </w:tc>
      </w:tr>
      <w:tr>
        <w:trPr>
          <w:cantSplit/>
          <w:jc w:val="center"/>
        </w:trPr>
        <w:tc>
          <w:tcPr>
            <w:tcW w:w="2269" w:type="dxa"/>
          </w:tcPr>
          <w:p>
            <w:pPr>
              <w:pStyle w:val="nzTable"/>
            </w:pPr>
            <w:r>
              <w:t>s. 154(1)(f)</w:t>
            </w:r>
          </w:p>
        </w:tc>
        <w:tc>
          <w:tcPr>
            <w:tcW w:w="2267" w:type="dxa"/>
          </w:tcPr>
          <w:p>
            <w:pPr>
              <w:pStyle w:val="nzTable"/>
            </w:pPr>
            <w:r>
              <w:t>or manager to</w:t>
            </w:r>
          </w:p>
        </w:tc>
        <w:tc>
          <w:tcPr>
            <w:tcW w:w="2268" w:type="dxa"/>
          </w:tcPr>
          <w:p>
            <w:pPr>
              <w:pStyle w:val="nzTable"/>
            </w:pPr>
            <w:r>
              <w:t>or a manager of the premises to</w:t>
            </w:r>
          </w:p>
        </w:tc>
      </w:tr>
    </w:tbl>
    <w:p>
      <w:pPr>
        <w:pStyle w:val="nzHeading2"/>
      </w:pPr>
      <w:bookmarkStart w:id="4373" w:name="_Toc268520472"/>
      <w:bookmarkStart w:id="4374" w:name="_Toc268522803"/>
      <w:bookmarkStart w:id="4375" w:name="_Toc268683682"/>
      <w:bookmarkStart w:id="4376" w:name="_Toc268703286"/>
      <w:bookmarkStart w:id="4377" w:name="_Toc269191790"/>
      <w:bookmarkStart w:id="4378" w:name="_Toc275372122"/>
      <w:bookmarkStart w:id="4379" w:name="_Toc278786143"/>
      <w:bookmarkStart w:id="4380" w:name="_Toc279664565"/>
      <w:bookmarkStart w:id="4381" w:name="_Toc279664852"/>
      <w:bookmarkStart w:id="4382"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373"/>
      <w:bookmarkEnd w:id="4374"/>
      <w:bookmarkEnd w:id="4375"/>
      <w:bookmarkEnd w:id="4376"/>
      <w:bookmarkEnd w:id="4377"/>
      <w:bookmarkEnd w:id="4378"/>
      <w:bookmarkEnd w:id="4379"/>
      <w:bookmarkEnd w:id="4380"/>
      <w:bookmarkEnd w:id="4381"/>
      <w:bookmarkEnd w:id="4382"/>
    </w:p>
    <w:p>
      <w:pPr>
        <w:pStyle w:val="nzHeading5"/>
      </w:pPr>
      <w:bookmarkStart w:id="4383" w:name="_Toc278786144"/>
      <w:bookmarkStart w:id="4384" w:name="_Toc279664566"/>
      <w:bookmarkStart w:id="4385" w:name="_Toc279664853"/>
      <w:bookmarkStart w:id="4386" w:name="_Toc280000500"/>
      <w:r>
        <w:rPr>
          <w:rStyle w:val="CharSectno"/>
        </w:rPr>
        <w:t>26</w:t>
      </w:r>
      <w:r>
        <w:t>.</w:t>
      </w:r>
      <w:r>
        <w:tab/>
        <w:t>Part 5B inserted</w:t>
      </w:r>
      <w:bookmarkEnd w:id="4383"/>
      <w:bookmarkEnd w:id="4384"/>
      <w:bookmarkEnd w:id="4385"/>
      <w:bookmarkEnd w:id="4386"/>
    </w:p>
    <w:p>
      <w:pPr>
        <w:pStyle w:val="nzSubsection"/>
      </w:pPr>
      <w:r>
        <w:tab/>
      </w:r>
      <w:r>
        <w:tab/>
        <w:t>After Part 5A insert:</w:t>
      </w:r>
    </w:p>
    <w:p>
      <w:pPr>
        <w:pStyle w:val="BlankOpen"/>
      </w:pPr>
    </w:p>
    <w:p>
      <w:pPr>
        <w:pStyle w:val="nzHeading2"/>
      </w:pPr>
      <w:bookmarkStart w:id="4387" w:name="_Toc268520474"/>
      <w:bookmarkStart w:id="4388" w:name="_Toc268522805"/>
      <w:bookmarkStart w:id="4389" w:name="_Toc268683684"/>
      <w:bookmarkStart w:id="4390" w:name="_Toc268703288"/>
      <w:bookmarkStart w:id="4391" w:name="_Toc269191792"/>
      <w:bookmarkStart w:id="4392" w:name="_Toc275372124"/>
      <w:bookmarkStart w:id="4393" w:name="_Toc278786145"/>
      <w:bookmarkStart w:id="4394" w:name="_Toc279664567"/>
      <w:bookmarkStart w:id="4395" w:name="_Toc279664854"/>
      <w:bookmarkStart w:id="4396" w:name="_Toc280000501"/>
      <w:r>
        <w:t>Part 5B</w:t>
      </w:r>
      <w:r>
        <w:rPr>
          <w:b w:val="0"/>
        </w:rPr>
        <w:t> </w:t>
      </w:r>
      <w:r>
        <w:t>—</w:t>
      </w:r>
      <w:r>
        <w:rPr>
          <w:b w:val="0"/>
        </w:rPr>
        <w:t> </w:t>
      </w:r>
      <w:r>
        <w:t>Liquor restricted premises</w:t>
      </w:r>
      <w:bookmarkEnd w:id="4387"/>
      <w:bookmarkEnd w:id="4388"/>
      <w:bookmarkEnd w:id="4389"/>
      <w:bookmarkEnd w:id="4390"/>
      <w:bookmarkEnd w:id="4391"/>
      <w:bookmarkEnd w:id="4392"/>
      <w:bookmarkEnd w:id="4393"/>
      <w:bookmarkEnd w:id="4394"/>
      <w:bookmarkEnd w:id="4395"/>
      <w:bookmarkEnd w:id="4396"/>
    </w:p>
    <w:p>
      <w:pPr>
        <w:pStyle w:val="nzHeading5"/>
      </w:pPr>
      <w:bookmarkStart w:id="4397" w:name="_Toc278786146"/>
      <w:bookmarkStart w:id="4398" w:name="_Toc279664568"/>
      <w:bookmarkStart w:id="4399" w:name="_Toc279664855"/>
      <w:bookmarkStart w:id="4400" w:name="_Toc280000502"/>
      <w:r>
        <w:t>152N.</w:t>
      </w:r>
      <w:r>
        <w:tab/>
        <w:t>Terms used</w:t>
      </w:r>
      <w:bookmarkEnd w:id="4397"/>
      <w:bookmarkEnd w:id="4398"/>
      <w:bookmarkEnd w:id="4399"/>
      <w:bookmarkEnd w:id="4400"/>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401" w:name="_Toc278786147"/>
      <w:bookmarkStart w:id="4402" w:name="_Toc279664569"/>
      <w:bookmarkStart w:id="4403" w:name="_Toc279664856"/>
      <w:bookmarkStart w:id="4404" w:name="_Toc280000503"/>
      <w:r>
        <w:t>152O.</w:t>
      </w:r>
      <w:r>
        <w:tab/>
        <w:t>Liquor prohibited on liquor restricted premises</w:t>
      </w:r>
      <w:bookmarkEnd w:id="4401"/>
      <w:bookmarkEnd w:id="4402"/>
      <w:bookmarkEnd w:id="4403"/>
      <w:bookmarkEnd w:id="4404"/>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405" w:name="_Toc278786148"/>
      <w:bookmarkStart w:id="4406" w:name="_Toc279664570"/>
      <w:bookmarkStart w:id="4407" w:name="_Toc279664857"/>
      <w:bookmarkStart w:id="4408" w:name="_Toc280000504"/>
      <w:r>
        <w:t>152P.</w:t>
      </w:r>
      <w:r>
        <w:tab/>
        <w:t>Declaration of liquor restricted premises</w:t>
      </w:r>
      <w:bookmarkEnd w:id="4405"/>
      <w:bookmarkEnd w:id="4406"/>
      <w:bookmarkEnd w:id="4407"/>
      <w:bookmarkEnd w:id="4408"/>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409" w:name="_Toc278786149"/>
      <w:bookmarkStart w:id="4410" w:name="_Toc279664571"/>
      <w:bookmarkStart w:id="4411" w:name="_Toc279664858"/>
      <w:bookmarkStart w:id="4412" w:name="_Toc280000505"/>
      <w:r>
        <w:t>152Q.</w:t>
      </w:r>
      <w:r>
        <w:tab/>
        <w:t>Making of liquor restriction declaration</w:t>
      </w:r>
      <w:bookmarkEnd w:id="4409"/>
      <w:bookmarkEnd w:id="4410"/>
      <w:bookmarkEnd w:id="4411"/>
      <w:bookmarkEnd w:id="4412"/>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413" w:name="_Toc278786150"/>
      <w:bookmarkStart w:id="4414" w:name="_Toc279664572"/>
      <w:bookmarkStart w:id="4415" w:name="_Toc279664859"/>
      <w:bookmarkStart w:id="4416" w:name="_Toc280000506"/>
      <w:r>
        <w:t>152R.</w:t>
      </w:r>
      <w:r>
        <w:tab/>
        <w:t>Director to notify persons of declaration</w:t>
      </w:r>
      <w:bookmarkEnd w:id="4413"/>
      <w:bookmarkEnd w:id="4414"/>
      <w:bookmarkEnd w:id="4415"/>
      <w:bookmarkEnd w:id="4416"/>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417" w:name="_Toc278786151"/>
      <w:bookmarkStart w:id="4418" w:name="_Toc279664573"/>
      <w:bookmarkStart w:id="4419" w:name="_Toc279664860"/>
      <w:bookmarkStart w:id="4420" w:name="_Toc280000507"/>
      <w:r>
        <w:t>152S.</w:t>
      </w:r>
      <w:r>
        <w:tab/>
        <w:t>Notice of declaration to be displayed at premises</w:t>
      </w:r>
      <w:bookmarkEnd w:id="4417"/>
      <w:bookmarkEnd w:id="4418"/>
      <w:bookmarkEnd w:id="4419"/>
      <w:bookmarkEnd w:id="4420"/>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421" w:name="_Toc278786152"/>
      <w:bookmarkStart w:id="4422" w:name="_Toc279664574"/>
      <w:bookmarkStart w:id="4423" w:name="_Toc279664861"/>
      <w:bookmarkStart w:id="4424" w:name="_Toc280000508"/>
      <w:r>
        <w:t>152T.</w:t>
      </w:r>
      <w:r>
        <w:tab/>
        <w:t>Duration of declaration</w:t>
      </w:r>
      <w:bookmarkEnd w:id="4421"/>
      <w:bookmarkEnd w:id="4422"/>
      <w:bookmarkEnd w:id="4423"/>
      <w:bookmarkEnd w:id="4424"/>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425" w:name="_Toc278786153"/>
      <w:bookmarkStart w:id="4426" w:name="_Toc279664575"/>
      <w:bookmarkStart w:id="4427" w:name="_Toc279664862"/>
      <w:bookmarkStart w:id="4428" w:name="_Toc280000509"/>
      <w:r>
        <w:t>152U.</w:t>
      </w:r>
      <w:r>
        <w:tab/>
        <w:t>Variation of declaration</w:t>
      </w:r>
      <w:bookmarkEnd w:id="4425"/>
      <w:bookmarkEnd w:id="4426"/>
      <w:bookmarkEnd w:id="4427"/>
      <w:bookmarkEnd w:id="4428"/>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429" w:name="_Toc278786154"/>
      <w:bookmarkStart w:id="4430" w:name="_Toc279664576"/>
      <w:bookmarkStart w:id="4431" w:name="_Toc279664863"/>
      <w:bookmarkStart w:id="4432" w:name="_Toc280000510"/>
      <w:r>
        <w:t>152V.</w:t>
      </w:r>
      <w:r>
        <w:tab/>
        <w:t>Revocation of declaration</w:t>
      </w:r>
      <w:bookmarkEnd w:id="4429"/>
      <w:bookmarkEnd w:id="4430"/>
      <w:bookmarkEnd w:id="4431"/>
      <w:bookmarkEnd w:id="4432"/>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433" w:name="_Toc278786155"/>
      <w:bookmarkStart w:id="4434" w:name="_Toc279664577"/>
      <w:bookmarkStart w:id="4435" w:name="_Toc279664864"/>
      <w:bookmarkStart w:id="4436" w:name="_Toc280000511"/>
      <w:r>
        <w:t>152W.</w:t>
      </w:r>
      <w:r>
        <w:tab/>
        <w:t>Applications generally</w:t>
      </w:r>
      <w:bookmarkEnd w:id="4433"/>
      <w:bookmarkEnd w:id="4434"/>
      <w:bookmarkEnd w:id="4435"/>
      <w:bookmarkEnd w:id="4436"/>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437" w:name="_Toc278786156"/>
      <w:bookmarkStart w:id="4438" w:name="_Toc279664578"/>
      <w:bookmarkStart w:id="4439" w:name="_Toc279664865"/>
      <w:bookmarkStart w:id="4440" w:name="_Toc280000512"/>
      <w:r>
        <w:t>152X.</w:t>
      </w:r>
      <w:r>
        <w:tab/>
        <w:t>Decisions under Part 5B not subject to review</w:t>
      </w:r>
      <w:bookmarkEnd w:id="4437"/>
      <w:bookmarkEnd w:id="4438"/>
      <w:bookmarkEnd w:id="4439"/>
      <w:bookmarkEnd w:id="4440"/>
    </w:p>
    <w:p>
      <w:pPr>
        <w:pStyle w:val="nzSubsection"/>
      </w:pPr>
      <w:r>
        <w:tab/>
      </w:r>
      <w:r>
        <w:tab/>
        <w:t>A decision made by the Director under this Part is not subject to review under section 25.</w:t>
      </w:r>
    </w:p>
    <w:p>
      <w:pPr>
        <w:pStyle w:val="BlankClose"/>
      </w:pPr>
    </w:p>
    <w:p>
      <w:pPr>
        <w:pStyle w:val="nzHeading2"/>
      </w:pPr>
      <w:bookmarkStart w:id="4441" w:name="_Toc268520486"/>
      <w:bookmarkStart w:id="4442" w:name="_Toc268522817"/>
      <w:bookmarkStart w:id="4443" w:name="_Toc268683696"/>
      <w:bookmarkStart w:id="4444" w:name="_Toc268703300"/>
      <w:bookmarkStart w:id="4445" w:name="_Toc269191804"/>
      <w:bookmarkStart w:id="4446" w:name="_Toc275372136"/>
      <w:bookmarkStart w:id="4447" w:name="_Toc278786157"/>
      <w:bookmarkStart w:id="4448" w:name="_Toc279664579"/>
      <w:bookmarkStart w:id="4449" w:name="_Toc279664866"/>
      <w:bookmarkStart w:id="4450" w:name="_Toc280000513"/>
      <w:r>
        <w:rPr>
          <w:rStyle w:val="CharPartNo"/>
        </w:rPr>
        <w:t>Part 4</w:t>
      </w:r>
      <w:r>
        <w:rPr>
          <w:rStyle w:val="CharDivNo"/>
        </w:rPr>
        <w:t> </w:t>
      </w:r>
      <w:r>
        <w:t>—</w:t>
      </w:r>
      <w:r>
        <w:rPr>
          <w:rStyle w:val="CharDivText"/>
        </w:rPr>
        <w:t> </w:t>
      </w:r>
      <w:r>
        <w:rPr>
          <w:rStyle w:val="CharPartText"/>
        </w:rPr>
        <w:t>Amendments relating to regulating behaviour in licensed premises</w:t>
      </w:r>
      <w:bookmarkEnd w:id="4441"/>
      <w:bookmarkEnd w:id="4442"/>
      <w:bookmarkEnd w:id="4443"/>
      <w:bookmarkEnd w:id="4444"/>
      <w:bookmarkEnd w:id="4445"/>
      <w:bookmarkEnd w:id="4446"/>
      <w:bookmarkEnd w:id="4447"/>
      <w:bookmarkEnd w:id="4448"/>
      <w:bookmarkEnd w:id="4449"/>
      <w:bookmarkEnd w:id="4450"/>
    </w:p>
    <w:p>
      <w:pPr>
        <w:pStyle w:val="nzHeading5"/>
      </w:pPr>
      <w:bookmarkStart w:id="4451" w:name="_Toc278786158"/>
      <w:bookmarkStart w:id="4452" w:name="_Toc279664580"/>
      <w:bookmarkStart w:id="4453" w:name="_Toc279664867"/>
      <w:bookmarkStart w:id="4454" w:name="_Toc280000514"/>
      <w:r>
        <w:rPr>
          <w:rStyle w:val="CharSectno"/>
        </w:rPr>
        <w:t>27</w:t>
      </w:r>
      <w:r>
        <w:t>.</w:t>
      </w:r>
      <w:r>
        <w:tab/>
        <w:t>Section 3 amended</w:t>
      </w:r>
      <w:bookmarkEnd w:id="4451"/>
      <w:bookmarkEnd w:id="4452"/>
      <w:bookmarkEnd w:id="4453"/>
      <w:bookmarkEnd w:id="4454"/>
    </w:p>
    <w:p>
      <w:pPr>
        <w:pStyle w:val="nzSubsection"/>
      </w:pPr>
      <w:r>
        <w:tab/>
        <w:t>(1)</w:t>
      </w:r>
      <w:r>
        <w:tab/>
        <w:t>In section 3(1) insert in alphabetical order:</w:t>
      </w:r>
    </w:p>
    <w:p>
      <w:pPr>
        <w:pStyle w:val="BlankOpen"/>
      </w:pPr>
    </w:p>
    <w:p>
      <w:pPr>
        <w:pStyle w:val="nzDefstart"/>
      </w:pPr>
      <w:r>
        <w:tab/>
      </w:r>
      <w:r>
        <w:rPr>
          <w:rStyle w:val="CharDefText"/>
        </w:rPr>
        <w:t>responsible person</w:t>
      </w:r>
      <w:r>
        <w:t>, in relation to licensed premises, means —</w:t>
      </w:r>
    </w:p>
    <w:p>
      <w:pPr>
        <w:pStyle w:val="nzDefpara"/>
      </w:pPr>
      <w:r>
        <w:tab/>
        <w:t>(a)</w:t>
      </w:r>
      <w:r>
        <w:tab/>
        <w:t>the licensee or occupier of the premises; or</w:t>
      </w:r>
    </w:p>
    <w:p>
      <w:pPr>
        <w:pStyle w:val="nzDefpara"/>
      </w:pPr>
      <w:r>
        <w:tab/>
        <w:t>(b)</w:t>
      </w:r>
      <w:r>
        <w:tab/>
        <w:t>a manager of the premises; or</w:t>
      </w:r>
    </w:p>
    <w:p>
      <w:pPr>
        <w:pStyle w:val="nzDefpara"/>
      </w:pPr>
      <w:r>
        <w:tab/>
        <w:t>(c)</w:t>
      </w:r>
      <w:r>
        <w:tab/>
        <w:t>an employee or agent of the licensee or occupier or a manager;</w:t>
      </w:r>
    </w:p>
    <w:p>
      <w:pPr>
        <w:pStyle w:val="BlankClose"/>
      </w:pPr>
    </w:p>
    <w:p>
      <w:pPr>
        <w:pStyle w:val="nzSubsection"/>
      </w:pPr>
      <w:r>
        <w:tab/>
        <w:t>(2)</w:t>
      </w:r>
      <w:r>
        <w:tab/>
        <w:t xml:space="preserve">In section 3(7) delete “definition of </w:t>
      </w:r>
      <w:r>
        <w:rPr>
          <w:b/>
          <w:i/>
        </w:rPr>
        <w:t>authorised person</w:t>
      </w:r>
      <w:r>
        <w:t>” and insert:</w:t>
      </w:r>
    </w:p>
    <w:p>
      <w:pPr>
        <w:pStyle w:val="BlankOpen"/>
      </w:pPr>
    </w:p>
    <w:p>
      <w:pPr>
        <w:pStyle w:val="nzSubsection"/>
      </w:pPr>
      <w:r>
        <w:tab/>
      </w:r>
      <w:r>
        <w:tab/>
        <w:t xml:space="preserve">definitions of </w:t>
      </w:r>
      <w:r>
        <w:rPr>
          <w:b/>
          <w:i/>
        </w:rPr>
        <w:t>authorised person</w:t>
      </w:r>
      <w:r>
        <w:t xml:space="preserve"> and </w:t>
      </w:r>
      <w:r>
        <w:rPr>
          <w:b/>
          <w:i/>
        </w:rPr>
        <w:t>responsible person</w:t>
      </w:r>
    </w:p>
    <w:p>
      <w:pPr>
        <w:pStyle w:val="BlankClose"/>
      </w:pPr>
    </w:p>
    <w:p>
      <w:pPr>
        <w:pStyle w:val="nzHeading5"/>
      </w:pPr>
      <w:bookmarkStart w:id="4455" w:name="_Toc278786159"/>
      <w:bookmarkStart w:id="4456" w:name="_Toc279664581"/>
      <w:bookmarkStart w:id="4457" w:name="_Toc279664868"/>
      <w:bookmarkStart w:id="4458" w:name="_Toc280000515"/>
      <w:r>
        <w:rPr>
          <w:rStyle w:val="CharSectno"/>
        </w:rPr>
        <w:t>28</w:t>
      </w:r>
      <w:r>
        <w:t>.</w:t>
      </w:r>
      <w:r>
        <w:tab/>
        <w:t>Section 61A deleted</w:t>
      </w:r>
      <w:bookmarkEnd w:id="4455"/>
      <w:bookmarkEnd w:id="4456"/>
      <w:bookmarkEnd w:id="4457"/>
      <w:bookmarkEnd w:id="4458"/>
    </w:p>
    <w:p>
      <w:pPr>
        <w:pStyle w:val="nzSubsection"/>
      </w:pPr>
      <w:r>
        <w:tab/>
      </w:r>
      <w:r>
        <w:tab/>
        <w:t>Delete section 61A.</w:t>
      </w:r>
    </w:p>
    <w:p>
      <w:pPr>
        <w:pStyle w:val="nzHeading5"/>
      </w:pPr>
      <w:bookmarkStart w:id="4459" w:name="_Toc278786160"/>
      <w:bookmarkStart w:id="4460" w:name="_Toc279664582"/>
      <w:bookmarkStart w:id="4461" w:name="_Toc279664869"/>
      <w:bookmarkStart w:id="4462" w:name="_Toc280000516"/>
      <w:r>
        <w:rPr>
          <w:rStyle w:val="CharSectno"/>
        </w:rPr>
        <w:t>29</w:t>
      </w:r>
      <w:r>
        <w:t>.</w:t>
      </w:r>
      <w:r>
        <w:tab/>
        <w:t>Section 69 amended</w:t>
      </w:r>
      <w:bookmarkEnd w:id="4459"/>
      <w:bookmarkEnd w:id="4460"/>
      <w:bookmarkEnd w:id="4461"/>
      <w:bookmarkEnd w:id="4462"/>
    </w:p>
    <w:p>
      <w:pPr>
        <w:pStyle w:val="nzSubsection"/>
      </w:pPr>
      <w:r>
        <w:tab/>
      </w:r>
      <w:r>
        <w:tab/>
        <w:t>In section 69(6)(c):</w:t>
      </w:r>
    </w:p>
    <w:p>
      <w:pPr>
        <w:pStyle w:val="nzIndenta"/>
      </w:pPr>
      <w:r>
        <w:tab/>
        <w:t>(a)</w:t>
      </w:r>
      <w:r>
        <w:tab/>
        <w:t>in subparagraph (i) delete “person; and” and insert:</w:t>
      </w:r>
    </w:p>
    <w:p>
      <w:pPr>
        <w:pStyle w:val="BlankOpen"/>
      </w:pPr>
    </w:p>
    <w:p>
      <w:pPr>
        <w:pStyle w:val="nzIndenta"/>
      </w:pPr>
      <w:r>
        <w:tab/>
      </w:r>
      <w:r>
        <w:tab/>
        <w:t>person; or</w:t>
      </w:r>
    </w:p>
    <w:p>
      <w:pPr>
        <w:pStyle w:val="BlankClose"/>
      </w:pPr>
    </w:p>
    <w:p>
      <w:pPr>
        <w:pStyle w:val="nzIndenta"/>
      </w:pPr>
      <w:r>
        <w:tab/>
        <w:t>(b)</w:t>
      </w:r>
      <w:r>
        <w:tab/>
        <w:t>in subparagraph (ii) delete “result, or as to any other matter relevant to the public interest; and” and insert:</w:t>
      </w:r>
    </w:p>
    <w:p>
      <w:pPr>
        <w:pStyle w:val="BlankOpen"/>
      </w:pPr>
    </w:p>
    <w:p>
      <w:pPr>
        <w:pStyle w:val="nzIndenta"/>
      </w:pPr>
      <w:r>
        <w:tab/>
      </w:r>
      <w:r>
        <w:tab/>
        <w:t>result; or</w:t>
      </w:r>
    </w:p>
    <w:p>
      <w:pPr>
        <w:pStyle w:val="BlankClose"/>
      </w:pPr>
    </w:p>
    <w:p>
      <w:pPr>
        <w:pStyle w:val="nzIndenta"/>
      </w:pPr>
      <w:r>
        <w:tab/>
        <w:t>(c)</w:t>
      </w:r>
      <w:r>
        <w:tab/>
        <w:t>in subparagraph (iii) delete “licence.” and insert:</w:t>
      </w:r>
    </w:p>
    <w:p>
      <w:pPr>
        <w:pStyle w:val="BlankOpen"/>
      </w:pPr>
    </w:p>
    <w:p>
      <w:pPr>
        <w:pStyle w:val="nzIndenta"/>
      </w:pPr>
      <w:r>
        <w:tab/>
      </w:r>
      <w:r>
        <w:tab/>
        <w:t>licence; or</w:t>
      </w:r>
    </w:p>
    <w:p>
      <w:pPr>
        <w:pStyle w:val="BlankClose"/>
      </w:pPr>
    </w:p>
    <w:p>
      <w:pPr>
        <w:pStyle w:val="nzIndenta"/>
      </w:pPr>
      <w:r>
        <w:tab/>
        <w:t>(d)</w:t>
      </w:r>
      <w:r>
        <w:tab/>
        <w:t>after subparagraph (iii) insert:</w:t>
      </w:r>
    </w:p>
    <w:p>
      <w:pPr>
        <w:pStyle w:val="BlankOpen"/>
      </w:pPr>
    </w:p>
    <w:p>
      <w:pPr>
        <w:pStyle w:val="nzIndenti"/>
      </w:pPr>
      <w:r>
        <w:tab/>
        <w:t>(iv)</w:t>
      </w:r>
      <w:r>
        <w:tab/>
        <w:t>any other matter relevant to the public interest.</w:t>
      </w:r>
    </w:p>
    <w:p>
      <w:pPr>
        <w:pStyle w:val="BlankClose"/>
      </w:pPr>
    </w:p>
    <w:p>
      <w:pPr>
        <w:pStyle w:val="nzHeading5"/>
      </w:pPr>
      <w:bookmarkStart w:id="4463" w:name="_Toc278786161"/>
      <w:bookmarkStart w:id="4464" w:name="_Toc279664583"/>
      <w:bookmarkStart w:id="4465" w:name="_Toc279664870"/>
      <w:bookmarkStart w:id="4466" w:name="_Toc280000517"/>
      <w:r>
        <w:rPr>
          <w:rStyle w:val="CharSectno"/>
        </w:rPr>
        <w:t>30</w:t>
      </w:r>
      <w:r>
        <w:t>.</w:t>
      </w:r>
      <w:r>
        <w:tab/>
        <w:t>Sections 115AA to 115AE inserted</w:t>
      </w:r>
      <w:bookmarkEnd w:id="4463"/>
      <w:bookmarkEnd w:id="4464"/>
      <w:bookmarkEnd w:id="4465"/>
      <w:bookmarkEnd w:id="4466"/>
    </w:p>
    <w:p>
      <w:pPr>
        <w:pStyle w:val="nzSubsection"/>
      </w:pPr>
      <w:r>
        <w:tab/>
      </w:r>
      <w:r>
        <w:tab/>
        <w:t>After section 115 insert:</w:t>
      </w:r>
    </w:p>
    <w:p>
      <w:pPr>
        <w:pStyle w:val="BlankOpen"/>
      </w:pPr>
    </w:p>
    <w:p>
      <w:pPr>
        <w:pStyle w:val="nzHeading5"/>
      </w:pPr>
      <w:bookmarkStart w:id="4467" w:name="_Toc278786162"/>
      <w:bookmarkStart w:id="4468" w:name="_Toc279664584"/>
      <w:bookmarkStart w:id="4469" w:name="_Toc279664871"/>
      <w:bookmarkStart w:id="4470" w:name="_Toc280000518"/>
      <w:r>
        <w:t>115AA.</w:t>
      </w:r>
      <w:r>
        <w:tab/>
        <w:t>Barring notices by Commissioner of Police</w:t>
      </w:r>
      <w:bookmarkEnd w:id="4467"/>
      <w:bookmarkEnd w:id="4468"/>
      <w:bookmarkEnd w:id="4469"/>
      <w:bookmarkEnd w:id="4470"/>
    </w:p>
    <w:p>
      <w:pPr>
        <w:pStyle w:val="nzSubsection"/>
      </w:pPr>
      <w:r>
        <w:tab/>
        <w:t>(1)</w:t>
      </w:r>
      <w:r>
        <w:tab/>
        <w:t>In this section —</w:t>
      </w:r>
    </w:p>
    <w:p>
      <w:pPr>
        <w:pStyle w:val="nzDefstart"/>
      </w:pPr>
      <w:r>
        <w:tab/>
      </w:r>
      <w:r>
        <w:rPr>
          <w:rStyle w:val="CharDefText"/>
        </w:rPr>
        <w:t>specified</w:t>
      </w:r>
      <w:r>
        <w:t xml:space="preserve"> means specified in a notice under this section.</w:t>
      </w:r>
    </w:p>
    <w:p>
      <w:pPr>
        <w:pStyle w:val="nz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nzIndenta"/>
      </w:pPr>
      <w:r>
        <w:tab/>
        <w:t>(a)</w:t>
      </w:r>
      <w:r>
        <w:tab/>
        <w:t>been violent or disorderly; or</w:t>
      </w:r>
    </w:p>
    <w:p>
      <w:pPr>
        <w:pStyle w:val="nzIndenta"/>
      </w:pPr>
      <w:r>
        <w:tab/>
        <w:t>(b)</w:t>
      </w:r>
      <w:r>
        <w:tab/>
        <w:t>engaged in indecent behaviour; or</w:t>
      </w:r>
    </w:p>
    <w:p>
      <w:pPr>
        <w:pStyle w:val="nzIndenta"/>
      </w:pPr>
      <w:r>
        <w:tab/>
        <w:t>(c)</w:t>
      </w:r>
      <w:r>
        <w:tab/>
        <w:t>contravened a provision of any written law.</w:t>
      </w:r>
    </w:p>
    <w:p>
      <w:pPr>
        <w:pStyle w:val="nzSubsection"/>
      </w:pPr>
      <w:r>
        <w:tab/>
        <w:t>(3)</w:t>
      </w:r>
      <w:r>
        <w:tab/>
        <w:t>The notice is to be in a form approved by the Director.</w:t>
      </w:r>
    </w:p>
    <w:p>
      <w:pPr>
        <w:pStyle w:val="nzSubsection"/>
      </w:pPr>
      <w:r>
        <w:tab/>
        <w:t>(4)</w:t>
      </w:r>
      <w:r>
        <w:tab/>
        <w:t>The notice has effect from the day the notice is given to the person until the earliest of —</w:t>
      </w:r>
    </w:p>
    <w:p>
      <w:pPr>
        <w:pStyle w:val="nzIndenta"/>
      </w:pPr>
      <w:r>
        <w:tab/>
        <w:t>(a)</w:t>
      </w:r>
      <w:r>
        <w:tab/>
        <w:t>a specified day; or</w:t>
      </w:r>
    </w:p>
    <w:p>
      <w:pPr>
        <w:pStyle w:val="nzIndenta"/>
      </w:pPr>
      <w:r>
        <w:tab/>
        <w:t>(b)</w:t>
      </w:r>
      <w:r>
        <w:tab/>
        <w:t>if the notice is revoked under subsection (7) — the day that the notice of revocation is given to the person; or</w:t>
      </w:r>
    </w:p>
    <w:p>
      <w:pPr>
        <w:pStyle w:val="nzIndenta"/>
      </w:pPr>
      <w:r>
        <w:tab/>
        <w:t>(c)</w:t>
      </w:r>
      <w:r>
        <w:tab/>
        <w:t>if the decision to give the notice is quashed by the Commission under section 115AD — the day that a copy of the Commission’s decision is given to the person.</w:t>
      </w:r>
    </w:p>
    <w:p>
      <w:pPr>
        <w:pStyle w:val="nzSubsection"/>
      </w:pPr>
      <w:r>
        <w:tab/>
        <w:t>(5)</w:t>
      </w:r>
      <w:r>
        <w:tab/>
        <w:t>The specified day cannot be more than 12 months after the day on which the notice is served.</w:t>
      </w:r>
    </w:p>
    <w:p>
      <w:pPr>
        <w:pStyle w:val="nzSubsection"/>
      </w:pPr>
      <w:r>
        <w:tab/>
        <w:t>(6)</w:t>
      </w:r>
      <w:r>
        <w:tab/>
        <w:t>Except as provided in subsection (7A), a person who enters premises contrary to a notice under subsection (2) commits an offence.</w:t>
      </w:r>
    </w:p>
    <w:p>
      <w:pPr>
        <w:pStyle w:val="nzPenstart"/>
      </w:pPr>
      <w:r>
        <w:tab/>
        <w:t>Penalty: a fine of $10 000.</w:t>
      </w:r>
    </w:p>
    <w:p>
      <w:pPr>
        <w:pStyle w:val="nzSubsection"/>
      </w:pPr>
      <w:r>
        <w:tab/>
        <w:t>(7A)</w:t>
      </w:r>
      <w:r>
        <w:tab/>
        <w:t>A person does not commit an offence under subsection (6) if the person enters the premises solely for the purpose of performing duties relating to the person’s work.</w:t>
      </w:r>
    </w:p>
    <w:p>
      <w:pPr>
        <w:pStyle w:val="nzSubsection"/>
      </w:pPr>
      <w:r>
        <w:tab/>
        <w:t>(7)</w:t>
      </w:r>
      <w:r>
        <w:tab/>
        <w:t>The Commissioner of Police may revoke a notice under subsection (2) by giving to the person a notice of revocation.</w:t>
      </w:r>
    </w:p>
    <w:p>
      <w:pPr>
        <w:pStyle w:val="nzSubsection"/>
      </w:pPr>
      <w:r>
        <w:tab/>
        <w:t>(8)</w:t>
      </w:r>
      <w:r>
        <w:tab/>
        <w:t>The notice of revocation is to be in a form approved by the Director.</w:t>
      </w:r>
    </w:p>
    <w:p>
      <w:pPr>
        <w:pStyle w:val="nzHeading5"/>
      </w:pPr>
      <w:bookmarkStart w:id="4471" w:name="_Toc278786163"/>
      <w:bookmarkStart w:id="4472" w:name="_Toc279664585"/>
      <w:bookmarkStart w:id="4473" w:name="_Toc279664872"/>
      <w:bookmarkStart w:id="4474" w:name="_Toc280000519"/>
      <w:r>
        <w:t>115AB.</w:t>
      </w:r>
      <w:r>
        <w:tab/>
        <w:t>Delegation by the Commissioner of Police</w:t>
      </w:r>
      <w:bookmarkEnd w:id="4471"/>
      <w:bookmarkEnd w:id="4472"/>
      <w:bookmarkEnd w:id="4473"/>
      <w:bookmarkEnd w:id="4474"/>
    </w:p>
    <w:p>
      <w:pPr>
        <w:pStyle w:val="nzSubsection"/>
      </w:pPr>
      <w:r>
        <w:tab/>
        <w:t>(1)</w:t>
      </w:r>
      <w:r>
        <w:tab/>
        <w:t>The Commissioner of Police may delegate the Commissioner’s functions under section 115AA to a member of the Police Force of or above the rank of Inspector.</w:t>
      </w:r>
    </w:p>
    <w:p>
      <w:pPr>
        <w:pStyle w:val="nzSubsection"/>
      </w:pPr>
      <w:r>
        <w:tab/>
        <w:t>(2)</w:t>
      </w:r>
      <w:r>
        <w:tab/>
        <w:t>The delegation must be in writing signed by the Commissioner of Police.</w:t>
      </w:r>
    </w:p>
    <w:p>
      <w:pPr>
        <w:pStyle w:val="nzSubsection"/>
      </w:pPr>
      <w:r>
        <w:tab/>
        <w:t>(3)</w:t>
      </w:r>
      <w:r>
        <w:tab/>
        <w:t>A person to whom the duty is delegated under this section cannot delegate that duty.</w:t>
      </w:r>
    </w:p>
    <w:p>
      <w:pPr>
        <w:pStyle w:val="nzSubsection"/>
      </w:pPr>
      <w:r>
        <w:tab/>
        <w:t>(4)</w:t>
      </w:r>
      <w:r>
        <w:tab/>
        <w:t>A person performing the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the duty through an officer or agent.</w:t>
      </w:r>
    </w:p>
    <w:p>
      <w:pPr>
        <w:pStyle w:val="nzHeading5"/>
      </w:pPr>
      <w:bookmarkStart w:id="4475" w:name="_Toc278786164"/>
      <w:bookmarkStart w:id="4476" w:name="_Toc279664586"/>
      <w:bookmarkStart w:id="4477" w:name="_Toc279664873"/>
      <w:bookmarkStart w:id="4478" w:name="_Toc280000520"/>
      <w:r>
        <w:t>115AC.</w:t>
      </w:r>
      <w:r>
        <w:tab/>
        <w:t>Publication of details of people subject to barring notices</w:t>
      </w:r>
      <w:bookmarkEnd w:id="4475"/>
      <w:bookmarkEnd w:id="4476"/>
      <w:bookmarkEnd w:id="4477"/>
      <w:bookmarkEnd w:id="4478"/>
    </w:p>
    <w:p>
      <w:pPr>
        <w:pStyle w:val="nzSubsection"/>
      </w:pPr>
      <w:r>
        <w:tab/>
        <w:t>(1A)</w:t>
      </w:r>
      <w:r>
        <w:tab/>
        <w:t xml:space="preserve">In this section — </w:t>
      </w:r>
    </w:p>
    <w:p>
      <w:pPr>
        <w:pStyle w:val="nzDefstart"/>
      </w:pPr>
      <w:r>
        <w:tab/>
      </w:r>
      <w:r>
        <w:rPr>
          <w:rStyle w:val="CharDefText"/>
        </w:rPr>
        <w:t>secure webpage</w:t>
      </w:r>
      <w:r>
        <w:t xml:space="preserve"> means a page on a website that is accessible only by — </w:t>
      </w:r>
    </w:p>
    <w:p>
      <w:pPr>
        <w:pStyle w:val="nzDefpara"/>
      </w:pPr>
      <w:r>
        <w:tab/>
        <w:t>(a)</w:t>
      </w:r>
      <w:r>
        <w:tab/>
        <w:t>the licensee or occupier of licensed premises; or</w:t>
      </w:r>
    </w:p>
    <w:p>
      <w:pPr>
        <w:pStyle w:val="nzDefpara"/>
      </w:pPr>
      <w:r>
        <w:tab/>
        <w:t>(b)</w:t>
      </w:r>
      <w:r>
        <w:tab/>
        <w:t>a manager of licensed premises; or</w:t>
      </w:r>
    </w:p>
    <w:p>
      <w:pPr>
        <w:pStyle w:val="nzDefpara"/>
      </w:pPr>
      <w:r>
        <w:tab/>
        <w:t>(c)</w:t>
      </w:r>
      <w:r>
        <w:tab/>
        <w:t>a prescribed person or class of persons or a person in a prescribed circumstance.</w:t>
      </w:r>
    </w:p>
    <w:p>
      <w:pPr>
        <w:pStyle w:val="nzSubsection"/>
      </w:pPr>
      <w:r>
        <w:tab/>
        <w:t>(1)</w:t>
      </w:r>
      <w:r>
        <w:tab/>
        <w:t>The Commissioner of Police must publish on a secure webpage all of the following in relation to a person to whom a notice under section 115AA is given —</w:t>
      </w:r>
    </w:p>
    <w:p>
      <w:pPr>
        <w:pStyle w:val="nzIndenta"/>
      </w:pPr>
      <w:r>
        <w:tab/>
        <w:t>(a)</w:t>
      </w:r>
      <w:r>
        <w:tab/>
        <w:t>the name of the person;</w:t>
      </w:r>
    </w:p>
    <w:p>
      <w:pPr>
        <w:pStyle w:val="nzIndenta"/>
      </w:pPr>
      <w:r>
        <w:tab/>
        <w:t>(b)</w:t>
      </w:r>
      <w:r>
        <w:tab/>
        <w:t>a photograph of the person (if any is in the possession of the Commissioner);</w:t>
      </w:r>
    </w:p>
    <w:p>
      <w:pPr>
        <w:pStyle w:val="nzIndenta"/>
      </w:pPr>
      <w:r>
        <w:tab/>
        <w:t>(c)</w:t>
      </w:r>
      <w:r>
        <w:tab/>
        <w:t>the town or suburb where the person lives;</w:t>
      </w:r>
    </w:p>
    <w:p>
      <w:pPr>
        <w:pStyle w:val="nzIndenta"/>
      </w:pPr>
      <w:r>
        <w:tab/>
        <w:t>(d)</w:t>
      </w:r>
      <w:r>
        <w:tab/>
        <w:t>the licensed premises, or class of licensed premises, in relation to which the notice relates.</w:t>
      </w:r>
    </w:p>
    <w:p>
      <w:pPr>
        <w:pStyle w:val="nzSubsection"/>
      </w:pPr>
      <w:r>
        <w:tab/>
        <w:t>(2)</w:t>
      </w:r>
      <w:r>
        <w:tab/>
        <w:t>Subsection (1) does not permit the publication of anything that identifies, or is capable of identifying —</w:t>
      </w:r>
    </w:p>
    <w:p>
      <w:pPr>
        <w:pStyle w:val="nzIndenta"/>
      </w:pPr>
      <w:r>
        <w:tab/>
        <w:t>(a)</w:t>
      </w:r>
      <w:r>
        <w:tab/>
        <w:t>a child other than the person to whom the notice is given; or</w:t>
      </w:r>
    </w:p>
    <w:p>
      <w:pPr>
        <w:pStyle w:val="nzIndenta"/>
      </w:pPr>
      <w:r>
        <w:tab/>
        <w:t>(b)</w:t>
      </w:r>
      <w:r>
        <w:tab/>
        <w:t>the details of any offence of which the person was convicted in the Children’s Court.</w:t>
      </w:r>
    </w:p>
    <w:p>
      <w:pPr>
        <w:pStyle w:val="nzSubsection"/>
      </w:pPr>
      <w:r>
        <w:tab/>
        <w:t>(3)</w:t>
      </w:r>
      <w:r>
        <w:tab/>
        <w:t>Except as provided in subsection (4), a person who discloses something that has been published under subsection (1) commits an offence.</w:t>
      </w:r>
    </w:p>
    <w:p>
      <w:pPr>
        <w:pStyle w:val="nzPenstart"/>
      </w:pPr>
      <w:r>
        <w:tab/>
        <w:t>Penalty: a fine of $10 000.</w:t>
      </w:r>
    </w:p>
    <w:p>
      <w:pPr>
        <w:pStyle w:val="nzSubsection"/>
      </w:pPr>
      <w:r>
        <w:tab/>
        <w:t>(4)</w:t>
      </w:r>
      <w:r>
        <w:tab/>
        <w:t xml:space="preserve">A licensee or manager of licensed premises does not commit an offence under subsection (3) if — </w:t>
      </w:r>
    </w:p>
    <w:p>
      <w:pPr>
        <w:pStyle w:val="nzIndenta"/>
      </w:pPr>
      <w:r>
        <w:tab/>
        <w:t>(a)</w:t>
      </w:r>
      <w:r>
        <w:tab/>
        <w:t>he or she discloses information published under subsection (1) to a responsible person in relation to those premises; and</w:t>
      </w:r>
    </w:p>
    <w:p>
      <w:pPr>
        <w:pStyle w:val="nzIndenta"/>
      </w:pPr>
      <w:r>
        <w:tab/>
        <w:t>(b)</w:t>
      </w:r>
      <w:r>
        <w:tab/>
        <w:t>the disclosure is made for the purposes of enabling the responsible person to perform duties relating to the person’s work on the licensed premises.</w:t>
      </w:r>
    </w:p>
    <w:p>
      <w:pPr>
        <w:pStyle w:val="nzHeading5"/>
      </w:pPr>
      <w:bookmarkStart w:id="4479" w:name="_Toc278786165"/>
      <w:bookmarkStart w:id="4480" w:name="_Toc279664587"/>
      <w:bookmarkStart w:id="4481" w:name="_Toc279664874"/>
      <w:bookmarkStart w:id="4482" w:name="_Toc280000521"/>
      <w:r>
        <w:t>115AD.</w:t>
      </w:r>
      <w:r>
        <w:tab/>
        <w:t>Application for review</w:t>
      </w:r>
      <w:bookmarkEnd w:id="4479"/>
      <w:bookmarkEnd w:id="4480"/>
      <w:bookmarkEnd w:id="4481"/>
      <w:bookmarkEnd w:id="4482"/>
    </w:p>
    <w:p>
      <w:pPr>
        <w:pStyle w:val="nzSubsection"/>
      </w:pPr>
      <w:r>
        <w:tab/>
        <w:t>(1)</w:t>
      </w:r>
      <w:r>
        <w:tab/>
        <w:t>In this section —</w:t>
      </w:r>
    </w:p>
    <w:p>
      <w:pPr>
        <w:pStyle w:val="nzDefstart"/>
      </w:pPr>
      <w:r>
        <w:tab/>
      </w:r>
      <w:r>
        <w:rPr>
          <w:rStyle w:val="CharDefText"/>
        </w:rPr>
        <w:t>notice</w:t>
      </w:r>
      <w:r>
        <w:t xml:space="preserve"> means a notice under section 115AA(2).</w:t>
      </w:r>
    </w:p>
    <w:p>
      <w:pPr>
        <w:pStyle w:val="nzSubsection"/>
      </w:pPr>
      <w:r>
        <w:tab/>
        <w:t>(2)</w:t>
      </w:r>
      <w:r>
        <w:tab/>
        <w:t>This section applies if —</w:t>
      </w:r>
    </w:p>
    <w:p>
      <w:pPr>
        <w:pStyle w:val="nzIndenta"/>
      </w:pPr>
      <w:r>
        <w:tab/>
        <w:t>(a)</w:t>
      </w:r>
      <w:r>
        <w:tab/>
        <w:t>a notice is given to a person in respect of licensed premises; and</w:t>
      </w:r>
    </w:p>
    <w:p>
      <w:pPr>
        <w:pStyle w:val="nzIndenta"/>
      </w:pPr>
      <w:r>
        <w:tab/>
        <w:t>(b)</w:t>
      </w:r>
      <w:r>
        <w:tab/>
        <w:t>the notice —</w:t>
      </w:r>
    </w:p>
    <w:p>
      <w:pPr>
        <w:pStyle w:val="nzIndenti"/>
      </w:pPr>
      <w:r>
        <w:tab/>
        <w:t>(i)</w:t>
      </w:r>
      <w:r>
        <w:tab/>
        <w:t>has effect for one month or more; or</w:t>
      </w:r>
    </w:p>
    <w:p>
      <w:pPr>
        <w:pStyle w:val="nz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nzSubsection"/>
      </w:pPr>
      <w:r>
        <w:tab/>
        <w:t>(3)</w:t>
      </w:r>
      <w:r>
        <w:tab/>
        <w:t>Subject to subsection (4), where the person is dissatisfied with the decision of the Commissioner of Police to give the notice, the person may apply to the Commission for a review of that decision.</w:t>
      </w:r>
    </w:p>
    <w:p>
      <w:pPr>
        <w:pStyle w:val="nzSubsection"/>
      </w:pPr>
      <w:r>
        <w:tab/>
        <w:t>(4)</w:t>
      </w:r>
      <w:r>
        <w:tab/>
        <w:t>An application under subsection (3) must be made within a month after the applicant is served with the notice or such longer period as the Commission may allow.</w:t>
      </w:r>
    </w:p>
    <w:p>
      <w:pPr>
        <w:pStyle w:val="nzSubsection"/>
      </w:pPr>
      <w:r>
        <w:tab/>
        <w:t>(5)</w:t>
      </w:r>
      <w:r>
        <w:tab/>
        <w:t xml:space="preserve">The application must be — </w:t>
      </w:r>
    </w:p>
    <w:p>
      <w:pPr>
        <w:pStyle w:val="nzIndenta"/>
      </w:pPr>
      <w:r>
        <w:tab/>
        <w:t>(a)</w:t>
      </w:r>
      <w:r>
        <w:tab/>
        <w:t>made in a manner and form approved by the Commission; and</w:t>
      </w:r>
    </w:p>
    <w:p>
      <w:pPr>
        <w:pStyle w:val="nzIndenta"/>
      </w:pPr>
      <w:r>
        <w:tab/>
        <w:t>(b)</w:t>
      </w:r>
      <w:r>
        <w:tab/>
        <w:t>accompanied by the prescribed fee, if any.</w:t>
      </w:r>
    </w:p>
    <w:p>
      <w:pPr>
        <w:pStyle w:val="nzSubsection"/>
      </w:pPr>
      <w:r>
        <w:tab/>
        <w:t>(6)</w:t>
      </w:r>
      <w:r>
        <w:tab/>
        <w:t xml:space="preserve">When conducting a review of the decision, the Commission may have regard to — </w:t>
      </w:r>
    </w:p>
    <w:p>
      <w:pPr>
        <w:pStyle w:val="nzIndenta"/>
      </w:pPr>
      <w:r>
        <w:tab/>
        <w:t>(a)</w:t>
      </w:r>
      <w:r>
        <w:tab/>
        <w:t>the material that was before the Commissioner of Police when making the decision; and</w:t>
      </w:r>
    </w:p>
    <w:p>
      <w:pPr>
        <w:pStyle w:val="nzIndenta"/>
      </w:pPr>
      <w:r>
        <w:tab/>
        <w:t>(b)</w:t>
      </w:r>
      <w:r>
        <w:tab/>
        <w:t>any information or document provided by the applicant.</w:t>
      </w:r>
    </w:p>
    <w:p>
      <w:pPr>
        <w:pStyle w:val="nzSubsection"/>
      </w:pPr>
      <w:r>
        <w:tab/>
        <w:t>(7)</w:t>
      </w:r>
      <w:r>
        <w:tab/>
        <w:t>On a review under this section, the Commission may affirm, vary or quash the decision subject to the review.</w:t>
      </w:r>
    </w:p>
    <w:p>
      <w:pPr>
        <w:pStyle w:val="nzSubsection"/>
      </w:pPr>
      <w:r>
        <w:tab/>
        <w:t>(8)</w:t>
      </w:r>
      <w:r>
        <w:tab/>
        <w:t>The notice remains in force during the period of the review of the decision to give that notice.</w:t>
      </w:r>
    </w:p>
    <w:p>
      <w:pPr>
        <w:pStyle w:val="nzHeading5"/>
      </w:pPr>
      <w:bookmarkStart w:id="4483" w:name="_Toc278786166"/>
      <w:bookmarkStart w:id="4484" w:name="_Toc279664588"/>
      <w:bookmarkStart w:id="4485" w:name="_Toc279664875"/>
      <w:bookmarkStart w:id="4486" w:name="_Toc280000522"/>
      <w:r>
        <w:t>115AE.</w:t>
      </w:r>
      <w:r>
        <w:tab/>
        <w:t>Permitting entry to premises contrary to barring notice</w:t>
      </w:r>
      <w:bookmarkEnd w:id="4483"/>
      <w:bookmarkEnd w:id="4484"/>
      <w:bookmarkEnd w:id="4485"/>
      <w:bookmarkEnd w:id="4486"/>
    </w:p>
    <w:p>
      <w:pPr>
        <w:pStyle w:val="nzSubsection"/>
      </w:pPr>
      <w:r>
        <w:tab/>
      </w:r>
      <w:r>
        <w:tab/>
        <w:t xml:space="preserve">A responsible person in relation to licensed premises commits an offence if the responsible person — </w:t>
      </w:r>
    </w:p>
    <w:p>
      <w:pPr>
        <w:pStyle w:val="nzIndenta"/>
      </w:pPr>
      <w:r>
        <w:tab/>
        <w:t>(a)</w:t>
      </w:r>
      <w:r>
        <w:tab/>
        <w:t>knows that a notice under section 115AA(2) has been given to a person in respect of the premises; and</w:t>
      </w:r>
    </w:p>
    <w:p>
      <w:pPr>
        <w:pStyle w:val="nzIndenta"/>
      </w:pPr>
      <w:r>
        <w:tab/>
        <w:t>(b)</w:t>
      </w:r>
      <w:r>
        <w:tab/>
        <w:t>permits the person to enter or remain on the premises contrary to the notice.</w:t>
      </w:r>
    </w:p>
    <w:p>
      <w:pPr>
        <w:pStyle w:val="nzPenstart"/>
      </w:pPr>
      <w:r>
        <w:tab/>
        <w:t>Penalty: a fine of $10 000.</w:t>
      </w:r>
    </w:p>
    <w:p>
      <w:pPr>
        <w:pStyle w:val="BlankClose"/>
      </w:pPr>
    </w:p>
    <w:p>
      <w:pPr>
        <w:pStyle w:val="nzHeading5"/>
      </w:pPr>
      <w:bookmarkStart w:id="4487" w:name="_Toc278786167"/>
      <w:bookmarkStart w:id="4488" w:name="_Toc279664589"/>
      <w:bookmarkStart w:id="4489" w:name="_Toc279664876"/>
      <w:bookmarkStart w:id="4490" w:name="_Toc280000523"/>
      <w:r>
        <w:rPr>
          <w:rStyle w:val="CharSectno"/>
        </w:rPr>
        <w:t>31</w:t>
      </w:r>
      <w:r>
        <w:t>.</w:t>
      </w:r>
      <w:r>
        <w:tab/>
        <w:t>Section 128 amended</w:t>
      </w:r>
      <w:bookmarkEnd w:id="4487"/>
      <w:bookmarkEnd w:id="4488"/>
      <w:bookmarkEnd w:id="4489"/>
      <w:bookmarkEnd w:id="4490"/>
    </w:p>
    <w:p>
      <w:pPr>
        <w:pStyle w:val="nzSubsection"/>
      </w:pPr>
      <w:r>
        <w:tab/>
      </w:r>
      <w:r>
        <w:tab/>
        <w:t>Delete section 128(2)(a) and “or” after it and insert:</w:t>
      </w:r>
    </w:p>
    <w:p>
      <w:pPr>
        <w:pStyle w:val="BlankOpen"/>
      </w:pPr>
    </w:p>
    <w:p>
      <w:pPr>
        <w:pStyle w:val="nzIndenta"/>
      </w:pPr>
      <w:r>
        <w:tab/>
        <w:t>(a)</w:t>
      </w:r>
      <w:r>
        <w:tab/>
        <w:t xml:space="preserve">all or any of the following — </w:t>
      </w:r>
    </w:p>
    <w:p>
      <w:pPr>
        <w:pStyle w:val="nzIndenti"/>
      </w:pPr>
      <w:r>
        <w:tab/>
        <w:t>(i)</w:t>
      </w:r>
      <w:r>
        <w:tab/>
        <w:t>the class of licence;</w:t>
      </w:r>
    </w:p>
    <w:p>
      <w:pPr>
        <w:pStyle w:val="nzIndenti"/>
      </w:pPr>
      <w:r>
        <w:tab/>
        <w:t>(ii)</w:t>
      </w:r>
      <w:r>
        <w:tab/>
        <w:t>any restrictions or conditions imposed in relation to the licence;</w:t>
      </w:r>
    </w:p>
    <w:p>
      <w:pPr>
        <w:pStyle w:val="nzIndenti"/>
      </w:pPr>
      <w:r>
        <w:tab/>
        <w:t>(iii)</w:t>
      </w:r>
      <w:r>
        <w:tab/>
        <w:t>the type of premises;</w:t>
      </w:r>
    </w:p>
    <w:p>
      <w:pPr>
        <w:pStyle w:val="nzIndenti"/>
      </w:pPr>
      <w:r>
        <w:tab/>
        <w:t>(iv)</w:t>
      </w:r>
      <w:r>
        <w:tab/>
        <w:t>the location of the premises;</w:t>
      </w:r>
    </w:p>
    <w:p>
      <w:pPr>
        <w:pStyle w:val="nzIndenti"/>
      </w:pPr>
      <w:r>
        <w:tab/>
        <w:t>(v)</w:t>
      </w:r>
      <w:r>
        <w:tab/>
        <w:t>the capacity of the premises;</w:t>
      </w:r>
    </w:p>
    <w:p>
      <w:pPr>
        <w:pStyle w:val="nzIndenti"/>
      </w:pPr>
      <w:r>
        <w:tab/>
        <w:t>(vi)</w:t>
      </w:r>
      <w:r>
        <w:tab/>
        <w:t>the trading hours;</w:t>
      </w:r>
    </w:p>
    <w:p>
      <w:pPr>
        <w:pStyle w:val="nzIndenti"/>
      </w:pPr>
      <w:r>
        <w:tab/>
        <w:t>(vii)</w:t>
      </w:r>
      <w:r>
        <w:tab/>
        <w:t>the convictions for offences under this Act, if any, of the applicant for the licence;</w:t>
      </w:r>
    </w:p>
    <w:p>
      <w:pPr>
        <w:pStyle w:val="nzIndenti"/>
      </w:pPr>
      <w:r>
        <w:tab/>
        <w:t>(viii)</w:t>
      </w:r>
      <w:r>
        <w:tab/>
        <w:t>the disciplinary action under Part 3 Division 13, if any, taken against the applicant for the licence;</w:t>
      </w:r>
    </w:p>
    <w:p>
      <w:pPr>
        <w:pStyle w:val="nzIndenti"/>
      </w:pPr>
      <w:r>
        <w:tab/>
        <w:t>(ix)</w:t>
      </w:r>
      <w:r>
        <w:tab/>
        <w:t>any other criteria prescribed in the regulations;</w:t>
      </w:r>
    </w:p>
    <w:p>
      <w:pPr>
        <w:pStyle w:val="nzIndenta"/>
      </w:pPr>
      <w:r>
        <w:tab/>
      </w:r>
      <w:r>
        <w:tab/>
        <w:t>or</w:t>
      </w:r>
    </w:p>
    <w:p>
      <w:pPr>
        <w:pStyle w:val="BlankClose"/>
      </w:pPr>
    </w:p>
    <w:p>
      <w:pPr>
        <w:pStyle w:val="nzHeading5"/>
      </w:pPr>
      <w:bookmarkStart w:id="4491" w:name="_Toc278786168"/>
      <w:bookmarkStart w:id="4492" w:name="_Toc279664590"/>
      <w:bookmarkStart w:id="4493" w:name="_Toc279664877"/>
      <w:bookmarkStart w:id="4494" w:name="_Toc280000524"/>
      <w:r>
        <w:rPr>
          <w:rStyle w:val="CharSectno"/>
        </w:rPr>
        <w:t>32</w:t>
      </w:r>
      <w:r>
        <w:t>.</w:t>
      </w:r>
      <w:r>
        <w:tab/>
        <w:t>Section 152K amended</w:t>
      </w:r>
      <w:bookmarkEnd w:id="4491"/>
      <w:bookmarkEnd w:id="4492"/>
      <w:bookmarkEnd w:id="4493"/>
      <w:bookmarkEnd w:id="4494"/>
    </w:p>
    <w:p>
      <w:pPr>
        <w:pStyle w:val="nzSubsection"/>
      </w:pPr>
      <w:r>
        <w:tab/>
      </w:r>
      <w:r>
        <w:tab/>
        <w:t>After section 152K(1) insert:</w:t>
      </w:r>
    </w:p>
    <w:p>
      <w:pPr>
        <w:pStyle w:val="BlankOpen"/>
      </w:pPr>
    </w:p>
    <w:p>
      <w:pPr>
        <w:pStyle w:val="nz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nzIndenta"/>
      </w:pPr>
      <w:r>
        <w:tab/>
        <w:t>(a)</w:t>
      </w:r>
      <w:r>
        <w:tab/>
        <w:t>the name of the relevant person;</w:t>
      </w:r>
    </w:p>
    <w:p>
      <w:pPr>
        <w:pStyle w:val="nzIndenta"/>
      </w:pPr>
      <w:r>
        <w:tab/>
        <w:t>(b)</w:t>
      </w:r>
      <w:r>
        <w:tab/>
        <w:t>a photograph of the relevant person;</w:t>
      </w:r>
    </w:p>
    <w:p>
      <w:pPr>
        <w:pStyle w:val="nzIndenta"/>
      </w:pPr>
      <w:r>
        <w:tab/>
        <w:t>(c)</w:t>
      </w:r>
      <w:r>
        <w:tab/>
        <w:t>the town or suburb where the relevant person lives;</w:t>
      </w:r>
    </w:p>
    <w:p>
      <w:pPr>
        <w:pStyle w:val="nzIndenta"/>
      </w:pPr>
      <w:r>
        <w:tab/>
        <w:t>(d)</w:t>
      </w:r>
      <w:r>
        <w:tab/>
        <w:t>the licensed premises, or class of licensed premises, in relation to which the order relates.</w:t>
      </w:r>
    </w:p>
    <w:p>
      <w:pPr>
        <w:pStyle w:val="nzSubsection"/>
      </w:pPr>
      <w:r>
        <w:tab/>
        <w:t>(2B)</w:t>
      </w:r>
      <w:r>
        <w:tab/>
        <w:t>Subsection (2A) does not permit the publication of anything that identifies, or is capable of identifying —</w:t>
      </w:r>
    </w:p>
    <w:p>
      <w:pPr>
        <w:pStyle w:val="nzIndenta"/>
      </w:pPr>
      <w:r>
        <w:tab/>
        <w:t>(a)</w:t>
      </w:r>
      <w:r>
        <w:tab/>
        <w:t>a child other than the relevant person; or</w:t>
      </w:r>
    </w:p>
    <w:p>
      <w:pPr>
        <w:pStyle w:val="nzIndenta"/>
      </w:pPr>
      <w:r>
        <w:tab/>
        <w:t>(c)</w:t>
      </w:r>
      <w:r>
        <w:tab/>
        <w:t>the details of any offence of which the relevant person was convicted in the Children’s Court.</w:t>
      </w:r>
    </w:p>
    <w:p>
      <w:pPr>
        <w:pStyle w:val="nzSubsection"/>
      </w:pPr>
      <w:r>
        <w:tab/>
        <w:t>(2C)</w:t>
      </w:r>
      <w:r>
        <w:tab/>
        <w:t>A person may republish in any manner something that has been published under subsection (2A).</w:t>
      </w:r>
    </w:p>
    <w:p>
      <w:pPr>
        <w:pStyle w:val="BlankClose"/>
      </w:pPr>
    </w:p>
    <w:p>
      <w:pPr>
        <w:pStyle w:val="nzHeading5"/>
      </w:pPr>
      <w:bookmarkStart w:id="4495" w:name="_Toc278786169"/>
      <w:bookmarkStart w:id="4496" w:name="_Toc279664591"/>
      <w:bookmarkStart w:id="4497" w:name="_Toc279664878"/>
      <w:bookmarkStart w:id="4498" w:name="_Toc280000525"/>
      <w:r>
        <w:rPr>
          <w:rStyle w:val="CharSectno"/>
        </w:rPr>
        <w:t>33</w:t>
      </w:r>
      <w:r>
        <w:t>.</w:t>
      </w:r>
      <w:r>
        <w:tab/>
        <w:t>Section 152M inserted</w:t>
      </w:r>
      <w:bookmarkEnd w:id="4495"/>
      <w:bookmarkEnd w:id="4496"/>
      <w:bookmarkEnd w:id="4497"/>
      <w:bookmarkEnd w:id="4498"/>
    </w:p>
    <w:p>
      <w:pPr>
        <w:pStyle w:val="nzSubsection"/>
      </w:pPr>
      <w:r>
        <w:tab/>
      </w:r>
      <w:r>
        <w:tab/>
        <w:t>After section 152L insert:</w:t>
      </w:r>
    </w:p>
    <w:p>
      <w:pPr>
        <w:pStyle w:val="BlankOpen"/>
      </w:pPr>
    </w:p>
    <w:p>
      <w:pPr>
        <w:pStyle w:val="nzHeading5"/>
      </w:pPr>
      <w:bookmarkStart w:id="4499" w:name="_Toc278786170"/>
      <w:bookmarkStart w:id="4500" w:name="_Toc279664592"/>
      <w:bookmarkStart w:id="4501" w:name="_Toc279664879"/>
      <w:bookmarkStart w:id="4502" w:name="_Toc280000526"/>
      <w:r>
        <w:t>152M.</w:t>
      </w:r>
      <w:r>
        <w:tab/>
        <w:t>Permitting entry to premises contrary to prohibition order</w:t>
      </w:r>
      <w:bookmarkEnd w:id="4499"/>
      <w:bookmarkEnd w:id="4500"/>
      <w:bookmarkEnd w:id="4501"/>
      <w:bookmarkEnd w:id="4502"/>
    </w:p>
    <w:p>
      <w:pPr>
        <w:pStyle w:val="nzSubsection"/>
      </w:pPr>
      <w:r>
        <w:tab/>
      </w:r>
      <w:r>
        <w:tab/>
        <w:t xml:space="preserve">A responsible person in relation to licensed premises commits an offence if the responsible person — </w:t>
      </w:r>
    </w:p>
    <w:p>
      <w:pPr>
        <w:pStyle w:val="nzIndenta"/>
      </w:pPr>
      <w:r>
        <w:tab/>
        <w:t>(a)</w:t>
      </w:r>
      <w:r>
        <w:tab/>
        <w:t>knows that a prohibition order has been made against a person in respect of the premises; and</w:t>
      </w:r>
    </w:p>
    <w:p>
      <w:pPr>
        <w:pStyle w:val="nzIndenta"/>
      </w:pPr>
      <w:r>
        <w:tab/>
        <w:t>(b)</w:t>
      </w:r>
      <w:r>
        <w:tab/>
        <w:t>permits the person to enter or remain on the premises contrary to the order.</w:t>
      </w:r>
    </w:p>
    <w:p>
      <w:pPr>
        <w:pStyle w:val="nzPenstart"/>
      </w:pPr>
      <w:r>
        <w:tab/>
        <w:t>Penalty: a fine of $10 000.</w:t>
      </w:r>
    </w:p>
    <w:p>
      <w:pPr>
        <w:pStyle w:val="BlankClose"/>
      </w:pPr>
    </w:p>
    <w:p>
      <w:pPr>
        <w:pStyle w:val="nzHeading5"/>
      </w:pPr>
      <w:bookmarkStart w:id="4503" w:name="_Toc278786171"/>
      <w:bookmarkStart w:id="4504" w:name="_Toc279664593"/>
      <w:bookmarkStart w:id="4505" w:name="_Toc279664880"/>
      <w:bookmarkStart w:id="4506" w:name="_Toc280000527"/>
      <w:r>
        <w:rPr>
          <w:rStyle w:val="CharSectno"/>
        </w:rPr>
        <w:t>34</w:t>
      </w:r>
      <w:r>
        <w:t>.</w:t>
      </w:r>
      <w:r>
        <w:tab/>
        <w:t>Section 175 amended</w:t>
      </w:r>
      <w:bookmarkEnd w:id="4503"/>
      <w:bookmarkEnd w:id="4504"/>
      <w:bookmarkEnd w:id="4505"/>
      <w:bookmarkEnd w:id="4506"/>
    </w:p>
    <w:p>
      <w:pPr>
        <w:pStyle w:val="nzSubsection"/>
      </w:pPr>
      <w:r>
        <w:tab/>
      </w:r>
      <w:r>
        <w:tab/>
        <w:t>After section 175(1)(cc) insert:</w:t>
      </w:r>
    </w:p>
    <w:p>
      <w:pPr>
        <w:pStyle w:val="BlankOpen"/>
      </w:pPr>
    </w:p>
    <w:p>
      <w:pPr>
        <w:pStyle w:val="nzIndenta"/>
      </w:pPr>
      <w:r>
        <w:tab/>
        <w:t>(cd)</w:t>
      </w:r>
      <w:r>
        <w:tab/>
        <w:t>limiting the permitted opening hours that may be authorised by an extended trading permit issued for the purpose referred to in section 60(4)(g); and</w:t>
      </w:r>
    </w:p>
    <w:p>
      <w:pPr>
        <w:pStyle w:val="nzIndenta"/>
      </w:pPr>
      <w:r>
        <w:tab/>
        <w:t>(ce)</w:t>
      </w:r>
      <w:r>
        <w:tab/>
        <w:t>regulating entry to licensed premises after a time of the day or night specified in the regulations; and</w:t>
      </w:r>
    </w:p>
    <w:p>
      <w:pPr>
        <w:pStyle w:val="BlankClose"/>
      </w:pPr>
    </w:p>
    <w:p>
      <w:pPr>
        <w:pStyle w:val="nzHeading2"/>
      </w:pPr>
      <w:bookmarkStart w:id="4507" w:name="_Toc268520501"/>
      <w:bookmarkStart w:id="4508" w:name="_Toc268522832"/>
      <w:bookmarkStart w:id="4509" w:name="_Toc268683711"/>
      <w:bookmarkStart w:id="4510" w:name="_Toc268703315"/>
      <w:bookmarkStart w:id="4511" w:name="_Toc269191819"/>
      <w:bookmarkStart w:id="4512" w:name="_Toc275372151"/>
      <w:bookmarkStart w:id="4513" w:name="_Toc278786172"/>
      <w:bookmarkStart w:id="4514" w:name="_Toc279664594"/>
      <w:bookmarkStart w:id="4515" w:name="_Toc279664881"/>
      <w:bookmarkStart w:id="4516" w:name="_Toc280000528"/>
      <w:r>
        <w:rPr>
          <w:rStyle w:val="CharPartNo"/>
        </w:rPr>
        <w:t>Part 5</w:t>
      </w:r>
      <w:r>
        <w:rPr>
          <w:rStyle w:val="CharDivNo"/>
        </w:rPr>
        <w:t> </w:t>
      </w:r>
      <w:r>
        <w:t>—</w:t>
      </w:r>
      <w:r>
        <w:rPr>
          <w:rStyle w:val="CharDivText"/>
        </w:rPr>
        <w:t> </w:t>
      </w:r>
      <w:r>
        <w:rPr>
          <w:rStyle w:val="CharPartText"/>
        </w:rPr>
        <w:t>Other amendments</w:t>
      </w:r>
      <w:bookmarkEnd w:id="4507"/>
      <w:bookmarkEnd w:id="4508"/>
      <w:bookmarkEnd w:id="4509"/>
      <w:bookmarkEnd w:id="4510"/>
      <w:bookmarkEnd w:id="4511"/>
      <w:bookmarkEnd w:id="4512"/>
      <w:bookmarkEnd w:id="4513"/>
      <w:bookmarkEnd w:id="4514"/>
      <w:bookmarkEnd w:id="4515"/>
      <w:bookmarkEnd w:id="4516"/>
    </w:p>
    <w:p>
      <w:pPr>
        <w:pStyle w:val="nzHeading5"/>
      </w:pPr>
      <w:bookmarkStart w:id="4517" w:name="_Toc278786173"/>
      <w:bookmarkStart w:id="4518" w:name="_Toc279664595"/>
      <w:bookmarkStart w:id="4519" w:name="_Toc279664882"/>
      <w:bookmarkStart w:id="4520" w:name="_Toc280000529"/>
      <w:r>
        <w:rPr>
          <w:rStyle w:val="CharSectno"/>
        </w:rPr>
        <w:t>35</w:t>
      </w:r>
      <w:r>
        <w:t>.</w:t>
      </w:r>
      <w:r>
        <w:tab/>
        <w:t>Section 3 amended</w:t>
      </w:r>
      <w:bookmarkEnd w:id="4517"/>
      <w:bookmarkEnd w:id="4518"/>
      <w:bookmarkEnd w:id="4519"/>
      <w:bookmarkEnd w:id="4520"/>
    </w:p>
    <w:p>
      <w:pPr>
        <w:pStyle w:val="nzSubsection"/>
      </w:pPr>
      <w:r>
        <w:tab/>
        <w:t>(1)</w:t>
      </w:r>
      <w:r>
        <w:tab/>
        <w:t>In section 3(1) insert in alphabetical order:</w:t>
      </w:r>
    </w:p>
    <w:p>
      <w:pPr>
        <w:pStyle w:val="BlankOpen"/>
      </w:pPr>
    </w:p>
    <w:p>
      <w:pPr>
        <w:pStyle w:val="nzDefstart"/>
      </w:pPr>
      <w:r>
        <w:tab/>
      </w:r>
      <w:r>
        <w:rPr>
          <w:rStyle w:val="CharDefText"/>
        </w:rPr>
        <w:t>prescribed</w:t>
      </w:r>
      <w:r>
        <w:t xml:space="preserve"> means prescribed in regulations under section 175;</w:t>
      </w:r>
    </w:p>
    <w:p>
      <w:pPr>
        <w:pStyle w:val="nzDefstart"/>
      </w:pPr>
      <w:r>
        <w:tab/>
      </w:r>
      <w:r>
        <w:rPr>
          <w:rStyle w:val="CharDefText"/>
        </w:rPr>
        <w:t>tavern restricted licence</w:t>
      </w:r>
      <w:r>
        <w:t xml:space="preserve"> means a hotel licence of the kind referred to in section 41(1)(c);</w:t>
      </w:r>
    </w:p>
    <w:p>
      <w:pPr>
        <w:pStyle w:val="BlankClose"/>
      </w:pPr>
    </w:p>
    <w:p>
      <w:pPr>
        <w:pStyle w:val="nzSubsection"/>
      </w:pPr>
      <w:r>
        <w:tab/>
        <w:t>(2)</w:t>
      </w:r>
      <w:r>
        <w:tab/>
        <w:t xml:space="preserve">In section 3(1) in the definition of </w:t>
      </w:r>
      <w:r>
        <w:rPr>
          <w:b/>
          <w:i/>
        </w:rPr>
        <w:t>hotel licence</w:t>
      </w:r>
      <w:r>
        <w:t xml:space="preserve"> after “tavern licence” insert:</w:t>
      </w:r>
    </w:p>
    <w:p>
      <w:pPr>
        <w:pStyle w:val="BlankOpen"/>
      </w:pPr>
    </w:p>
    <w:p>
      <w:pPr>
        <w:pStyle w:val="nzSubsection"/>
      </w:pPr>
      <w:r>
        <w:tab/>
      </w:r>
      <w:r>
        <w:tab/>
        <w:t>or tavern restricted licence</w:t>
      </w:r>
    </w:p>
    <w:p>
      <w:pPr>
        <w:pStyle w:val="BlankClose"/>
      </w:pPr>
    </w:p>
    <w:p>
      <w:pPr>
        <w:pStyle w:val="nzSubsection"/>
      </w:pPr>
      <w:r>
        <w:tab/>
        <w:t>(3)</w:t>
      </w:r>
      <w:r>
        <w:tab/>
        <w:t xml:space="preserve">In section 3(1) in the definition of </w:t>
      </w:r>
      <w:r>
        <w:rPr>
          <w:b/>
          <w:bCs/>
          <w:i/>
          <w:iCs/>
        </w:rPr>
        <w:t>meal</w:t>
      </w:r>
      <w:r>
        <w:t xml:space="preserve"> delete “by the regulations”.</w:t>
      </w:r>
    </w:p>
    <w:p>
      <w:pPr>
        <w:pStyle w:val="nzSubsection"/>
      </w:pPr>
      <w:r>
        <w:tab/>
        <w:t>(4)</w:t>
      </w:r>
      <w:r>
        <w:tab/>
        <w:t>In section 3(4)(d) delete “by the regulations”.</w:t>
      </w:r>
    </w:p>
    <w:p>
      <w:pPr>
        <w:pStyle w:val="nzHeading5"/>
      </w:pPr>
      <w:bookmarkStart w:id="4521" w:name="_Toc278786174"/>
      <w:bookmarkStart w:id="4522" w:name="_Toc279664596"/>
      <w:bookmarkStart w:id="4523" w:name="_Toc279664883"/>
      <w:bookmarkStart w:id="4524" w:name="_Toc280000530"/>
      <w:r>
        <w:rPr>
          <w:rStyle w:val="CharSectno"/>
        </w:rPr>
        <w:t>36</w:t>
      </w:r>
      <w:r>
        <w:t>.</w:t>
      </w:r>
      <w:r>
        <w:tab/>
        <w:t>Section 6 amended</w:t>
      </w:r>
      <w:bookmarkEnd w:id="4521"/>
      <w:bookmarkEnd w:id="4522"/>
      <w:bookmarkEnd w:id="4523"/>
      <w:bookmarkEnd w:id="4524"/>
    </w:p>
    <w:p>
      <w:pPr>
        <w:pStyle w:val="nzSubsection"/>
      </w:pPr>
      <w:r>
        <w:tab/>
      </w:r>
      <w:r>
        <w:tab/>
        <w:t>In section 6(1)(o) delete “sale” and insert:</w:t>
      </w:r>
    </w:p>
    <w:p>
      <w:pPr>
        <w:pStyle w:val="BlankOpen"/>
      </w:pPr>
    </w:p>
    <w:p>
      <w:pPr>
        <w:pStyle w:val="nzSubsection"/>
      </w:pPr>
      <w:r>
        <w:tab/>
      </w:r>
      <w:r>
        <w:tab/>
        <w:t>sale or supply of liquor is to, or the consumption of liquor is by, a person who is at least 18 years of age and that sale, supply or consumption</w:t>
      </w:r>
    </w:p>
    <w:p>
      <w:pPr>
        <w:pStyle w:val="BlankClose"/>
      </w:pPr>
    </w:p>
    <w:p>
      <w:pPr>
        <w:pStyle w:val="nzHeading5"/>
      </w:pPr>
      <w:bookmarkStart w:id="4525" w:name="_Toc278786175"/>
      <w:bookmarkStart w:id="4526" w:name="_Toc279664597"/>
      <w:bookmarkStart w:id="4527" w:name="_Toc279664884"/>
      <w:bookmarkStart w:id="4528" w:name="_Toc280000531"/>
      <w:r>
        <w:rPr>
          <w:rStyle w:val="CharSectno"/>
        </w:rPr>
        <w:t>37</w:t>
      </w:r>
      <w:r>
        <w:t>.</w:t>
      </w:r>
      <w:r>
        <w:tab/>
        <w:t>Section 16 amended</w:t>
      </w:r>
      <w:bookmarkEnd w:id="4525"/>
      <w:bookmarkEnd w:id="4526"/>
      <w:bookmarkEnd w:id="4527"/>
      <w:bookmarkEnd w:id="4528"/>
    </w:p>
    <w:p>
      <w:pPr>
        <w:pStyle w:val="nzSubsection"/>
        <w:rPr>
          <w:snapToGrid w:val="0"/>
        </w:rPr>
      </w:pPr>
      <w:r>
        <w:tab/>
      </w:r>
      <w:r>
        <w:tab/>
        <w:t>In section 16(2)(b) delete “</w:t>
      </w:r>
      <w:r>
        <w:rPr>
          <w:snapToGrid w:val="0"/>
        </w:rPr>
        <w:t>Commission except the hearing of applications for a new licence, or for a removal, where an objection is lodged and not withdrawn.” and insert:</w:t>
      </w:r>
    </w:p>
    <w:p>
      <w:pPr>
        <w:pStyle w:val="BlankOpen"/>
        <w:keepNext w:val="0"/>
        <w:keepLines w:val="0"/>
        <w:rPr>
          <w:snapToGrid w:val="0"/>
        </w:rPr>
      </w:pPr>
    </w:p>
    <w:p>
      <w:pPr>
        <w:pStyle w:val="nzSubsection"/>
        <w:rPr>
          <w:snapToGrid w:val="0"/>
        </w:rPr>
      </w:pPr>
      <w:r>
        <w:rPr>
          <w:snapToGrid w:val="0"/>
        </w:rPr>
        <w:tab/>
      </w:r>
      <w:r>
        <w:rPr>
          <w:snapToGrid w:val="0"/>
        </w:rPr>
        <w:tab/>
        <w:t>Commission.</w:t>
      </w:r>
    </w:p>
    <w:p>
      <w:pPr>
        <w:pStyle w:val="BlankClose"/>
      </w:pPr>
    </w:p>
    <w:p>
      <w:pPr>
        <w:pStyle w:val="nzHeading5"/>
      </w:pPr>
      <w:bookmarkStart w:id="4529" w:name="_Toc278786176"/>
      <w:bookmarkStart w:id="4530" w:name="_Toc279664598"/>
      <w:bookmarkStart w:id="4531" w:name="_Toc279664885"/>
      <w:bookmarkStart w:id="4532" w:name="_Toc280000532"/>
      <w:r>
        <w:rPr>
          <w:rStyle w:val="CharSectno"/>
        </w:rPr>
        <w:t>38</w:t>
      </w:r>
      <w:r>
        <w:t>.</w:t>
      </w:r>
      <w:r>
        <w:tab/>
        <w:t>Section 33 amended</w:t>
      </w:r>
      <w:bookmarkEnd w:id="4529"/>
      <w:bookmarkEnd w:id="4530"/>
      <w:bookmarkEnd w:id="4531"/>
      <w:bookmarkEnd w:id="4532"/>
    </w:p>
    <w:p>
      <w:pPr>
        <w:pStyle w:val="nzSubsection"/>
      </w:pPr>
      <w:r>
        <w:tab/>
        <w:t>(1)</w:t>
      </w:r>
      <w:r>
        <w:tab/>
        <w:t>In section 33(6):</w:t>
      </w:r>
    </w:p>
    <w:p>
      <w:pPr>
        <w:pStyle w:val="nzIndenta"/>
      </w:pPr>
      <w:r>
        <w:tab/>
        <w:t>(a)</w:t>
      </w:r>
      <w:r>
        <w:tab/>
        <w:t>delete “shall be taken to be” and insert:</w:t>
      </w:r>
    </w:p>
    <w:p>
      <w:pPr>
        <w:pStyle w:val="BlankOpen"/>
      </w:pPr>
    </w:p>
    <w:p>
      <w:pPr>
        <w:pStyle w:val="nzIndenta"/>
      </w:pPr>
      <w:r>
        <w:tab/>
      </w:r>
      <w:r>
        <w:tab/>
        <w:t>are</w:t>
      </w:r>
    </w:p>
    <w:p>
      <w:pPr>
        <w:pStyle w:val="BlankClose"/>
      </w:pPr>
    </w:p>
    <w:p>
      <w:pPr>
        <w:pStyle w:val="nzIndenta"/>
      </w:pPr>
      <w:r>
        <w:tab/>
        <w:t>(b)</w:t>
      </w:r>
      <w:r>
        <w:tab/>
        <w:t>delete “should” and insert:</w:t>
      </w:r>
    </w:p>
    <w:p>
      <w:pPr>
        <w:pStyle w:val="BlankOpen"/>
      </w:pPr>
    </w:p>
    <w:p>
      <w:pPr>
        <w:pStyle w:val="nzIndenta"/>
      </w:pPr>
      <w:r>
        <w:tab/>
      </w:r>
      <w:r>
        <w:tab/>
        <w:t>may</w:t>
      </w:r>
    </w:p>
    <w:p>
      <w:pPr>
        <w:pStyle w:val="BlankClose"/>
      </w:pPr>
    </w:p>
    <w:p>
      <w:pPr>
        <w:pStyle w:val="nzSubsection"/>
      </w:pPr>
      <w:r>
        <w:tab/>
        <w:t>(2)</w:t>
      </w:r>
      <w:r>
        <w:tab/>
        <w:t>After section 33(6c) insert:</w:t>
      </w:r>
    </w:p>
    <w:p>
      <w:pPr>
        <w:pStyle w:val="BlankOpen"/>
      </w:pPr>
    </w:p>
    <w:p>
      <w:pPr>
        <w:pStyle w:val="nz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nzIndenta"/>
      </w:pPr>
      <w:r>
        <w:tab/>
        <w:t>(a)</w:t>
      </w:r>
      <w:r>
        <w:tab/>
        <w:t>sets out the criminal convictions (if any) of the person for offences under the law of the State, the Commonwealth or the other State or a Territory; and</w:t>
      </w:r>
    </w:p>
    <w:p>
      <w:pPr>
        <w:pStyle w:val="nzIndenta"/>
      </w:pPr>
      <w:r>
        <w:tab/>
        <w:t>(b)</w:t>
      </w:r>
      <w:r>
        <w:tab/>
        <w:t>was issued not more than 30 days, or such other prescribed period, before the material time.</w:t>
      </w:r>
    </w:p>
    <w:p>
      <w:pPr>
        <w:pStyle w:val="BlankClose"/>
      </w:pPr>
    </w:p>
    <w:p>
      <w:pPr>
        <w:pStyle w:val="nzHeading5"/>
      </w:pPr>
      <w:bookmarkStart w:id="4533" w:name="_Toc278786177"/>
      <w:bookmarkStart w:id="4534" w:name="_Toc279664599"/>
      <w:bookmarkStart w:id="4535" w:name="_Toc279664886"/>
      <w:bookmarkStart w:id="4536" w:name="_Toc280000533"/>
      <w:r>
        <w:rPr>
          <w:rStyle w:val="CharSectno"/>
        </w:rPr>
        <w:t>39</w:t>
      </w:r>
      <w:r>
        <w:t>.</w:t>
      </w:r>
      <w:r>
        <w:tab/>
        <w:t>Section 37 amended</w:t>
      </w:r>
      <w:bookmarkEnd w:id="4533"/>
      <w:bookmarkEnd w:id="4534"/>
      <w:bookmarkEnd w:id="4535"/>
      <w:bookmarkEnd w:id="4536"/>
    </w:p>
    <w:p>
      <w:pPr>
        <w:pStyle w:val="nzSubsection"/>
      </w:pPr>
      <w:r>
        <w:tab/>
        <w:t>(1)</w:t>
      </w:r>
      <w:r>
        <w:tab/>
        <w:t>At the beginning of section 37 insert:</w:t>
      </w:r>
    </w:p>
    <w:p>
      <w:pPr>
        <w:pStyle w:val="BlankOpen"/>
      </w:pPr>
    </w:p>
    <w:p>
      <w:pPr>
        <w:pStyle w:val="nzSubsection"/>
      </w:pPr>
      <w:r>
        <w:tab/>
        <w:t>(1A)</w:t>
      </w:r>
      <w:r>
        <w:tab/>
        <w:t xml:space="preserve">In this section — </w:t>
      </w:r>
    </w:p>
    <w:p>
      <w:pPr>
        <w:pStyle w:val="nzDefstart"/>
      </w:pPr>
      <w:r>
        <w:tab/>
      </w:r>
      <w:r>
        <w:rPr>
          <w:rStyle w:val="CharDefText"/>
        </w:rPr>
        <w:t>public body</w:t>
      </w:r>
      <w:r>
        <w:t xml:space="preserve"> means — </w:t>
      </w:r>
    </w:p>
    <w:p>
      <w:pPr>
        <w:pStyle w:val="nzDefpara"/>
      </w:pPr>
      <w:r>
        <w:tab/>
        <w:t>(a)</w:t>
      </w:r>
      <w:r>
        <w:tab/>
        <w:t xml:space="preserve">an agency or an organisation as those terms are defined in the </w:t>
      </w:r>
      <w:r>
        <w:rPr>
          <w:i/>
          <w:iCs/>
        </w:rPr>
        <w:t>Public Sector Management Act 1994</w:t>
      </w:r>
      <w:r>
        <w:t xml:space="preserve"> section 3(1); or</w:t>
      </w:r>
    </w:p>
    <w:p>
      <w:pPr>
        <w:pStyle w:val="nz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nzDefpara"/>
      </w:pPr>
      <w:r>
        <w:tab/>
        <w:t>(c)</w:t>
      </w:r>
      <w:r>
        <w:tab/>
        <w:t>a local government or regional local government; or</w:t>
      </w:r>
    </w:p>
    <w:p>
      <w:pPr>
        <w:pStyle w:val="nzDefpara"/>
      </w:pPr>
      <w:r>
        <w:tab/>
        <w:t>(d)</w:t>
      </w:r>
      <w:r>
        <w:tab/>
        <w:t>any other body, or the holder of an office, post or position, that is prescribed as a public body for the purposes of this definition.</w:t>
      </w:r>
    </w:p>
    <w:p>
      <w:pPr>
        <w:pStyle w:val="BlankClose"/>
      </w:pPr>
    </w:p>
    <w:p>
      <w:pPr>
        <w:pStyle w:val="nzSubsection"/>
      </w:pPr>
      <w:r>
        <w:tab/>
        <w:t>(2)</w:t>
      </w:r>
      <w:r>
        <w:tab/>
        <w:t>In section 37(1):</w:t>
      </w:r>
    </w:p>
    <w:p>
      <w:pPr>
        <w:pStyle w:val="nzIndenta"/>
      </w:pPr>
      <w:r>
        <w:tab/>
        <w:t>(a)</w:t>
      </w:r>
      <w:r>
        <w:tab/>
        <w:t>in paragraph (a) delete “person or a body corporate — that the person” and insert:</w:t>
      </w:r>
    </w:p>
    <w:p>
      <w:pPr>
        <w:pStyle w:val="BlankOpen"/>
      </w:pPr>
    </w:p>
    <w:p>
      <w:pPr>
        <w:pStyle w:val="nzIndenta"/>
      </w:pPr>
      <w:r>
        <w:tab/>
      </w:r>
      <w:r>
        <w:tab/>
        <w:t>person — that the applicant</w:t>
      </w:r>
    </w:p>
    <w:p>
      <w:pPr>
        <w:pStyle w:val="BlankClose"/>
      </w:pPr>
    </w:p>
    <w:p>
      <w:pPr>
        <w:pStyle w:val="nzIndenta"/>
      </w:pPr>
      <w:r>
        <w:tab/>
        <w:t>(b)</w:t>
      </w:r>
      <w:r>
        <w:tab/>
        <w:t>in paragraph (b) delete “corporate —” and insert:</w:t>
      </w:r>
    </w:p>
    <w:p>
      <w:pPr>
        <w:pStyle w:val="BlankOpen"/>
      </w:pPr>
    </w:p>
    <w:p>
      <w:pPr>
        <w:pStyle w:val="nzIndenta"/>
      </w:pPr>
      <w:r>
        <w:tab/>
      </w:r>
      <w:r>
        <w:tab/>
        <w:t>corporate or a public body —</w:t>
      </w:r>
    </w:p>
    <w:p>
      <w:pPr>
        <w:pStyle w:val="BlankClose"/>
      </w:pPr>
    </w:p>
    <w:p>
      <w:pPr>
        <w:pStyle w:val="nzSubsection"/>
      </w:pPr>
      <w:r>
        <w:tab/>
        <w:t>(3)</w:t>
      </w:r>
      <w:r>
        <w:tab/>
        <w:t>After section 37(1) insert:</w:t>
      </w:r>
    </w:p>
    <w:p>
      <w:pPr>
        <w:pStyle w:val="BlankOpen"/>
      </w:pPr>
    </w:p>
    <w:p>
      <w:pPr>
        <w:pStyle w:val="nz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BlankClose"/>
      </w:pPr>
    </w:p>
    <w:p>
      <w:pPr>
        <w:pStyle w:val="nzHeading5"/>
      </w:pPr>
      <w:bookmarkStart w:id="4537" w:name="_Toc278786178"/>
      <w:bookmarkStart w:id="4538" w:name="_Toc279664600"/>
      <w:bookmarkStart w:id="4539" w:name="_Toc279664887"/>
      <w:bookmarkStart w:id="4540" w:name="_Toc280000534"/>
      <w:r>
        <w:rPr>
          <w:rStyle w:val="CharSectno"/>
        </w:rPr>
        <w:t>40</w:t>
      </w:r>
      <w:r>
        <w:t>.</w:t>
      </w:r>
      <w:r>
        <w:tab/>
        <w:t>Section 38 amended</w:t>
      </w:r>
      <w:bookmarkEnd w:id="4537"/>
      <w:bookmarkEnd w:id="4538"/>
      <w:bookmarkEnd w:id="4539"/>
      <w:bookmarkEnd w:id="4540"/>
    </w:p>
    <w:p>
      <w:pPr>
        <w:pStyle w:val="nzSubsection"/>
      </w:pPr>
      <w:r>
        <w:tab/>
      </w:r>
      <w:r>
        <w:tab/>
        <w:t>In section 38(3) delete “purpose” and insert:</w:t>
      </w:r>
    </w:p>
    <w:p>
      <w:pPr>
        <w:pStyle w:val="BlankOpen"/>
      </w:pPr>
    </w:p>
    <w:p>
      <w:pPr>
        <w:pStyle w:val="nzSubsection"/>
      </w:pPr>
      <w:r>
        <w:tab/>
      </w:r>
      <w:r>
        <w:tab/>
        <w:t>purposes</w:t>
      </w:r>
    </w:p>
    <w:p>
      <w:pPr>
        <w:pStyle w:val="BlankClose"/>
      </w:pPr>
    </w:p>
    <w:p>
      <w:pPr>
        <w:pStyle w:val="nzHeading5"/>
      </w:pPr>
      <w:bookmarkStart w:id="4541" w:name="_Toc278786179"/>
      <w:bookmarkStart w:id="4542" w:name="_Toc279664601"/>
      <w:bookmarkStart w:id="4543" w:name="_Toc279664888"/>
      <w:bookmarkStart w:id="4544" w:name="_Toc280000535"/>
      <w:r>
        <w:rPr>
          <w:rStyle w:val="CharSectno"/>
        </w:rPr>
        <w:t>41</w:t>
      </w:r>
      <w:r>
        <w:t>.</w:t>
      </w:r>
      <w:r>
        <w:tab/>
        <w:t>Section 41 amended</w:t>
      </w:r>
      <w:bookmarkEnd w:id="4541"/>
      <w:bookmarkEnd w:id="4542"/>
      <w:bookmarkEnd w:id="4543"/>
      <w:bookmarkEnd w:id="4544"/>
    </w:p>
    <w:p>
      <w:pPr>
        <w:pStyle w:val="nzSubsection"/>
      </w:pPr>
      <w:r>
        <w:tab/>
        <w:t>(1)</w:t>
      </w:r>
      <w:r>
        <w:tab/>
        <w:t>In section 41(1):</w:t>
      </w:r>
    </w:p>
    <w:p>
      <w:pPr>
        <w:pStyle w:val="nzIndenta"/>
      </w:pPr>
      <w:r>
        <w:tab/>
        <w:t>(a)</w:t>
      </w:r>
      <w:r>
        <w:tab/>
        <w:t>in paragraph (b)(ii) delete “other sales to liquor sold for consumption” and insert:</w:t>
      </w:r>
    </w:p>
    <w:p>
      <w:pPr>
        <w:pStyle w:val="BlankOpen"/>
      </w:pPr>
    </w:p>
    <w:p>
      <w:pPr>
        <w:pStyle w:val="nzIndenta"/>
      </w:pPr>
      <w:r>
        <w:tab/>
      </w:r>
      <w:r>
        <w:tab/>
        <w:t>the sale of liquor to be consumed</w:t>
      </w:r>
    </w:p>
    <w:p>
      <w:pPr>
        <w:pStyle w:val="BlankClose"/>
      </w:pPr>
    </w:p>
    <w:p>
      <w:pPr>
        <w:pStyle w:val="nzIndenta"/>
      </w:pPr>
      <w:r>
        <w:tab/>
        <w:t>(b)</w:t>
      </w:r>
      <w:r>
        <w:tab/>
        <w:t>in paragraph (b) delete “licence,” and insert:</w:t>
      </w:r>
    </w:p>
    <w:p>
      <w:pPr>
        <w:pStyle w:val="BlankOpen"/>
      </w:pPr>
    </w:p>
    <w:p>
      <w:pPr>
        <w:pStyle w:val="nzIndenta"/>
      </w:pPr>
      <w:r>
        <w:tab/>
      </w:r>
      <w:r>
        <w:tab/>
        <w:t>licence; and</w:t>
      </w:r>
    </w:p>
    <w:p>
      <w:pPr>
        <w:pStyle w:val="BlankClose"/>
      </w:pPr>
    </w:p>
    <w:p>
      <w:pPr>
        <w:pStyle w:val="nzIndenta"/>
      </w:pPr>
      <w:r>
        <w:tab/>
        <w:t>(c)</w:t>
      </w:r>
      <w:r>
        <w:tab/>
        <w:t>after paragraph (b) insert:</w:t>
      </w:r>
    </w:p>
    <w:p>
      <w:pPr>
        <w:pStyle w:val="BlankOpen"/>
      </w:pPr>
    </w:p>
    <w:p>
      <w:pPr>
        <w:pStyle w:val="nzIndenta"/>
      </w:pPr>
      <w:r>
        <w:tab/>
        <w:t>(c)</w:t>
      </w:r>
      <w:r>
        <w:tab/>
        <w:t xml:space="preserve">where a tavern licence is subject to a condition — </w:t>
      </w:r>
    </w:p>
    <w:p>
      <w:pPr>
        <w:pStyle w:val="nzIndenti"/>
      </w:pPr>
      <w:r>
        <w:tab/>
        <w:t>(i)</w:t>
      </w:r>
      <w:r>
        <w:tab/>
        <w:t>prohibiting the sale of packaged liquor; and</w:t>
      </w:r>
    </w:p>
    <w:p>
      <w:pPr>
        <w:pStyle w:val="nzIndenti"/>
      </w:pPr>
      <w:r>
        <w:tab/>
        <w:t>(ii)</w:t>
      </w:r>
      <w:r>
        <w:tab/>
        <w:t>restricting the sale of liquor to be consumed on the licensed premises,</w:t>
      </w:r>
    </w:p>
    <w:p>
      <w:pPr>
        <w:pStyle w:val="nzIndenta"/>
      </w:pPr>
      <w:r>
        <w:tab/>
      </w:r>
      <w:r>
        <w:tab/>
        <w:t>it shall be referred to as a tavern restricted licence,</w:t>
      </w:r>
    </w:p>
    <w:p>
      <w:pPr>
        <w:pStyle w:val="BlankClose"/>
      </w:pPr>
    </w:p>
    <w:p>
      <w:pPr>
        <w:pStyle w:val="nzIndenta"/>
      </w:pPr>
      <w:r>
        <w:tab/>
        <w:t>(d)</w:t>
      </w:r>
      <w:r>
        <w:tab/>
        <w:t>after “for a tavern licence” insert:</w:t>
      </w:r>
    </w:p>
    <w:p>
      <w:pPr>
        <w:pStyle w:val="BlankOpen"/>
      </w:pPr>
    </w:p>
    <w:p>
      <w:pPr>
        <w:pStyle w:val="nzIndenta"/>
      </w:pPr>
      <w:r>
        <w:tab/>
      </w:r>
      <w:r>
        <w:tab/>
        <w:t>or a tavern restricted licence</w:t>
      </w:r>
    </w:p>
    <w:p>
      <w:pPr>
        <w:pStyle w:val="BlankClose"/>
      </w:pPr>
    </w:p>
    <w:p>
      <w:pPr>
        <w:pStyle w:val="nzSubsection"/>
      </w:pPr>
      <w:r>
        <w:tab/>
        <w:t>(2)</w:t>
      </w:r>
      <w:r>
        <w:tab/>
        <w:t>In section 41(6) delete “licence.” and insert:</w:t>
      </w:r>
    </w:p>
    <w:p>
      <w:pPr>
        <w:pStyle w:val="BlankOpen"/>
      </w:pPr>
    </w:p>
    <w:p>
      <w:pPr>
        <w:pStyle w:val="nzSubsection"/>
      </w:pPr>
      <w:r>
        <w:tab/>
      </w:r>
      <w:r>
        <w:tab/>
        <w:t>licence or a tavern restricted licence.</w:t>
      </w:r>
    </w:p>
    <w:p>
      <w:pPr>
        <w:pStyle w:val="BlankClose"/>
      </w:pPr>
    </w:p>
    <w:p>
      <w:pPr>
        <w:pStyle w:val="nzHeading5"/>
      </w:pPr>
      <w:bookmarkStart w:id="4545" w:name="_Toc278786180"/>
      <w:bookmarkStart w:id="4546" w:name="_Toc279664602"/>
      <w:bookmarkStart w:id="4547" w:name="_Toc279664889"/>
      <w:bookmarkStart w:id="4548" w:name="_Toc280000536"/>
      <w:r>
        <w:rPr>
          <w:rStyle w:val="CharSectno"/>
        </w:rPr>
        <w:t>42</w:t>
      </w:r>
      <w:r>
        <w:t>.</w:t>
      </w:r>
      <w:r>
        <w:tab/>
        <w:t>Section 55 amended</w:t>
      </w:r>
      <w:bookmarkEnd w:id="4545"/>
      <w:bookmarkEnd w:id="4546"/>
      <w:bookmarkEnd w:id="4547"/>
      <w:bookmarkEnd w:id="4548"/>
    </w:p>
    <w:p>
      <w:pPr>
        <w:pStyle w:val="nzSubsection"/>
      </w:pPr>
      <w:r>
        <w:tab/>
      </w:r>
      <w:r>
        <w:tab/>
        <w:t>In section 55(1)(a):</w:t>
      </w:r>
    </w:p>
    <w:p>
      <w:pPr>
        <w:pStyle w:val="nzIndenta"/>
      </w:pPr>
      <w:r>
        <w:tab/>
        <w:t>(a)</w:t>
      </w:r>
      <w:r>
        <w:tab/>
        <w:t>after “from the licensed premises” insert:</w:t>
      </w:r>
    </w:p>
    <w:p>
      <w:pPr>
        <w:pStyle w:val="BlankOpen"/>
      </w:pPr>
    </w:p>
    <w:p>
      <w:pPr>
        <w:pStyle w:val="nzIndenta"/>
      </w:pPr>
      <w:r>
        <w:tab/>
      </w:r>
      <w:r>
        <w:tab/>
        <w:t>all or any of the following</w:t>
      </w:r>
    </w:p>
    <w:p>
      <w:pPr>
        <w:pStyle w:val="BlankClose"/>
      </w:pPr>
    </w:p>
    <w:p>
      <w:pPr>
        <w:pStyle w:val="nzIndenta"/>
      </w:pPr>
      <w:r>
        <w:tab/>
        <w:t>(b)</w:t>
      </w:r>
      <w:r>
        <w:tab/>
        <w:t>in each of subparagraphs (i), (ii) and (iii) delete “being”;</w:t>
      </w:r>
    </w:p>
    <w:p>
      <w:pPr>
        <w:pStyle w:val="nzIndenta"/>
      </w:pPr>
      <w:r>
        <w:tab/>
        <w:t>(c)</w:t>
      </w:r>
      <w:r>
        <w:tab/>
        <w:t>after subparagraph (ii) delete “or”.</w:t>
      </w:r>
    </w:p>
    <w:p>
      <w:pPr>
        <w:pStyle w:val="nzHeading5"/>
      </w:pPr>
      <w:bookmarkStart w:id="4549" w:name="_Toc278786181"/>
      <w:bookmarkStart w:id="4550" w:name="_Toc279664603"/>
      <w:bookmarkStart w:id="4551" w:name="_Toc279664890"/>
      <w:bookmarkStart w:id="4552" w:name="_Toc280000537"/>
      <w:r>
        <w:rPr>
          <w:rStyle w:val="CharSectno"/>
        </w:rPr>
        <w:t>43</w:t>
      </w:r>
      <w:r>
        <w:t>.</w:t>
      </w:r>
      <w:r>
        <w:tab/>
        <w:t>Section 57 amended</w:t>
      </w:r>
      <w:bookmarkEnd w:id="4549"/>
      <w:bookmarkEnd w:id="4550"/>
      <w:bookmarkEnd w:id="4551"/>
      <w:bookmarkEnd w:id="4552"/>
    </w:p>
    <w:p>
      <w:pPr>
        <w:pStyle w:val="nzSubsection"/>
      </w:pPr>
      <w:r>
        <w:tab/>
        <w:t>(1)</w:t>
      </w:r>
      <w:r>
        <w:tab/>
        <w:t>At the beginning of section 57 insert:</w:t>
      </w:r>
    </w:p>
    <w:p>
      <w:pPr>
        <w:pStyle w:val="BlankOpen"/>
      </w:pPr>
    </w:p>
    <w:p>
      <w:pPr>
        <w:pStyle w:val="nzSubsection"/>
      </w:pPr>
      <w:r>
        <w:tab/>
        <w:t>(1)</w:t>
      </w:r>
      <w:r>
        <w:tab/>
        <w:t>In this section —</w:t>
      </w:r>
    </w:p>
    <w:p>
      <w:pPr>
        <w:pStyle w:val="nzDefstart"/>
      </w:pPr>
      <w:r>
        <w:tab/>
      </w:r>
      <w:r>
        <w:rPr>
          <w:rStyle w:val="CharDefText"/>
        </w:rPr>
        <w:t>relevant liquor</w:t>
      </w:r>
      <w:r>
        <w:t xml:space="preserve"> means liquor of the kind sought to be authorised for sale under the licence;</w:t>
      </w:r>
    </w:p>
    <w:p>
      <w:pPr>
        <w:pStyle w:val="nzDefstart"/>
      </w:pPr>
      <w:r>
        <w:tab/>
      </w:r>
      <w:r>
        <w:rPr>
          <w:rStyle w:val="CharDefText"/>
        </w:rPr>
        <w:t>relevant period</w:t>
      </w:r>
      <w:r>
        <w:t xml:space="preserve"> means the period of 12 months from the date on which the licence, if granted, will come into force.</w:t>
      </w:r>
    </w:p>
    <w:p>
      <w:pPr>
        <w:pStyle w:val="BlankClose"/>
      </w:pPr>
    </w:p>
    <w:p>
      <w:pPr>
        <w:pStyle w:val="nzSubsection"/>
      </w:pPr>
      <w:r>
        <w:tab/>
        <w:t>(2)</w:t>
      </w:r>
      <w:r>
        <w:tab/>
        <w:t>In section 57:</w:t>
      </w:r>
    </w:p>
    <w:p>
      <w:pPr>
        <w:pStyle w:val="nzIndenta"/>
      </w:pPr>
      <w:r>
        <w:tab/>
        <w:t>(a)</w:t>
      </w:r>
      <w:r>
        <w:tab/>
        <w:t>delete “An applicant” and insert:</w:t>
      </w:r>
    </w:p>
    <w:p>
      <w:pPr>
        <w:pStyle w:val="BlankOpen"/>
      </w:pPr>
    </w:p>
    <w:p>
      <w:pPr>
        <w:pStyle w:val="nzSubsection"/>
      </w:pPr>
      <w:r>
        <w:tab/>
        <w:t>(2)</w:t>
      </w:r>
      <w:r>
        <w:tab/>
        <w:t>An applicant</w:t>
      </w:r>
    </w:p>
    <w:p>
      <w:pPr>
        <w:pStyle w:val="BlankClose"/>
        <w:keepLines w:val="0"/>
      </w:pPr>
    </w:p>
    <w:p>
      <w:pPr>
        <w:pStyle w:val="nzIndenta"/>
      </w:pPr>
      <w:r>
        <w:tab/>
        <w:t>(b)</w:t>
      </w:r>
      <w:r>
        <w:tab/>
        <w:t>delete paragraphs (a) and (b) and insert:</w:t>
      </w:r>
    </w:p>
    <w:p>
      <w:pPr>
        <w:pStyle w:val="BlankOpen"/>
      </w:pPr>
    </w:p>
    <w:p>
      <w:pPr>
        <w:pStyle w:val="nzIndenta"/>
      </w:pPr>
      <w:r>
        <w:tab/>
        <w:t>(a)</w:t>
      </w:r>
      <w:r>
        <w:tab/>
        <w:t>that the applicant is, or within the relevant period will become, a genuine producer of the relevant liquor; and</w:t>
      </w:r>
    </w:p>
    <w:p>
      <w:pPr>
        <w:pStyle w:val="nzIndenta"/>
      </w:pPr>
      <w:r>
        <w:tab/>
        <w:t>(b)</w:t>
      </w:r>
      <w:r>
        <w:tab/>
        <w:t>that the applicant carries on, or within the relevant period will commence to carry on, a genuine business of the sale of the relevant liquor; and</w:t>
      </w:r>
    </w:p>
    <w:p>
      <w:pPr>
        <w:pStyle w:val="nzIndenta"/>
      </w:pPr>
      <w:r>
        <w:tab/>
        <w:t>(ca)</w:t>
      </w:r>
      <w:r>
        <w:tab/>
        <w:t>that the applicant produces, or within the relevant period will commence production of, a sufficient quantity of the relevant liquor to be able to carry on the business referred to in paragraph (b); and</w:t>
      </w:r>
    </w:p>
    <w:p>
      <w:pPr>
        <w:pStyle w:val="BlankClose"/>
      </w:pPr>
    </w:p>
    <w:p>
      <w:pPr>
        <w:pStyle w:val="nzSubsection"/>
      </w:pPr>
      <w:r>
        <w:tab/>
        <w:t>(3)</w:t>
      </w:r>
      <w:r>
        <w:tab/>
        <w:t>At the end of section 57 insert:</w:t>
      </w:r>
    </w:p>
    <w:p>
      <w:pPr>
        <w:pStyle w:val="BlankOpen"/>
      </w:pPr>
    </w:p>
    <w:p>
      <w:pPr>
        <w:pStyle w:val="nz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BlankClose"/>
      </w:pPr>
    </w:p>
    <w:p>
      <w:pPr>
        <w:pStyle w:val="nzHeading5"/>
      </w:pPr>
      <w:bookmarkStart w:id="4553" w:name="_Toc278786182"/>
      <w:bookmarkStart w:id="4554" w:name="_Toc279664604"/>
      <w:bookmarkStart w:id="4555" w:name="_Toc279664891"/>
      <w:bookmarkStart w:id="4556" w:name="_Toc280000538"/>
      <w:r>
        <w:rPr>
          <w:rStyle w:val="CharSectno"/>
        </w:rPr>
        <w:t>44</w:t>
      </w:r>
      <w:r>
        <w:t>.</w:t>
      </w:r>
      <w:r>
        <w:tab/>
        <w:t>Section 64 amended</w:t>
      </w:r>
      <w:bookmarkEnd w:id="4553"/>
      <w:bookmarkEnd w:id="4554"/>
      <w:bookmarkEnd w:id="4555"/>
      <w:bookmarkEnd w:id="4556"/>
    </w:p>
    <w:p>
      <w:pPr>
        <w:pStyle w:val="nzSubsection"/>
      </w:pPr>
      <w:r>
        <w:tab/>
        <w:t>(1)</w:t>
      </w:r>
      <w:r>
        <w:tab/>
        <w:t>In section 64(3):</w:t>
      </w:r>
    </w:p>
    <w:p>
      <w:pPr>
        <w:pStyle w:val="nzIndenta"/>
      </w:pPr>
      <w:r>
        <w:tab/>
        <w:t>(a)</w:t>
      </w:r>
      <w:r>
        <w:tab/>
        <w:t>in paragraph (ba) delete “authority” and insert:</w:t>
      </w:r>
    </w:p>
    <w:p>
      <w:pPr>
        <w:pStyle w:val="BlankOpen"/>
      </w:pPr>
    </w:p>
    <w:p>
      <w:pPr>
        <w:pStyle w:val="nzIndenta"/>
      </w:pPr>
      <w:r>
        <w:tab/>
      </w:r>
      <w:r>
        <w:tab/>
        <w:t>government</w:t>
      </w:r>
    </w:p>
    <w:p>
      <w:pPr>
        <w:pStyle w:val="BlankClose"/>
      </w:pPr>
    </w:p>
    <w:p>
      <w:pPr>
        <w:pStyle w:val="nzIndenta"/>
      </w:pPr>
      <w:r>
        <w:tab/>
        <w:t>(b)</w:t>
      </w:r>
      <w:r>
        <w:tab/>
        <w:t>after paragraph (j) insert:</w:t>
      </w:r>
    </w:p>
    <w:p>
      <w:pPr>
        <w:pStyle w:val="BlankOpen"/>
      </w:pPr>
    </w:p>
    <w:p>
      <w:pPr>
        <w:pStyle w:val="nzIndenta"/>
      </w:pPr>
      <w:r>
        <w:tab/>
        <w:t>(ka)</w:t>
      </w:r>
      <w:r>
        <w:tab/>
        <w:t>require the keeping of records and provision of information to the Director; or</w:t>
      </w:r>
    </w:p>
    <w:p>
      <w:pPr>
        <w:pStyle w:val="BlankClose"/>
        <w:keepLines w:val="0"/>
      </w:pPr>
    </w:p>
    <w:p>
      <w:pPr>
        <w:pStyle w:val="nzSubsection"/>
      </w:pPr>
      <w:r>
        <w:tab/>
        <w:t>(2)</w:t>
      </w:r>
      <w:r>
        <w:tab/>
        <w:t>In section 64(7) delete “$500” and insert:</w:t>
      </w:r>
    </w:p>
    <w:p>
      <w:pPr>
        <w:pStyle w:val="BlankOpen"/>
      </w:pPr>
    </w:p>
    <w:p>
      <w:pPr>
        <w:pStyle w:val="nzSubsection"/>
      </w:pPr>
      <w:r>
        <w:tab/>
      </w:r>
      <w:r>
        <w:tab/>
        <w:t>$1 000</w:t>
      </w:r>
    </w:p>
    <w:p>
      <w:pPr>
        <w:pStyle w:val="BlankClose"/>
      </w:pPr>
    </w:p>
    <w:p>
      <w:pPr>
        <w:pStyle w:val="nzHeading5"/>
      </w:pPr>
      <w:bookmarkStart w:id="4557" w:name="_Toc278786183"/>
      <w:bookmarkStart w:id="4558" w:name="_Toc279664605"/>
      <w:bookmarkStart w:id="4559" w:name="_Toc279664892"/>
      <w:bookmarkStart w:id="4560" w:name="_Toc280000539"/>
      <w:r>
        <w:rPr>
          <w:rStyle w:val="CharSectno"/>
        </w:rPr>
        <w:t>45</w:t>
      </w:r>
      <w:r>
        <w:t>.</w:t>
      </w:r>
      <w:r>
        <w:tab/>
        <w:t>Section 67 amended</w:t>
      </w:r>
      <w:bookmarkEnd w:id="4557"/>
      <w:bookmarkEnd w:id="4558"/>
      <w:bookmarkEnd w:id="4559"/>
      <w:bookmarkEnd w:id="4560"/>
    </w:p>
    <w:p>
      <w:pPr>
        <w:pStyle w:val="nzSubsection"/>
      </w:pPr>
      <w:r>
        <w:tab/>
      </w:r>
      <w:r>
        <w:tab/>
        <w:t>In section 67(5)(a) delete “application, endorsed with the date of its lodgement with the Director,” and insert:</w:t>
      </w:r>
    </w:p>
    <w:p>
      <w:pPr>
        <w:pStyle w:val="BlankOpen"/>
      </w:pPr>
    </w:p>
    <w:p>
      <w:pPr>
        <w:pStyle w:val="nzSubsection"/>
      </w:pPr>
      <w:r>
        <w:tab/>
      </w:r>
      <w:r>
        <w:tab/>
        <w:t>application</w:t>
      </w:r>
    </w:p>
    <w:p>
      <w:pPr>
        <w:pStyle w:val="BlankClose"/>
      </w:pPr>
    </w:p>
    <w:p>
      <w:pPr>
        <w:pStyle w:val="nzHeading5"/>
      </w:pPr>
      <w:bookmarkStart w:id="4561" w:name="_Toc278786184"/>
      <w:bookmarkStart w:id="4562" w:name="_Toc279664606"/>
      <w:bookmarkStart w:id="4563" w:name="_Toc279664893"/>
      <w:bookmarkStart w:id="4564" w:name="_Toc280000540"/>
      <w:r>
        <w:rPr>
          <w:rStyle w:val="CharSectno"/>
        </w:rPr>
        <w:t>46</w:t>
      </w:r>
      <w:r>
        <w:t>.</w:t>
      </w:r>
      <w:r>
        <w:tab/>
        <w:t>Section 69 amended</w:t>
      </w:r>
      <w:bookmarkEnd w:id="4561"/>
      <w:bookmarkEnd w:id="4562"/>
      <w:bookmarkEnd w:id="4563"/>
      <w:bookmarkEnd w:id="4564"/>
    </w:p>
    <w:p>
      <w:pPr>
        <w:pStyle w:val="nzSubsection"/>
      </w:pPr>
      <w:r>
        <w:tab/>
        <w:t>(1)</w:t>
      </w:r>
      <w:r>
        <w:tab/>
        <w:t>Delete section 69(2) and insert:</w:t>
      </w:r>
    </w:p>
    <w:p>
      <w:pPr>
        <w:pStyle w:val="BlankOpen"/>
      </w:pPr>
    </w:p>
    <w:p>
      <w:pPr>
        <w:pStyle w:val="nzSubsection"/>
      </w:pPr>
      <w:r>
        <w:tab/>
        <w:t>(2)</w:t>
      </w:r>
      <w:r>
        <w:tab/>
        <w:t>The Director must give to the applicant sufficient directions to enable the application to be advertised in accordance with any requirement under section 67(1).</w:t>
      </w:r>
    </w:p>
    <w:p>
      <w:pPr>
        <w:pStyle w:val="BlankClose"/>
      </w:pPr>
    </w:p>
    <w:p>
      <w:pPr>
        <w:pStyle w:val="nzSubsection"/>
      </w:pPr>
      <w:r>
        <w:tab/>
        <w:t>(2)</w:t>
      </w:r>
      <w:r>
        <w:tab/>
        <w:t>In section 69(4):</w:t>
      </w:r>
    </w:p>
    <w:p>
      <w:pPr>
        <w:pStyle w:val="nzIndenta"/>
      </w:pPr>
      <w:r>
        <w:tab/>
        <w:t>(a)</w:t>
      </w:r>
      <w:r>
        <w:tab/>
        <w:t>delete “shall —” and insert:</w:t>
      </w:r>
    </w:p>
    <w:p>
      <w:pPr>
        <w:pStyle w:val="BlankOpen"/>
      </w:pPr>
    </w:p>
    <w:p>
      <w:pPr>
        <w:pStyle w:val="nzIndenta"/>
      </w:pPr>
      <w:r>
        <w:tab/>
      </w:r>
      <w:r>
        <w:tab/>
        <w:t>may —</w:t>
      </w:r>
    </w:p>
    <w:p>
      <w:pPr>
        <w:pStyle w:val="BlankClose"/>
      </w:pPr>
    </w:p>
    <w:p>
      <w:pPr>
        <w:pStyle w:val="nzIndenta"/>
      </w:pPr>
      <w:r>
        <w:tab/>
        <w:t>(b)</w:t>
      </w:r>
      <w:r>
        <w:tab/>
        <w:t>in paragraph (b) delete “it,” and insert:</w:t>
      </w:r>
    </w:p>
    <w:p>
      <w:pPr>
        <w:pStyle w:val="BlankOpen"/>
      </w:pPr>
    </w:p>
    <w:p>
      <w:pPr>
        <w:pStyle w:val="nzIndenta"/>
      </w:pPr>
      <w:r>
        <w:tab/>
      </w:r>
      <w:r>
        <w:tab/>
        <w:t>it.</w:t>
      </w:r>
    </w:p>
    <w:p>
      <w:pPr>
        <w:pStyle w:val="BlankClose"/>
      </w:pPr>
    </w:p>
    <w:p>
      <w:pPr>
        <w:pStyle w:val="nzIndenta"/>
      </w:pPr>
      <w:r>
        <w:tab/>
        <w:t>(c)</w:t>
      </w:r>
      <w:r>
        <w:tab/>
        <w:t>delete “as soon as may be practicable.”.</w:t>
      </w:r>
    </w:p>
    <w:p>
      <w:pPr>
        <w:pStyle w:val="nzHeading5"/>
      </w:pPr>
      <w:bookmarkStart w:id="4565" w:name="_Toc278786185"/>
      <w:bookmarkStart w:id="4566" w:name="_Toc279664607"/>
      <w:bookmarkStart w:id="4567" w:name="_Toc279664894"/>
      <w:bookmarkStart w:id="4568" w:name="_Toc280000541"/>
      <w:r>
        <w:rPr>
          <w:rStyle w:val="CharSectno"/>
        </w:rPr>
        <w:t>47</w:t>
      </w:r>
      <w:r>
        <w:t>.</w:t>
      </w:r>
      <w:r>
        <w:tab/>
        <w:t>Section 96 amended</w:t>
      </w:r>
      <w:bookmarkEnd w:id="4565"/>
      <w:bookmarkEnd w:id="4566"/>
      <w:bookmarkEnd w:id="4567"/>
      <w:bookmarkEnd w:id="4568"/>
    </w:p>
    <w:p>
      <w:pPr>
        <w:pStyle w:val="nzSubsection"/>
      </w:pPr>
      <w:r>
        <w:tab/>
      </w:r>
      <w:r>
        <w:tab/>
        <w:t>In section 96(1)(m) delete “$30 000; or” and insert:</w:t>
      </w:r>
    </w:p>
    <w:p>
      <w:pPr>
        <w:pStyle w:val="BlankOpen"/>
      </w:pPr>
    </w:p>
    <w:p>
      <w:pPr>
        <w:pStyle w:val="nzSubsection"/>
      </w:pPr>
      <w:r>
        <w:tab/>
      </w:r>
      <w:r>
        <w:tab/>
        <w:t>$60 000; or</w:t>
      </w:r>
    </w:p>
    <w:p>
      <w:pPr>
        <w:pStyle w:val="BlankClose"/>
      </w:pPr>
    </w:p>
    <w:p>
      <w:pPr>
        <w:pStyle w:val="nzHeading5"/>
      </w:pPr>
      <w:bookmarkStart w:id="4569" w:name="_Toc278786186"/>
      <w:bookmarkStart w:id="4570" w:name="_Toc279664608"/>
      <w:bookmarkStart w:id="4571" w:name="_Toc279664895"/>
      <w:bookmarkStart w:id="4572" w:name="_Toc280000542"/>
      <w:r>
        <w:rPr>
          <w:rStyle w:val="CharSectno"/>
        </w:rPr>
        <w:t>48</w:t>
      </w:r>
      <w:r>
        <w:t>.</w:t>
      </w:r>
      <w:r>
        <w:tab/>
        <w:t>Section 98A amended</w:t>
      </w:r>
      <w:bookmarkEnd w:id="4569"/>
      <w:bookmarkEnd w:id="4570"/>
      <w:bookmarkEnd w:id="4571"/>
      <w:bookmarkEnd w:id="4572"/>
    </w:p>
    <w:p>
      <w:pPr>
        <w:pStyle w:val="nzSubsection"/>
      </w:pPr>
      <w:r>
        <w:tab/>
      </w:r>
      <w:r>
        <w:tab/>
        <w:t>In section 98A(1):</w:t>
      </w:r>
    </w:p>
    <w:p>
      <w:pPr>
        <w:pStyle w:val="nzIndenta"/>
      </w:pPr>
      <w:r>
        <w:tab/>
        <w:t>(a)</w:t>
      </w:r>
      <w:r>
        <w:tab/>
        <w:t>in paragraph (b) delete “6 a.m.” and insert:</w:t>
      </w:r>
    </w:p>
    <w:p>
      <w:pPr>
        <w:pStyle w:val="BlankOpen"/>
      </w:pPr>
    </w:p>
    <w:p>
      <w:pPr>
        <w:pStyle w:val="nzIndenta"/>
      </w:pPr>
      <w:r>
        <w:tab/>
      </w:r>
      <w:r>
        <w:tab/>
        <w:t>5 a.m.</w:t>
      </w:r>
    </w:p>
    <w:p>
      <w:pPr>
        <w:pStyle w:val="BlankClose"/>
      </w:pPr>
    </w:p>
    <w:p>
      <w:pPr>
        <w:pStyle w:val="nzIndenta"/>
      </w:pPr>
      <w:r>
        <w:tab/>
        <w:t>(b)</w:t>
      </w:r>
      <w:r>
        <w:tab/>
        <w:t>in paragraph (d) delete “6 a.m.” and insert:</w:t>
      </w:r>
    </w:p>
    <w:p>
      <w:pPr>
        <w:pStyle w:val="BlankOpen"/>
      </w:pPr>
    </w:p>
    <w:p>
      <w:pPr>
        <w:pStyle w:val="nzIndenta"/>
      </w:pPr>
      <w:r>
        <w:tab/>
      </w:r>
      <w:r>
        <w:tab/>
        <w:t>5 a.m.</w:t>
      </w:r>
    </w:p>
    <w:p>
      <w:pPr>
        <w:pStyle w:val="BlankClose"/>
      </w:pPr>
    </w:p>
    <w:p>
      <w:pPr>
        <w:pStyle w:val="nzHeading5"/>
      </w:pPr>
      <w:bookmarkStart w:id="4573" w:name="_Toc278786187"/>
      <w:bookmarkStart w:id="4574" w:name="_Toc279664609"/>
      <w:bookmarkStart w:id="4575" w:name="_Toc279664896"/>
      <w:bookmarkStart w:id="4576" w:name="_Toc280000543"/>
      <w:r>
        <w:rPr>
          <w:rStyle w:val="CharSectno"/>
        </w:rPr>
        <w:t>49</w:t>
      </w:r>
      <w:r>
        <w:t>.</w:t>
      </w:r>
      <w:r>
        <w:tab/>
        <w:t>Section 99 amended</w:t>
      </w:r>
      <w:bookmarkEnd w:id="4573"/>
      <w:bookmarkEnd w:id="4574"/>
      <w:bookmarkEnd w:id="4575"/>
      <w:bookmarkEnd w:id="4576"/>
    </w:p>
    <w:p>
      <w:pPr>
        <w:pStyle w:val="nzSubsection"/>
      </w:pPr>
      <w:r>
        <w:tab/>
      </w:r>
      <w:r>
        <w:tab/>
        <w:t>In section 99(7) delete “$500” and insert:</w:t>
      </w:r>
    </w:p>
    <w:p>
      <w:pPr>
        <w:pStyle w:val="BlankOpen"/>
      </w:pPr>
    </w:p>
    <w:p>
      <w:pPr>
        <w:pStyle w:val="nzSubsection"/>
      </w:pPr>
      <w:r>
        <w:tab/>
      </w:r>
      <w:r>
        <w:tab/>
        <w:t>$1 000</w:t>
      </w:r>
    </w:p>
    <w:p>
      <w:pPr>
        <w:pStyle w:val="BlankClose"/>
      </w:pPr>
    </w:p>
    <w:p>
      <w:pPr>
        <w:pStyle w:val="nzHeading5"/>
      </w:pPr>
      <w:bookmarkStart w:id="4577" w:name="_Toc278786188"/>
      <w:bookmarkStart w:id="4578" w:name="_Toc279664610"/>
      <w:bookmarkStart w:id="4579" w:name="_Toc279664897"/>
      <w:bookmarkStart w:id="4580" w:name="_Toc280000544"/>
      <w:r>
        <w:rPr>
          <w:rStyle w:val="CharSectno"/>
        </w:rPr>
        <w:t>50</w:t>
      </w:r>
      <w:r>
        <w:t>.</w:t>
      </w:r>
      <w:r>
        <w:tab/>
        <w:t>Section 103A amended</w:t>
      </w:r>
      <w:bookmarkEnd w:id="4577"/>
      <w:bookmarkEnd w:id="4578"/>
      <w:bookmarkEnd w:id="4579"/>
      <w:bookmarkEnd w:id="4580"/>
    </w:p>
    <w:p>
      <w:pPr>
        <w:pStyle w:val="nzSubsection"/>
      </w:pPr>
      <w:r>
        <w:tab/>
      </w:r>
      <w:r>
        <w:tab/>
        <w:t>In section 103A(1)(b) after “maintain a register” insert:</w:t>
      </w:r>
    </w:p>
    <w:p>
      <w:pPr>
        <w:pStyle w:val="BlankOpen"/>
      </w:pPr>
    </w:p>
    <w:p>
      <w:pPr>
        <w:pStyle w:val="nzSubsection"/>
      </w:pPr>
      <w:r>
        <w:tab/>
      </w:r>
      <w:r>
        <w:tab/>
        <w:t>on the licensed premises</w:t>
      </w:r>
    </w:p>
    <w:p>
      <w:pPr>
        <w:pStyle w:val="BlankClose"/>
        <w:keepLines w:val="0"/>
      </w:pPr>
    </w:p>
    <w:p>
      <w:pPr>
        <w:pStyle w:val="nzHeading5"/>
      </w:pPr>
      <w:bookmarkStart w:id="4581" w:name="_Toc278786189"/>
      <w:bookmarkStart w:id="4582" w:name="_Toc279664611"/>
      <w:bookmarkStart w:id="4583" w:name="_Toc279664898"/>
      <w:bookmarkStart w:id="4584" w:name="_Toc280000545"/>
      <w:r>
        <w:rPr>
          <w:rStyle w:val="CharSectno"/>
        </w:rPr>
        <w:t>51</w:t>
      </w:r>
      <w:r>
        <w:t>.</w:t>
      </w:r>
      <w:r>
        <w:tab/>
        <w:t>Section 106 amended</w:t>
      </w:r>
      <w:bookmarkEnd w:id="4581"/>
      <w:bookmarkEnd w:id="4582"/>
      <w:bookmarkEnd w:id="4583"/>
      <w:bookmarkEnd w:id="4584"/>
    </w:p>
    <w:p>
      <w:pPr>
        <w:pStyle w:val="nzSubsection"/>
      </w:pPr>
      <w:r>
        <w:tab/>
        <w:t>(1)</w:t>
      </w:r>
      <w:r>
        <w:tab/>
        <w:t>In section 106(1)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lodger, a fine of $2 000.</w:t>
      </w:r>
    </w:p>
    <w:p>
      <w:pPr>
        <w:pStyle w:val="BlankClose"/>
      </w:pPr>
    </w:p>
    <w:p>
      <w:pPr>
        <w:pStyle w:val="nzSubsection"/>
      </w:pPr>
      <w:r>
        <w:tab/>
        <w:t>(2)</w:t>
      </w:r>
      <w:r>
        <w:tab/>
        <w:t>In section 106(3)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lodger, a fine of $2 000.</w:t>
      </w:r>
    </w:p>
    <w:p>
      <w:pPr>
        <w:pStyle w:val="BlankClose"/>
      </w:pPr>
    </w:p>
    <w:p>
      <w:pPr>
        <w:pStyle w:val="nzHeading5"/>
      </w:pPr>
      <w:bookmarkStart w:id="4585" w:name="_Toc278786190"/>
      <w:bookmarkStart w:id="4586" w:name="_Toc279664612"/>
      <w:bookmarkStart w:id="4587" w:name="_Toc279664899"/>
      <w:bookmarkStart w:id="4588" w:name="_Toc280000546"/>
      <w:r>
        <w:rPr>
          <w:rStyle w:val="CharSectno"/>
        </w:rPr>
        <w:t>52</w:t>
      </w:r>
      <w:r>
        <w:t>.</w:t>
      </w:r>
      <w:r>
        <w:tab/>
        <w:t>Section 109 amended</w:t>
      </w:r>
      <w:bookmarkEnd w:id="4585"/>
      <w:bookmarkEnd w:id="4586"/>
      <w:bookmarkEnd w:id="4587"/>
      <w:bookmarkEnd w:id="4588"/>
    </w:p>
    <w:p>
      <w:pPr>
        <w:pStyle w:val="nzSubsection"/>
      </w:pPr>
      <w:r>
        <w:tab/>
        <w:t>(1)</w:t>
      </w:r>
      <w:r>
        <w:tab/>
        <w:t>In section 109(1) delete the Penalty and insert:</w:t>
      </w:r>
    </w:p>
    <w:p>
      <w:pPr>
        <w:pStyle w:val="BlankOpen"/>
      </w:pPr>
    </w:p>
    <w:p>
      <w:pPr>
        <w:pStyle w:val="nzPenstart"/>
      </w:pPr>
      <w:r>
        <w:tab/>
        <w:t>Penalty: a fine of $20 000 and imprisonment for 2 years, but the minimum penalty is a fine of $2 000.</w:t>
      </w:r>
    </w:p>
    <w:p>
      <w:pPr>
        <w:pStyle w:val="BlankClose"/>
      </w:pPr>
    </w:p>
    <w:p>
      <w:pPr>
        <w:pStyle w:val="nzSubsection"/>
      </w:pPr>
      <w:r>
        <w:tab/>
        <w:t>(2)</w:t>
      </w:r>
      <w:r>
        <w:tab/>
        <w:t>In section 109(3) delete the Penalty and insert:</w:t>
      </w:r>
    </w:p>
    <w:p>
      <w:pPr>
        <w:pStyle w:val="BlankOpen"/>
      </w:pPr>
    </w:p>
    <w:p>
      <w:pPr>
        <w:pStyle w:val="nzPenstart"/>
      </w:pPr>
      <w:r>
        <w:tab/>
        <w:t>Penalty: a fine of $10 000, but the minimum penalty is a fine of $1 000.</w:t>
      </w:r>
    </w:p>
    <w:p>
      <w:pPr>
        <w:pStyle w:val="BlankClose"/>
      </w:pPr>
    </w:p>
    <w:p>
      <w:pPr>
        <w:pStyle w:val="nzSubsection"/>
      </w:pPr>
      <w:r>
        <w:tab/>
        <w:t>(3)</w:t>
      </w:r>
      <w:r>
        <w:tab/>
        <w:t>After section 109(3) insert:</w:t>
      </w:r>
    </w:p>
    <w:p>
      <w:pPr>
        <w:pStyle w:val="BlankOpen"/>
      </w:pPr>
    </w:p>
    <w:p>
      <w:pPr>
        <w:pStyle w:val="nzSubsection"/>
      </w:pPr>
      <w:r>
        <w:tab/>
        <w:t>(4A)</w:t>
      </w:r>
      <w:r>
        <w:tab/>
        <w:t xml:space="preserve">A licensee, or an employee or agent of a licensee (the </w:t>
      </w:r>
      <w:r>
        <w:rPr>
          <w:b/>
          <w:i/>
        </w:rPr>
        <w:t>seller</w:t>
      </w:r>
      <w:r>
        <w:t xml:space="preserve">), commits an offence if — </w:t>
      </w:r>
    </w:p>
    <w:p>
      <w:pPr>
        <w:pStyle w:val="nzIndenta"/>
      </w:pPr>
      <w:r>
        <w:tab/>
        <w:t>(a)</w:t>
      </w:r>
      <w:r>
        <w:tab/>
        <w:t xml:space="preserve">the seller sells liquor to another person (the </w:t>
      </w:r>
      <w:r>
        <w:rPr>
          <w:b/>
          <w:i/>
        </w:rPr>
        <w:t>buyer</w:t>
      </w:r>
      <w:r>
        <w:t>) whom the seller reasonably believes, or ought reasonably to believe, intends to sell the liquor in contravention of subsection (1); and</w:t>
      </w:r>
    </w:p>
    <w:p>
      <w:pPr>
        <w:pStyle w:val="nzIndenta"/>
      </w:pPr>
      <w:r>
        <w:tab/>
        <w:t>(b)</w:t>
      </w:r>
      <w:r>
        <w:tab/>
        <w:t>the buyer sells the liquor in contravention of subsection (1).</w:t>
      </w:r>
    </w:p>
    <w:p>
      <w:pPr>
        <w:pStyle w:val="nzPenstart"/>
      </w:pPr>
      <w:r>
        <w:tab/>
        <w:t>Penalty: a fine of $20 000 and imprisonment for 2 years, but the minimum penalty is a fine of $2 000.</w:t>
      </w:r>
    </w:p>
    <w:p>
      <w:pPr>
        <w:pStyle w:val="BlankClose"/>
      </w:pPr>
    </w:p>
    <w:p>
      <w:pPr>
        <w:pStyle w:val="nzHeading5"/>
      </w:pPr>
      <w:bookmarkStart w:id="4589" w:name="_Toc278786191"/>
      <w:bookmarkStart w:id="4590" w:name="_Toc279664613"/>
      <w:bookmarkStart w:id="4591" w:name="_Toc279664900"/>
      <w:bookmarkStart w:id="4592" w:name="_Toc280000547"/>
      <w:r>
        <w:rPr>
          <w:rStyle w:val="CharSectno"/>
        </w:rPr>
        <w:t>53</w:t>
      </w:r>
      <w:r>
        <w:t>.</w:t>
      </w:r>
      <w:r>
        <w:tab/>
        <w:t>Section 110 amended</w:t>
      </w:r>
      <w:bookmarkEnd w:id="4589"/>
      <w:bookmarkEnd w:id="4590"/>
      <w:bookmarkEnd w:id="4591"/>
      <w:bookmarkEnd w:id="4592"/>
    </w:p>
    <w:p>
      <w:pPr>
        <w:pStyle w:val="nzSubsection"/>
      </w:pPr>
      <w:r>
        <w:tab/>
        <w:t>(1)</w:t>
      </w:r>
      <w:r>
        <w:tab/>
        <w:t>In section 110(1)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anyone else, a fine of $2 000.</w:t>
      </w:r>
    </w:p>
    <w:p>
      <w:pPr>
        <w:pStyle w:val="BlankClose"/>
      </w:pPr>
    </w:p>
    <w:p>
      <w:pPr>
        <w:pStyle w:val="nzSubsection"/>
      </w:pPr>
      <w:r>
        <w:tab/>
        <w:t>(2)</w:t>
      </w:r>
      <w:r>
        <w:tab/>
        <w:t>In section 110(2)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Subsection"/>
      </w:pPr>
      <w:r>
        <w:tab/>
        <w:t>(3)</w:t>
      </w:r>
      <w:r>
        <w:tab/>
        <w:t>In section 110(3) delete the Penalty and insert:</w:t>
      </w:r>
    </w:p>
    <w:p>
      <w:pPr>
        <w:pStyle w:val="BlankOpen"/>
        <w:keepLines w:val="0"/>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anyone else, a fine of $2 000.</w:t>
      </w:r>
    </w:p>
    <w:p>
      <w:pPr>
        <w:pStyle w:val="BlankClose"/>
      </w:pPr>
    </w:p>
    <w:p>
      <w:pPr>
        <w:pStyle w:val="nzSubsection"/>
      </w:pPr>
      <w:r>
        <w:tab/>
        <w:t>(4)</w:t>
      </w:r>
      <w:r>
        <w:tab/>
        <w:t>After section 110(3) insert:</w:t>
      </w:r>
    </w:p>
    <w:p>
      <w:pPr>
        <w:pStyle w:val="BlankOpen"/>
      </w:pPr>
    </w:p>
    <w:p>
      <w:pPr>
        <w:pStyle w:val="nzSubsection"/>
      </w:pPr>
      <w:r>
        <w:tab/>
        <w:t>(4A)</w:t>
      </w:r>
      <w:r>
        <w:tab/>
        <w:t>A person attending a public event at a sports arena commits an offence if, without the consent of the licensee, the person —</w:t>
      </w:r>
    </w:p>
    <w:p>
      <w:pPr>
        <w:pStyle w:val="nzIndenta"/>
      </w:pPr>
      <w:r>
        <w:tab/>
        <w:t>(a)</w:t>
      </w:r>
      <w:r>
        <w:tab/>
        <w:t>brings into the sports arena; or</w:t>
      </w:r>
    </w:p>
    <w:p>
      <w:pPr>
        <w:pStyle w:val="nzIndenta"/>
      </w:pPr>
      <w:r>
        <w:tab/>
        <w:t>(b)</w:t>
      </w:r>
      <w:r>
        <w:tab/>
        <w:t>attempts to bring into the sports arena; or</w:t>
      </w:r>
    </w:p>
    <w:p>
      <w:pPr>
        <w:pStyle w:val="nzIndenta"/>
      </w:pPr>
      <w:r>
        <w:tab/>
        <w:t>(c)</w:t>
      </w:r>
      <w:r>
        <w:tab/>
        <w:t>has in his or her possession or control; or</w:t>
      </w:r>
    </w:p>
    <w:p>
      <w:pPr>
        <w:pStyle w:val="nzIndenta"/>
      </w:pPr>
      <w:r>
        <w:tab/>
        <w:t>(d)</w:t>
      </w:r>
      <w:r>
        <w:tab/>
        <w:t>consumes,</w:t>
      </w:r>
    </w:p>
    <w:p>
      <w:pPr>
        <w:pStyle w:val="nzSubsection"/>
      </w:pPr>
      <w:r>
        <w:tab/>
      </w:r>
      <w:r>
        <w:tab/>
        <w:t>any liquor that was not purchased in the sports arena while it was open for the purpose of holding or conducting that public event.</w:t>
      </w:r>
    </w:p>
    <w:p>
      <w:pPr>
        <w:pStyle w:val="nzPenstart"/>
      </w:pPr>
      <w:r>
        <w:tab/>
        <w:t>Penalty: a fine of $2 000.</w:t>
      </w:r>
    </w:p>
    <w:p>
      <w:pPr>
        <w:pStyle w:val="nzSubsection"/>
      </w:pPr>
      <w:r>
        <w:tab/>
        <w:t>(4B)</w:t>
      </w:r>
      <w:r>
        <w:tab/>
        <w:t>In subsection (4A) —</w:t>
      </w:r>
    </w:p>
    <w:p>
      <w:pPr>
        <w:pStyle w:val="nzDefstart"/>
      </w:pPr>
      <w:r>
        <w:tab/>
      </w:r>
      <w:r>
        <w:rPr>
          <w:rStyle w:val="CharDefText"/>
        </w:rPr>
        <w:t>public event</w:t>
      </w:r>
      <w:r>
        <w:t xml:space="preserve"> means —</w:t>
      </w:r>
    </w:p>
    <w:p>
      <w:pPr>
        <w:pStyle w:val="nzDefpara"/>
      </w:pPr>
      <w:r>
        <w:tab/>
        <w:t>(a)</w:t>
      </w:r>
      <w:r>
        <w:tab/>
        <w:t>any event, including any game or sport, that is held or conducted for public exhibition; or</w:t>
      </w:r>
    </w:p>
    <w:p>
      <w:pPr>
        <w:pStyle w:val="nzDefpara"/>
      </w:pPr>
      <w:r>
        <w:tab/>
        <w:t>(b)</w:t>
      </w:r>
      <w:r>
        <w:tab/>
        <w:t>any —</w:t>
      </w:r>
    </w:p>
    <w:p>
      <w:pPr>
        <w:pStyle w:val="nzDefsubpara"/>
      </w:pPr>
      <w:r>
        <w:tab/>
        <w:t>(i)</w:t>
      </w:r>
      <w:r>
        <w:tab/>
        <w:t>training session, practice or rehearsal; or</w:t>
      </w:r>
    </w:p>
    <w:p>
      <w:pPr>
        <w:pStyle w:val="nzDefsubpara"/>
      </w:pPr>
      <w:r>
        <w:tab/>
        <w:t>(ii)</w:t>
      </w:r>
      <w:r>
        <w:tab/>
        <w:t>promotional or advertising event, press conference, preview or similar activity,</w:t>
      </w:r>
    </w:p>
    <w:p>
      <w:pPr>
        <w:pStyle w:val="nzDefpara"/>
      </w:pPr>
      <w:r>
        <w:tab/>
      </w:r>
      <w:r>
        <w:tab/>
        <w:t>that is held or conducted for purposes other than public exhibition but which is open to the public;</w:t>
      </w:r>
    </w:p>
    <w:p>
      <w:pPr>
        <w:pStyle w:val="nzDefstart"/>
      </w:pPr>
      <w:r>
        <w:rPr>
          <w:b/>
        </w:rPr>
        <w:tab/>
      </w:r>
      <w:r>
        <w:rPr>
          <w:rStyle w:val="CharDefText"/>
        </w:rPr>
        <w:t>sports arena</w:t>
      </w:r>
      <w:r>
        <w:t xml:space="preserve"> means a sports arena, ground or stadium —</w:t>
      </w:r>
    </w:p>
    <w:p>
      <w:pPr>
        <w:pStyle w:val="nzDefpara"/>
      </w:pPr>
      <w:r>
        <w:tab/>
        <w:t>(a)</w:t>
      </w:r>
      <w:r>
        <w:tab/>
        <w:t>all or part of which is licensed premises; and</w:t>
      </w:r>
    </w:p>
    <w:p>
      <w:pPr>
        <w:pStyle w:val="nzDefpara"/>
      </w:pPr>
      <w:r>
        <w:tab/>
        <w:t>(b)</w:t>
      </w:r>
      <w:r>
        <w:tab/>
        <w:t>that is prescribed for the purposes of this definition.</w:t>
      </w:r>
    </w:p>
    <w:p>
      <w:pPr>
        <w:pStyle w:val="BlankClose"/>
      </w:pPr>
    </w:p>
    <w:p>
      <w:pPr>
        <w:pStyle w:val="nzHeading5"/>
      </w:pPr>
      <w:bookmarkStart w:id="4593" w:name="_Toc278786192"/>
      <w:bookmarkStart w:id="4594" w:name="_Toc279664614"/>
      <w:bookmarkStart w:id="4595" w:name="_Toc279664901"/>
      <w:bookmarkStart w:id="4596" w:name="_Toc280000548"/>
      <w:r>
        <w:rPr>
          <w:rStyle w:val="CharSectno"/>
        </w:rPr>
        <w:t>54</w:t>
      </w:r>
      <w:r>
        <w:t>.</w:t>
      </w:r>
      <w:r>
        <w:tab/>
        <w:t>Section 111 amended</w:t>
      </w:r>
      <w:bookmarkEnd w:id="4593"/>
      <w:bookmarkEnd w:id="4594"/>
      <w:bookmarkEnd w:id="4595"/>
      <w:bookmarkEnd w:id="4596"/>
    </w:p>
    <w:p>
      <w:pPr>
        <w:pStyle w:val="nzSubsection"/>
      </w:pPr>
      <w:r>
        <w:tab/>
      </w:r>
      <w:r>
        <w:tab/>
        <w:t>In section 111(1)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597" w:name="_Toc278786193"/>
      <w:bookmarkStart w:id="4598" w:name="_Toc279664615"/>
      <w:bookmarkStart w:id="4599" w:name="_Toc279664902"/>
      <w:bookmarkStart w:id="4600" w:name="_Toc280000549"/>
      <w:r>
        <w:rPr>
          <w:rStyle w:val="CharSectno"/>
        </w:rPr>
        <w:t>55</w:t>
      </w:r>
      <w:r>
        <w:t>.</w:t>
      </w:r>
      <w:r>
        <w:tab/>
        <w:t>Section 114 amended</w:t>
      </w:r>
      <w:bookmarkEnd w:id="4597"/>
      <w:bookmarkEnd w:id="4598"/>
      <w:bookmarkEnd w:id="4599"/>
      <w:bookmarkEnd w:id="4600"/>
    </w:p>
    <w:p>
      <w:pPr>
        <w:pStyle w:val="nzSubsection"/>
      </w:pPr>
      <w:r>
        <w:tab/>
      </w:r>
      <w:r>
        <w:tab/>
        <w:t>In section 114(1)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601" w:name="_Toc278786194"/>
      <w:bookmarkStart w:id="4602" w:name="_Toc279664616"/>
      <w:bookmarkStart w:id="4603" w:name="_Toc279664903"/>
      <w:bookmarkStart w:id="4604" w:name="_Toc280000550"/>
      <w:r>
        <w:rPr>
          <w:rStyle w:val="CharSectno"/>
        </w:rPr>
        <w:t>56</w:t>
      </w:r>
      <w:r>
        <w:t>.</w:t>
      </w:r>
      <w:r>
        <w:tab/>
        <w:t>Section 115 amended</w:t>
      </w:r>
      <w:bookmarkEnd w:id="4601"/>
      <w:bookmarkEnd w:id="4602"/>
      <w:bookmarkEnd w:id="4603"/>
      <w:bookmarkEnd w:id="4604"/>
    </w:p>
    <w:p>
      <w:pPr>
        <w:pStyle w:val="nzSubsection"/>
      </w:pPr>
      <w:r>
        <w:tab/>
        <w:t>(1)</w:t>
      </w:r>
      <w:r>
        <w:tab/>
        <w:t>In section 115(1)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Subsection"/>
      </w:pPr>
      <w:r>
        <w:tab/>
        <w:t>(2)</w:t>
      </w:r>
      <w:r>
        <w:tab/>
        <w:t>In section 115(2) delete the Penalty and insert:</w:t>
      </w:r>
    </w:p>
    <w:p>
      <w:pPr>
        <w:pStyle w:val="BlankOpen"/>
      </w:pPr>
    </w:p>
    <w:p>
      <w:pPr>
        <w:pStyle w:val="nzPenstart"/>
      </w:pPr>
      <w:r>
        <w:tab/>
        <w:t xml:space="preserve">Penalty: </w:t>
      </w:r>
    </w:p>
    <w:p>
      <w:pPr>
        <w:pStyle w:val="nz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nz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BlankClose"/>
      </w:pPr>
    </w:p>
    <w:p>
      <w:pPr>
        <w:pStyle w:val="nzHeading5"/>
      </w:pPr>
      <w:bookmarkStart w:id="4605" w:name="_Toc278786195"/>
      <w:bookmarkStart w:id="4606" w:name="_Toc279664617"/>
      <w:bookmarkStart w:id="4607" w:name="_Toc279664904"/>
      <w:bookmarkStart w:id="4608" w:name="_Toc280000551"/>
      <w:r>
        <w:rPr>
          <w:rStyle w:val="CharSectno"/>
        </w:rPr>
        <w:t>57</w:t>
      </w:r>
      <w:r>
        <w:t>.</w:t>
      </w:r>
      <w:r>
        <w:tab/>
        <w:t>Section 115A amended</w:t>
      </w:r>
      <w:bookmarkEnd w:id="4605"/>
      <w:bookmarkEnd w:id="4606"/>
      <w:bookmarkEnd w:id="4607"/>
      <w:bookmarkEnd w:id="4608"/>
    </w:p>
    <w:p>
      <w:pPr>
        <w:pStyle w:val="nzSubsection"/>
      </w:pPr>
      <w:r>
        <w:tab/>
      </w:r>
      <w:r>
        <w:tab/>
        <w:t>In section 115A(2) delete the Penalty and insert:</w:t>
      </w:r>
    </w:p>
    <w:p>
      <w:pPr>
        <w:pStyle w:val="BlankOpen"/>
      </w:pPr>
    </w:p>
    <w:p>
      <w:pPr>
        <w:pStyle w:val="nzPenstart"/>
      </w:pPr>
      <w:r>
        <w:tab/>
        <w:t xml:space="preserve">Penalty: </w:t>
      </w:r>
    </w:p>
    <w:p>
      <w:pPr>
        <w:pStyle w:val="nzPenpara"/>
      </w:pPr>
      <w:r>
        <w:tab/>
        <w:t>(a)</w:t>
      </w:r>
      <w:r>
        <w:tab/>
        <w:t>for the licensee, a fine of $10 000;</w:t>
      </w:r>
    </w:p>
    <w:p>
      <w:pPr>
        <w:pStyle w:val="nzPenpara"/>
      </w:pPr>
      <w:r>
        <w:tab/>
        <w:t>(b)</w:t>
      </w:r>
      <w:r>
        <w:tab/>
        <w:t>for a manager, a fine of $4 000.</w:t>
      </w:r>
    </w:p>
    <w:p>
      <w:pPr>
        <w:pStyle w:val="BlankClose"/>
      </w:pPr>
    </w:p>
    <w:p>
      <w:pPr>
        <w:pStyle w:val="nzHeading5"/>
      </w:pPr>
      <w:bookmarkStart w:id="4609" w:name="_Toc278786196"/>
      <w:bookmarkStart w:id="4610" w:name="_Toc279664618"/>
      <w:bookmarkStart w:id="4611" w:name="_Toc279664905"/>
      <w:bookmarkStart w:id="4612" w:name="_Toc280000552"/>
      <w:r>
        <w:rPr>
          <w:rStyle w:val="CharSectno"/>
        </w:rPr>
        <w:t>58</w:t>
      </w:r>
      <w:r>
        <w:t>.</w:t>
      </w:r>
      <w:r>
        <w:tab/>
        <w:t>Section 116 amended</w:t>
      </w:r>
      <w:bookmarkEnd w:id="4609"/>
      <w:bookmarkEnd w:id="4610"/>
      <w:bookmarkEnd w:id="4611"/>
      <w:bookmarkEnd w:id="4612"/>
    </w:p>
    <w:p>
      <w:pPr>
        <w:pStyle w:val="nzSubsection"/>
      </w:pPr>
      <w:r>
        <w:tab/>
        <w:t>(1)</w:t>
      </w:r>
      <w:r>
        <w:tab/>
        <w:t>At the end of section 116(1) insert:</w:t>
      </w:r>
    </w:p>
    <w:p>
      <w:pPr>
        <w:pStyle w:val="BlankOpen"/>
      </w:pPr>
    </w:p>
    <w:p>
      <w:pPr>
        <w:pStyle w:val="nzPenstart"/>
      </w:pPr>
      <w:r>
        <w:tab/>
        <w:t>Penalty: a fine of $2 000.</w:t>
      </w:r>
    </w:p>
    <w:p>
      <w:pPr>
        <w:pStyle w:val="BlankClose"/>
      </w:pPr>
    </w:p>
    <w:p>
      <w:pPr>
        <w:pStyle w:val="nzSubsection"/>
      </w:pPr>
      <w:r>
        <w:tab/>
        <w:t>(2)</w:t>
      </w:r>
      <w:r>
        <w:tab/>
        <w:t>At the end of section 116(2) insert:</w:t>
      </w:r>
    </w:p>
    <w:p>
      <w:pPr>
        <w:pStyle w:val="BlankOpen"/>
      </w:pPr>
    </w:p>
    <w:p>
      <w:pPr>
        <w:pStyle w:val="nzPenstart"/>
      </w:pPr>
      <w:r>
        <w:tab/>
        <w:t>Penalty: a fine of $2 000.</w:t>
      </w:r>
    </w:p>
    <w:p>
      <w:pPr>
        <w:pStyle w:val="BlankClose"/>
      </w:pPr>
    </w:p>
    <w:p>
      <w:pPr>
        <w:pStyle w:val="nzSubsection"/>
      </w:pPr>
      <w:r>
        <w:tab/>
        <w:t>(3)</w:t>
      </w:r>
      <w:r>
        <w:tab/>
        <w:t>At the end of section 116(3) insert:</w:t>
      </w:r>
    </w:p>
    <w:p>
      <w:pPr>
        <w:pStyle w:val="BlankOpen"/>
      </w:pPr>
    </w:p>
    <w:p>
      <w:pPr>
        <w:pStyle w:val="nzPenstart"/>
      </w:pPr>
      <w:r>
        <w:tab/>
        <w:t>Penalty: a fine of $2 000.</w:t>
      </w:r>
    </w:p>
    <w:p>
      <w:pPr>
        <w:pStyle w:val="BlankClose"/>
      </w:pPr>
    </w:p>
    <w:p>
      <w:pPr>
        <w:pStyle w:val="nzHeading5"/>
      </w:pPr>
      <w:bookmarkStart w:id="4613" w:name="_Toc278786197"/>
      <w:bookmarkStart w:id="4614" w:name="_Toc279664619"/>
      <w:bookmarkStart w:id="4615" w:name="_Toc279664906"/>
      <w:bookmarkStart w:id="4616" w:name="_Toc280000553"/>
      <w:r>
        <w:rPr>
          <w:rStyle w:val="CharSectno"/>
        </w:rPr>
        <w:t>59</w:t>
      </w:r>
      <w:r>
        <w:t>.</w:t>
      </w:r>
      <w:r>
        <w:tab/>
        <w:t>Section 116A amended</w:t>
      </w:r>
      <w:bookmarkEnd w:id="4613"/>
      <w:bookmarkEnd w:id="4614"/>
      <w:bookmarkEnd w:id="4615"/>
      <w:bookmarkEnd w:id="4616"/>
    </w:p>
    <w:p>
      <w:pPr>
        <w:pStyle w:val="nzSubsection"/>
      </w:pPr>
      <w:r>
        <w:tab/>
      </w:r>
      <w:r>
        <w:tab/>
        <w:t>In section 116A(1) after “maintain a register” insert:</w:t>
      </w:r>
    </w:p>
    <w:p>
      <w:pPr>
        <w:pStyle w:val="BlankOpen"/>
      </w:pPr>
    </w:p>
    <w:p>
      <w:pPr>
        <w:pStyle w:val="nzSubsection"/>
      </w:pPr>
      <w:r>
        <w:tab/>
      </w:r>
      <w:r>
        <w:tab/>
        <w:t>on the licensed premises</w:t>
      </w:r>
    </w:p>
    <w:p>
      <w:pPr>
        <w:pStyle w:val="BlankClose"/>
      </w:pPr>
    </w:p>
    <w:p>
      <w:pPr>
        <w:pStyle w:val="nzHeading5"/>
      </w:pPr>
      <w:bookmarkStart w:id="4617" w:name="_Toc278786198"/>
      <w:bookmarkStart w:id="4618" w:name="_Toc279664620"/>
      <w:bookmarkStart w:id="4619" w:name="_Toc279664907"/>
      <w:bookmarkStart w:id="4620" w:name="_Toc280000554"/>
      <w:r>
        <w:rPr>
          <w:rStyle w:val="CharSectno"/>
        </w:rPr>
        <w:t>60</w:t>
      </w:r>
      <w:r>
        <w:t>.</w:t>
      </w:r>
      <w:r>
        <w:tab/>
        <w:t>Section 119 amended</w:t>
      </w:r>
      <w:bookmarkEnd w:id="4617"/>
      <w:bookmarkEnd w:id="4618"/>
      <w:bookmarkEnd w:id="4619"/>
      <w:bookmarkEnd w:id="4620"/>
    </w:p>
    <w:p>
      <w:pPr>
        <w:pStyle w:val="nzSubsection"/>
      </w:pPr>
      <w:r>
        <w:tab/>
        <w:t>(1)</w:t>
      </w:r>
      <w:r>
        <w:tab/>
        <w:t>In section 119(4) after “Except” insert:</w:t>
      </w:r>
    </w:p>
    <w:p>
      <w:pPr>
        <w:pStyle w:val="BlankOpen"/>
      </w:pPr>
    </w:p>
    <w:p>
      <w:pPr>
        <w:pStyle w:val="nzSubsection"/>
      </w:pPr>
      <w:r>
        <w:tab/>
      </w:r>
      <w:r>
        <w:tab/>
        <w:t>where exempted in regulations under section 6(1)(o) or</w:t>
      </w:r>
    </w:p>
    <w:p>
      <w:pPr>
        <w:pStyle w:val="BlankClose"/>
      </w:pPr>
    </w:p>
    <w:p>
      <w:pPr>
        <w:pStyle w:val="nzSubsection"/>
      </w:pPr>
      <w:r>
        <w:tab/>
        <w:t>(2)</w:t>
      </w:r>
      <w:r>
        <w:tab/>
        <w:t>In section 119(5):</w:t>
      </w:r>
    </w:p>
    <w:p>
      <w:pPr>
        <w:pStyle w:val="nzIndenta"/>
      </w:pPr>
      <w:r>
        <w:tab/>
        <w:t>(a)</w:t>
      </w:r>
      <w:r>
        <w:tab/>
        <w:t>after paragraph (a) insert:</w:t>
      </w:r>
    </w:p>
    <w:p>
      <w:pPr>
        <w:pStyle w:val="BlankOpen"/>
      </w:pPr>
    </w:p>
    <w:p>
      <w:pPr>
        <w:pStyle w:val="nzIndenta"/>
      </w:pPr>
      <w:r>
        <w:tab/>
        <w:t>(ba)</w:t>
      </w:r>
      <w:r>
        <w:tab/>
        <w:t>is in charge of a vehicle on a road referred to in subsection (4)(a); or</w:t>
      </w:r>
    </w:p>
    <w:p>
      <w:pPr>
        <w:pStyle w:val="BlankClose"/>
      </w:pPr>
    </w:p>
    <w:p>
      <w:pPr>
        <w:pStyle w:val="nzIndenta"/>
      </w:pPr>
      <w:r>
        <w:tab/>
        <w:t>(b)</w:t>
      </w:r>
      <w:r>
        <w:tab/>
        <w:t>in paragraph (b) delete “such a person,” and insert:</w:t>
      </w:r>
    </w:p>
    <w:p>
      <w:pPr>
        <w:pStyle w:val="BlankOpen"/>
      </w:pPr>
    </w:p>
    <w:p>
      <w:pPr>
        <w:pStyle w:val="nzIndenta"/>
      </w:pPr>
      <w:r>
        <w:tab/>
      </w:r>
      <w:r>
        <w:tab/>
        <w:t>a person referred to in paragraph (a) or (ba),</w:t>
      </w:r>
    </w:p>
    <w:p>
      <w:pPr>
        <w:pStyle w:val="BlankClose"/>
      </w:pPr>
    </w:p>
    <w:p>
      <w:pPr>
        <w:pStyle w:val="nzHeading5"/>
      </w:pPr>
      <w:bookmarkStart w:id="4621" w:name="_Toc278786199"/>
      <w:bookmarkStart w:id="4622" w:name="_Toc279664621"/>
      <w:bookmarkStart w:id="4623" w:name="_Toc279664908"/>
      <w:bookmarkStart w:id="4624" w:name="_Toc280000555"/>
      <w:r>
        <w:rPr>
          <w:rStyle w:val="CharSectno"/>
        </w:rPr>
        <w:t>61</w:t>
      </w:r>
      <w:r>
        <w:t>.</w:t>
      </w:r>
      <w:r>
        <w:tab/>
        <w:t>Section 119A replaced</w:t>
      </w:r>
      <w:bookmarkEnd w:id="4621"/>
      <w:bookmarkEnd w:id="4622"/>
      <w:bookmarkEnd w:id="4623"/>
      <w:bookmarkEnd w:id="4624"/>
    </w:p>
    <w:p>
      <w:pPr>
        <w:pStyle w:val="nzSubsection"/>
      </w:pPr>
      <w:r>
        <w:tab/>
      </w:r>
      <w:r>
        <w:tab/>
        <w:t>Delete section 119A and insert:</w:t>
      </w:r>
    </w:p>
    <w:p>
      <w:pPr>
        <w:pStyle w:val="BlankOpen"/>
      </w:pPr>
    </w:p>
    <w:p>
      <w:pPr>
        <w:pStyle w:val="nzHeading5"/>
      </w:pPr>
      <w:bookmarkStart w:id="4625" w:name="_Toc278786200"/>
      <w:bookmarkStart w:id="4626" w:name="_Toc279664622"/>
      <w:bookmarkStart w:id="4627" w:name="_Toc279664909"/>
      <w:bookmarkStart w:id="4628" w:name="_Toc280000556"/>
      <w:r>
        <w:t>119A.</w:t>
      </w:r>
      <w:r>
        <w:tab/>
        <w:t>Conduct of unapproved businesses on or from licensed premises</w:t>
      </w:r>
      <w:bookmarkEnd w:id="4625"/>
      <w:bookmarkEnd w:id="4626"/>
      <w:bookmarkEnd w:id="4627"/>
      <w:bookmarkEnd w:id="4628"/>
    </w:p>
    <w:p>
      <w:pPr>
        <w:pStyle w:val="nzSubsection"/>
      </w:pPr>
      <w:r>
        <w:tab/>
        <w:t>(1)</w:t>
      </w:r>
      <w:r>
        <w:tab/>
        <w:t>In this section —</w:t>
      </w:r>
    </w:p>
    <w:p>
      <w:pPr>
        <w:pStyle w:val="nz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nzSubsection"/>
      </w:pPr>
      <w:r>
        <w:tab/>
        <w:t>(2)</w:t>
      </w:r>
      <w:r>
        <w:tab/>
        <w:t>The licensing authority may, on an application by a person under subsection (3), give approval to the person to conduct a non</w:t>
      </w:r>
      <w:r>
        <w:noBreakHyphen/>
        <w:t>liquor business on licensed premises.</w:t>
      </w:r>
    </w:p>
    <w:p>
      <w:pPr>
        <w:pStyle w:val="nzSubsection"/>
      </w:pPr>
      <w:r>
        <w:tab/>
        <w:t>(3)</w:t>
      </w:r>
      <w:r>
        <w:tab/>
        <w:t xml:space="preserve">The application for the approval must — </w:t>
      </w:r>
    </w:p>
    <w:p>
      <w:pPr>
        <w:pStyle w:val="nzIndenta"/>
      </w:pPr>
      <w:r>
        <w:tab/>
        <w:t>(a)</w:t>
      </w:r>
      <w:r>
        <w:tab/>
        <w:t>be made in a form approved by the licensing authority; and</w:t>
      </w:r>
    </w:p>
    <w:p>
      <w:pPr>
        <w:pStyle w:val="nzIndenta"/>
      </w:pPr>
      <w:r>
        <w:tab/>
        <w:t>(b)</w:t>
      </w:r>
      <w:r>
        <w:tab/>
        <w:t>be accompanied by the prescribed fee; and</w:t>
      </w:r>
    </w:p>
    <w:p>
      <w:pPr>
        <w:pStyle w:val="nzIndenta"/>
      </w:pPr>
      <w:r>
        <w:tab/>
        <w:t>(c)</w:t>
      </w:r>
      <w:r>
        <w:tab/>
        <w:t>be supported by any further or other documentation or information that the licensing authority may require.</w:t>
      </w:r>
    </w:p>
    <w:p>
      <w:pPr>
        <w:pStyle w:val="nzSubsection"/>
      </w:pPr>
      <w:r>
        <w:tab/>
        <w:t>(4)</w:t>
      </w:r>
      <w:r>
        <w:tab/>
        <w:t>A person who conducts a non</w:t>
      </w:r>
      <w:r>
        <w:noBreakHyphen/>
        <w:t>liquor business on licensed premises without the approval commits an offence.</w:t>
      </w:r>
    </w:p>
    <w:p>
      <w:pPr>
        <w:pStyle w:val="nzPenstart"/>
      </w:pPr>
      <w:r>
        <w:tab/>
        <w:t xml:space="preserve">Penalty: </w:t>
      </w:r>
    </w:p>
    <w:p>
      <w:pPr>
        <w:pStyle w:val="nzPenpara"/>
      </w:pPr>
      <w:r>
        <w:tab/>
        <w:t>(a)</w:t>
      </w:r>
      <w:r>
        <w:tab/>
        <w:t>for the licensee, a fine of $10 000;</w:t>
      </w:r>
    </w:p>
    <w:p>
      <w:pPr>
        <w:pStyle w:val="nzPenpara"/>
      </w:pPr>
      <w:r>
        <w:tab/>
        <w:t>(b)</w:t>
      </w:r>
      <w:r>
        <w:tab/>
        <w:t>for anyone else, a fine of $4 000.</w:t>
      </w:r>
    </w:p>
    <w:p>
      <w:pPr>
        <w:pStyle w:val="nzSubsection"/>
      </w:pPr>
      <w:r>
        <w:tab/>
        <w:t>(5)</w:t>
      </w:r>
      <w:r>
        <w:tab/>
        <w:t>A licensee who causes or permits another person to conduct a non</w:t>
      </w:r>
      <w:r>
        <w:noBreakHyphen/>
        <w:t>liquor business on licensed premises without the approval commits an offence.</w:t>
      </w:r>
    </w:p>
    <w:p>
      <w:pPr>
        <w:pStyle w:val="nzPenstart"/>
      </w:pPr>
      <w:r>
        <w:tab/>
        <w:t>Penalty: a fine of $10 000.</w:t>
      </w:r>
    </w:p>
    <w:p>
      <w:pPr>
        <w:pStyle w:val="BlankClose"/>
      </w:pPr>
    </w:p>
    <w:p>
      <w:pPr>
        <w:pStyle w:val="nzHeading5"/>
      </w:pPr>
      <w:bookmarkStart w:id="4629" w:name="_Toc278786201"/>
      <w:bookmarkStart w:id="4630" w:name="_Toc279664623"/>
      <w:bookmarkStart w:id="4631" w:name="_Toc279664910"/>
      <w:bookmarkStart w:id="4632" w:name="_Toc280000557"/>
      <w:r>
        <w:rPr>
          <w:rStyle w:val="CharSectno"/>
        </w:rPr>
        <w:t>62</w:t>
      </w:r>
      <w:r>
        <w:t>.</w:t>
      </w:r>
      <w:r>
        <w:tab/>
        <w:t>Section 121 amended</w:t>
      </w:r>
      <w:bookmarkEnd w:id="4629"/>
      <w:bookmarkEnd w:id="4630"/>
      <w:bookmarkEnd w:id="4631"/>
      <w:bookmarkEnd w:id="4632"/>
    </w:p>
    <w:p>
      <w:pPr>
        <w:pStyle w:val="nzSubsection"/>
      </w:pPr>
      <w:r>
        <w:tab/>
        <w:t>(1)</w:t>
      </w:r>
      <w:r>
        <w:tab/>
        <w:t>In section 121(1)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the sale or supply by any other person, a fine of $4 000;</w:t>
      </w:r>
    </w:p>
    <w:p>
      <w:pPr>
        <w:pStyle w:val="nzPenpara"/>
      </w:pPr>
      <w:r>
        <w:tab/>
        <w:t>(c)</w:t>
      </w:r>
      <w:r>
        <w:tab/>
        <w:t>for anyone else, a fine of $2 000.</w:t>
      </w:r>
    </w:p>
    <w:p>
      <w:pPr>
        <w:pStyle w:val="BlankClose"/>
      </w:pPr>
    </w:p>
    <w:p>
      <w:pPr>
        <w:pStyle w:val="nzSubsection"/>
      </w:pPr>
      <w:r>
        <w:tab/>
        <w:t>(2)</w:t>
      </w:r>
      <w:r>
        <w:tab/>
        <w:t>In section 121(2)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anyone else, a fine of $4 000.</w:t>
      </w:r>
    </w:p>
    <w:p>
      <w:pPr>
        <w:pStyle w:val="BlankClose"/>
      </w:pPr>
    </w:p>
    <w:p>
      <w:pPr>
        <w:pStyle w:val="nzSubsection"/>
      </w:pPr>
      <w:r>
        <w:tab/>
        <w:t>(3)</w:t>
      </w:r>
      <w:r>
        <w:tab/>
        <w:t>In section 121(4)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nzPenpara"/>
      </w:pPr>
      <w:r>
        <w:tab/>
        <w:t>(c)</w:t>
      </w:r>
      <w:r>
        <w:tab/>
        <w:t>for a juvenile, a fine of $2 000.</w:t>
      </w:r>
    </w:p>
    <w:p>
      <w:pPr>
        <w:pStyle w:val="BlankClose"/>
        <w:keepLines w:val="0"/>
      </w:pPr>
    </w:p>
    <w:p>
      <w:pPr>
        <w:pStyle w:val="nzSubsection"/>
      </w:pPr>
      <w:r>
        <w:tab/>
        <w:t>(4)</w:t>
      </w:r>
      <w:r>
        <w:tab/>
        <w:t>Delete section 121(11)(c) and insert:</w:t>
      </w:r>
    </w:p>
    <w:p>
      <w:pPr>
        <w:pStyle w:val="BlankOpen"/>
      </w:pPr>
    </w:p>
    <w:p>
      <w:pPr>
        <w:pStyle w:val="nzIndenta"/>
      </w:pPr>
      <w:r>
        <w:tab/>
        <w:t>(c)</w:t>
      </w:r>
      <w:r>
        <w:tab/>
        <w:t>the work carried out by the juvenile is supervised at all times; and</w:t>
      </w:r>
    </w:p>
    <w:p>
      <w:pPr>
        <w:pStyle w:val="nzIndenta"/>
      </w:pPr>
      <w:r>
        <w:tab/>
        <w:t>(d)</w:t>
      </w:r>
      <w:r>
        <w:tab/>
        <w:t>either —</w:t>
      </w:r>
    </w:p>
    <w:p>
      <w:pPr>
        <w:pStyle w:val="nzIndenti"/>
      </w:pPr>
      <w:r>
        <w:tab/>
        <w:t>(i)</w:t>
      </w:r>
      <w:r>
        <w:tab/>
        <w:t>the work carried out by the juvenile will be assessed for the purposes of a prescribed training course being undertaken by the juvenile; or</w:t>
      </w:r>
    </w:p>
    <w:p>
      <w:pPr>
        <w:pStyle w:val="nzIndenti"/>
      </w:pPr>
      <w:r>
        <w:tab/>
        <w:t>(ii)</w:t>
      </w:r>
      <w:r>
        <w:tab/>
        <w:t>the juvenile has successfully completed a prescribed training course the assessment for which included an assessment of the juvenile’s work while employed or engaged to serve liquor ancillary to a meal.</w:t>
      </w:r>
    </w:p>
    <w:p>
      <w:pPr>
        <w:pStyle w:val="BlankClose"/>
        <w:keepLines w:val="0"/>
      </w:pPr>
    </w:p>
    <w:p>
      <w:pPr>
        <w:pStyle w:val="nzHeading5"/>
      </w:pPr>
      <w:bookmarkStart w:id="4633" w:name="_Toc278786202"/>
      <w:bookmarkStart w:id="4634" w:name="_Toc279664624"/>
      <w:bookmarkStart w:id="4635" w:name="_Toc279664911"/>
      <w:bookmarkStart w:id="4636" w:name="_Toc280000558"/>
      <w:r>
        <w:rPr>
          <w:rStyle w:val="CharSectno"/>
        </w:rPr>
        <w:t>63</w:t>
      </w:r>
      <w:r>
        <w:t>.</w:t>
      </w:r>
      <w:r>
        <w:tab/>
        <w:t>Section 122 amended</w:t>
      </w:r>
      <w:bookmarkEnd w:id="4633"/>
      <w:bookmarkEnd w:id="4634"/>
      <w:bookmarkEnd w:id="4635"/>
      <w:bookmarkEnd w:id="4636"/>
    </w:p>
    <w:p>
      <w:pPr>
        <w:pStyle w:val="nzSubsection"/>
      </w:pPr>
      <w:r>
        <w:tab/>
      </w:r>
      <w:r>
        <w:tab/>
        <w:t>In section 122(3) delete the Penalty and insert:</w:t>
      </w:r>
    </w:p>
    <w:p>
      <w:pPr>
        <w:pStyle w:val="BlankOpen"/>
      </w:pPr>
    </w:p>
    <w:p>
      <w:pPr>
        <w:pStyle w:val="nzPenstart"/>
      </w:pPr>
      <w:r>
        <w:tab/>
        <w:t xml:space="preserve">Penalty: </w:t>
      </w:r>
    </w:p>
    <w:p>
      <w:pPr>
        <w:pStyle w:val="nzPenpara"/>
      </w:pPr>
      <w:r>
        <w:tab/>
        <w:t>(a)</w:t>
      </w:r>
      <w:r>
        <w:tab/>
        <w:t>for a juvenile, a fine of $2 000;</w:t>
      </w:r>
    </w:p>
    <w:p>
      <w:pPr>
        <w:pStyle w:val="nzPenpara"/>
      </w:pPr>
      <w:r>
        <w:tab/>
        <w:t>(b)</w:t>
      </w:r>
      <w:r>
        <w:tab/>
        <w:t>for anyone else, a fine of $4 000.</w:t>
      </w:r>
    </w:p>
    <w:p>
      <w:pPr>
        <w:pStyle w:val="BlankClose"/>
      </w:pPr>
    </w:p>
    <w:p>
      <w:pPr>
        <w:pStyle w:val="nzHeading5"/>
      </w:pPr>
      <w:bookmarkStart w:id="4637" w:name="_Toc278786203"/>
      <w:bookmarkStart w:id="4638" w:name="_Toc279664625"/>
      <w:bookmarkStart w:id="4639" w:name="_Toc279664912"/>
      <w:bookmarkStart w:id="4640" w:name="_Toc280000559"/>
      <w:r>
        <w:rPr>
          <w:rStyle w:val="CharSectno"/>
        </w:rPr>
        <w:t>64</w:t>
      </w:r>
      <w:r>
        <w:t>.</w:t>
      </w:r>
      <w:r>
        <w:tab/>
        <w:t>Section 126D amended</w:t>
      </w:r>
      <w:bookmarkEnd w:id="4637"/>
      <w:bookmarkEnd w:id="4638"/>
      <w:bookmarkEnd w:id="4639"/>
      <w:bookmarkEnd w:id="4640"/>
    </w:p>
    <w:p>
      <w:pPr>
        <w:pStyle w:val="nzSubsection"/>
      </w:pPr>
      <w:r>
        <w:tab/>
      </w:r>
      <w:r>
        <w:tab/>
        <w:t>In section 126D(2) delete the Penalty and insert:</w:t>
      </w:r>
    </w:p>
    <w:p>
      <w:pPr>
        <w:pStyle w:val="BlankOpen"/>
      </w:pPr>
    </w:p>
    <w:p>
      <w:pPr>
        <w:pStyle w:val="nzPenstart"/>
      </w:pPr>
      <w:r>
        <w:tab/>
        <w:t xml:space="preserve">Penalty: </w:t>
      </w:r>
    </w:p>
    <w:p>
      <w:pPr>
        <w:pStyle w:val="nzPenpara"/>
      </w:pPr>
      <w:r>
        <w:tab/>
        <w:t>(a)</w:t>
      </w:r>
      <w:r>
        <w:tab/>
        <w:t>for the licensee or a manager, a fine of $10 000;</w:t>
      </w:r>
    </w:p>
    <w:p>
      <w:pPr>
        <w:pStyle w:val="nzPenpara"/>
      </w:pPr>
      <w:r>
        <w:tab/>
        <w:t>(b)</w:t>
      </w:r>
      <w:r>
        <w:tab/>
        <w:t>for an employee or agent, a fine of $4 000.</w:t>
      </w:r>
    </w:p>
    <w:p>
      <w:pPr>
        <w:pStyle w:val="BlankClose"/>
      </w:pPr>
    </w:p>
    <w:p>
      <w:pPr>
        <w:pStyle w:val="nzHeading5"/>
      </w:pPr>
      <w:bookmarkStart w:id="4641" w:name="_Toc278786204"/>
      <w:bookmarkStart w:id="4642" w:name="_Toc279664626"/>
      <w:bookmarkStart w:id="4643" w:name="_Toc279664913"/>
      <w:bookmarkStart w:id="4644" w:name="_Toc280000560"/>
      <w:r>
        <w:rPr>
          <w:rStyle w:val="CharSectno"/>
        </w:rPr>
        <w:t>65</w:t>
      </w:r>
      <w:r>
        <w:t>.</w:t>
      </w:r>
      <w:r>
        <w:tab/>
        <w:t>Section 155 amended</w:t>
      </w:r>
      <w:bookmarkEnd w:id="4641"/>
      <w:bookmarkEnd w:id="4642"/>
      <w:bookmarkEnd w:id="4643"/>
      <w:bookmarkEnd w:id="4644"/>
    </w:p>
    <w:p>
      <w:pPr>
        <w:pStyle w:val="nzSubsection"/>
      </w:pPr>
      <w:r>
        <w:tab/>
      </w:r>
      <w:r>
        <w:tab/>
        <w:t>Delete section 155(6) and insert:</w:t>
      </w:r>
    </w:p>
    <w:p>
      <w:pPr>
        <w:pStyle w:val="BlankOpen"/>
      </w:pPr>
    </w:p>
    <w:p>
      <w:pPr>
        <w:pStyle w:val="nzSubsection"/>
      </w:pPr>
      <w:r>
        <w:tab/>
        <w:t>(6)</w:t>
      </w:r>
      <w:r>
        <w:tab/>
        <w:t>If a person is contravening section 110(4A) a member of the Police Force may seize an opened or unopened container of liquor involved in the contravention.</w:t>
      </w:r>
    </w:p>
    <w:p>
      <w:pPr>
        <w:pStyle w:val="nzSubsection"/>
      </w:pPr>
      <w:r>
        <w:tab/>
        <w:t>(7)</w:t>
      </w:r>
      <w:r>
        <w:tab/>
        <w:t>If a person is contravening section 119 a member of the Police Force may seize a container of liquor in the person’s possession if —</w:t>
      </w:r>
    </w:p>
    <w:p>
      <w:pPr>
        <w:pStyle w:val="nzIndenta"/>
      </w:pPr>
      <w:r>
        <w:tab/>
        <w:t>(a)</w:t>
      </w:r>
      <w:r>
        <w:tab/>
        <w:t>the container is opened; or</w:t>
      </w:r>
    </w:p>
    <w:p>
      <w:pPr>
        <w:pStyle w:val="nzIndenta"/>
      </w:pPr>
      <w:r>
        <w:tab/>
        <w:t>(b)</w:t>
      </w:r>
      <w:r>
        <w:tab/>
        <w:t>the container is unopened and either —</w:t>
      </w:r>
    </w:p>
    <w:p>
      <w:pPr>
        <w:pStyle w:val="nzIndenti"/>
      </w:pPr>
      <w:r>
        <w:tab/>
        <w:t>(i)</w:t>
      </w:r>
      <w:r>
        <w:tab/>
        <w:t>the person is consuming liquor during a period, and in an area, specified in a special event notice under section 126E; or</w:t>
      </w:r>
    </w:p>
    <w:p>
      <w:pPr>
        <w:pStyle w:val="nzIndenti"/>
      </w:pPr>
      <w:r>
        <w:tab/>
        <w:t>(ii)</w:t>
      </w:r>
      <w:r>
        <w:tab/>
        <w:t>the member of the Police Force believes on reasonable grounds that the person has caused, is causing or is likely to cause, undue offence, annoyance, disturbance or inconvenience to other persons in the vicinity.</w:t>
      </w:r>
    </w:p>
    <w:p>
      <w:pPr>
        <w:pStyle w:val="nzSubsection"/>
      </w:pPr>
      <w:r>
        <w:tab/>
        <w:t>(8)</w:t>
      </w:r>
      <w:r>
        <w:tab/>
        <w:t>If a person is contravening section 152O(1) a member of the Police Force may seize an opened or unopened container of liquor involved in the contravention.</w:t>
      </w:r>
    </w:p>
    <w:p>
      <w:pPr>
        <w:pStyle w:val="nzSubsection"/>
      </w:pPr>
      <w:r>
        <w:tab/>
        <w:t>(9)</w:t>
      </w:r>
      <w:r>
        <w:tab/>
        <w:t>Despite subsection (5), a member of the Police Force who seizes a container of liquor under subsection (6), (7) or (8) must dispose of it as soon as is practicable after it is seized.</w:t>
      </w:r>
    </w:p>
    <w:p>
      <w:pPr>
        <w:pStyle w:val="BlankClose"/>
      </w:pPr>
    </w:p>
    <w:p>
      <w:pPr>
        <w:pStyle w:val="nzHeading5"/>
      </w:pPr>
      <w:bookmarkStart w:id="4645" w:name="_Toc278786205"/>
      <w:bookmarkStart w:id="4646" w:name="_Toc279664627"/>
      <w:bookmarkStart w:id="4647" w:name="_Toc279664914"/>
      <w:bookmarkStart w:id="4648" w:name="_Toc280000561"/>
      <w:r>
        <w:rPr>
          <w:rStyle w:val="CharSectno"/>
        </w:rPr>
        <w:t>66</w:t>
      </w:r>
      <w:r>
        <w:t>.</w:t>
      </w:r>
      <w:r>
        <w:tab/>
        <w:t>Section 166 amended</w:t>
      </w:r>
      <w:bookmarkEnd w:id="4645"/>
      <w:bookmarkEnd w:id="4646"/>
      <w:bookmarkEnd w:id="4647"/>
      <w:bookmarkEnd w:id="4648"/>
    </w:p>
    <w:p>
      <w:pPr>
        <w:pStyle w:val="nzSubsection"/>
      </w:pPr>
      <w:r>
        <w:tab/>
      </w:r>
      <w:r>
        <w:tab/>
        <w:t>In section 166(2) after “penalty” (second occurrence) insert:</w:t>
      </w:r>
    </w:p>
    <w:p>
      <w:pPr>
        <w:pStyle w:val="BlankOpen"/>
      </w:pPr>
    </w:p>
    <w:p>
      <w:pPr>
        <w:pStyle w:val="nzSubsection"/>
      </w:pPr>
      <w:r>
        <w:tab/>
      </w:r>
      <w:r>
        <w:tab/>
        <w:t>of a fine</w:t>
      </w:r>
    </w:p>
    <w:p>
      <w:pPr>
        <w:pStyle w:val="BlankClose"/>
      </w:pPr>
    </w:p>
    <w:p>
      <w:pPr>
        <w:pStyle w:val="nzHeading5"/>
      </w:pPr>
      <w:bookmarkStart w:id="4649" w:name="_Toc278786206"/>
      <w:bookmarkStart w:id="4650" w:name="_Toc279664628"/>
      <w:bookmarkStart w:id="4651" w:name="_Toc279664915"/>
      <w:bookmarkStart w:id="4652" w:name="_Toc280000562"/>
      <w:r>
        <w:rPr>
          <w:rStyle w:val="CharSectno"/>
        </w:rPr>
        <w:t>67</w:t>
      </w:r>
      <w:r>
        <w:t>.</w:t>
      </w:r>
      <w:r>
        <w:tab/>
        <w:t>Section 169 amended</w:t>
      </w:r>
      <w:bookmarkEnd w:id="4649"/>
      <w:bookmarkEnd w:id="4650"/>
      <w:bookmarkEnd w:id="4651"/>
      <w:bookmarkEnd w:id="4652"/>
    </w:p>
    <w:p>
      <w:pPr>
        <w:pStyle w:val="nzSubsection"/>
      </w:pPr>
      <w:r>
        <w:tab/>
      </w:r>
      <w:r>
        <w:tab/>
        <w:t>Delete section 169(1) and insert:</w:t>
      </w:r>
    </w:p>
    <w:p>
      <w:pPr>
        <w:pStyle w:val="BlankOpen"/>
      </w:pPr>
    </w:p>
    <w:p>
      <w:pPr>
        <w:pStyle w:val="nzSubsection"/>
      </w:pPr>
      <w:r>
        <w:tab/>
        <w:t>(1)</w:t>
      </w:r>
      <w:r>
        <w:tab/>
        <w:t xml:space="preserve">A court of summary jurisdiction hearing and determining a charge of an offence under this Act is to be constituted by a magistrate if — </w:t>
      </w:r>
    </w:p>
    <w:p>
      <w:pPr>
        <w:pStyle w:val="nzIndenta"/>
      </w:pPr>
      <w:r>
        <w:tab/>
        <w:t>(a)</w:t>
      </w:r>
      <w:r>
        <w:tab/>
        <w:t>the penalty for the offence is a fine of more than $2 000; or</w:t>
      </w:r>
    </w:p>
    <w:p>
      <w:pPr>
        <w:pStyle w:val="nzIndenta"/>
      </w:pPr>
      <w:r>
        <w:tab/>
        <w:t>(b)</w:t>
      </w:r>
      <w:r>
        <w:tab/>
        <w:t>the person charged with the offence is a licensee, a manager or an employee or agent of a licensee.</w:t>
      </w:r>
    </w:p>
    <w:p>
      <w:pPr>
        <w:pStyle w:val="BlankClose"/>
      </w:pPr>
    </w:p>
    <w:p>
      <w:pPr>
        <w:pStyle w:val="nzHeading5"/>
      </w:pPr>
      <w:bookmarkStart w:id="4653" w:name="_Toc278786207"/>
      <w:bookmarkStart w:id="4654" w:name="_Toc279664629"/>
      <w:bookmarkStart w:id="4655" w:name="_Toc279664916"/>
      <w:bookmarkStart w:id="4656" w:name="_Toc280000563"/>
      <w:r>
        <w:rPr>
          <w:rStyle w:val="CharSectno"/>
        </w:rPr>
        <w:t>68</w:t>
      </w:r>
      <w:r>
        <w:t>.</w:t>
      </w:r>
      <w:r>
        <w:tab/>
        <w:t>Section 174A amended</w:t>
      </w:r>
      <w:bookmarkEnd w:id="4653"/>
      <w:bookmarkEnd w:id="4654"/>
      <w:bookmarkEnd w:id="4655"/>
      <w:bookmarkEnd w:id="4656"/>
    </w:p>
    <w:p>
      <w:pPr>
        <w:pStyle w:val="nzSubsection"/>
      </w:pPr>
      <w:r>
        <w:tab/>
      </w:r>
      <w:r>
        <w:tab/>
        <w:t>In section 174A(1) delete “Act.” and insert:</w:t>
      </w:r>
    </w:p>
    <w:p>
      <w:pPr>
        <w:pStyle w:val="BlankOpen"/>
      </w:pPr>
    </w:p>
    <w:p>
      <w:pPr>
        <w:pStyle w:val="nzSubsection"/>
      </w:pPr>
      <w:r>
        <w:tab/>
      </w:r>
      <w:r>
        <w:tab/>
        <w:t>Act except any thing that is seized and disposed of in accordance with section 155(9).</w:t>
      </w:r>
    </w:p>
    <w:p>
      <w:pPr>
        <w:pStyle w:val="BlankClose"/>
      </w:pPr>
    </w:p>
    <w:p>
      <w:pPr>
        <w:pStyle w:val="nzHeading5"/>
      </w:pPr>
      <w:bookmarkStart w:id="4657" w:name="_Toc278786208"/>
      <w:bookmarkStart w:id="4658" w:name="_Toc279664630"/>
      <w:bookmarkStart w:id="4659" w:name="_Toc279664917"/>
      <w:bookmarkStart w:id="4660" w:name="_Toc280000564"/>
      <w:r>
        <w:rPr>
          <w:rStyle w:val="CharSectno"/>
        </w:rPr>
        <w:t>69</w:t>
      </w:r>
      <w:r>
        <w:t>.</w:t>
      </w:r>
      <w:r>
        <w:tab/>
        <w:t>Various penalties amended</w:t>
      </w:r>
      <w:bookmarkEnd w:id="4657"/>
      <w:bookmarkEnd w:id="4658"/>
      <w:bookmarkEnd w:id="4659"/>
      <w:bookmarkEnd w:id="4660"/>
    </w:p>
    <w:p>
      <w:pPr>
        <w:pStyle w:val="nzSubsection"/>
      </w:pPr>
      <w:r>
        <w:tab/>
      </w:r>
      <w:r>
        <w:tab/>
        <w:t>In the provisions listed in the Table after “Penalty:” insert:</w:t>
      </w:r>
    </w:p>
    <w:p>
      <w:pPr>
        <w:pStyle w:val="BlankOpen"/>
      </w:pPr>
    </w:p>
    <w:p>
      <w:pPr>
        <w:pStyle w:val="nzSubsection"/>
      </w:pPr>
      <w:r>
        <w:tab/>
      </w:r>
      <w:r>
        <w:tab/>
        <w:t>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nzTable"/>
            </w:pPr>
            <w:r>
              <w:t>s. 20(3)</w:t>
            </w:r>
          </w:p>
        </w:tc>
        <w:tc>
          <w:tcPr>
            <w:tcW w:w="3402" w:type="dxa"/>
          </w:tcPr>
          <w:p>
            <w:pPr>
              <w:pStyle w:val="nzTable"/>
            </w:pPr>
            <w:r>
              <w:t>s. 37A</w:t>
            </w:r>
          </w:p>
        </w:tc>
      </w:tr>
      <w:tr>
        <w:trPr>
          <w:cantSplit/>
          <w:jc w:val="center"/>
        </w:trPr>
        <w:tc>
          <w:tcPr>
            <w:tcW w:w="3402" w:type="dxa"/>
          </w:tcPr>
          <w:p>
            <w:pPr>
              <w:pStyle w:val="nzTable"/>
            </w:pPr>
            <w:r>
              <w:t>s. 51(2)</w:t>
            </w:r>
          </w:p>
        </w:tc>
        <w:tc>
          <w:tcPr>
            <w:tcW w:w="3402" w:type="dxa"/>
          </w:tcPr>
          <w:p>
            <w:pPr>
              <w:pStyle w:val="nzTable"/>
            </w:pPr>
            <w:r>
              <w:t>s. 51(4)</w:t>
            </w:r>
          </w:p>
        </w:tc>
      </w:tr>
      <w:tr>
        <w:trPr>
          <w:cantSplit/>
          <w:jc w:val="center"/>
        </w:trPr>
        <w:tc>
          <w:tcPr>
            <w:tcW w:w="3402" w:type="dxa"/>
          </w:tcPr>
          <w:p>
            <w:pPr>
              <w:pStyle w:val="nzTable"/>
            </w:pPr>
            <w:r>
              <w:t>s. 65(1)</w:t>
            </w:r>
          </w:p>
        </w:tc>
        <w:tc>
          <w:tcPr>
            <w:tcW w:w="3402" w:type="dxa"/>
          </w:tcPr>
          <w:p>
            <w:pPr>
              <w:pStyle w:val="nzTable"/>
            </w:pPr>
            <w:r>
              <w:t>s. 77(1)</w:t>
            </w:r>
          </w:p>
        </w:tc>
      </w:tr>
      <w:tr>
        <w:trPr>
          <w:cantSplit/>
          <w:jc w:val="center"/>
        </w:trPr>
        <w:tc>
          <w:tcPr>
            <w:tcW w:w="3402" w:type="dxa"/>
          </w:tcPr>
          <w:p>
            <w:pPr>
              <w:pStyle w:val="nzTable"/>
            </w:pPr>
            <w:r>
              <w:t>s. 100(2)</w:t>
            </w:r>
          </w:p>
        </w:tc>
        <w:tc>
          <w:tcPr>
            <w:tcW w:w="3402" w:type="dxa"/>
          </w:tcPr>
          <w:p>
            <w:pPr>
              <w:pStyle w:val="nzTable"/>
            </w:pPr>
            <w:r>
              <w:t>s. 100(5)</w:t>
            </w:r>
          </w:p>
        </w:tc>
      </w:tr>
      <w:tr>
        <w:trPr>
          <w:cantSplit/>
          <w:jc w:val="center"/>
        </w:trPr>
        <w:tc>
          <w:tcPr>
            <w:tcW w:w="3402" w:type="dxa"/>
          </w:tcPr>
          <w:p>
            <w:pPr>
              <w:pStyle w:val="nzTable"/>
            </w:pPr>
            <w:r>
              <w:t>s. 100(8)</w:t>
            </w:r>
          </w:p>
        </w:tc>
        <w:tc>
          <w:tcPr>
            <w:tcW w:w="3402" w:type="dxa"/>
          </w:tcPr>
          <w:p>
            <w:pPr>
              <w:pStyle w:val="nzTable"/>
            </w:pPr>
            <w:r>
              <w:t>s. 101(3)</w:t>
            </w:r>
          </w:p>
        </w:tc>
      </w:tr>
      <w:tr>
        <w:trPr>
          <w:cantSplit/>
          <w:jc w:val="center"/>
        </w:trPr>
        <w:tc>
          <w:tcPr>
            <w:tcW w:w="3402" w:type="dxa"/>
          </w:tcPr>
          <w:p>
            <w:pPr>
              <w:pStyle w:val="nzTable"/>
            </w:pPr>
            <w:r>
              <w:t>s. 102(1)</w:t>
            </w:r>
          </w:p>
        </w:tc>
        <w:tc>
          <w:tcPr>
            <w:tcW w:w="3402" w:type="dxa"/>
          </w:tcPr>
          <w:p>
            <w:pPr>
              <w:pStyle w:val="nzTable"/>
            </w:pPr>
            <w:r>
              <w:t>s. 103(3)</w:t>
            </w:r>
          </w:p>
        </w:tc>
      </w:tr>
      <w:tr>
        <w:trPr>
          <w:cantSplit/>
          <w:jc w:val="center"/>
        </w:trPr>
        <w:tc>
          <w:tcPr>
            <w:tcW w:w="3402" w:type="dxa"/>
          </w:tcPr>
          <w:p>
            <w:pPr>
              <w:pStyle w:val="nzTable"/>
            </w:pPr>
            <w:r>
              <w:t>s. 104(1)</w:t>
            </w:r>
          </w:p>
        </w:tc>
        <w:tc>
          <w:tcPr>
            <w:tcW w:w="3402" w:type="dxa"/>
          </w:tcPr>
          <w:p>
            <w:pPr>
              <w:pStyle w:val="nzTable"/>
            </w:pPr>
            <w:r>
              <w:t>s. 108</w:t>
            </w:r>
          </w:p>
        </w:tc>
      </w:tr>
      <w:tr>
        <w:trPr>
          <w:cantSplit/>
          <w:jc w:val="center"/>
        </w:trPr>
        <w:tc>
          <w:tcPr>
            <w:tcW w:w="3402" w:type="dxa"/>
          </w:tcPr>
          <w:p>
            <w:pPr>
              <w:pStyle w:val="nzTable"/>
            </w:pPr>
            <w:r>
              <w:t>s. 110(5)</w:t>
            </w:r>
          </w:p>
        </w:tc>
        <w:tc>
          <w:tcPr>
            <w:tcW w:w="3402" w:type="dxa"/>
          </w:tcPr>
          <w:p>
            <w:pPr>
              <w:pStyle w:val="nzTable"/>
            </w:pPr>
            <w:r>
              <w:t>s. 110(7)</w:t>
            </w:r>
          </w:p>
        </w:tc>
      </w:tr>
      <w:tr>
        <w:trPr>
          <w:cantSplit/>
          <w:jc w:val="center"/>
        </w:trPr>
        <w:tc>
          <w:tcPr>
            <w:tcW w:w="3402" w:type="dxa"/>
          </w:tcPr>
          <w:p>
            <w:pPr>
              <w:pStyle w:val="nzTable"/>
            </w:pPr>
            <w:r>
              <w:t>s. 111(2)</w:t>
            </w:r>
          </w:p>
        </w:tc>
        <w:tc>
          <w:tcPr>
            <w:tcW w:w="3402" w:type="dxa"/>
          </w:tcPr>
          <w:p>
            <w:pPr>
              <w:pStyle w:val="nzTable"/>
            </w:pPr>
            <w:r>
              <w:t>s. 113A</w:t>
            </w:r>
          </w:p>
        </w:tc>
      </w:tr>
      <w:tr>
        <w:trPr>
          <w:cantSplit/>
          <w:jc w:val="center"/>
        </w:trPr>
        <w:tc>
          <w:tcPr>
            <w:tcW w:w="3402" w:type="dxa"/>
          </w:tcPr>
          <w:p>
            <w:pPr>
              <w:pStyle w:val="nzTable"/>
            </w:pPr>
            <w:r>
              <w:t>s. 115(5)</w:t>
            </w:r>
          </w:p>
        </w:tc>
        <w:tc>
          <w:tcPr>
            <w:tcW w:w="3402" w:type="dxa"/>
          </w:tcPr>
          <w:p>
            <w:pPr>
              <w:pStyle w:val="nzTable"/>
            </w:pPr>
            <w:r>
              <w:t>s. 115(6)</w:t>
            </w:r>
          </w:p>
        </w:tc>
      </w:tr>
      <w:tr>
        <w:trPr>
          <w:cantSplit/>
          <w:jc w:val="center"/>
        </w:trPr>
        <w:tc>
          <w:tcPr>
            <w:tcW w:w="3402" w:type="dxa"/>
          </w:tcPr>
          <w:p>
            <w:pPr>
              <w:pStyle w:val="nzTable"/>
            </w:pPr>
            <w:r>
              <w:t>s. 115(7)</w:t>
            </w:r>
          </w:p>
        </w:tc>
        <w:tc>
          <w:tcPr>
            <w:tcW w:w="3402" w:type="dxa"/>
          </w:tcPr>
          <w:p>
            <w:pPr>
              <w:pStyle w:val="nzTable"/>
            </w:pPr>
            <w:r>
              <w:t>s. 116(5)</w:t>
            </w:r>
          </w:p>
        </w:tc>
      </w:tr>
      <w:tr>
        <w:trPr>
          <w:cantSplit/>
          <w:jc w:val="center"/>
        </w:trPr>
        <w:tc>
          <w:tcPr>
            <w:tcW w:w="3402" w:type="dxa"/>
          </w:tcPr>
          <w:p>
            <w:pPr>
              <w:pStyle w:val="nzTable"/>
            </w:pPr>
            <w:r>
              <w:t>s. 116A(1)</w:t>
            </w:r>
          </w:p>
        </w:tc>
        <w:tc>
          <w:tcPr>
            <w:tcW w:w="3402" w:type="dxa"/>
          </w:tcPr>
          <w:p>
            <w:pPr>
              <w:pStyle w:val="nzTable"/>
            </w:pPr>
            <w:r>
              <w:t>s. 116A(3)</w:t>
            </w:r>
          </w:p>
        </w:tc>
      </w:tr>
      <w:tr>
        <w:trPr>
          <w:cantSplit/>
          <w:jc w:val="center"/>
        </w:trPr>
        <w:tc>
          <w:tcPr>
            <w:tcW w:w="3402" w:type="dxa"/>
          </w:tcPr>
          <w:p>
            <w:pPr>
              <w:pStyle w:val="nzTable"/>
            </w:pPr>
            <w:r>
              <w:t>s. 117(7)</w:t>
            </w:r>
          </w:p>
        </w:tc>
        <w:tc>
          <w:tcPr>
            <w:tcW w:w="3402" w:type="dxa"/>
          </w:tcPr>
          <w:p>
            <w:pPr>
              <w:pStyle w:val="nzTable"/>
            </w:pPr>
            <w:r>
              <w:t>s. 118(3)</w:t>
            </w:r>
          </w:p>
        </w:tc>
      </w:tr>
      <w:tr>
        <w:trPr>
          <w:cantSplit/>
          <w:jc w:val="center"/>
        </w:trPr>
        <w:tc>
          <w:tcPr>
            <w:tcW w:w="3402" w:type="dxa"/>
          </w:tcPr>
          <w:p>
            <w:pPr>
              <w:pStyle w:val="nzTable"/>
            </w:pPr>
            <w:r>
              <w:t>s. 119(1)</w:t>
            </w:r>
          </w:p>
        </w:tc>
        <w:tc>
          <w:tcPr>
            <w:tcW w:w="3402" w:type="dxa"/>
          </w:tcPr>
          <w:p>
            <w:pPr>
              <w:pStyle w:val="nzTable"/>
            </w:pPr>
            <w:r>
              <w:t>s. 119(2)</w:t>
            </w:r>
          </w:p>
        </w:tc>
      </w:tr>
      <w:tr>
        <w:trPr>
          <w:cantSplit/>
          <w:jc w:val="center"/>
        </w:trPr>
        <w:tc>
          <w:tcPr>
            <w:tcW w:w="3402" w:type="dxa"/>
          </w:tcPr>
          <w:p>
            <w:pPr>
              <w:pStyle w:val="nzTable"/>
            </w:pPr>
            <w:r>
              <w:t>s. 119(4)</w:t>
            </w:r>
          </w:p>
        </w:tc>
        <w:tc>
          <w:tcPr>
            <w:tcW w:w="3402" w:type="dxa"/>
          </w:tcPr>
          <w:p>
            <w:pPr>
              <w:pStyle w:val="nzTable"/>
            </w:pPr>
            <w:r>
              <w:t>s. 119(5)</w:t>
            </w:r>
          </w:p>
        </w:tc>
      </w:tr>
      <w:tr>
        <w:trPr>
          <w:cantSplit/>
          <w:jc w:val="center"/>
        </w:trPr>
        <w:tc>
          <w:tcPr>
            <w:tcW w:w="3402" w:type="dxa"/>
          </w:tcPr>
          <w:p>
            <w:pPr>
              <w:pStyle w:val="nzTable"/>
            </w:pPr>
            <w:r>
              <w:t>s. 119(7)</w:t>
            </w:r>
          </w:p>
        </w:tc>
        <w:tc>
          <w:tcPr>
            <w:tcW w:w="3402" w:type="dxa"/>
          </w:tcPr>
          <w:p>
            <w:pPr>
              <w:pStyle w:val="nzTable"/>
            </w:pPr>
            <w:r>
              <w:t>s. 119(11)</w:t>
            </w:r>
          </w:p>
        </w:tc>
      </w:tr>
      <w:tr>
        <w:trPr>
          <w:cantSplit/>
          <w:jc w:val="center"/>
        </w:trPr>
        <w:tc>
          <w:tcPr>
            <w:tcW w:w="3402" w:type="dxa"/>
          </w:tcPr>
          <w:p>
            <w:pPr>
              <w:pStyle w:val="nzTable"/>
            </w:pPr>
            <w:r>
              <w:t>s. 121(3)</w:t>
            </w:r>
          </w:p>
        </w:tc>
        <w:tc>
          <w:tcPr>
            <w:tcW w:w="3402" w:type="dxa"/>
          </w:tcPr>
          <w:p>
            <w:pPr>
              <w:pStyle w:val="nzTable"/>
            </w:pPr>
            <w:r>
              <w:t>s. 121(7)</w:t>
            </w:r>
          </w:p>
        </w:tc>
      </w:tr>
      <w:tr>
        <w:trPr>
          <w:cantSplit/>
          <w:jc w:val="center"/>
        </w:trPr>
        <w:tc>
          <w:tcPr>
            <w:tcW w:w="3402" w:type="dxa"/>
          </w:tcPr>
          <w:p>
            <w:pPr>
              <w:pStyle w:val="nzTable"/>
            </w:pPr>
            <w:r>
              <w:t>s. 121(7a)</w:t>
            </w:r>
          </w:p>
        </w:tc>
        <w:tc>
          <w:tcPr>
            <w:tcW w:w="3402" w:type="dxa"/>
          </w:tcPr>
          <w:p>
            <w:pPr>
              <w:pStyle w:val="nzTable"/>
            </w:pPr>
            <w:r>
              <w:t>s. 121(9)</w:t>
            </w:r>
          </w:p>
        </w:tc>
      </w:tr>
      <w:tr>
        <w:trPr>
          <w:cantSplit/>
          <w:jc w:val="center"/>
        </w:trPr>
        <w:tc>
          <w:tcPr>
            <w:tcW w:w="3402" w:type="dxa"/>
          </w:tcPr>
          <w:p>
            <w:pPr>
              <w:pStyle w:val="nzTable"/>
            </w:pPr>
            <w:r>
              <w:t>s. 121(10)</w:t>
            </w:r>
          </w:p>
        </w:tc>
        <w:tc>
          <w:tcPr>
            <w:tcW w:w="3402" w:type="dxa"/>
          </w:tcPr>
          <w:p>
            <w:pPr>
              <w:pStyle w:val="nzTable"/>
            </w:pPr>
            <w:r>
              <w:t>s. 122(2)</w:t>
            </w:r>
          </w:p>
        </w:tc>
      </w:tr>
      <w:tr>
        <w:trPr>
          <w:cantSplit/>
          <w:jc w:val="center"/>
        </w:trPr>
        <w:tc>
          <w:tcPr>
            <w:tcW w:w="3402" w:type="dxa"/>
          </w:tcPr>
          <w:p>
            <w:pPr>
              <w:pStyle w:val="nzTable"/>
            </w:pPr>
            <w:r>
              <w:t>s. 123(1)</w:t>
            </w:r>
          </w:p>
        </w:tc>
        <w:tc>
          <w:tcPr>
            <w:tcW w:w="3402" w:type="dxa"/>
          </w:tcPr>
          <w:p>
            <w:pPr>
              <w:pStyle w:val="nzTable"/>
            </w:pPr>
            <w:r>
              <w:t>s. 123(2)</w:t>
            </w:r>
          </w:p>
        </w:tc>
      </w:tr>
      <w:tr>
        <w:trPr>
          <w:cantSplit/>
          <w:jc w:val="center"/>
        </w:trPr>
        <w:tc>
          <w:tcPr>
            <w:tcW w:w="3402" w:type="dxa"/>
          </w:tcPr>
          <w:p>
            <w:pPr>
              <w:pStyle w:val="nzTable"/>
            </w:pPr>
            <w:r>
              <w:t>s. 124</w:t>
            </w:r>
          </w:p>
        </w:tc>
        <w:tc>
          <w:tcPr>
            <w:tcW w:w="3402" w:type="dxa"/>
          </w:tcPr>
          <w:p>
            <w:pPr>
              <w:pStyle w:val="nzTable"/>
            </w:pPr>
            <w:r>
              <w:t>s. 126(2)</w:t>
            </w:r>
          </w:p>
        </w:tc>
      </w:tr>
      <w:tr>
        <w:trPr>
          <w:cantSplit/>
          <w:jc w:val="center"/>
        </w:trPr>
        <w:tc>
          <w:tcPr>
            <w:tcW w:w="3402" w:type="dxa"/>
          </w:tcPr>
          <w:p>
            <w:pPr>
              <w:pStyle w:val="nzTable"/>
            </w:pPr>
            <w:r>
              <w:t>s. 126(4)</w:t>
            </w:r>
          </w:p>
        </w:tc>
        <w:tc>
          <w:tcPr>
            <w:tcW w:w="3402" w:type="dxa"/>
          </w:tcPr>
          <w:p>
            <w:pPr>
              <w:pStyle w:val="nzTable"/>
            </w:pPr>
            <w:r>
              <w:t>s. 126(5)</w:t>
            </w:r>
          </w:p>
        </w:tc>
      </w:tr>
      <w:tr>
        <w:trPr>
          <w:cantSplit/>
          <w:jc w:val="center"/>
        </w:trPr>
        <w:tc>
          <w:tcPr>
            <w:tcW w:w="3402" w:type="dxa"/>
          </w:tcPr>
          <w:p>
            <w:pPr>
              <w:pStyle w:val="nzTable"/>
            </w:pPr>
            <w:r>
              <w:t>s. 135(3)</w:t>
            </w:r>
          </w:p>
        </w:tc>
        <w:tc>
          <w:tcPr>
            <w:tcW w:w="3402" w:type="dxa"/>
          </w:tcPr>
          <w:p>
            <w:pPr>
              <w:pStyle w:val="nzTable"/>
            </w:pPr>
            <w:r>
              <w:t>s. 145(4)</w:t>
            </w:r>
          </w:p>
        </w:tc>
      </w:tr>
      <w:tr>
        <w:trPr>
          <w:cantSplit/>
          <w:jc w:val="center"/>
        </w:trPr>
        <w:tc>
          <w:tcPr>
            <w:tcW w:w="3402" w:type="dxa"/>
          </w:tcPr>
          <w:p>
            <w:pPr>
              <w:pStyle w:val="nzTable"/>
            </w:pPr>
            <w:r>
              <w:t>s. 146(1)</w:t>
            </w:r>
          </w:p>
        </w:tc>
        <w:tc>
          <w:tcPr>
            <w:tcW w:w="3402" w:type="dxa"/>
          </w:tcPr>
          <w:p>
            <w:pPr>
              <w:pStyle w:val="nzTable"/>
            </w:pPr>
            <w:r>
              <w:t>s. 150(2)</w:t>
            </w:r>
          </w:p>
        </w:tc>
      </w:tr>
      <w:tr>
        <w:trPr>
          <w:cantSplit/>
          <w:jc w:val="center"/>
        </w:trPr>
        <w:tc>
          <w:tcPr>
            <w:tcW w:w="3402" w:type="dxa"/>
          </w:tcPr>
          <w:p>
            <w:pPr>
              <w:pStyle w:val="nzTable"/>
            </w:pPr>
            <w:r>
              <w:t>s. 152(2)</w:t>
            </w:r>
          </w:p>
        </w:tc>
        <w:tc>
          <w:tcPr>
            <w:tcW w:w="3402" w:type="dxa"/>
          </w:tcPr>
          <w:p>
            <w:pPr>
              <w:pStyle w:val="nzTable"/>
            </w:pPr>
            <w:r>
              <w:t>s. 152L(1)</w:t>
            </w:r>
          </w:p>
        </w:tc>
      </w:tr>
      <w:tr>
        <w:trPr>
          <w:cantSplit/>
          <w:jc w:val="center"/>
        </w:trPr>
        <w:tc>
          <w:tcPr>
            <w:tcW w:w="3402" w:type="dxa"/>
          </w:tcPr>
          <w:p>
            <w:pPr>
              <w:pStyle w:val="nzTable"/>
            </w:pPr>
            <w:r>
              <w:t>s. 152L(2)</w:t>
            </w:r>
          </w:p>
        </w:tc>
        <w:tc>
          <w:tcPr>
            <w:tcW w:w="3402" w:type="dxa"/>
          </w:tcPr>
          <w:p>
            <w:pPr>
              <w:pStyle w:val="nzTable"/>
            </w:pPr>
            <w:r>
              <w:t>s. 154(3)</w:t>
            </w:r>
          </w:p>
        </w:tc>
      </w:tr>
      <w:tr>
        <w:trPr>
          <w:cantSplit/>
          <w:jc w:val="center"/>
        </w:trPr>
        <w:tc>
          <w:tcPr>
            <w:tcW w:w="3402" w:type="dxa"/>
          </w:tcPr>
          <w:p>
            <w:pPr>
              <w:pStyle w:val="nzTable"/>
            </w:pPr>
            <w:r>
              <w:t>s. 157</w:t>
            </w:r>
          </w:p>
        </w:tc>
        <w:tc>
          <w:tcPr>
            <w:tcW w:w="3402" w:type="dxa"/>
          </w:tcPr>
          <w:p>
            <w:pPr>
              <w:pStyle w:val="nzTable"/>
            </w:pPr>
            <w:r>
              <w:t>s. 158(1)</w:t>
            </w:r>
          </w:p>
        </w:tc>
      </w:tr>
      <w:tr>
        <w:trPr>
          <w:cantSplit/>
          <w:jc w:val="center"/>
        </w:trPr>
        <w:tc>
          <w:tcPr>
            <w:tcW w:w="3402" w:type="dxa"/>
          </w:tcPr>
          <w:p>
            <w:pPr>
              <w:pStyle w:val="nzTable"/>
            </w:pPr>
            <w:r>
              <w:t>s. 159(1)</w:t>
            </w:r>
          </w:p>
        </w:tc>
        <w:tc>
          <w:tcPr>
            <w:tcW w:w="3402" w:type="dxa"/>
          </w:tcPr>
          <w:p>
            <w:pPr>
              <w:pStyle w:val="nzTable"/>
            </w:pPr>
            <w:r>
              <w:t>s. 159(3)</w:t>
            </w:r>
          </w:p>
        </w:tc>
      </w:tr>
      <w:tr>
        <w:trPr>
          <w:cantSplit/>
          <w:jc w:val="center"/>
        </w:trPr>
        <w:tc>
          <w:tcPr>
            <w:tcW w:w="3402" w:type="dxa"/>
          </w:tcPr>
          <w:p>
            <w:pPr>
              <w:pStyle w:val="nzTable"/>
            </w:pPr>
            <w:r>
              <w:t>s. 160(4)</w:t>
            </w:r>
          </w:p>
        </w:tc>
        <w:tc>
          <w:tcPr>
            <w:tcW w:w="3402" w:type="dxa"/>
          </w:tcPr>
          <w:p>
            <w:pPr>
              <w:pStyle w:val="nzTable"/>
            </w:pPr>
            <w:r>
              <w:t>s. 161(7)</w:t>
            </w:r>
          </w:p>
        </w:tc>
      </w:tr>
    </w:tbl>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182"/>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02"/>
    <w:docVar w:name="WAFER_20151207110302" w:val="RemoveTrackChanges"/>
    <w:docVar w:name="WAFER_20151207110302_GUID" w:val="5aac05d5-1639-46b1-9925-0d774021e2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84731</Words>
  <Characters>399085</Characters>
  <Application>Microsoft Office Word</Application>
  <DocSecurity>0</DocSecurity>
  <Lines>10786</Lines>
  <Paragraphs>5691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478125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06-i0-02 - 06-j0-02</dc:title>
  <dc:subject/>
  <dc:creator/>
  <cp:keywords/>
  <dc:description/>
  <cp:lastModifiedBy>svcMRProcess</cp:lastModifiedBy>
  <cp:revision>2</cp:revision>
  <cp:lastPrinted>2009-11-27T01:26:00Z</cp:lastPrinted>
  <dcterms:created xsi:type="dcterms:W3CDTF">2018-09-04T03:08:00Z</dcterms:created>
  <dcterms:modified xsi:type="dcterms:W3CDTF">2018-09-04T03:08:00Z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20101231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06-i0-02</vt:lpwstr>
  </property>
  <property fmtid="{D5CDD505-2E9C-101B-9397-08002B2CF9AE}" pid="8" name="FromAsAtDate">
    <vt:lpwstr>08 Dec 2010</vt:lpwstr>
  </property>
  <property fmtid="{D5CDD505-2E9C-101B-9397-08002B2CF9AE}" pid="9" name="ToSuffix">
    <vt:lpwstr>06-j0-02</vt:lpwstr>
  </property>
  <property fmtid="{D5CDD505-2E9C-101B-9397-08002B2CF9AE}" pid="10" name="ToAsAtDate">
    <vt:lpwstr>31 Dec 2010</vt:lpwstr>
  </property>
</Properties>
</file>