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07 Jan 2011</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0T09:21:00Z"/>
        </w:trPr>
        <w:tc>
          <w:tcPr>
            <w:tcW w:w="2434" w:type="dxa"/>
            <w:vMerge w:val="restart"/>
          </w:tcPr>
          <w:p>
            <w:pPr>
              <w:rPr>
                <w:ins w:id="1" w:author="svcMRProcess" w:date="2018-09-10T09:21:00Z"/>
              </w:rPr>
            </w:pPr>
          </w:p>
        </w:tc>
        <w:tc>
          <w:tcPr>
            <w:tcW w:w="2434" w:type="dxa"/>
            <w:vMerge w:val="restart"/>
          </w:tcPr>
          <w:p>
            <w:pPr>
              <w:jc w:val="center"/>
              <w:rPr>
                <w:ins w:id="2" w:author="svcMRProcess" w:date="2018-09-10T09:21:00Z"/>
              </w:rPr>
            </w:pPr>
            <w:ins w:id="3" w:author="svcMRProcess" w:date="2018-09-10T09: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10T09:21:00Z"/>
              </w:rPr>
            </w:pPr>
            <w:ins w:id="5" w:author="svcMRProcess" w:date="2018-09-10T09:21:00Z">
              <w:r>
                <w:rPr>
                  <w:b/>
                  <w:sz w:val="22"/>
                </w:rPr>
                <w:t xml:space="preserve">Reprinted under the </w:t>
              </w:r>
              <w:r>
                <w:rPr>
                  <w:b/>
                  <w:i/>
                  <w:sz w:val="22"/>
                </w:rPr>
                <w:t>Reprints Act 1984</w:t>
              </w:r>
              <w:r>
                <w:rPr>
                  <w:b/>
                  <w:sz w:val="22"/>
                </w:rPr>
                <w:t xml:space="preserve"> as</w:t>
              </w:r>
            </w:ins>
          </w:p>
        </w:tc>
      </w:tr>
      <w:tr>
        <w:trPr>
          <w:cantSplit/>
          <w:ins w:id="6" w:author="svcMRProcess" w:date="2018-09-10T09:21:00Z"/>
        </w:trPr>
        <w:tc>
          <w:tcPr>
            <w:tcW w:w="2434" w:type="dxa"/>
            <w:vMerge/>
          </w:tcPr>
          <w:p>
            <w:pPr>
              <w:rPr>
                <w:ins w:id="7" w:author="svcMRProcess" w:date="2018-09-10T09:21:00Z"/>
              </w:rPr>
            </w:pPr>
          </w:p>
        </w:tc>
        <w:tc>
          <w:tcPr>
            <w:tcW w:w="2434" w:type="dxa"/>
            <w:vMerge/>
          </w:tcPr>
          <w:p>
            <w:pPr>
              <w:jc w:val="center"/>
              <w:rPr>
                <w:ins w:id="8" w:author="svcMRProcess" w:date="2018-09-10T09:21:00Z"/>
              </w:rPr>
            </w:pPr>
          </w:p>
        </w:tc>
        <w:tc>
          <w:tcPr>
            <w:tcW w:w="2434" w:type="dxa"/>
          </w:tcPr>
          <w:p>
            <w:pPr>
              <w:keepNext/>
              <w:rPr>
                <w:ins w:id="9" w:author="svcMRProcess" w:date="2018-09-10T09:21:00Z"/>
                <w:b/>
                <w:sz w:val="22"/>
              </w:rPr>
            </w:pPr>
            <w:ins w:id="10" w:author="svcMRProcess" w:date="2018-09-10T09:21:00Z">
              <w:r>
                <w:rPr>
                  <w:b/>
                  <w:sz w:val="22"/>
                </w:rPr>
                <w:t>at 7</w:t>
              </w:r>
              <w:r>
                <w:rPr>
                  <w:b/>
                  <w:snapToGrid w:val="0"/>
                  <w:sz w:val="22"/>
                </w:rPr>
                <w:t xml:space="preserve"> January 2011</w:t>
              </w:r>
            </w:ins>
          </w:p>
        </w:tc>
      </w:tr>
    </w:tbl>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1" w:name="_GoBack"/>
      <w:bookmarkEnd w:id="1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2" w:name="_Toc65401987"/>
      <w:bookmarkStart w:id="13" w:name="_Toc65402037"/>
      <w:bookmarkStart w:id="14" w:name="_Toc65402102"/>
      <w:bookmarkStart w:id="15" w:name="_Toc65402448"/>
      <w:bookmarkStart w:id="16" w:name="_Toc65402498"/>
      <w:bookmarkStart w:id="17" w:name="_Toc65403526"/>
      <w:bookmarkStart w:id="18" w:name="_Toc65486524"/>
      <w:bookmarkStart w:id="19" w:name="_Toc65486574"/>
      <w:bookmarkStart w:id="20" w:name="_Toc67110432"/>
      <w:bookmarkStart w:id="21" w:name="_Toc68673791"/>
      <w:bookmarkStart w:id="22" w:name="_Toc68932342"/>
      <w:bookmarkStart w:id="23" w:name="_Toc68949497"/>
      <w:bookmarkStart w:id="24" w:name="_Toc69011727"/>
      <w:bookmarkStart w:id="25" w:name="_Toc69097012"/>
      <w:bookmarkStart w:id="26" w:name="_Toc69181544"/>
      <w:bookmarkStart w:id="27" w:name="_Toc69200971"/>
      <w:bookmarkStart w:id="28" w:name="_Toc69812210"/>
      <w:bookmarkStart w:id="29" w:name="_Toc69814352"/>
      <w:bookmarkStart w:id="30" w:name="_Toc69898275"/>
      <w:bookmarkStart w:id="31" w:name="_Toc69899722"/>
      <w:bookmarkStart w:id="32" w:name="_Toc70134912"/>
      <w:bookmarkStart w:id="33" w:name="_Toc70138998"/>
      <w:bookmarkStart w:id="34" w:name="_Toc70159377"/>
      <w:bookmarkStart w:id="35" w:name="_Toc70160089"/>
      <w:bookmarkStart w:id="36" w:name="_Toc70822338"/>
      <w:bookmarkStart w:id="37" w:name="_Toc70822651"/>
      <w:bookmarkStart w:id="38" w:name="_Toc70828973"/>
      <w:bookmarkStart w:id="39" w:name="_Toc70829533"/>
      <w:bookmarkStart w:id="40" w:name="_Toc70830285"/>
      <w:bookmarkStart w:id="41" w:name="_Toc70909780"/>
      <w:bookmarkStart w:id="42" w:name="_Toc70910066"/>
      <w:bookmarkStart w:id="43" w:name="_Toc70914344"/>
      <w:bookmarkStart w:id="44" w:name="_Toc70914482"/>
      <w:bookmarkStart w:id="45" w:name="_Toc72922574"/>
      <w:bookmarkStart w:id="46" w:name="_Toc73164039"/>
      <w:bookmarkStart w:id="47" w:name="_Toc73173800"/>
      <w:bookmarkStart w:id="48" w:name="_Toc73179033"/>
      <w:bookmarkStart w:id="49" w:name="_Toc73260083"/>
      <w:bookmarkStart w:id="50" w:name="_Toc75169543"/>
      <w:bookmarkStart w:id="51" w:name="_Toc75255378"/>
      <w:bookmarkStart w:id="52" w:name="_Toc75257114"/>
      <w:bookmarkStart w:id="53" w:name="_Toc75335245"/>
      <w:bookmarkStart w:id="54" w:name="_Toc75689974"/>
      <w:bookmarkStart w:id="55" w:name="_Toc75764323"/>
      <w:bookmarkStart w:id="56" w:name="_Toc75765018"/>
      <w:bookmarkStart w:id="57" w:name="_Toc75774212"/>
      <w:bookmarkStart w:id="58" w:name="_Toc75841048"/>
      <w:bookmarkStart w:id="59" w:name="_Toc75841104"/>
      <w:bookmarkStart w:id="60" w:name="_Toc80437088"/>
      <w:bookmarkStart w:id="61" w:name="_Toc80441121"/>
      <w:bookmarkStart w:id="62" w:name="_Toc80503189"/>
      <w:bookmarkStart w:id="63" w:name="_Toc80511059"/>
      <w:bookmarkStart w:id="64" w:name="_Toc80528354"/>
      <w:bookmarkStart w:id="65" w:name="_Toc80596888"/>
      <w:bookmarkStart w:id="66" w:name="_Toc80612143"/>
      <w:bookmarkStart w:id="67" w:name="_Toc80681840"/>
      <w:bookmarkStart w:id="68" w:name="_Toc80696491"/>
      <w:bookmarkStart w:id="69" w:name="_Toc80700466"/>
      <w:bookmarkStart w:id="70" w:name="_Toc80768048"/>
      <w:bookmarkStart w:id="71" w:name="_Toc80780925"/>
      <w:bookmarkStart w:id="72" w:name="_Toc81026606"/>
      <w:bookmarkStart w:id="73" w:name="_Toc81036199"/>
      <w:bookmarkStart w:id="74" w:name="_Toc81039263"/>
      <w:bookmarkStart w:id="75" w:name="_Toc81040671"/>
      <w:bookmarkStart w:id="76" w:name="_Toc81042114"/>
      <w:bookmarkStart w:id="77" w:name="_Toc81127187"/>
      <w:bookmarkStart w:id="78" w:name="_Toc81201574"/>
      <w:bookmarkStart w:id="79" w:name="_Toc83805950"/>
      <w:bookmarkStart w:id="80" w:name="_Toc83808859"/>
      <w:bookmarkStart w:id="81" w:name="_Toc84046585"/>
      <w:bookmarkStart w:id="82" w:name="_Toc84062553"/>
      <w:bookmarkStart w:id="83" w:name="_Toc84065515"/>
      <w:bookmarkStart w:id="84" w:name="_Toc84069421"/>
      <w:bookmarkStart w:id="85" w:name="_Toc84131006"/>
      <w:bookmarkStart w:id="86" w:name="_Toc84157320"/>
      <w:bookmarkStart w:id="87" w:name="_Toc84213921"/>
      <w:bookmarkStart w:id="88" w:name="_Toc84222313"/>
      <w:bookmarkStart w:id="89" w:name="_Toc84233361"/>
      <w:bookmarkStart w:id="90" w:name="_Toc84235655"/>
      <w:bookmarkStart w:id="91" w:name="_Toc84310440"/>
      <w:bookmarkStart w:id="92" w:name="_Toc84328682"/>
      <w:bookmarkStart w:id="93" w:name="_Toc84330399"/>
      <w:bookmarkStart w:id="94" w:name="_Toc84396245"/>
      <w:bookmarkStart w:id="95" w:name="_Toc84736536"/>
      <w:bookmarkStart w:id="96" w:name="_Toc84747749"/>
      <w:bookmarkStart w:id="97" w:name="_Toc84754488"/>
      <w:bookmarkStart w:id="98" w:name="_Toc84758422"/>
      <w:bookmarkStart w:id="99" w:name="_Toc84824008"/>
      <w:bookmarkStart w:id="100" w:name="_Toc84826931"/>
      <w:bookmarkStart w:id="101" w:name="_Toc84851165"/>
      <w:bookmarkStart w:id="102" w:name="_Toc84931856"/>
      <w:bookmarkStart w:id="103" w:name="_Toc84934380"/>
      <w:bookmarkStart w:id="104" w:name="_Toc84995746"/>
      <w:bookmarkStart w:id="105" w:name="_Toc85001479"/>
      <w:bookmarkStart w:id="106" w:name="_Toc85002301"/>
      <w:bookmarkStart w:id="107" w:name="_Toc85002542"/>
      <w:bookmarkStart w:id="108" w:name="_Toc85019556"/>
      <w:bookmarkStart w:id="109" w:name="_Toc85104191"/>
      <w:bookmarkStart w:id="110" w:name="_Toc85106829"/>
      <w:bookmarkStart w:id="111" w:name="_Toc85173515"/>
      <w:bookmarkStart w:id="112" w:name="_Toc85177544"/>
      <w:bookmarkStart w:id="113" w:name="_Toc85209336"/>
      <w:bookmarkStart w:id="114" w:name="_Toc85250136"/>
      <w:bookmarkStart w:id="115" w:name="_Toc85274733"/>
      <w:bookmarkStart w:id="116" w:name="_Toc85277999"/>
      <w:bookmarkStart w:id="117" w:name="_Toc85284141"/>
      <w:bookmarkStart w:id="118" w:name="_Toc85348025"/>
      <w:bookmarkStart w:id="119" w:name="_Toc85354732"/>
      <w:bookmarkStart w:id="120" w:name="_Toc85363379"/>
      <w:bookmarkStart w:id="121" w:name="_Toc85365515"/>
      <w:bookmarkStart w:id="122" w:name="_Toc85365933"/>
      <w:bookmarkStart w:id="123" w:name="_Toc85423196"/>
      <w:bookmarkStart w:id="124" w:name="_Toc85424315"/>
      <w:bookmarkStart w:id="125" w:name="_Toc85425258"/>
      <w:bookmarkStart w:id="126" w:name="_Toc85425449"/>
      <w:bookmarkStart w:id="127" w:name="_Toc85449319"/>
      <w:bookmarkStart w:id="128" w:name="_Toc85538506"/>
      <w:bookmarkStart w:id="129" w:name="_Toc85541412"/>
      <w:bookmarkStart w:id="130" w:name="_Toc85541694"/>
      <w:bookmarkStart w:id="131" w:name="_Toc85597476"/>
      <w:bookmarkStart w:id="132" w:name="_Toc85598967"/>
      <w:bookmarkStart w:id="133" w:name="_Toc85603437"/>
      <w:bookmarkStart w:id="134" w:name="_Toc85604845"/>
      <w:bookmarkStart w:id="135" w:name="_Toc85606154"/>
      <w:bookmarkStart w:id="136" w:name="_Toc85863110"/>
      <w:bookmarkStart w:id="137" w:name="_Toc85863348"/>
      <w:bookmarkStart w:id="138" w:name="_Toc85865730"/>
      <w:bookmarkStart w:id="139" w:name="_Toc85868536"/>
      <w:bookmarkStart w:id="140" w:name="_Toc85869215"/>
      <w:bookmarkStart w:id="141" w:name="_Toc85870030"/>
      <w:bookmarkStart w:id="142" w:name="_Toc85870183"/>
      <w:bookmarkStart w:id="143" w:name="_Toc85875278"/>
      <w:bookmarkStart w:id="144" w:name="_Toc85880116"/>
      <w:bookmarkStart w:id="145" w:name="_Toc85888999"/>
      <w:bookmarkStart w:id="146" w:name="_Toc85889225"/>
      <w:bookmarkStart w:id="147" w:name="_Toc85889308"/>
      <w:bookmarkStart w:id="148" w:name="_Toc85943182"/>
      <w:bookmarkStart w:id="149" w:name="_Toc85946393"/>
      <w:bookmarkStart w:id="150" w:name="_Toc85946752"/>
      <w:bookmarkStart w:id="151" w:name="_Toc85953434"/>
      <w:bookmarkStart w:id="152" w:name="_Toc85957352"/>
      <w:bookmarkStart w:id="153" w:name="_Toc85960071"/>
      <w:bookmarkStart w:id="154" w:name="_Toc85960224"/>
      <w:bookmarkStart w:id="155" w:name="_Toc85961348"/>
      <w:bookmarkStart w:id="156" w:name="_Toc85964898"/>
      <w:bookmarkStart w:id="157" w:name="_Toc86024824"/>
      <w:bookmarkStart w:id="158" w:name="_Toc90458015"/>
      <w:bookmarkStart w:id="159" w:name="_Toc90459680"/>
      <w:bookmarkStart w:id="160" w:name="_Toc90694811"/>
      <w:bookmarkStart w:id="161" w:name="_Toc123526397"/>
      <w:bookmarkStart w:id="162" w:name="_Toc124041836"/>
      <w:bookmarkStart w:id="163" w:name="_Toc131586124"/>
      <w:bookmarkStart w:id="164" w:name="_Toc142716499"/>
      <w:bookmarkStart w:id="165" w:name="_Toc147896672"/>
      <w:bookmarkStart w:id="166" w:name="_Toc155588987"/>
      <w:bookmarkStart w:id="167" w:name="_Toc155590523"/>
      <w:bookmarkStart w:id="168" w:name="_Toc171333422"/>
      <w:bookmarkStart w:id="169" w:name="_Toc171395024"/>
      <w:bookmarkStart w:id="170" w:name="_Toc171395143"/>
      <w:bookmarkStart w:id="171" w:name="_Toc174422366"/>
      <w:bookmarkStart w:id="172" w:name="_Toc196197096"/>
      <w:bookmarkStart w:id="173" w:name="_Toc196797993"/>
      <w:bookmarkStart w:id="174" w:name="_Toc202770641"/>
      <w:bookmarkStart w:id="175" w:name="_Toc205284536"/>
      <w:bookmarkStart w:id="176" w:name="_Toc209600803"/>
      <w:bookmarkStart w:id="177" w:name="_Toc209601031"/>
      <w:bookmarkStart w:id="178" w:name="_Toc212534829"/>
      <w:bookmarkStart w:id="179" w:name="_Toc212534902"/>
      <w:bookmarkStart w:id="180" w:name="_Toc212535608"/>
      <w:bookmarkStart w:id="181" w:name="_Toc214780985"/>
      <w:bookmarkStart w:id="182" w:name="_Toc215976703"/>
      <w:bookmarkStart w:id="183" w:name="_Toc266359293"/>
      <w:bookmarkStart w:id="184" w:name="_Toc266365880"/>
      <w:bookmarkStart w:id="185" w:name="_Toc270602061"/>
      <w:bookmarkStart w:id="186" w:name="_Toc273968561"/>
      <w:bookmarkStart w:id="187" w:name="_Toc273968641"/>
      <w:bookmarkStart w:id="188" w:name="_Toc279411425"/>
      <w:bookmarkStart w:id="189" w:name="_Toc279413776"/>
      <w:bookmarkStart w:id="190" w:name="_Toc281981400"/>
      <w:bookmarkStart w:id="191" w:name="_Toc28310708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71793481"/>
      <w:bookmarkStart w:id="193" w:name="_Toc512746194"/>
      <w:bookmarkStart w:id="194" w:name="_Toc515958175"/>
      <w:bookmarkStart w:id="195" w:name="_Toc86595740"/>
      <w:bookmarkStart w:id="196" w:name="_Toc131586125"/>
      <w:bookmarkStart w:id="197" w:name="_Toc283107089"/>
      <w:bookmarkStart w:id="198" w:name="_Toc273968642"/>
      <w:r>
        <w:rPr>
          <w:rStyle w:val="CharSectno"/>
        </w:rPr>
        <w:t>1</w:t>
      </w:r>
      <w:r>
        <w:rPr>
          <w:snapToGrid w:val="0"/>
        </w:rPr>
        <w:t>.</w:t>
      </w:r>
      <w:r>
        <w:rPr>
          <w:snapToGrid w:val="0"/>
        </w:rPr>
        <w:tab/>
        <w:t>Short title</w:t>
      </w:r>
      <w:bookmarkEnd w:id="192"/>
      <w:bookmarkEnd w:id="193"/>
      <w:bookmarkEnd w:id="194"/>
      <w:bookmarkEnd w:id="195"/>
      <w:bookmarkEnd w:id="196"/>
      <w:bookmarkEnd w:id="197"/>
      <w:bookmarkEnd w:id="19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99" w:name="_Toc86595741"/>
      <w:bookmarkStart w:id="200" w:name="_Toc131586126"/>
      <w:bookmarkStart w:id="201" w:name="_Toc283107090"/>
      <w:bookmarkStart w:id="202" w:name="_Toc273968643"/>
      <w:r>
        <w:rPr>
          <w:rStyle w:val="CharSectno"/>
        </w:rPr>
        <w:t>2</w:t>
      </w:r>
      <w:r>
        <w:t>.</w:t>
      </w:r>
      <w:r>
        <w:tab/>
        <w:t>Commencement</w:t>
      </w:r>
      <w:bookmarkEnd w:id="199"/>
      <w:bookmarkEnd w:id="200"/>
      <w:bookmarkEnd w:id="201"/>
      <w:bookmarkEnd w:id="202"/>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203" w:name="_Toc131586127"/>
      <w:bookmarkStart w:id="204" w:name="_Toc283107091"/>
      <w:bookmarkStart w:id="205" w:name="_Toc273968644"/>
      <w:r>
        <w:rPr>
          <w:rStyle w:val="CharSectno"/>
        </w:rPr>
        <w:t>3</w:t>
      </w:r>
      <w:r>
        <w:t>.</w:t>
      </w:r>
      <w:r>
        <w:tab/>
        <w:t>Principle that best interests of children are paramount</w:t>
      </w:r>
      <w:bookmarkEnd w:id="203"/>
      <w:bookmarkEnd w:id="204"/>
      <w:bookmarkEnd w:id="205"/>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206" w:name="_Toc131586128"/>
      <w:bookmarkStart w:id="207" w:name="_Toc283107092"/>
      <w:bookmarkStart w:id="208" w:name="_Toc273968645"/>
      <w:r>
        <w:rPr>
          <w:rStyle w:val="CharSectno"/>
        </w:rPr>
        <w:t>4</w:t>
      </w:r>
      <w:r>
        <w:t>.</w:t>
      </w:r>
      <w:r>
        <w:tab/>
        <w:t>Terms used</w:t>
      </w:r>
      <w:bookmarkEnd w:id="206"/>
      <w:bookmarkEnd w:id="207"/>
      <w:bookmarkEnd w:id="208"/>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training contract (whether written or unwritten); </w:t>
      </w:r>
      <w:ins w:id="209" w:author="svcMRProcess" w:date="2018-09-10T09:21:00Z">
        <w:r>
          <w:t>or</w:t>
        </w:r>
      </w:ins>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210" w:name="RuleErr_41"/>
      <w:r>
        <w:t>minister</w:t>
      </w:r>
      <w:bookmarkEnd w:id="210"/>
      <w:r>
        <w:t xml:space="preserve">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ins w:id="211" w:author="svcMRProcess" w:date="2018-09-10T09:21:00Z">
        <w:r>
          <w:t xml:space="preserve"> and</w:t>
        </w:r>
      </w:ins>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212" w:name="RuleErr_26"/>
      <w:r>
        <w:t xml:space="preserve"> of this Act</w:t>
      </w:r>
      <w:bookmarkEnd w:id="212"/>
      <w:r>
        <w: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213" w:name="RuleErr_24"/>
      <w:r>
        <w:t xml:space="preserve"> of this paragraph</w:t>
      </w:r>
      <w:bookmarkEnd w:id="213"/>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ins w:id="214" w:author="svcMRProcess" w:date="2018-09-10T09:21:00Z">
        <w:r>
          <w:t xml:space="preserve"> or</w:t>
        </w:r>
      </w:ins>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215" w:name="RuleErr_45"/>
      <w:r>
        <w:t>mentioned</w:t>
      </w:r>
      <w:bookmarkEnd w:id="215"/>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216" w:name="RuleErr_46"/>
      <w:r>
        <w:t>mentioned</w:t>
      </w:r>
      <w:bookmarkEnd w:id="216"/>
      <w:r>
        <w:t xml:space="preserve">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217" w:name="_Toc131586129"/>
      <w:bookmarkStart w:id="218" w:name="_Toc283107093"/>
      <w:bookmarkStart w:id="219" w:name="_Toc273968646"/>
      <w:r>
        <w:rPr>
          <w:rStyle w:val="CharSectno"/>
        </w:rPr>
        <w:t>5</w:t>
      </w:r>
      <w:r>
        <w:t>.</w:t>
      </w:r>
      <w:r>
        <w:tab/>
        <w:t>Managerial officers</w:t>
      </w:r>
      <w:bookmarkEnd w:id="217"/>
      <w:bookmarkEnd w:id="218"/>
      <w:bookmarkEnd w:id="219"/>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220" w:name="RuleErr_27"/>
      <w:r>
        <w:t xml:space="preserve"> of this Act</w:t>
      </w:r>
      <w:bookmarkEnd w:id="220"/>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221" w:name="RuleErr_28"/>
      <w:r>
        <w:t xml:space="preserve"> of this Act</w:t>
      </w:r>
      <w:bookmarkEnd w:id="221"/>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22" w:name="_Toc131586130"/>
      <w:r>
        <w:tab/>
        <w:t>[Section 5 amended by No. 19 of 2007 s. 72.]</w:t>
      </w:r>
    </w:p>
    <w:p>
      <w:pPr>
        <w:pStyle w:val="Heading5"/>
      </w:pPr>
      <w:bookmarkStart w:id="223" w:name="_Toc283107094"/>
      <w:bookmarkStart w:id="224" w:name="_Toc273968647"/>
      <w:r>
        <w:rPr>
          <w:rStyle w:val="CharSectno"/>
        </w:rPr>
        <w:t>6</w:t>
      </w:r>
      <w:r>
        <w:t>.</w:t>
      </w:r>
      <w:r>
        <w:tab/>
        <w:t>Term used: child</w:t>
      </w:r>
      <w:r>
        <w:noBreakHyphen/>
        <w:t>related work</w:t>
      </w:r>
      <w:bookmarkEnd w:id="222"/>
      <w:bookmarkEnd w:id="223"/>
      <w:bookmarkEnd w:id="224"/>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ins w:id="225" w:author="svcMRProcess" w:date="2018-09-10T09:21:00Z">
        <w:r>
          <w:t xml:space="preserve"> or</w:t>
        </w:r>
      </w:ins>
    </w:p>
    <w:p>
      <w:pPr>
        <w:pStyle w:val="Indenti"/>
      </w:pPr>
      <w:r>
        <w:tab/>
        <w:t>(ii)</w:t>
      </w:r>
      <w:r>
        <w:tab/>
        <w:t xml:space="preserve">a community kindergarten registered under the </w:t>
      </w:r>
      <w:r>
        <w:rPr>
          <w:i/>
        </w:rPr>
        <w:t>School Education Act 1999</w:t>
      </w:r>
      <w:r>
        <w:t xml:space="preserve"> Part 5;</w:t>
      </w:r>
      <w:ins w:id="226" w:author="svcMRProcess" w:date="2018-09-10T09:21:00Z">
        <w:r>
          <w:t xml:space="preserve"> or</w:t>
        </w:r>
      </w:ins>
    </w:p>
    <w:p>
      <w:pPr>
        <w:pStyle w:val="Indenti"/>
      </w:pPr>
      <w:r>
        <w:tab/>
        <w:t>(iii)</w:t>
      </w:r>
      <w:r>
        <w:tab/>
        <w:t>an educational institution for children;</w:t>
      </w:r>
      <w:ins w:id="227" w:author="svcMRProcess" w:date="2018-09-10T09:21:00Z">
        <w:r>
          <w:t xml:space="preserve"> or</w:t>
        </w:r>
      </w:ins>
    </w:p>
    <w:p>
      <w:pPr>
        <w:pStyle w:val="Indenti"/>
      </w:pPr>
      <w:r>
        <w:tab/>
        <w:t>(iv)</w:t>
      </w:r>
      <w:r>
        <w:tab/>
        <w:t>a coaching or private tuition service of any kind, but not including an informal arrangement entered into for private or domestic purposes;</w:t>
      </w:r>
      <w:ins w:id="228" w:author="svcMRProcess" w:date="2018-09-10T09:21:00Z">
        <w:r>
          <w:t xml:space="preserve"> or</w:t>
        </w:r>
      </w:ins>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ins w:id="229" w:author="svcMRProcess" w:date="2018-09-10T09:21:00Z">
        <w:r>
          <w:t xml:space="preserve"> or</w:t>
        </w:r>
      </w:ins>
    </w:p>
    <w:p>
      <w:pPr>
        <w:pStyle w:val="Indenti"/>
      </w:pPr>
      <w:r>
        <w:tab/>
        <w:t>(vi)</w:t>
      </w:r>
      <w:r>
        <w:tab/>
        <w:t xml:space="preserve">a placement arrangement under the </w:t>
      </w:r>
      <w:r>
        <w:rPr>
          <w:i/>
        </w:rPr>
        <w:t>Children and Community Services Act 2004</w:t>
      </w:r>
      <w:r>
        <w:t>;</w:t>
      </w:r>
      <w:ins w:id="230" w:author="svcMRProcess" w:date="2018-09-10T09:21:00Z">
        <w:r>
          <w:t xml:space="preserve"> or</w:t>
        </w:r>
      </w:ins>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ins w:id="231" w:author="svcMRProcess" w:date="2018-09-10T09:21:00Z">
        <w:r>
          <w:t>or</w:t>
        </w:r>
      </w:ins>
    </w:p>
    <w:p>
      <w:pPr>
        <w:pStyle w:val="Indenti"/>
      </w:pPr>
      <w:r>
        <w:tab/>
        <w:t>(viii)</w:t>
      </w:r>
      <w:r>
        <w:tab/>
        <w:t xml:space="preserve">a detention centre, as defined in the </w:t>
      </w:r>
      <w:r>
        <w:rPr>
          <w:i/>
        </w:rPr>
        <w:t>Young Offenders Act 1994</w:t>
      </w:r>
      <w:r>
        <w:t xml:space="preserve"> section 3;</w:t>
      </w:r>
      <w:ins w:id="232" w:author="svcMRProcess" w:date="2018-09-10T09:21:00Z">
        <w:r>
          <w:t xml:space="preserve"> or</w:t>
        </w:r>
      </w:ins>
    </w:p>
    <w:p>
      <w:pPr>
        <w:pStyle w:val="Indenti"/>
      </w:pPr>
      <w:r>
        <w:tab/>
        <w:t>(ix)</w:t>
      </w:r>
      <w:r>
        <w:tab/>
        <w:t>a community child health service;</w:t>
      </w:r>
      <w:ins w:id="233" w:author="svcMRProcess" w:date="2018-09-10T09:21:00Z">
        <w:r>
          <w:t xml:space="preserve"> or</w:t>
        </w:r>
      </w:ins>
    </w:p>
    <w:p>
      <w:pPr>
        <w:pStyle w:val="Indenti"/>
      </w:pPr>
      <w:r>
        <w:tab/>
        <w:t>(x)</w:t>
      </w:r>
      <w:r>
        <w:tab/>
        <w:t>a counselling or other support service;</w:t>
      </w:r>
      <w:ins w:id="234" w:author="svcMRProcess" w:date="2018-09-10T09:21:00Z">
        <w:r>
          <w:t xml:space="preserve"> or</w:t>
        </w:r>
      </w:ins>
    </w:p>
    <w:p>
      <w:pPr>
        <w:pStyle w:val="Indenti"/>
      </w:pPr>
      <w:r>
        <w:tab/>
        <w:t>(xi)</w:t>
      </w:r>
      <w:r>
        <w:tab/>
        <w:t>a religious organisation;</w:t>
      </w:r>
      <w:ins w:id="235" w:author="svcMRProcess" w:date="2018-09-10T09:21:00Z">
        <w:r>
          <w:t xml:space="preserve"> or</w:t>
        </w:r>
      </w:ins>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ins w:id="236" w:author="svcMRProcess" w:date="2018-09-10T09:21:00Z">
        <w:r>
          <w:t xml:space="preserve"> or</w:t>
        </w:r>
      </w:ins>
    </w:p>
    <w:p>
      <w:pPr>
        <w:pStyle w:val="Indenti"/>
      </w:pPr>
      <w:r>
        <w:tab/>
        <w:t>(xiii)</w:t>
      </w:r>
      <w:r>
        <w:tab/>
        <w:t>a ward of a public or private hospital in which children are ordinarily patients;</w:t>
      </w:r>
      <w:ins w:id="237" w:author="svcMRProcess" w:date="2018-09-10T09:21:00Z">
        <w:r>
          <w:t xml:space="preserve"> or</w:t>
        </w:r>
      </w:ins>
    </w:p>
    <w:p>
      <w:pPr>
        <w:pStyle w:val="Indenti"/>
      </w:pPr>
      <w:r>
        <w:tab/>
        <w:t>(xiv)</w:t>
      </w:r>
      <w:r>
        <w:tab/>
        <w:t>a baby sitting or child minding service, but not including an informal arrangement entered into for private or domestic purposes;</w:t>
      </w:r>
      <w:ins w:id="238" w:author="svcMRProcess" w:date="2018-09-10T09:21:00Z">
        <w:r>
          <w:t xml:space="preserve"> or</w:t>
        </w:r>
      </w:ins>
    </w:p>
    <w:p>
      <w:pPr>
        <w:pStyle w:val="Indenti"/>
      </w:pPr>
      <w:r>
        <w:tab/>
        <w:t>(xv)</w:t>
      </w:r>
      <w:r>
        <w:tab/>
        <w:t xml:space="preserve">an overnight camp, regardless of the type of accommodation or how many children are involved; </w:t>
      </w:r>
      <w:ins w:id="239" w:author="svcMRProcess" w:date="2018-09-10T09:21:00Z">
        <w:r>
          <w:t>or</w:t>
        </w:r>
      </w:ins>
    </w:p>
    <w:p>
      <w:pPr>
        <w:pStyle w:val="Indenti"/>
      </w:pPr>
      <w:r>
        <w:tab/>
        <w:t>(xvi)</w:t>
      </w:r>
      <w:r>
        <w:tab/>
        <w:t>a transport service specifically for children;</w:t>
      </w:r>
      <w:ins w:id="240" w:author="svcMRProcess" w:date="2018-09-10T09:21:00Z">
        <w:r>
          <w:t xml:space="preserve"> or</w:t>
        </w:r>
      </w:ins>
    </w:p>
    <w:p>
      <w:pPr>
        <w:pStyle w:val="Indenti"/>
      </w:pPr>
      <w:r>
        <w:tab/>
        <w:t>(xvii)</w:t>
      </w:r>
      <w:r>
        <w:tab/>
        <w:t>a school crossing service, being a service provided to assist children to cross roads on their way to or from school;</w:t>
      </w:r>
      <w:ins w:id="241" w:author="svcMRProcess" w:date="2018-09-10T09:21:00Z">
        <w:r>
          <w:t xml:space="preserve"> or</w:t>
        </w:r>
      </w:ins>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42" w:name="_Toc131586131"/>
      <w:bookmarkStart w:id="243" w:name="_Toc283107095"/>
      <w:bookmarkStart w:id="244" w:name="_Toc273968648"/>
      <w:r>
        <w:rPr>
          <w:rStyle w:val="CharSectno"/>
        </w:rPr>
        <w:t>7</w:t>
      </w:r>
      <w:r>
        <w:t>.</w:t>
      </w:r>
      <w:r>
        <w:tab/>
        <w:t>Terms used: Class 1 offence and Class 2 offence</w:t>
      </w:r>
      <w:bookmarkEnd w:id="242"/>
      <w:bookmarkEnd w:id="243"/>
      <w:bookmarkEnd w:id="244"/>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45" w:name="RuleErr_1"/>
      <w:r>
        <w:t>1 (</w:t>
      </w:r>
      <w:bookmarkEnd w:id="245"/>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46" w:name="RuleErr_29"/>
      <w:r>
        <w:t xml:space="preserve"> of this Act</w:t>
      </w:r>
      <w:bookmarkEnd w:id="246"/>
      <w:r>
        <w:t>; or</w:t>
      </w:r>
    </w:p>
    <w:p>
      <w:pPr>
        <w:pStyle w:val="Indenti"/>
      </w:pPr>
      <w:r>
        <w:tab/>
        <w:t>(ii)</w:t>
      </w:r>
      <w:r>
        <w:tab/>
        <w:t>in the case of an offence committed before the commencement</w:t>
      </w:r>
      <w:bookmarkStart w:id="247" w:name="RuleErr_17"/>
      <w:r>
        <w:t xml:space="preserve"> of this section</w:t>
      </w:r>
      <w:bookmarkEnd w:id="247"/>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48" w:name="RuleErr_2"/>
      <w:r>
        <w:t>2 (</w:t>
      </w:r>
      <w:bookmarkEnd w:id="248"/>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49" w:name="RuleErr_30"/>
      <w:r>
        <w:t xml:space="preserve"> of this Act</w:t>
      </w:r>
      <w:bookmarkEnd w:id="249"/>
      <w:r>
        <w:t>; or</w:t>
      </w:r>
    </w:p>
    <w:p>
      <w:pPr>
        <w:pStyle w:val="Indenti"/>
      </w:pPr>
      <w:r>
        <w:tab/>
        <w:t>(ii)</w:t>
      </w:r>
      <w:r>
        <w:tab/>
        <w:t>in the case of an offence committed before the commencement</w:t>
      </w:r>
      <w:bookmarkStart w:id="250" w:name="RuleErr_18"/>
      <w:r>
        <w:t xml:space="preserve"> of this section</w:t>
      </w:r>
      <w:bookmarkEnd w:id="250"/>
      <w:r>
        <w:t> — was an offence of a kind referred to in this subsection.</w:t>
      </w:r>
    </w:p>
    <w:p>
      <w:pPr>
        <w:pStyle w:val="Heading5"/>
      </w:pPr>
      <w:bookmarkStart w:id="251" w:name="_Toc131586132"/>
      <w:bookmarkStart w:id="252" w:name="_Toc283107096"/>
      <w:bookmarkStart w:id="253" w:name="_Toc273968649"/>
      <w:r>
        <w:rPr>
          <w:rStyle w:val="CharSectno"/>
        </w:rPr>
        <w:t>8</w:t>
      </w:r>
      <w:r>
        <w:t>.</w:t>
      </w:r>
      <w:r>
        <w:tab/>
        <w:t>References to convictions</w:t>
      </w:r>
      <w:bookmarkEnd w:id="251"/>
      <w:bookmarkEnd w:id="252"/>
      <w:bookmarkEnd w:id="253"/>
    </w:p>
    <w:p>
      <w:pPr>
        <w:pStyle w:val="Subsection"/>
        <w:spacing w:before="180"/>
      </w:pPr>
      <w:r>
        <w:tab/>
        <w:t>(1)</w:t>
      </w:r>
      <w:r>
        <w:tab/>
        <w:t>For the purposes</w:t>
      </w:r>
      <w:bookmarkStart w:id="254" w:name="RuleErr_31"/>
      <w:r>
        <w:t xml:space="preserve"> of this Act</w:t>
      </w:r>
      <w:bookmarkEnd w:id="254"/>
      <w:r>
        <w:t xml:space="preserve">,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w:t>
      </w:r>
      <w:bookmarkStart w:id="255" w:name="RuleErr_32"/>
      <w:r>
        <w:rPr>
          <w:rFonts w:eastAsia="Arial Unicode MS"/>
        </w:rPr>
        <w:t xml:space="preserve"> of this Act</w:t>
      </w:r>
      <w:bookmarkEnd w:id="255"/>
      <w:r>
        <w:rPr>
          <w:rFonts w:eastAsia="Arial Unicode MS"/>
        </w:rPr>
        <w: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56" w:name="_Toc273956805"/>
      <w:bookmarkStart w:id="257" w:name="_Toc283107097"/>
      <w:bookmarkStart w:id="258" w:name="_Toc273968650"/>
      <w:r>
        <w:rPr>
          <w:rStyle w:val="CharSectno"/>
        </w:rPr>
        <w:t>9A</w:t>
      </w:r>
      <w:r>
        <w:t>.</w:t>
      </w:r>
      <w:r>
        <w:tab/>
        <w:t>Application of certain provisions to students employed in child</w:t>
      </w:r>
      <w:r>
        <w:noBreakHyphen/>
        <w:t>related employment as part of an educational or vocational course</w:t>
      </w:r>
      <w:bookmarkEnd w:id="256"/>
      <w:bookmarkEnd w:id="257"/>
      <w:bookmarkEnd w:id="258"/>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w:t>
      </w:r>
      <w:del w:id="259" w:author="svcMRProcess" w:date="2018-09-10T09:21:00Z">
        <w:r>
          <w:delText xml:space="preserve"> </w:delText>
        </w:r>
      </w:del>
      <w:ins w:id="260" w:author="svcMRProcess" w:date="2018-09-10T09:21:00Z">
        <w:r>
          <w:t> </w:t>
        </w:r>
      </w:ins>
      <w:r>
        <w:t>9A inserted by No. 7 of 2010 s. 5.]</w:t>
      </w:r>
    </w:p>
    <w:p>
      <w:pPr>
        <w:pStyle w:val="Heading5"/>
      </w:pPr>
      <w:bookmarkStart w:id="261" w:name="_Toc273956806"/>
      <w:bookmarkStart w:id="262" w:name="_Toc283107098"/>
      <w:bookmarkStart w:id="263" w:name="_Toc273968651"/>
      <w:r>
        <w:rPr>
          <w:rStyle w:val="CharSectno"/>
        </w:rPr>
        <w:t>9B</w:t>
      </w:r>
      <w:r>
        <w:t>.</w:t>
      </w:r>
      <w:r>
        <w:tab/>
        <w:t>Education provider not to procure employment for certain students in child</w:t>
      </w:r>
      <w:r>
        <w:noBreakHyphen/>
        <w:t>related employment</w:t>
      </w:r>
      <w:bookmarkEnd w:id="261"/>
      <w:bookmarkEnd w:id="262"/>
      <w:bookmarkEnd w:id="263"/>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w:t>
      </w:r>
      <w:del w:id="264" w:author="svcMRProcess" w:date="2018-09-10T09:21:00Z">
        <w:r>
          <w:delText xml:space="preserve"> </w:delText>
        </w:r>
      </w:del>
      <w:ins w:id="265" w:author="svcMRProcess" w:date="2018-09-10T09:21:00Z">
        <w:r>
          <w:t> </w:t>
        </w:r>
      </w:ins>
      <w:r>
        <w:t>9B inserted by No. 7 of 2010 s. 5.]</w:t>
      </w:r>
    </w:p>
    <w:p>
      <w:pPr>
        <w:pStyle w:val="Heading2"/>
      </w:pPr>
      <w:bookmarkStart w:id="266" w:name="_Toc124041845"/>
      <w:bookmarkStart w:id="267" w:name="_Toc131586133"/>
      <w:bookmarkStart w:id="268" w:name="_Toc142716508"/>
      <w:bookmarkStart w:id="269" w:name="_Toc147896681"/>
      <w:bookmarkStart w:id="270" w:name="_Toc155588996"/>
      <w:bookmarkStart w:id="271" w:name="_Toc155590532"/>
      <w:bookmarkStart w:id="272" w:name="_Toc171333431"/>
      <w:bookmarkStart w:id="273" w:name="_Toc171395033"/>
      <w:bookmarkStart w:id="274" w:name="_Toc171395152"/>
      <w:bookmarkStart w:id="275" w:name="_Toc174422375"/>
      <w:bookmarkStart w:id="276" w:name="_Toc196197105"/>
      <w:bookmarkStart w:id="277" w:name="_Toc196798002"/>
      <w:bookmarkStart w:id="278" w:name="_Toc202770650"/>
      <w:bookmarkStart w:id="279" w:name="_Toc205284545"/>
      <w:bookmarkStart w:id="280" w:name="_Toc209600812"/>
      <w:bookmarkStart w:id="281" w:name="_Toc209601040"/>
      <w:bookmarkStart w:id="282" w:name="_Toc212534838"/>
      <w:bookmarkStart w:id="283" w:name="_Toc212534911"/>
      <w:bookmarkStart w:id="284" w:name="_Toc212535617"/>
      <w:bookmarkStart w:id="285" w:name="_Toc214780994"/>
      <w:bookmarkStart w:id="286" w:name="_Toc215976712"/>
      <w:bookmarkStart w:id="287" w:name="_Toc266359302"/>
      <w:bookmarkStart w:id="288" w:name="_Toc266365889"/>
      <w:bookmarkStart w:id="289" w:name="_Toc270602070"/>
      <w:bookmarkStart w:id="290" w:name="_Toc273968572"/>
      <w:bookmarkStart w:id="291" w:name="_Toc273968652"/>
      <w:bookmarkStart w:id="292" w:name="_Toc279411436"/>
      <w:bookmarkStart w:id="293" w:name="_Toc279413787"/>
      <w:bookmarkStart w:id="294" w:name="_Toc281981411"/>
      <w:bookmarkStart w:id="295" w:name="_Toc283107099"/>
      <w:r>
        <w:rPr>
          <w:rStyle w:val="CharPartNo"/>
        </w:rPr>
        <w:t>Part 2</w:t>
      </w:r>
      <w:r>
        <w:t> — </w:t>
      </w:r>
      <w:r>
        <w:rPr>
          <w:rStyle w:val="CharPartText"/>
        </w:rPr>
        <w:t>Assessment notices and negative notices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124041846"/>
      <w:bookmarkStart w:id="297" w:name="_Toc131586134"/>
      <w:bookmarkStart w:id="298" w:name="_Toc142716509"/>
      <w:bookmarkStart w:id="299" w:name="_Toc147896682"/>
      <w:bookmarkStart w:id="300" w:name="_Toc155588997"/>
      <w:bookmarkStart w:id="301" w:name="_Toc155590533"/>
      <w:bookmarkStart w:id="302" w:name="_Toc171333432"/>
      <w:bookmarkStart w:id="303" w:name="_Toc171395034"/>
      <w:bookmarkStart w:id="304" w:name="_Toc171395153"/>
      <w:bookmarkStart w:id="305" w:name="_Toc174422376"/>
      <w:bookmarkStart w:id="306" w:name="_Toc196197106"/>
      <w:bookmarkStart w:id="307" w:name="_Toc196798003"/>
      <w:bookmarkStart w:id="308" w:name="_Toc202770651"/>
      <w:bookmarkStart w:id="309" w:name="_Toc205284546"/>
      <w:bookmarkStart w:id="310" w:name="_Toc209600813"/>
      <w:bookmarkStart w:id="311" w:name="_Toc209601041"/>
      <w:bookmarkStart w:id="312" w:name="_Toc212534839"/>
      <w:bookmarkStart w:id="313" w:name="_Toc212534912"/>
      <w:bookmarkStart w:id="314" w:name="_Toc212535618"/>
      <w:bookmarkStart w:id="315" w:name="_Toc214780995"/>
      <w:bookmarkStart w:id="316" w:name="_Toc215976713"/>
      <w:bookmarkStart w:id="317" w:name="_Toc266359303"/>
      <w:bookmarkStart w:id="318" w:name="_Toc266365890"/>
      <w:bookmarkStart w:id="319" w:name="_Toc270602071"/>
      <w:bookmarkStart w:id="320" w:name="_Toc273968573"/>
      <w:bookmarkStart w:id="321" w:name="_Toc273968653"/>
      <w:bookmarkStart w:id="322" w:name="_Toc279411437"/>
      <w:bookmarkStart w:id="323" w:name="_Toc279413788"/>
      <w:bookmarkStart w:id="324" w:name="_Toc281981412"/>
      <w:bookmarkStart w:id="325" w:name="_Toc283107100"/>
      <w:r>
        <w:rPr>
          <w:rStyle w:val="CharDivNo"/>
        </w:rPr>
        <w:t>Division 1</w:t>
      </w:r>
      <w:r>
        <w:t> — </w:t>
      </w:r>
      <w:r>
        <w:rPr>
          <w:rStyle w:val="CharDivText"/>
        </w:rPr>
        <w:t>Application for assessment notice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31586135"/>
      <w:bookmarkStart w:id="327" w:name="_Toc283107101"/>
      <w:bookmarkStart w:id="328" w:name="_Toc273968654"/>
      <w:r>
        <w:rPr>
          <w:rStyle w:val="CharSectno"/>
        </w:rPr>
        <w:t>9</w:t>
      </w:r>
      <w:r>
        <w:t>.</w:t>
      </w:r>
      <w:r>
        <w:tab/>
        <w:t>Application for assessment notice (child</w:t>
      </w:r>
      <w:r>
        <w:noBreakHyphen/>
        <w:t>related employment)</w:t>
      </w:r>
      <w:bookmarkEnd w:id="326"/>
      <w:bookmarkEnd w:id="327"/>
      <w:bookmarkEnd w:id="328"/>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ins w:id="329" w:author="svcMRProcess" w:date="2018-09-10T09:21:00Z">
        <w:r>
          <w:t xml:space="preserve"> and</w:t>
        </w:r>
      </w:ins>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30" w:name="_Toc131586136"/>
      <w:bookmarkStart w:id="331" w:name="_Toc283107102"/>
      <w:bookmarkStart w:id="332" w:name="_Toc273968655"/>
      <w:r>
        <w:rPr>
          <w:rStyle w:val="CharSectno"/>
        </w:rPr>
        <w:t>10</w:t>
      </w:r>
      <w:r>
        <w:t>.</w:t>
      </w:r>
      <w:r>
        <w:tab/>
        <w:t>Application for assessment notice (child</w:t>
      </w:r>
      <w:r>
        <w:noBreakHyphen/>
        <w:t>related business)</w:t>
      </w:r>
      <w:bookmarkEnd w:id="330"/>
      <w:bookmarkEnd w:id="331"/>
      <w:bookmarkEnd w:id="33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ins w:id="333" w:author="svcMRProcess" w:date="2018-09-10T09:21:00Z">
        <w:r>
          <w:t xml:space="preserve"> and</w:t>
        </w:r>
      </w:ins>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334" w:name="_Toc131586137"/>
      <w:bookmarkStart w:id="335" w:name="_Toc283107103"/>
      <w:bookmarkStart w:id="336" w:name="_Toc273968656"/>
      <w:r>
        <w:rPr>
          <w:rStyle w:val="CharSectno"/>
        </w:rPr>
        <w:t>11</w:t>
      </w:r>
      <w:r>
        <w:t>.</w:t>
      </w:r>
      <w:r>
        <w:tab/>
        <w:t>Withdrawal of application for assessment notice</w:t>
      </w:r>
      <w:bookmarkEnd w:id="334"/>
      <w:bookmarkEnd w:id="335"/>
      <w:bookmarkEnd w:id="336"/>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337" w:name="_Toc124041850"/>
      <w:bookmarkStart w:id="338" w:name="_Toc131586138"/>
      <w:bookmarkStart w:id="339" w:name="_Toc142716513"/>
      <w:bookmarkStart w:id="340" w:name="_Toc147896686"/>
      <w:bookmarkStart w:id="341" w:name="_Toc155589001"/>
      <w:bookmarkStart w:id="342" w:name="_Toc155590537"/>
      <w:bookmarkStart w:id="343" w:name="_Toc171333436"/>
      <w:bookmarkStart w:id="344" w:name="_Toc171395038"/>
      <w:bookmarkStart w:id="345" w:name="_Toc171395157"/>
      <w:bookmarkStart w:id="346" w:name="_Toc174422380"/>
      <w:bookmarkStart w:id="347" w:name="_Toc196197110"/>
      <w:bookmarkStart w:id="348" w:name="_Toc196798007"/>
      <w:bookmarkStart w:id="349" w:name="_Toc202770655"/>
      <w:bookmarkStart w:id="350" w:name="_Toc205284550"/>
      <w:bookmarkStart w:id="351" w:name="_Toc209600817"/>
      <w:bookmarkStart w:id="352" w:name="_Toc209601045"/>
      <w:bookmarkStart w:id="353" w:name="_Toc212534843"/>
      <w:bookmarkStart w:id="354" w:name="_Toc212534916"/>
      <w:bookmarkStart w:id="355" w:name="_Toc212535622"/>
      <w:bookmarkStart w:id="356" w:name="_Toc214780999"/>
      <w:bookmarkStart w:id="357" w:name="_Toc215976717"/>
      <w:bookmarkStart w:id="358" w:name="_Toc266359307"/>
      <w:bookmarkStart w:id="359" w:name="_Toc266365894"/>
      <w:bookmarkStart w:id="360"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61" w:name="_Toc273968577"/>
      <w:bookmarkStart w:id="362" w:name="_Toc273968657"/>
      <w:bookmarkStart w:id="363" w:name="_Toc279411441"/>
      <w:bookmarkStart w:id="364" w:name="_Toc279413792"/>
      <w:bookmarkStart w:id="365" w:name="_Toc281981416"/>
      <w:bookmarkStart w:id="366" w:name="_Toc283107104"/>
      <w:r>
        <w:rPr>
          <w:rStyle w:val="CharDivNo"/>
        </w:rPr>
        <w:t>Division 2</w:t>
      </w:r>
      <w:r>
        <w:t> — </w:t>
      </w:r>
      <w:r>
        <w:rPr>
          <w:rStyle w:val="CharDivText"/>
        </w:rPr>
        <w:t>Issue of assessment notices and negative notices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273956809"/>
      <w:bookmarkStart w:id="368" w:name="_Toc283107105"/>
      <w:bookmarkStart w:id="369" w:name="_Toc273968658"/>
      <w:bookmarkStart w:id="370" w:name="_Toc131586140"/>
      <w:r>
        <w:rPr>
          <w:rStyle w:val="CharSectno"/>
        </w:rPr>
        <w:t>12</w:t>
      </w:r>
      <w:r>
        <w:t>.</w:t>
      </w:r>
      <w:r>
        <w:tab/>
        <w:t>Decision on application for an assessment notice</w:t>
      </w:r>
      <w:bookmarkEnd w:id="367"/>
      <w:bookmarkEnd w:id="368"/>
      <w:bookmarkEnd w:id="36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71" w:name="_Toc273956810"/>
      <w:bookmarkStart w:id="372" w:name="_Toc283107106"/>
      <w:bookmarkStart w:id="373" w:name="_Toc273968659"/>
      <w:r>
        <w:rPr>
          <w:rStyle w:val="CharSectno"/>
        </w:rPr>
        <w:t>13A</w:t>
      </w:r>
      <w:r>
        <w:t>.</w:t>
      </w:r>
      <w:r>
        <w:tab/>
        <w:t>Issue of assessment notice or negative notice</w:t>
      </w:r>
      <w:bookmarkEnd w:id="371"/>
      <w:bookmarkEnd w:id="372"/>
      <w:bookmarkEnd w:id="373"/>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74" w:name="_Toc283107107"/>
      <w:bookmarkStart w:id="375" w:name="_Toc273968660"/>
      <w:r>
        <w:rPr>
          <w:rStyle w:val="CharSectno"/>
        </w:rPr>
        <w:t>13</w:t>
      </w:r>
      <w:r>
        <w:t>.</w:t>
      </w:r>
      <w:r>
        <w:tab/>
        <w:t>CEO to invite submission about criminal record and issue interim negative notice</w:t>
      </w:r>
      <w:bookmarkEnd w:id="370"/>
      <w:bookmarkEnd w:id="374"/>
      <w:bookmarkEnd w:id="37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ins w:id="376" w:author="svcMRProcess" w:date="2018-09-10T09:21:00Z">
        <w:r>
          <w:t xml:space="preserve"> and</w:t>
        </w:r>
      </w:ins>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77" w:name="_Toc131586141"/>
      <w:bookmarkStart w:id="378" w:name="_Toc283107108"/>
      <w:bookmarkStart w:id="379" w:name="_Toc273968661"/>
      <w:r>
        <w:rPr>
          <w:rStyle w:val="CharSectno"/>
        </w:rPr>
        <w:t>14</w:t>
      </w:r>
      <w:r>
        <w:t>.</w:t>
      </w:r>
      <w:r>
        <w:tab/>
        <w:t>Duration of assessment notices and negative notices</w:t>
      </w:r>
      <w:bookmarkEnd w:id="377"/>
      <w:bookmarkEnd w:id="378"/>
      <w:bookmarkEnd w:id="379"/>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80" w:name="_Toc131586142"/>
      <w:bookmarkStart w:id="381" w:name="_Toc283107109"/>
      <w:bookmarkStart w:id="382" w:name="_Toc273968662"/>
      <w:r>
        <w:rPr>
          <w:rStyle w:val="CharSectno"/>
        </w:rPr>
        <w:t>15</w:t>
      </w:r>
      <w:r>
        <w:t>.</w:t>
      </w:r>
      <w:r>
        <w:tab/>
        <w:t>Further assessment notice may be obtained</w:t>
      </w:r>
      <w:bookmarkEnd w:id="380"/>
      <w:bookmarkEnd w:id="381"/>
      <w:bookmarkEnd w:id="38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83" w:name="_Toc124041855"/>
      <w:bookmarkStart w:id="384" w:name="_Toc131586143"/>
      <w:bookmarkStart w:id="385" w:name="_Toc142716518"/>
      <w:bookmarkStart w:id="386" w:name="_Toc147896691"/>
      <w:bookmarkStart w:id="387" w:name="_Toc155589006"/>
      <w:bookmarkStart w:id="388" w:name="_Toc155590542"/>
      <w:bookmarkStart w:id="389" w:name="_Toc171333441"/>
      <w:bookmarkStart w:id="390" w:name="_Toc171395043"/>
      <w:bookmarkStart w:id="391" w:name="_Toc171395162"/>
      <w:bookmarkStart w:id="392" w:name="_Toc174422385"/>
      <w:bookmarkStart w:id="393" w:name="_Toc196197115"/>
      <w:bookmarkStart w:id="394" w:name="_Toc196798012"/>
      <w:bookmarkStart w:id="395" w:name="_Toc202770660"/>
      <w:bookmarkStart w:id="396" w:name="_Toc205284555"/>
      <w:bookmarkStart w:id="397" w:name="_Toc209600822"/>
      <w:bookmarkStart w:id="398" w:name="_Toc209601050"/>
      <w:bookmarkStart w:id="399" w:name="_Toc212534848"/>
      <w:bookmarkStart w:id="400" w:name="_Toc212534921"/>
      <w:bookmarkStart w:id="401" w:name="_Toc212535627"/>
      <w:bookmarkStart w:id="402" w:name="_Toc214781004"/>
      <w:bookmarkStart w:id="403" w:name="_Toc215976722"/>
      <w:bookmarkStart w:id="404" w:name="_Toc266359312"/>
      <w:bookmarkStart w:id="405" w:name="_Toc266365899"/>
      <w:bookmarkStart w:id="406" w:name="_Toc270602080"/>
      <w:bookmarkStart w:id="407" w:name="_Toc273968583"/>
      <w:bookmarkStart w:id="408" w:name="_Toc273968663"/>
      <w:bookmarkStart w:id="409" w:name="_Toc279411447"/>
      <w:bookmarkStart w:id="410" w:name="_Toc279413798"/>
      <w:bookmarkStart w:id="411" w:name="_Toc281981422"/>
      <w:bookmarkStart w:id="412" w:name="_Toc283107110"/>
      <w:r>
        <w:rPr>
          <w:rStyle w:val="CharDivNo"/>
        </w:rPr>
        <w:t>Division 3</w:t>
      </w:r>
      <w:r>
        <w:t> — </w:t>
      </w:r>
      <w:r>
        <w:rPr>
          <w:rStyle w:val="CharDivText"/>
        </w:rPr>
        <w:t>CEO may require assessment notice to be applied for</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31586144"/>
      <w:bookmarkStart w:id="414" w:name="_Toc283107111"/>
      <w:bookmarkStart w:id="415" w:name="_Toc273968664"/>
      <w:r>
        <w:rPr>
          <w:rStyle w:val="CharSectno"/>
        </w:rPr>
        <w:t>16</w:t>
      </w:r>
      <w:r>
        <w:t>.</w:t>
      </w:r>
      <w:r>
        <w:tab/>
        <w:t>CEO may require certain employees to apply for assessment notice</w:t>
      </w:r>
      <w:bookmarkEnd w:id="413"/>
      <w:bookmarkEnd w:id="414"/>
      <w:bookmarkEnd w:id="415"/>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416" w:name="_Toc273956813"/>
      <w:bookmarkStart w:id="417" w:name="_Toc283107112"/>
      <w:bookmarkStart w:id="418" w:name="_Toc273968665"/>
      <w:bookmarkStart w:id="419" w:name="_Toc131586146"/>
      <w:r>
        <w:rPr>
          <w:rStyle w:val="CharSectno"/>
        </w:rPr>
        <w:t>17</w:t>
      </w:r>
      <w:r>
        <w:t>.</w:t>
      </w:r>
      <w:r>
        <w:tab/>
        <w:t>CEO may require certain people to apply for assessment notice</w:t>
      </w:r>
      <w:bookmarkEnd w:id="416"/>
      <w:bookmarkEnd w:id="417"/>
      <w:bookmarkEnd w:id="418"/>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420" w:name="_Toc283107113"/>
      <w:bookmarkStart w:id="421" w:name="_Toc273968666"/>
      <w:r>
        <w:rPr>
          <w:rStyle w:val="CharSectno"/>
        </w:rPr>
        <w:t>18</w:t>
      </w:r>
      <w:r>
        <w:t>.</w:t>
      </w:r>
      <w:r>
        <w:tab/>
        <w:t>CEO may issue negative notice if assessment notice not applied for</w:t>
      </w:r>
      <w:bookmarkEnd w:id="419"/>
      <w:bookmarkEnd w:id="420"/>
      <w:bookmarkEnd w:id="421"/>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422" w:name="_Toc124041859"/>
      <w:bookmarkStart w:id="423" w:name="_Toc131586147"/>
      <w:bookmarkStart w:id="424" w:name="_Toc142716522"/>
      <w:bookmarkStart w:id="425" w:name="_Toc147896695"/>
      <w:bookmarkStart w:id="426" w:name="_Toc155589010"/>
      <w:bookmarkStart w:id="427" w:name="_Toc155590546"/>
      <w:bookmarkStart w:id="428" w:name="_Toc171333445"/>
      <w:bookmarkStart w:id="429" w:name="_Toc171395047"/>
      <w:bookmarkStart w:id="430" w:name="_Toc171395166"/>
      <w:bookmarkStart w:id="431" w:name="_Toc174422389"/>
      <w:bookmarkStart w:id="432" w:name="_Toc196197119"/>
      <w:bookmarkStart w:id="433" w:name="_Toc196798016"/>
      <w:bookmarkStart w:id="434" w:name="_Toc202770664"/>
      <w:bookmarkStart w:id="435" w:name="_Toc205284559"/>
      <w:bookmarkStart w:id="436" w:name="_Toc209600826"/>
      <w:bookmarkStart w:id="437" w:name="_Toc209601054"/>
      <w:bookmarkStart w:id="438" w:name="_Toc212534852"/>
      <w:bookmarkStart w:id="439" w:name="_Toc212534925"/>
      <w:bookmarkStart w:id="440" w:name="_Toc212535631"/>
      <w:bookmarkStart w:id="441" w:name="_Toc214781008"/>
      <w:bookmarkStart w:id="442" w:name="_Toc215976726"/>
      <w:bookmarkStart w:id="443" w:name="_Toc266359316"/>
      <w:bookmarkStart w:id="444" w:name="_Toc266365903"/>
      <w:bookmarkStart w:id="445" w:name="_Toc270602084"/>
      <w:bookmarkStart w:id="446" w:name="_Toc273968587"/>
      <w:bookmarkStart w:id="447" w:name="_Toc273968667"/>
      <w:bookmarkStart w:id="448" w:name="_Toc279411451"/>
      <w:bookmarkStart w:id="449" w:name="_Toc279413802"/>
      <w:bookmarkStart w:id="450" w:name="_Toc281981426"/>
      <w:bookmarkStart w:id="451" w:name="_Toc283107114"/>
      <w:r>
        <w:rPr>
          <w:rStyle w:val="CharDivNo"/>
        </w:rPr>
        <w:t>Division 4</w:t>
      </w:r>
      <w:r>
        <w:t> — </w:t>
      </w:r>
      <w:r>
        <w:rPr>
          <w:rStyle w:val="CharDivText"/>
        </w:rPr>
        <w:t>Cancellation of assessment notices and negative notices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31586148"/>
      <w:bookmarkStart w:id="453" w:name="_Toc283107115"/>
      <w:bookmarkStart w:id="454" w:name="_Toc273968668"/>
      <w:r>
        <w:rPr>
          <w:rStyle w:val="CharSectno"/>
        </w:rPr>
        <w:t>19</w:t>
      </w:r>
      <w:r>
        <w:t>.</w:t>
      </w:r>
      <w:r>
        <w:tab/>
        <w:t>Applications for cancellation of negative notice</w:t>
      </w:r>
      <w:bookmarkEnd w:id="452"/>
      <w:bookmarkEnd w:id="453"/>
      <w:bookmarkEnd w:id="454"/>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w:t>
      </w:r>
      <w:ins w:id="455" w:author="svcMRProcess" w:date="2018-09-10T09:21:00Z">
        <w:r>
          <w:t xml:space="preserve"> and</w:t>
        </w:r>
      </w:ins>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ins w:id="456" w:author="svcMRProcess" w:date="2018-09-10T09:21:00Z">
        <w:r>
          <w:t xml:space="preserve"> and</w:t>
        </w:r>
      </w:ins>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ins w:id="457" w:author="svcMRProcess" w:date="2018-09-10T09:21:00Z">
        <w:r>
          <w:t xml:space="preserve"> and</w:t>
        </w:r>
      </w:ins>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458" w:name="_Toc131586149"/>
      <w:bookmarkStart w:id="459" w:name="_Toc283107116"/>
      <w:bookmarkStart w:id="460" w:name="_Toc273968669"/>
      <w:r>
        <w:rPr>
          <w:rStyle w:val="CharSectno"/>
        </w:rPr>
        <w:t>20</w:t>
      </w:r>
      <w:r>
        <w:t>.</w:t>
      </w:r>
      <w:r>
        <w:tab/>
        <w:t>Cancellation of notice because of wrong or incomplete information</w:t>
      </w:r>
      <w:bookmarkEnd w:id="458"/>
      <w:bookmarkEnd w:id="459"/>
      <w:bookmarkEnd w:id="460"/>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61" w:name="_Toc273956817"/>
      <w:bookmarkStart w:id="462" w:name="_Toc283107117"/>
      <w:bookmarkStart w:id="463" w:name="_Toc273968670"/>
      <w:bookmarkStart w:id="464" w:name="_Toc131586150"/>
      <w:r>
        <w:rPr>
          <w:rStyle w:val="CharSectno"/>
        </w:rPr>
        <w:t>21A</w:t>
      </w:r>
      <w:r>
        <w:t>.</w:t>
      </w:r>
      <w:r>
        <w:tab/>
        <w:t>Cancellation of assessment notice of certain persons not involved in child</w:t>
      </w:r>
      <w:r>
        <w:noBreakHyphen/>
        <w:t>related work</w:t>
      </w:r>
      <w:bookmarkEnd w:id="461"/>
      <w:bookmarkEnd w:id="462"/>
      <w:bookmarkEnd w:id="463"/>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65" w:name="_Toc273956818"/>
      <w:r>
        <w:tab/>
        <w:t>[Section 21A inserted by No. 7 of 2010 s. 12.]</w:t>
      </w:r>
    </w:p>
    <w:p>
      <w:pPr>
        <w:pStyle w:val="Heading5"/>
      </w:pPr>
      <w:bookmarkStart w:id="466" w:name="_Toc283107118"/>
      <w:bookmarkStart w:id="467" w:name="_Toc273968671"/>
      <w:r>
        <w:rPr>
          <w:rStyle w:val="CharSectno"/>
        </w:rPr>
        <w:t>21B</w:t>
      </w:r>
      <w:r>
        <w:t>.</w:t>
      </w:r>
      <w:r>
        <w:tab/>
        <w:t>Cancellation of assessment notice on person’s request</w:t>
      </w:r>
      <w:bookmarkEnd w:id="465"/>
      <w:bookmarkEnd w:id="466"/>
      <w:bookmarkEnd w:id="46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68" w:name="_Toc273956819"/>
      <w:r>
        <w:tab/>
        <w:t>[Section 21B inserted by No. 7 of 2010 s. 12.]</w:t>
      </w:r>
    </w:p>
    <w:p>
      <w:pPr>
        <w:pStyle w:val="Heading5"/>
      </w:pPr>
      <w:bookmarkStart w:id="469" w:name="_Toc283107119"/>
      <w:bookmarkStart w:id="470" w:name="_Toc273968672"/>
      <w:r>
        <w:rPr>
          <w:rStyle w:val="CharSectno"/>
        </w:rPr>
        <w:t>21C</w:t>
      </w:r>
      <w:r>
        <w:t>.</w:t>
      </w:r>
      <w:r>
        <w:tab/>
        <w:t>Cancellation of assessment notice of certain persons taken to have applied for an assessment notice</w:t>
      </w:r>
      <w:bookmarkEnd w:id="468"/>
      <w:bookmarkEnd w:id="469"/>
      <w:bookmarkEnd w:id="470"/>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71" w:name="_Toc283107120"/>
      <w:bookmarkStart w:id="472" w:name="_Toc273968673"/>
      <w:r>
        <w:rPr>
          <w:rStyle w:val="CharSectno"/>
        </w:rPr>
        <w:t>21</w:t>
      </w:r>
      <w:r>
        <w:t>.</w:t>
      </w:r>
      <w:r>
        <w:tab/>
        <w:t>Issue of notice cancels any previous notice</w:t>
      </w:r>
      <w:bookmarkEnd w:id="464"/>
      <w:bookmarkEnd w:id="471"/>
      <w:bookmarkEnd w:id="47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73" w:name="_Toc124041863"/>
      <w:bookmarkStart w:id="474" w:name="_Toc131586151"/>
      <w:bookmarkStart w:id="475" w:name="_Toc142716526"/>
      <w:bookmarkStart w:id="476" w:name="_Toc147896699"/>
      <w:bookmarkStart w:id="477" w:name="_Toc155589014"/>
      <w:bookmarkStart w:id="478" w:name="_Toc155590550"/>
      <w:bookmarkStart w:id="479" w:name="_Toc171333449"/>
      <w:bookmarkStart w:id="480" w:name="_Toc171395051"/>
      <w:bookmarkStart w:id="481" w:name="_Toc171395170"/>
      <w:bookmarkStart w:id="482" w:name="_Toc174422393"/>
      <w:bookmarkStart w:id="483" w:name="_Toc196197123"/>
      <w:bookmarkStart w:id="484" w:name="_Toc196798020"/>
      <w:bookmarkStart w:id="485" w:name="_Toc202770668"/>
      <w:bookmarkStart w:id="486" w:name="_Toc205284563"/>
      <w:bookmarkStart w:id="487" w:name="_Toc209600830"/>
      <w:bookmarkStart w:id="488" w:name="_Toc209601058"/>
      <w:bookmarkStart w:id="489" w:name="_Toc212534856"/>
      <w:bookmarkStart w:id="490" w:name="_Toc212534929"/>
      <w:bookmarkStart w:id="491" w:name="_Toc212535635"/>
      <w:bookmarkStart w:id="492" w:name="_Toc214781012"/>
      <w:bookmarkStart w:id="493" w:name="_Toc215976730"/>
      <w:bookmarkStart w:id="494" w:name="_Toc266359320"/>
      <w:bookmarkStart w:id="495" w:name="_Toc266365907"/>
      <w:bookmarkStart w:id="496" w:name="_Toc270602088"/>
      <w:bookmarkStart w:id="497" w:name="_Toc273968594"/>
      <w:bookmarkStart w:id="498" w:name="_Toc273968674"/>
      <w:bookmarkStart w:id="499" w:name="_Toc279411458"/>
      <w:bookmarkStart w:id="500" w:name="_Toc279413809"/>
      <w:bookmarkStart w:id="501" w:name="_Toc281981433"/>
      <w:bookmarkStart w:id="502" w:name="_Toc283107121"/>
      <w:r>
        <w:rPr>
          <w:rStyle w:val="CharDivNo"/>
        </w:rPr>
        <w:t>Division 5</w:t>
      </w:r>
      <w:r>
        <w:t> — </w:t>
      </w:r>
      <w:r>
        <w:rPr>
          <w:rStyle w:val="CharDivText"/>
        </w:rPr>
        <w:t>Prohibitions relating to child</w:t>
      </w:r>
      <w:r>
        <w:rPr>
          <w:rStyle w:val="CharDivText"/>
        </w:rPr>
        <w:noBreakHyphen/>
        <w:t>related work</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20"/>
      </w:pPr>
      <w:bookmarkStart w:id="503" w:name="_Toc131586152"/>
      <w:bookmarkStart w:id="504" w:name="_Toc283107122"/>
      <w:bookmarkStart w:id="505" w:name="_Toc273968675"/>
      <w:r>
        <w:rPr>
          <w:rStyle w:val="CharSectno"/>
        </w:rPr>
        <w:t>22</w:t>
      </w:r>
      <w:r>
        <w:t>.</w:t>
      </w:r>
      <w:r>
        <w:tab/>
        <w:t>Employers not to employ certain people in child</w:t>
      </w:r>
      <w:r>
        <w:noBreakHyphen/>
        <w:t>related employment</w:t>
      </w:r>
      <w:bookmarkEnd w:id="503"/>
      <w:bookmarkEnd w:id="504"/>
      <w:bookmarkEnd w:id="505"/>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506" w:name="_Toc131586153"/>
      <w:bookmarkStart w:id="507" w:name="_Toc283107123"/>
      <w:bookmarkStart w:id="508" w:name="_Toc273968676"/>
      <w:r>
        <w:rPr>
          <w:rStyle w:val="CharSectno"/>
        </w:rPr>
        <w:t>23</w:t>
      </w:r>
      <w:r>
        <w:t>.</w:t>
      </w:r>
      <w:r>
        <w:tab/>
        <w:t>People issued with negative notice or interim negative notice not to carry out child</w:t>
      </w:r>
      <w:r>
        <w:noBreakHyphen/>
        <w:t>related work</w:t>
      </w:r>
      <w:bookmarkEnd w:id="506"/>
      <w:bookmarkEnd w:id="507"/>
      <w:bookmarkEnd w:id="508"/>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09" w:name="RuleErr_50"/>
      <w:r>
        <w:t>ss.</w:t>
      </w:r>
      <w:bookmarkEnd w:id="509"/>
    </w:p>
    <w:p>
      <w:pPr>
        <w:pStyle w:val="Penstart"/>
      </w:pPr>
      <w:r>
        <w:tab/>
        <w:t>Penalty: a fine of $60 000 and imprisonment for 5 years.</w:t>
      </w:r>
    </w:p>
    <w:p>
      <w:pPr>
        <w:pStyle w:val="Heading5"/>
      </w:pPr>
      <w:bookmarkStart w:id="510" w:name="_Toc131586154"/>
      <w:bookmarkStart w:id="511" w:name="_Toc283107124"/>
      <w:bookmarkStart w:id="512" w:name="_Toc273968677"/>
      <w:r>
        <w:rPr>
          <w:rStyle w:val="CharSectno"/>
        </w:rPr>
        <w:t>24</w:t>
      </w:r>
      <w:r>
        <w:t>.</w:t>
      </w:r>
      <w:r>
        <w:tab/>
        <w:t>People without current assessment notice not to carry out child</w:t>
      </w:r>
      <w:r>
        <w:noBreakHyphen/>
        <w:t>related work</w:t>
      </w:r>
      <w:bookmarkEnd w:id="510"/>
      <w:bookmarkEnd w:id="511"/>
      <w:bookmarkEnd w:id="512"/>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513" w:name="RuleErr_51"/>
      <w:r>
        <w:t>ss.</w:t>
      </w:r>
      <w:bookmarkEnd w:id="513"/>
    </w:p>
    <w:p>
      <w:pPr>
        <w:pStyle w:val="Penstart"/>
      </w:pPr>
      <w:r>
        <w:tab/>
        <w:t>Penalty: a fine of $60 000 and imprisonment for 5 years.</w:t>
      </w:r>
    </w:p>
    <w:p>
      <w:pPr>
        <w:pStyle w:val="Heading5"/>
      </w:pPr>
      <w:bookmarkStart w:id="514" w:name="_Toc131586155"/>
      <w:bookmarkStart w:id="515" w:name="_Toc283107125"/>
      <w:bookmarkStart w:id="516" w:name="_Toc273968678"/>
      <w:r>
        <w:rPr>
          <w:rStyle w:val="CharSectno"/>
        </w:rPr>
        <w:t>25</w:t>
      </w:r>
      <w:r>
        <w:t>.</w:t>
      </w:r>
      <w:r>
        <w:tab/>
        <w:t xml:space="preserve">Defences for </w:t>
      </w:r>
      <w:del w:id="517" w:author="svcMRProcess" w:date="2018-09-10T09:21:00Z">
        <w:r>
          <w:delText>section</w:delText>
        </w:r>
      </w:del>
      <w:ins w:id="518" w:author="svcMRProcess" w:date="2018-09-10T09:21:00Z">
        <w:r>
          <w:t>s.</w:t>
        </w:r>
      </w:ins>
      <w:r>
        <w:t> 24</w:t>
      </w:r>
      <w:bookmarkEnd w:id="514"/>
      <w:bookmarkEnd w:id="515"/>
      <w:bookmarkEnd w:id="51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519" w:name="_Toc124041868"/>
      <w:bookmarkStart w:id="520" w:name="_Toc131586156"/>
      <w:bookmarkStart w:id="521" w:name="_Toc142716531"/>
      <w:bookmarkStart w:id="522" w:name="_Toc147896704"/>
      <w:bookmarkStart w:id="523" w:name="_Toc155589019"/>
      <w:bookmarkStart w:id="524" w:name="_Toc155590555"/>
      <w:bookmarkStart w:id="525" w:name="_Toc171333454"/>
      <w:bookmarkStart w:id="526" w:name="_Toc171395056"/>
      <w:bookmarkStart w:id="527" w:name="_Toc171395175"/>
      <w:bookmarkStart w:id="528" w:name="_Toc174422398"/>
      <w:bookmarkStart w:id="529" w:name="_Toc196197128"/>
      <w:bookmarkStart w:id="530" w:name="_Toc196798025"/>
      <w:bookmarkStart w:id="531" w:name="_Toc202770673"/>
      <w:bookmarkStart w:id="532" w:name="_Toc205284568"/>
      <w:bookmarkStart w:id="533" w:name="_Toc209600835"/>
      <w:bookmarkStart w:id="534" w:name="_Toc209601063"/>
      <w:bookmarkStart w:id="535" w:name="_Toc212534861"/>
      <w:bookmarkStart w:id="536" w:name="_Toc212534934"/>
      <w:bookmarkStart w:id="537" w:name="_Toc212535640"/>
      <w:bookmarkStart w:id="538" w:name="_Toc214781017"/>
      <w:bookmarkStart w:id="539" w:name="_Toc215976735"/>
      <w:bookmarkStart w:id="540" w:name="_Toc266359325"/>
      <w:bookmarkStart w:id="541" w:name="_Toc266365912"/>
      <w:bookmarkStart w:id="542"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543" w:name="_Toc273968599"/>
      <w:bookmarkStart w:id="544" w:name="_Toc273968679"/>
      <w:bookmarkStart w:id="545" w:name="_Toc279411463"/>
      <w:bookmarkStart w:id="546" w:name="_Toc279413814"/>
      <w:bookmarkStart w:id="547" w:name="_Toc281981438"/>
      <w:bookmarkStart w:id="548" w:name="_Toc283107126"/>
      <w:r>
        <w:rPr>
          <w:rStyle w:val="CharDivNo"/>
        </w:rPr>
        <w:t>Division 6</w:t>
      </w:r>
      <w:r>
        <w:t> — </w:t>
      </w:r>
      <w:r>
        <w:rPr>
          <w:rStyle w:val="CharDivText"/>
        </w:rPr>
        <w:t>Review by State Administrative Tribunal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131586157"/>
      <w:bookmarkStart w:id="550" w:name="_Toc283107127"/>
      <w:bookmarkStart w:id="551" w:name="_Toc273968680"/>
      <w:r>
        <w:rPr>
          <w:rStyle w:val="CharSectno"/>
        </w:rPr>
        <w:t>26</w:t>
      </w:r>
      <w:r>
        <w:t>.</w:t>
      </w:r>
      <w:r>
        <w:tab/>
        <w:t>Review by State Administrative Tribunal</w:t>
      </w:r>
      <w:bookmarkEnd w:id="549"/>
      <w:bookmarkEnd w:id="550"/>
      <w:bookmarkEnd w:id="551"/>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552" w:name="_Toc124041870"/>
      <w:bookmarkStart w:id="553" w:name="_Toc131586158"/>
      <w:bookmarkStart w:id="554" w:name="_Toc142716533"/>
      <w:bookmarkStart w:id="555" w:name="_Toc147896706"/>
      <w:bookmarkStart w:id="556" w:name="_Toc155589021"/>
      <w:bookmarkStart w:id="557" w:name="_Toc155590557"/>
      <w:bookmarkStart w:id="558" w:name="_Toc171333456"/>
      <w:bookmarkStart w:id="559" w:name="_Toc171395058"/>
      <w:bookmarkStart w:id="560" w:name="_Toc171395177"/>
      <w:bookmarkStart w:id="561" w:name="_Toc174422400"/>
      <w:bookmarkStart w:id="562" w:name="_Toc196197130"/>
      <w:bookmarkStart w:id="563" w:name="_Toc196798027"/>
      <w:bookmarkStart w:id="564" w:name="_Toc202770675"/>
      <w:bookmarkStart w:id="565" w:name="_Toc205284570"/>
      <w:bookmarkStart w:id="566" w:name="_Toc209600837"/>
      <w:bookmarkStart w:id="567" w:name="_Toc209601065"/>
      <w:bookmarkStart w:id="568" w:name="_Toc212534863"/>
      <w:bookmarkStart w:id="569" w:name="_Toc212534936"/>
      <w:bookmarkStart w:id="570" w:name="_Toc212535642"/>
      <w:bookmarkStart w:id="571" w:name="_Toc214781019"/>
      <w:bookmarkStart w:id="572" w:name="_Toc215976737"/>
      <w:bookmarkStart w:id="573" w:name="_Toc266359327"/>
      <w:bookmarkStart w:id="574" w:name="_Toc266365914"/>
      <w:bookmarkStart w:id="575" w:name="_Toc270602095"/>
      <w:bookmarkStart w:id="576" w:name="_Toc273968601"/>
      <w:bookmarkStart w:id="577" w:name="_Toc273968681"/>
      <w:bookmarkStart w:id="578" w:name="_Toc279411465"/>
      <w:bookmarkStart w:id="579" w:name="_Toc279413816"/>
      <w:bookmarkStart w:id="580" w:name="_Toc281981440"/>
      <w:bookmarkStart w:id="581" w:name="_Toc283107128"/>
      <w:r>
        <w:rPr>
          <w:rStyle w:val="CharPartNo"/>
        </w:rPr>
        <w:t>Part 3</w:t>
      </w:r>
      <w:r>
        <w:t> — </w:t>
      </w:r>
      <w:r>
        <w:rPr>
          <w:rStyle w:val="CharPartText"/>
        </w:rPr>
        <w:t>Changes in criminal record and criminal record checks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3"/>
      </w:pPr>
      <w:bookmarkStart w:id="582" w:name="_Toc124041871"/>
      <w:bookmarkStart w:id="583" w:name="_Toc131586159"/>
      <w:bookmarkStart w:id="584" w:name="_Toc142716534"/>
      <w:bookmarkStart w:id="585" w:name="_Toc147896707"/>
      <w:bookmarkStart w:id="586" w:name="_Toc155589022"/>
      <w:bookmarkStart w:id="587" w:name="_Toc155590558"/>
      <w:bookmarkStart w:id="588" w:name="_Toc171333457"/>
      <w:bookmarkStart w:id="589" w:name="_Toc171395059"/>
      <w:bookmarkStart w:id="590" w:name="_Toc171395178"/>
      <w:bookmarkStart w:id="591" w:name="_Toc174422401"/>
      <w:bookmarkStart w:id="592" w:name="_Toc196197131"/>
      <w:bookmarkStart w:id="593" w:name="_Toc196798028"/>
      <w:bookmarkStart w:id="594" w:name="_Toc202770676"/>
      <w:bookmarkStart w:id="595" w:name="_Toc205284571"/>
      <w:bookmarkStart w:id="596" w:name="_Toc209600838"/>
      <w:bookmarkStart w:id="597" w:name="_Toc209601066"/>
      <w:bookmarkStart w:id="598" w:name="_Toc212534864"/>
      <w:bookmarkStart w:id="599" w:name="_Toc212534937"/>
      <w:bookmarkStart w:id="600" w:name="_Toc212535643"/>
      <w:bookmarkStart w:id="601" w:name="_Toc214781020"/>
      <w:bookmarkStart w:id="602" w:name="_Toc215976738"/>
      <w:bookmarkStart w:id="603" w:name="_Toc266359328"/>
      <w:bookmarkStart w:id="604" w:name="_Toc266365915"/>
      <w:bookmarkStart w:id="605" w:name="_Toc270602096"/>
      <w:bookmarkStart w:id="606" w:name="_Toc273968602"/>
      <w:bookmarkStart w:id="607" w:name="_Toc273968682"/>
      <w:bookmarkStart w:id="608" w:name="_Toc279411466"/>
      <w:bookmarkStart w:id="609" w:name="_Toc279413817"/>
      <w:bookmarkStart w:id="610" w:name="_Toc281981441"/>
      <w:bookmarkStart w:id="611" w:name="_Toc283107129"/>
      <w:r>
        <w:rPr>
          <w:rStyle w:val="CharDivNo"/>
        </w:rPr>
        <w:t>Division 1</w:t>
      </w:r>
      <w:r>
        <w:t> — </w:t>
      </w:r>
      <w:r>
        <w:rPr>
          <w:rStyle w:val="CharDivText"/>
        </w:rPr>
        <w:t>Relevant changes in criminal record</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131586160"/>
      <w:bookmarkStart w:id="613" w:name="_Toc283107130"/>
      <w:bookmarkStart w:id="614" w:name="_Toc273968683"/>
      <w:r>
        <w:rPr>
          <w:rStyle w:val="CharSectno"/>
        </w:rPr>
        <w:t>27</w:t>
      </w:r>
      <w:r>
        <w:t>.</w:t>
      </w:r>
      <w:r>
        <w:tab/>
        <w:t>Meaning of relevant change in criminal record and requirement to give notice of that change</w:t>
      </w:r>
      <w:bookmarkEnd w:id="612"/>
      <w:bookmarkEnd w:id="613"/>
      <w:bookmarkEnd w:id="614"/>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615" w:name="_Toc131586161"/>
      <w:bookmarkStart w:id="616" w:name="_Toc283107131"/>
      <w:bookmarkStart w:id="617" w:name="_Toc273968684"/>
      <w:r>
        <w:rPr>
          <w:rStyle w:val="CharSectno"/>
        </w:rPr>
        <w:t>28</w:t>
      </w:r>
      <w:r>
        <w:t>.</w:t>
      </w:r>
      <w:r>
        <w:tab/>
        <w:t>Relevant change in criminal record of certain applicants</w:t>
      </w:r>
      <w:bookmarkEnd w:id="615"/>
      <w:bookmarkEnd w:id="616"/>
      <w:bookmarkEnd w:id="617"/>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618" w:name="_Toc131586162"/>
      <w:bookmarkStart w:id="619" w:name="_Toc283107132"/>
      <w:bookmarkStart w:id="620" w:name="_Toc273968685"/>
      <w:r>
        <w:rPr>
          <w:rStyle w:val="CharSectno"/>
        </w:rPr>
        <w:t>29</w:t>
      </w:r>
      <w:r>
        <w:t>.</w:t>
      </w:r>
      <w:r>
        <w:tab/>
        <w:t>Relevant change in criminal record of people employed in child</w:t>
      </w:r>
      <w:r>
        <w:noBreakHyphen/>
        <w:t>related employment</w:t>
      </w:r>
      <w:bookmarkEnd w:id="618"/>
      <w:bookmarkEnd w:id="619"/>
      <w:bookmarkEnd w:id="620"/>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621" w:name="_Toc131586163"/>
      <w:bookmarkStart w:id="622" w:name="_Toc283107133"/>
      <w:bookmarkStart w:id="623" w:name="_Toc273968686"/>
      <w:r>
        <w:rPr>
          <w:rStyle w:val="CharSectno"/>
        </w:rPr>
        <w:t>30</w:t>
      </w:r>
      <w:r>
        <w:t>.</w:t>
      </w:r>
      <w:r>
        <w:tab/>
        <w:t>Relevant change in criminal record of people carrying on child</w:t>
      </w:r>
      <w:r>
        <w:noBreakHyphen/>
        <w:t>related business</w:t>
      </w:r>
      <w:bookmarkEnd w:id="621"/>
      <w:bookmarkEnd w:id="622"/>
      <w:bookmarkEnd w:id="623"/>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624" w:name="_Toc131586164"/>
      <w:bookmarkStart w:id="625" w:name="_Toc283107134"/>
      <w:bookmarkStart w:id="626" w:name="_Toc273968687"/>
      <w:r>
        <w:rPr>
          <w:rStyle w:val="CharSectno"/>
        </w:rPr>
        <w:t>31</w:t>
      </w:r>
      <w:r>
        <w:t>.</w:t>
      </w:r>
      <w:r>
        <w:tab/>
        <w:t>Relevant change in criminal record of other people</w:t>
      </w:r>
      <w:bookmarkEnd w:id="624"/>
      <w:bookmarkEnd w:id="625"/>
      <w:bookmarkEnd w:id="62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62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628" w:name="_Toc273956825"/>
      <w:bookmarkStart w:id="629" w:name="_Toc283107135"/>
      <w:bookmarkStart w:id="630" w:name="_Toc273968688"/>
      <w:r>
        <w:rPr>
          <w:rStyle w:val="CharSectno"/>
        </w:rPr>
        <w:t>32A</w:t>
      </w:r>
      <w:r>
        <w:t>.</w:t>
      </w:r>
      <w:r>
        <w:tab/>
        <w:t>Certain people to notify proposed employer of relevant change in criminal record</w:t>
      </w:r>
      <w:bookmarkEnd w:id="628"/>
      <w:bookmarkEnd w:id="629"/>
      <w:bookmarkEnd w:id="630"/>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631" w:name="_Toc283107136"/>
      <w:bookmarkStart w:id="632" w:name="_Toc273968689"/>
      <w:r>
        <w:rPr>
          <w:rStyle w:val="CharSectno"/>
        </w:rPr>
        <w:t>32</w:t>
      </w:r>
      <w:r>
        <w:t>.</w:t>
      </w:r>
      <w:r>
        <w:tab/>
        <w:t>CEO to treat notice of relevant change in criminal record as application for assessment notice</w:t>
      </w:r>
      <w:bookmarkEnd w:id="627"/>
      <w:bookmarkEnd w:id="631"/>
      <w:bookmarkEnd w:id="63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633" w:name="_Toc131586166"/>
      <w:bookmarkStart w:id="634" w:name="_Toc283107137"/>
      <w:bookmarkStart w:id="635" w:name="_Toc273968690"/>
      <w:r>
        <w:rPr>
          <w:rStyle w:val="CharSectno"/>
        </w:rPr>
        <w:t>33</w:t>
      </w:r>
      <w:r>
        <w:t>.</w:t>
      </w:r>
      <w:r>
        <w:tab/>
        <w:t>People not to start or continue child</w:t>
      </w:r>
      <w:r>
        <w:noBreakHyphen/>
        <w:t>related work if convicted of Class 1 offence</w:t>
      </w:r>
      <w:bookmarkEnd w:id="633"/>
      <w:bookmarkEnd w:id="634"/>
      <w:bookmarkEnd w:id="63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636" w:name="RuleErr_52"/>
      <w:r>
        <w:t>ss.</w:t>
      </w:r>
      <w:bookmarkEnd w:id="636"/>
    </w:p>
    <w:p>
      <w:pPr>
        <w:pStyle w:val="Penstart"/>
      </w:pPr>
      <w:r>
        <w:tab/>
        <w:t>Penalty: a fine of $60 000 and imprisonment for 5 years.</w:t>
      </w:r>
    </w:p>
    <w:p>
      <w:pPr>
        <w:pStyle w:val="Heading3"/>
      </w:pPr>
      <w:bookmarkStart w:id="637" w:name="_Toc124041879"/>
      <w:bookmarkStart w:id="638" w:name="_Toc131586167"/>
      <w:bookmarkStart w:id="639" w:name="_Toc142716542"/>
      <w:bookmarkStart w:id="640" w:name="_Toc147896715"/>
      <w:bookmarkStart w:id="641" w:name="_Toc155589030"/>
      <w:bookmarkStart w:id="642" w:name="_Toc155590566"/>
      <w:bookmarkStart w:id="643" w:name="_Toc171333465"/>
      <w:bookmarkStart w:id="644" w:name="_Toc171395067"/>
      <w:bookmarkStart w:id="645" w:name="_Toc171395186"/>
      <w:bookmarkStart w:id="646" w:name="_Toc174422409"/>
      <w:bookmarkStart w:id="647" w:name="_Toc196197139"/>
      <w:bookmarkStart w:id="648" w:name="_Toc196798036"/>
      <w:bookmarkStart w:id="649" w:name="_Toc202770684"/>
      <w:bookmarkStart w:id="650" w:name="_Toc205284579"/>
      <w:bookmarkStart w:id="651" w:name="_Toc209600846"/>
      <w:bookmarkStart w:id="652" w:name="_Toc209601074"/>
      <w:bookmarkStart w:id="653" w:name="_Toc212534872"/>
      <w:bookmarkStart w:id="654" w:name="_Toc212534945"/>
      <w:bookmarkStart w:id="655" w:name="_Toc212535651"/>
      <w:bookmarkStart w:id="656" w:name="_Toc214781028"/>
      <w:bookmarkStart w:id="657" w:name="_Toc215976746"/>
      <w:bookmarkStart w:id="658" w:name="_Toc266359336"/>
      <w:bookmarkStart w:id="659" w:name="_Toc266365923"/>
      <w:bookmarkStart w:id="660" w:name="_Toc270602104"/>
      <w:bookmarkStart w:id="661" w:name="_Toc273968611"/>
      <w:bookmarkStart w:id="662" w:name="_Toc273968691"/>
      <w:bookmarkStart w:id="663" w:name="_Toc279411475"/>
      <w:bookmarkStart w:id="664" w:name="_Toc279413826"/>
      <w:bookmarkStart w:id="665" w:name="_Toc281981450"/>
      <w:bookmarkStart w:id="666" w:name="_Toc283107138"/>
      <w:r>
        <w:rPr>
          <w:rStyle w:val="CharDivNo"/>
        </w:rPr>
        <w:t>Division 2</w:t>
      </w:r>
      <w:r>
        <w:t> — </w:t>
      </w:r>
      <w:r>
        <w:rPr>
          <w:rStyle w:val="CharDivText"/>
        </w:rPr>
        <w:t>Criminal record checks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131586168"/>
      <w:bookmarkStart w:id="668" w:name="_Toc283107139"/>
      <w:bookmarkStart w:id="669" w:name="_Toc273968692"/>
      <w:r>
        <w:rPr>
          <w:rStyle w:val="CharSectno"/>
        </w:rPr>
        <w:t>34</w:t>
      </w:r>
      <w:r>
        <w:t>.</w:t>
      </w:r>
      <w:r>
        <w:tab/>
        <w:t>CEO may carry out criminal record check</w:t>
      </w:r>
      <w:bookmarkEnd w:id="667"/>
      <w:bookmarkEnd w:id="668"/>
      <w:bookmarkEnd w:id="66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ins w:id="670" w:author="svcMRProcess" w:date="2018-09-10T09:21:00Z">
        <w:r>
          <w:t xml:space="preserve"> or</w:t>
        </w:r>
      </w:ins>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ins w:id="671" w:author="svcMRProcess" w:date="2018-09-10T09:21:00Z">
        <w:r>
          <w:t xml:space="preserve"> or</w:t>
        </w:r>
      </w:ins>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672" w:name="RuleErr_25"/>
      <w:r>
        <w:t xml:space="preserve"> of this definition</w:t>
      </w:r>
      <w:bookmarkEnd w:id="672"/>
      <w:r>
        <w:t>.</w:t>
      </w:r>
    </w:p>
    <w:p>
      <w:pPr>
        <w:pStyle w:val="Subsection"/>
        <w:spacing w:before="100"/>
      </w:pPr>
      <w:r>
        <w:tab/>
        <w:t>(2)</w:t>
      </w:r>
      <w:r>
        <w:tab/>
        <w:t xml:space="preserve">This section applies in respect of a person — </w:t>
      </w:r>
    </w:p>
    <w:p>
      <w:pPr>
        <w:pStyle w:val="Indenta"/>
      </w:pPr>
      <w:r>
        <w:tab/>
        <w:t>(a)</w:t>
      </w:r>
      <w:r>
        <w:tab/>
        <w:t>who has a current assessment notice;</w:t>
      </w:r>
      <w:ins w:id="673" w:author="svcMRProcess" w:date="2018-09-10T09:21:00Z">
        <w:r>
          <w:t xml:space="preserve"> or</w:t>
        </w:r>
      </w:ins>
    </w:p>
    <w:p>
      <w:pPr>
        <w:pStyle w:val="Indenta"/>
      </w:pPr>
      <w:r>
        <w:tab/>
        <w:t>(b)</w:t>
      </w:r>
      <w:r>
        <w:tab/>
        <w:t>who has applied to the CEO for an assessment notice;</w:t>
      </w:r>
      <w:ins w:id="674" w:author="svcMRProcess" w:date="2018-09-10T09:21:00Z">
        <w:r>
          <w:t xml:space="preserve"> or</w:t>
        </w:r>
      </w:ins>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 xml:space="preserve">If the person has a criminal record, the CEO may ask an authorised person or a criminal records agency for information about the circumstances of a conviction or charge </w:t>
      </w:r>
      <w:bookmarkStart w:id="675" w:name="RuleErr_47"/>
      <w:r>
        <w:t>mentioned</w:t>
      </w:r>
      <w:bookmarkEnd w:id="675"/>
      <w:r>
        <w:t xml:space="preserve">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76" w:name="_Toc124041881"/>
      <w:bookmarkStart w:id="677" w:name="_Toc131586169"/>
      <w:bookmarkStart w:id="678" w:name="_Toc142716544"/>
      <w:bookmarkStart w:id="679" w:name="_Toc147896717"/>
      <w:bookmarkStart w:id="680" w:name="_Toc155589032"/>
      <w:bookmarkStart w:id="681" w:name="_Toc155590568"/>
      <w:bookmarkStart w:id="682" w:name="_Toc171333467"/>
      <w:bookmarkStart w:id="683" w:name="_Toc171395069"/>
      <w:bookmarkStart w:id="684" w:name="_Toc171395188"/>
      <w:bookmarkStart w:id="685" w:name="_Toc174422411"/>
      <w:bookmarkStart w:id="686" w:name="_Toc196197141"/>
      <w:bookmarkStart w:id="687" w:name="_Toc196798038"/>
      <w:bookmarkStart w:id="688" w:name="_Toc202770686"/>
      <w:bookmarkStart w:id="689" w:name="_Toc205284581"/>
      <w:bookmarkStart w:id="690" w:name="_Toc209600848"/>
      <w:bookmarkStart w:id="691" w:name="_Toc209601076"/>
      <w:bookmarkStart w:id="692" w:name="_Toc212534874"/>
      <w:bookmarkStart w:id="693" w:name="_Toc212534947"/>
      <w:bookmarkStart w:id="694" w:name="_Toc212535653"/>
      <w:bookmarkStart w:id="695" w:name="_Toc214781030"/>
      <w:bookmarkStart w:id="696" w:name="_Toc215976748"/>
      <w:bookmarkStart w:id="697" w:name="_Toc266359338"/>
      <w:bookmarkStart w:id="698" w:name="_Toc266365925"/>
      <w:bookmarkStart w:id="699" w:name="_Toc270602106"/>
      <w:bookmarkStart w:id="700" w:name="_Toc273968613"/>
      <w:bookmarkStart w:id="701" w:name="_Toc273968693"/>
      <w:bookmarkStart w:id="702" w:name="_Toc279411477"/>
      <w:bookmarkStart w:id="703" w:name="_Toc279413828"/>
      <w:bookmarkStart w:id="704" w:name="_Toc281981452"/>
      <w:bookmarkStart w:id="705" w:name="_Toc283107140"/>
      <w:r>
        <w:rPr>
          <w:rStyle w:val="CharPartNo"/>
        </w:rPr>
        <w:t>Part 4</w:t>
      </w:r>
      <w:r>
        <w:rPr>
          <w:rStyle w:val="CharDivNo"/>
        </w:rPr>
        <w:t> </w:t>
      </w:r>
      <w:r>
        <w:t>—</w:t>
      </w:r>
      <w:r>
        <w:rPr>
          <w:rStyle w:val="CharDivText"/>
        </w:rPr>
        <w:t> </w:t>
      </w:r>
      <w:r>
        <w:rPr>
          <w:rStyle w:val="CharPartText"/>
        </w:rPr>
        <w:t>General</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131586170"/>
      <w:bookmarkStart w:id="707" w:name="_Toc283107141"/>
      <w:bookmarkStart w:id="708" w:name="_Toc273968694"/>
      <w:r>
        <w:rPr>
          <w:rStyle w:val="CharSectno"/>
        </w:rPr>
        <w:t>35</w:t>
      </w:r>
      <w:r>
        <w:t>.</w:t>
      </w:r>
      <w:r>
        <w:tab/>
        <w:t>False or misleading information</w:t>
      </w:r>
      <w:bookmarkEnd w:id="706"/>
      <w:bookmarkEnd w:id="707"/>
      <w:bookmarkEnd w:id="708"/>
    </w:p>
    <w:p>
      <w:pPr>
        <w:pStyle w:val="Subsection"/>
      </w:pPr>
      <w:r>
        <w:tab/>
      </w:r>
      <w:r>
        <w:tab/>
        <w:t>A person must not give information for the purposes</w:t>
      </w:r>
      <w:bookmarkStart w:id="709" w:name="RuleErr_33"/>
      <w:r>
        <w:t xml:space="preserve"> of this Act</w:t>
      </w:r>
      <w:bookmarkEnd w:id="709"/>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710" w:name="_Toc131586171"/>
      <w:bookmarkStart w:id="711" w:name="_Toc283107142"/>
      <w:bookmarkStart w:id="712" w:name="_Toc273968695"/>
      <w:r>
        <w:rPr>
          <w:rStyle w:val="CharSectno"/>
        </w:rPr>
        <w:t>36</w:t>
      </w:r>
      <w:r>
        <w:t>.</w:t>
      </w:r>
      <w:r>
        <w:tab/>
        <w:t>Return of assessment notice to CEO</w:t>
      </w:r>
      <w:bookmarkEnd w:id="710"/>
      <w:bookmarkEnd w:id="711"/>
      <w:bookmarkEnd w:id="71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713" w:name="_Toc131586172"/>
      <w:r>
        <w:tab/>
        <w:t>[Section 36 amended by No. 7 of 2010 s. 20.]</w:t>
      </w:r>
    </w:p>
    <w:p>
      <w:pPr>
        <w:pStyle w:val="Heading5"/>
        <w:spacing w:before="180"/>
      </w:pPr>
      <w:bookmarkStart w:id="714" w:name="_Toc283107143"/>
      <w:bookmarkStart w:id="715" w:name="_Toc273968696"/>
      <w:r>
        <w:rPr>
          <w:rStyle w:val="CharSectno"/>
        </w:rPr>
        <w:t>37</w:t>
      </w:r>
      <w:r>
        <w:t>.</w:t>
      </w:r>
      <w:r>
        <w:tab/>
        <w:t>Exchange of information with corresponding authorities</w:t>
      </w:r>
      <w:bookmarkEnd w:id="713"/>
      <w:bookmarkEnd w:id="714"/>
      <w:bookmarkEnd w:id="715"/>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716" w:name="_Toc131586173"/>
      <w:bookmarkStart w:id="717" w:name="_Toc283107144"/>
      <w:bookmarkStart w:id="718" w:name="_Toc273968697"/>
      <w:r>
        <w:rPr>
          <w:rStyle w:val="CharSectno"/>
        </w:rPr>
        <w:t>38</w:t>
      </w:r>
      <w:r>
        <w:t>.</w:t>
      </w:r>
      <w:r>
        <w:tab/>
      </w:r>
      <w:bookmarkEnd w:id="716"/>
      <w:r>
        <w:t>Disclosure of information by CEO to certain bodies</w:t>
      </w:r>
      <w:bookmarkEnd w:id="717"/>
      <w:bookmarkEnd w:id="718"/>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71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720" w:name="_Toc283107145"/>
      <w:bookmarkStart w:id="721" w:name="_Toc273968698"/>
      <w:r>
        <w:rPr>
          <w:rStyle w:val="CharSectno"/>
        </w:rPr>
        <w:t>39</w:t>
      </w:r>
      <w:r>
        <w:t>.</w:t>
      </w:r>
      <w:r>
        <w:tab/>
        <w:t>Confidentiality of information</w:t>
      </w:r>
      <w:bookmarkEnd w:id="719"/>
      <w:bookmarkEnd w:id="720"/>
      <w:bookmarkEnd w:id="72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ins w:id="722" w:author="svcMRProcess" w:date="2018-09-10T09:21:00Z">
        <w:r>
          <w:t xml:space="preserve"> or</w:t>
        </w:r>
      </w:ins>
    </w:p>
    <w:p>
      <w:pPr>
        <w:pStyle w:val="Indenta"/>
      </w:pPr>
      <w:r>
        <w:tab/>
        <w:t>(b)</w:t>
      </w:r>
      <w:r>
        <w:tab/>
        <w:t>for the purpose of the investigation of a suspected offence under this Act or the conduct of proceedings against a person for an offence under this Act;</w:t>
      </w:r>
      <w:ins w:id="723" w:author="svcMRProcess" w:date="2018-09-10T09:21:00Z">
        <w:r>
          <w:t xml:space="preserve"> or</w:t>
        </w:r>
      </w:ins>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724" w:name="_Toc131586175"/>
      <w:bookmarkStart w:id="725" w:name="_Toc283107146"/>
      <w:bookmarkStart w:id="726" w:name="_Toc273968699"/>
      <w:r>
        <w:rPr>
          <w:rStyle w:val="CharSectno"/>
        </w:rPr>
        <w:t>40</w:t>
      </w:r>
      <w:r>
        <w:t>.</w:t>
      </w:r>
      <w:r>
        <w:tab/>
        <w:t>Protection from liability for wrongdoing</w:t>
      </w:r>
      <w:bookmarkEnd w:id="724"/>
      <w:bookmarkEnd w:id="725"/>
      <w:bookmarkEnd w:id="726"/>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727" w:name="_Toc131586176"/>
      <w:bookmarkStart w:id="728" w:name="_Toc283107147"/>
      <w:bookmarkStart w:id="729" w:name="_Toc273968700"/>
      <w:r>
        <w:rPr>
          <w:rStyle w:val="CharSectno"/>
        </w:rPr>
        <w:t>41</w:t>
      </w:r>
      <w:r>
        <w:t>.</w:t>
      </w:r>
      <w:r>
        <w:tab/>
        <w:t>Employer to comply with Act despite other laws etc.</w:t>
      </w:r>
      <w:bookmarkEnd w:id="727"/>
      <w:bookmarkEnd w:id="728"/>
      <w:bookmarkEnd w:id="729"/>
    </w:p>
    <w:p>
      <w:pPr>
        <w:pStyle w:val="Subsection"/>
        <w:spacing w:before="200"/>
      </w:pPr>
      <w:r>
        <w:tab/>
        <w:t>(1)</w:t>
      </w:r>
      <w:r>
        <w:tab/>
        <w:t>If it would be a contravention of a provision</w:t>
      </w:r>
      <w:bookmarkStart w:id="730" w:name="RuleErr_34"/>
      <w:r>
        <w:t xml:space="preserve"> of this Act</w:t>
      </w:r>
      <w:bookmarkEnd w:id="730"/>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ins w:id="731" w:author="svcMRProcess" w:date="2018-09-10T09:21:00Z">
        <w:r>
          <w:t xml:space="preserve"> and</w:t>
        </w:r>
      </w:ins>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732" w:name="_Toc131586177"/>
      <w:bookmarkStart w:id="733" w:name="_Toc283107148"/>
      <w:bookmarkStart w:id="734" w:name="_Toc273968701"/>
      <w:r>
        <w:rPr>
          <w:rStyle w:val="CharSectno"/>
        </w:rPr>
        <w:t>42</w:t>
      </w:r>
      <w:r>
        <w:t>.</w:t>
      </w:r>
      <w:r>
        <w:tab/>
        <w:t>CEO may require information to confirm compliance with Act</w:t>
      </w:r>
      <w:bookmarkEnd w:id="732"/>
      <w:bookmarkEnd w:id="733"/>
      <w:bookmarkEnd w:id="73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735" w:name="_Toc131586178"/>
      <w:bookmarkStart w:id="736" w:name="_Toc283107149"/>
      <w:bookmarkStart w:id="737" w:name="_Toc273968702"/>
      <w:r>
        <w:rPr>
          <w:rStyle w:val="CharSectno"/>
        </w:rPr>
        <w:t>43</w:t>
      </w:r>
      <w:r>
        <w:t>.</w:t>
      </w:r>
      <w:r>
        <w:tab/>
        <w:t>Liability of partners for certain offences</w:t>
      </w:r>
      <w:bookmarkEnd w:id="735"/>
      <w:bookmarkEnd w:id="736"/>
      <w:bookmarkEnd w:id="737"/>
    </w:p>
    <w:p>
      <w:pPr>
        <w:pStyle w:val="Subsection"/>
      </w:pPr>
      <w:r>
        <w:tab/>
        <w:t>(1)</w:t>
      </w:r>
      <w:r>
        <w:tab/>
        <w:t xml:space="preserve">If — </w:t>
      </w:r>
    </w:p>
    <w:p>
      <w:pPr>
        <w:pStyle w:val="Indenta"/>
      </w:pPr>
      <w:r>
        <w:tab/>
        <w:t>(a)</w:t>
      </w:r>
      <w:r>
        <w:tab/>
        <w:t>a breach of a provision</w:t>
      </w:r>
      <w:bookmarkStart w:id="738" w:name="RuleErr_35"/>
      <w:r>
        <w:t xml:space="preserve"> of this Act</w:t>
      </w:r>
      <w:bookmarkEnd w:id="738"/>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739" w:name="_Toc131586179"/>
      <w:bookmarkStart w:id="740" w:name="_Toc283107150"/>
      <w:bookmarkStart w:id="741" w:name="_Toc273968703"/>
      <w:r>
        <w:rPr>
          <w:rStyle w:val="CharSectno"/>
        </w:rPr>
        <w:t>44</w:t>
      </w:r>
      <w:r>
        <w:t>.</w:t>
      </w:r>
      <w:r>
        <w:tab/>
        <w:t>Evidentiary matters</w:t>
      </w:r>
      <w:bookmarkEnd w:id="739"/>
      <w:bookmarkEnd w:id="740"/>
      <w:bookmarkEnd w:id="74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742" w:name="_Toc131586180"/>
      <w:bookmarkStart w:id="743" w:name="_Toc283107151"/>
      <w:bookmarkStart w:id="744" w:name="_Toc273968704"/>
      <w:r>
        <w:rPr>
          <w:rStyle w:val="CharSectno"/>
        </w:rPr>
        <w:t>45</w:t>
      </w:r>
      <w:r>
        <w:t>.</w:t>
      </w:r>
      <w:r>
        <w:tab/>
        <w:t>Delegation</w:t>
      </w:r>
      <w:bookmarkEnd w:id="742"/>
      <w:bookmarkEnd w:id="743"/>
      <w:bookmarkEnd w:id="744"/>
    </w:p>
    <w:p>
      <w:pPr>
        <w:pStyle w:val="Subsection"/>
      </w:pPr>
      <w:r>
        <w:tab/>
        <w:t>(1)</w:t>
      </w:r>
      <w:r>
        <w:tab/>
        <w:t>The CEO may delegate to a public sector employee or, with the approval of the Minister, another person any power or duty of the CEO under another provision</w:t>
      </w:r>
      <w:bookmarkStart w:id="745" w:name="RuleErr_36"/>
      <w:r>
        <w:t xml:space="preserve"> of this Act</w:t>
      </w:r>
      <w:bookmarkEnd w:id="745"/>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746" w:name="_Toc131586181"/>
      <w:bookmarkStart w:id="747" w:name="_Toc283107152"/>
      <w:bookmarkStart w:id="748" w:name="_Toc273968705"/>
      <w:r>
        <w:rPr>
          <w:rStyle w:val="CharSectno"/>
        </w:rPr>
        <w:t>46</w:t>
      </w:r>
      <w:r>
        <w:t>.</w:t>
      </w:r>
      <w:r>
        <w:tab/>
        <w:t>Regulations</w:t>
      </w:r>
      <w:bookmarkEnd w:id="746"/>
      <w:bookmarkEnd w:id="747"/>
      <w:bookmarkEnd w:id="748"/>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749" w:name="RuleErr_37"/>
      <w:r>
        <w:t xml:space="preserve"> of this Act</w:t>
      </w:r>
      <w:bookmarkEnd w:id="749"/>
      <w:r>
        <w: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750" w:name="_Toc131586182"/>
      <w:bookmarkStart w:id="751" w:name="_Toc283107153"/>
      <w:bookmarkStart w:id="752" w:name="_Toc273968706"/>
      <w:r>
        <w:rPr>
          <w:rStyle w:val="CharSectno"/>
        </w:rPr>
        <w:t>47</w:t>
      </w:r>
      <w:r>
        <w:t>.</w:t>
      </w:r>
      <w:r>
        <w:tab/>
        <w:t>Minister to review and report on Act</w:t>
      </w:r>
      <w:bookmarkEnd w:id="750"/>
      <w:bookmarkEnd w:id="751"/>
      <w:bookmarkEnd w:id="752"/>
    </w:p>
    <w:p>
      <w:pPr>
        <w:pStyle w:val="Subsection"/>
      </w:pPr>
      <w:r>
        <w:tab/>
        <w:t>(1)</w:t>
      </w:r>
      <w:r>
        <w:tab/>
        <w:t>The Minister is to carry out a review of the operation and effectiveness</w:t>
      </w:r>
      <w:bookmarkStart w:id="753" w:name="RuleErr_38"/>
      <w:r>
        <w:t xml:space="preserve"> of this Act</w:t>
      </w:r>
      <w:bookmarkEnd w:id="753"/>
      <w:r>
        <w:t xml:space="preserve"> as soon as is practicable after the fifth anniversary of the commencement</w:t>
      </w:r>
      <w:bookmarkStart w:id="754" w:name="RuleErr_19"/>
      <w:r>
        <w:t xml:space="preserve"> of this section</w:t>
      </w:r>
      <w:bookmarkEnd w:id="754"/>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w:t>
      </w:r>
      <w:del w:id="755" w:author="svcMRProcess" w:date="2018-09-10T09:21:00Z">
        <w:r>
          <w:delText xml:space="preserve"> </w:delText>
        </w:r>
      </w:del>
      <w:ins w:id="756" w:author="svcMRProcess" w:date="2018-09-10T09:21:00Z">
        <w:r>
          <w:t> </w:t>
        </w:r>
      </w:ins>
      <w:r>
        <w:t>5 (s.</w:t>
      </w:r>
      <w:del w:id="757" w:author="svcMRProcess" w:date="2018-09-10T09:21:00Z">
        <w:r>
          <w:delText xml:space="preserve"> </w:delText>
        </w:r>
      </w:del>
      <w:ins w:id="758" w:author="svcMRProcess" w:date="2018-09-10T09:21:00Z">
        <w:r>
          <w:t> </w:t>
        </w:r>
      </w:ins>
      <w:r>
        <w:t>48</w:t>
      </w:r>
      <w:del w:id="759" w:author="svcMRProcess" w:date="2018-09-10T09:21:00Z">
        <w:r>
          <w:delText>-</w:delText>
        </w:r>
      </w:del>
      <w:ins w:id="760" w:author="svcMRProcess" w:date="2018-09-10T09:21:00Z">
        <w:r>
          <w:noBreakHyphen/>
        </w:r>
      </w:ins>
      <w:r>
        <w:t>55) omitted under the Reprints Act</w:t>
      </w:r>
      <w:del w:id="761" w:author="svcMRProcess" w:date="2018-09-10T09:21:00Z">
        <w:r>
          <w:delText xml:space="preserve"> </w:delText>
        </w:r>
      </w:del>
      <w:ins w:id="762" w:author="svcMRProcess" w:date="2018-09-10T09:21:00Z">
        <w:r>
          <w:t> </w:t>
        </w:r>
      </w:ins>
      <w:r>
        <w:t>1984 s.</w:t>
      </w:r>
      <w:del w:id="763" w:author="svcMRProcess" w:date="2018-09-10T09:21:00Z">
        <w:r>
          <w:delText xml:space="preserve"> </w:delText>
        </w:r>
      </w:del>
      <w:ins w:id="764" w:author="svcMRProcess" w:date="2018-09-10T09:21:00Z">
        <w:r>
          <w:t> </w:t>
        </w:r>
      </w:ins>
      <w:r>
        <w:t>7(4)(e).]</w:t>
      </w:r>
    </w:p>
    <w:p>
      <w:pPr>
        <w:pStyle w:val="MiscClose"/>
        <w:rPr>
          <w:del w:id="765" w:author="svcMRProcess" w:date="2018-09-10T09:21:00Z"/>
        </w:rPr>
      </w:pPr>
      <w:bookmarkStart w:id="766" w:name="_Toc131586186"/>
      <w:bookmarkStart w:id="767" w:name="_Toc124041901"/>
      <w:bookmarkStart w:id="768" w:name="_Toc131586189"/>
      <w:bookmarkStart w:id="769" w:name="_Toc142716564"/>
      <w:bookmarkStart w:id="770" w:name="_Toc147896737"/>
      <w:bookmarkStart w:id="771" w:name="_Toc155589055"/>
      <w:bookmarkStart w:id="772" w:name="_Toc155590591"/>
      <w:bookmarkStart w:id="773" w:name="_Toc171333490"/>
      <w:bookmarkStart w:id="774" w:name="_Toc171395092"/>
      <w:bookmarkStart w:id="775" w:name="_Toc171395211"/>
      <w:bookmarkStart w:id="776" w:name="_Toc174422434"/>
      <w:bookmarkStart w:id="777" w:name="_Toc196197164"/>
      <w:bookmarkStart w:id="778" w:name="_Toc196798061"/>
      <w:bookmarkStart w:id="779" w:name="_Toc202770709"/>
      <w:bookmarkStart w:id="780" w:name="_Toc205284604"/>
      <w:bookmarkStart w:id="781" w:name="_Toc209600871"/>
      <w:bookmarkStart w:id="782" w:name="_Toc209601099"/>
      <w:bookmarkStart w:id="783" w:name="_Toc212534888"/>
      <w:bookmarkStart w:id="784" w:name="_Toc212534961"/>
      <w:bookmarkStart w:id="785" w:name="_Toc212535667"/>
      <w:bookmarkStart w:id="786" w:name="_Toc214781044"/>
      <w:bookmarkStart w:id="787" w:name="_Toc215976762"/>
      <w:bookmarkStart w:id="788" w:name="_Toc266359352"/>
      <w:bookmarkStart w:id="789" w:name="_Toc266365939"/>
      <w:bookmarkStart w:id="790" w:name="_Toc270602120"/>
      <w:bookmarkStart w:id="791" w:name="_Toc273968627"/>
      <w:bookmarkStart w:id="792" w:name="_Toc273968707"/>
      <w:bookmarkStart w:id="793" w:name="_Toc279411491"/>
      <w:bookmarkStart w:id="794" w:name="_Toc279413842"/>
      <w:bookmarkStart w:id="795" w:name="_Toc281981466"/>
      <w:bookmarkStart w:id="796" w:name="_Toc283107154"/>
      <w:del w:id="797" w:author="svcMRProcess" w:date="2018-09-10T09:21:00Z">
        <w:r>
          <w:rPr>
            <w:rStyle w:val="CharSectno"/>
          </w:rPr>
          <w:delText xml:space="preserve"> </w:delText>
        </w:r>
        <w:bookmarkEnd w:id="766"/>
      </w:del>
    </w:p>
    <w:p>
      <w:pPr>
        <w:pStyle w:val="Heading2"/>
      </w:pPr>
      <w:r>
        <w:rPr>
          <w:rStyle w:val="CharPartNo"/>
        </w:rPr>
        <w:t>Part 6</w:t>
      </w:r>
      <w:r>
        <w:rPr>
          <w:rStyle w:val="CharDivNo"/>
        </w:rPr>
        <w:t> </w:t>
      </w:r>
      <w:r>
        <w:t>—</w:t>
      </w:r>
      <w:r>
        <w:rPr>
          <w:rStyle w:val="CharDivText"/>
        </w:rPr>
        <w:t> </w:t>
      </w:r>
      <w:r>
        <w:rPr>
          <w:rStyle w:val="CharPartText"/>
        </w:rPr>
        <w:t>Transitional provisions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8" w:name="_Toc131586190"/>
      <w:bookmarkStart w:id="799" w:name="_Toc283107155"/>
      <w:bookmarkStart w:id="800" w:name="_Toc273968708"/>
      <w:r>
        <w:rPr>
          <w:rStyle w:val="CharSectno"/>
        </w:rPr>
        <w:t>56</w:t>
      </w:r>
      <w:r>
        <w:t>.</w:t>
      </w:r>
      <w:r>
        <w:tab/>
        <w:t>Term used</w:t>
      </w:r>
      <w:bookmarkEnd w:id="798"/>
      <w:r>
        <w:t>: commencement day</w:t>
      </w:r>
      <w:bookmarkEnd w:id="799"/>
      <w:bookmarkEnd w:id="800"/>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801" w:name="_Toc131586191"/>
      <w:bookmarkStart w:id="802" w:name="_Toc283107156"/>
      <w:bookmarkStart w:id="803" w:name="_Toc273968709"/>
      <w:r>
        <w:rPr>
          <w:rStyle w:val="CharSectno"/>
        </w:rPr>
        <w:t>57</w:t>
      </w:r>
      <w:r>
        <w:t>.</w:t>
      </w:r>
      <w:r>
        <w:tab/>
        <w:t>People carrying on a child</w:t>
      </w:r>
      <w:r>
        <w:noBreakHyphen/>
        <w:t>related business</w:t>
      </w:r>
      <w:bookmarkEnd w:id="801"/>
      <w:bookmarkEnd w:id="802"/>
      <w:bookmarkEnd w:id="803"/>
    </w:p>
    <w:p>
      <w:pPr>
        <w:pStyle w:val="Subsection"/>
      </w:pPr>
      <w:r>
        <w:tab/>
        <w:t>(1)</w:t>
      </w:r>
      <w:r>
        <w:tab/>
        <w:t>Until the day prescribed by the regulations for the purposes</w:t>
      </w:r>
      <w:bookmarkStart w:id="804" w:name="RuleErr_20"/>
      <w:r>
        <w:t xml:space="preserve"> of this section</w:t>
      </w:r>
      <w:bookmarkEnd w:id="804"/>
      <w:r>
        <w:t>, section 24(b) does not apply to a person who carries on a child</w:t>
      </w:r>
      <w:r>
        <w:noBreakHyphen/>
        <w:t>related busine</w:t>
      </w:r>
      <w:bookmarkStart w:id="805" w:name="RuleErr_54"/>
      <w:r>
        <w:t>ss.</w:t>
      </w:r>
      <w:bookmarkEnd w:id="805"/>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806" w:name="_Toc131586192"/>
      <w:bookmarkStart w:id="807" w:name="_Toc283107157"/>
      <w:bookmarkStart w:id="808" w:name="_Toc273968710"/>
      <w:r>
        <w:rPr>
          <w:rStyle w:val="CharSectno"/>
        </w:rPr>
        <w:t>58</w:t>
      </w:r>
      <w:r>
        <w:t>.</w:t>
      </w:r>
      <w:r>
        <w:tab/>
        <w:t>Volunteers continuing in child</w:t>
      </w:r>
      <w:r>
        <w:noBreakHyphen/>
        <w:t>related employment</w:t>
      </w:r>
      <w:bookmarkEnd w:id="806"/>
      <w:bookmarkEnd w:id="807"/>
      <w:bookmarkEnd w:id="808"/>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809" w:name="RuleErr_21"/>
      <w:r>
        <w:t xml:space="preserve"> of this subsection</w:t>
      </w:r>
      <w:bookmarkEnd w:id="809"/>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810" w:name="_Toc131586193"/>
      <w:bookmarkStart w:id="811" w:name="_Toc283107158"/>
      <w:bookmarkStart w:id="812" w:name="_Toc273968711"/>
      <w:r>
        <w:rPr>
          <w:rStyle w:val="CharSectno"/>
        </w:rPr>
        <w:t>59</w:t>
      </w:r>
      <w:r>
        <w:t>.</w:t>
      </w:r>
      <w:r>
        <w:tab/>
        <w:t>Ministers of religion etc. continuing in child</w:t>
      </w:r>
      <w:r>
        <w:noBreakHyphen/>
        <w:t>related employment</w:t>
      </w:r>
      <w:bookmarkEnd w:id="810"/>
      <w:bookmarkEnd w:id="811"/>
      <w:bookmarkEnd w:id="812"/>
    </w:p>
    <w:p>
      <w:pPr>
        <w:pStyle w:val="Subsection"/>
      </w:pPr>
      <w:r>
        <w:tab/>
        <w:t>(1)</w:t>
      </w:r>
      <w:r>
        <w:tab/>
        <w:t xml:space="preserve">In this section — </w:t>
      </w:r>
    </w:p>
    <w:p>
      <w:pPr>
        <w:pStyle w:val="Defstart"/>
      </w:pPr>
      <w:r>
        <w:tab/>
      </w:r>
      <w:r>
        <w:rPr>
          <w:rStyle w:val="CharDefText"/>
        </w:rPr>
        <w:t xml:space="preserve">continuing </w:t>
      </w:r>
      <w:bookmarkStart w:id="813" w:name="RuleErr_42"/>
      <w:r>
        <w:rPr>
          <w:rStyle w:val="CharDefText"/>
        </w:rPr>
        <w:t>minister</w:t>
      </w:r>
      <w:bookmarkEnd w:id="813"/>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814" w:name="RuleErr_43"/>
      <w:r>
        <w:t>minister</w:t>
      </w:r>
      <w:bookmarkEnd w:id="814"/>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815" w:name="RuleErr_22"/>
      <w:r>
        <w:t xml:space="preserve"> of this subsection</w:t>
      </w:r>
      <w:bookmarkEnd w:id="815"/>
      <w:r>
        <w:t>, sections 22(6) and 24(a) do not apply in relation to a person being employed in child</w:t>
      </w:r>
      <w:r>
        <w:noBreakHyphen/>
        <w:t xml:space="preserve">related employment as a continuing </w:t>
      </w:r>
      <w:bookmarkStart w:id="816" w:name="RuleErr_44"/>
      <w:r>
        <w:t>minister</w:t>
      </w:r>
      <w:bookmarkEnd w:id="816"/>
      <w:r>
        <w:t xml:space="preserve"> of religion.</w:t>
      </w:r>
    </w:p>
    <w:p>
      <w:pPr>
        <w:pStyle w:val="Heading5"/>
      </w:pPr>
      <w:bookmarkStart w:id="817" w:name="_Toc131586194"/>
      <w:bookmarkStart w:id="818" w:name="_Toc283107159"/>
      <w:bookmarkStart w:id="819" w:name="_Toc273968712"/>
      <w:r>
        <w:rPr>
          <w:rStyle w:val="CharSectno"/>
        </w:rPr>
        <w:t>60</w:t>
      </w:r>
      <w:r>
        <w:t>.</w:t>
      </w:r>
      <w:r>
        <w:tab/>
        <w:t>Other people in child</w:t>
      </w:r>
      <w:r>
        <w:noBreakHyphen/>
        <w:t>related employment</w:t>
      </w:r>
      <w:bookmarkEnd w:id="817"/>
      <w:bookmarkEnd w:id="818"/>
      <w:bookmarkEnd w:id="819"/>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820" w:name="RuleErr_23"/>
      <w:r>
        <w:t xml:space="preserve"> of this subsection</w:t>
      </w:r>
      <w:bookmarkEnd w:id="820"/>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821" w:name="_Toc201567716"/>
      <w:bookmarkStart w:id="822" w:name="_Toc202754863"/>
      <w:bookmarkStart w:id="823" w:name="_Toc202773840"/>
      <w:bookmarkStart w:id="824" w:name="_Toc283107160"/>
      <w:bookmarkStart w:id="825" w:name="_Toc273968713"/>
      <w:bookmarkStart w:id="826" w:name="_Toc131586195"/>
      <w:r>
        <w:rPr>
          <w:rStyle w:val="CharSectno"/>
        </w:rPr>
        <w:t>60A</w:t>
      </w:r>
      <w:r>
        <w:t>.</w:t>
      </w:r>
      <w:r>
        <w:tab/>
        <w:t>Certain wilful murder charges and convictions</w:t>
      </w:r>
      <w:bookmarkEnd w:id="821"/>
      <w:bookmarkEnd w:id="822"/>
      <w:bookmarkEnd w:id="823"/>
      <w:bookmarkEnd w:id="824"/>
      <w:bookmarkEnd w:id="825"/>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827" w:name="RuleErr_3"/>
      <w:r>
        <w:t>8 (</w:t>
      </w:r>
      <w:bookmarkEnd w:id="827"/>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828" w:name="_Toc283107161"/>
      <w:bookmarkStart w:id="829" w:name="_Toc273968714"/>
      <w:r>
        <w:rPr>
          <w:rStyle w:val="CharSectno"/>
        </w:rPr>
        <w:t>61</w:t>
      </w:r>
      <w:r>
        <w:t>.</w:t>
      </w:r>
      <w:r>
        <w:tab/>
        <w:t>Transitional regulations</w:t>
      </w:r>
      <w:bookmarkEnd w:id="826"/>
      <w:bookmarkEnd w:id="828"/>
      <w:bookmarkEnd w:id="829"/>
    </w:p>
    <w:p>
      <w:pPr>
        <w:pStyle w:val="Subsection"/>
      </w:pPr>
      <w:r>
        <w:tab/>
        <w:t>(1)</w:t>
      </w:r>
      <w:r>
        <w:tab/>
        <w:t>If this Part does not provide sufficiently for a matter or issue of a transitional nature that arises as a result of the coming into operation</w:t>
      </w:r>
      <w:bookmarkStart w:id="830" w:name="RuleErr_39"/>
      <w:r>
        <w:t xml:space="preserve"> of this Act</w:t>
      </w:r>
      <w:bookmarkEnd w:id="830"/>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831" w:name="RuleErr_40"/>
      <w:r>
        <w:t xml:space="preserve"> of this Act</w:t>
      </w:r>
      <w:bookmarkEnd w:id="831"/>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32" w:name="_Toc131586196"/>
    </w:p>
    <w:p>
      <w:pPr>
        <w:pStyle w:val="yScheduleHeading"/>
      </w:pPr>
      <w:bookmarkStart w:id="833" w:name="_Toc142716571"/>
      <w:bookmarkStart w:id="834" w:name="_Toc147896744"/>
      <w:bookmarkStart w:id="835" w:name="_Toc155589062"/>
      <w:bookmarkStart w:id="836" w:name="_Toc155590598"/>
      <w:bookmarkStart w:id="837" w:name="_Toc171333497"/>
      <w:bookmarkStart w:id="838" w:name="_Toc171395099"/>
      <w:bookmarkStart w:id="839" w:name="_Toc171395218"/>
      <w:bookmarkStart w:id="840" w:name="_Toc174422441"/>
      <w:bookmarkStart w:id="841" w:name="_Toc196197171"/>
      <w:bookmarkStart w:id="842" w:name="_Toc196798068"/>
      <w:bookmarkStart w:id="843" w:name="_Toc202770716"/>
      <w:bookmarkStart w:id="844" w:name="_Toc205284612"/>
      <w:bookmarkStart w:id="845" w:name="_Toc209600879"/>
      <w:bookmarkStart w:id="846" w:name="_Toc209601107"/>
      <w:bookmarkStart w:id="847" w:name="_Toc212534896"/>
      <w:bookmarkStart w:id="848" w:name="_Toc212534969"/>
      <w:bookmarkStart w:id="849" w:name="_Toc212535675"/>
      <w:bookmarkStart w:id="850" w:name="_Toc214781052"/>
      <w:bookmarkStart w:id="851" w:name="_Toc215976770"/>
      <w:bookmarkStart w:id="852" w:name="_Toc266359360"/>
      <w:bookmarkStart w:id="853" w:name="_Toc266365947"/>
      <w:bookmarkStart w:id="854" w:name="_Toc270602128"/>
      <w:bookmarkStart w:id="855" w:name="_Toc273968635"/>
      <w:bookmarkStart w:id="856" w:name="_Toc273968715"/>
      <w:bookmarkStart w:id="857" w:name="_Toc279411499"/>
      <w:bookmarkStart w:id="858" w:name="_Toc279413850"/>
      <w:bookmarkStart w:id="859" w:name="_Toc281981474"/>
      <w:bookmarkStart w:id="860" w:name="_Toc283107162"/>
      <w:r>
        <w:rPr>
          <w:rStyle w:val="CharSchNo"/>
        </w:rPr>
        <w:t>Schedule 1</w:t>
      </w:r>
      <w:r>
        <w:t xml:space="preserve"> — </w:t>
      </w:r>
      <w:r>
        <w:rPr>
          <w:rStyle w:val="CharSchText"/>
        </w:rPr>
        <w:t>Class 1 offences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w:t>
            </w:r>
            <w:bookmarkStart w:id="861" w:name="RuleErr_4"/>
            <w:r>
              <w:t>6 (</w:t>
            </w:r>
            <w:bookmarkEnd w:id="861"/>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w:t>
            </w:r>
            <w:bookmarkStart w:id="862" w:name="RuleErr_5"/>
            <w:r>
              <w:t>6 (</w:t>
            </w:r>
            <w:bookmarkEnd w:id="862"/>
            <w:r>
              <w:t>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863" w:name="_Toc131586197"/>
      <w:bookmarkStart w:id="864" w:name="_Toc142716572"/>
      <w:bookmarkStart w:id="865" w:name="_Toc147896745"/>
      <w:bookmarkStart w:id="866" w:name="_Toc155589063"/>
      <w:bookmarkStart w:id="867" w:name="_Toc155590599"/>
      <w:bookmarkStart w:id="868" w:name="_Toc171333498"/>
      <w:bookmarkStart w:id="869" w:name="_Toc171395100"/>
      <w:bookmarkStart w:id="870" w:name="_Toc171395219"/>
      <w:bookmarkStart w:id="871" w:name="_Toc174422442"/>
      <w:bookmarkStart w:id="872" w:name="_Toc196197172"/>
      <w:r>
        <w:tab/>
        <w:t>[Schedule 1 amended by No. 2 of 2008 s. 74; No. 8 of 2009 s. 140(2); No. 7 of 2010 s. 24.]</w:t>
      </w:r>
    </w:p>
    <w:p>
      <w:pPr>
        <w:pStyle w:val="yScheduleHeading"/>
      </w:pPr>
      <w:bookmarkStart w:id="873" w:name="_Toc196798069"/>
      <w:bookmarkStart w:id="874" w:name="_Toc202770717"/>
      <w:bookmarkStart w:id="875" w:name="_Toc205284613"/>
      <w:bookmarkStart w:id="876" w:name="_Toc209600880"/>
      <w:bookmarkStart w:id="877" w:name="_Toc209601108"/>
      <w:bookmarkStart w:id="878" w:name="_Toc212534897"/>
      <w:bookmarkStart w:id="879" w:name="_Toc212534970"/>
      <w:bookmarkStart w:id="880" w:name="_Toc212535676"/>
      <w:bookmarkStart w:id="881" w:name="_Toc214781053"/>
      <w:bookmarkStart w:id="882" w:name="_Toc215976771"/>
      <w:bookmarkStart w:id="883" w:name="_Toc266359361"/>
      <w:bookmarkStart w:id="884" w:name="_Toc266365948"/>
      <w:bookmarkStart w:id="885" w:name="_Toc270602129"/>
      <w:bookmarkStart w:id="886" w:name="_Toc273968636"/>
      <w:bookmarkStart w:id="887" w:name="_Toc273968716"/>
      <w:bookmarkStart w:id="888" w:name="_Toc279411500"/>
      <w:bookmarkStart w:id="889" w:name="_Toc279413851"/>
      <w:bookmarkStart w:id="890" w:name="_Toc281981475"/>
      <w:bookmarkStart w:id="891" w:name="_Toc283107163"/>
      <w:r>
        <w:rPr>
          <w:rStyle w:val="CharSchNo"/>
        </w:rPr>
        <w:t>Schedule 2</w:t>
      </w:r>
      <w:r>
        <w:t> — </w:t>
      </w:r>
      <w:r>
        <w:rPr>
          <w:rStyle w:val="CharSchText"/>
        </w:rPr>
        <w:t>Class 2 offences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del w:id="892" w:author="svcMRProcess" w:date="2018-09-10T09:21:00Z">
              <w:r>
                <w:delText xml:space="preserve"> </w:delText>
              </w:r>
            </w:del>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w:t>
            </w:r>
            <w:del w:id="893" w:author="svcMRProcess" w:date="2018-09-10T09:21:00Z">
              <w:r>
                <w:delText xml:space="preserve"> </w:delText>
              </w:r>
            </w:del>
            <w:ins w:id="894" w:author="svcMRProcess" w:date="2018-09-10T09:21:00Z">
              <w:r>
                <w:t> </w:t>
              </w:r>
            </w:ins>
            <w:r>
              <w:t>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w:t>
            </w:r>
            <w:bookmarkStart w:id="895" w:name="RuleErr_6"/>
            <w:r>
              <w:t>6 (</w:t>
            </w:r>
            <w:bookmarkEnd w:id="895"/>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w:t>
            </w:r>
            <w:del w:id="896" w:author="svcMRProcess" w:date="2018-09-10T09:21:00Z">
              <w:r>
                <w:delText xml:space="preserve"> </w:delText>
              </w:r>
            </w:del>
            <w:ins w:id="897" w:author="svcMRProcess" w:date="2018-09-10T09:21:00Z">
              <w:r>
                <w:t> </w:t>
              </w:r>
            </w:ins>
            <w:r>
              <w:t>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w:t>
            </w:r>
            <w:bookmarkStart w:id="898" w:name="RuleErr_7"/>
            <w:r>
              <w:t>6 (</w:t>
            </w:r>
            <w:bookmarkEnd w:id="898"/>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50 of 2010 s.</w:t>
      </w:r>
      <w:del w:id="899" w:author="svcMRProcess" w:date="2018-09-10T09:21:00Z">
        <w:r>
          <w:rPr>
            <w:rStyle w:val="CharDivText"/>
          </w:rPr>
          <w:delText xml:space="preserve"> </w:delText>
        </w:r>
      </w:del>
      <w:ins w:id="900" w:author="svcMRProcess" w:date="2018-09-10T09:21:00Z">
        <w:r>
          <w:rPr>
            <w:rStyle w:val="CharDivText"/>
          </w:rPr>
          <w:t> </w:t>
        </w:r>
      </w:ins>
      <w:r>
        <w:rPr>
          <w:rStyle w:val="CharDivText"/>
        </w:rPr>
        <w:t>6.]</w:t>
      </w:r>
    </w:p>
    <w:p>
      <w:pPr>
        <w:pStyle w:val="CentredBaseLine"/>
        <w:jc w:val="center"/>
        <w:rPr>
          <w:ins w:id="901" w:author="svcMRProcess" w:date="2018-09-10T09:21:00Z"/>
        </w:rPr>
      </w:pPr>
      <w:ins w:id="902" w:author="svcMRProcess" w:date="2018-09-10T09:2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903" w:author="svcMRProcess" w:date="2018-09-10T09:21:00Z"/>
          <w:rStyle w:val="CharDivText"/>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904" w:name="_Toc90459683"/>
      <w:bookmarkStart w:id="905" w:name="_Toc90694814"/>
      <w:bookmarkStart w:id="906" w:name="_Toc123526400"/>
      <w:bookmarkStart w:id="907" w:name="_Toc124041910"/>
      <w:bookmarkStart w:id="908" w:name="_Toc131586198"/>
    </w:p>
    <w:p>
      <w:pPr>
        <w:pStyle w:val="nHeading2"/>
      </w:pPr>
      <w:bookmarkStart w:id="909" w:name="_Toc142716573"/>
      <w:bookmarkStart w:id="910" w:name="_Toc147896746"/>
      <w:bookmarkStart w:id="911" w:name="_Toc155589064"/>
      <w:bookmarkStart w:id="912" w:name="_Toc155590600"/>
      <w:bookmarkStart w:id="913" w:name="_Toc171333499"/>
      <w:bookmarkStart w:id="914" w:name="_Toc171395101"/>
      <w:bookmarkStart w:id="915" w:name="_Toc171395220"/>
      <w:bookmarkStart w:id="916" w:name="_Toc174422443"/>
      <w:bookmarkStart w:id="917" w:name="_Toc196197173"/>
      <w:bookmarkStart w:id="918" w:name="_Toc196798070"/>
      <w:bookmarkStart w:id="919" w:name="_Toc202770718"/>
      <w:bookmarkStart w:id="920" w:name="_Toc205284614"/>
      <w:bookmarkStart w:id="921" w:name="_Toc209600881"/>
      <w:bookmarkStart w:id="922" w:name="_Toc209601109"/>
      <w:bookmarkStart w:id="923" w:name="_Toc212534898"/>
      <w:bookmarkStart w:id="924" w:name="_Toc212534971"/>
      <w:bookmarkStart w:id="925" w:name="_Toc212535677"/>
      <w:bookmarkStart w:id="926" w:name="_Toc214781054"/>
      <w:bookmarkStart w:id="927" w:name="_Toc215976772"/>
      <w:bookmarkStart w:id="928" w:name="_Toc266359362"/>
      <w:bookmarkStart w:id="929" w:name="_Toc266365949"/>
      <w:bookmarkStart w:id="930" w:name="_Toc270602130"/>
      <w:bookmarkStart w:id="931" w:name="_Toc273968637"/>
      <w:bookmarkStart w:id="932" w:name="_Toc273968717"/>
      <w:bookmarkStart w:id="933" w:name="_Toc279411501"/>
      <w:bookmarkStart w:id="934" w:name="_Toc279413852"/>
      <w:bookmarkStart w:id="935" w:name="_Toc281981476"/>
      <w:bookmarkStart w:id="936" w:name="_Toc283107164"/>
      <w:r>
        <w:t>Notes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Subsection"/>
        <w:rPr>
          <w:snapToGrid w:val="0"/>
        </w:rPr>
      </w:pPr>
      <w:r>
        <w:rPr>
          <w:snapToGrid w:val="0"/>
          <w:vertAlign w:val="superscript"/>
        </w:rPr>
        <w:t>1</w:t>
      </w:r>
      <w:r>
        <w:rPr>
          <w:snapToGrid w:val="0"/>
        </w:rPr>
        <w:tab/>
        <w:t xml:space="preserve">This </w:t>
      </w:r>
      <w:ins w:id="937" w:author="svcMRProcess" w:date="2018-09-10T09:21:00Z">
        <w:r>
          <w:rPr>
            <w:snapToGrid w:val="0"/>
          </w:rPr>
          <w:t xml:space="preserve">reprint </w:t>
        </w:r>
      </w:ins>
      <w:r>
        <w:rPr>
          <w:snapToGrid w:val="0"/>
        </w:rPr>
        <w:t>is a compilation</w:t>
      </w:r>
      <w:ins w:id="938" w:author="svcMRProcess" w:date="2018-09-10T09:21:00Z">
        <w:r>
          <w:rPr>
            <w:snapToGrid w:val="0"/>
          </w:rPr>
          <w:t xml:space="preserve"> as at 7 January 2011</w:t>
        </w:r>
      </w:ins>
      <w:r>
        <w:rPr>
          <w:snapToGrid w:val="0"/>
        </w:rPr>
        <w:t xml:space="preserve">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9" w:name="_Toc283107165"/>
      <w:bookmarkStart w:id="940" w:name="_Toc273968718"/>
      <w:r>
        <w:rPr>
          <w:snapToGrid w:val="0"/>
        </w:rPr>
        <w:t>Compilation table</w:t>
      </w:r>
      <w:bookmarkEnd w:id="939"/>
      <w:bookmarkEnd w:id="9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w:t>
            </w:r>
            <w:del w:id="941" w:author="svcMRProcess" w:date="2018-09-10T09:21:00Z">
              <w:r>
                <w:rPr>
                  <w:sz w:val="19"/>
                </w:rPr>
                <w:delText xml:space="preserve"> </w:delText>
              </w:r>
            </w:del>
            <w:ins w:id="942" w:author="svcMRProcess" w:date="2018-09-10T09:21:00Z">
              <w:r>
                <w:rPr>
                  <w:sz w:val="19"/>
                </w:rPr>
                <w:t> </w:t>
              </w:r>
            </w:ins>
            <w:r>
              <w:rPr>
                <w:sz w:val="19"/>
              </w:rPr>
              <w:t>Dec</w:t>
            </w:r>
            <w:del w:id="943" w:author="svcMRProcess" w:date="2018-09-10T09:21:00Z">
              <w:r>
                <w:rPr>
                  <w:sz w:val="19"/>
                </w:rPr>
                <w:delText xml:space="preserve"> </w:delText>
              </w:r>
            </w:del>
            <w:ins w:id="944" w:author="svcMRProcess" w:date="2018-09-10T09:21:00Z">
              <w:r>
                <w:rPr>
                  <w:sz w:val="19"/>
                </w:rPr>
                <w:t> </w:t>
              </w:r>
            </w:ins>
            <w:r>
              <w:rPr>
                <w:sz w:val="19"/>
              </w:rPr>
              <w:t>2004;</w:t>
            </w:r>
            <w:r>
              <w:rPr>
                <w:sz w:val="19"/>
              </w:rPr>
              <w:br/>
              <w:t>Act other than s. 1, 2 and 50</w:t>
            </w:r>
            <w:r>
              <w:rPr>
                <w:sz w:val="19"/>
              </w:rPr>
              <w:noBreakHyphen/>
              <w:t>52: 1 Jan 200</w:t>
            </w:r>
            <w:bookmarkStart w:id="945" w:name="RuleErr_8"/>
            <w:r>
              <w:rPr>
                <w:sz w:val="19"/>
              </w:rPr>
              <w:t>6 (</w:t>
            </w:r>
            <w:bookmarkEnd w:id="945"/>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946" w:name="RuleErr_9"/>
            <w:r>
              <w:rPr>
                <w:sz w:val="19"/>
              </w:rPr>
              <w:t>7 (</w:t>
            </w:r>
            <w:bookmarkEnd w:id="946"/>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947" w:name="RuleErr_10"/>
            <w:r>
              <w:rPr>
                <w:sz w:val="19"/>
              </w:rPr>
              <w:t>6 (</w:t>
            </w:r>
            <w:bookmarkEnd w:id="947"/>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948" w:name="RuleErr_11"/>
            <w:r>
              <w:rPr>
                <w:sz w:val="19"/>
              </w:rPr>
              <w:t>7 (</w:t>
            </w:r>
            <w:bookmarkEnd w:id="948"/>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949" w:name="RuleErr_12"/>
            <w:r>
              <w:rPr>
                <w:snapToGrid w:val="0"/>
                <w:sz w:val="19"/>
                <w:lang w:val="en-US"/>
              </w:rPr>
              <w:t>8 (</w:t>
            </w:r>
            <w:bookmarkEnd w:id="949"/>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del w:id="950" w:author="svcMRProcess" w:date="2018-09-10T09:21:00Z">
              <w:r>
                <w:rPr>
                  <w:iCs/>
                  <w:snapToGrid w:val="0"/>
                  <w:sz w:val="19"/>
                </w:rPr>
                <w:delText> </w:delText>
              </w:r>
            </w:del>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951" w:name="RuleErr_14"/>
            <w:r>
              <w:rPr>
                <w:snapToGrid w:val="0"/>
                <w:sz w:val="19"/>
                <w:lang w:val="en-US"/>
              </w:rPr>
              <w:t>8 (</w:t>
            </w:r>
            <w:bookmarkEnd w:id="951"/>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w:t>
            </w:r>
            <w:del w:id="952" w:author="svcMRProcess" w:date="2018-09-10T09:21:00Z">
              <w:r>
                <w:rPr>
                  <w:b/>
                  <w:bCs/>
                  <w:snapToGrid w:val="0"/>
                  <w:sz w:val="19"/>
                  <w:lang w:val="en-US"/>
                </w:rPr>
                <w:delText xml:space="preserve"> </w:delText>
              </w:r>
            </w:del>
            <w:ins w:id="953" w:author="svcMRProcess" w:date="2018-09-10T09:21:00Z">
              <w:r>
                <w:rPr>
                  <w:b/>
                  <w:bCs/>
                  <w:snapToGrid w:val="0"/>
                  <w:sz w:val="19"/>
                  <w:lang w:val="en-US"/>
                </w:rPr>
                <w:t> </w:t>
              </w:r>
            </w:ins>
            <w:r>
              <w:rPr>
                <w:b/>
                <w:bCs/>
                <w:snapToGrid w:val="0"/>
                <w:sz w:val="19"/>
                <w:lang w:val="en-US"/>
              </w:rPr>
              <w:t xml:space="preserve">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w:t>
            </w:r>
            <w:del w:id="954" w:author="svcMRProcess" w:date="2018-09-10T09:21:00Z">
              <w:r>
                <w:rPr>
                  <w:i/>
                  <w:sz w:val="19"/>
                </w:rPr>
                <w:delText xml:space="preserve"> </w:delText>
              </w:r>
            </w:del>
            <w:ins w:id="955" w:author="svcMRProcess" w:date="2018-09-10T09:21:00Z">
              <w:r>
                <w:rPr>
                  <w:i/>
                  <w:sz w:val="19"/>
                </w:rPr>
                <w:t> </w:t>
              </w:r>
            </w:ins>
            <w:r>
              <w:rPr>
                <w:i/>
                <w:sz w:val="19"/>
              </w:rPr>
              <w:t>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w:t>
            </w:r>
            <w:del w:id="956" w:author="svcMRProcess" w:date="2018-09-10T09:21:00Z">
              <w:r>
                <w:rPr>
                  <w:sz w:val="19"/>
                </w:rPr>
                <w:delText xml:space="preserve"> </w:delText>
              </w:r>
            </w:del>
            <w:ins w:id="957" w:author="svcMRProcess" w:date="2018-09-10T09:21:00Z">
              <w:r>
                <w:rPr>
                  <w:sz w:val="19"/>
                </w:rPr>
                <w:t> </w:t>
              </w:r>
            </w:ins>
            <w:r>
              <w:rPr>
                <w:sz w:val="19"/>
              </w:rPr>
              <w:t>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w:t>
            </w:r>
            <w:del w:id="958" w:author="svcMRProcess" w:date="2018-09-10T09:21:00Z">
              <w:r>
                <w:rPr>
                  <w:sz w:val="19"/>
                </w:rPr>
                <w:delText xml:space="preserve"> </w:delText>
              </w:r>
            </w:del>
            <w:ins w:id="959" w:author="svcMRProcess" w:date="2018-09-10T09:21:00Z">
              <w:r>
                <w:rPr>
                  <w:sz w:val="19"/>
                </w:rPr>
                <w:t> </w:t>
              </w:r>
            </w:ins>
            <w:r>
              <w:rPr>
                <w:sz w:val="19"/>
              </w:rPr>
              <w:t>Nov</w:t>
            </w:r>
            <w:del w:id="960" w:author="svcMRProcess" w:date="2018-09-10T09:21:00Z">
              <w:r>
                <w:rPr>
                  <w:sz w:val="19"/>
                </w:rPr>
                <w:delText xml:space="preserve"> </w:delText>
              </w:r>
            </w:del>
            <w:ins w:id="961" w:author="svcMRProcess" w:date="2018-09-10T09:21:00Z">
              <w:r>
                <w:rPr>
                  <w:sz w:val="19"/>
                </w:rPr>
                <w:t> </w:t>
              </w:r>
            </w:ins>
            <w:r>
              <w:rPr>
                <w:sz w:val="19"/>
              </w:rPr>
              <w:t>2010</w:t>
            </w:r>
          </w:p>
        </w:tc>
        <w:tc>
          <w:tcPr>
            <w:tcW w:w="2552" w:type="dxa"/>
          </w:tcPr>
          <w:p>
            <w:pPr>
              <w:pStyle w:val="nTable"/>
              <w:spacing w:after="40"/>
              <w:rPr>
                <w:snapToGrid w:val="0"/>
                <w:sz w:val="19"/>
                <w:lang w:val="en-US"/>
              </w:rPr>
            </w:pPr>
            <w:r>
              <w:rPr>
                <w:snapToGrid w:val="0"/>
                <w:sz w:val="19"/>
                <w:lang w:val="en-US"/>
              </w:rPr>
              <w:t>25</w:t>
            </w:r>
            <w:del w:id="962" w:author="svcMRProcess" w:date="2018-09-10T09:21:00Z">
              <w:r>
                <w:rPr>
                  <w:snapToGrid w:val="0"/>
                  <w:sz w:val="19"/>
                  <w:lang w:val="en-US"/>
                </w:rPr>
                <w:delText xml:space="preserve"> </w:delText>
              </w:r>
            </w:del>
            <w:ins w:id="963" w:author="svcMRProcess" w:date="2018-09-10T09:21:00Z">
              <w:r>
                <w:rPr>
                  <w:snapToGrid w:val="0"/>
                  <w:sz w:val="19"/>
                  <w:lang w:val="en-US"/>
                </w:rPr>
                <w:t> </w:t>
              </w:r>
            </w:ins>
            <w:r>
              <w:rPr>
                <w:snapToGrid w:val="0"/>
                <w:sz w:val="19"/>
                <w:lang w:val="en-US"/>
              </w:rPr>
              <w:t>Nov 2010 (see s.</w:t>
            </w:r>
            <w:del w:id="964" w:author="svcMRProcess" w:date="2018-09-10T09:21:00Z">
              <w:r>
                <w:rPr>
                  <w:snapToGrid w:val="0"/>
                  <w:sz w:val="19"/>
                  <w:lang w:val="en-US"/>
                </w:rPr>
                <w:delText xml:space="preserve"> </w:delText>
              </w:r>
            </w:del>
            <w:ins w:id="965" w:author="svcMRProcess" w:date="2018-09-10T09:21:00Z">
              <w:r>
                <w:rPr>
                  <w:snapToGrid w:val="0"/>
                  <w:sz w:val="19"/>
                  <w:lang w:val="en-US"/>
                </w:rPr>
                <w:t> </w:t>
              </w:r>
            </w:ins>
            <w:r>
              <w:rPr>
                <w:snapToGrid w:val="0"/>
                <w:sz w:val="19"/>
                <w:lang w:val="en-US"/>
              </w:rPr>
              <w:t>2(b))</w:t>
            </w:r>
          </w:p>
        </w:tc>
      </w:tr>
      <w:tr>
        <w:trPr>
          <w:cantSplit/>
          <w:ins w:id="966" w:author="svcMRProcess" w:date="2018-09-10T09:21:00Z"/>
        </w:trPr>
        <w:tc>
          <w:tcPr>
            <w:tcW w:w="7087" w:type="dxa"/>
            <w:gridSpan w:val="4"/>
            <w:tcBorders>
              <w:bottom w:val="single" w:sz="8" w:space="0" w:color="auto"/>
            </w:tcBorders>
          </w:tcPr>
          <w:p>
            <w:pPr>
              <w:pStyle w:val="nTable"/>
              <w:spacing w:after="40"/>
              <w:rPr>
                <w:ins w:id="967" w:author="svcMRProcess" w:date="2018-09-10T09:21:00Z"/>
                <w:snapToGrid w:val="0"/>
                <w:sz w:val="19"/>
                <w:lang w:val="en-US"/>
              </w:rPr>
            </w:pPr>
            <w:ins w:id="968" w:author="svcMRProcess" w:date="2018-09-10T09:21:00Z">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(includes amendments listed above)</w:t>
              </w:r>
            </w:ins>
          </w:p>
        </w:tc>
      </w:tr>
    </w:tbl>
    <w:p>
      <w:pPr>
        <w:pStyle w:val="nSubsection"/>
        <w:keepNext/>
        <w:keepLines/>
        <w:ind w:left="482" w:hanging="482"/>
        <w:rPr>
          <w:del w:id="969" w:author="svcMRProcess" w:date="2018-09-10T09:21:00Z"/>
          <w:vertAlign w:val="superscript"/>
        </w:rPr>
      </w:pPr>
      <w:bookmarkStart w:id="970" w:name="UpToHere"/>
      <w:bookmarkEnd w:id="970"/>
    </w:p>
    <w:p>
      <w:pPr>
        <w:pStyle w:val="nSubsection"/>
        <w:spacing w:before="360"/>
        <w:ind w:left="482" w:hanging="482"/>
      </w:pPr>
      <w:r>
        <w:rPr>
          <w:vertAlign w:val="superscript"/>
        </w:rPr>
        <w:t>1a</w:t>
      </w:r>
      <w:r>
        <w:tab/>
        <w:t>On the date as at which thi</w:t>
      </w:r>
      <w:bookmarkStart w:id="971" w:name="_Hlt507390729"/>
      <w:bookmarkEnd w:id="971"/>
      <w:r>
        <w:t xml:space="preserve">s </w:t>
      </w:r>
      <w:del w:id="972" w:author="svcMRProcess" w:date="2018-09-10T09:21:00Z">
        <w:r>
          <w:delText>compilation</w:delText>
        </w:r>
      </w:del>
      <w:ins w:id="973" w:author="svcMRProcess" w:date="2018-09-10T09:21:00Z">
        <w:r>
          <w:t>reprint</w:t>
        </w:r>
      </w:ins>
      <w:r>
        <w:t xml:space="preserve"> was prepared, provisions referred to in the following table had not come into operation and were therefore not included in </w:t>
      </w:r>
      <w:del w:id="974" w:author="svcMRProcess" w:date="2018-09-10T09:21:00Z">
        <w:r>
          <w:delText>this compilation.</w:delText>
        </w:r>
      </w:del>
      <w:ins w:id="975" w:author="svcMRProcess" w:date="2018-09-10T09:21:00Z">
        <w:r>
          <w:t>compiling the reprint.</w:t>
        </w:r>
      </w:ins>
      <w:r>
        <w:t xml:space="preserve">  For the text of the provisions see the endnotes referred to in the table.</w:t>
      </w:r>
    </w:p>
    <w:p>
      <w:pPr>
        <w:pStyle w:val="nHeading3"/>
        <w:keepLines/>
        <w:spacing w:before="160"/>
        <w:rPr>
          <w:snapToGrid w:val="0"/>
        </w:rPr>
      </w:pPr>
      <w:bookmarkStart w:id="976" w:name="_Toc534778309"/>
      <w:bookmarkStart w:id="977" w:name="_Toc7405063"/>
      <w:bookmarkStart w:id="978" w:name="_Toc131586200"/>
      <w:bookmarkStart w:id="979" w:name="_Toc283107166"/>
      <w:bookmarkStart w:id="980" w:name="_Toc273968719"/>
      <w:r>
        <w:rPr>
          <w:snapToGrid w:val="0"/>
        </w:rPr>
        <w:t>Provisions that have not come into operation</w:t>
      </w:r>
      <w:bookmarkEnd w:id="976"/>
      <w:bookmarkEnd w:id="977"/>
      <w:bookmarkEnd w:id="978"/>
      <w:bookmarkEnd w:id="979"/>
      <w:bookmarkEnd w:id="980"/>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w:t>
            </w:r>
            <w:del w:id="981" w:author="svcMRProcess" w:date="2018-09-10T09:21:00Z">
              <w:r>
                <w:rPr>
                  <w:iCs/>
                  <w:noProof/>
                  <w:snapToGrid w:val="0"/>
                  <w:sz w:val="19"/>
                  <w:lang w:val="en-US"/>
                </w:rPr>
                <w:delText xml:space="preserve"> </w:delText>
              </w:r>
            </w:del>
            <w:ins w:id="982" w:author="svcMRProcess" w:date="2018-09-10T09:21:00Z">
              <w:r>
                <w:rPr>
                  <w:iCs/>
                  <w:noProof/>
                  <w:snapToGrid w:val="0"/>
                  <w:sz w:val="19"/>
                  <w:lang w:val="en-US"/>
                </w:rPr>
                <w:t> </w:t>
              </w:r>
            </w:ins>
            <w:r>
              <w:rPr>
                <w:iCs/>
                <w:noProof/>
                <w:snapToGrid w:val="0"/>
                <w:sz w:val="19"/>
                <w:lang w:val="en-US"/>
              </w:rPr>
              <w:t>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ind w:right="113"/>
              <w:rPr>
                <w:iCs/>
                <w:snapToGrid w:val="0"/>
                <w:sz w:val="19"/>
              </w:rPr>
            </w:pPr>
            <w:r>
              <w:rPr>
                <w:i/>
                <w:iCs/>
                <w:sz w:val="19"/>
              </w:rPr>
              <w:t>Cannabis</w:t>
            </w:r>
            <w:r>
              <w:rPr>
                <w:i/>
                <w:snapToGrid w:val="0"/>
                <w:sz w:val="19"/>
              </w:rPr>
              <w:t xml:space="preserve"> Law Reform Act 2010</w:t>
            </w:r>
            <w:r>
              <w:rPr>
                <w:iCs/>
                <w:snapToGrid w:val="0"/>
                <w:sz w:val="19"/>
              </w:rPr>
              <w:t xml:space="preserve"> Pt. 6 </w:t>
            </w:r>
            <w:r>
              <w:rPr>
                <w:iCs/>
                <w:snapToGrid w:val="0"/>
                <w:sz w:val="19"/>
                <w:vertAlign w:val="superscript"/>
              </w:rPr>
              <w:t>4</w:t>
            </w:r>
          </w:p>
        </w:tc>
        <w:tc>
          <w:tcPr>
            <w:tcW w:w="1132" w:type="dxa"/>
            <w:tcBorders>
              <w:top w:val="nil"/>
              <w:bottom w:val="nil"/>
            </w:tcBorders>
          </w:tcPr>
          <w:p>
            <w:pPr>
              <w:pStyle w:val="nTable"/>
              <w:spacing w:after="40"/>
              <w:rPr>
                <w:sz w:val="19"/>
              </w:rPr>
            </w:pPr>
            <w:r>
              <w:rPr>
                <w:sz w:val="19"/>
              </w:rPr>
              <w:t>45 of 2010</w:t>
            </w:r>
          </w:p>
        </w:tc>
        <w:tc>
          <w:tcPr>
            <w:tcW w:w="1135" w:type="dxa"/>
            <w:tcBorders>
              <w:top w:val="nil"/>
              <w:bottom w:val="nil"/>
            </w:tcBorders>
          </w:tcPr>
          <w:p>
            <w:pPr>
              <w:pStyle w:val="nTable"/>
              <w:spacing w:after="40"/>
              <w:rPr>
                <w:sz w:val="19"/>
              </w:rPr>
            </w:pPr>
            <w:r>
              <w:rPr>
                <w:sz w:val="19"/>
              </w:rPr>
              <w:t>28 Oct 2010</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8" w:space="0" w:color="auto"/>
            </w:tcBorders>
          </w:tcPr>
          <w:p>
            <w:pPr>
              <w:pStyle w:val="nTable"/>
              <w:spacing w:after="40"/>
              <w:ind w:right="113"/>
              <w:rPr>
                <w:i/>
                <w:snapToGrid w:val="0"/>
                <w:sz w:val="19"/>
                <w:vertAlign w:val="superscript"/>
              </w:rPr>
            </w:pPr>
            <w:r>
              <w:rPr>
                <w:i/>
                <w:iCs/>
                <w:sz w:val="19"/>
              </w:rPr>
              <w:t>Children and Community Services Amendment Act 2010</w:t>
            </w:r>
            <w:r>
              <w:rPr>
                <w:sz w:val="19"/>
              </w:rPr>
              <w:t xml:space="preserve"> Pt. 2 Div. 2 </w:t>
            </w:r>
            <w:r>
              <w:rPr>
                <w:sz w:val="19"/>
                <w:vertAlign w:val="superscript"/>
              </w:rPr>
              <w:t>5</w:t>
            </w:r>
          </w:p>
        </w:tc>
        <w:tc>
          <w:tcPr>
            <w:tcW w:w="1132" w:type="dxa"/>
            <w:tcBorders>
              <w:top w:val="nil"/>
              <w:bottom w:val="single" w:sz="8" w:space="0" w:color="auto"/>
            </w:tcBorders>
          </w:tcPr>
          <w:p>
            <w:pPr>
              <w:pStyle w:val="nTable"/>
              <w:spacing w:after="40"/>
              <w:rPr>
                <w:sz w:val="19"/>
              </w:rPr>
            </w:pPr>
            <w:r>
              <w:rPr>
                <w:sz w:val="19"/>
              </w:rPr>
              <w:t>49 of 2010</w:t>
            </w:r>
          </w:p>
        </w:tc>
        <w:tc>
          <w:tcPr>
            <w:tcW w:w="1135" w:type="dxa"/>
            <w:tcBorders>
              <w:top w:val="nil"/>
              <w:bottom w:val="single" w:sz="8" w:space="0" w:color="auto"/>
            </w:tcBorders>
          </w:tcPr>
          <w:p>
            <w:pPr>
              <w:pStyle w:val="nTable"/>
              <w:spacing w:after="40"/>
              <w:rPr>
                <w:sz w:val="19"/>
              </w:rPr>
            </w:pPr>
            <w:r>
              <w:rPr>
                <w:sz w:val="19"/>
              </w:rPr>
              <w:t>24</w:t>
            </w:r>
            <w:del w:id="983" w:author="svcMRProcess" w:date="2018-09-10T09:21:00Z">
              <w:r>
                <w:rPr>
                  <w:sz w:val="19"/>
                </w:rPr>
                <w:delText xml:space="preserve"> </w:delText>
              </w:r>
            </w:del>
            <w:ins w:id="984" w:author="svcMRProcess" w:date="2018-09-10T09:21:00Z">
              <w:r>
                <w:rPr>
                  <w:sz w:val="19"/>
                </w:rPr>
                <w:t> </w:t>
              </w:r>
            </w:ins>
            <w:r>
              <w:rPr>
                <w:sz w:val="19"/>
              </w:rPr>
              <w:t>Nov</w:t>
            </w:r>
            <w:del w:id="985" w:author="svcMRProcess" w:date="2018-09-10T09:21:00Z">
              <w:r>
                <w:rPr>
                  <w:sz w:val="19"/>
                </w:rPr>
                <w:delText xml:space="preserve"> </w:delText>
              </w:r>
            </w:del>
            <w:ins w:id="986" w:author="svcMRProcess" w:date="2018-09-10T09:21:00Z">
              <w:r>
                <w:rPr>
                  <w:sz w:val="19"/>
                </w:rPr>
                <w:t> </w:t>
              </w:r>
            </w:ins>
            <w:r>
              <w:rPr>
                <w:sz w:val="19"/>
              </w:rPr>
              <w:t>2010</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del w:id="987" w:author="svcMRProcess" w:date="2018-09-10T09:21:00Z"/>
          <w:vertAlign w:val="superscript"/>
        </w:rPr>
      </w:pPr>
    </w:p>
    <w:p>
      <w:pPr>
        <w:pStyle w:val="nSubsection"/>
        <w:keepNext/>
        <w:spacing w:before="160" w:line="240" w:lineRule="atLeast"/>
        <w:rPr>
          <w:snapToGrid w:val="0"/>
        </w:rPr>
      </w:pPr>
      <w:r>
        <w:rPr>
          <w:vertAlign w:val="superscript"/>
        </w:rPr>
        <w:t>2</w:t>
      </w:r>
      <w:r>
        <w:tab/>
      </w:r>
      <w:r>
        <w:rPr>
          <w:snapToGrid w:val="0"/>
        </w:rPr>
        <w:t xml:space="preserve">On the date as at which this </w:t>
      </w:r>
      <w:del w:id="988" w:author="svcMRProcess" w:date="2018-09-10T09:21:00Z">
        <w:r>
          <w:delText>compilation</w:delText>
        </w:r>
      </w:del>
      <w:ins w:id="989" w:author="svcMRProcess" w:date="2018-09-10T09:21:00Z">
        <w:r>
          <w:t>reprint</w:t>
        </w:r>
      </w:ins>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BlankOpen"/>
        <w:keepLines w:val="0"/>
        <w:rPr>
          <w:sz w:val="16"/>
        </w:rPr>
      </w:pPr>
      <w:del w:id="990" w:author="svcMRProcess" w:date="2018-09-10T09:21:00Z">
        <w:r>
          <w:delText>“</w:delText>
        </w:r>
      </w:del>
    </w:p>
    <w:p>
      <w:pPr>
        <w:pStyle w:val="nzHeading2"/>
        <w:spacing w:before="0"/>
      </w:pPr>
      <w:bookmarkStart w:id="991" w:name="_Toc112741028"/>
      <w:bookmarkStart w:id="992" w:name="_Toc112741893"/>
      <w:bookmarkStart w:id="993" w:name="_Toc112741971"/>
      <w:bookmarkStart w:id="994" w:name="_Toc146431798"/>
      <w:bookmarkStart w:id="995" w:name="_Toc146433016"/>
      <w:bookmarkStart w:id="996" w:name="_Toc146434868"/>
      <w:bookmarkStart w:id="997" w:name="_Toc147125483"/>
      <w:bookmarkStart w:id="998" w:name="_Toc147812928"/>
      <w:bookmarkStart w:id="999" w:name="_Toc147823408"/>
      <w:r>
        <w:rPr>
          <w:rStyle w:val="CharSchNo"/>
        </w:rPr>
        <w:t>Schedule 1</w:t>
      </w:r>
      <w:r>
        <w:rPr>
          <w:rStyle w:val="CharSDivNo"/>
        </w:rPr>
        <w:t> </w:t>
      </w:r>
      <w:r>
        <w:t>—</w:t>
      </w:r>
      <w:bookmarkStart w:id="1000" w:name="AutoSch"/>
      <w:bookmarkEnd w:id="1000"/>
      <w:r>
        <w:rPr>
          <w:rStyle w:val="CharSDivText"/>
        </w:rPr>
        <w:t> </w:t>
      </w:r>
      <w:r>
        <w:rPr>
          <w:rStyle w:val="CharSchText"/>
        </w:rPr>
        <w:t>Consequential amendments</w:t>
      </w:r>
      <w:bookmarkEnd w:id="991"/>
      <w:bookmarkEnd w:id="992"/>
      <w:bookmarkEnd w:id="993"/>
      <w:bookmarkEnd w:id="994"/>
      <w:bookmarkEnd w:id="995"/>
      <w:bookmarkEnd w:id="996"/>
      <w:bookmarkEnd w:id="997"/>
      <w:bookmarkEnd w:id="998"/>
      <w:bookmarkEnd w:id="999"/>
    </w:p>
    <w:p>
      <w:pPr>
        <w:pStyle w:val="nzMiscellaneousBody"/>
        <w:keepNext/>
        <w:jc w:val="right"/>
      </w:pPr>
      <w:r>
        <w:t>[s. 65]</w:t>
      </w:r>
    </w:p>
    <w:p>
      <w:pPr>
        <w:pStyle w:val="nzHeading5"/>
        <w:keepLines w:val="0"/>
        <w:spacing w:before="60"/>
      </w:pPr>
      <w:bookmarkStart w:id="1001" w:name="_Toc112741031"/>
      <w:bookmarkStart w:id="1002" w:name="_Toc147125486"/>
      <w:bookmarkStart w:id="1003" w:name="_Toc147812931"/>
      <w:bookmarkStart w:id="1004" w:name="_Toc147823411"/>
      <w:r>
        <w:rPr>
          <w:rStyle w:val="CharSClsNo"/>
        </w:rPr>
        <w:t>3</w:t>
      </w:r>
      <w:r>
        <w:t>.</w:t>
      </w:r>
      <w:r>
        <w:tab/>
      </w:r>
      <w:r>
        <w:rPr>
          <w:i/>
          <w:iCs/>
        </w:rPr>
        <w:t>Working with Children (Criminal Record Checking) Act 2004</w:t>
      </w:r>
      <w:r>
        <w:t xml:space="preserve"> amended</w:t>
      </w:r>
      <w:bookmarkEnd w:id="1001"/>
      <w:bookmarkEnd w:id="1002"/>
      <w:bookmarkEnd w:id="1003"/>
      <w:bookmarkEnd w:id="1004"/>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del w:id="1005" w:author="svcMRProcess" w:date="2018-09-10T09:21:00Z">
        <w:r>
          <w:delText>“</w:delText>
        </w:r>
      </w:del>
      <w:r>
        <w:rPr>
          <w:b/>
          <w:bCs/>
          <w:i/>
          <w:iCs/>
        </w:rPr>
        <w:t>CEO</w:t>
      </w:r>
      <w:del w:id="1006" w:author="svcMRProcess" w:date="2018-09-10T09:21:00Z">
        <w:r>
          <w:delText>”;</w:delText>
        </w:r>
      </w:del>
      <w:ins w:id="1007" w:author="svcMRProcess" w:date="2018-09-10T09:21:00Z">
        <w:r>
          <w:t>;</w:t>
        </w:r>
      </w:ins>
    </w:p>
    <w:p>
      <w:pPr>
        <w:pStyle w:val="nzIndenta"/>
      </w:pPr>
      <w:r>
        <w:tab/>
        <w:t>(b)</w:t>
      </w:r>
      <w:r>
        <w:tab/>
        <w:t xml:space="preserve">by deleting the definition of </w:t>
      </w:r>
      <w:del w:id="1008" w:author="svcMRProcess" w:date="2018-09-10T09:21:00Z">
        <w:r>
          <w:delText>“</w:delText>
        </w:r>
      </w:del>
      <w:r>
        <w:rPr>
          <w:b/>
          <w:bCs/>
          <w:i/>
          <w:iCs/>
        </w:rPr>
        <w:t>Commissioner</w:t>
      </w:r>
      <w:del w:id="1009" w:author="svcMRProcess" w:date="2018-09-10T09:21:00Z">
        <w:r>
          <w:delText>”</w:delText>
        </w:r>
      </w:del>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del w:id="1010" w:author="svcMRProcess" w:date="2018-09-10T09:21:00Z">
        <w:r>
          <w:delText>“</w:delText>
        </w:r>
      </w:del>
      <w:r>
        <w:rPr>
          <w:b/>
          <w:bCs/>
          <w:i/>
          <w:iCs/>
        </w:rPr>
        <w:t>authorised person</w:t>
      </w:r>
      <w:del w:id="1011" w:author="svcMRProcess" w:date="2018-09-10T09:21:00Z">
        <w:r>
          <w:delText>”</w:delText>
        </w:r>
      </w:del>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w:t>
      </w:r>
      <w:bookmarkStart w:id="1012" w:name="RuleErr_49"/>
      <w:r>
        <w:t>mentioned</w:t>
      </w:r>
      <w:bookmarkEnd w:id="1012"/>
      <w:r>
        <w:t xml:space="preserve">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s. </w:t>
            </w:r>
            <w:bookmarkStart w:id="1013" w:name="RuleErr_15"/>
            <w:r>
              <w:t>4 (</w:t>
            </w:r>
            <w:bookmarkEnd w:id="1013"/>
            <w:r>
              <w:t xml:space="preserve">definitions of </w:t>
            </w:r>
            <w:del w:id="1014" w:author="svcMRProcess" w:date="2018-09-10T09:21:00Z">
              <w:r>
                <w:delText>“</w:delText>
              </w:r>
            </w:del>
            <w:r>
              <w:rPr>
                <w:b/>
                <w:bCs/>
                <w:i/>
                <w:iCs/>
              </w:rPr>
              <w:t>approved</w:t>
            </w:r>
            <w:del w:id="1015" w:author="svcMRProcess" w:date="2018-09-10T09:21:00Z">
              <w:r>
                <w:delText>”, “</w:delText>
              </w:r>
            </w:del>
            <w:ins w:id="1016" w:author="svcMRProcess" w:date="2018-09-10T09:21:00Z">
              <w:r>
                <w:t xml:space="preserve">, </w:t>
              </w:r>
            </w:ins>
            <w:r>
              <w:rPr>
                <w:b/>
                <w:bCs/>
                <w:i/>
                <w:iCs/>
              </w:rPr>
              <w:t>assessment notice</w:t>
            </w:r>
            <w:del w:id="1017" w:author="svcMRProcess" w:date="2018-09-10T09:21:00Z">
              <w:r>
                <w:delText>”, “</w:delText>
              </w:r>
            </w:del>
            <w:ins w:id="1018" w:author="svcMRProcess" w:date="2018-09-10T09:21:00Z">
              <w:r>
                <w:t xml:space="preserve">, </w:t>
              </w:r>
            </w:ins>
            <w:r>
              <w:rPr>
                <w:b/>
                <w:bCs/>
                <w:i/>
                <w:iCs/>
              </w:rPr>
              <w:t>criminal record check</w:t>
            </w:r>
            <w:del w:id="1019" w:author="svcMRProcess" w:date="2018-09-10T09:21:00Z">
              <w:r>
                <w:delText>”, “</w:delText>
              </w:r>
            </w:del>
            <w:ins w:id="1020" w:author="svcMRProcess" w:date="2018-09-10T09:21:00Z">
              <w:r>
                <w:t xml:space="preserve">, </w:t>
              </w:r>
            </w:ins>
            <w:r>
              <w:rPr>
                <w:b/>
                <w:bCs/>
                <w:i/>
                <w:iCs/>
              </w:rPr>
              <w:t>interim negative notice</w:t>
            </w:r>
            <w:del w:id="1021" w:author="svcMRProcess" w:date="2018-09-10T09:21:00Z">
              <w:r>
                <w:delText>”, “</w:delText>
              </w:r>
            </w:del>
            <w:ins w:id="1022" w:author="svcMRProcess" w:date="2018-09-10T09:21:00Z">
              <w:r>
                <w:t xml:space="preserve">, </w:t>
              </w:r>
            </w:ins>
            <w:r>
              <w:rPr>
                <w:b/>
                <w:bCs/>
                <w:i/>
                <w:iCs/>
              </w:rPr>
              <w:t>negative notice</w:t>
            </w:r>
            <w:del w:id="1023" w:author="svcMRProcess" w:date="2018-09-10T09:21:00Z">
              <w:r>
                <w:delText>”)</w:delText>
              </w:r>
            </w:del>
            <w:ins w:id="1024" w:author="svcMRProcess" w:date="2018-09-10T09:21:00Z">
              <w:r>
                <w:t>)</w:t>
              </w:r>
            </w:ins>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del w:id="1025" w:author="svcMRProcess" w:date="2018-09-10T09:21:00Z">
        <w:r>
          <w:delText>”.</w:delText>
        </w:r>
      </w:del>
    </w:p>
    <w:p>
      <w:pPr>
        <w:pStyle w:val="nSubsection"/>
        <w:keepNext/>
        <w:keepLines/>
        <w:rPr>
          <w:snapToGrid w:val="0"/>
        </w:rPr>
      </w:pPr>
      <w:r>
        <w:rPr>
          <w:snapToGrid w:val="0"/>
          <w:vertAlign w:val="superscript"/>
        </w:rPr>
        <w:t>3</w:t>
      </w:r>
      <w:r>
        <w:rPr>
          <w:snapToGrid w:val="0"/>
          <w:vertAlign w:val="superscript"/>
        </w:rPr>
        <w:tab/>
      </w:r>
      <w:r>
        <w:t xml:space="preserve">On the date as at which this </w:t>
      </w:r>
      <w:del w:id="1026" w:author="svcMRProcess" w:date="2018-09-10T09:21:00Z">
        <w:r>
          <w:delText>compilation</w:delText>
        </w:r>
      </w:del>
      <w:ins w:id="1027" w:author="svcMRProcess" w:date="2018-09-10T09:21:00Z">
        <w:r>
          <w:t>reprint</w:t>
        </w:r>
      </w:ins>
      <w:r>
        <w:t xml:space="preserve">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del w:id="1028" w:author="svcMRProcess" w:date="2018-09-10T09:21:00Z">
        <w:r>
          <w:delText>“</w:delText>
        </w:r>
      </w:del>
    </w:p>
    <w:p>
      <w:pPr>
        <w:pStyle w:val="nzHeading5"/>
      </w:pPr>
      <w:bookmarkStart w:id="1029" w:name="_Toc195343647"/>
      <w:r>
        <w:rPr>
          <w:rStyle w:val="CharSectno"/>
        </w:rPr>
        <w:t>35</w:t>
      </w:r>
      <w:r>
        <w:t>.</w:t>
      </w:r>
      <w:r>
        <w:tab/>
      </w:r>
      <w:r>
        <w:rPr>
          <w:i/>
          <w:iCs/>
        </w:rPr>
        <w:t>Working with Children (Criminal Record Checking) Act 2004</w:t>
      </w:r>
      <w:r>
        <w:t xml:space="preserve"> amended</w:t>
      </w:r>
      <w:bookmarkEnd w:id="1029"/>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del w:id="1030" w:author="svcMRProcess" w:date="2018-09-10T09:21:00Z">
        <w:r>
          <w:delText>”.</w:delText>
        </w:r>
      </w:del>
    </w:p>
    <w:p>
      <w:pPr>
        <w:pStyle w:val="nSubsection"/>
        <w:keepNext/>
        <w:keepLines/>
        <w:spacing w:line="240" w:lineRule="atLeast"/>
        <w:rPr>
          <w:snapToGrid w:val="0"/>
        </w:rPr>
      </w:pPr>
      <w:r>
        <w:rPr>
          <w:vertAlign w:val="superscript"/>
        </w:rPr>
        <w:t>4</w:t>
      </w:r>
      <w:r>
        <w:tab/>
      </w:r>
      <w:r>
        <w:rPr>
          <w:snapToGrid w:val="0"/>
        </w:rPr>
        <w:t xml:space="preserve">On the date as at which this </w:t>
      </w:r>
      <w:del w:id="1031" w:author="svcMRProcess" w:date="2018-09-10T09:21:00Z">
        <w:r>
          <w:delText>compilation</w:delText>
        </w:r>
      </w:del>
      <w:ins w:id="1032" w:author="svcMRProcess" w:date="2018-09-10T09:21:00Z">
        <w:r>
          <w:t>reprint</w:t>
        </w:r>
      </w:ins>
      <w:r>
        <w:rPr>
          <w:snapToGrid w:val="0"/>
        </w:rPr>
        <w:t xml:space="preserve"> was prepared, the </w:t>
      </w:r>
      <w:r>
        <w:rPr>
          <w:i/>
          <w:snapToGrid w:val="0"/>
          <w:sz w:val="19"/>
        </w:rPr>
        <w:t>Cannabis Law Reform Act 2010</w:t>
      </w:r>
      <w:r>
        <w:rPr>
          <w:iCs/>
          <w:snapToGrid w:val="0"/>
          <w:sz w:val="19"/>
        </w:rPr>
        <w:t xml:space="preserve"> Pt. 6</w:t>
      </w:r>
      <w:r>
        <w:rPr>
          <w:snapToGrid w:val="0"/>
        </w:rPr>
        <w:t xml:space="preserve"> had not come into operation. It reads as follows:</w:t>
      </w:r>
    </w:p>
    <w:p>
      <w:pPr>
        <w:pStyle w:val="BlankOpen"/>
      </w:pPr>
    </w:p>
    <w:p>
      <w:pPr>
        <w:pStyle w:val="nzHeading2"/>
        <w:rPr>
          <w:sz w:val="22"/>
          <w:szCs w:val="22"/>
        </w:rPr>
      </w:pPr>
      <w:bookmarkStart w:id="1033" w:name="_Toc275420388"/>
      <w:bookmarkStart w:id="1034" w:name="_Toc276115421"/>
      <w:bookmarkStart w:id="1035" w:name="_Toc276385354"/>
      <w:r>
        <w:rPr>
          <w:rStyle w:val="CharPartNo"/>
        </w:rPr>
        <w:t>Part</w:t>
      </w:r>
      <w:del w:id="1036" w:author="svcMRProcess" w:date="2018-09-10T09:21:00Z">
        <w:r>
          <w:rPr>
            <w:rStyle w:val="CharPartNo"/>
          </w:rPr>
          <w:delText xml:space="preserve"> </w:delText>
        </w:r>
      </w:del>
      <w:ins w:id="1037" w:author="svcMRProcess" w:date="2018-09-10T09:21:00Z">
        <w:r>
          <w:rPr>
            <w:rStyle w:val="CharPartNo"/>
          </w:rPr>
          <w:t> </w:t>
        </w:r>
      </w:ins>
      <w:r>
        <w:rPr>
          <w:rStyle w:val="CharPartNo"/>
        </w:rPr>
        <w:t>6</w:t>
      </w:r>
      <w:r>
        <w:rPr>
          <w:bCs/>
        </w:rPr>
        <w:t> </w:t>
      </w:r>
      <w:r>
        <w:t>—</w:t>
      </w:r>
      <w:r>
        <w:rPr>
          <w:bCs/>
        </w:rPr>
        <w:t> </w:t>
      </w:r>
      <w:r>
        <w:rPr>
          <w:rStyle w:val="CharPartText"/>
          <w:i/>
          <w:iCs/>
        </w:rPr>
        <w:t>Working with Children (Criminal Record Checking) Act 2004</w:t>
      </w:r>
      <w:r>
        <w:rPr>
          <w:rStyle w:val="CharPartText"/>
        </w:rPr>
        <w:t xml:space="preserve"> amended</w:t>
      </w:r>
      <w:bookmarkEnd w:id="1033"/>
      <w:bookmarkEnd w:id="1034"/>
      <w:bookmarkEnd w:id="1035"/>
    </w:p>
    <w:p>
      <w:pPr>
        <w:pStyle w:val="nzHeading5"/>
      </w:pPr>
      <w:bookmarkStart w:id="1038" w:name="_Toc275420389"/>
      <w:bookmarkStart w:id="1039" w:name="_Toc276115422"/>
      <w:bookmarkStart w:id="1040" w:name="_Toc276385355"/>
      <w:r>
        <w:rPr>
          <w:rStyle w:val="CharSectno"/>
        </w:rPr>
        <w:t>14</w:t>
      </w:r>
      <w:r>
        <w:rPr>
          <w:szCs w:val="22"/>
        </w:rPr>
        <w:t>.</w:t>
      </w:r>
      <w:r>
        <w:rPr>
          <w:szCs w:val="22"/>
        </w:rPr>
        <w:tab/>
        <w:t>Act amended</w:t>
      </w:r>
      <w:bookmarkEnd w:id="1038"/>
      <w:bookmarkEnd w:id="1039"/>
      <w:bookmarkEnd w:id="1040"/>
    </w:p>
    <w:p>
      <w:pPr>
        <w:pStyle w:val="nzSubsection"/>
      </w:pPr>
      <w:r>
        <w:rPr>
          <w:szCs w:val="22"/>
        </w:rPr>
        <w:tab/>
      </w:r>
      <w:r>
        <w:rPr>
          <w:szCs w:val="22"/>
        </w:rPr>
        <w:tab/>
        <w:t xml:space="preserve">This Part amends the </w:t>
      </w:r>
      <w:r>
        <w:rPr>
          <w:i/>
          <w:iCs/>
          <w:szCs w:val="22"/>
        </w:rPr>
        <w:t>Working with Children (Criminal Record Checking) Act 2004</w:t>
      </w:r>
      <w:r>
        <w:rPr>
          <w:szCs w:val="22"/>
        </w:rPr>
        <w:t>.</w:t>
      </w:r>
    </w:p>
    <w:p>
      <w:pPr>
        <w:pStyle w:val="nzHeading5"/>
      </w:pPr>
      <w:bookmarkStart w:id="1041" w:name="_Toc275420390"/>
      <w:bookmarkStart w:id="1042" w:name="_Toc276115423"/>
      <w:bookmarkStart w:id="1043" w:name="_Toc276385356"/>
      <w:r>
        <w:rPr>
          <w:rStyle w:val="CharSectno"/>
        </w:rPr>
        <w:t>15</w:t>
      </w:r>
      <w:r>
        <w:rPr>
          <w:szCs w:val="22"/>
        </w:rPr>
        <w:t>.</w:t>
      </w:r>
      <w:r>
        <w:rPr>
          <w:szCs w:val="22"/>
        </w:rPr>
        <w:tab/>
        <w:t>Schedule 2 amended</w:t>
      </w:r>
      <w:bookmarkEnd w:id="1041"/>
      <w:bookmarkEnd w:id="1042"/>
      <w:bookmarkEnd w:id="1043"/>
    </w:p>
    <w:p>
      <w:pPr>
        <w:pStyle w:val="nzSubsection"/>
      </w:pPr>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p>
    <w:p>
      <w:pPr>
        <w:pStyle w:val="BlankOpen"/>
        <w:keepNext w:val="0"/>
        <w:keepLines w:val="0"/>
        <w:rPr>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nzTable"/>
              <w:rPr>
                <w:i/>
                <w:iCs/>
              </w:rPr>
            </w:pPr>
            <w:r>
              <w:rPr>
                <w:i/>
                <w:iCs/>
              </w:rPr>
              <w:t>Misuse of Drugs Act 1981</w:t>
            </w:r>
          </w:p>
        </w:tc>
        <w:tc>
          <w:tcPr>
            <w:tcW w:w="4111" w:type="dxa"/>
          </w:tcPr>
          <w:p>
            <w:pPr>
              <w:pStyle w:val="nzTable"/>
            </w:pPr>
          </w:p>
        </w:tc>
      </w:tr>
      <w:tr>
        <w:trPr>
          <w:trHeight w:val="360"/>
        </w:trPr>
        <w:tc>
          <w:tcPr>
            <w:tcW w:w="2551" w:type="dxa"/>
          </w:tcPr>
          <w:p>
            <w:pPr>
              <w:pStyle w:val="nzTable"/>
            </w:pPr>
            <w:r>
              <w:t>s. 19A(2)</w:t>
            </w:r>
          </w:p>
        </w:tc>
        <w:tc>
          <w:tcPr>
            <w:tcW w:w="4111" w:type="dxa"/>
          </w:tcPr>
          <w:p>
            <w:pPr>
              <w:pStyle w:val="nzTable"/>
            </w:pPr>
            <w:r>
              <w:t>Selling, or offering to sell, cannabis smoking paraphernalia to a child</w:t>
            </w:r>
          </w:p>
        </w:tc>
      </w:tr>
    </w:tbl>
    <w:p>
      <w:pPr>
        <w:pStyle w:val="BlankClose"/>
        <w:keepLines w:val="0"/>
        <w:rPr>
          <w:szCs w:val="22"/>
        </w:rPr>
      </w:pPr>
    </w:p>
    <w:p>
      <w:pPr>
        <w:pStyle w:val="BlankClose"/>
        <w:rPr>
          <w:del w:id="1044" w:author="svcMRProcess" w:date="2018-09-10T09:21:00Z"/>
        </w:rPr>
      </w:pPr>
    </w:p>
    <w:p>
      <w:pPr>
        <w:pStyle w:val="nSubsection"/>
        <w:keepNext/>
        <w:keepLines/>
        <w:spacing w:line="240" w:lineRule="atLeast"/>
        <w:rPr>
          <w:snapToGrid w:val="0"/>
        </w:rPr>
      </w:pPr>
      <w:r>
        <w:rPr>
          <w:vertAlign w:val="superscript"/>
        </w:rPr>
        <w:t>5</w:t>
      </w:r>
      <w:r>
        <w:tab/>
      </w:r>
      <w:r>
        <w:rPr>
          <w:snapToGrid w:val="0"/>
        </w:rPr>
        <w:t xml:space="preserve">On the date as at which this </w:t>
      </w:r>
      <w:del w:id="1045" w:author="svcMRProcess" w:date="2018-09-10T09:21:00Z">
        <w:r>
          <w:delText>compilation</w:delText>
        </w:r>
      </w:del>
      <w:ins w:id="1046" w:author="svcMRProcess" w:date="2018-09-10T09:21:00Z">
        <w:r>
          <w:t>reprint</w:t>
        </w:r>
      </w:ins>
      <w:r>
        <w:rPr>
          <w:snapToGrid w:val="0"/>
        </w:rPr>
        <w:t xml:space="preserve"> was prepared, the </w:t>
      </w:r>
      <w:r>
        <w:rPr>
          <w:i/>
          <w:iCs/>
          <w:snapToGrid w:val="0"/>
          <w:lang w:val="en-US"/>
        </w:rPr>
        <w:t>Children and Community Services Amendment Act</w:t>
      </w:r>
      <w:del w:id="1047" w:author="svcMRProcess" w:date="2018-09-10T09:21:00Z">
        <w:r>
          <w:rPr>
            <w:i/>
            <w:iCs/>
            <w:snapToGrid w:val="0"/>
            <w:lang w:val="en-US"/>
          </w:rPr>
          <w:delText xml:space="preserve"> </w:delText>
        </w:r>
      </w:del>
      <w:ins w:id="1048" w:author="svcMRProcess" w:date="2018-09-10T09:21:00Z">
        <w:r>
          <w:rPr>
            <w:i/>
            <w:iCs/>
            <w:snapToGrid w:val="0"/>
            <w:lang w:val="en-US"/>
          </w:rPr>
          <w:t> </w:t>
        </w:r>
      </w:ins>
      <w:r>
        <w:rPr>
          <w:i/>
          <w:iCs/>
          <w:snapToGrid w:val="0"/>
          <w:lang w:val="en-US"/>
        </w:rPr>
        <w:t xml:space="preserve">2010 </w:t>
      </w:r>
      <w:r>
        <w:rPr>
          <w:snapToGrid w:val="0"/>
          <w:lang w:val="en-US"/>
        </w:rPr>
        <w:t xml:space="preserve">Pt. 2 Div. 2 </w:t>
      </w:r>
      <w:r>
        <w:rPr>
          <w:snapToGrid w:val="0"/>
        </w:rPr>
        <w:t>had not come into operation. It reads as follows:</w:t>
      </w:r>
    </w:p>
    <w:p>
      <w:pPr>
        <w:pStyle w:val="BlankOpen"/>
        <w:rPr>
          <w:snapToGrid w:val="0"/>
        </w:rPr>
      </w:pPr>
    </w:p>
    <w:p>
      <w:pPr>
        <w:pStyle w:val="nzHeading3"/>
      </w:pPr>
      <w:bookmarkStart w:id="1049" w:name="_Toc260240415"/>
      <w:bookmarkStart w:id="1050" w:name="_Toc260298093"/>
      <w:bookmarkStart w:id="1051" w:name="_Toc260738304"/>
      <w:bookmarkStart w:id="1052" w:name="_Toc272935817"/>
      <w:bookmarkStart w:id="1053" w:name="_Toc278380107"/>
      <w:bookmarkStart w:id="1054" w:name="_Toc278442138"/>
      <w:r>
        <w:rPr>
          <w:rStyle w:val="CharDivNo"/>
        </w:rPr>
        <w:t>Division</w:t>
      </w:r>
      <w:del w:id="1055" w:author="svcMRProcess" w:date="2018-09-10T09:21:00Z">
        <w:r>
          <w:rPr>
            <w:rStyle w:val="CharDivNo"/>
          </w:rPr>
          <w:delText xml:space="preserve"> </w:delText>
        </w:r>
      </w:del>
      <w:ins w:id="1056" w:author="svcMRProcess" w:date="2018-09-10T09:21:00Z">
        <w:r>
          <w:rPr>
            <w:rStyle w:val="CharDivNo"/>
          </w:rPr>
          <w:t> </w:t>
        </w:r>
      </w:ins>
      <w:r>
        <w:rPr>
          <w:rStyle w:val="CharDivNo"/>
        </w:rPr>
        <w:t>2</w:t>
      </w:r>
      <w:r>
        <w:t> — </w:t>
      </w:r>
      <w:r>
        <w:rPr>
          <w:rStyle w:val="CharDivText"/>
          <w:i/>
          <w:iCs/>
        </w:rPr>
        <w:t>Working with Children (Criminal Record Checking) Act 2004</w:t>
      </w:r>
      <w:r>
        <w:rPr>
          <w:rStyle w:val="CharDivText"/>
        </w:rPr>
        <w:t xml:space="preserve"> amended</w:t>
      </w:r>
      <w:bookmarkEnd w:id="1049"/>
      <w:bookmarkEnd w:id="1050"/>
      <w:bookmarkEnd w:id="1051"/>
      <w:bookmarkEnd w:id="1052"/>
      <w:bookmarkEnd w:id="1053"/>
      <w:bookmarkEnd w:id="1054"/>
    </w:p>
    <w:p>
      <w:pPr>
        <w:pStyle w:val="nzHeading5"/>
      </w:pPr>
      <w:bookmarkStart w:id="1057" w:name="_Toc272935818"/>
      <w:bookmarkStart w:id="1058" w:name="_Toc278380108"/>
      <w:bookmarkStart w:id="1059" w:name="_Toc278442139"/>
      <w:r>
        <w:rPr>
          <w:rStyle w:val="CharSectno"/>
        </w:rPr>
        <w:t>22</w:t>
      </w:r>
      <w:r>
        <w:t>.</w:t>
      </w:r>
      <w:r>
        <w:tab/>
        <w:t>Act amended</w:t>
      </w:r>
      <w:bookmarkEnd w:id="1057"/>
      <w:bookmarkEnd w:id="1058"/>
      <w:bookmarkEnd w:id="1059"/>
    </w:p>
    <w:p>
      <w:pPr>
        <w:pStyle w:val="nzSubsection"/>
      </w:pPr>
      <w:r>
        <w:tab/>
      </w:r>
      <w:r>
        <w:tab/>
        <w:t xml:space="preserve">This Division amends the </w:t>
      </w:r>
      <w:r>
        <w:rPr>
          <w:i/>
        </w:rPr>
        <w:t>Working with Children (Criminal Record Checking) Act 2004</w:t>
      </w:r>
      <w:r>
        <w:t>.</w:t>
      </w:r>
    </w:p>
    <w:p>
      <w:pPr>
        <w:pStyle w:val="nzHeading5"/>
      </w:pPr>
      <w:bookmarkStart w:id="1060" w:name="_Toc272935819"/>
      <w:bookmarkStart w:id="1061" w:name="_Toc278380109"/>
      <w:bookmarkStart w:id="1062" w:name="_Toc278442140"/>
      <w:r>
        <w:rPr>
          <w:rStyle w:val="CharSectno"/>
        </w:rPr>
        <w:t>23</w:t>
      </w:r>
      <w:r>
        <w:t>.</w:t>
      </w:r>
      <w:r>
        <w:tab/>
        <w:t>Section 6 amended</w:t>
      </w:r>
      <w:bookmarkEnd w:id="1060"/>
      <w:bookmarkEnd w:id="1061"/>
      <w:bookmarkEnd w:id="1062"/>
    </w:p>
    <w:p>
      <w:pPr>
        <w:pStyle w:val="nzSubsection"/>
      </w:pPr>
      <w:r>
        <w:tab/>
      </w:r>
      <w:r>
        <w:tab/>
        <w:t>In section 6(1)(a)(vi) after “arrangement” insert:</w:t>
      </w:r>
    </w:p>
    <w:p>
      <w:pPr>
        <w:pStyle w:val="BlankOpen"/>
      </w:pPr>
    </w:p>
    <w:p>
      <w:pPr>
        <w:pStyle w:val="nzSubsection"/>
      </w:pPr>
      <w:r>
        <w:tab/>
      </w:r>
      <w:r>
        <w:tab/>
        <w:t>or secure care arrangement</w:t>
      </w:r>
    </w:p>
    <w:p>
      <w:pPr>
        <w:pStyle w:val="BlankClose"/>
      </w:pPr>
    </w:p>
    <w:p>
      <w:pPr>
        <w:pStyle w:val="BlankClose"/>
      </w:pPr>
    </w:p>
    <w:p>
      <w:pPr>
        <w:rPr>
          <w:sz w:val="20"/>
          <w:vertAlign w:val="superscript"/>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15407</Words>
  <Characters>73185</Characters>
  <Application>Microsoft Office Word</Application>
  <DocSecurity>0</DocSecurity>
  <Lines>2217</Lines>
  <Paragraphs>1322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87270</CharactersWithSpaces>
  <SharedDoc>false</SharedDoc>
  <HyperlinkBase/>
  <HLinks>
    <vt:vector size="18" baseType="variant">
      <vt:variant>
        <vt:i4>3014716</vt:i4>
      </vt:variant>
      <vt:variant>
        <vt:i4>7960</vt:i4>
      </vt:variant>
      <vt:variant>
        <vt:i4>1025</vt:i4>
      </vt:variant>
      <vt:variant>
        <vt:i4>1</vt:i4>
      </vt:variant>
      <vt:variant>
        <vt:lpwstr>C:\Program Files\PCO DLL\Support\Crest.wpg</vt:lpwstr>
      </vt:variant>
      <vt:variant>
        <vt:lpwstr/>
      </vt:variant>
      <vt:variant>
        <vt:i4>5439608</vt:i4>
      </vt:variant>
      <vt:variant>
        <vt:i4>89382</vt:i4>
      </vt:variant>
      <vt:variant>
        <vt:i4>1026</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01-h0-02 - 02-a0-01</dc:title>
  <dc:subject/>
  <dc:creator/>
  <cp:keywords/>
  <dc:description/>
  <cp:lastModifiedBy>svcMRProcess</cp:lastModifiedBy>
  <cp:revision>2</cp:revision>
  <cp:lastPrinted>2011-01-18T04:09:00Z</cp:lastPrinted>
  <dcterms:created xsi:type="dcterms:W3CDTF">2018-09-10T01:21:00Z</dcterms:created>
  <dcterms:modified xsi:type="dcterms:W3CDTF">2018-09-10T01:21:00Z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9277</vt:i4>
  </property>
  <property fmtid="{D5CDD505-2E9C-101B-9397-08002B2CF9AE}" pid="6" name="ReprintNo">
    <vt:lpwstr>2</vt:lpwstr>
  </property>
  <property fmtid="{D5CDD505-2E9C-101B-9397-08002B2CF9AE}" pid="7" name="ThisVersion">
    <vt:lpwstr>01-h0-00</vt:lpwstr>
  </property>
  <property fmtid="{D5CDD505-2E9C-101B-9397-08002B2CF9AE}" pid="8" name="ReprintedAsAt">
    <vt:filetime>2011-01-06T16:00:00Z</vt:filetime>
  </property>
  <property fmtid="{D5CDD505-2E9C-101B-9397-08002B2CF9AE}" pid="9" name="FromSuffix">
    <vt:lpwstr>01-h0-02</vt:lpwstr>
  </property>
  <property fmtid="{D5CDD505-2E9C-101B-9397-08002B2CF9AE}" pid="10" name="FromAsAtDate">
    <vt:lpwstr>25 Nov 2010</vt:lpwstr>
  </property>
  <property fmtid="{D5CDD505-2E9C-101B-9397-08002B2CF9AE}" pid="11" name="ToSuffix">
    <vt:lpwstr>02-a0-01</vt:lpwstr>
  </property>
  <property fmtid="{D5CDD505-2E9C-101B-9397-08002B2CF9AE}" pid="12" name="ToAsAtDate">
    <vt:lpwstr>07 Jan 2011</vt:lpwstr>
  </property>
</Properties>
</file>