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31 Jan 2011</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80"/>
        <w:rPr>
          <w:snapToGrid w:val="0"/>
        </w:rPr>
      </w:pPr>
      <w:bookmarkStart w:id="52" w:name="_Toc438114694"/>
      <w:bookmarkStart w:id="53" w:name="_Toc85881214"/>
      <w:bookmarkStart w:id="54" w:name="_Toc128368602"/>
      <w:bookmarkStart w:id="55" w:name="_Toc283903584"/>
      <w:bookmarkStart w:id="56" w:name="_Toc278971523"/>
      <w:r>
        <w:rPr>
          <w:rStyle w:val="CharSectno"/>
        </w:rPr>
        <w:t>1</w:t>
      </w:r>
      <w:r>
        <w:rPr>
          <w:snapToGrid w:val="0"/>
        </w:rPr>
        <w:t>.</w:t>
      </w:r>
      <w:r>
        <w:rPr>
          <w:snapToGrid w:val="0"/>
        </w:rPr>
        <w:tab/>
        <w:t>Short title</w:t>
      </w:r>
      <w:bookmarkEnd w:id="52"/>
      <w:bookmarkEnd w:id="53"/>
      <w:bookmarkEnd w:id="54"/>
      <w:bookmarkEnd w:id="55"/>
      <w:bookmarkEnd w:id="5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7" w:name="_Toc438114695"/>
      <w:bookmarkStart w:id="58" w:name="_Toc85881215"/>
      <w:bookmarkStart w:id="59" w:name="_Toc128368603"/>
      <w:bookmarkStart w:id="60" w:name="_Toc283903585"/>
      <w:bookmarkStart w:id="61" w:name="_Toc278971524"/>
      <w:r>
        <w:rPr>
          <w:rStyle w:val="CharSectno"/>
        </w:rPr>
        <w:t>2</w:t>
      </w:r>
      <w:r>
        <w:rPr>
          <w:snapToGrid w:val="0"/>
        </w:rPr>
        <w:t>.</w:t>
      </w:r>
      <w:r>
        <w:rPr>
          <w:snapToGrid w:val="0"/>
        </w:rPr>
        <w:tab/>
        <w:t>Commencement</w:t>
      </w:r>
      <w:bookmarkEnd w:id="57"/>
      <w:bookmarkEnd w:id="58"/>
      <w:bookmarkEnd w:id="59"/>
      <w:bookmarkEnd w:id="60"/>
      <w:bookmarkEnd w:id="6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62" w:name="_Toc438114697"/>
      <w:bookmarkStart w:id="63" w:name="_Toc85881216"/>
      <w:bookmarkStart w:id="64" w:name="_Toc128368604"/>
      <w:bookmarkStart w:id="65" w:name="_Toc283903586"/>
      <w:bookmarkStart w:id="66" w:name="_Toc278971525"/>
      <w:r>
        <w:rPr>
          <w:rStyle w:val="CharSectno"/>
        </w:rPr>
        <w:t>3</w:t>
      </w:r>
      <w:r>
        <w:t>.</w:t>
      </w:r>
      <w:r>
        <w:tab/>
      </w:r>
      <w:bookmarkEnd w:id="62"/>
      <w:r>
        <w:t>Terms used</w:t>
      </w:r>
      <w:bookmarkEnd w:id="63"/>
      <w:bookmarkEnd w:id="64"/>
      <w:bookmarkEnd w:id="65"/>
      <w:bookmarkEnd w:id="6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rPr>
          <w:ins w:id="67" w:author="svcMRProcess" w:date="2018-08-21T11:02:00Z"/>
        </w:rPr>
      </w:pPr>
      <w:ins w:id="68" w:author="svcMRProcess" w:date="2018-08-21T11:02:00Z">
        <w:r>
          <w:tab/>
        </w:r>
        <w:r>
          <w:rPr>
            <w:rStyle w:val="CharDefText"/>
          </w:rPr>
          <w:t>assessor</w:t>
        </w:r>
        <w:r>
          <w:t xml:space="preserve"> means a person appointed to be an assessor under section 125A(2);</w:t>
        </w:r>
      </w:ins>
    </w:p>
    <w:p>
      <w:pPr>
        <w:pStyle w:val="Defstart"/>
        <w:spacing w:before="60"/>
      </w:pPr>
      <w:r>
        <w:rPr>
          <w:b/>
        </w:rPr>
        <w:tab/>
      </w:r>
      <w:r>
        <w:rPr>
          <w:rStyle w:val="CharDefText"/>
        </w:rPr>
        <w:t>authorised officer</w:t>
      </w:r>
      <w:r>
        <w:t xml:space="preserve"> means an officer </w:t>
      </w:r>
      <w:del w:id="69" w:author="svcMRProcess" w:date="2018-08-21T11:02:00Z">
        <w:r>
          <w:delText>appointed</w:delText>
        </w:r>
      </w:del>
      <w:ins w:id="70" w:author="svcMRProcess" w:date="2018-08-21T11:02:00Z">
        <w:r>
          <w:t>designated</w:t>
        </w:r>
      </w:ins>
      <w:r>
        <w:t xml:space="preserve"> under section</w:t>
      </w:r>
      <w:bookmarkStart w:id="71" w:name="_Hlt417360170"/>
      <w:r>
        <w:t> </w:t>
      </w:r>
      <w:bookmarkStart w:id="72" w:name="_Hlt438298095"/>
      <w:bookmarkEnd w:id="71"/>
      <w:r>
        <w:t>25</w:t>
      </w:r>
      <w:bookmarkEnd w:id="72"/>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3" w:name="_Hlt46207641"/>
      <w:r>
        <w:t>30</w:t>
      </w:r>
      <w:bookmarkEnd w:id="73"/>
      <w:r>
        <w:t>;</w:t>
      </w:r>
    </w:p>
    <w:p>
      <w:pPr>
        <w:pStyle w:val="Defstart"/>
      </w:pPr>
      <w:r>
        <w:tab/>
      </w:r>
      <w:r>
        <w:rPr>
          <w:rStyle w:val="CharDefText"/>
        </w:rPr>
        <w:t>interim order</w:t>
      </w:r>
      <w:r>
        <w:t>, except in Part </w:t>
      </w:r>
      <w:bookmarkStart w:id="74" w:name="_Hlt39889059"/>
      <w:r>
        <w:t>6</w:t>
      </w:r>
      <w:bookmarkEnd w:id="74"/>
      <w:r>
        <w:t>, means an order made under section </w:t>
      </w:r>
      <w:bookmarkStart w:id="75" w:name="_Hlt517081634"/>
      <w:r>
        <w:t>133</w:t>
      </w:r>
      <w:bookmarkEnd w:id="75"/>
      <w:r>
        <w:t>;</w:t>
      </w:r>
    </w:p>
    <w:p>
      <w:pPr>
        <w:pStyle w:val="Defstart"/>
        <w:rPr>
          <w:ins w:id="76" w:author="svcMRProcess" w:date="2018-08-21T11:02:00Z"/>
        </w:rPr>
      </w:pPr>
      <w:ins w:id="77" w:author="svcMRProcess" w:date="2018-08-21T11:02:00Z">
        <w:r>
          <w:tab/>
        </w:r>
        <w:r>
          <w:rPr>
            <w:rStyle w:val="CharDefText"/>
          </w:rPr>
          <w:t>interim order (secure care)</w:t>
        </w:r>
        <w:r>
          <w:t xml:space="preserve"> means an order under section 133(2)(ca);</w:t>
        </w:r>
      </w:ins>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78" w:name="_Hlt490459394"/>
      <w:r>
        <w:t>147</w:t>
      </w:r>
      <w:bookmarkEnd w:id="78"/>
      <w:r>
        <w:t>;</w:t>
      </w:r>
    </w:p>
    <w:p>
      <w:pPr>
        <w:pStyle w:val="Defstart"/>
      </w:pPr>
      <w:r>
        <w:tab/>
      </w:r>
      <w:r>
        <w:rPr>
          <w:rStyle w:val="CharDefText"/>
        </w:rPr>
        <w:t>place</w:t>
      </w:r>
      <w:r>
        <w:t xml:space="preserve"> means anywhere at all, and includes anywhere in or on something that is moving or can move;</w:t>
      </w:r>
    </w:p>
    <w:p>
      <w:pPr>
        <w:pStyle w:val="Defstart"/>
        <w:rPr>
          <w:del w:id="79" w:author="svcMRProcess" w:date="2018-08-21T11:02:00Z"/>
        </w:rPr>
      </w:pPr>
      <w:del w:id="80" w:author="svcMRProcess" w:date="2018-08-21T11:02:00Z">
        <w:r>
          <w:rPr>
            <w:b/>
          </w:rPr>
          <w:tab/>
        </w:r>
        <w:r>
          <w:rPr>
            <w:rStyle w:val="CharDefText"/>
          </w:rPr>
          <w:delText>placed</w:delText>
        </w:r>
        <w:r>
          <w:delText xml:space="preserve"> means placed under a placement arrangement;</w:delText>
        </w:r>
      </w:del>
    </w:p>
    <w:p>
      <w:pPr>
        <w:pStyle w:val="Defstart"/>
        <w:rPr>
          <w:del w:id="81" w:author="svcMRProcess" w:date="2018-08-21T11:02:00Z"/>
        </w:rPr>
      </w:pPr>
      <w:del w:id="82" w:author="svcMRProcess" w:date="2018-08-21T11:02:00Z">
        <w:r>
          <w:rPr>
            <w:b/>
          </w:rPr>
          <w:tab/>
        </w:r>
        <w:r>
          <w:rPr>
            <w:rStyle w:val="CharDefText"/>
          </w:rPr>
          <w:delText>placement</w:delText>
        </w:r>
        <w:r>
          <w:delText xml:space="preserve"> means placement under a placement arrangement;</w:delText>
        </w:r>
      </w:del>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3" w:name="_Hlt27989525"/>
      <w:r>
        <w:t>43</w:t>
      </w:r>
      <w:bookmarkEnd w:id="83"/>
      <w:r>
        <w:t>;</w:t>
      </w:r>
    </w:p>
    <w:p>
      <w:pPr>
        <w:pStyle w:val="Defstart"/>
      </w:pPr>
      <w:r>
        <w:tab/>
      </w:r>
      <w:r>
        <w:rPr>
          <w:rStyle w:val="CharDefText"/>
        </w:rPr>
        <w:t>protection order (</w:t>
      </w:r>
      <w:del w:id="84" w:author="svcMRProcess" w:date="2018-08-21T11:02:00Z">
        <w:r>
          <w:rPr>
            <w:rStyle w:val="CharDefText"/>
          </w:rPr>
          <w:delText>enduring parental responsibility</w:delText>
        </w:r>
      </w:del>
      <w:ins w:id="85" w:author="svcMRProcess" w:date="2018-08-21T11:02:00Z">
        <w:r>
          <w:rPr>
            <w:rStyle w:val="CharDefText"/>
          </w:rPr>
          <w:t>special guardianship</w:t>
        </w:r>
      </w:ins>
      <w:r>
        <w:rPr>
          <w:rStyle w:val="CharDefText"/>
        </w:rPr>
        <w:t xml:space="preserve">) </w:t>
      </w:r>
      <w:r>
        <w:t>has the meaning given</w:t>
      </w:r>
      <w:del w:id="86" w:author="svcMRProcess" w:date="2018-08-21T11:02:00Z">
        <w:r>
          <w:delText xml:space="preserve"> to that term</w:delText>
        </w:r>
      </w:del>
      <w:r>
        <w:t xml:space="preserve"> in section 60;</w:t>
      </w:r>
    </w:p>
    <w:p>
      <w:pPr>
        <w:pStyle w:val="Defstart"/>
      </w:pPr>
      <w:r>
        <w:tab/>
      </w:r>
      <w:r>
        <w:rPr>
          <w:rStyle w:val="CharDefText"/>
        </w:rPr>
        <w:t>protection order (supervision)</w:t>
      </w:r>
      <w:r>
        <w:t xml:space="preserve"> has the meaning given to that term in section </w:t>
      </w:r>
      <w:bookmarkStart w:id="87" w:name="_Hlt51044322"/>
      <w:r>
        <w:t>47</w:t>
      </w:r>
      <w:bookmarkEnd w:id="8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8" w:name="_Hlt51044350"/>
      <w:r>
        <w:t>54</w:t>
      </w:r>
      <w:bookmarkEnd w:id="88"/>
      <w:r>
        <w:t>;</w:t>
      </w:r>
    </w:p>
    <w:p>
      <w:pPr>
        <w:pStyle w:val="Defstart"/>
      </w:pPr>
      <w:r>
        <w:tab/>
      </w:r>
      <w:r>
        <w:rPr>
          <w:rStyle w:val="CharDefText"/>
        </w:rPr>
        <w:t>protection order (until 18)</w:t>
      </w:r>
      <w:r>
        <w:t xml:space="preserve"> has the meaning given to that term in section </w:t>
      </w:r>
      <w:bookmarkStart w:id="89" w:name="_Hlt51044354"/>
      <w:r>
        <w:t>57</w:t>
      </w:r>
      <w:bookmarkEnd w:id="8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0" w:name="_Hlt55707048"/>
      <w:r>
        <w:t>65</w:t>
      </w:r>
      <w:bookmarkEnd w:id="90"/>
      <w:r>
        <w:t>, 73 or 126);</w:t>
      </w:r>
    </w:p>
    <w:p>
      <w:pPr>
        <w:pStyle w:val="Defstart"/>
      </w:pPr>
      <w:r>
        <w:tab/>
      </w:r>
      <w:r>
        <w:rPr>
          <w:rStyle w:val="CharDefText"/>
        </w:rPr>
        <w:t>provisional protection and care</w:t>
      </w:r>
      <w:r>
        <w:t xml:space="preserve"> has the meaning given to that term in section</w:t>
      </w:r>
      <w:bookmarkStart w:id="91" w:name="_Hlt512910007"/>
      <w:r>
        <w:t> </w:t>
      </w:r>
      <w:bookmarkStart w:id="92" w:name="_Hlt39889319"/>
      <w:bookmarkEnd w:id="91"/>
      <w:r>
        <w:t>29(1)</w:t>
      </w:r>
      <w:bookmarkEnd w:id="9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rPr>
          <w:ins w:id="93" w:author="svcMRProcess" w:date="2018-08-21T11:02:00Z"/>
        </w:rPr>
      </w:pPr>
      <w:ins w:id="94" w:author="svcMRProcess" w:date="2018-08-21T11:02:00Z">
        <w:r>
          <w:tab/>
        </w:r>
        <w:r>
          <w:rPr>
            <w:rStyle w:val="CharDefText"/>
          </w:rPr>
          <w:t>residential facility</w:t>
        </w:r>
        <w:r>
          <w:t xml:space="preserve"> means a place that — </w:t>
        </w:r>
      </w:ins>
    </w:p>
    <w:p>
      <w:pPr>
        <w:pStyle w:val="Defpara"/>
        <w:rPr>
          <w:ins w:id="95" w:author="svcMRProcess" w:date="2018-08-21T11:02:00Z"/>
        </w:rPr>
      </w:pPr>
      <w:ins w:id="96" w:author="svcMRProcess" w:date="2018-08-21T11:02:00Z">
        <w:r>
          <w:tab/>
          <w:t>(a)</w:t>
        </w:r>
        <w:r>
          <w:tab/>
          <w:t>is used to provide accommodation for children in the CEO’s care; and</w:t>
        </w:r>
      </w:ins>
    </w:p>
    <w:p>
      <w:pPr>
        <w:pStyle w:val="Defpara"/>
        <w:rPr>
          <w:ins w:id="97" w:author="svcMRProcess" w:date="2018-08-21T11:02:00Z"/>
        </w:rPr>
      </w:pPr>
      <w:ins w:id="98" w:author="svcMRProcess" w:date="2018-08-21T11:02:00Z">
        <w:r>
          <w:tab/>
          <w:t>(b)</w:t>
        </w:r>
        <w:r>
          <w:tab/>
          <w:t xml:space="preserve">is operated or managed by — </w:t>
        </w:r>
      </w:ins>
    </w:p>
    <w:p>
      <w:pPr>
        <w:pStyle w:val="Defsubpara"/>
        <w:rPr>
          <w:ins w:id="99" w:author="svcMRProcess" w:date="2018-08-21T11:02:00Z"/>
        </w:rPr>
      </w:pPr>
      <w:ins w:id="100" w:author="svcMRProcess" w:date="2018-08-21T11:02:00Z">
        <w:r>
          <w:tab/>
          <w:t>(i)</w:t>
        </w:r>
        <w:r>
          <w:tab/>
          <w:t>the Department; or</w:t>
        </w:r>
      </w:ins>
    </w:p>
    <w:p>
      <w:pPr>
        <w:pStyle w:val="Defsubpara"/>
        <w:rPr>
          <w:ins w:id="101" w:author="svcMRProcess" w:date="2018-08-21T11:02:00Z"/>
        </w:rPr>
      </w:pPr>
      <w:ins w:id="102" w:author="svcMRProcess" w:date="2018-08-21T11:02:00Z">
        <w:r>
          <w:tab/>
          <w:t>(ii)</w:t>
        </w:r>
        <w:r>
          <w:tab/>
          <w:t>another public authority; or</w:t>
        </w:r>
      </w:ins>
    </w:p>
    <w:p>
      <w:pPr>
        <w:pStyle w:val="Defsubpara"/>
        <w:rPr>
          <w:ins w:id="103" w:author="svcMRProcess" w:date="2018-08-21T11:02:00Z"/>
        </w:rPr>
      </w:pPr>
      <w:ins w:id="104" w:author="svcMRProcess" w:date="2018-08-21T11:02:00Z">
        <w:r>
          <w:tab/>
          <w:t>(iii)</w:t>
        </w:r>
        <w:r>
          <w:tab/>
          <w:t>a person who has entered into an agreement under section 15(1) for the provision of placement services,</w:t>
        </w:r>
      </w:ins>
    </w:p>
    <w:p>
      <w:pPr>
        <w:pStyle w:val="Defstart"/>
        <w:rPr>
          <w:ins w:id="105" w:author="svcMRProcess" w:date="2018-08-21T11:02:00Z"/>
        </w:rPr>
      </w:pPr>
      <w:ins w:id="106" w:author="svcMRProcess" w:date="2018-08-21T11:02:00Z">
        <w:r>
          <w:tab/>
          <w:t>but does not include a secure care facility;</w:t>
        </w:r>
      </w:ins>
    </w:p>
    <w:p>
      <w:pPr>
        <w:pStyle w:val="Defstart"/>
        <w:rPr>
          <w:ins w:id="107" w:author="svcMRProcess" w:date="2018-08-21T11:02:00Z"/>
        </w:rPr>
      </w:pPr>
      <w:ins w:id="108" w:author="svcMRProcess" w:date="2018-08-21T11:02:00Z">
        <w:r>
          <w:tab/>
        </w:r>
        <w:r>
          <w:rPr>
            <w:rStyle w:val="CharDefText"/>
          </w:rPr>
          <w:t>secure care arrangement</w:t>
        </w:r>
        <w:r>
          <w:t xml:space="preserve"> has the meaning given in section 88C(1);</w:t>
        </w:r>
      </w:ins>
    </w:p>
    <w:p>
      <w:pPr>
        <w:pStyle w:val="Defstart"/>
        <w:rPr>
          <w:ins w:id="109" w:author="svcMRProcess" w:date="2018-08-21T11:02:00Z"/>
        </w:rPr>
      </w:pPr>
      <w:ins w:id="110" w:author="svcMRProcess" w:date="2018-08-21T11:02:00Z">
        <w:r>
          <w:tab/>
        </w:r>
        <w:r>
          <w:rPr>
            <w:rStyle w:val="CharDefText"/>
          </w:rPr>
          <w:t>secure care facility</w:t>
        </w:r>
        <w:r>
          <w:t xml:space="preserve"> means a place declared to be a secure care facility under section 88B(1);</w:t>
        </w:r>
      </w:ins>
    </w:p>
    <w:p>
      <w:pPr>
        <w:pStyle w:val="Defstart"/>
      </w:pPr>
      <w:r>
        <w:rPr>
          <w:b/>
        </w:rPr>
        <w:tab/>
      </w:r>
      <w:r>
        <w:rPr>
          <w:rStyle w:val="CharDefText"/>
        </w:rPr>
        <w:t>service provider</w:t>
      </w:r>
      <w:r>
        <w:t xml:space="preserve"> means a person </w:t>
      </w:r>
      <w:del w:id="111" w:author="svcMRProcess" w:date="2018-08-21T11:02:00Z">
        <w:r>
          <w:delText xml:space="preserve">or body </w:delText>
        </w:r>
      </w:del>
      <w:r>
        <w:t>who</w:t>
      </w:r>
      <w:del w:id="112" w:author="svcMRProcess" w:date="2018-08-21T11:02:00Z">
        <w:r>
          <w:delText xml:space="preserve"> or which — </w:delText>
        </w:r>
      </w:del>
      <w:ins w:id="113" w:author="svcMRProcess" w:date="2018-08-21T11:02:00Z">
        <w:r>
          <w:t> —</w:t>
        </w:r>
      </w:ins>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114" w:name="_Hlt37568951"/>
      <w:r>
        <w:t>15(1)</w:t>
      </w:r>
      <w:bookmarkEnd w:id="11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del w:id="115" w:author="svcMRProcess" w:date="2018-08-21T11:02:00Z">
        <w:r>
          <w:delText>).]</w:delText>
        </w:r>
      </w:del>
      <w:ins w:id="116" w:author="svcMRProcess" w:date="2018-08-21T11:02:00Z">
        <w:r>
          <w:t>); No. 49 of 2010 s. 4, 24 and 37.]</w:t>
        </w:r>
      </w:ins>
    </w:p>
    <w:p>
      <w:pPr>
        <w:pStyle w:val="Heading5"/>
      </w:pPr>
      <w:bookmarkStart w:id="117" w:name="_Toc85881217"/>
      <w:bookmarkStart w:id="118" w:name="_Toc128368605"/>
      <w:bookmarkStart w:id="119" w:name="_Toc283903587"/>
      <w:bookmarkStart w:id="120" w:name="_Toc278971526"/>
      <w:r>
        <w:rPr>
          <w:rStyle w:val="CharSectno"/>
        </w:rPr>
        <w:t>4</w:t>
      </w:r>
      <w:r>
        <w:t>.</w:t>
      </w:r>
      <w:r>
        <w:tab/>
        <w:t>Presumptions of parentage</w:t>
      </w:r>
      <w:bookmarkEnd w:id="117"/>
      <w:bookmarkEnd w:id="118"/>
      <w:bookmarkEnd w:id="119"/>
      <w:bookmarkEnd w:id="12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21" w:name="_Toc85881218"/>
      <w:bookmarkStart w:id="122" w:name="_Toc128368606"/>
      <w:bookmarkStart w:id="123" w:name="_Toc283903588"/>
      <w:bookmarkStart w:id="124" w:name="_Toc278971527"/>
      <w:r>
        <w:rPr>
          <w:rStyle w:val="CharSectno"/>
        </w:rPr>
        <w:t>5</w:t>
      </w:r>
      <w:r>
        <w:t>.</w:t>
      </w:r>
      <w:r>
        <w:tab/>
        <w:t>Status of notes</w:t>
      </w:r>
      <w:bookmarkEnd w:id="121"/>
      <w:bookmarkEnd w:id="122"/>
      <w:bookmarkEnd w:id="123"/>
      <w:bookmarkEnd w:id="124"/>
    </w:p>
    <w:p>
      <w:pPr>
        <w:pStyle w:val="Subsection"/>
      </w:pPr>
      <w:r>
        <w:tab/>
      </w:r>
      <w:r>
        <w:tab/>
        <w:t>Notes in this Act are provided to assist understanding and do not form part of this Act.</w:t>
      </w:r>
    </w:p>
    <w:p>
      <w:pPr>
        <w:pStyle w:val="Heading2"/>
      </w:pPr>
      <w:bookmarkStart w:id="125" w:name="_Toc128300733"/>
      <w:bookmarkStart w:id="126" w:name="_Toc128302761"/>
      <w:bookmarkStart w:id="127" w:name="_Toc128366693"/>
      <w:bookmarkStart w:id="128" w:name="_Toc128368607"/>
      <w:bookmarkStart w:id="129" w:name="_Toc128368987"/>
      <w:bookmarkStart w:id="130" w:name="_Toc128969324"/>
      <w:bookmarkStart w:id="131" w:name="_Toc132620235"/>
      <w:bookmarkStart w:id="132" w:name="_Toc140377863"/>
      <w:bookmarkStart w:id="133" w:name="_Toc140393805"/>
      <w:bookmarkStart w:id="134" w:name="_Toc140893273"/>
      <w:bookmarkStart w:id="135" w:name="_Toc155588102"/>
      <w:bookmarkStart w:id="136" w:name="_Toc155591339"/>
      <w:bookmarkStart w:id="137" w:name="_Toc171332568"/>
      <w:bookmarkStart w:id="138" w:name="_Toc171394383"/>
      <w:bookmarkStart w:id="139" w:name="_Toc174421533"/>
      <w:bookmarkStart w:id="140" w:name="_Toc174421872"/>
      <w:bookmarkStart w:id="141" w:name="_Toc179945662"/>
      <w:bookmarkStart w:id="142" w:name="_Toc179946144"/>
      <w:bookmarkStart w:id="143" w:name="_Toc188325103"/>
      <w:bookmarkStart w:id="144" w:name="_Toc188335613"/>
      <w:bookmarkStart w:id="145" w:name="_Toc194727709"/>
      <w:bookmarkStart w:id="146" w:name="_Toc195070477"/>
      <w:bookmarkStart w:id="147" w:name="_Toc196202211"/>
      <w:bookmarkStart w:id="148" w:name="_Toc199749371"/>
      <w:bookmarkStart w:id="149" w:name="_Toc217357116"/>
      <w:bookmarkStart w:id="150" w:name="_Toc218403041"/>
      <w:bookmarkStart w:id="151" w:name="_Toc223497186"/>
      <w:bookmarkStart w:id="152" w:name="_Toc234059823"/>
      <w:bookmarkStart w:id="153" w:name="_Toc234060139"/>
      <w:bookmarkStart w:id="154" w:name="_Toc238458938"/>
      <w:bookmarkStart w:id="155" w:name="_Toc244392478"/>
      <w:bookmarkStart w:id="156" w:name="_Toc244396766"/>
      <w:bookmarkStart w:id="157" w:name="_Toc246491181"/>
      <w:bookmarkStart w:id="158" w:name="_Toc271188421"/>
      <w:bookmarkStart w:id="159" w:name="_Toc274202080"/>
      <w:bookmarkStart w:id="160" w:name="_Toc274920241"/>
      <w:bookmarkStart w:id="161" w:name="_Toc278971528"/>
      <w:bookmarkStart w:id="162" w:name="_Toc283887181"/>
      <w:bookmarkStart w:id="163" w:name="_Toc283903190"/>
      <w:bookmarkStart w:id="164" w:name="_Toc283903589"/>
      <w:r>
        <w:rPr>
          <w:rStyle w:val="CharPartNo"/>
        </w:rPr>
        <w:t>Part 2</w:t>
      </w:r>
      <w:r>
        <w:t> — </w:t>
      </w:r>
      <w:r>
        <w:rPr>
          <w:rStyle w:val="CharPartText"/>
        </w:rPr>
        <w:t>Objects and principles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28300734"/>
      <w:bookmarkStart w:id="166" w:name="_Toc128302762"/>
      <w:bookmarkStart w:id="167" w:name="_Toc128366694"/>
      <w:bookmarkStart w:id="168" w:name="_Toc128368608"/>
      <w:bookmarkStart w:id="169" w:name="_Toc128368988"/>
      <w:bookmarkStart w:id="170" w:name="_Toc128969325"/>
      <w:bookmarkStart w:id="171" w:name="_Toc132620236"/>
      <w:bookmarkStart w:id="172" w:name="_Toc140377864"/>
      <w:bookmarkStart w:id="173" w:name="_Toc140393806"/>
      <w:bookmarkStart w:id="174" w:name="_Toc140893274"/>
      <w:bookmarkStart w:id="175" w:name="_Toc155588103"/>
      <w:bookmarkStart w:id="176" w:name="_Toc155591340"/>
      <w:bookmarkStart w:id="177" w:name="_Toc171332569"/>
      <w:bookmarkStart w:id="178" w:name="_Toc171394384"/>
      <w:bookmarkStart w:id="179" w:name="_Toc174421534"/>
      <w:bookmarkStart w:id="180" w:name="_Toc174421873"/>
      <w:bookmarkStart w:id="181" w:name="_Toc179945663"/>
      <w:bookmarkStart w:id="182" w:name="_Toc179946145"/>
      <w:bookmarkStart w:id="183" w:name="_Toc188325104"/>
      <w:bookmarkStart w:id="184" w:name="_Toc188335614"/>
      <w:bookmarkStart w:id="185" w:name="_Toc194727710"/>
      <w:bookmarkStart w:id="186" w:name="_Toc195070478"/>
      <w:bookmarkStart w:id="187" w:name="_Toc196202212"/>
      <w:bookmarkStart w:id="188" w:name="_Toc199749372"/>
      <w:bookmarkStart w:id="189" w:name="_Toc217357117"/>
      <w:bookmarkStart w:id="190" w:name="_Toc218403042"/>
      <w:bookmarkStart w:id="191" w:name="_Toc223497187"/>
      <w:bookmarkStart w:id="192" w:name="_Toc234059824"/>
      <w:bookmarkStart w:id="193" w:name="_Toc234060140"/>
      <w:bookmarkStart w:id="194" w:name="_Toc238458939"/>
      <w:bookmarkStart w:id="195" w:name="_Toc244392479"/>
      <w:bookmarkStart w:id="196" w:name="_Toc244396767"/>
      <w:bookmarkStart w:id="197" w:name="_Toc246491182"/>
      <w:bookmarkStart w:id="198" w:name="_Toc271188422"/>
      <w:bookmarkStart w:id="199" w:name="_Toc274202081"/>
      <w:bookmarkStart w:id="200" w:name="_Toc274920242"/>
      <w:bookmarkStart w:id="201" w:name="_Toc278971529"/>
      <w:bookmarkStart w:id="202" w:name="_Toc283887182"/>
      <w:bookmarkStart w:id="203" w:name="_Toc283903191"/>
      <w:bookmarkStart w:id="204" w:name="_Toc283903590"/>
      <w:r>
        <w:rPr>
          <w:rStyle w:val="CharDivNo"/>
        </w:rPr>
        <w:t>Division 1</w:t>
      </w:r>
      <w:r>
        <w:t> — </w:t>
      </w:r>
      <w:r>
        <w:rPr>
          <w:rStyle w:val="CharDivText"/>
        </w:rPr>
        <w:t>Objects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38114696"/>
      <w:bookmarkStart w:id="206" w:name="_Toc85881219"/>
      <w:bookmarkStart w:id="207" w:name="_Toc128368609"/>
      <w:bookmarkStart w:id="208" w:name="_Toc283903591"/>
      <w:bookmarkStart w:id="209" w:name="_Toc278971530"/>
      <w:r>
        <w:rPr>
          <w:rStyle w:val="CharSectno"/>
        </w:rPr>
        <w:t>6</w:t>
      </w:r>
      <w:r>
        <w:t>.</w:t>
      </w:r>
      <w:r>
        <w:tab/>
        <w:t>Objects</w:t>
      </w:r>
      <w:bookmarkEnd w:id="205"/>
      <w:bookmarkEnd w:id="206"/>
      <w:bookmarkEnd w:id="207"/>
      <w:bookmarkEnd w:id="208"/>
      <w:bookmarkEnd w:id="20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0" w:name="_Toc128300736"/>
      <w:bookmarkStart w:id="211" w:name="_Toc128302764"/>
      <w:bookmarkStart w:id="212" w:name="_Toc128366696"/>
      <w:bookmarkStart w:id="213" w:name="_Toc128368610"/>
      <w:bookmarkStart w:id="214" w:name="_Toc128368990"/>
      <w:bookmarkStart w:id="215" w:name="_Toc128969327"/>
      <w:bookmarkStart w:id="216" w:name="_Toc132620238"/>
      <w:bookmarkStart w:id="217" w:name="_Toc140377866"/>
      <w:bookmarkStart w:id="218" w:name="_Toc140393808"/>
      <w:bookmarkStart w:id="219" w:name="_Toc140893276"/>
      <w:bookmarkStart w:id="220" w:name="_Toc155588105"/>
      <w:bookmarkStart w:id="221" w:name="_Toc155591342"/>
      <w:bookmarkStart w:id="222" w:name="_Toc171332571"/>
      <w:bookmarkStart w:id="223" w:name="_Toc171394386"/>
      <w:bookmarkStart w:id="224" w:name="_Toc174421536"/>
      <w:bookmarkStart w:id="225" w:name="_Toc174421875"/>
      <w:bookmarkStart w:id="226" w:name="_Toc179945665"/>
      <w:bookmarkStart w:id="227" w:name="_Toc179946147"/>
      <w:bookmarkStart w:id="228" w:name="_Toc188325106"/>
      <w:bookmarkStart w:id="229" w:name="_Toc188335616"/>
      <w:bookmarkStart w:id="230" w:name="_Toc194727712"/>
      <w:bookmarkStart w:id="231" w:name="_Toc195070480"/>
      <w:bookmarkStart w:id="232" w:name="_Toc196202214"/>
      <w:bookmarkStart w:id="233" w:name="_Toc199749374"/>
      <w:bookmarkStart w:id="234" w:name="_Toc217357119"/>
      <w:bookmarkStart w:id="235" w:name="_Toc218403044"/>
      <w:bookmarkStart w:id="236" w:name="_Toc223497189"/>
      <w:bookmarkStart w:id="237" w:name="_Toc234059826"/>
      <w:bookmarkStart w:id="238" w:name="_Toc234060142"/>
      <w:bookmarkStart w:id="239" w:name="_Toc238458941"/>
      <w:bookmarkStart w:id="240" w:name="_Toc244392481"/>
      <w:bookmarkStart w:id="241" w:name="_Toc244396769"/>
      <w:bookmarkStart w:id="242" w:name="_Toc246491184"/>
      <w:bookmarkStart w:id="243" w:name="_Toc271188424"/>
      <w:bookmarkStart w:id="244" w:name="_Toc274202083"/>
      <w:bookmarkStart w:id="245" w:name="_Toc274920244"/>
      <w:bookmarkStart w:id="246" w:name="_Toc278971531"/>
      <w:bookmarkStart w:id="247" w:name="_Toc283887184"/>
      <w:bookmarkStart w:id="248" w:name="_Toc283903193"/>
      <w:bookmarkStart w:id="249" w:name="_Toc283903592"/>
      <w:r>
        <w:rPr>
          <w:rStyle w:val="CharDivNo"/>
        </w:rPr>
        <w:t>Division 2</w:t>
      </w:r>
      <w:r>
        <w:t> — </w:t>
      </w:r>
      <w:r>
        <w:rPr>
          <w:rStyle w:val="CharDivText"/>
        </w:rPr>
        <w:t>General principles relating to children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85881220"/>
      <w:bookmarkStart w:id="251" w:name="_Toc128368611"/>
      <w:bookmarkStart w:id="252" w:name="_Toc283903593"/>
      <w:bookmarkStart w:id="253" w:name="_Toc278971532"/>
      <w:r>
        <w:rPr>
          <w:rStyle w:val="CharSectno"/>
        </w:rPr>
        <w:t>7</w:t>
      </w:r>
      <w:r>
        <w:t>.</w:t>
      </w:r>
      <w:r>
        <w:tab/>
        <w:t>Principle that best interests of child paramount</w:t>
      </w:r>
      <w:bookmarkEnd w:id="250"/>
      <w:bookmarkEnd w:id="251"/>
      <w:bookmarkEnd w:id="252"/>
      <w:bookmarkEnd w:id="253"/>
    </w:p>
    <w:p>
      <w:pPr>
        <w:pStyle w:val="Subsection"/>
      </w:pPr>
      <w:r>
        <w:tab/>
      </w:r>
      <w:r>
        <w:tab/>
        <w:t>In performing a function or exercising a power under this Act in relation to a child, a person</w:t>
      </w:r>
      <w:ins w:id="254" w:author="svcMRProcess" w:date="2018-08-21T11:02:00Z">
        <w:r>
          <w:t>, the Court</w:t>
        </w:r>
      </w:ins>
      <w:r>
        <w:t xml:space="preserve"> or the </w:t>
      </w:r>
      <w:del w:id="255" w:author="svcMRProcess" w:date="2018-08-21T11:02:00Z">
        <w:r>
          <w:delText>Court</w:delText>
        </w:r>
      </w:del>
      <w:ins w:id="256" w:author="svcMRProcess" w:date="2018-08-21T11:02:00Z">
        <w:r>
          <w:t>State Administrative Tribunal</w:t>
        </w:r>
      </w:ins>
      <w:r>
        <w:t xml:space="preserve"> must regard the best interests of the child as the paramount consideration.</w:t>
      </w:r>
    </w:p>
    <w:p>
      <w:pPr>
        <w:pStyle w:val="Footnotesection"/>
        <w:rPr>
          <w:ins w:id="257" w:author="svcMRProcess" w:date="2018-08-21T11:02:00Z"/>
        </w:rPr>
      </w:pPr>
      <w:ins w:id="258" w:author="svcMRProcess" w:date="2018-08-21T11:02:00Z">
        <w:r>
          <w:tab/>
          <w:t>[Section 7 amended by No. 49 of 2010 s. 38.]</w:t>
        </w:r>
      </w:ins>
    </w:p>
    <w:p>
      <w:pPr>
        <w:pStyle w:val="Heading5"/>
      </w:pPr>
      <w:bookmarkStart w:id="259" w:name="_Toc85881221"/>
      <w:bookmarkStart w:id="260" w:name="_Toc128368612"/>
      <w:bookmarkStart w:id="261" w:name="_Toc283903594"/>
      <w:bookmarkStart w:id="262" w:name="_Toc278971533"/>
      <w:r>
        <w:rPr>
          <w:rStyle w:val="CharSectno"/>
        </w:rPr>
        <w:t>8</w:t>
      </w:r>
      <w:r>
        <w:t>.</w:t>
      </w:r>
      <w:r>
        <w:tab/>
        <w:t>Determining the best interests of a child</w:t>
      </w:r>
      <w:bookmarkEnd w:id="259"/>
      <w:bookmarkEnd w:id="260"/>
      <w:bookmarkEnd w:id="261"/>
      <w:bookmarkEnd w:id="26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63" w:name="_Toc85881222"/>
      <w:bookmarkStart w:id="264" w:name="_Toc128368613"/>
      <w:bookmarkStart w:id="265" w:name="_Toc283903595"/>
      <w:bookmarkStart w:id="266" w:name="_Toc278971534"/>
      <w:r>
        <w:rPr>
          <w:rStyle w:val="CharSectno"/>
        </w:rPr>
        <w:t>9</w:t>
      </w:r>
      <w:r>
        <w:t>.</w:t>
      </w:r>
      <w:r>
        <w:tab/>
        <w:t>Guiding principles</w:t>
      </w:r>
      <w:bookmarkEnd w:id="263"/>
      <w:bookmarkEnd w:id="264"/>
      <w:bookmarkEnd w:id="265"/>
      <w:bookmarkEnd w:id="26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rPr>
          <w:ins w:id="267" w:author="svcMRProcess" w:date="2018-08-21T11:02:00Z"/>
        </w:rPr>
      </w:pPr>
      <w:ins w:id="268" w:author="svcMRProcess" w:date="2018-08-21T11:02:00Z">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ins>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rPr>
          <w:ins w:id="269" w:author="svcMRProcess" w:date="2018-08-21T11:02:00Z"/>
        </w:rPr>
      </w:pPr>
      <w:ins w:id="270" w:author="svcMRProcess" w:date="2018-08-21T11:02:00Z">
        <w:r>
          <w:tab/>
          <w:t>[Section 9 amended by No. 49 of 2010 s. 39.]</w:t>
        </w:r>
      </w:ins>
    </w:p>
    <w:p>
      <w:pPr>
        <w:pStyle w:val="Heading5"/>
      </w:pPr>
      <w:bookmarkStart w:id="271" w:name="_Toc85881223"/>
      <w:bookmarkStart w:id="272" w:name="_Toc128368614"/>
      <w:bookmarkStart w:id="273" w:name="_Toc283903596"/>
      <w:bookmarkStart w:id="274" w:name="_Toc278971535"/>
      <w:r>
        <w:rPr>
          <w:rStyle w:val="CharSectno"/>
        </w:rPr>
        <w:t>10</w:t>
      </w:r>
      <w:r>
        <w:t>.</w:t>
      </w:r>
      <w:r>
        <w:tab/>
        <w:t>Principle of child participation</w:t>
      </w:r>
      <w:bookmarkEnd w:id="271"/>
      <w:bookmarkEnd w:id="272"/>
      <w:bookmarkEnd w:id="273"/>
      <w:bookmarkEnd w:id="27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 xml:space="preserve">decisions about </w:t>
      </w:r>
      <w:del w:id="275" w:author="svcMRProcess" w:date="2018-08-21T11:02:00Z">
        <w:r>
          <w:delText xml:space="preserve">the </w:delText>
        </w:r>
      </w:del>
      <w:r>
        <w:t xml:space="preserve">placement </w:t>
      </w:r>
      <w:ins w:id="276" w:author="svcMRProcess" w:date="2018-08-21T11:02:00Z">
        <w:r>
          <w:t xml:space="preserve">arrangements or secure care arrangements in respect </w:t>
        </w:r>
      </w:ins>
      <w:r>
        <w:t>of the child;</w:t>
      </w:r>
      <w:ins w:id="277" w:author="svcMRProcess" w:date="2018-08-21T11:02:00Z">
        <w:r>
          <w:t xml:space="preserve"> and</w:t>
        </w:r>
      </w:ins>
    </w:p>
    <w:p>
      <w:pPr>
        <w:pStyle w:val="Indenta"/>
      </w:pPr>
      <w:r>
        <w:tab/>
        <w:t>(b)</w:t>
      </w:r>
      <w:r>
        <w:tab/>
        <w:t>decisions in the course of preparing, modifying or reviewing care plans or provisional care plans for the child;</w:t>
      </w:r>
      <w:ins w:id="278" w:author="svcMRProcess" w:date="2018-08-21T11:02:00Z">
        <w:r>
          <w:t xml:space="preserve"> and</w:t>
        </w:r>
      </w:ins>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rPr>
          <w:ins w:id="279" w:author="svcMRProcess" w:date="2018-08-21T11:02:00Z"/>
        </w:rPr>
      </w:pPr>
      <w:bookmarkStart w:id="280" w:name="_Toc128300741"/>
      <w:bookmarkStart w:id="281" w:name="_Toc128302769"/>
      <w:bookmarkStart w:id="282" w:name="_Toc128366701"/>
      <w:bookmarkStart w:id="283" w:name="_Toc128368615"/>
      <w:bookmarkStart w:id="284" w:name="_Toc128368995"/>
      <w:bookmarkStart w:id="285" w:name="_Toc128969332"/>
      <w:bookmarkStart w:id="286" w:name="_Toc132620243"/>
      <w:bookmarkStart w:id="287" w:name="_Toc140377871"/>
      <w:bookmarkStart w:id="288" w:name="_Toc140393813"/>
      <w:bookmarkStart w:id="289" w:name="_Toc140893281"/>
      <w:bookmarkStart w:id="290" w:name="_Toc155588110"/>
      <w:bookmarkStart w:id="291" w:name="_Toc155591347"/>
      <w:bookmarkStart w:id="292" w:name="_Toc171332576"/>
      <w:bookmarkStart w:id="293" w:name="_Toc171394391"/>
      <w:bookmarkStart w:id="294" w:name="_Toc174421541"/>
      <w:bookmarkStart w:id="295" w:name="_Toc174421880"/>
      <w:bookmarkStart w:id="296" w:name="_Toc179945670"/>
      <w:bookmarkStart w:id="297" w:name="_Toc179946152"/>
      <w:bookmarkStart w:id="298" w:name="_Toc188325111"/>
      <w:bookmarkStart w:id="299" w:name="_Toc188335621"/>
      <w:bookmarkStart w:id="300" w:name="_Toc194727717"/>
      <w:bookmarkStart w:id="301" w:name="_Toc195070485"/>
      <w:bookmarkStart w:id="302" w:name="_Toc196202219"/>
      <w:bookmarkStart w:id="303" w:name="_Toc199749379"/>
      <w:bookmarkStart w:id="304" w:name="_Toc217357124"/>
      <w:bookmarkStart w:id="305" w:name="_Toc218403049"/>
      <w:bookmarkStart w:id="306" w:name="_Toc223497194"/>
      <w:bookmarkStart w:id="307" w:name="_Toc234059831"/>
      <w:bookmarkStart w:id="308" w:name="_Toc234060147"/>
      <w:bookmarkStart w:id="309" w:name="_Toc238458946"/>
      <w:bookmarkStart w:id="310" w:name="_Toc244392486"/>
      <w:bookmarkStart w:id="311" w:name="_Toc244396774"/>
      <w:bookmarkStart w:id="312" w:name="_Toc246491189"/>
      <w:bookmarkStart w:id="313" w:name="_Toc271188429"/>
      <w:bookmarkStart w:id="314" w:name="_Toc274202088"/>
      <w:bookmarkStart w:id="315" w:name="_Toc274920249"/>
      <w:bookmarkStart w:id="316" w:name="_Toc278971536"/>
      <w:ins w:id="317" w:author="svcMRProcess" w:date="2018-08-21T11:02:00Z">
        <w:r>
          <w:tab/>
          <w:t>[Section 10 amended by No. 49 of 2010 s. 5.]</w:t>
        </w:r>
      </w:ins>
    </w:p>
    <w:p>
      <w:pPr>
        <w:pStyle w:val="Heading3"/>
      </w:pPr>
      <w:bookmarkStart w:id="318" w:name="_Toc283887189"/>
      <w:bookmarkStart w:id="319" w:name="_Toc283903198"/>
      <w:bookmarkStart w:id="320" w:name="_Toc283903597"/>
      <w:r>
        <w:rPr>
          <w:rStyle w:val="CharDivNo"/>
        </w:rPr>
        <w:t>Division 3</w:t>
      </w:r>
      <w:r>
        <w:t> — </w:t>
      </w:r>
      <w:r>
        <w:rPr>
          <w:rStyle w:val="CharDivText"/>
        </w:rPr>
        <w:t>Principles relating to Aboriginal and Torres Strait Islander children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8"/>
      <w:bookmarkEnd w:id="319"/>
      <w:bookmarkEnd w:id="320"/>
    </w:p>
    <w:p>
      <w:pPr>
        <w:pStyle w:val="Heading5"/>
        <w:spacing w:before="240"/>
      </w:pPr>
      <w:bookmarkStart w:id="321" w:name="_Toc85881224"/>
      <w:bookmarkStart w:id="322" w:name="_Toc128368616"/>
      <w:bookmarkStart w:id="323" w:name="_Toc283903598"/>
      <w:bookmarkStart w:id="324" w:name="_Toc278971537"/>
      <w:r>
        <w:rPr>
          <w:rStyle w:val="CharSectno"/>
        </w:rPr>
        <w:t>11</w:t>
      </w:r>
      <w:r>
        <w:t>.</w:t>
      </w:r>
      <w:r>
        <w:tab/>
        <w:t>Relationship with principles in Division </w:t>
      </w:r>
      <w:bookmarkStart w:id="325" w:name="_Hlt51045048"/>
      <w:r>
        <w:t>2</w:t>
      </w:r>
      <w:bookmarkEnd w:id="321"/>
      <w:bookmarkEnd w:id="322"/>
      <w:bookmarkEnd w:id="323"/>
      <w:bookmarkEnd w:id="325"/>
      <w:bookmarkEnd w:id="32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26" w:name="_Hlt39892324"/>
      <w:bookmarkStart w:id="327" w:name="_Toc85881225"/>
      <w:bookmarkStart w:id="328" w:name="_Toc128368617"/>
      <w:bookmarkStart w:id="329" w:name="_Toc283903599"/>
      <w:bookmarkStart w:id="330" w:name="_Toc278971538"/>
      <w:bookmarkEnd w:id="326"/>
      <w:r>
        <w:rPr>
          <w:rStyle w:val="CharSectno"/>
        </w:rPr>
        <w:t>12</w:t>
      </w:r>
      <w:r>
        <w:t>.</w:t>
      </w:r>
      <w:r>
        <w:tab/>
        <w:t>Aboriginal and Torres Strait Islander child placement principle</w:t>
      </w:r>
      <w:bookmarkEnd w:id="327"/>
      <w:bookmarkEnd w:id="328"/>
      <w:bookmarkEnd w:id="329"/>
      <w:bookmarkEnd w:id="330"/>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w:t>
      </w:r>
      <w:ins w:id="331" w:author="svcMRProcess" w:date="2018-08-21T11:02:00Z">
        <w:r>
          <w:t xml:space="preserve">under a placement arrangement </w:t>
        </w:r>
      </w:ins>
      <w:r>
        <w:t>of an Aboriginal child or a Torres Strait Islander child, a principle to be observed is that any placement of the child must</w:t>
      </w:r>
      <w:del w:id="332" w:author="svcMRProcess" w:date="2018-08-21T11:02:00Z">
        <w:r>
          <w:delText xml:space="preserve"> be considered as</w:delText>
        </w:r>
      </w:del>
      <w:ins w:id="333" w:author="svcMRProcess" w:date="2018-08-21T11:02:00Z">
        <w:r>
          <w:t>, so</w:t>
        </w:r>
      </w:ins>
      <w:r>
        <w:t xml:space="preserve"> far as is </w:t>
      </w:r>
      <w:ins w:id="334" w:author="svcMRProcess" w:date="2018-08-21T11:02:00Z">
        <w:r>
          <w:t xml:space="preserve">consistent with the child’s best interests and is otherwise </w:t>
        </w:r>
      </w:ins>
      <w:r>
        <w:t>practicable</w:t>
      </w:r>
      <w:ins w:id="335" w:author="svcMRProcess" w:date="2018-08-21T11:02:00Z">
        <w:r>
          <w:t>, be</w:t>
        </w:r>
      </w:ins>
      <w:r>
        <w:t xml:space="preserve"> in</w:t>
      </w:r>
      <w:ins w:id="336" w:author="svcMRProcess" w:date="2018-08-21T11:02:00Z">
        <w:r>
          <w:t xml:space="preserve"> accordance with</w:t>
        </w:r>
      </w:ins>
      <w:r>
        <w:t xml:space="preserve">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rPr>
          <w:ins w:id="337" w:author="svcMRProcess" w:date="2018-08-21T11:02:00Z"/>
        </w:rPr>
      </w:pPr>
      <w:ins w:id="338" w:author="svcMRProcess" w:date="2018-08-21T11:02:00Z">
        <w:r>
          <w:tab/>
          <w:t>[Section 12 amended by No. 49 of 2010 s. 40.]</w:t>
        </w:r>
      </w:ins>
    </w:p>
    <w:p>
      <w:pPr>
        <w:pStyle w:val="Heading5"/>
        <w:spacing w:before="240"/>
      </w:pPr>
      <w:bookmarkStart w:id="339" w:name="_Toc85881226"/>
      <w:bookmarkStart w:id="340" w:name="_Toc128368618"/>
      <w:bookmarkStart w:id="341" w:name="_Toc283903600"/>
      <w:bookmarkStart w:id="342" w:name="_Toc278971539"/>
      <w:r>
        <w:rPr>
          <w:rStyle w:val="CharSectno"/>
        </w:rPr>
        <w:t>13</w:t>
      </w:r>
      <w:r>
        <w:t>.</w:t>
      </w:r>
      <w:r>
        <w:tab/>
        <w:t>Principle of self</w:t>
      </w:r>
      <w:r>
        <w:noBreakHyphen/>
        <w:t>determination</w:t>
      </w:r>
      <w:bookmarkEnd w:id="339"/>
      <w:bookmarkEnd w:id="340"/>
      <w:bookmarkEnd w:id="341"/>
      <w:bookmarkEnd w:id="342"/>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43" w:name="_Toc85881227"/>
      <w:bookmarkStart w:id="344" w:name="_Toc128368619"/>
      <w:bookmarkStart w:id="345" w:name="_Toc283903601"/>
      <w:bookmarkStart w:id="346" w:name="_Toc278971540"/>
      <w:r>
        <w:rPr>
          <w:rStyle w:val="CharSectno"/>
        </w:rPr>
        <w:t>14</w:t>
      </w:r>
      <w:r>
        <w:t>.</w:t>
      </w:r>
      <w:r>
        <w:tab/>
        <w:t>Principle of community participation</w:t>
      </w:r>
      <w:bookmarkEnd w:id="343"/>
      <w:bookmarkEnd w:id="344"/>
      <w:bookmarkEnd w:id="345"/>
      <w:bookmarkEnd w:id="34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47" w:name="_Toc128300746"/>
      <w:bookmarkStart w:id="348" w:name="_Toc128302774"/>
      <w:bookmarkStart w:id="349" w:name="_Toc128366706"/>
      <w:bookmarkStart w:id="350" w:name="_Toc128368620"/>
      <w:bookmarkStart w:id="351" w:name="_Toc128369000"/>
      <w:bookmarkStart w:id="352" w:name="_Toc128969337"/>
      <w:bookmarkStart w:id="353" w:name="_Toc132620248"/>
      <w:bookmarkStart w:id="354" w:name="_Toc140377876"/>
      <w:bookmarkStart w:id="355" w:name="_Toc140393818"/>
      <w:bookmarkStart w:id="356" w:name="_Toc140893286"/>
      <w:bookmarkStart w:id="357" w:name="_Toc155588115"/>
      <w:bookmarkStart w:id="358" w:name="_Toc155591352"/>
      <w:bookmarkStart w:id="359" w:name="_Toc171332581"/>
      <w:bookmarkStart w:id="360" w:name="_Toc171394396"/>
      <w:bookmarkStart w:id="361" w:name="_Toc174421546"/>
      <w:bookmarkStart w:id="362" w:name="_Toc174421885"/>
      <w:bookmarkStart w:id="363" w:name="_Toc179945675"/>
      <w:bookmarkStart w:id="364" w:name="_Toc179946157"/>
      <w:bookmarkStart w:id="365" w:name="_Toc188325116"/>
      <w:bookmarkStart w:id="366" w:name="_Toc188335626"/>
      <w:bookmarkStart w:id="367" w:name="_Toc194727722"/>
      <w:bookmarkStart w:id="368" w:name="_Toc195070490"/>
      <w:bookmarkStart w:id="369" w:name="_Toc196202224"/>
      <w:bookmarkStart w:id="370" w:name="_Toc199749384"/>
      <w:bookmarkStart w:id="371" w:name="_Toc217357129"/>
      <w:bookmarkStart w:id="372" w:name="_Toc218403054"/>
      <w:bookmarkStart w:id="373" w:name="_Toc223497199"/>
      <w:bookmarkStart w:id="374" w:name="_Toc234059836"/>
      <w:bookmarkStart w:id="375" w:name="_Toc234060152"/>
      <w:bookmarkStart w:id="376" w:name="_Toc238458951"/>
      <w:bookmarkStart w:id="377" w:name="_Toc244392491"/>
      <w:bookmarkStart w:id="378" w:name="_Toc244396779"/>
      <w:bookmarkStart w:id="379" w:name="_Toc246491194"/>
      <w:bookmarkStart w:id="380" w:name="_Toc271188434"/>
      <w:bookmarkStart w:id="381" w:name="_Toc274202093"/>
      <w:bookmarkStart w:id="382" w:name="_Toc274920254"/>
      <w:bookmarkStart w:id="383" w:name="_Toc278971541"/>
      <w:bookmarkStart w:id="384" w:name="_Toc283887194"/>
      <w:bookmarkStart w:id="385" w:name="_Toc283903203"/>
      <w:bookmarkStart w:id="386" w:name="_Toc283903602"/>
      <w:r>
        <w:rPr>
          <w:rStyle w:val="CharPartNo"/>
        </w:rPr>
        <w:t>Part 3</w:t>
      </w:r>
      <w:r>
        <w:t xml:space="preserve"> — </w:t>
      </w:r>
      <w:r>
        <w:rPr>
          <w:rStyle w:val="CharPartText"/>
        </w:rPr>
        <w:t>Administrative matters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pPr>
      <w:bookmarkStart w:id="387" w:name="_Toc128300747"/>
      <w:bookmarkStart w:id="388" w:name="_Toc128302775"/>
      <w:bookmarkStart w:id="389" w:name="_Toc128366707"/>
      <w:bookmarkStart w:id="390" w:name="_Toc128368621"/>
      <w:bookmarkStart w:id="391" w:name="_Toc128369001"/>
      <w:bookmarkStart w:id="392" w:name="_Toc128969338"/>
      <w:bookmarkStart w:id="393" w:name="_Toc132620249"/>
      <w:bookmarkStart w:id="394" w:name="_Toc140377877"/>
      <w:bookmarkStart w:id="395" w:name="_Toc140393819"/>
      <w:bookmarkStart w:id="396" w:name="_Toc140893287"/>
      <w:bookmarkStart w:id="397" w:name="_Toc155588116"/>
      <w:bookmarkStart w:id="398" w:name="_Toc155591353"/>
      <w:bookmarkStart w:id="399" w:name="_Toc171332582"/>
      <w:bookmarkStart w:id="400" w:name="_Toc171394397"/>
      <w:bookmarkStart w:id="401" w:name="_Toc174421547"/>
      <w:bookmarkStart w:id="402" w:name="_Toc174421886"/>
      <w:bookmarkStart w:id="403" w:name="_Toc179945676"/>
      <w:bookmarkStart w:id="404" w:name="_Toc179946158"/>
      <w:bookmarkStart w:id="405" w:name="_Toc188325117"/>
      <w:bookmarkStart w:id="406" w:name="_Toc188335627"/>
      <w:bookmarkStart w:id="407" w:name="_Toc194727723"/>
      <w:bookmarkStart w:id="408" w:name="_Toc195070491"/>
      <w:bookmarkStart w:id="409" w:name="_Toc196202225"/>
      <w:bookmarkStart w:id="410" w:name="_Toc199749385"/>
      <w:bookmarkStart w:id="411" w:name="_Toc217357130"/>
      <w:bookmarkStart w:id="412" w:name="_Toc218403055"/>
      <w:bookmarkStart w:id="413" w:name="_Toc223497200"/>
      <w:bookmarkStart w:id="414" w:name="_Toc234059837"/>
      <w:bookmarkStart w:id="415" w:name="_Toc234060153"/>
      <w:bookmarkStart w:id="416" w:name="_Toc238458952"/>
      <w:bookmarkStart w:id="417" w:name="_Toc244392492"/>
      <w:bookmarkStart w:id="418" w:name="_Toc244396780"/>
      <w:bookmarkStart w:id="419" w:name="_Toc246491195"/>
      <w:bookmarkStart w:id="420" w:name="_Toc271188435"/>
      <w:bookmarkStart w:id="421" w:name="_Toc274202094"/>
      <w:bookmarkStart w:id="422" w:name="_Toc274920255"/>
      <w:bookmarkStart w:id="423" w:name="_Toc278971542"/>
      <w:bookmarkStart w:id="424" w:name="_Toc283887195"/>
      <w:bookmarkStart w:id="425" w:name="_Toc283903204"/>
      <w:bookmarkStart w:id="426" w:name="_Toc283903603"/>
      <w:r>
        <w:rPr>
          <w:rStyle w:val="CharDivNo"/>
        </w:rPr>
        <w:t>Division 1</w:t>
      </w:r>
      <w:r>
        <w:t> — </w:t>
      </w:r>
      <w:r>
        <w:rPr>
          <w:rStyle w:val="CharDivText"/>
        </w:rPr>
        <w:t>The Minister</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85881228"/>
      <w:bookmarkStart w:id="428" w:name="_Toc128368622"/>
      <w:bookmarkStart w:id="429" w:name="_Toc283903604"/>
      <w:bookmarkStart w:id="430" w:name="_Toc278971543"/>
      <w:r>
        <w:rPr>
          <w:rStyle w:val="CharSectno"/>
        </w:rPr>
        <w:t>15</w:t>
      </w:r>
      <w:r>
        <w:t>.</w:t>
      </w:r>
      <w:r>
        <w:tab/>
        <w:t>Agreements in respect of social services</w:t>
      </w:r>
      <w:bookmarkEnd w:id="427"/>
      <w:bookmarkEnd w:id="428"/>
      <w:bookmarkEnd w:id="429"/>
      <w:bookmarkEnd w:id="430"/>
    </w:p>
    <w:p>
      <w:pPr>
        <w:pStyle w:val="Subsection"/>
      </w:pPr>
      <w:r>
        <w:tab/>
      </w:r>
      <w:bookmarkStart w:id="431" w:name="_Hlt39889419"/>
      <w:bookmarkEnd w:id="431"/>
      <w:r>
        <w:t>(1)</w:t>
      </w:r>
      <w:r>
        <w:tab/>
        <w:t xml:space="preserve">The Minister may, on behalf of the State, enter into an agreement with a person </w:t>
      </w:r>
      <w:del w:id="432" w:author="svcMRProcess" w:date="2018-08-21T11:02:00Z">
        <w:r>
          <w:delText xml:space="preserve">or body </w:delText>
        </w:r>
      </w:del>
      <w:r>
        <w:t xml:space="preserve">for — </w:t>
      </w:r>
    </w:p>
    <w:p>
      <w:pPr>
        <w:pStyle w:val="Indenta"/>
      </w:pPr>
      <w:r>
        <w:tab/>
        <w:t>(a)</w:t>
      </w:r>
      <w:r>
        <w:tab/>
        <w:t>the provision or promotion of social services by that person</w:t>
      </w:r>
      <w:ins w:id="433" w:author="svcMRProcess" w:date="2018-08-21T11:02:00Z">
        <w:r>
          <w:t>;</w:t>
        </w:r>
      </w:ins>
      <w:r>
        <w:t xml:space="preserve"> or</w:t>
      </w:r>
      <w:del w:id="434" w:author="svcMRProcess" w:date="2018-08-21T11:02:00Z">
        <w:r>
          <w:delText xml:space="preserve"> body; or</w:delText>
        </w:r>
      </w:del>
    </w:p>
    <w:p>
      <w:pPr>
        <w:pStyle w:val="Indenta"/>
      </w:pPr>
      <w:r>
        <w:tab/>
        <w:t>(b)</w:t>
      </w:r>
      <w:r>
        <w:tab/>
        <w:t>the conduct of research and development by that person</w:t>
      </w:r>
      <w:del w:id="435" w:author="svcMRProcess" w:date="2018-08-21T11:02:00Z">
        <w:r>
          <w:delText xml:space="preserve"> or body</w:delText>
        </w:r>
      </w:del>
      <w:r>
        <w:t xml:space="preserve">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rPr>
          <w:ins w:id="436" w:author="svcMRProcess" w:date="2018-08-21T11:02:00Z"/>
        </w:rPr>
      </w:pPr>
      <w:ins w:id="437" w:author="svcMRProcess" w:date="2018-08-21T11:02:00Z">
        <w:r>
          <w:tab/>
          <w:t>[Section 15 amended by No. 49 of 2010 s. 41.]</w:t>
        </w:r>
      </w:ins>
    </w:p>
    <w:p>
      <w:pPr>
        <w:pStyle w:val="Heading5"/>
      </w:pPr>
      <w:bookmarkStart w:id="438" w:name="_Toc29259569"/>
      <w:bookmarkStart w:id="439" w:name="_Toc85881229"/>
      <w:bookmarkStart w:id="440" w:name="_Toc128368623"/>
      <w:bookmarkStart w:id="441" w:name="_Toc283903605"/>
      <w:bookmarkStart w:id="442" w:name="_Toc278971544"/>
      <w:r>
        <w:rPr>
          <w:rStyle w:val="CharSectno"/>
        </w:rPr>
        <w:t>16</w:t>
      </w:r>
      <w:r>
        <w:t>.</w:t>
      </w:r>
      <w:r>
        <w:tab/>
        <w:t>Delegation by Minister</w:t>
      </w:r>
      <w:bookmarkEnd w:id="438"/>
      <w:bookmarkEnd w:id="439"/>
      <w:bookmarkEnd w:id="440"/>
      <w:bookmarkEnd w:id="441"/>
      <w:bookmarkEnd w:id="442"/>
    </w:p>
    <w:p>
      <w:pPr>
        <w:pStyle w:val="Subsection"/>
      </w:pPr>
      <w:r>
        <w:tab/>
        <w:t>(1)</w:t>
      </w:r>
      <w:r>
        <w:tab/>
        <w:t>The Minister may delegate to the CEO any power or duty of the Minister under another provision of this Act.</w:t>
      </w:r>
    </w:p>
    <w:p>
      <w:pPr>
        <w:pStyle w:val="Subsection"/>
      </w:pPr>
      <w:r>
        <w:tab/>
        <w:t>(2)</w:t>
      </w:r>
      <w:r>
        <w:tab/>
        <w:t xml:space="preserve">Without limiting the powers or duties that may be delegated under subsection (1), they include any power to be exercised or duty to be performed in the course of governing the affairs of the </w:t>
      </w:r>
      <w:del w:id="443" w:author="svcMRProcess" w:date="2018-08-21T11:02:00Z">
        <w:r>
          <w:delText xml:space="preserve">Community Development </w:delText>
        </w:r>
      </w:del>
      <w:r>
        <w:t>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rPr>
          <w:ins w:id="444" w:author="svcMRProcess" w:date="2018-08-21T11:02:00Z"/>
        </w:rPr>
      </w:pPr>
      <w:bookmarkStart w:id="445" w:name="_Toc128300750"/>
      <w:bookmarkStart w:id="446" w:name="_Toc128302778"/>
      <w:bookmarkStart w:id="447" w:name="_Toc128366710"/>
      <w:bookmarkStart w:id="448" w:name="_Toc128368624"/>
      <w:bookmarkStart w:id="449" w:name="_Toc128369004"/>
      <w:bookmarkStart w:id="450" w:name="_Toc128969341"/>
      <w:bookmarkStart w:id="451" w:name="_Toc132620252"/>
      <w:bookmarkStart w:id="452" w:name="_Toc140377880"/>
      <w:bookmarkStart w:id="453" w:name="_Toc140393822"/>
      <w:bookmarkStart w:id="454" w:name="_Toc140893290"/>
      <w:bookmarkStart w:id="455" w:name="_Toc155588119"/>
      <w:bookmarkStart w:id="456" w:name="_Toc155591356"/>
      <w:bookmarkStart w:id="457" w:name="_Toc171332585"/>
      <w:bookmarkStart w:id="458" w:name="_Toc171394400"/>
      <w:bookmarkStart w:id="459" w:name="_Toc174421550"/>
      <w:bookmarkStart w:id="460" w:name="_Toc174421889"/>
      <w:bookmarkStart w:id="461" w:name="_Toc179945679"/>
      <w:bookmarkStart w:id="462" w:name="_Toc179946161"/>
      <w:bookmarkStart w:id="463" w:name="_Toc188325120"/>
      <w:bookmarkStart w:id="464" w:name="_Toc188335630"/>
      <w:bookmarkStart w:id="465" w:name="_Toc194727726"/>
      <w:bookmarkStart w:id="466" w:name="_Toc195070494"/>
      <w:bookmarkStart w:id="467" w:name="_Toc196202228"/>
      <w:bookmarkStart w:id="468" w:name="_Toc199749388"/>
      <w:bookmarkStart w:id="469" w:name="_Toc217357133"/>
      <w:bookmarkStart w:id="470" w:name="_Toc218403058"/>
      <w:bookmarkStart w:id="471" w:name="_Toc223497203"/>
      <w:bookmarkStart w:id="472" w:name="_Toc234059840"/>
      <w:bookmarkStart w:id="473" w:name="_Toc234060156"/>
      <w:bookmarkStart w:id="474" w:name="_Toc238458955"/>
      <w:bookmarkStart w:id="475" w:name="_Toc244392495"/>
      <w:bookmarkStart w:id="476" w:name="_Toc244396783"/>
      <w:bookmarkStart w:id="477" w:name="_Toc246491198"/>
      <w:bookmarkStart w:id="478" w:name="_Toc271188438"/>
      <w:bookmarkStart w:id="479" w:name="_Toc274202097"/>
      <w:bookmarkStart w:id="480" w:name="_Toc274920258"/>
      <w:bookmarkStart w:id="481" w:name="_Toc278971545"/>
      <w:ins w:id="482" w:author="svcMRProcess" w:date="2018-08-21T11:02:00Z">
        <w:r>
          <w:tab/>
          <w:t>[Section 16 amended by No. 49 of 2010 s. 42.]</w:t>
        </w:r>
      </w:ins>
    </w:p>
    <w:p>
      <w:pPr>
        <w:pStyle w:val="Heading3"/>
      </w:pPr>
      <w:bookmarkStart w:id="483" w:name="_Toc283887198"/>
      <w:bookmarkStart w:id="484" w:name="_Toc283903207"/>
      <w:bookmarkStart w:id="485" w:name="_Toc283903606"/>
      <w:r>
        <w:rPr>
          <w:rStyle w:val="CharDivNo"/>
        </w:rPr>
        <w:t>Division 2</w:t>
      </w:r>
      <w:r>
        <w:t xml:space="preserve"> — </w:t>
      </w:r>
      <w:r>
        <w:rPr>
          <w:rStyle w:val="CharDivText"/>
        </w:rPr>
        <w:t xml:space="preserve">The </w:t>
      </w:r>
      <w:ins w:id="486" w:author="svcMRProcess" w:date="2018-08-21T11:02:00Z">
        <w:r>
          <w:rPr>
            <w:rStyle w:val="CharDivText"/>
          </w:rPr>
          <w:t xml:space="preserve">Children and </w:t>
        </w:r>
      </w:ins>
      <w:r>
        <w:rPr>
          <w:rStyle w:val="CharDivText"/>
        </w:rPr>
        <w:t xml:space="preserve">Community </w:t>
      </w:r>
      <w:del w:id="487" w:author="svcMRProcess" w:date="2018-08-21T11:02:00Z">
        <w:r>
          <w:rPr>
            <w:rStyle w:val="CharDivText"/>
          </w:rPr>
          <w:delText>Development</w:delText>
        </w:r>
      </w:del>
      <w:ins w:id="488" w:author="svcMRProcess" w:date="2018-08-21T11:02:00Z">
        <w:r>
          <w:rPr>
            <w:rStyle w:val="CharDivText"/>
          </w:rPr>
          <w:t>Services</w:t>
        </w:r>
      </w:ins>
      <w:r>
        <w:rPr>
          <w:rStyle w:val="CharDivText"/>
        </w:rPr>
        <w:t xml:space="preserve"> Ministerial Body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3"/>
      <w:bookmarkEnd w:id="484"/>
      <w:bookmarkEnd w:id="485"/>
      <w:r>
        <w:rPr>
          <w:rStyle w:val="CharDivText"/>
        </w:rPr>
        <w:t xml:space="preserve"> </w:t>
      </w:r>
    </w:p>
    <w:p>
      <w:pPr>
        <w:pStyle w:val="Footnoteheading"/>
        <w:rPr>
          <w:ins w:id="489" w:author="svcMRProcess" w:date="2018-08-21T11:02:00Z"/>
        </w:rPr>
      </w:pPr>
      <w:bookmarkStart w:id="490" w:name="_Toc85881230"/>
      <w:bookmarkStart w:id="491" w:name="_Toc128368625"/>
      <w:ins w:id="492" w:author="svcMRProcess" w:date="2018-08-21T11:02:00Z">
        <w:r>
          <w:tab/>
          <w:t>[Heading amended by No. 49 of 2010 s. 43.]</w:t>
        </w:r>
      </w:ins>
    </w:p>
    <w:p>
      <w:pPr>
        <w:pStyle w:val="Heading5"/>
      </w:pPr>
      <w:bookmarkStart w:id="493" w:name="_Toc283903607"/>
      <w:bookmarkStart w:id="494" w:name="_Toc278971546"/>
      <w:r>
        <w:rPr>
          <w:rStyle w:val="CharSectno"/>
        </w:rPr>
        <w:t>17</w:t>
      </w:r>
      <w:r>
        <w:t>.</w:t>
      </w:r>
      <w:r>
        <w:tab/>
        <w:t>Term used: Ministerial Body</w:t>
      </w:r>
      <w:bookmarkEnd w:id="490"/>
      <w:bookmarkEnd w:id="491"/>
      <w:bookmarkEnd w:id="493"/>
      <w:bookmarkEnd w:id="494"/>
    </w:p>
    <w:p>
      <w:pPr>
        <w:pStyle w:val="Subsection"/>
      </w:pPr>
      <w:r>
        <w:tab/>
      </w:r>
      <w:r>
        <w:tab/>
        <w:t xml:space="preserve">In this Division — </w:t>
      </w:r>
    </w:p>
    <w:p>
      <w:pPr>
        <w:pStyle w:val="Defstart"/>
        <w:rPr>
          <w:ins w:id="495" w:author="svcMRProcess" w:date="2018-08-21T11:02:00Z"/>
        </w:rPr>
      </w:pPr>
      <w:bookmarkStart w:id="496" w:name="_Hlt51045197"/>
      <w:bookmarkStart w:id="497" w:name="_Toc85881231"/>
      <w:bookmarkStart w:id="498" w:name="_Toc128368626"/>
      <w:bookmarkEnd w:id="496"/>
      <w:r>
        <w:tab/>
      </w:r>
      <w:r>
        <w:rPr>
          <w:rStyle w:val="CharDefText"/>
        </w:rPr>
        <w:t>Ministerial Body</w:t>
      </w:r>
      <w:r>
        <w:t xml:space="preserve"> means the </w:t>
      </w:r>
      <w:ins w:id="499" w:author="svcMRProcess" w:date="2018-08-21T11:02:00Z">
        <w:r>
          <w:t>body referred to in section 18(1).</w:t>
        </w:r>
      </w:ins>
    </w:p>
    <w:p>
      <w:pPr>
        <w:pStyle w:val="Footnotesection"/>
        <w:rPr>
          <w:ins w:id="500" w:author="svcMRProcess" w:date="2018-08-21T11:02:00Z"/>
        </w:rPr>
      </w:pPr>
      <w:ins w:id="501" w:author="svcMRProcess" w:date="2018-08-21T11:02:00Z">
        <w:r>
          <w:tab/>
          <w:t>[Section 17 amended by No. 49 of 2010 s. 44.]</w:t>
        </w:r>
      </w:ins>
    </w:p>
    <w:p>
      <w:pPr>
        <w:pStyle w:val="Heading5"/>
        <w:rPr>
          <w:ins w:id="502" w:author="svcMRProcess" w:date="2018-08-21T11:02:00Z"/>
        </w:rPr>
      </w:pPr>
      <w:bookmarkStart w:id="503" w:name="_Toc283903608"/>
      <w:ins w:id="504" w:author="svcMRProcess" w:date="2018-08-21T11:02:00Z">
        <w:r>
          <w:rPr>
            <w:rStyle w:val="CharSectno"/>
          </w:rPr>
          <w:t>18</w:t>
        </w:r>
        <w:r>
          <w:t>.</w:t>
        </w:r>
        <w:r>
          <w:tab/>
        </w:r>
        <w:bookmarkEnd w:id="497"/>
        <w:bookmarkEnd w:id="498"/>
        <w:r>
          <w:t xml:space="preserve">The Children and </w:t>
        </w:r>
      </w:ins>
      <w:r>
        <w:t xml:space="preserve">Community </w:t>
      </w:r>
      <w:del w:id="505" w:author="svcMRProcess" w:date="2018-08-21T11:02:00Z">
        <w:r>
          <w:delText>Development</w:delText>
        </w:r>
      </w:del>
      <w:ins w:id="506" w:author="svcMRProcess" w:date="2018-08-21T11:02:00Z">
        <w:r>
          <w:t>Services</w:t>
        </w:r>
      </w:ins>
      <w:r>
        <w:t xml:space="preserve"> Ministerial Body</w:t>
      </w:r>
      <w:bookmarkEnd w:id="503"/>
    </w:p>
    <w:p>
      <w:pPr>
        <w:pStyle w:val="Defstart"/>
        <w:rPr>
          <w:del w:id="507" w:author="svcMRProcess" w:date="2018-08-21T11:02:00Z"/>
        </w:rPr>
      </w:pPr>
      <w:ins w:id="508" w:author="svcMRProcess" w:date="2018-08-21T11:02:00Z">
        <w:r>
          <w:tab/>
          <w:t>(1)</w:t>
        </w:r>
        <w:r>
          <w:tab/>
          <w:t>The body previously</w:t>
        </w:r>
      </w:ins>
      <w:r>
        <w:t xml:space="preserve"> established by </w:t>
      </w:r>
      <w:ins w:id="509" w:author="svcMRProcess" w:date="2018-08-21T11:02:00Z">
        <w:r>
          <w:t xml:space="preserve">this </w:t>
        </w:r>
      </w:ins>
      <w:r>
        <w:t>section</w:t>
      </w:r>
      <w:del w:id="510" w:author="svcMRProcess" w:date="2018-08-21T11:02:00Z">
        <w:r>
          <w:delText> </w:delText>
        </w:r>
        <w:bookmarkStart w:id="511" w:name="_Hlt51045204"/>
        <w:r>
          <w:delText>18</w:delText>
        </w:r>
        <w:bookmarkEnd w:id="511"/>
        <w:r>
          <w:delText>(1).</w:delText>
        </w:r>
      </w:del>
    </w:p>
    <w:p>
      <w:pPr>
        <w:pStyle w:val="Heading5"/>
        <w:rPr>
          <w:del w:id="512" w:author="svcMRProcess" w:date="2018-08-21T11:02:00Z"/>
        </w:rPr>
      </w:pPr>
      <w:bookmarkStart w:id="513" w:name="_Toc278971547"/>
      <w:del w:id="514" w:author="svcMRProcess" w:date="2018-08-21T11:02:00Z">
        <w:r>
          <w:rPr>
            <w:rStyle w:val="CharSectno"/>
          </w:rPr>
          <w:delText>18</w:delText>
        </w:r>
        <w:r>
          <w:delText>.</w:delText>
        </w:r>
        <w:r>
          <w:tab/>
          <w:delText>The Community Development Ministerial Body</w:delText>
        </w:r>
        <w:bookmarkEnd w:id="513"/>
      </w:del>
    </w:p>
    <w:p>
      <w:pPr>
        <w:pStyle w:val="Subsection"/>
      </w:pPr>
      <w:del w:id="515" w:author="svcMRProcess" w:date="2018-08-21T11:02:00Z">
        <w:r>
          <w:tab/>
          <w:delText>(1)</w:delText>
        </w:r>
        <w:r>
          <w:tab/>
          <w:delText>A body called</w:delText>
        </w:r>
      </w:del>
      <w:ins w:id="516" w:author="svcMRProcess" w:date="2018-08-21T11:02:00Z">
        <w:r>
          <w:t xml:space="preserve"> as</w:t>
        </w:r>
      </w:ins>
      <w:r>
        <w:t xml:space="preserve"> the Community Development Ministerial Body is </w:t>
      </w:r>
      <w:del w:id="517" w:author="svcMRProcess" w:date="2018-08-21T11:02:00Z">
        <w:r>
          <w:delText>established</w:delText>
        </w:r>
      </w:del>
      <w:ins w:id="518" w:author="svcMRProcess" w:date="2018-08-21T11:02:00Z">
        <w:r>
          <w:t>renamed the Children and Community Services Ministerial Body</w:t>
        </w:r>
      </w:ins>
      <w:r>
        <w:t>.</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rPr>
          <w:ins w:id="519" w:author="svcMRProcess" w:date="2018-08-21T11:02:00Z"/>
        </w:rPr>
      </w:pPr>
      <w:ins w:id="520" w:author="svcMRProcess" w:date="2018-08-21T11:02:00Z">
        <w:r>
          <w:tab/>
          <w:t>[Section 18 amended by No. 49 of 2010 s. 45.]</w:t>
        </w:r>
      </w:ins>
    </w:p>
    <w:p>
      <w:pPr>
        <w:pStyle w:val="Heading5"/>
      </w:pPr>
      <w:bookmarkStart w:id="521" w:name="_Toc85881232"/>
      <w:bookmarkStart w:id="522" w:name="_Toc128368627"/>
      <w:bookmarkStart w:id="523" w:name="_Toc283903609"/>
      <w:bookmarkStart w:id="524" w:name="_Toc278971548"/>
      <w:r>
        <w:rPr>
          <w:rStyle w:val="CharSectno"/>
        </w:rPr>
        <w:t>19</w:t>
      </w:r>
      <w:r>
        <w:t>.</w:t>
      </w:r>
      <w:r>
        <w:tab/>
        <w:t>Purpose and nature of the Ministerial Body</w:t>
      </w:r>
      <w:bookmarkEnd w:id="521"/>
      <w:bookmarkEnd w:id="522"/>
      <w:bookmarkEnd w:id="523"/>
      <w:bookmarkEnd w:id="524"/>
    </w:p>
    <w:p>
      <w:pPr>
        <w:pStyle w:val="Subsection"/>
      </w:pPr>
      <w:r>
        <w:tab/>
        <w:t>(1)</w:t>
      </w:r>
      <w:r>
        <w:tab/>
        <w:t xml:space="preserve">The Ministerial Body is established to provide a body corporate through which the Minister can perform any of the Minister’s functions under </w:t>
      </w:r>
      <w:ins w:id="525" w:author="svcMRProcess" w:date="2018-08-21T11:02:00Z">
        <w:r>
          <w:t xml:space="preserve">or for the purposes of </w:t>
        </w:r>
      </w:ins>
      <w:r>
        <w:t>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rPr>
          <w:ins w:id="526" w:author="svcMRProcess" w:date="2018-08-21T11:02:00Z"/>
        </w:rPr>
      </w:pPr>
      <w:ins w:id="527" w:author="svcMRProcess" w:date="2018-08-21T11:02:00Z">
        <w:r>
          <w:tab/>
          <w:t>[Section 19 amended by No. 49 of 2010 s. 46.]</w:t>
        </w:r>
      </w:ins>
    </w:p>
    <w:p>
      <w:pPr>
        <w:pStyle w:val="Heading5"/>
      </w:pPr>
      <w:bookmarkStart w:id="528" w:name="_Toc85881233"/>
      <w:bookmarkStart w:id="529" w:name="_Toc128368628"/>
      <w:bookmarkStart w:id="530" w:name="_Toc283903610"/>
      <w:bookmarkStart w:id="531" w:name="_Toc278971549"/>
      <w:r>
        <w:rPr>
          <w:rStyle w:val="CharSectno"/>
        </w:rPr>
        <w:t>20</w:t>
      </w:r>
      <w:r>
        <w:t>.</w:t>
      </w:r>
      <w:r>
        <w:tab/>
        <w:t>Execution of documents by the Ministerial Body</w:t>
      </w:r>
      <w:bookmarkEnd w:id="528"/>
      <w:bookmarkEnd w:id="529"/>
      <w:bookmarkEnd w:id="530"/>
      <w:bookmarkEnd w:id="53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32" w:name="_Toc128300755"/>
      <w:bookmarkStart w:id="533" w:name="_Toc128302783"/>
      <w:bookmarkStart w:id="534" w:name="_Toc128366715"/>
      <w:bookmarkStart w:id="535" w:name="_Toc128368629"/>
      <w:bookmarkStart w:id="536" w:name="_Toc128369009"/>
      <w:bookmarkStart w:id="537" w:name="_Toc128969346"/>
      <w:bookmarkStart w:id="538" w:name="_Toc132620257"/>
      <w:bookmarkStart w:id="539" w:name="_Toc140377885"/>
      <w:bookmarkStart w:id="540" w:name="_Toc140393827"/>
      <w:bookmarkStart w:id="541" w:name="_Toc140893295"/>
      <w:bookmarkStart w:id="542" w:name="_Toc155588124"/>
      <w:bookmarkStart w:id="543" w:name="_Toc155591361"/>
      <w:bookmarkStart w:id="544" w:name="_Toc171332590"/>
      <w:bookmarkStart w:id="545" w:name="_Toc171394405"/>
      <w:bookmarkStart w:id="546" w:name="_Toc174421555"/>
      <w:bookmarkStart w:id="547" w:name="_Toc174421894"/>
      <w:bookmarkStart w:id="548" w:name="_Toc179945684"/>
      <w:bookmarkStart w:id="549" w:name="_Toc179946166"/>
      <w:bookmarkStart w:id="550" w:name="_Toc188325125"/>
      <w:bookmarkStart w:id="551" w:name="_Toc188335635"/>
      <w:bookmarkStart w:id="552" w:name="_Toc194727731"/>
      <w:bookmarkStart w:id="553" w:name="_Toc195070499"/>
      <w:bookmarkStart w:id="554" w:name="_Toc196202233"/>
      <w:bookmarkStart w:id="555" w:name="_Toc199749393"/>
      <w:bookmarkStart w:id="556" w:name="_Toc217357138"/>
      <w:bookmarkStart w:id="557" w:name="_Toc218403063"/>
      <w:bookmarkStart w:id="558" w:name="_Toc223497208"/>
      <w:bookmarkStart w:id="559" w:name="_Toc234059845"/>
      <w:bookmarkStart w:id="560" w:name="_Toc234060161"/>
      <w:bookmarkStart w:id="561" w:name="_Toc238458960"/>
      <w:bookmarkStart w:id="562" w:name="_Toc244392500"/>
      <w:bookmarkStart w:id="563" w:name="_Toc244396788"/>
      <w:bookmarkStart w:id="564" w:name="_Toc246491203"/>
      <w:bookmarkStart w:id="565" w:name="_Toc271188443"/>
      <w:bookmarkStart w:id="566" w:name="_Toc274202102"/>
      <w:bookmarkStart w:id="567" w:name="_Toc274920263"/>
      <w:bookmarkStart w:id="568" w:name="_Toc278971550"/>
      <w:bookmarkStart w:id="569" w:name="_Toc283887203"/>
      <w:bookmarkStart w:id="570" w:name="_Toc283903212"/>
      <w:bookmarkStart w:id="571" w:name="_Toc283903611"/>
      <w:r>
        <w:rPr>
          <w:rStyle w:val="CharDivNo"/>
        </w:rPr>
        <w:t>Division 3</w:t>
      </w:r>
      <w:r>
        <w:t xml:space="preserve"> — </w:t>
      </w:r>
      <w:r>
        <w:rPr>
          <w:rStyle w:val="CharDivText"/>
        </w:rPr>
        <w:t>The CEO</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438114705"/>
      <w:bookmarkStart w:id="573" w:name="_Toc85881234"/>
      <w:bookmarkStart w:id="574" w:name="_Toc128368630"/>
      <w:bookmarkStart w:id="575" w:name="_Toc283903612"/>
      <w:bookmarkStart w:id="576" w:name="_Toc278971551"/>
      <w:r>
        <w:rPr>
          <w:rStyle w:val="CharSectno"/>
        </w:rPr>
        <w:t>21</w:t>
      </w:r>
      <w:r>
        <w:t>.</w:t>
      </w:r>
      <w:r>
        <w:tab/>
        <w:t>Functions of CEO</w:t>
      </w:r>
      <w:bookmarkEnd w:id="572"/>
      <w:bookmarkEnd w:id="573"/>
      <w:bookmarkEnd w:id="574"/>
      <w:bookmarkEnd w:id="575"/>
      <w:bookmarkEnd w:id="57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ins w:id="577" w:author="svcMRProcess" w:date="2018-08-21T11:02:00Z">
        <w:r>
          <w:t xml:space="preserve"> and</w:t>
        </w:r>
      </w:ins>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ins w:id="578" w:author="svcMRProcess" w:date="2018-08-21T11:02:00Z">
        <w:r>
          <w:t xml:space="preserve"> and</w:t>
        </w:r>
      </w:ins>
    </w:p>
    <w:p>
      <w:pPr>
        <w:pStyle w:val="Indenta"/>
        <w:rPr>
          <w:ins w:id="579" w:author="svcMRProcess" w:date="2018-08-21T11:02:00Z"/>
        </w:rPr>
      </w:pPr>
      <w:ins w:id="580" w:author="svcMRProcess" w:date="2018-08-21T11:02:00Z">
        <w:r>
          <w:tab/>
          <w:t>(ca)</w:t>
        </w:r>
        <w:r>
          <w:tab/>
          <w:t>to control and manage the property of children who are the subject of a protection order (time</w:t>
        </w:r>
        <w:r>
          <w:noBreakHyphen/>
          <w:t>limited) or protection order (until 18); and</w:t>
        </w:r>
      </w:ins>
    </w:p>
    <w:p>
      <w:pPr>
        <w:pStyle w:val="Indenta"/>
      </w:pPr>
      <w:r>
        <w:tab/>
        <w:t>(c)</w:t>
      </w:r>
      <w:r>
        <w:tab/>
        <w:t>to provide, and where appropriate, manage facilities (including land, buildings and other property) for purposes consistent with the objects of this Act;</w:t>
      </w:r>
      <w:ins w:id="581" w:author="svcMRProcess" w:date="2018-08-21T11:02:00Z">
        <w:r>
          <w:t xml:space="preserve"> and</w:t>
        </w:r>
      </w:ins>
    </w:p>
    <w:p>
      <w:pPr>
        <w:pStyle w:val="Indenta"/>
      </w:pPr>
      <w:r>
        <w:tab/>
        <w:t>(d)</w:t>
      </w:r>
      <w:r>
        <w:tab/>
        <w:t>to establish procedures for dealing with complaints about social services provided under this Act or otherwise relating to the administration of this Act;</w:t>
      </w:r>
      <w:ins w:id="582" w:author="svcMRProcess" w:date="2018-08-21T11:02:00Z">
        <w:r>
          <w:t xml:space="preserve"> and</w:t>
        </w:r>
      </w:ins>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rPr>
          <w:ins w:id="583" w:author="svcMRProcess" w:date="2018-08-21T11:02:00Z"/>
        </w:rPr>
      </w:pPr>
      <w:ins w:id="584" w:author="svcMRProcess" w:date="2018-08-21T11:02:00Z">
        <w:r>
          <w:tab/>
          <w:t>[Section 21 amended by No. 49 of 2010 s. 47.]</w:t>
        </w:r>
      </w:ins>
    </w:p>
    <w:p>
      <w:pPr>
        <w:pStyle w:val="Heading5"/>
      </w:pPr>
      <w:bookmarkStart w:id="585" w:name="_Toc85881235"/>
      <w:bookmarkStart w:id="586" w:name="_Toc128368631"/>
      <w:bookmarkStart w:id="587" w:name="_Toc283903613"/>
      <w:bookmarkStart w:id="588" w:name="_Toc278971552"/>
      <w:r>
        <w:rPr>
          <w:rStyle w:val="CharSectno"/>
        </w:rPr>
        <w:t>22</w:t>
      </w:r>
      <w:r>
        <w:t>.</w:t>
      </w:r>
      <w:r>
        <w:tab/>
        <w:t>Cooperation and assistance</w:t>
      </w:r>
      <w:bookmarkEnd w:id="585"/>
      <w:bookmarkEnd w:id="586"/>
      <w:bookmarkEnd w:id="587"/>
      <w:bookmarkEnd w:id="58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w:t>
      </w:r>
      <w:del w:id="589" w:author="svcMRProcess" w:date="2018-08-21T11:02:00Z">
        <w:r>
          <w:delText>, by taking specified action,</w:delText>
        </w:r>
      </w:del>
      <w:r>
        <w:t xml:space="preserve"> assist in the performance of functions under this Act, the CEO may request the assistance of that authority or provider, specifying the </w:t>
      </w:r>
      <w:del w:id="590" w:author="svcMRProcess" w:date="2018-08-21T11:02:00Z">
        <w:r>
          <w:delText>action</w:delText>
        </w:r>
      </w:del>
      <w:ins w:id="591" w:author="svcMRProcess" w:date="2018-08-21T11:02:00Z">
        <w:r>
          <w:t>assistance</w:t>
        </w:r>
      </w:ins>
      <w:r>
        <w:t xml:space="preserve"> that is sought.</w:t>
      </w:r>
    </w:p>
    <w:p>
      <w:pPr>
        <w:pStyle w:val="Subsection"/>
        <w:rPr>
          <w:ins w:id="592" w:author="svcMRProcess" w:date="2018-08-21T11:02:00Z"/>
        </w:rPr>
      </w:pPr>
      <w:ins w:id="593" w:author="svcMRProcess" w:date="2018-08-21T11:02:00Z">
        <w:r>
          <w:tab/>
          <w:t>(4A)</w:t>
        </w:r>
        <w:r>
          <w:tab/>
          <w:t xml:space="preserve">In subsection (3) — </w:t>
        </w:r>
      </w:ins>
    </w:p>
    <w:p>
      <w:pPr>
        <w:pStyle w:val="Defstart"/>
        <w:rPr>
          <w:ins w:id="594" w:author="svcMRProcess" w:date="2018-08-21T11:02:00Z"/>
        </w:rPr>
      </w:pPr>
      <w:ins w:id="595" w:author="svcMRProcess" w:date="2018-08-21T11:02:00Z">
        <w:r>
          <w:tab/>
        </w:r>
        <w:r>
          <w:rPr>
            <w:rStyle w:val="CharDefText"/>
          </w:rPr>
          <w:t>assistance</w:t>
        </w:r>
        <w:r>
          <w:t xml:space="preserve"> includes the provision of advice, facilities and services.</w:t>
        </w:r>
      </w:ins>
    </w:p>
    <w:p>
      <w:pPr>
        <w:pStyle w:val="Subsection"/>
      </w:pPr>
      <w:r>
        <w:tab/>
        <w:t>(4)</w:t>
      </w:r>
      <w:r>
        <w:tab/>
        <w:t xml:space="preserve">A public authority or service provider must endeavour to comply with a request under subsection (3) </w:t>
      </w:r>
      <w:ins w:id="596" w:author="svcMRProcess" w:date="2018-08-21T11:02:00Z">
        <w:r>
          <w:t xml:space="preserve">promptly </w:t>
        </w:r>
      </w:ins>
      <w:r>
        <w:t>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rPr>
          <w:ins w:id="597" w:author="svcMRProcess" w:date="2018-08-21T11:02:00Z"/>
        </w:rPr>
      </w:pPr>
      <w:ins w:id="598" w:author="svcMRProcess" w:date="2018-08-21T11:02:00Z">
        <w:r>
          <w:tab/>
          <w:t>[Section 22 amended by No. 49 of 2010 s. 48.]</w:t>
        </w:r>
      </w:ins>
    </w:p>
    <w:p>
      <w:pPr>
        <w:pStyle w:val="Heading5"/>
      </w:pPr>
      <w:bookmarkStart w:id="599" w:name="_Hlt532634081"/>
      <w:bookmarkStart w:id="600" w:name="_Toc85881236"/>
      <w:bookmarkStart w:id="601" w:name="_Toc128368632"/>
      <w:bookmarkStart w:id="602" w:name="_Toc278971553"/>
      <w:bookmarkStart w:id="603" w:name="_Toc283903614"/>
      <w:bookmarkEnd w:id="599"/>
      <w:r>
        <w:rPr>
          <w:rStyle w:val="CharSectno"/>
        </w:rPr>
        <w:t>23</w:t>
      </w:r>
      <w:r>
        <w:t>.</w:t>
      </w:r>
      <w:r>
        <w:tab/>
      </w:r>
      <w:bookmarkEnd w:id="600"/>
      <w:bookmarkEnd w:id="601"/>
      <w:r>
        <w:t>Exchange of information</w:t>
      </w:r>
      <w:bookmarkEnd w:id="602"/>
      <w:ins w:id="604" w:author="svcMRProcess" w:date="2018-08-21T11:02:00Z">
        <w:r>
          <w:t xml:space="preserve"> involving the Department</w:t>
        </w:r>
      </w:ins>
      <w:bookmarkEnd w:id="603"/>
    </w:p>
    <w:p>
      <w:pPr>
        <w:pStyle w:val="Subsection"/>
      </w:pPr>
      <w:r>
        <w:tab/>
        <w:t>(1)</w:t>
      </w:r>
      <w:r>
        <w:tab/>
        <w:t>In this section —</w:t>
      </w:r>
    </w:p>
    <w:p>
      <w:pPr>
        <w:pStyle w:val="Defstart"/>
        <w:rPr>
          <w:ins w:id="605" w:author="svcMRProcess" w:date="2018-08-21T11:02:00Z"/>
        </w:rPr>
      </w:pPr>
      <w:ins w:id="606" w:author="svcMRProcess" w:date="2018-08-21T11:02:00Z">
        <w:r>
          <w:tab/>
        </w:r>
        <w:r>
          <w:rPr>
            <w:rStyle w:val="CharDefText"/>
          </w:rPr>
          <w:t>Commonwealth agency</w:t>
        </w:r>
        <w:r>
          <w:t xml:space="preserve"> means — </w:t>
        </w:r>
      </w:ins>
    </w:p>
    <w:p>
      <w:pPr>
        <w:pStyle w:val="Defpara"/>
        <w:rPr>
          <w:ins w:id="607" w:author="svcMRProcess" w:date="2018-08-21T11:02:00Z"/>
        </w:rPr>
      </w:pPr>
      <w:ins w:id="608" w:author="svcMRProcess" w:date="2018-08-21T11:02:00Z">
        <w:r>
          <w:tab/>
          <w:t>(a)</w:t>
        </w:r>
        <w:r>
          <w:tab/>
          <w:t>a department of the Public Service of the Commonwealth; or</w:t>
        </w:r>
      </w:ins>
    </w:p>
    <w:p>
      <w:pPr>
        <w:pStyle w:val="Defpara"/>
        <w:rPr>
          <w:ins w:id="609" w:author="svcMRProcess" w:date="2018-08-21T11:02:00Z"/>
        </w:rPr>
      </w:pPr>
      <w:ins w:id="610" w:author="svcMRProcess" w:date="2018-08-21T11:02:00Z">
        <w:r>
          <w:tab/>
          <w:t>(b)</w:t>
        </w:r>
        <w:r>
          <w:tab/>
          <w:t>a Commonwealth agency or instrumentality; or</w:t>
        </w:r>
      </w:ins>
    </w:p>
    <w:p>
      <w:pPr>
        <w:pStyle w:val="Defpara"/>
        <w:rPr>
          <w:ins w:id="611" w:author="svcMRProcess" w:date="2018-08-21T11:02:00Z"/>
        </w:rPr>
      </w:pPr>
      <w:ins w:id="612" w:author="svcMRProcess" w:date="2018-08-21T11:02:00Z">
        <w:r>
          <w:tab/>
          <w:t>(c)</w:t>
        </w:r>
        <w:r>
          <w:tab/>
          <w:t>a body, whether corporate or unincorporate, or the holder of an office, post or position, established or continued for a public purpose under a law of the Commonwealth;</w:t>
        </w:r>
      </w:ins>
    </w:p>
    <w:p>
      <w:pPr>
        <w:pStyle w:val="Defstart"/>
      </w:pPr>
      <w:r>
        <w:tab/>
      </w:r>
      <w:r>
        <w:rPr>
          <w:rStyle w:val="CharDefText"/>
        </w:rPr>
        <w:t>corresponding authority</w:t>
      </w:r>
      <w:r>
        <w:t xml:space="preserve"> means a person </w:t>
      </w:r>
      <w:del w:id="613" w:author="svcMRProcess" w:date="2018-08-21T11:02:00Z">
        <w:r>
          <w:delText xml:space="preserve">or body </w:delText>
        </w:r>
      </w:del>
      <w:r>
        <w:t xml:space="preserve">in another State or a Territory, or another country, </w:t>
      </w:r>
      <w:del w:id="614" w:author="svcMRProcess" w:date="2018-08-21T11:02:00Z">
        <w:r>
          <w:delText>that</w:delText>
        </w:r>
      </w:del>
      <w:ins w:id="615" w:author="svcMRProcess" w:date="2018-08-21T11:02:00Z">
        <w:r>
          <w:t>who</w:t>
        </w:r>
      </w:ins>
      <w:r>
        <w:t xml:space="preserve"> has functions corresponding to those of the CEO under this Act;</w:t>
      </w:r>
    </w:p>
    <w:p>
      <w:pPr>
        <w:pStyle w:val="Defstart"/>
      </w:pPr>
      <w:r>
        <w:tab/>
      </w:r>
      <w:r>
        <w:rPr>
          <w:rStyle w:val="CharDefText"/>
        </w:rPr>
        <w:t>interested person</w:t>
      </w:r>
      <w:r>
        <w:t xml:space="preserve"> means a person </w:t>
      </w:r>
      <w:del w:id="616" w:author="svcMRProcess" w:date="2018-08-21T11:02:00Z">
        <w:r>
          <w:delText xml:space="preserve">or body </w:delText>
        </w:r>
      </w:del>
      <w:r>
        <w:t>who</w:t>
      </w:r>
      <w:del w:id="617" w:author="svcMRProcess" w:date="2018-08-21T11:02:00Z">
        <w:r>
          <w:delText xml:space="preserve"> or which</w:delText>
        </w:r>
      </w:del>
      <w:r>
        <w:t>,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 xml:space="preserve">The CEO or an authorised officer may disclose relevant information to a public authority, a </w:t>
      </w:r>
      <w:ins w:id="618" w:author="svcMRProcess" w:date="2018-08-21T11:02:00Z">
        <w:r>
          <w:t xml:space="preserve">Commonwealth agency, a </w:t>
        </w:r>
      </w:ins>
      <w:r>
        <w:t>corresponding authority, a service provider or an interested person.</w:t>
      </w:r>
    </w:p>
    <w:p>
      <w:pPr>
        <w:pStyle w:val="Subsection"/>
        <w:keepLines/>
      </w:pPr>
      <w:r>
        <w:tab/>
        <w:t>(3)</w:t>
      </w:r>
      <w:r>
        <w:tab/>
        <w:t xml:space="preserve">The CEO or an authorised officer may request a public authority, a </w:t>
      </w:r>
      <w:ins w:id="619" w:author="svcMRProcess" w:date="2018-08-21T11:02:00Z">
        <w:r>
          <w:t xml:space="preserve">Commonwealth agency, a </w:t>
        </w:r>
      </w:ins>
      <w:r>
        <w:t>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r>
      <w:del w:id="620" w:author="svcMRProcess" w:date="2018-08-21T11:02:00Z">
        <w:r>
          <w:delText>A public authority, a service provider or an interested person</w:delText>
        </w:r>
      </w:del>
      <w:ins w:id="621" w:author="svcMRProcess" w:date="2018-08-21T11:02:00Z">
        <w:r>
          <w:t>Information</w:t>
        </w:r>
      </w:ins>
      <w:r>
        <w:t xml:space="preserve"> may </w:t>
      </w:r>
      <w:del w:id="622" w:author="svcMRProcess" w:date="2018-08-21T11:02:00Z">
        <w:r>
          <w:delText>comply</w:delText>
        </w:r>
      </w:del>
      <w:ins w:id="623" w:author="svcMRProcess" w:date="2018-08-21T11:02:00Z">
        <w:r>
          <w:t>be disclosed under subsection (2), or in compliance</w:t>
        </w:r>
      </w:ins>
      <w:r>
        <w:t xml:space="preserve"> with a request under subsection (3</w:t>
      </w:r>
      <w:del w:id="624" w:author="svcMRProcess" w:date="2018-08-21T11:02:00Z">
        <w:r>
          <w:delText>)</w:delText>
        </w:r>
      </w:del>
      <w:ins w:id="625" w:author="svcMRProcess" w:date="2018-08-21T11:02:00Z">
        <w:r>
          <w:t>),</w:t>
        </w:r>
      </w:ins>
      <w:r>
        <w:t xml:space="preserve"> despite any </w:t>
      </w:r>
      <w:ins w:id="626" w:author="svcMRProcess" w:date="2018-08-21T11:02:00Z">
        <w:r>
          <w:t xml:space="preserve">written </w:t>
        </w:r>
      </w:ins>
      <w:r>
        <w:t>law</w:t>
      </w:r>
      <w:del w:id="627" w:author="svcMRProcess" w:date="2018-08-21T11:02:00Z">
        <w:r>
          <w:delText xml:space="preserve"> of this State</w:delText>
        </w:r>
      </w:del>
      <w:r>
        <w:t xml:space="preserv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rPr>
          <w:ins w:id="628" w:author="svcMRProcess" w:date="2018-08-21T11:02:00Z"/>
        </w:rPr>
      </w:pPr>
      <w:ins w:id="629" w:author="svcMRProcess" w:date="2018-08-21T11:02:00Z">
        <w:r>
          <w:tab/>
          <w:t>(6A)</w:t>
        </w:r>
        <w:r>
          <w:tab/>
          <w:t>Subsection (5) does not apply to the disclosure of information by a Commonwealth agency or a corresponding authority in compliance with a request under subsection (3).</w:t>
        </w:r>
      </w:ins>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w:t>
      </w:r>
      <w:del w:id="630" w:author="svcMRProcess" w:date="2018-08-21T11:02:00Z">
        <w:r>
          <w:delText>4</w:delText>
        </w:r>
      </w:del>
      <w:ins w:id="631" w:author="svcMRProcess" w:date="2018-08-21T11:02:00Z">
        <w:r>
          <w:t xml:space="preserve">4; No. 49 of 2010 s. 49 </w:t>
        </w:r>
      </w:ins>
      <w:r>
        <w:t>.]</w:t>
      </w:r>
    </w:p>
    <w:p>
      <w:pPr>
        <w:pStyle w:val="Heading5"/>
        <w:rPr>
          <w:ins w:id="632" w:author="svcMRProcess" w:date="2018-08-21T11:02:00Z"/>
        </w:rPr>
      </w:pPr>
      <w:bookmarkStart w:id="633" w:name="_Toc283878019"/>
      <w:bookmarkStart w:id="634" w:name="_Toc283903615"/>
      <w:bookmarkStart w:id="635" w:name="_Toc438114707"/>
      <w:bookmarkStart w:id="636" w:name="_Toc85881237"/>
      <w:bookmarkStart w:id="637" w:name="_Toc128368633"/>
      <w:ins w:id="638" w:author="svcMRProcess" w:date="2018-08-21T11:02:00Z">
        <w:r>
          <w:rPr>
            <w:rStyle w:val="CharSectno"/>
          </w:rPr>
          <w:t>24A</w:t>
        </w:r>
        <w:r>
          <w:t>.</w:t>
        </w:r>
        <w:r>
          <w:tab/>
          <w:t>Exchange of information involving other public authorities</w:t>
        </w:r>
        <w:bookmarkEnd w:id="633"/>
        <w:bookmarkEnd w:id="634"/>
      </w:ins>
    </w:p>
    <w:p>
      <w:pPr>
        <w:pStyle w:val="Subsection"/>
        <w:rPr>
          <w:ins w:id="639" w:author="svcMRProcess" w:date="2018-08-21T11:02:00Z"/>
        </w:rPr>
      </w:pPr>
      <w:ins w:id="640" w:author="svcMRProcess" w:date="2018-08-21T11:02:00Z">
        <w:r>
          <w:tab/>
          <w:t>(1)</w:t>
        </w:r>
        <w:r>
          <w:tab/>
          <w:t xml:space="preserve">In this section — </w:t>
        </w:r>
      </w:ins>
    </w:p>
    <w:p>
      <w:pPr>
        <w:pStyle w:val="Defstart"/>
        <w:rPr>
          <w:ins w:id="641" w:author="svcMRProcess" w:date="2018-08-21T11:02:00Z"/>
        </w:rPr>
      </w:pPr>
      <w:ins w:id="642" w:author="svcMRProcess" w:date="2018-08-21T11:02:00Z">
        <w:r>
          <w:tab/>
        </w:r>
        <w:r>
          <w:rPr>
            <w:rStyle w:val="CharDefText"/>
          </w:rPr>
          <w:t>CEO</w:t>
        </w:r>
        <w:r>
          <w:t xml:space="preserve">, of a prescribed authority, means — </w:t>
        </w:r>
      </w:ins>
    </w:p>
    <w:p>
      <w:pPr>
        <w:pStyle w:val="Defpara"/>
        <w:rPr>
          <w:ins w:id="643" w:author="svcMRProcess" w:date="2018-08-21T11:02:00Z"/>
        </w:rPr>
      </w:pPr>
      <w:ins w:id="644" w:author="svcMRProcess" w:date="2018-08-21T11:02:00Z">
        <w:r>
          <w:tab/>
          <w:t>(a)</w:t>
        </w:r>
        <w:r>
          <w:tab/>
          <w:t xml:space="preserve">for an entity referred to in paragraph (a), (b) or (c) of the definition of </w:t>
        </w:r>
        <w:r>
          <w:rPr>
            <w:b/>
            <w:bCs/>
            <w:i/>
            <w:iCs/>
          </w:rPr>
          <w:t>public authority</w:t>
        </w:r>
        <w:r>
          <w:t xml:space="preserve"> in section 3 — the principal officer (however described) of that entity; or</w:t>
        </w:r>
      </w:ins>
    </w:p>
    <w:p>
      <w:pPr>
        <w:pStyle w:val="Defpara"/>
        <w:rPr>
          <w:ins w:id="645" w:author="svcMRProcess" w:date="2018-08-21T11:02:00Z"/>
        </w:rPr>
      </w:pPr>
      <w:ins w:id="646" w:author="svcMRProcess" w:date="2018-08-21T11:02:00Z">
        <w:r>
          <w:tab/>
          <w:t>(b)</w:t>
        </w:r>
        <w:r>
          <w:tab/>
          <w:t xml:space="preserve">for a body referred to in paragraph (d) of the definition of </w:t>
        </w:r>
        <w:r>
          <w:rPr>
            <w:b/>
            <w:bCs/>
            <w:i/>
            <w:iCs/>
          </w:rPr>
          <w:t>public authority</w:t>
        </w:r>
        <w:r>
          <w:t xml:space="preserve"> in section 3 — the principal officer (however described) of that body; or</w:t>
        </w:r>
      </w:ins>
    </w:p>
    <w:p>
      <w:pPr>
        <w:pStyle w:val="Defpara"/>
        <w:rPr>
          <w:ins w:id="647" w:author="svcMRProcess" w:date="2018-08-21T11:02:00Z"/>
        </w:rPr>
      </w:pPr>
      <w:ins w:id="648" w:author="svcMRProcess" w:date="2018-08-21T11:02:00Z">
        <w:r>
          <w:tab/>
          <w:t>(c)</w:t>
        </w:r>
        <w:r>
          <w:tab/>
          <w:t xml:space="preserve">for the holder of an office, post or position referred to in paragraph (d) of the definition of </w:t>
        </w:r>
        <w:r>
          <w:rPr>
            <w:b/>
            <w:bCs/>
            <w:i/>
            <w:iCs/>
          </w:rPr>
          <w:t>public authority</w:t>
        </w:r>
        <w:r>
          <w:t xml:space="preserve"> in section 3 — that holder;</w:t>
        </w:r>
      </w:ins>
    </w:p>
    <w:p>
      <w:pPr>
        <w:pStyle w:val="Defstart"/>
        <w:rPr>
          <w:ins w:id="649" w:author="svcMRProcess" w:date="2018-08-21T11:02:00Z"/>
        </w:rPr>
      </w:pPr>
      <w:ins w:id="650" w:author="svcMRProcess" w:date="2018-08-21T11:02:00Z">
        <w:r>
          <w:tab/>
        </w:r>
        <w:r>
          <w:rPr>
            <w:rStyle w:val="CharDefText"/>
          </w:rPr>
          <w:t>prescribed authority</w:t>
        </w:r>
        <w:r>
          <w:t xml:space="preserve"> means a public authority, other than the Department, prescribed for the purposes of this definition.</w:t>
        </w:r>
      </w:ins>
    </w:p>
    <w:p>
      <w:pPr>
        <w:pStyle w:val="Subsection"/>
        <w:rPr>
          <w:ins w:id="651" w:author="svcMRProcess" w:date="2018-08-21T11:02:00Z"/>
        </w:rPr>
      </w:pPr>
      <w:ins w:id="652" w:author="svcMRProcess" w:date="2018-08-21T11:02:00Z">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ins>
    </w:p>
    <w:p>
      <w:pPr>
        <w:pStyle w:val="Subsection"/>
        <w:rPr>
          <w:ins w:id="653" w:author="svcMRProcess" w:date="2018-08-21T11:02:00Z"/>
        </w:rPr>
      </w:pPr>
      <w:ins w:id="654" w:author="svcMRProcess" w:date="2018-08-21T11:02:00Z">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ins>
    </w:p>
    <w:p>
      <w:pPr>
        <w:pStyle w:val="Subsection"/>
        <w:rPr>
          <w:ins w:id="655" w:author="svcMRProcess" w:date="2018-08-21T11:02:00Z"/>
        </w:rPr>
      </w:pPr>
      <w:ins w:id="656" w:author="svcMRProcess" w:date="2018-08-21T11:02:00Z">
        <w:r>
          <w:tab/>
          <w:t>(4)</w:t>
        </w:r>
        <w:r>
          <w:tab/>
          <w:t>Information may be disclosed under subsection (2), or in compliance with a request under subsection (3), despite any written law relating to secrecy or confidentiality.</w:t>
        </w:r>
      </w:ins>
    </w:p>
    <w:p>
      <w:pPr>
        <w:pStyle w:val="Subsection"/>
        <w:rPr>
          <w:ins w:id="657" w:author="svcMRProcess" w:date="2018-08-21T11:02:00Z"/>
        </w:rPr>
      </w:pPr>
      <w:ins w:id="658" w:author="svcMRProcess" w:date="2018-08-21T11:02:00Z">
        <w:r>
          <w:tab/>
          <w:t>(5)</w:t>
        </w:r>
        <w:r>
          <w:tab/>
          <w:t xml:space="preserve">If information is disclosed, in good faith, under subsection (2) or in compliance with a request under subsection (3) — </w:t>
        </w:r>
      </w:ins>
    </w:p>
    <w:p>
      <w:pPr>
        <w:pStyle w:val="Indenta"/>
        <w:rPr>
          <w:ins w:id="659" w:author="svcMRProcess" w:date="2018-08-21T11:02:00Z"/>
        </w:rPr>
      </w:pPr>
      <w:ins w:id="660" w:author="svcMRProcess" w:date="2018-08-21T11:02:00Z">
        <w:r>
          <w:tab/>
          <w:t>(a)</w:t>
        </w:r>
        <w:r>
          <w:tab/>
          <w:t>no civil or criminal liability is incurred in respect of the disclosure; and</w:t>
        </w:r>
      </w:ins>
    </w:p>
    <w:p>
      <w:pPr>
        <w:pStyle w:val="Indenta"/>
        <w:rPr>
          <w:ins w:id="661" w:author="svcMRProcess" w:date="2018-08-21T11:02:00Z"/>
        </w:rPr>
      </w:pPr>
      <w:ins w:id="662" w:author="svcMRProcess" w:date="2018-08-21T11:02:00Z">
        <w:r>
          <w:tab/>
          <w:t>(b)</w:t>
        </w:r>
        <w:r>
          <w:tab/>
          <w:t>the disclosure is not to be regarded as a breach of any duty of confidentiality or secrecy imposed by law; and</w:t>
        </w:r>
      </w:ins>
    </w:p>
    <w:p>
      <w:pPr>
        <w:pStyle w:val="Indenta"/>
        <w:rPr>
          <w:ins w:id="663" w:author="svcMRProcess" w:date="2018-08-21T11:02:00Z"/>
        </w:rPr>
      </w:pPr>
      <w:ins w:id="664" w:author="svcMRProcess" w:date="2018-08-21T11:02:00Z">
        <w:r>
          <w:tab/>
          <w:t>(c)</w:t>
        </w:r>
        <w:r>
          <w:tab/>
          <w:t>the disclosure is not to be regarded as a breach of professional ethics or standards or any principles of conduct applicable to a person’s employment or as unprofessional conduct.</w:t>
        </w:r>
      </w:ins>
    </w:p>
    <w:p>
      <w:pPr>
        <w:pStyle w:val="Subsection"/>
        <w:rPr>
          <w:ins w:id="665" w:author="svcMRProcess" w:date="2018-08-21T11:02:00Z"/>
        </w:rPr>
      </w:pPr>
      <w:ins w:id="666" w:author="svcMRProcess" w:date="2018-08-21T11:02:00Z">
        <w:r>
          <w:tab/>
          <w:t>(6)</w:t>
        </w:r>
        <w:r>
          <w:tab/>
          <w:t>The CEO of a prescribed authority may, in writing, delegate to an officer or employee of the prescribed authority the powers in subsections (2) and (3).</w:t>
        </w:r>
      </w:ins>
    </w:p>
    <w:p>
      <w:pPr>
        <w:pStyle w:val="Footnotesection"/>
        <w:rPr>
          <w:ins w:id="667" w:author="svcMRProcess" w:date="2018-08-21T11:02:00Z"/>
        </w:rPr>
      </w:pPr>
      <w:ins w:id="668" w:author="svcMRProcess" w:date="2018-08-21T11:02:00Z">
        <w:r>
          <w:tab/>
          <w:t>[Section 24A inserted by No. 49 of 2010 s. 50.]</w:t>
        </w:r>
      </w:ins>
    </w:p>
    <w:p>
      <w:pPr>
        <w:pStyle w:val="Heading5"/>
      </w:pPr>
      <w:bookmarkStart w:id="669" w:name="_Toc283903616"/>
      <w:bookmarkStart w:id="670" w:name="_Toc278971554"/>
      <w:r>
        <w:rPr>
          <w:rStyle w:val="CharSectno"/>
        </w:rPr>
        <w:t>24</w:t>
      </w:r>
      <w:r>
        <w:t>.</w:t>
      </w:r>
      <w:r>
        <w:tab/>
        <w:t>Delegation</w:t>
      </w:r>
      <w:bookmarkEnd w:id="635"/>
      <w:r>
        <w:t xml:space="preserve"> by CEO</w:t>
      </w:r>
      <w:bookmarkEnd w:id="636"/>
      <w:bookmarkEnd w:id="637"/>
      <w:bookmarkEnd w:id="669"/>
      <w:bookmarkEnd w:id="670"/>
    </w:p>
    <w:p>
      <w:pPr>
        <w:pStyle w:val="Subsection"/>
      </w:pPr>
      <w:r>
        <w:tab/>
        <w:t>(1)</w:t>
      </w:r>
      <w:r>
        <w:tab/>
        <w:t>The CEO may delegate to an officer</w:t>
      </w:r>
      <w:ins w:id="671" w:author="svcMRProcess" w:date="2018-08-21T11:02:00Z">
        <w:r>
          <w:t>, a service provider</w:t>
        </w:r>
      </w:ins>
      <w:r>
        <w:t xml:space="preserve"> or </w:t>
      </w:r>
      <w:del w:id="672" w:author="svcMRProcess" w:date="2018-08-21T11:02:00Z">
        <w:r>
          <w:delText>other</w:delText>
        </w:r>
      </w:del>
      <w:ins w:id="673" w:author="svcMRProcess" w:date="2018-08-21T11:02:00Z">
        <w:r>
          <w:t>another</w:t>
        </w:r>
      </w:ins>
      <w:r>
        <w:t xml:space="preserve"> person any power or duty of the CEO under another provision of this Act.</w:t>
      </w:r>
    </w:p>
    <w:p>
      <w:pPr>
        <w:pStyle w:val="Subsection"/>
      </w:pPr>
      <w:r>
        <w:tab/>
        <w:t>(2)</w:t>
      </w:r>
      <w:r>
        <w:tab/>
        <w:t>The delegation must be in writing signed by the CEO.</w:t>
      </w:r>
    </w:p>
    <w:p>
      <w:pPr>
        <w:pStyle w:val="Subsection"/>
      </w:pPr>
      <w:r>
        <w:tab/>
        <w:t>(3)</w:t>
      </w:r>
      <w:r>
        <w:tab/>
      </w:r>
      <w:del w:id="674" w:author="svcMRProcess" w:date="2018-08-21T11:02:00Z">
        <w:r>
          <w:delText xml:space="preserve">A person </w:delText>
        </w:r>
      </w:del>
      <w:ins w:id="675" w:author="svcMRProcess" w:date="2018-08-21T11:02:00Z">
        <w:r>
          <w:t xml:space="preserve">The delegation may expressly authorise the delegate </w:t>
        </w:r>
      </w:ins>
      <w:r>
        <w:t xml:space="preserve">to </w:t>
      </w:r>
      <w:del w:id="676" w:author="svcMRProcess" w:date="2018-08-21T11:02:00Z">
        <w:r>
          <w:delText xml:space="preserve">whom a </w:delText>
        </w:r>
      </w:del>
      <w:ins w:id="677" w:author="svcMRProcess" w:date="2018-08-21T11:02:00Z">
        <w:r>
          <w:t xml:space="preserve">further delegate the </w:t>
        </w:r>
      </w:ins>
      <w:r>
        <w:t>power or duty</w:t>
      </w:r>
      <w:del w:id="678" w:author="svcMRProcess" w:date="2018-08-21T11:02:00Z">
        <w:r>
          <w:delText xml:space="preserve"> is delegated under this section cannot delegate that power or duty.</w:delText>
        </w:r>
      </w:del>
      <w:ins w:id="679" w:author="svcMRProcess" w:date="2018-08-21T11:02:00Z">
        <w:r>
          <w:t>.</w:t>
        </w:r>
      </w:ins>
    </w:p>
    <w:p>
      <w:pPr>
        <w:pStyle w:val="Subsection"/>
      </w:pPr>
      <w:r>
        <w:tab/>
        <w:t>(4)</w:t>
      </w:r>
      <w:r>
        <w:tab/>
        <w:t>A person exercising or performing a power or duty that has been delegated to the person under</w:t>
      </w:r>
      <w:ins w:id="680" w:author="svcMRProcess" w:date="2018-08-21T11:02:00Z">
        <w:r>
          <w:t>, or as authorised under,</w:t>
        </w:r>
      </w:ins>
      <w:r>
        <w:t xml:space="preserve"> this section, is to be taken to do so in accordance with </w:t>
      </w:r>
      <w:ins w:id="681" w:author="svcMRProcess" w:date="2018-08-21T11:02:00Z">
        <w:r>
          <w:t xml:space="preserve">the </w:t>
        </w:r>
      </w:ins>
      <w:r>
        <w:t>terms of the delegation unless the contrary is shown.</w:t>
      </w:r>
    </w:p>
    <w:p>
      <w:pPr>
        <w:pStyle w:val="Subsection"/>
      </w:pPr>
      <w:r>
        <w:tab/>
        <w:t>(5)</w:t>
      </w:r>
      <w:r>
        <w:tab/>
        <w:t>Nothing in this section limits the ability of the CEO to perform a function through an officer or agent.</w:t>
      </w:r>
    </w:p>
    <w:p>
      <w:pPr>
        <w:pStyle w:val="Footnotesection"/>
        <w:rPr>
          <w:ins w:id="682" w:author="svcMRProcess" w:date="2018-08-21T11:02:00Z"/>
        </w:rPr>
      </w:pPr>
      <w:ins w:id="683" w:author="svcMRProcess" w:date="2018-08-21T11:02:00Z">
        <w:r>
          <w:tab/>
          <w:t>[Section 24 amended by No. 49 of 2010 s. 51.]</w:t>
        </w:r>
      </w:ins>
    </w:p>
    <w:p>
      <w:pPr>
        <w:pStyle w:val="Heading3"/>
      </w:pPr>
      <w:bookmarkStart w:id="684" w:name="_Toc128300760"/>
      <w:bookmarkStart w:id="685" w:name="_Toc128302788"/>
      <w:bookmarkStart w:id="686" w:name="_Toc128366720"/>
      <w:bookmarkStart w:id="687" w:name="_Toc128368634"/>
      <w:bookmarkStart w:id="688" w:name="_Toc128369014"/>
      <w:bookmarkStart w:id="689" w:name="_Toc128969351"/>
      <w:bookmarkStart w:id="690" w:name="_Toc132620262"/>
      <w:bookmarkStart w:id="691" w:name="_Toc140377890"/>
      <w:bookmarkStart w:id="692" w:name="_Toc140393832"/>
      <w:bookmarkStart w:id="693" w:name="_Toc140893300"/>
      <w:bookmarkStart w:id="694" w:name="_Toc155588129"/>
      <w:bookmarkStart w:id="695" w:name="_Toc155591366"/>
      <w:bookmarkStart w:id="696" w:name="_Toc171332595"/>
      <w:bookmarkStart w:id="697" w:name="_Toc171394410"/>
      <w:bookmarkStart w:id="698" w:name="_Toc174421560"/>
      <w:bookmarkStart w:id="699" w:name="_Toc174421899"/>
      <w:bookmarkStart w:id="700" w:name="_Toc179945689"/>
      <w:bookmarkStart w:id="701" w:name="_Toc179946171"/>
      <w:bookmarkStart w:id="702" w:name="_Toc188325130"/>
      <w:bookmarkStart w:id="703" w:name="_Toc188335640"/>
      <w:bookmarkStart w:id="704" w:name="_Toc194727736"/>
      <w:bookmarkStart w:id="705" w:name="_Toc195070504"/>
      <w:bookmarkStart w:id="706" w:name="_Toc196202238"/>
      <w:bookmarkStart w:id="707" w:name="_Toc199749398"/>
      <w:bookmarkStart w:id="708" w:name="_Toc217357143"/>
      <w:bookmarkStart w:id="709" w:name="_Toc218403068"/>
      <w:bookmarkStart w:id="710" w:name="_Toc223497213"/>
      <w:bookmarkStart w:id="711" w:name="_Toc234059850"/>
      <w:bookmarkStart w:id="712" w:name="_Toc234060166"/>
      <w:bookmarkStart w:id="713" w:name="_Toc238458965"/>
      <w:bookmarkStart w:id="714" w:name="_Toc244392505"/>
      <w:bookmarkStart w:id="715" w:name="_Toc244396793"/>
      <w:bookmarkStart w:id="716" w:name="_Toc246491208"/>
      <w:bookmarkStart w:id="717" w:name="_Toc271188448"/>
      <w:bookmarkStart w:id="718" w:name="_Toc274202107"/>
      <w:bookmarkStart w:id="719" w:name="_Toc274920268"/>
      <w:bookmarkStart w:id="720" w:name="_Toc278971555"/>
      <w:bookmarkStart w:id="721" w:name="_Toc283887209"/>
      <w:bookmarkStart w:id="722" w:name="_Toc283903218"/>
      <w:bookmarkStart w:id="723" w:name="_Toc283903617"/>
      <w:r>
        <w:rPr>
          <w:rStyle w:val="CharDivNo"/>
        </w:rPr>
        <w:t>Division 4</w:t>
      </w:r>
      <w:r>
        <w:t xml:space="preserve"> — </w:t>
      </w:r>
      <w:r>
        <w:rPr>
          <w:rStyle w:val="CharDivText"/>
        </w:rPr>
        <w:t>Authorised officers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Hlt51043937"/>
      <w:bookmarkStart w:id="725" w:name="_Toc283878022"/>
      <w:bookmarkStart w:id="726" w:name="_Toc283903618"/>
      <w:bookmarkStart w:id="727" w:name="_Toc85881238"/>
      <w:bookmarkStart w:id="728" w:name="_Toc128368635"/>
      <w:bookmarkStart w:id="729" w:name="_Toc278971556"/>
      <w:bookmarkStart w:id="730" w:name="_Toc85881239"/>
      <w:bookmarkStart w:id="731" w:name="_Toc128368636"/>
      <w:bookmarkEnd w:id="724"/>
      <w:r>
        <w:rPr>
          <w:rStyle w:val="CharSectno"/>
        </w:rPr>
        <w:t>25</w:t>
      </w:r>
      <w:r>
        <w:t>.</w:t>
      </w:r>
      <w:r>
        <w:tab/>
      </w:r>
      <w:del w:id="732" w:author="svcMRProcess" w:date="2018-08-21T11:02:00Z">
        <w:r>
          <w:delText>Appointment</w:delText>
        </w:r>
      </w:del>
      <w:ins w:id="733" w:author="svcMRProcess" w:date="2018-08-21T11:02:00Z">
        <w:r>
          <w:t>Designation</w:t>
        </w:r>
      </w:ins>
      <w:r>
        <w:t xml:space="preserve"> of authorised officers</w:t>
      </w:r>
      <w:bookmarkEnd w:id="725"/>
      <w:bookmarkEnd w:id="726"/>
      <w:bookmarkEnd w:id="727"/>
      <w:bookmarkEnd w:id="728"/>
      <w:bookmarkEnd w:id="729"/>
    </w:p>
    <w:p>
      <w:pPr>
        <w:pStyle w:val="Subsection"/>
      </w:pPr>
      <w:r>
        <w:tab/>
      </w:r>
      <w:r>
        <w:tab/>
        <w:t>The CEO may</w:t>
      </w:r>
      <w:del w:id="734" w:author="svcMRProcess" w:date="2018-08-21T11:02:00Z">
        <w:r>
          <w:delText xml:space="preserve"> appoint</w:delText>
        </w:r>
      </w:del>
      <w:ins w:id="735" w:author="svcMRProcess" w:date="2018-08-21T11:02:00Z">
        <w:r>
          <w:t>, in writing, designate</w:t>
        </w:r>
      </w:ins>
      <w:r>
        <w:t xml:space="preserve"> officers </w:t>
      </w:r>
      <w:del w:id="736" w:author="svcMRProcess" w:date="2018-08-21T11:02:00Z">
        <w:r>
          <w:delText>as</w:delText>
        </w:r>
      </w:del>
      <w:ins w:id="737" w:author="svcMRProcess" w:date="2018-08-21T11:02:00Z">
        <w:r>
          <w:t>to be</w:t>
        </w:r>
      </w:ins>
      <w:r>
        <w:t xml:space="preserve"> authorised officers —</w:t>
      </w:r>
      <w:ins w:id="738" w:author="svcMRProcess" w:date="2018-08-21T11:02:00Z">
        <w:r>
          <w:t xml:space="preserve"> </w:t>
        </w:r>
      </w:ins>
    </w:p>
    <w:p>
      <w:pPr>
        <w:pStyle w:val="Indenta"/>
      </w:pPr>
      <w:r>
        <w:tab/>
        <w:t>(a)</w:t>
      </w:r>
      <w:r>
        <w:tab/>
        <w:t>generally for the purposes of this Act; or</w:t>
      </w:r>
    </w:p>
    <w:p>
      <w:pPr>
        <w:pStyle w:val="Indenta"/>
      </w:pPr>
      <w:r>
        <w:tab/>
        <w:t>(b)</w:t>
      </w:r>
      <w:r>
        <w:tab/>
        <w:t xml:space="preserve">for the purposes of </w:t>
      </w:r>
      <w:del w:id="739" w:author="svcMRProcess" w:date="2018-08-21T11:02:00Z">
        <w:r>
          <w:delText>provisions</w:delText>
        </w:r>
      </w:del>
      <w:ins w:id="740" w:author="svcMRProcess" w:date="2018-08-21T11:02:00Z">
        <w:r>
          <w:t>a provision</w:t>
        </w:r>
      </w:ins>
      <w:r>
        <w:t xml:space="preserve"> of </w:t>
      </w:r>
      <w:del w:id="741" w:author="svcMRProcess" w:date="2018-08-21T11:02:00Z">
        <w:r>
          <w:delText>the</w:delText>
        </w:r>
      </w:del>
      <w:ins w:id="742" w:author="svcMRProcess" w:date="2018-08-21T11:02:00Z">
        <w:r>
          <w:t>this</w:t>
        </w:r>
      </w:ins>
      <w:r>
        <w:t xml:space="preserve"> Act specified in the </w:t>
      </w:r>
      <w:del w:id="743" w:author="svcMRProcess" w:date="2018-08-21T11:02:00Z">
        <w:r>
          <w:delText>appointment</w:delText>
        </w:r>
      </w:del>
      <w:ins w:id="744" w:author="svcMRProcess" w:date="2018-08-21T11:02:00Z">
        <w:r>
          <w:t>designation</w:t>
        </w:r>
      </w:ins>
      <w:r>
        <w:t>.</w:t>
      </w:r>
    </w:p>
    <w:p>
      <w:pPr>
        <w:pStyle w:val="Footnotesection"/>
        <w:rPr>
          <w:ins w:id="745" w:author="svcMRProcess" w:date="2018-08-21T11:02:00Z"/>
        </w:rPr>
      </w:pPr>
      <w:ins w:id="746" w:author="svcMRProcess" w:date="2018-08-21T11:02:00Z">
        <w:r>
          <w:tab/>
          <w:t>[Section 25 inserted by No. 49 of 2010 s. 52.]</w:t>
        </w:r>
      </w:ins>
    </w:p>
    <w:p>
      <w:pPr>
        <w:pStyle w:val="Heading5"/>
      </w:pPr>
      <w:bookmarkStart w:id="747" w:name="_Toc283903619"/>
      <w:bookmarkStart w:id="748" w:name="_Toc278971557"/>
      <w:r>
        <w:rPr>
          <w:rStyle w:val="CharSectno"/>
        </w:rPr>
        <w:t>26</w:t>
      </w:r>
      <w:r>
        <w:t>.</w:t>
      </w:r>
      <w:r>
        <w:tab/>
        <w:t>Identity cards</w:t>
      </w:r>
      <w:bookmarkEnd w:id="730"/>
      <w:bookmarkEnd w:id="731"/>
      <w:bookmarkEnd w:id="747"/>
      <w:bookmarkEnd w:id="74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 xml:space="preserve">In any proceedings the production by an authorised officer of his or her identity card is conclusive evidence of his or her </w:t>
      </w:r>
      <w:del w:id="749" w:author="svcMRProcess" w:date="2018-08-21T11:02:00Z">
        <w:r>
          <w:delText>appointment</w:delText>
        </w:r>
      </w:del>
      <w:ins w:id="750" w:author="svcMRProcess" w:date="2018-08-21T11:02:00Z">
        <w:r>
          <w:t>designation</w:t>
        </w:r>
      </w:ins>
      <w:r>
        <w:t xml:space="preserve"> under section 25.</w:t>
      </w:r>
    </w:p>
    <w:p>
      <w:pPr>
        <w:pStyle w:val="Footnotesection"/>
        <w:rPr>
          <w:ins w:id="751" w:author="svcMRProcess" w:date="2018-08-21T11:02:00Z"/>
        </w:rPr>
      </w:pPr>
      <w:ins w:id="752" w:author="svcMRProcess" w:date="2018-08-21T11:02:00Z">
        <w:r>
          <w:tab/>
          <w:t>[Section 26 amended by No. 49 of 2010 s. 53.]</w:t>
        </w:r>
      </w:ins>
    </w:p>
    <w:p>
      <w:pPr>
        <w:pStyle w:val="Heading3"/>
      </w:pPr>
      <w:bookmarkStart w:id="753" w:name="_Toc128300763"/>
      <w:bookmarkStart w:id="754" w:name="_Toc128302791"/>
      <w:bookmarkStart w:id="755" w:name="_Toc128366723"/>
      <w:bookmarkStart w:id="756" w:name="_Toc128368637"/>
      <w:bookmarkStart w:id="757" w:name="_Toc128369017"/>
      <w:bookmarkStart w:id="758" w:name="_Toc128969354"/>
      <w:bookmarkStart w:id="759" w:name="_Toc132620265"/>
      <w:bookmarkStart w:id="760" w:name="_Toc140377893"/>
      <w:bookmarkStart w:id="761" w:name="_Toc140393835"/>
      <w:bookmarkStart w:id="762" w:name="_Toc140893303"/>
      <w:bookmarkStart w:id="763" w:name="_Toc155588132"/>
      <w:bookmarkStart w:id="764" w:name="_Toc155591369"/>
      <w:bookmarkStart w:id="765" w:name="_Toc171332598"/>
      <w:bookmarkStart w:id="766" w:name="_Toc171394413"/>
      <w:bookmarkStart w:id="767" w:name="_Toc174421563"/>
      <w:bookmarkStart w:id="768" w:name="_Toc174421902"/>
      <w:bookmarkStart w:id="769" w:name="_Toc179945692"/>
      <w:bookmarkStart w:id="770" w:name="_Toc179946174"/>
      <w:bookmarkStart w:id="771" w:name="_Toc188325133"/>
      <w:bookmarkStart w:id="772" w:name="_Toc188335643"/>
      <w:bookmarkStart w:id="773" w:name="_Toc194727739"/>
      <w:bookmarkStart w:id="774" w:name="_Toc195070507"/>
      <w:bookmarkStart w:id="775" w:name="_Toc196202241"/>
      <w:bookmarkStart w:id="776" w:name="_Toc199749401"/>
      <w:bookmarkStart w:id="777" w:name="_Toc217357146"/>
      <w:bookmarkStart w:id="778" w:name="_Toc218403071"/>
      <w:bookmarkStart w:id="779" w:name="_Toc223497216"/>
      <w:bookmarkStart w:id="780" w:name="_Toc234059853"/>
      <w:bookmarkStart w:id="781" w:name="_Toc234060169"/>
      <w:bookmarkStart w:id="782" w:name="_Toc238458968"/>
      <w:bookmarkStart w:id="783" w:name="_Toc244392508"/>
      <w:bookmarkStart w:id="784" w:name="_Toc244396796"/>
      <w:bookmarkStart w:id="785" w:name="_Toc246491211"/>
      <w:bookmarkStart w:id="786" w:name="_Toc271188451"/>
      <w:bookmarkStart w:id="787" w:name="_Toc274202110"/>
      <w:bookmarkStart w:id="788" w:name="_Toc274920271"/>
      <w:bookmarkStart w:id="789" w:name="_Toc278971558"/>
      <w:bookmarkStart w:id="790" w:name="_Toc283887213"/>
      <w:bookmarkStart w:id="791" w:name="_Toc283903221"/>
      <w:bookmarkStart w:id="792" w:name="_Toc283903620"/>
      <w:r>
        <w:rPr>
          <w:rStyle w:val="CharDivNo"/>
        </w:rPr>
        <w:t>Division 5</w:t>
      </w:r>
      <w:r>
        <w:t xml:space="preserve"> — </w:t>
      </w:r>
      <w:r>
        <w:rPr>
          <w:rStyle w:val="CharDivText"/>
        </w:rPr>
        <w:t>Advisory bodies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38114708"/>
      <w:bookmarkStart w:id="794" w:name="_Toc85881240"/>
      <w:bookmarkStart w:id="795" w:name="_Toc128368638"/>
      <w:bookmarkStart w:id="796" w:name="_Toc283903621"/>
      <w:bookmarkStart w:id="797" w:name="_Toc278971559"/>
      <w:r>
        <w:rPr>
          <w:rStyle w:val="CharSectno"/>
        </w:rPr>
        <w:t>27</w:t>
      </w:r>
      <w:r>
        <w:t>.</w:t>
      </w:r>
      <w:r>
        <w:tab/>
        <w:t>Establishment of advisory bodies</w:t>
      </w:r>
      <w:bookmarkEnd w:id="793"/>
      <w:bookmarkEnd w:id="794"/>
      <w:bookmarkEnd w:id="795"/>
      <w:bookmarkEnd w:id="796"/>
      <w:bookmarkEnd w:id="79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98" w:name="_Hlt57715496"/>
      <w:bookmarkEnd w:id="79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99" w:name="_Hlt55643702"/>
      <w:bookmarkEnd w:id="79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800" w:name="_Toc128300765"/>
      <w:bookmarkStart w:id="801" w:name="_Toc128302793"/>
      <w:bookmarkStart w:id="802" w:name="_Toc128366725"/>
      <w:bookmarkStart w:id="803" w:name="_Toc128368639"/>
      <w:bookmarkStart w:id="804" w:name="_Toc128369019"/>
      <w:bookmarkStart w:id="805" w:name="_Toc128969356"/>
      <w:bookmarkStart w:id="806" w:name="_Toc132620267"/>
      <w:bookmarkStart w:id="807" w:name="_Toc140377895"/>
      <w:bookmarkStart w:id="808" w:name="_Toc140393837"/>
      <w:bookmarkStart w:id="809" w:name="_Toc140893305"/>
      <w:bookmarkStart w:id="810" w:name="_Toc155588134"/>
      <w:bookmarkStart w:id="811" w:name="_Toc155591371"/>
      <w:bookmarkStart w:id="812" w:name="_Toc171332600"/>
      <w:bookmarkStart w:id="813" w:name="_Toc171394415"/>
      <w:bookmarkStart w:id="814" w:name="_Toc174421565"/>
      <w:bookmarkStart w:id="815" w:name="_Toc174421904"/>
      <w:bookmarkStart w:id="816" w:name="_Toc179945694"/>
      <w:bookmarkStart w:id="817" w:name="_Toc179946176"/>
      <w:bookmarkStart w:id="818" w:name="_Toc188325135"/>
      <w:bookmarkStart w:id="819" w:name="_Toc188335645"/>
      <w:bookmarkStart w:id="820" w:name="_Toc194727741"/>
      <w:bookmarkStart w:id="821" w:name="_Toc195070509"/>
      <w:bookmarkStart w:id="822" w:name="_Toc196202243"/>
      <w:bookmarkStart w:id="823" w:name="_Toc199749403"/>
      <w:bookmarkStart w:id="824" w:name="_Toc217357148"/>
      <w:bookmarkStart w:id="825" w:name="_Toc218403073"/>
      <w:bookmarkStart w:id="826" w:name="_Toc223497218"/>
      <w:bookmarkStart w:id="827" w:name="_Toc234059855"/>
      <w:bookmarkStart w:id="828" w:name="_Toc234060171"/>
      <w:bookmarkStart w:id="829" w:name="_Toc238458970"/>
      <w:bookmarkStart w:id="830" w:name="_Toc244392510"/>
      <w:bookmarkStart w:id="831" w:name="_Toc244396798"/>
      <w:bookmarkStart w:id="832" w:name="_Toc246491213"/>
      <w:bookmarkStart w:id="833" w:name="_Toc271188453"/>
      <w:bookmarkStart w:id="834" w:name="_Toc274202112"/>
      <w:bookmarkStart w:id="835" w:name="_Toc274920273"/>
      <w:bookmarkStart w:id="836" w:name="_Toc278971560"/>
      <w:bookmarkStart w:id="837" w:name="_Toc283887215"/>
      <w:bookmarkStart w:id="838" w:name="_Toc283903223"/>
      <w:bookmarkStart w:id="839" w:name="_Toc283903622"/>
      <w:r>
        <w:rPr>
          <w:rStyle w:val="CharPartNo"/>
        </w:rPr>
        <w:t>Part 4</w:t>
      </w:r>
      <w:r>
        <w:t xml:space="preserve"> — </w:t>
      </w:r>
      <w:r>
        <w:rPr>
          <w:rStyle w:val="CharPartText"/>
        </w:rPr>
        <w:t>Protection and care of children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128300766"/>
      <w:bookmarkStart w:id="841" w:name="_Toc128302794"/>
      <w:bookmarkStart w:id="842" w:name="_Toc128366726"/>
      <w:bookmarkStart w:id="843" w:name="_Toc128368640"/>
      <w:bookmarkStart w:id="844" w:name="_Toc128369020"/>
      <w:bookmarkStart w:id="845" w:name="_Toc128969357"/>
      <w:bookmarkStart w:id="846" w:name="_Toc132620268"/>
      <w:bookmarkStart w:id="847" w:name="_Toc140377896"/>
      <w:bookmarkStart w:id="848" w:name="_Toc140393838"/>
      <w:bookmarkStart w:id="849" w:name="_Toc140893306"/>
      <w:bookmarkStart w:id="850" w:name="_Toc155588135"/>
      <w:bookmarkStart w:id="851" w:name="_Toc155591372"/>
      <w:bookmarkStart w:id="852" w:name="_Toc171332601"/>
      <w:bookmarkStart w:id="853" w:name="_Toc171394416"/>
      <w:bookmarkStart w:id="854" w:name="_Toc174421566"/>
      <w:bookmarkStart w:id="855" w:name="_Toc174421905"/>
      <w:bookmarkStart w:id="856" w:name="_Toc179945695"/>
      <w:bookmarkStart w:id="857" w:name="_Toc179946177"/>
      <w:bookmarkStart w:id="858" w:name="_Toc188325136"/>
      <w:bookmarkStart w:id="859" w:name="_Toc188335646"/>
      <w:bookmarkStart w:id="860" w:name="_Toc194727742"/>
      <w:bookmarkStart w:id="861" w:name="_Toc195070510"/>
      <w:bookmarkStart w:id="862" w:name="_Toc196202244"/>
      <w:bookmarkStart w:id="863" w:name="_Toc199749404"/>
      <w:bookmarkStart w:id="864" w:name="_Toc217357149"/>
      <w:bookmarkStart w:id="865" w:name="_Toc218403074"/>
      <w:bookmarkStart w:id="866" w:name="_Toc223497219"/>
      <w:bookmarkStart w:id="867" w:name="_Toc234059856"/>
      <w:bookmarkStart w:id="868" w:name="_Toc234060172"/>
      <w:bookmarkStart w:id="869" w:name="_Toc238458971"/>
      <w:bookmarkStart w:id="870" w:name="_Toc244392511"/>
      <w:bookmarkStart w:id="871" w:name="_Toc244396799"/>
      <w:bookmarkStart w:id="872" w:name="_Toc246491214"/>
      <w:bookmarkStart w:id="873" w:name="_Toc271188454"/>
      <w:bookmarkStart w:id="874" w:name="_Toc274202113"/>
      <w:bookmarkStart w:id="875" w:name="_Toc274920274"/>
      <w:bookmarkStart w:id="876" w:name="_Toc278971561"/>
      <w:bookmarkStart w:id="877" w:name="_Toc283887216"/>
      <w:bookmarkStart w:id="878" w:name="_Toc283903224"/>
      <w:bookmarkStart w:id="879" w:name="_Toc283903623"/>
      <w:r>
        <w:rPr>
          <w:rStyle w:val="CharDivNo"/>
        </w:rPr>
        <w:t>Division 1</w:t>
      </w:r>
      <w:r>
        <w:t xml:space="preserve"> — </w:t>
      </w:r>
      <w:r>
        <w:rPr>
          <w:rStyle w:val="CharDivText"/>
        </w:rPr>
        <w:t>Introductory matters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Hlt521833719"/>
      <w:bookmarkStart w:id="881" w:name="_Toc438114710"/>
      <w:bookmarkStart w:id="882" w:name="_Toc85881241"/>
      <w:bookmarkStart w:id="883" w:name="_Toc128368641"/>
      <w:bookmarkStart w:id="884" w:name="_Toc283903624"/>
      <w:bookmarkStart w:id="885" w:name="_Toc278971562"/>
      <w:bookmarkEnd w:id="880"/>
      <w:r>
        <w:rPr>
          <w:rStyle w:val="CharSectno"/>
        </w:rPr>
        <w:t>28</w:t>
      </w:r>
      <w:r>
        <w:t>.</w:t>
      </w:r>
      <w:r>
        <w:tab/>
        <w:t>When child is in need of protection</w:t>
      </w:r>
      <w:bookmarkEnd w:id="881"/>
      <w:bookmarkEnd w:id="882"/>
      <w:bookmarkEnd w:id="883"/>
      <w:bookmarkEnd w:id="884"/>
      <w:bookmarkEnd w:id="885"/>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86" w:name="_Hlt39892569"/>
      <w:bookmarkEnd w:id="886"/>
      <w:r>
        <w:tab/>
        <w:t>(b)</w:t>
      </w:r>
      <w:r>
        <w:tab/>
        <w:t>effective medical, therapeutic or remedial treatment for the child.</w:t>
      </w:r>
    </w:p>
    <w:p>
      <w:pPr>
        <w:pStyle w:val="Subsection"/>
      </w:pPr>
      <w:r>
        <w:tab/>
      </w:r>
      <w:bookmarkStart w:id="887" w:name="_Hlt39889047"/>
      <w:bookmarkEnd w:id="887"/>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888" w:name="_Toc438114711"/>
      <w:bookmarkStart w:id="889" w:name="_Toc85881242"/>
      <w:bookmarkStart w:id="890" w:name="_Toc128368642"/>
      <w:bookmarkStart w:id="891" w:name="_Toc283903625"/>
      <w:bookmarkStart w:id="892" w:name="_Toc278971563"/>
      <w:r>
        <w:rPr>
          <w:rStyle w:val="CharSectno"/>
        </w:rPr>
        <w:t>29</w:t>
      </w:r>
      <w:r>
        <w:t>.</w:t>
      </w:r>
      <w:r>
        <w:tab/>
        <w:t>Provisional protection</w:t>
      </w:r>
      <w:bookmarkEnd w:id="888"/>
      <w:r>
        <w:t xml:space="preserve"> and care: meaning and effect</w:t>
      </w:r>
      <w:bookmarkEnd w:id="889"/>
      <w:bookmarkEnd w:id="890"/>
      <w:bookmarkEnd w:id="891"/>
      <w:bookmarkEnd w:id="892"/>
    </w:p>
    <w:p>
      <w:pPr>
        <w:pStyle w:val="Subsection"/>
      </w:pPr>
      <w:r>
        <w:tab/>
      </w:r>
      <w:bookmarkStart w:id="893" w:name="_Hlt39889324"/>
      <w:bookmarkEnd w:id="893"/>
      <w:r>
        <w:t>(1)</w:t>
      </w:r>
      <w:r>
        <w:tab/>
        <w:t>A reference in this Part to a child being in, taken into, or placed in, provisional protection and care is a reference to the child being in, taken into, or placed in, the care of the CEO.</w:t>
      </w:r>
    </w:p>
    <w:p>
      <w:pPr>
        <w:pStyle w:val="Subsection"/>
        <w:rPr>
          <w:ins w:id="894" w:author="svcMRProcess" w:date="2018-08-21T11:02:00Z"/>
        </w:rPr>
      </w:pPr>
      <w:r>
        <w:tab/>
        <w:t>(2)</w:t>
      </w:r>
      <w:r>
        <w:tab/>
        <w:t>If a child is in provisional protection and care, the CEO, subject to any interim order</w:t>
      </w:r>
      <w:del w:id="895" w:author="svcMRProcess" w:date="2018-08-21T11:02:00Z">
        <w:r>
          <w:delText xml:space="preserve">, </w:delText>
        </w:r>
      </w:del>
      <w:ins w:id="896" w:author="svcMRProcess" w:date="2018-08-21T11:02:00Z">
        <w:r>
          <w:t xml:space="preserve"> in respect of the child, </w:t>
        </w:r>
      </w:ins>
      <w:r>
        <w:t xml:space="preserve">has </w:t>
      </w:r>
      <w:del w:id="897" w:author="svcMRProcess" w:date="2018-08-21T11:02:00Z">
        <w:r>
          <w:delText>the right to make decisions about</w:delText>
        </w:r>
      </w:del>
      <w:ins w:id="898" w:author="svcMRProcess" w:date="2018-08-21T11:02:00Z">
        <w:r>
          <w:t>responsibility for</w:t>
        </w:r>
      </w:ins>
      <w:r>
        <w:t xml:space="preserve"> the day</w:t>
      </w:r>
      <w:r>
        <w:noBreakHyphen/>
        <w:t>to</w:t>
      </w:r>
      <w:r>
        <w:noBreakHyphen/>
        <w:t>day care, welfare and development of the child</w:t>
      </w:r>
      <w:del w:id="899" w:author="svcMRProcess" w:date="2018-08-21T11:02:00Z">
        <w:r>
          <w:delText>, including, without limitation,</w:delText>
        </w:r>
      </w:del>
      <w:ins w:id="900" w:author="svcMRProcess" w:date="2018-08-21T11:02:00Z">
        <w:r>
          <w:t xml:space="preserve"> to the exclusion of any other person.</w:t>
        </w:r>
      </w:ins>
    </w:p>
    <w:p>
      <w:pPr>
        <w:pStyle w:val="Subsection"/>
      </w:pPr>
      <w:ins w:id="901" w:author="svcMRProcess" w:date="2018-08-21T11:02:00Z">
        <w:r>
          <w:tab/>
          <w:t>(3A)</w:t>
        </w:r>
        <w:r>
          <w:tab/>
          <w:t>Without limiting subsection (2), the responsibility conferred by that subsection includes responsibility for making</w:t>
        </w:r>
      </w:ins>
      <w:r>
        <w:t xml:space="preserve">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del w:id="902" w:author="svcMRProcess" w:date="2018-08-21T11:02:00Z">
        <w:r>
          <w:delText>);</w:delText>
        </w:r>
      </w:del>
      <w:ins w:id="903" w:author="svcMRProcess" w:date="2018-08-21T11:02:00Z">
        <w:r>
          <w:t>) or (3)(b); or</w:t>
        </w:r>
      </w:ins>
    </w:p>
    <w:p>
      <w:pPr>
        <w:pStyle w:val="Indenta"/>
      </w:pPr>
      <w:r>
        <w:tab/>
        <w:t>(b)</w:t>
      </w:r>
      <w:r>
        <w:tab/>
        <w:t>the Court makes an interim order under section 133(2)(a) that the child be returned to or placed with a parent of the child;</w:t>
      </w:r>
      <w:ins w:id="904" w:author="svcMRProcess" w:date="2018-08-21T11:02:00Z">
        <w:r>
          <w:t xml:space="preserve"> or</w:t>
        </w:r>
      </w:ins>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rPr>
          <w:ins w:id="905" w:author="svcMRProcess" w:date="2018-08-21T11:02:00Z"/>
        </w:rPr>
      </w:pPr>
      <w:ins w:id="906" w:author="svcMRProcess" w:date="2018-08-21T11:02:00Z">
        <w:r>
          <w:tab/>
          <w:t>[Section 29 amended by No. 49 of 2010 s. 54.]</w:t>
        </w:r>
      </w:ins>
    </w:p>
    <w:p>
      <w:pPr>
        <w:pStyle w:val="Heading5"/>
      </w:pPr>
      <w:bookmarkStart w:id="907" w:name="_Hlt51044132"/>
      <w:bookmarkStart w:id="908" w:name="_Toc85881243"/>
      <w:bookmarkStart w:id="909" w:name="_Toc128368643"/>
      <w:bookmarkStart w:id="910" w:name="_Toc283903626"/>
      <w:bookmarkStart w:id="911" w:name="_Toc278971564"/>
      <w:bookmarkEnd w:id="907"/>
      <w:r>
        <w:rPr>
          <w:rStyle w:val="CharSectno"/>
        </w:rPr>
        <w:t>30</w:t>
      </w:r>
      <w:r>
        <w:t>.</w:t>
      </w:r>
      <w:r>
        <w:tab/>
        <w:t>Child in the CEO’s care</w:t>
      </w:r>
      <w:bookmarkEnd w:id="908"/>
      <w:bookmarkEnd w:id="909"/>
      <w:bookmarkEnd w:id="910"/>
      <w:bookmarkEnd w:id="911"/>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912" w:name="_Toc128300770"/>
      <w:bookmarkStart w:id="913" w:name="_Toc128302798"/>
      <w:bookmarkStart w:id="914" w:name="_Toc128366730"/>
      <w:bookmarkStart w:id="915" w:name="_Toc128368644"/>
      <w:bookmarkStart w:id="916" w:name="_Toc128369024"/>
      <w:bookmarkStart w:id="917" w:name="_Toc128969361"/>
      <w:bookmarkStart w:id="918" w:name="_Toc132620272"/>
      <w:bookmarkStart w:id="919" w:name="_Toc140377900"/>
      <w:bookmarkStart w:id="920" w:name="_Toc140393842"/>
      <w:bookmarkStart w:id="921" w:name="_Toc140893310"/>
      <w:bookmarkStart w:id="922" w:name="_Toc155588139"/>
      <w:bookmarkStart w:id="923" w:name="_Toc155591376"/>
      <w:bookmarkStart w:id="924" w:name="_Toc171332605"/>
      <w:bookmarkStart w:id="925" w:name="_Toc171394420"/>
      <w:bookmarkStart w:id="926" w:name="_Toc174421570"/>
      <w:bookmarkStart w:id="927" w:name="_Toc174421909"/>
      <w:bookmarkStart w:id="928" w:name="_Toc179945699"/>
      <w:bookmarkStart w:id="929" w:name="_Toc179946181"/>
      <w:bookmarkStart w:id="930" w:name="_Toc188325140"/>
      <w:bookmarkStart w:id="931" w:name="_Toc188335650"/>
      <w:bookmarkStart w:id="932" w:name="_Toc194727746"/>
      <w:bookmarkStart w:id="933" w:name="_Toc195070514"/>
      <w:bookmarkStart w:id="934" w:name="_Toc196202248"/>
      <w:bookmarkStart w:id="935" w:name="_Toc199749408"/>
      <w:bookmarkStart w:id="936" w:name="_Toc217357153"/>
      <w:bookmarkStart w:id="937" w:name="_Toc218403078"/>
      <w:bookmarkStart w:id="938" w:name="_Toc223497223"/>
      <w:bookmarkStart w:id="939" w:name="_Toc234059860"/>
      <w:bookmarkStart w:id="940" w:name="_Toc234060176"/>
      <w:bookmarkStart w:id="941" w:name="_Toc238458975"/>
      <w:bookmarkStart w:id="942" w:name="_Toc244392515"/>
      <w:bookmarkStart w:id="943" w:name="_Toc244396803"/>
      <w:bookmarkStart w:id="944" w:name="_Toc246491218"/>
      <w:bookmarkStart w:id="945" w:name="_Toc271188458"/>
      <w:bookmarkStart w:id="946" w:name="_Toc274202117"/>
      <w:bookmarkStart w:id="947" w:name="_Toc274920278"/>
      <w:bookmarkStart w:id="948" w:name="_Toc278971565"/>
      <w:bookmarkStart w:id="949" w:name="_Toc283887220"/>
      <w:bookmarkStart w:id="950" w:name="_Toc283903228"/>
      <w:bookmarkStart w:id="951" w:name="_Toc283903627"/>
      <w:r>
        <w:rPr>
          <w:rStyle w:val="CharDivNo"/>
        </w:rPr>
        <w:t>Division 2</w:t>
      </w:r>
      <w:r>
        <w:t> — </w:t>
      </w:r>
      <w:del w:id="952" w:author="svcMRProcess" w:date="2018-08-21T11:02:00Z">
        <w:r>
          <w:rPr>
            <w:rStyle w:val="CharDivText"/>
          </w:rPr>
          <w:delText>Powers available</w:delText>
        </w:r>
      </w:del>
      <w:ins w:id="953" w:author="svcMRProcess" w:date="2018-08-21T11:02:00Z">
        <w:r>
          <w:rPr>
            <w:rStyle w:val="CharDivText"/>
          </w:rPr>
          <w:t>Measures</w:t>
        </w:r>
      </w:ins>
      <w:r>
        <w:rPr>
          <w:rStyle w:val="CharDivText"/>
        </w:rPr>
        <w:t xml:space="preserve"> to safeguard or promote child’s wellbeing</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rPr>
          <w:ins w:id="954" w:author="svcMRProcess" w:date="2018-08-21T11:02:00Z"/>
        </w:rPr>
      </w:pPr>
      <w:bookmarkStart w:id="955" w:name="_Toc128300771"/>
      <w:bookmarkStart w:id="956" w:name="_Toc128302799"/>
      <w:bookmarkStart w:id="957" w:name="_Toc128366731"/>
      <w:bookmarkStart w:id="958" w:name="_Toc128368645"/>
      <w:bookmarkStart w:id="959" w:name="_Toc128369025"/>
      <w:bookmarkStart w:id="960" w:name="_Toc128969362"/>
      <w:bookmarkStart w:id="961" w:name="_Toc132620273"/>
      <w:bookmarkStart w:id="962" w:name="_Toc140377901"/>
      <w:bookmarkStart w:id="963" w:name="_Toc140393843"/>
      <w:bookmarkStart w:id="964" w:name="_Toc140893311"/>
      <w:bookmarkStart w:id="965" w:name="_Toc155588140"/>
      <w:bookmarkStart w:id="966" w:name="_Toc155591377"/>
      <w:bookmarkStart w:id="967" w:name="_Toc171332606"/>
      <w:bookmarkStart w:id="968" w:name="_Toc171394421"/>
      <w:bookmarkStart w:id="969" w:name="_Toc174421571"/>
      <w:bookmarkStart w:id="970" w:name="_Toc174421910"/>
      <w:bookmarkStart w:id="971" w:name="_Toc179945700"/>
      <w:bookmarkStart w:id="972" w:name="_Toc179946182"/>
      <w:bookmarkStart w:id="973" w:name="_Toc188325141"/>
      <w:bookmarkStart w:id="974" w:name="_Toc188335651"/>
      <w:bookmarkStart w:id="975" w:name="_Toc194727747"/>
      <w:bookmarkStart w:id="976" w:name="_Toc195070515"/>
      <w:bookmarkStart w:id="977" w:name="_Toc196202249"/>
      <w:bookmarkStart w:id="978" w:name="_Toc199749409"/>
      <w:bookmarkStart w:id="979" w:name="_Toc217357154"/>
      <w:bookmarkStart w:id="980" w:name="_Toc218403079"/>
      <w:bookmarkStart w:id="981" w:name="_Toc223497224"/>
      <w:bookmarkStart w:id="982" w:name="_Toc234059861"/>
      <w:bookmarkStart w:id="983" w:name="_Toc234060177"/>
      <w:bookmarkStart w:id="984" w:name="_Toc238458976"/>
      <w:bookmarkStart w:id="985" w:name="_Toc244392516"/>
      <w:bookmarkStart w:id="986" w:name="_Toc244396804"/>
      <w:bookmarkStart w:id="987" w:name="_Toc246491219"/>
      <w:bookmarkStart w:id="988" w:name="_Toc271188459"/>
      <w:bookmarkStart w:id="989" w:name="_Toc274202118"/>
      <w:bookmarkStart w:id="990" w:name="_Toc274920279"/>
      <w:bookmarkStart w:id="991" w:name="_Toc278971566"/>
      <w:ins w:id="992" w:author="svcMRProcess" w:date="2018-08-21T11:02:00Z">
        <w:r>
          <w:tab/>
          <w:t>[Heading amended by No. 49 of 2010 s. 55.]</w:t>
        </w:r>
      </w:ins>
    </w:p>
    <w:p>
      <w:pPr>
        <w:pStyle w:val="Heading4"/>
      </w:pPr>
      <w:bookmarkStart w:id="993" w:name="_Toc283887221"/>
      <w:bookmarkStart w:id="994" w:name="_Toc283903229"/>
      <w:bookmarkStart w:id="995" w:name="_Toc283903628"/>
      <w:r>
        <w:t xml:space="preserve">Subdivision 1 — General powers </w:t>
      </w:r>
      <w:ins w:id="996" w:author="svcMRProcess" w:date="2018-08-21T11:02:00Z">
        <w:r>
          <w:t xml:space="preserve">and duties </w:t>
        </w:r>
      </w:ins>
      <w:r>
        <w:t>of CEO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3"/>
      <w:bookmarkEnd w:id="994"/>
      <w:bookmarkEnd w:id="995"/>
    </w:p>
    <w:p>
      <w:pPr>
        <w:pStyle w:val="Footnoteheading"/>
        <w:rPr>
          <w:ins w:id="997" w:author="svcMRProcess" w:date="2018-08-21T11:02:00Z"/>
        </w:rPr>
      </w:pPr>
      <w:bookmarkStart w:id="998" w:name="_Hlt39909916"/>
      <w:bookmarkStart w:id="999" w:name="_Toc438114714"/>
      <w:bookmarkStart w:id="1000" w:name="_Toc85881244"/>
      <w:bookmarkStart w:id="1001" w:name="_Toc128368646"/>
      <w:bookmarkEnd w:id="998"/>
      <w:ins w:id="1002" w:author="svcMRProcess" w:date="2018-08-21T11:02:00Z">
        <w:r>
          <w:tab/>
          <w:t>[Heading amended by No. 49 of 2010 s. 56.]</w:t>
        </w:r>
      </w:ins>
    </w:p>
    <w:p>
      <w:pPr>
        <w:pStyle w:val="Heading5"/>
        <w:spacing w:before="180"/>
      </w:pPr>
      <w:bookmarkStart w:id="1003" w:name="_Toc283903629"/>
      <w:bookmarkStart w:id="1004" w:name="_Toc278971567"/>
      <w:r>
        <w:rPr>
          <w:rStyle w:val="CharSectno"/>
        </w:rPr>
        <w:t>31</w:t>
      </w:r>
      <w:r>
        <w:t>.</w:t>
      </w:r>
      <w:r>
        <w:tab/>
        <w:t>CEO may cause inquiries to be made</w:t>
      </w:r>
      <w:bookmarkEnd w:id="999"/>
      <w:r>
        <w:t xml:space="preserve"> about child</w:t>
      </w:r>
      <w:bookmarkEnd w:id="1000"/>
      <w:bookmarkEnd w:id="1001"/>
      <w:bookmarkEnd w:id="1003"/>
      <w:bookmarkEnd w:id="100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1005" w:name="_Toc85881245"/>
      <w:bookmarkStart w:id="1006" w:name="_Toc128368647"/>
      <w:bookmarkStart w:id="1007" w:name="_Toc283903630"/>
      <w:bookmarkStart w:id="1008" w:name="_Toc278971568"/>
      <w:r>
        <w:rPr>
          <w:rStyle w:val="CharSectno"/>
        </w:rPr>
        <w:t>32</w:t>
      </w:r>
      <w:r>
        <w:t>.</w:t>
      </w:r>
      <w:r>
        <w:tab/>
        <w:t>Further action by CEO</w:t>
      </w:r>
      <w:bookmarkEnd w:id="1005"/>
      <w:bookmarkEnd w:id="1006"/>
      <w:bookmarkEnd w:id="1007"/>
      <w:bookmarkEnd w:id="1008"/>
    </w:p>
    <w:p>
      <w:pPr>
        <w:pStyle w:val="Subsection"/>
        <w:spacing w:before="120"/>
      </w:pPr>
      <w:r>
        <w:tab/>
        <w:t>(1)</w:t>
      </w:r>
      <w:r>
        <w:tab/>
        <w:t xml:space="preserve">If the CEO determines that action should be taken to safeguard or promote a child’s wellbeing, the CEO must do </w:t>
      </w:r>
      <w:del w:id="1009" w:author="svcMRProcess" w:date="2018-08-21T11:02:00Z">
        <w:r>
          <w:delText xml:space="preserve">any </w:delText>
        </w:r>
      </w:del>
      <w:r>
        <w:t xml:space="preserve">one or more of the following — </w:t>
      </w:r>
    </w:p>
    <w:p>
      <w:pPr>
        <w:pStyle w:val="Indenta"/>
      </w:pPr>
      <w:r>
        <w:tab/>
      </w:r>
      <w:bookmarkStart w:id="1010" w:name="_Hlt39890736"/>
      <w:bookmarkEnd w:id="101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1011" w:name="_Hlt39890927"/>
      <w:bookmarkEnd w:id="101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1012" w:name="_Hlt39890894"/>
      <w:r>
        <w:t>35</w:t>
      </w:r>
      <w:bookmarkEnd w:id="1012"/>
      <w:r>
        <w:t>;</w:t>
      </w:r>
    </w:p>
    <w:p>
      <w:pPr>
        <w:pStyle w:val="Defpara"/>
      </w:pPr>
      <w:r>
        <w:tab/>
        <w:t>(b)</w:t>
      </w:r>
      <w:r>
        <w:tab/>
        <w:t>taking the child into provisional protection and care under section </w:t>
      </w:r>
      <w:bookmarkStart w:id="1013" w:name="_Hlt35760254"/>
      <w:r>
        <w:t>37</w:t>
      </w:r>
      <w:bookmarkEnd w:id="1013"/>
      <w:r>
        <w:t>; or</w:t>
      </w:r>
    </w:p>
    <w:p>
      <w:pPr>
        <w:pStyle w:val="Defpara"/>
      </w:pPr>
      <w:r>
        <w:tab/>
        <w:t>(c)</w:t>
      </w:r>
      <w:r>
        <w:tab/>
        <w:t>making a protection application.</w:t>
      </w:r>
    </w:p>
    <w:p>
      <w:pPr>
        <w:pStyle w:val="Footnotesection"/>
        <w:rPr>
          <w:ins w:id="1014" w:author="svcMRProcess" w:date="2018-08-21T11:02:00Z"/>
        </w:rPr>
      </w:pPr>
      <w:ins w:id="1015" w:author="svcMRProcess" w:date="2018-08-21T11:02:00Z">
        <w:r>
          <w:tab/>
          <w:t>[Section 32 amended by No. 49 of 2010 s. 57.]</w:t>
        </w:r>
      </w:ins>
    </w:p>
    <w:p>
      <w:pPr>
        <w:pStyle w:val="Heading5"/>
        <w:rPr>
          <w:ins w:id="1016" w:author="svcMRProcess" w:date="2018-08-21T11:02:00Z"/>
        </w:rPr>
      </w:pPr>
      <w:bookmarkStart w:id="1017" w:name="_Toc283878029"/>
      <w:bookmarkStart w:id="1018" w:name="_Toc283903631"/>
      <w:bookmarkStart w:id="1019" w:name="_Toc128300774"/>
      <w:bookmarkStart w:id="1020" w:name="_Toc128302802"/>
      <w:bookmarkStart w:id="1021" w:name="_Toc128366734"/>
      <w:bookmarkStart w:id="1022" w:name="_Toc128368648"/>
      <w:bookmarkStart w:id="1023" w:name="_Toc128369028"/>
      <w:bookmarkStart w:id="1024" w:name="_Toc128969365"/>
      <w:bookmarkStart w:id="1025" w:name="_Toc132620276"/>
      <w:bookmarkStart w:id="1026" w:name="_Toc140377904"/>
      <w:bookmarkStart w:id="1027" w:name="_Toc140393846"/>
      <w:bookmarkStart w:id="1028" w:name="_Toc140893314"/>
      <w:bookmarkStart w:id="1029" w:name="_Toc155588143"/>
      <w:bookmarkStart w:id="1030" w:name="_Toc155591380"/>
      <w:bookmarkStart w:id="1031" w:name="_Toc171332609"/>
      <w:bookmarkStart w:id="1032" w:name="_Toc171394424"/>
      <w:bookmarkStart w:id="1033" w:name="_Toc174421574"/>
      <w:bookmarkStart w:id="1034" w:name="_Toc174421913"/>
      <w:bookmarkStart w:id="1035" w:name="_Toc179945703"/>
      <w:bookmarkStart w:id="1036" w:name="_Toc179946185"/>
      <w:bookmarkStart w:id="1037" w:name="_Toc188325144"/>
      <w:bookmarkStart w:id="1038" w:name="_Toc188335654"/>
      <w:bookmarkStart w:id="1039" w:name="_Toc194727750"/>
      <w:bookmarkStart w:id="1040" w:name="_Toc195070518"/>
      <w:bookmarkStart w:id="1041" w:name="_Toc196202252"/>
      <w:bookmarkStart w:id="1042" w:name="_Toc199749412"/>
      <w:bookmarkStart w:id="1043" w:name="_Toc217357157"/>
      <w:bookmarkStart w:id="1044" w:name="_Toc218403082"/>
      <w:bookmarkStart w:id="1045" w:name="_Toc223497227"/>
      <w:bookmarkStart w:id="1046" w:name="_Toc234059864"/>
      <w:bookmarkStart w:id="1047" w:name="_Toc234060180"/>
      <w:bookmarkStart w:id="1048" w:name="_Toc238458979"/>
      <w:bookmarkStart w:id="1049" w:name="_Toc244392519"/>
      <w:bookmarkStart w:id="1050" w:name="_Toc244396807"/>
      <w:bookmarkStart w:id="1051" w:name="_Toc246491222"/>
      <w:bookmarkStart w:id="1052" w:name="_Toc271188462"/>
      <w:bookmarkStart w:id="1053" w:name="_Toc274202121"/>
      <w:bookmarkStart w:id="1054" w:name="_Toc274920282"/>
      <w:bookmarkStart w:id="1055" w:name="_Toc278971569"/>
      <w:ins w:id="1056" w:author="svcMRProcess" w:date="2018-08-21T11:02:00Z">
        <w:r>
          <w:rPr>
            <w:rStyle w:val="CharSectno"/>
          </w:rPr>
          <w:t>33A</w:t>
        </w:r>
        <w:r>
          <w:t>.</w:t>
        </w:r>
        <w:r>
          <w:tab/>
          <w:t>CEO may cause inquiries to be made before child is born</w:t>
        </w:r>
        <w:bookmarkEnd w:id="1017"/>
        <w:bookmarkEnd w:id="1018"/>
      </w:ins>
    </w:p>
    <w:p>
      <w:pPr>
        <w:pStyle w:val="Subsection"/>
        <w:rPr>
          <w:ins w:id="1057" w:author="svcMRProcess" w:date="2018-08-21T11:02:00Z"/>
        </w:rPr>
      </w:pPr>
      <w:ins w:id="1058" w:author="svcMRProcess" w:date="2018-08-21T11:02:00Z">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ins>
    </w:p>
    <w:p>
      <w:pPr>
        <w:pStyle w:val="Footnotesection"/>
        <w:rPr>
          <w:ins w:id="1059" w:author="svcMRProcess" w:date="2018-08-21T11:02:00Z"/>
        </w:rPr>
      </w:pPr>
      <w:bookmarkStart w:id="1060" w:name="_Toc283878030"/>
      <w:ins w:id="1061" w:author="svcMRProcess" w:date="2018-08-21T11:02:00Z">
        <w:r>
          <w:tab/>
          <w:t>[Section 33A inserted by No. 49 of 2010 s. 58.]</w:t>
        </w:r>
      </w:ins>
    </w:p>
    <w:p>
      <w:pPr>
        <w:pStyle w:val="Heading5"/>
        <w:rPr>
          <w:ins w:id="1062" w:author="svcMRProcess" w:date="2018-08-21T11:02:00Z"/>
        </w:rPr>
      </w:pPr>
      <w:bookmarkStart w:id="1063" w:name="_Toc283903632"/>
      <w:ins w:id="1064" w:author="svcMRProcess" w:date="2018-08-21T11:02:00Z">
        <w:r>
          <w:rPr>
            <w:rStyle w:val="CharSectno"/>
          </w:rPr>
          <w:t>33B</w:t>
        </w:r>
        <w:r>
          <w:t>.</w:t>
        </w:r>
        <w:r>
          <w:tab/>
          <w:t>Further action by CEO before child is born</w:t>
        </w:r>
        <w:bookmarkEnd w:id="1060"/>
        <w:bookmarkEnd w:id="1063"/>
      </w:ins>
    </w:p>
    <w:p>
      <w:pPr>
        <w:pStyle w:val="Subsection"/>
        <w:rPr>
          <w:ins w:id="1065" w:author="svcMRProcess" w:date="2018-08-21T11:02:00Z"/>
        </w:rPr>
      </w:pPr>
      <w:ins w:id="1066" w:author="svcMRProcess" w:date="2018-08-21T11:02:00Z">
        <w:r>
          <w:tab/>
        </w:r>
        <w:r>
          <w:tab/>
          <w:t xml:space="preserve">If the CEO determines that action should be taken before a child is born to safeguard or promote the child’s wellbeing after the child is born, the CEO must do one or more of the following — </w:t>
        </w:r>
      </w:ins>
    </w:p>
    <w:p>
      <w:pPr>
        <w:pStyle w:val="Indenta"/>
        <w:rPr>
          <w:ins w:id="1067" w:author="svcMRProcess" w:date="2018-08-21T11:02:00Z"/>
        </w:rPr>
      </w:pPr>
      <w:ins w:id="1068" w:author="svcMRProcess" w:date="2018-08-21T11:02:00Z">
        <w:r>
          <w:tab/>
          <w:t>(a)</w:t>
        </w:r>
        <w:r>
          <w:tab/>
          <w:t>provide, or arrange for the provision of, social services to the pregnant woman;</w:t>
        </w:r>
      </w:ins>
    </w:p>
    <w:p>
      <w:pPr>
        <w:pStyle w:val="Indenta"/>
        <w:rPr>
          <w:ins w:id="1069" w:author="svcMRProcess" w:date="2018-08-21T11:02:00Z"/>
        </w:rPr>
      </w:pPr>
      <w:ins w:id="1070" w:author="svcMRProcess" w:date="2018-08-21T11:02:00Z">
        <w:r>
          <w:tab/>
          <w:t>(b)</w:t>
        </w:r>
        <w:r>
          <w:tab/>
          <w:t xml:space="preserve">arrange or facilitate a meeting between an officer and any one or more of the following people — </w:t>
        </w:r>
      </w:ins>
    </w:p>
    <w:p>
      <w:pPr>
        <w:pStyle w:val="Indenti"/>
        <w:rPr>
          <w:ins w:id="1071" w:author="svcMRProcess" w:date="2018-08-21T11:02:00Z"/>
        </w:rPr>
      </w:pPr>
      <w:ins w:id="1072" w:author="svcMRProcess" w:date="2018-08-21T11:02:00Z">
        <w:r>
          <w:tab/>
          <w:t>(i)</w:t>
        </w:r>
        <w:r>
          <w:tab/>
          <w:t>the pregnant woman;</w:t>
        </w:r>
      </w:ins>
    </w:p>
    <w:p>
      <w:pPr>
        <w:pStyle w:val="Indenti"/>
        <w:rPr>
          <w:ins w:id="1073" w:author="svcMRProcess" w:date="2018-08-21T11:02:00Z"/>
        </w:rPr>
      </w:pPr>
      <w:ins w:id="1074" w:author="svcMRProcess" w:date="2018-08-21T11:02:00Z">
        <w:r>
          <w:tab/>
          <w:t>(ii)</w:t>
        </w:r>
        <w:r>
          <w:tab/>
          <w:t>a representative of a service provider;</w:t>
        </w:r>
      </w:ins>
    </w:p>
    <w:p>
      <w:pPr>
        <w:pStyle w:val="Indenti"/>
        <w:rPr>
          <w:ins w:id="1075" w:author="svcMRProcess" w:date="2018-08-21T11:02:00Z"/>
        </w:rPr>
      </w:pPr>
      <w:ins w:id="1076" w:author="svcMRProcess" w:date="2018-08-21T11:02:00Z">
        <w:r>
          <w:tab/>
          <w:t>(iii)</w:t>
        </w:r>
        <w:r>
          <w:tab/>
          <w:t>a representative of a public authority;</w:t>
        </w:r>
      </w:ins>
    </w:p>
    <w:p>
      <w:pPr>
        <w:pStyle w:val="Indenti"/>
        <w:rPr>
          <w:ins w:id="1077" w:author="svcMRProcess" w:date="2018-08-21T11:02:00Z"/>
        </w:rPr>
      </w:pPr>
      <w:ins w:id="1078" w:author="svcMRProcess" w:date="2018-08-21T11:02:00Z">
        <w:r>
          <w:tab/>
          <w:t>(iv)</w:t>
        </w:r>
        <w:r>
          <w:tab/>
          <w:t>any other person the CEO considers appropriate,</w:t>
        </w:r>
      </w:ins>
    </w:p>
    <w:p>
      <w:pPr>
        <w:pStyle w:val="Indenta"/>
        <w:rPr>
          <w:ins w:id="1079" w:author="svcMRProcess" w:date="2018-08-21T11:02:00Z"/>
        </w:rPr>
      </w:pPr>
      <w:ins w:id="1080" w:author="svcMRProcess" w:date="2018-08-21T11:02:00Z">
        <w:r>
          <w:tab/>
        </w:r>
        <w:r>
          <w:tab/>
          <w:t>for the purpose of developing a plan to address the needs of the child after the child is born in a way that ensures the best outcome for the child;</w:t>
        </w:r>
      </w:ins>
    </w:p>
    <w:p>
      <w:pPr>
        <w:pStyle w:val="Indenta"/>
        <w:rPr>
          <w:ins w:id="1081" w:author="svcMRProcess" w:date="2018-08-21T11:02:00Z"/>
        </w:rPr>
      </w:pPr>
      <w:ins w:id="1082" w:author="svcMRProcess" w:date="2018-08-21T11:02:00Z">
        <w:r>
          <w:tab/>
          <w:t>(c)</w:t>
        </w:r>
        <w:r>
          <w:tab/>
          <w:t>cause an investigation to be conducted by an authorised officer for the purpose of assessing the likelihood that the child will be in need of protection after the child is born.</w:t>
        </w:r>
      </w:ins>
    </w:p>
    <w:p>
      <w:pPr>
        <w:pStyle w:val="Footnotesection"/>
        <w:rPr>
          <w:ins w:id="1083" w:author="svcMRProcess" w:date="2018-08-21T11:02:00Z"/>
        </w:rPr>
      </w:pPr>
      <w:ins w:id="1084" w:author="svcMRProcess" w:date="2018-08-21T11:02:00Z">
        <w:r>
          <w:tab/>
          <w:t>[Section 33B inserted by No. 49 of 2010 s. 58.]</w:t>
        </w:r>
      </w:ins>
    </w:p>
    <w:p>
      <w:pPr>
        <w:pStyle w:val="Heading4"/>
        <w:keepNext w:val="0"/>
      </w:pPr>
      <w:bookmarkStart w:id="1085" w:name="_Toc283887226"/>
      <w:bookmarkStart w:id="1086" w:name="_Toc283903234"/>
      <w:bookmarkStart w:id="1087" w:name="_Toc283903633"/>
      <w:r>
        <w:t>Subdivision 2 — Powers relating to investigation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85"/>
      <w:bookmarkEnd w:id="1086"/>
      <w:bookmarkEnd w:id="1087"/>
    </w:p>
    <w:p>
      <w:pPr>
        <w:pStyle w:val="Heading5"/>
        <w:keepNext w:val="0"/>
        <w:keepLines w:val="0"/>
      </w:pPr>
      <w:bookmarkStart w:id="1088" w:name="_Toc85881246"/>
      <w:bookmarkStart w:id="1089" w:name="_Toc128368649"/>
      <w:bookmarkStart w:id="1090" w:name="_Toc283903634"/>
      <w:bookmarkStart w:id="1091" w:name="_Toc278971570"/>
      <w:r>
        <w:rPr>
          <w:rStyle w:val="CharSectno"/>
        </w:rPr>
        <w:t>33</w:t>
      </w:r>
      <w:r>
        <w:t>.</w:t>
      </w:r>
      <w:r>
        <w:tab/>
        <w:t>Access to child for purposes of investigation</w:t>
      </w:r>
      <w:bookmarkEnd w:id="1088"/>
      <w:bookmarkEnd w:id="1089"/>
      <w:bookmarkEnd w:id="1090"/>
      <w:bookmarkEnd w:id="1091"/>
    </w:p>
    <w:p>
      <w:pPr>
        <w:pStyle w:val="Subsection"/>
      </w:pPr>
      <w:r>
        <w:tab/>
      </w:r>
      <w:bookmarkStart w:id="1092" w:name="_Hlt521833110"/>
      <w:bookmarkEnd w:id="1092"/>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93" w:name="_Hlt521833145"/>
      <w:bookmarkEnd w:id="1093"/>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1094" w:name="_Toc438114715"/>
      <w:bookmarkStart w:id="1095" w:name="_Toc85881247"/>
      <w:bookmarkStart w:id="1096" w:name="_Toc128368650"/>
      <w:bookmarkStart w:id="1097" w:name="_Toc283903635"/>
      <w:bookmarkStart w:id="1098" w:name="_Toc278971571"/>
      <w:r>
        <w:rPr>
          <w:rStyle w:val="CharSectno"/>
        </w:rPr>
        <w:t>34</w:t>
      </w:r>
      <w:r>
        <w:t>.</w:t>
      </w:r>
      <w:r>
        <w:tab/>
        <w:t>Warrant (access)</w:t>
      </w:r>
      <w:bookmarkEnd w:id="1094"/>
      <w:bookmarkEnd w:id="1095"/>
      <w:bookmarkEnd w:id="1096"/>
      <w:bookmarkEnd w:id="1097"/>
      <w:bookmarkEnd w:id="1098"/>
    </w:p>
    <w:p>
      <w:pPr>
        <w:pStyle w:val="Subsection"/>
        <w:spacing w:before="120"/>
      </w:pPr>
      <w:r>
        <w:tab/>
      </w:r>
      <w:bookmarkStart w:id="1099" w:name="_Hlt521833268"/>
      <w:bookmarkEnd w:id="1099"/>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100" w:name="_Hlt51057968"/>
      <w:r>
        <w:t>120</w:t>
      </w:r>
      <w:bookmarkEnd w:id="1100"/>
      <w:r>
        <w:t>.</w:t>
      </w:r>
    </w:p>
    <w:p>
      <w:pPr>
        <w:pStyle w:val="Subsection"/>
        <w:spacing w:before="180"/>
      </w:pPr>
      <w:r>
        <w:tab/>
      </w:r>
      <w:bookmarkStart w:id="1101" w:name="_Hlt39889450"/>
      <w:bookmarkEnd w:id="110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102" w:name="_Toc128300777"/>
      <w:bookmarkStart w:id="1103" w:name="_Toc128302805"/>
      <w:bookmarkStart w:id="1104" w:name="_Toc128366737"/>
      <w:bookmarkStart w:id="1105" w:name="_Toc128368651"/>
      <w:bookmarkStart w:id="1106" w:name="_Toc128369031"/>
      <w:bookmarkStart w:id="1107" w:name="_Toc128969368"/>
      <w:bookmarkStart w:id="1108" w:name="_Toc132620279"/>
      <w:bookmarkStart w:id="1109" w:name="_Toc140377907"/>
      <w:bookmarkStart w:id="1110" w:name="_Toc140393849"/>
      <w:bookmarkStart w:id="1111" w:name="_Toc140893317"/>
      <w:bookmarkStart w:id="1112" w:name="_Toc155588146"/>
      <w:bookmarkStart w:id="1113" w:name="_Toc155591383"/>
      <w:bookmarkStart w:id="1114" w:name="_Toc171332612"/>
      <w:bookmarkStart w:id="1115" w:name="_Toc171394427"/>
      <w:bookmarkStart w:id="1116" w:name="_Toc174421577"/>
      <w:bookmarkStart w:id="1117" w:name="_Toc174421916"/>
      <w:bookmarkStart w:id="1118" w:name="_Toc179945706"/>
      <w:bookmarkStart w:id="1119" w:name="_Toc179946188"/>
      <w:bookmarkStart w:id="1120" w:name="_Toc188325147"/>
      <w:bookmarkStart w:id="1121" w:name="_Toc188335657"/>
      <w:bookmarkStart w:id="1122" w:name="_Toc194727753"/>
      <w:bookmarkStart w:id="1123" w:name="_Toc195070521"/>
      <w:bookmarkStart w:id="1124" w:name="_Toc196202255"/>
      <w:bookmarkStart w:id="1125" w:name="_Toc199749415"/>
      <w:bookmarkStart w:id="1126" w:name="_Toc217357160"/>
      <w:bookmarkStart w:id="1127" w:name="_Toc218403085"/>
      <w:bookmarkStart w:id="1128" w:name="_Toc223497230"/>
      <w:bookmarkStart w:id="1129" w:name="_Toc234059867"/>
      <w:bookmarkStart w:id="1130" w:name="_Toc234060183"/>
      <w:bookmarkStart w:id="1131" w:name="_Toc238458982"/>
      <w:bookmarkStart w:id="1132" w:name="_Toc244392522"/>
      <w:bookmarkStart w:id="1133" w:name="_Toc244396810"/>
      <w:bookmarkStart w:id="1134" w:name="_Toc246491225"/>
      <w:bookmarkStart w:id="1135" w:name="_Toc271188465"/>
      <w:bookmarkStart w:id="1136" w:name="_Toc274202124"/>
      <w:bookmarkStart w:id="1137" w:name="_Toc274920285"/>
      <w:bookmarkStart w:id="1138" w:name="_Toc278971572"/>
      <w:bookmarkStart w:id="1139" w:name="_Toc283887229"/>
      <w:bookmarkStart w:id="1140" w:name="_Toc283903237"/>
      <w:bookmarkStart w:id="1141" w:name="_Toc283903636"/>
      <w:r>
        <w:t>Subdivision 3 — Provisional protection and care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spacing w:before="240"/>
      </w:pPr>
      <w:bookmarkStart w:id="1142" w:name="_Hlt521833638"/>
      <w:bookmarkStart w:id="1143" w:name="_Toc85881248"/>
      <w:bookmarkStart w:id="1144" w:name="_Toc128368652"/>
      <w:bookmarkStart w:id="1145" w:name="_Toc283903637"/>
      <w:bookmarkStart w:id="1146" w:name="_Toc278971573"/>
      <w:bookmarkEnd w:id="1142"/>
      <w:r>
        <w:rPr>
          <w:rStyle w:val="CharSectno"/>
        </w:rPr>
        <w:t>35</w:t>
      </w:r>
      <w:r>
        <w:t>.</w:t>
      </w:r>
      <w:r>
        <w:tab/>
        <w:t>Warrant (provisional protection and care)</w:t>
      </w:r>
      <w:bookmarkEnd w:id="1143"/>
      <w:bookmarkEnd w:id="1144"/>
      <w:bookmarkEnd w:id="1145"/>
      <w:bookmarkEnd w:id="1146"/>
    </w:p>
    <w:p>
      <w:pPr>
        <w:pStyle w:val="Subsection"/>
        <w:spacing w:before="180"/>
      </w:pPr>
      <w:r>
        <w:tab/>
      </w:r>
      <w:bookmarkStart w:id="1147" w:name="_Hlt521833438"/>
      <w:bookmarkEnd w:id="1147"/>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1148" w:name="_Hlt521833622"/>
      <w:bookmarkEnd w:id="114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49" w:name="_Hlt511453525"/>
      <w:r>
        <w:t>120</w:t>
      </w:r>
      <w:bookmarkEnd w:id="1149"/>
      <w:r>
        <w:t>.</w:t>
      </w:r>
    </w:p>
    <w:p>
      <w:pPr>
        <w:pStyle w:val="Subsection"/>
        <w:keepNext/>
        <w:spacing w:before="180"/>
      </w:pPr>
      <w:r>
        <w:tab/>
      </w:r>
      <w:bookmarkStart w:id="1150" w:name="_Hlt39889503"/>
      <w:bookmarkEnd w:id="1150"/>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51" w:name="_Hlt39982277"/>
      <w:r>
        <w:t>123</w:t>
      </w:r>
      <w:bookmarkEnd w:id="1151"/>
      <w:r>
        <w:t xml:space="preserve"> contains provisions about the effect of a warrant (provisional protection and care).</w:t>
      </w:r>
    </w:p>
    <w:p>
      <w:pPr>
        <w:pStyle w:val="Footnotesection"/>
      </w:pPr>
      <w:r>
        <w:tab/>
        <w:t>[Section 35 amended by No. 8 of 2009 s. 32(3).]</w:t>
      </w:r>
    </w:p>
    <w:p>
      <w:pPr>
        <w:pStyle w:val="Heading5"/>
      </w:pPr>
      <w:bookmarkStart w:id="1152" w:name="_Toc85881249"/>
      <w:bookmarkStart w:id="1153" w:name="_Toc128368653"/>
      <w:bookmarkStart w:id="1154" w:name="_Toc283903638"/>
      <w:bookmarkStart w:id="1155" w:name="_Toc278971574"/>
      <w:r>
        <w:rPr>
          <w:rStyle w:val="CharSectno"/>
        </w:rPr>
        <w:t>36</w:t>
      </w:r>
      <w:r>
        <w:t>.</w:t>
      </w:r>
      <w:r>
        <w:tab/>
        <w:t>Action after child taken into provisional protection and care under warrant</w:t>
      </w:r>
      <w:bookmarkEnd w:id="1152"/>
      <w:bookmarkEnd w:id="1153"/>
      <w:bookmarkEnd w:id="1154"/>
      <w:bookmarkEnd w:id="115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56" w:name="_Hlt39890906"/>
      <w:bookmarkStart w:id="1157" w:name="_Toc85881250"/>
      <w:bookmarkStart w:id="1158" w:name="_Toc128368654"/>
      <w:bookmarkStart w:id="1159" w:name="_Toc283903639"/>
      <w:bookmarkStart w:id="1160" w:name="_Toc278971575"/>
      <w:bookmarkEnd w:id="1156"/>
      <w:r>
        <w:rPr>
          <w:rStyle w:val="CharSectno"/>
        </w:rPr>
        <w:t>37</w:t>
      </w:r>
      <w:r>
        <w:t>.</w:t>
      </w:r>
      <w:r>
        <w:tab/>
        <w:t>Provisional protection and care without warrant if child at immediate and substantial risk</w:t>
      </w:r>
      <w:bookmarkEnd w:id="1157"/>
      <w:bookmarkEnd w:id="1158"/>
      <w:bookmarkEnd w:id="1159"/>
      <w:bookmarkEnd w:id="116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1161" w:name="_Toc85881251"/>
      <w:bookmarkStart w:id="1162" w:name="_Toc128368655"/>
      <w:bookmarkStart w:id="1163" w:name="_Toc283903640"/>
      <w:bookmarkStart w:id="1164" w:name="_Toc278971576"/>
      <w:r>
        <w:rPr>
          <w:rStyle w:val="CharSectno"/>
        </w:rPr>
        <w:t>38</w:t>
      </w:r>
      <w:r>
        <w:t>.</w:t>
      </w:r>
      <w:r>
        <w:tab/>
        <w:t>Action after child taken into provisional protection and care without warrant</w:t>
      </w:r>
      <w:bookmarkEnd w:id="1161"/>
      <w:bookmarkEnd w:id="1162"/>
      <w:bookmarkEnd w:id="1163"/>
      <w:bookmarkEnd w:id="1164"/>
    </w:p>
    <w:p>
      <w:pPr>
        <w:pStyle w:val="Subsection"/>
      </w:pPr>
      <w:r>
        <w:tab/>
        <w:t>(1)</w:t>
      </w:r>
      <w:r>
        <w:tab/>
        <w:t>This section applies in relation to a child who is taken into provisional protection and care under section </w:t>
      </w:r>
      <w:bookmarkStart w:id="1165" w:name="_Hlt39891781"/>
      <w:r>
        <w:t>37</w:t>
      </w:r>
      <w:bookmarkEnd w:id="1165"/>
      <w:r>
        <w:t>.</w:t>
      </w:r>
    </w:p>
    <w:p>
      <w:pPr>
        <w:pStyle w:val="Subsection"/>
      </w:pPr>
      <w:del w:id="1166" w:author="svcMRProcess" w:date="2018-08-21T11:02:00Z">
        <w:r>
          <w:tab/>
          <w:delText>(2)</w:delText>
        </w:r>
        <w:r>
          <w:tab/>
          <w:delText>If</w:delText>
        </w:r>
      </w:del>
      <w:ins w:id="1167" w:author="svcMRProcess" w:date="2018-08-21T11:02:00Z">
        <w:r>
          <w:tab/>
        </w:r>
        <w:bookmarkStart w:id="1168" w:name="_Hlt39890611"/>
        <w:bookmarkEnd w:id="1168"/>
        <w:r>
          <w:t>(2)</w:t>
        </w:r>
        <w:r>
          <w:tab/>
          <w:t>If the child is not already the subject of protection proceedings when the child is taken into provisional protection and care and</w:t>
        </w:r>
      </w:ins>
      <w:r>
        <w:t xml:space="preserve"> the CEO decides not to make a protection application or other application under this Part in respect of the child, then, </w:t>
      </w:r>
      <w:del w:id="1169" w:author="svcMRProcess" w:date="2018-08-21T11:02:00Z">
        <w:r>
          <w:delText>subject to</w:delText>
        </w:r>
      </w:del>
      <w:ins w:id="1170" w:author="svcMRProcess" w:date="2018-08-21T11:02:00Z">
        <w:r>
          <w:t>unless</w:t>
        </w:r>
      </w:ins>
      <w:r>
        <w:t xml:space="preserve"> subsection (</w:t>
      </w:r>
      <w:del w:id="1171" w:author="svcMRProcess" w:date="2018-08-21T11:02:00Z">
        <w:r>
          <w:delText>3),</w:delText>
        </w:r>
      </w:del>
      <w:ins w:id="1172" w:author="svcMRProcess" w:date="2018-08-21T11:02:00Z">
        <w:r>
          <w:t>4A) applies,</w:t>
        </w:r>
      </w:ins>
      <w:r>
        <w:t xml:space="preserve">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rPr>
          <w:ins w:id="1173" w:author="svcMRProcess" w:date="2018-08-21T11:02:00Z"/>
        </w:rPr>
      </w:pPr>
      <w:r>
        <w:tab/>
        <w:t>(3)</w:t>
      </w:r>
      <w:r>
        <w:tab/>
        <w:t xml:space="preserve">If the child </w:t>
      </w:r>
      <w:del w:id="1174" w:author="svcMRProcess" w:date="2018-08-21T11:02:00Z">
        <w:r>
          <w:delText>was</w:delText>
        </w:r>
      </w:del>
      <w:ins w:id="1175" w:author="svcMRProcess" w:date="2018-08-21T11:02:00Z">
        <w:r>
          <w:t xml:space="preserve">is already the subject of protection proceedings when the child is taken into provisional protection and care, then, unless subsection (4A) applies, the CEO must — </w:t>
        </w:r>
      </w:ins>
    </w:p>
    <w:p>
      <w:pPr>
        <w:pStyle w:val="Indenta"/>
        <w:rPr>
          <w:ins w:id="1176" w:author="svcMRProcess" w:date="2018-08-21T11:02:00Z"/>
        </w:rPr>
      </w:pPr>
      <w:ins w:id="1177" w:author="svcMRProcess" w:date="2018-08-21T11:02:00Z">
        <w:r>
          <w:tab/>
          <w:t>(a)</w:t>
        </w:r>
        <w:r>
          <w:tab/>
          <w:t>make an application for an interim order under section 133(2)(b) that the child is to remain in provisional protection and care; or</w:t>
        </w:r>
      </w:ins>
    </w:p>
    <w:p>
      <w:pPr>
        <w:pStyle w:val="Indenta"/>
        <w:rPr>
          <w:ins w:id="1178" w:author="svcMRProcess" w:date="2018-08-21T11:02:00Z"/>
        </w:rPr>
      </w:pPr>
      <w:ins w:id="1179" w:author="svcMRProcess" w:date="2018-08-21T11:02:00Z">
        <w:r>
          <w:tab/>
          <w:t>(b)</w:t>
        </w:r>
        <w:r>
          <w:tab/>
          <w:t>ensure that the child is returned to or placed in the care of a person referred to in subsection (2)(a), (b) or (c),</w:t>
        </w:r>
      </w:ins>
    </w:p>
    <w:p>
      <w:pPr>
        <w:pStyle w:val="Subsection"/>
        <w:rPr>
          <w:ins w:id="1180" w:author="svcMRProcess" w:date="2018-08-21T11:02:00Z"/>
        </w:rPr>
      </w:pPr>
      <w:ins w:id="1181" w:author="svcMRProcess" w:date="2018-08-21T11:02:00Z">
        <w:r>
          <w:tab/>
        </w:r>
        <w:r>
          <w:tab/>
          <w:t>as soon as practicable, but in any event not more than 2 working days, after the child is taken into provisional protection and care.</w:t>
        </w:r>
      </w:ins>
    </w:p>
    <w:p>
      <w:pPr>
        <w:pStyle w:val="Subsection"/>
      </w:pPr>
      <w:ins w:id="1182" w:author="svcMRProcess" w:date="2018-08-21T11:02:00Z">
        <w:r>
          <w:tab/>
          <w:t>(4A)</w:t>
        </w:r>
        <w:r>
          <w:tab/>
          <w:t>If the child is already</w:t>
        </w:r>
      </w:ins>
      <w:r>
        <w:t xml:space="preserve"> in the CEO’s care </w:t>
      </w:r>
      <w:del w:id="1183" w:author="svcMRProcess" w:date="2018-08-21T11:02:00Z">
        <w:r>
          <w:delText>immediately before being</w:delText>
        </w:r>
      </w:del>
      <w:ins w:id="1184" w:author="svcMRProcess" w:date="2018-08-21T11:02:00Z">
        <w:r>
          <w:t>when the child is</w:t>
        </w:r>
      </w:ins>
      <w:r>
        <w:t xml:space="preserve">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rPr>
          <w:ins w:id="1185" w:author="svcMRProcess" w:date="2018-08-21T11:02:00Z"/>
        </w:rPr>
      </w:pPr>
      <w:ins w:id="1186" w:author="svcMRProcess" w:date="2018-08-21T11:02:00Z">
        <w:r>
          <w:tab/>
          <w:t>[Section 38 amended by No. 49 of 2010 s. 59.]</w:t>
        </w:r>
      </w:ins>
    </w:p>
    <w:p>
      <w:pPr>
        <w:pStyle w:val="Heading5"/>
      </w:pPr>
      <w:bookmarkStart w:id="1187" w:name="_Hlt39899014"/>
      <w:bookmarkStart w:id="1188" w:name="_Toc85881252"/>
      <w:bookmarkStart w:id="1189" w:name="_Toc128368656"/>
      <w:bookmarkStart w:id="1190" w:name="_Toc283903641"/>
      <w:bookmarkStart w:id="1191" w:name="_Toc278971577"/>
      <w:bookmarkEnd w:id="1187"/>
      <w:r>
        <w:rPr>
          <w:rStyle w:val="CharSectno"/>
        </w:rPr>
        <w:t>39</w:t>
      </w:r>
      <w:r>
        <w:t>.</w:t>
      </w:r>
      <w:r>
        <w:tab/>
        <w:t>Provisional care plan</w:t>
      </w:r>
      <w:bookmarkEnd w:id="1188"/>
      <w:bookmarkEnd w:id="1189"/>
      <w:bookmarkEnd w:id="1190"/>
      <w:bookmarkEnd w:id="1191"/>
    </w:p>
    <w:p>
      <w:pPr>
        <w:pStyle w:val="Subsection"/>
        <w:keepNext/>
      </w:pPr>
      <w:r>
        <w:tab/>
      </w:r>
      <w:bookmarkStart w:id="1192" w:name="_Hlt39890124"/>
      <w:bookmarkEnd w:id="1192"/>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w:t>
      </w:r>
      <w:ins w:id="1193" w:author="svcMRProcess" w:date="2018-08-21T11:02:00Z">
        <w:r>
          <w:t xml:space="preserve"> arrangements</w:t>
        </w:r>
      </w:ins>
      <w:r>
        <w:t>; and</w:t>
      </w:r>
    </w:p>
    <w:p>
      <w:pPr>
        <w:pStyle w:val="Defsubpara"/>
        <w:rPr>
          <w:ins w:id="1194" w:author="svcMRProcess" w:date="2018-08-21T11:02:00Z"/>
        </w:rPr>
      </w:pPr>
      <w:ins w:id="1195" w:author="svcMRProcess" w:date="2018-08-21T11:02:00Z">
        <w:r>
          <w:tab/>
          <w:t>(iia)</w:t>
        </w:r>
        <w:r>
          <w:tab/>
          <w:t>decisions about secure care arrangements; and</w:t>
        </w:r>
      </w:ins>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r>
      <w:del w:id="1196" w:author="svcMRProcess" w:date="2018-08-21T11:02:00Z">
        <w:r>
          <w:delText>If —</w:delText>
        </w:r>
      </w:del>
      <w:ins w:id="1197" w:author="svcMRProcess" w:date="2018-08-21T11:02:00Z">
        <w:r>
          <w:t>This section applies if —</w:t>
        </w:r>
      </w:ins>
      <w:r>
        <w:t xml:space="preserve">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del w:id="1198" w:author="svcMRProcess" w:date="2018-08-21T11:02:00Z">
        <w:r>
          <w:delText>,</w:delText>
        </w:r>
      </w:del>
      <w:ins w:id="1199" w:author="svcMRProcess" w:date="2018-08-21T11:02:00Z">
        <w:r>
          <w:t>.</w:t>
        </w:r>
      </w:ins>
    </w:p>
    <w:p>
      <w:pPr>
        <w:pStyle w:val="Subsection"/>
        <w:rPr>
          <w:ins w:id="1200" w:author="svcMRProcess" w:date="2018-08-21T11:02:00Z"/>
        </w:rPr>
      </w:pPr>
      <w:r>
        <w:tab/>
      </w:r>
      <w:del w:id="1201" w:author="svcMRProcess" w:date="2018-08-21T11:02:00Z">
        <w:r>
          <w:tab/>
          <w:delText>the</w:delText>
        </w:r>
      </w:del>
      <w:ins w:id="1202" w:author="svcMRProcess" w:date="2018-08-21T11:02:00Z">
        <w:r>
          <w:t>(3A)</w:t>
        </w:r>
        <w:r>
          <w:tab/>
          <w:t>The</w:t>
        </w:r>
      </w:ins>
      <w:r>
        <w:t xml:space="preserve"> CEO must prepare and implement a provisional care plan for the child</w:t>
      </w:r>
      <w:ins w:id="1203" w:author="svcMRProcess" w:date="2018-08-21T11:02:00Z">
        <w:r>
          <w:t>.</w:t>
        </w:r>
      </w:ins>
    </w:p>
    <w:p>
      <w:pPr>
        <w:pStyle w:val="Subsection"/>
      </w:pPr>
      <w:ins w:id="1204" w:author="svcMRProcess" w:date="2018-08-21T11:02:00Z">
        <w:r>
          <w:tab/>
          <w:t>(3B)</w:t>
        </w:r>
        <w:r>
          <w:tab/>
          <w:t>Unless section 88I(2) applies, the CEO must prepare the provisional care plan</w:t>
        </w:r>
      </w:ins>
      <w:r>
        <w:t xml:space="preserve">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t>
      </w:r>
      <w:ins w:id="1205" w:author="svcMRProcess" w:date="2018-08-21T11:02:00Z">
        <w:r>
          <w:t xml:space="preserve">whether under this section or section 88I, </w:t>
        </w:r>
      </w:ins>
      <w:r>
        <w:t xml:space="preserve">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rPr>
          <w:ins w:id="1206" w:author="svcMRProcess" w:date="2018-08-21T11:02:00Z"/>
        </w:rPr>
      </w:pPr>
      <w:ins w:id="1207" w:author="svcMRProcess" w:date="2018-08-21T11:02:00Z">
        <w:r>
          <w:tab/>
          <w:t>[Section 39 amended by No. 49 of 2010 s. 6.]</w:t>
        </w:r>
      </w:ins>
    </w:p>
    <w:p>
      <w:pPr>
        <w:pStyle w:val="Heading4"/>
      </w:pPr>
      <w:bookmarkStart w:id="1208" w:name="_Toc128300783"/>
      <w:bookmarkStart w:id="1209" w:name="_Toc128302811"/>
      <w:bookmarkStart w:id="1210" w:name="_Toc128366743"/>
      <w:bookmarkStart w:id="1211" w:name="_Toc128368657"/>
      <w:bookmarkStart w:id="1212" w:name="_Toc128369037"/>
      <w:bookmarkStart w:id="1213" w:name="_Toc128969374"/>
      <w:bookmarkStart w:id="1214" w:name="_Toc132620285"/>
      <w:bookmarkStart w:id="1215" w:name="_Toc140377913"/>
      <w:bookmarkStart w:id="1216" w:name="_Toc140393855"/>
      <w:bookmarkStart w:id="1217" w:name="_Toc140893323"/>
      <w:bookmarkStart w:id="1218" w:name="_Toc155588152"/>
      <w:bookmarkStart w:id="1219" w:name="_Toc155591389"/>
      <w:bookmarkStart w:id="1220" w:name="_Toc171332618"/>
      <w:bookmarkStart w:id="1221" w:name="_Toc171394433"/>
      <w:bookmarkStart w:id="1222" w:name="_Toc174421583"/>
      <w:bookmarkStart w:id="1223" w:name="_Toc174421922"/>
      <w:bookmarkStart w:id="1224" w:name="_Toc179945712"/>
      <w:bookmarkStart w:id="1225" w:name="_Toc179946194"/>
      <w:bookmarkStart w:id="1226" w:name="_Toc188325153"/>
      <w:bookmarkStart w:id="1227" w:name="_Toc188335663"/>
      <w:bookmarkStart w:id="1228" w:name="_Toc194727759"/>
      <w:bookmarkStart w:id="1229" w:name="_Toc195070527"/>
      <w:bookmarkStart w:id="1230" w:name="_Toc196202261"/>
      <w:bookmarkStart w:id="1231" w:name="_Toc199749421"/>
      <w:bookmarkStart w:id="1232" w:name="_Toc217357166"/>
      <w:bookmarkStart w:id="1233" w:name="_Toc218403091"/>
      <w:bookmarkStart w:id="1234" w:name="_Toc223497236"/>
      <w:bookmarkStart w:id="1235" w:name="_Toc234059873"/>
      <w:bookmarkStart w:id="1236" w:name="_Toc234060189"/>
      <w:bookmarkStart w:id="1237" w:name="_Toc238458988"/>
      <w:bookmarkStart w:id="1238" w:name="_Toc244392528"/>
      <w:bookmarkStart w:id="1239" w:name="_Toc244396816"/>
      <w:bookmarkStart w:id="1240" w:name="_Toc246491231"/>
      <w:bookmarkStart w:id="1241" w:name="_Toc271188471"/>
      <w:bookmarkStart w:id="1242" w:name="_Toc274202130"/>
      <w:bookmarkStart w:id="1243" w:name="_Toc274920291"/>
      <w:bookmarkStart w:id="1244" w:name="_Toc278971578"/>
      <w:bookmarkStart w:id="1245" w:name="_Toc283887235"/>
      <w:bookmarkStart w:id="1246" w:name="_Toc283903243"/>
      <w:bookmarkStart w:id="1247" w:name="_Toc283903642"/>
      <w:r>
        <w:t>Subdivision 4 — Other powers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spacing w:before="200"/>
      </w:pPr>
      <w:bookmarkStart w:id="1248" w:name="_Toc85881253"/>
      <w:bookmarkStart w:id="1249" w:name="_Toc128368658"/>
      <w:bookmarkStart w:id="1250" w:name="_Toc283903643"/>
      <w:bookmarkStart w:id="1251" w:name="_Toc278971579"/>
      <w:r>
        <w:rPr>
          <w:rStyle w:val="CharSectno"/>
        </w:rPr>
        <w:t>40</w:t>
      </w:r>
      <w:r>
        <w:t>.</w:t>
      </w:r>
      <w:r>
        <w:tab/>
        <w:t>Power to keep child under 6 years of age in hospital</w:t>
      </w:r>
      <w:bookmarkEnd w:id="1248"/>
      <w:bookmarkEnd w:id="1249"/>
      <w:bookmarkEnd w:id="1250"/>
      <w:bookmarkEnd w:id="1251"/>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52" w:name="_Hlt55636756"/>
      <w:bookmarkEnd w:id="1252"/>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53" w:name="_Hlt39908235"/>
      <w:bookmarkEnd w:id="1253"/>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54" w:name="_Hlt55637724"/>
      <w:bookmarkEnd w:id="1254"/>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w:t>
      </w:r>
      <w:ins w:id="1255" w:author="svcMRProcess" w:date="2018-08-21T11:02:00Z">
        <w:r>
          <w:t xml:space="preserve"> a fine of</w:t>
        </w:r>
      </w:ins>
      <w:r>
        <w:t xml:space="preserve">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rPr>
          <w:ins w:id="1256" w:author="svcMRProcess" w:date="2018-08-21T11:02:00Z"/>
        </w:rPr>
      </w:pPr>
      <w:bookmarkStart w:id="1257" w:name="_Hlt57801696"/>
      <w:bookmarkStart w:id="1258" w:name="_Toc85881254"/>
      <w:bookmarkStart w:id="1259" w:name="_Toc128368659"/>
      <w:bookmarkEnd w:id="1257"/>
      <w:ins w:id="1260" w:author="svcMRProcess" w:date="2018-08-21T11:02:00Z">
        <w:r>
          <w:tab/>
          <w:t>[Section 40 amended by No. 49 of 2010 s. 85.]</w:t>
        </w:r>
      </w:ins>
    </w:p>
    <w:p>
      <w:pPr>
        <w:pStyle w:val="Heading5"/>
      </w:pPr>
      <w:bookmarkStart w:id="1261" w:name="_Toc283903644"/>
      <w:bookmarkStart w:id="1262" w:name="_Toc278971580"/>
      <w:r>
        <w:rPr>
          <w:rStyle w:val="CharSectno"/>
        </w:rPr>
        <w:t>41</w:t>
      </w:r>
      <w:r>
        <w:t>.</w:t>
      </w:r>
      <w:r>
        <w:tab/>
        <w:t>Power to move child to safe place</w:t>
      </w:r>
      <w:bookmarkEnd w:id="1258"/>
      <w:bookmarkEnd w:id="1259"/>
      <w:bookmarkEnd w:id="1261"/>
      <w:bookmarkEnd w:id="1262"/>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rPr>
          <w:ins w:id="1263" w:author="svcMRProcess" w:date="2018-08-21T11:02:00Z"/>
        </w:rPr>
      </w:pPr>
      <w:r>
        <w:tab/>
        <w:t>(3)</w:t>
      </w:r>
      <w:r>
        <w:tab/>
      </w:r>
      <w:del w:id="1264" w:author="svcMRProcess" w:date="2018-08-21T11:02:00Z">
        <w:r>
          <w:delText>A</w:delText>
        </w:r>
      </w:del>
      <w:ins w:id="1265" w:author="svcMRProcess" w:date="2018-08-21T11:02:00Z">
        <w:r>
          <w:t xml:space="preserve">Subsection (2) does not authorise an officer to move a child to — </w:t>
        </w:r>
      </w:ins>
    </w:p>
    <w:p>
      <w:pPr>
        <w:pStyle w:val="Indenta"/>
      </w:pPr>
      <w:ins w:id="1266" w:author="svcMRProcess" w:date="2018-08-21T11:02:00Z">
        <w:r>
          <w:tab/>
          <w:t>(a)</w:t>
        </w:r>
        <w:r>
          <w:tab/>
          <w:t>a</w:t>
        </w:r>
      </w:ins>
      <w:r>
        <w:t xml:space="preserve"> lock</w:t>
      </w:r>
      <w:r>
        <w:noBreakHyphen/>
        <w:t>up (including a place that is prescribed as a lock</w:t>
      </w:r>
      <w:r>
        <w:noBreakHyphen/>
        <w:t xml:space="preserve">up for the purposes of the </w:t>
      </w:r>
      <w:r>
        <w:rPr>
          <w:i/>
          <w:iCs/>
        </w:rPr>
        <w:t>Court Security and Custodial Services Act 1999</w:t>
      </w:r>
      <w:del w:id="1267" w:author="svcMRProcess" w:date="2018-08-21T11:02:00Z">
        <w:r>
          <w:delText>) is not a safe place for the purposes of subsection (2).</w:delText>
        </w:r>
      </w:del>
      <w:ins w:id="1268" w:author="svcMRProcess" w:date="2018-08-21T11:02:00Z">
        <w:r>
          <w:t>); or</w:t>
        </w:r>
      </w:ins>
    </w:p>
    <w:p>
      <w:pPr>
        <w:pStyle w:val="Indenta"/>
        <w:rPr>
          <w:ins w:id="1269" w:author="svcMRProcess" w:date="2018-08-21T11:02:00Z"/>
        </w:rPr>
      </w:pPr>
      <w:ins w:id="1270" w:author="svcMRProcess" w:date="2018-08-21T11:02:00Z">
        <w:r>
          <w:tab/>
          <w:t>(b)</w:t>
        </w:r>
        <w:r>
          <w:tab/>
          <w:t>a secure care facility.</w:t>
        </w:r>
      </w:ins>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71" w:name="_Hlt58044175"/>
      <w:r>
        <w:t>8</w:t>
      </w:r>
      <w:bookmarkEnd w:id="1271"/>
      <w:r>
        <w:t xml:space="preserve"> confers certain powers on authorised officers and police officers in relation to children moved to a safe place under this section.</w:t>
      </w:r>
    </w:p>
    <w:p>
      <w:pPr>
        <w:pStyle w:val="Footnotesection"/>
        <w:rPr>
          <w:ins w:id="1272" w:author="svcMRProcess" w:date="2018-08-21T11:02:00Z"/>
        </w:rPr>
      </w:pPr>
      <w:ins w:id="1273" w:author="svcMRProcess" w:date="2018-08-21T11:02:00Z">
        <w:r>
          <w:tab/>
          <w:t>[Section 41 amended by No. 49 of 2010 s. 7.]</w:t>
        </w:r>
      </w:ins>
    </w:p>
    <w:p>
      <w:pPr>
        <w:pStyle w:val="Heading3"/>
      </w:pPr>
      <w:bookmarkStart w:id="1274" w:name="_Hlt51043979"/>
      <w:bookmarkStart w:id="1275" w:name="_Toc128300786"/>
      <w:bookmarkStart w:id="1276" w:name="_Toc128302814"/>
      <w:bookmarkStart w:id="1277" w:name="_Toc128366746"/>
      <w:bookmarkStart w:id="1278" w:name="_Toc128368660"/>
      <w:bookmarkStart w:id="1279" w:name="_Toc128369040"/>
      <w:bookmarkStart w:id="1280" w:name="_Toc128969377"/>
      <w:bookmarkStart w:id="1281" w:name="_Toc132620288"/>
      <w:bookmarkStart w:id="1282" w:name="_Toc140377916"/>
      <w:bookmarkStart w:id="1283" w:name="_Toc140393858"/>
      <w:bookmarkStart w:id="1284" w:name="_Toc140893326"/>
      <w:bookmarkStart w:id="1285" w:name="_Toc155588155"/>
      <w:bookmarkStart w:id="1286" w:name="_Toc155591392"/>
      <w:bookmarkStart w:id="1287" w:name="_Toc171332621"/>
      <w:bookmarkStart w:id="1288" w:name="_Toc171394436"/>
      <w:bookmarkStart w:id="1289" w:name="_Toc174421586"/>
      <w:bookmarkStart w:id="1290" w:name="_Toc174421925"/>
      <w:bookmarkStart w:id="1291" w:name="_Toc179945715"/>
      <w:bookmarkStart w:id="1292" w:name="_Toc179946197"/>
      <w:bookmarkStart w:id="1293" w:name="_Toc188325156"/>
      <w:bookmarkStart w:id="1294" w:name="_Toc188335666"/>
      <w:bookmarkStart w:id="1295" w:name="_Toc194727762"/>
      <w:bookmarkStart w:id="1296" w:name="_Toc195070530"/>
      <w:bookmarkStart w:id="1297" w:name="_Toc196202264"/>
      <w:bookmarkStart w:id="1298" w:name="_Toc199749424"/>
      <w:bookmarkStart w:id="1299" w:name="_Toc217357169"/>
      <w:bookmarkStart w:id="1300" w:name="_Toc218403094"/>
      <w:bookmarkStart w:id="1301" w:name="_Toc223497239"/>
      <w:bookmarkStart w:id="1302" w:name="_Toc234059876"/>
      <w:bookmarkStart w:id="1303" w:name="_Toc234060192"/>
      <w:bookmarkStart w:id="1304" w:name="_Toc238458991"/>
      <w:bookmarkStart w:id="1305" w:name="_Toc244392531"/>
      <w:bookmarkStart w:id="1306" w:name="_Toc244396819"/>
      <w:bookmarkStart w:id="1307" w:name="_Toc246491234"/>
      <w:bookmarkStart w:id="1308" w:name="_Toc271188474"/>
      <w:bookmarkStart w:id="1309" w:name="_Toc274202133"/>
      <w:bookmarkStart w:id="1310" w:name="_Toc274920294"/>
      <w:bookmarkStart w:id="1311" w:name="_Toc278971581"/>
      <w:bookmarkStart w:id="1312" w:name="_Toc283887238"/>
      <w:bookmarkStart w:id="1313" w:name="_Toc283903246"/>
      <w:bookmarkStart w:id="1314" w:name="_Toc283903645"/>
      <w:bookmarkEnd w:id="1274"/>
      <w:r>
        <w:rPr>
          <w:rStyle w:val="CharDivNo"/>
        </w:rPr>
        <w:t>Division 3</w:t>
      </w:r>
      <w:r>
        <w:t xml:space="preserve"> — </w:t>
      </w:r>
      <w:r>
        <w:rPr>
          <w:rStyle w:val="CharDivText"/>
        </w:rPr>
        <w:t>Protection orders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4"/>
      </w:pPr>
      <w:bookmarkStart w:id="1315" w:name="_Toc128300787"/>
      <w:bookmarkStart w:id="1316" w:name="_Toc128302815"/>
      <w:bookmarkStart w:id="1317" w:name="_Toc128366747"/>
      <w:bookmarkStart w:id="1318" w:name="_Toc128368661"/>
      <w:bookmarkStart w:id="1319" w:name="_Toc128369041"/>
      <w:bookmarkStart w:id="1320" w:name="_Toc128969378"/>
      <w:bookmarkStart w:id="1321" w:name="_Toc132620289"/>
      <w:bookmarkStart w:id="1322" w:name="_Toc140377917"/>
      <w:bookmarkStart w:id="1323" w:name="_Toc140393859"/>
      <w:bookmarkStart w:id="1324" w:name="_Toc140893327"/>
      <w:bookmarkStart w:id="1325" w:name="_Toc155588156"/>
      <w:bookmarkStart w:id="1326" w:name="_Toc155591393"/>
      <w:bookmarkStart w:id="1327" w:name="_Toc171332622"/>
      <w:bookmarkStart w:id="1328" w:name="_Toc171394437"/>
      <w:bookmarkStart w:id="1329" w:name="_Toc174421587"/>
      <w:bookmarkStart w:id="1330" w:name="_Toc174421926"/>
      <w:bookmarkStart w:id="1331" w:name="_Toc179945716"/>
      <w:bookmarkStart w:id="1332" w:name="_Toc179946198"/>
      <w:bookmarkStart w:id="1333" w:name="_Toc188325157"/>
      <w:bookmarkStart w:id="1334" w:name="_Toc188335667"/>
      <w:bookmarkStart w:id="1335" w:name="_Toc194727763"/>
      <w:bookmarkStart w:id="1336" w:name="_Toc195070531"/>
      <w:bookmarkStart w:id="1337" w:name="_Toc196202265"/>
      <w:bookmarkStart w:id="1338" w:name="_Toc199749425"/>
      <w:bookmarkStart w:id="1339" w:name="_Toc217357170"/>
      <w:bookmarkStart w:id="1340" w:name="_Toc218403095"/>
      <w:bookmarkStart w:id="1341" w:name="_Toc223497240"/>
      <w:bookmarkStart w:id="1342" w:name="_Toc234059877"/>
      <w:bookmarkStart w:id="1343" w:name="_Toc234060193"/>
      <w:bookmarkStart w:id="1344" w:name="_Toc238458992"/>
      <w:bookmarkStart w:id="1345" w:name="_Toc244392532"/>
      <w:bookmarkStart w:id="1346" w:name="_Toc244396820"/>
      <w:bookmarkStart w:id="1347" w:name="_Toc246491235"/>
      <w:bookmarkStart w:id="1348" w:name="_Toc271188475"/>
      <w:bookmarkStart w:id="1349" w:name="_Toc274202134"/>
      <w:bookmarkStart w:id="1350" w:name="_Toc274920295"/>
      <w:bookmarkStart w:id="1351" w:name="_Toc278971582"/>
      <w:bookmarkStart w:id="1352" w:name="_Toc283887239"/>
      <w:bookmarkStart w:id="1353" w:name="_Toc283903247"/>
      <w:bookmarkStart w:id="1354" w:name="_Toc283903646"/>
      <w:r>
        <w:t>Subdivision 1 — Introductory matters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438114734"/>
      <w:bookmarkStart w:id="1356" w:name="_Toc85881255"/>
      <w:bookmarkStart w:id="1357" w:name="_Toc128368662"/>
      <w:bookmarkStart w:id="1358" w:name="_Toc283903647"/>
      <w:bookmarkStart w:id="1359" w:name="_Toc278971583"/>
      <w:r>
        <w:rPr>
          <w:rStyle w:val="CharSectno"/>
        </w:rPr>
        <w:t>42</w:t>
      </w:r>
      <w:r>
        <w:t>.</w:t>
      </w:r>
      <w:r>
        <w:tab/>
      </w:r>
      <w:bookmarkEnd w:id="1355"/>
      <w:r>
        <w:t>Terms used</w:t>
      </w:r>
      <w:bookmarkEnd w:id="1356"/>
      <w:bookmarkEnd w:id="1357"/>
      <w:bookmarkEnd w:id="1358"/>
      <w:bookmarkEnd w:id="1359"/>
    </w:p>
    <w:p>
      <w:pPr>
        <w:pStyle w:val="Subsection"/>
      </w:pPr>
      <w:r>
        <w:tab/>
      </w:r>
      <w:r>
        <w:tab/>
        <w:t>In this Division —</w:t>
      </w:r>
    </w:p>
    <w:p>
      <w:pPr>
        <w:pStyle w:val="Defstart"/>
        <w:rPr>
          <w:ins w:id="1360" w:author="svcMRProcess" w:date="2018-08-21T11:02:00Z"/>
        </w:rPr>
      </w:pPr>
      <w:r>
        <w:tab/>
      </w:r>
      <w:r>
        <w:rPr>
          <w:rStyle w:val="CharDefText"/>
        </w:rPr>
        <w:t>child</w:t>
      </w:r>
      <w:del w:id="1361" w:author="svcMRProcess" w:date="2018-08-21T11:02:00Z">
        <w:r>
          <w:delText xml:space="preserve">, </w:delText>
        </w:r>
      </w:del>
      <w:ins w:id="1362" w:author="svcMRProcess" w:date="2018-08-21T11:02:00Z">
        <w:r>
          <w:t xml:space="preserve"> means — </w:t>
        </w:r>
      </w:ins>
    </w:p>
    <w:p>
      <w:pPr>
        <w:pStyle w:val="Defpara"/>
        <w:rPr>
          <w:ins w:id="1363" w:author="svcMRProcess" w:date="2018-08-21T11:02:00Z"/>
        </w:rPr>
      </w:pPr>
      <w:ins w:id="1364" w:author="svcMRProcess" w:date="2018-08-21T11:02:00Z">
        <w:r>
          <w:tab/>
          <w:t>(a)</w:t>
        </w:r>
        <w:r>
          <w:tab/>
          <w:t>in relation to a protection application or other application under this Division — the child to whom the application relates; or</w:t>
        </w:r>
      </w:ins>
    </w:p>
    <w:p>
      <w:pPr>
        <w:pStyle w:val="Indenta"/>
      </w:pPr>
      <w:ins w:id="1365" w:author="svcMRProcess" w:date="2018-08-21T11:02:00Z">
        <w:r>
          <w:tab/>
          <w:t>(b)</w:t>
        </w:r>
        <w:r>
          <w:tab/>
        </w:r>
      </w:ins>
      <w:r>
        <w:t>in relation to a protection order</w:t>
      </w:r>
      <w:del w:id="1366" w:author="svcMRProcess" w:date="2018-08-21T11:02:00Z">
        <w:r>
          <w:delText>, means</w:delText>
        </w:r>
      </w:del>
      <w:ins w:id="1367" w:author="svcMRProcess" w:date="2018-08-21T11:02:00Z">
        <w:r>
          <w:t> —</w:t>
        </w:r>
      </w:ins>
      <w:r>
        <w:t xml:space="preserve"> the child </w:t>
      </w:r>
      <w:del w:id="1368" w:author="svcMRProcess" w:date="2018-08-21T11:02:00Z">
        <w:r>
          <w:delText>in respect of</w:delText>
        </w:r>
      </w:del>
      <w:ins w:id="1369" w:author="svcMRProcess" w:date="2018-08-21T11:02:00Z">
        <w:r>
          <w:t>to</w:t>
        </w:r>
      </w:ins>
      <w:r>
        <w:t xml:space="preserve"> whom the order </w:t>
      </w:r>
      <w:del w:id="1370" w:author="svcMRProcess" w:date="2018-08-21T11:02:00Z">
        <w:r>
          <w:delText>was made</w:delText>
        </w:r>
      </w:del>
      <w:ins w:id="1371" w:author="svcMRProcess" w:date="2018-08-21T11:02:00Z">
        <w:r>
          <w:t>relates</w:t>
        </w:r>
      </w:ins>
      <w:r>
        <w:t>;</w:t>
      </w:r>
    </w:p>
    <w:p>
      <w:pPr>
        <w:pStyle w:val="Defstart"/>
        <w:rPr>
          <w:del w:id="1372" w:author="svcMRProcess" w:date="2018-08-21T11:02:00Z"/>
        </w:rPr>
      </w:pPr>
      <w:del w:id="1373" w:author="svcMRProcess" w:date="2018-08-21T11:02:00Z">
        <w:r>
          <w:rPr>
            <w:b/>
          </w:rPr>
          <w:tab/>
        </w:r>
        <w:r>
          <w:rPr>
            <w:rStyle w:val="CharDefText"/>
          </w:rPr>
          <w:delText>enduring parental carer</w:delText>
        </w:r>
        <w:r>
          <w:delText xml:space="preserve"> means the person or persons given parental responsibility for a child under a protection order (enduring parental responsibility);</w:delText>
        </w:r>
      </w:del>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del w:id="1374" w:author="svcMRProcess" w:date="2018-08-21T11:02:00Z">
        <w:r>
          <w:delText>.</w:delText>
        </w:r>
      </w:del>
      <w:ins w:id="1375" w:author="svcMRProcess" w:date="2018-08-21T11:02:00Z">
        <w:r>
          <w:t>;</w:t>
        </w:r>
      </w:ins>
    </w:p>
    <w:p>
      <w:pPr>
        <w:pStyle w:val="Defstart"/>
        <w:rPr>
          <w:ins w:id="1376" w:author="svcMRProcess" w:date="2018-08-21T11:02:00Z"/>
        </w:rPr>
      </w:pPr>
      <w:bookmarkStart w:id="1377" w:name="_Hlt51044291"/>
      <w:bookmarkStart w:id="1378" w:name="_Toc85881256"/>
      <w:bookmarkStart w:id="1379" w:name="_Toc128368663"/>
      <w:bookmarkEnd w:id="1377"/>
      <w:ins w:id="1380" w:author="svcMRProcess" w:date="2018-08-21T11:02:00Z">
        <w:r>
          <w:tab/>
        </w:r>
        <w:r>
          <w:rPr>
            <w:rStyle w:val="CharDefText"/>
          </w:rPr>
          <w:t>special guardian</w:t>
        </w:r>
        <w:r>
          <w:t xml:space="preserve"> means the individual who is given, or the 2 individuals who are jointly given, parental responsibility for a child under a protection order (special guardianship).</w:t>
        </w:r>
      </w:ins>
    </w:p>
    <w:p>
      <w:pPr>
        <w:pStyle w:val="Footnotesection"/>
        <w:rPr>
          <w:ins w:id="1381" w:author="svcMRProcess" w:date="2018-08-21T11:02:00Z"/>
        </w:rPr>
      </w:pPr>
      <w:ins w:id="1382" w:author="svcMRProcess" w:date="2018-08-21T11:02:00Z">
        <w:r>
          <w:tab/>
          <w:t>[Section 42 amended by No. 49 of 2010 s. 25.]</w:t>
        </w:r>
      </w:ins>
    </w:p>
    <w:p>
      <w:pPr>
        <w:pStyle w:val="Heading5"/>
      </w:pPr>
      <w:bookmarkStart w:id="1383" w:name="_Toc283903648"/>
      <w:bookmarkStart w:id="1384" w:name="_Toc278971584"/>
      <w:r>
        <w:rPr>
          <w:rStyle w:val="CharSectno"/>
        </w:rPr>
        <w:t>43</w:t>
      </w:r>
      <w:r>
        <w:t>.</w:t>
      </w:r>
      <w:r>
        <w:tab/>
        <w:t>Protection order</w:t>
      </w:r>
      <w:bookmarkEnd w:id="1378"/>
      <w:bookmarkEnd w:id="1379"/>
      <w:bookmarkEnd w:id="1383"/>
      <w:bookmarkEnd w:id="138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w:t>
      </w:r>
      <w:del w:id="1385" w:author="svcMRProcess" w:date="2018-08-21T11:02:00Z">
        <w:r>
          <w:delText>enduring parental responsibility</w:delText>
        </w:r>
      </w:del>
      <w:ins w:id="1386" w:author="svcMRProcess" w:date="2018-08-21T11:02:00Z">
        <w:r>
          <w:t>special guardianship</w:t>
        </w:r>
      </w:ins>
      <w:r>
        <w:t>).</w:t>
      </w:r>
    </w:p>
    <w:p>
      <w:pPr>
        <w:pStyle w:val="Footnotesection"/>
        <w:rPr>
          <w:ins w:id="1387" w:author="svcMRProcess" w:date="2018-08-21T11:02:00Z"/>
        </w:rPr>
      </w:pPr>
      <w:ins w:id="1388" w:author="svcMRProcess" w:date="2018-08-21T11:02:00Z">
        <w:r>
          <w:tab/>
          <w:t>[Section 43 amended by No. 49 of 2010 s. 35.]</w:t>
        </w:r>
      </w:ins>
    </w:p>
    <w:p>
      <w:pPr>
        <w:pStyle w:val="Heading4"/>
      </w:pPr>
      <w:bookmarkStart w:id="1389" w:name="_Toc128300790"/>
      <w:bookmarkStart w:id="1390" w:name="_Toc128302818"/>
      <w:bookmarkStart w:id="1391" w:name="_Toc128366750"/>
      <w:bookmarkStart w:id="1392" w:name="_Toc128368664"/>
      <w:bookmarkStart w:id="1393" w:name="_Toc128369044"/>
      <w:bookmarkStart w:id="1394" w:name="_Toc128969381"/>
      <w:bookmarkStart w:id="1395" w:name="_Toc132620292"/>
      <w:bookmarkStart w:id="1396" w:name="_Toc140377920"/>
      <w:bookmarkStart w:id="1397" w:name="_Toc140393862"/>
      <w:bookmarkStart w:id="1398" w:name="_Toc140893330"/>
      <w:bookmarkStart w:id="1399" w:name="_Toc155588159"/>
      <w:bookmarkStart w:id="1400" w:name="_Toc155591396"/>
      <w:bookmarkStart w:id="1401" w:name="_Toc171332625"/>
      <w:bookmarkStart w:id="1402" w:name="_Toc171394440"/>
      <w:bookmarkStart w:id="1403" w:name="_Toc174421590"/>
      <w:bookmarkStart w:id="1404" w:name="_Toc174421929"/>
      <w:bookmarkStart w:id="1405" w:name="_Toc179945719"/>
      <w:bookmarkStart w:id="1406" w:name="_Toc179946201"/>
      <w:bookmarkStart w:id="1407" w:name="_Toc188325160"/>
      <w:bookmarkStart w:id="1408" w:name="_Toc188335670"/>
      <w:bookmarkStart w:id="1409" w:name="_Toc194727766"/>
      <w:bookmarkStart w:id="1410" w:name="_Toc195070534"/>
      <w:bookmarkStart w:id="1411" w:name="_Toc196202268"/>
      <w:bookmarkStart w:id="1412" w:name="_Toc199749428"/>
      <w:bookmarkStart w:id="1413" w:name="_Toc217357173"/>
      <w:bookmarkStart w:id="1414" w:name="_Toc218403098"/>
      <w:bookmarkStart w:id="1415" w:name="_Toc223497243"/>
      <w:bookmarkStart w:id="1416" w:name="_Toc234059880"/>
      <w:bookmarkStart w:id="1417" w:name="_Toc234060196"/>
      <w:bookmarkStart w:id="1418" w:name="_Toc238458995"/>
      <w:bookmarkStart w:id="1419" w:name="_Toc244392535"/>
      <w:bookmarkStart w:id="1420" w:name="_Toc244396823"/>
      <w:bookmarkStart w:id="1421" w:name="_Toc246491238"/>
      <w:bookmarkStart w:id="1422" w:name="_Toc271188478"/>
      <w:bookmarkStart w:id="1423" w:name="_Toc274202137"/>
      <w:bookmarkStart w:id="1424" w:name="_Toc274920298"/>
      <w:bookmarkStart w:id="1425" w:name="_Toc278971585"/>
      <w:bookmarkStart w:id="1426" w:name="_Toc283887242"/>
      <w:bookmarkStart w:id="1427" w:name="_Toc283903250"/>
      <w:bookmarkStart w:id="1428" w:name="_Toc283903649"/>
      <w:r>
        <w:t>Subdivision 2 — Applications for, and making of, protection orders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Hlt39890882"/>
      <w:bookmarkStart w:id="1430" w:name="_Toc85881257"/>
      <w:bookmarkStart w:id="1431" w:name="_Toc128368665"/>
      <w:bookmarkStart w:id="1432" w:name="_Toc283903650"/>
      <w:bookmarkStart w:id="1433" w:name="_Toc278971586"/>
      <w:bookmarkEnd w:id="1429"/>
      <w:r>
        <w:rPr>
          <w:rStyle w:val="CharSectno"/>
        </w:rPr>
        <w:t>44</w:t>
      </w:r>
      <w:r>
        <w:t>.</w:t>
      </w:r>
      <w:r>
        <w:tab/>
        <w:t>Application for protection order</w:t>
      </w:r>
      <w:bookmarkEnd w:id="1430"/>
      <w:bookmarkEnd w:id="1431"/>
      <w:bookmarkEnd w:id="1432"/>
      <w:bookmarkEnd w:id="1433"/>
    </w:p>
    <w:p>
      <w:pPr>
        <w:pStyle w:val="Subsection"/>
      </w:pPr>
      <w:r>
        <w:tab/>
      </w:r>
      <w:bookmarkStart w:id="1434" w:name="_Hlt39889254"/>
      <w:bookmarkEnd w:id="1434"/>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1435" w:name="_Hlt39892219"/>
      <w:bookmarkEnd w:id="1435"/>
      <w:r>
        <w:t>(3)</w:t>
      </w:r>
      <w:r>
        <w:tab/>
        <w:t>If a protection order (</w:t>
      </w:r>
      <w:del w:id="1436" w:author="svcMRProcess" w:date="2018-08-21T11:02:00Z">
        <w:r>
          <w:delText>enduring parental responsibility</w:delText>
        </w:r>
      </w:del>
      <w:ins w:id="1437" w:author="svcMRProcess" w:date="2018-08-21T11:02:00Z">
        <w:r>
          <w:t>special guardianship</w:t>
        </w:r>
      </w:ins>
      <w:r>
        <w:t>) is sought</w:t>
      </w:r>
      <w:del w:id="1438" w:author="svcMRProcess" w:date="2018-08-21T11:02:00Z">
        <w:r>
          <w:delText xml:space="preserve"> a</w:delText>
        </w:r>
      </w:del>
      <w:ins w:id="1439" w:author="svcMRProcess" w:date="2018-08-21T11:02:00Z">
        <w:r>
          <w:t>, the</w:t>
        </w:r>
      </w:ins>
      <w:r>
        <w:t xml:space="preserve"> protection application must nominate the </w:t>
      </w:r>
      <w:del w:id="1440" w:author="svcMRProcess" w:date="2018-08-21T11:02:00Z">
        <w:r>
          <w:delText>person</w:delText>
        </w:r>
      </w:del>
      <w:ins w:id="1441" w:author="svcMRProcess" w:date="2018-08-21T11:02:00Z">
        <w:r>
          <w:t>individual</w:t>
        </w:r>
      </w:ins>
      <w:r>
        <w:t xml:space="preserve"> or </w:t>
      </w:r>
      <w:del w:id="1442" w:author="svcMRProcess" w:date="2018-08-21T11:02:00Z">
        <w:r>
          <w:delText>persons</w:delText>
        </w:r>
      </w:del>
      <w:ins w:id="1443" w:author="svcMRProcess" w:date="2018-08-21T11:02:00Z">
        <w:r>
          <w:t>individuals</w:t>
        </w:r>
      </w:ins>
      <w:r>
        <w:t xml:space="preserve"> to whom parental responsibility for the child is proposed to be given</w:t>
      </w:r>
      <w:ins w:id="1444" w:author="svcMRProcess" w:date="2018-08-21T11:02:00Z">
        <w:r>
          <w:t xml:space="preserve"> under the order</w:t>
        </w:r>
      </w:ins>
      <w:r>
        <w:t>.</w:t>
      </w:r>
    </w:p>
    <w:p>
      <w:pPr>
        <w:pStyle w:val="Subsection"/>
      </w:pPr>
      <w:r>
        <w:tab/>
      </w:r>
      <w:bookmarkStart w:id="1445" w:name="_Hlt39889021"/>
      <w:bookmarkEnd w:id="144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rPr>
          <w:ins w:id="1446" w:author="svcMRProcess" w:date="2018-08-21T11:02:00Z"/>
        </w:rPr>
      </w:pPr>
      <w:ins w:id="1447" w:author="svcMRProcess" w:date="2018-08-21T11:02:00Z">
        <w:r>
          <w:tab/>
          <w:t>[Section 44 amended by No. 49 of 2010 s. 26.]</w:t>
        </w:r>
      </w:ins>
    </w:p>
    <w:p>
      <w:pPr>
        <w:pStyle w:val="Heading5"/>
        <w:spacing w:before="180"/>
      </w:pPr>
      <w:bookmarkStart w:id="1448" w:name="_Toc85881258"/>
      <w:bookmarkStart w:id="1449" w:name="_Toc128368666"/>
      <w:bookmarkStart w:id="1450" w:name="_Toc283903651"/>
      <w:bookmarkStart w:id="1451" w:name="_Toc278971587"/>
      <w:r>
        <w:rPr>
          <w:rStyle w:val="CharSectno"/>
        </w:rPr>
        <w:t>45</w:t>
      </w:r>
      <w:r>
        <w:t>.</w:t>
      </w:r>
      <w:r>
        <w:tab/>
        <w:t>Court may make protection order</w:t>
      </w:r>
      <w:bookmarkEnd w:id="1448"/>
      <w:bookmarkEnd w:id="1449"/>
      <w:bookmarkEnd w:id="1450"/>
      <w:bookmarkEnd w:id="1451"/>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452" w:name="_Hlt39892003"/>
      <w:bookmarkStart w:id="1453" w:name="_Toc85881259"/>
      <w:bookmarkStart w:id="1454" w:name="_Toc128368667"/>
      <w:bookmarkStart w:id="1455" w:name="_Toc283903652"/>
      <w:bookmarkStart w:id="1456" w:name="_Toc278971588"/>
      <w:bookmarkEnd w:id="1452"/>
      <w:r>
        <w:rPr>
          <w:rStyle w:val="CharSectno"/>
        </w:rPr>
        <w:t>46</w:t>
      </w:r>
      <w:r>
        <w:t>.</w:t>
      </w:r>
      <w:r>
        <w:tab/>
        <w:t>No order principle</w:t>
      </w:r>
      <w:bookmarkEnd w:id="1453"/>
      <w:bookmarkEnd w:id="1454"/>
      <w:bookmarkEnd w:id="1455"/>
      <w:bookmarkEnd w:id="1456"/>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57" w:name="_Toc128300794"/>
      <w:bookmarkStart w:id="1458" w:name="_Toc128302822"/>
      <w:bookmarkStart w:id="1459" w:name="_Toc128366754"/>
      <w:bookmarkStart w:id="1460" w:name="_Toc128368668"/>
      <w:bookmarkStart w:id="1461" w:name="_Toc128369048"/>
      <w:bookmarkStart w:id="1462" w:name="_Toc128969385"/>
      <w:bookmarkStart w:id="1463" w:name="_Toc132620296"/>
      <w:bookmarkStart w:id="1464" w:name="_Toc140377924"/>
      <w:bookmarkStart w:id="1465" w:name="_Toc140393866"/>
      <w:bookmarkStart w:id="1466" w:name="_Toc140893334"/>
      <w:bookmarkStart w:id="1467" w:name="_Toc155588163"/>
      <w:bookmarkStart w:id="1468" w:name="_Toc155591400"/>
      <w:bookmarkStart w:id="1469" w:name="_Toc171332629"/>
      <w:bookmarkStart w:id="1470" w:name="_Toc171394444"/>
      <w:bookmarkStart w:id="1471" w:name="_Toc174421594"/>
      <w:bookmarkStart w:id="1472" w:name="_Toc174421933"/>
      <w:bookmarkStart w:id="1473" w:name="_Toc179945723"/>
      <w:bookmarkStart w:id="1474" w:name="_Toc179946205"/>
      <w:bookmarkStart w:id="1475" w:name="_Toc188325164"/>
      <w:bookmarkStart w:id="1476" w:name="_Toc188335674"/>
      <w:bookmarkStart w:id="1477" w:name="_Toc194727770"/>
      <w:bookmarkStart w:id="1478" w:name="_Toc195070538"/>
      <w:bookmarkStart w:id="1479" w:name="_Toc196202272"/>
      <w:bookmarkStart w:id="1480" w:name="_Toc199749432"/>
      <w:bookmarkStart w:id="1481" w:name="_Toc217357177"/>
      <w:bookmarkStart w:id="1482" w:name="_Toc218403102"/>
      <w:bookmarkStart w:id="1483" w:name="_Toc223497247"/>
      <w:bookmarkStart w:id="1484" w:name="_Toc234059884"/>
      <w:bookmarkStart w:id="1485" w:name="_Toc234060200"/>
      <w:bookmarkStart w:id="1486" w:name="_Toc238458999"/>
      <w:bookmarkStart w:id="1487" w:name="_Toc244392539"/>
      <w:bookmarkStart w:id="1488" w:name="_Toc244396827"/>
      <w:bookmarkStart w:id="1489" w:name="_Toc246491242"/>
      <w:bookmarkStart w:id="1490" w:name="_Toc271188482"/>
      <w:bookmarkStart w:id="1491" w:name="_Toc274202141"/>
      <w:bookmarkStart w:id="1492" w:name="_Toc274920302"/>
      <w:bookmarkStart w:id="1493" w:name="_Toc278971589"/>
      <w:bookmarkStart w:id="1494" w:name="_Toc283887246"/>
      <w:bookmarkStart w:id="1495" w:name="_Toc283903254"/>
      <w:bookmarkStart w:id="1496" w:name="_Toc283903653"/>
      <w:r>
        <w:t>Subdivision 3 — Protection orders (supervision)</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spacing w:before="160"/>
      </w:pPr>
      <w:bookmarkStart w:id="1497" w:name="_Hlt51044325"/>
      <w:bookmarkStart w:id="1498" w:name="_Toc85881260"/>
      <w:bookmarkStart w:id="1499" w:name="_Toc128368669"/>
      <w:bookmarkStart w:id="1500" w:name="_Toc283903654"/>
      <w:bookmarkStart w:id="1501" w:name="_Toc278971590"/>
      <w:bookmarkEnd w:id="1497"/>
      <w:r>
        <w:rPr>
          <w:rStyle w:val="CharSectno"/>
        </w:rPr>
        <w:t>47</w:t>
      </w:r>
      <w:r>
        <w:t>.</w:t>
      </w:r>
      <w:r>
        <w:tab/>
        <w:t>Protection order (supervision)</w:t>
      </w:r>
      <w:bookmarkEnd w:id="1498"/>
      <w:bookmarkEnd w:id="1499"/>
      <w:bookmarkEnd w:id="1500"/>
      <w:bookmarkEnd w:id="1501"/>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502" w:name="_Toc438114737"/>
      <w:bookmarkStart w:id="1503" w:name="_Toc85881261"/>
      <w:bookmarkStart w:id="1504" w:name="_Toc128368670"/>
      <w:bookmarkStart w:id="1505" w:name="_Toc283903655"/>
      <w:bookmarkStart w:id="1506" w:name="_Toc278971591"/>
      <w:r>
        <w:rPr>
          <w:rStyle w:val="CharSectno"/>
        </w:rPr>
        <w:t>48</w:t>
      </w:r>
      <w:r>
        <w:t>.</w:t>
      </w:r>
      <w:r>
        <w:tab/>
        <w:t>Duration of protection order (supervision)</w:t>
      </w:r>
      <w:bookmarkEnd w:id="1502"/>
      <w:bookmarkEnd w:id="1503"/>
      <w:bookmarkEnd w:id="1504"/>
      <w:bookmarkEnd w:id="1505"/>
      <w:bookmarkEnd w:id="1506"/>
    </w:p>
    <w:p>
      <w:pPr>
        <w:pStyle w:val="Subsection"/>
        <w:keepNext/>
        <w:keepLines/>
        <w:spacing w:before="120"/>
      </w:pPr>
      <w:r>
        <w:tab/>
      </w:r>
      <w:bookmarkStart w:id="1507" w:name="_Hlt51059241"/>
      <w:bookmarkEnd w:id="1507"/>
      <w:r>
        <w:t>(1)</w:t>
      </w:r>
      <w:r>
        <w:tab/>
        <w:t>A protection order (supervision) remains in force for the period specified in it unless it is extended under section </w:t>
      </w:r>
      <w:bookmarkStart w:id="1508" w:name="_Hlt51059209"/>
      <w:r>
        <w:t>49</w:t>
      </w:r>
      <w:bookmarkEnd w:id="1508"/>
      <w:r>
        <w:t xml:space="preserve"> or revoked</w:t>
      </w:r>
      <w:bookmarkStart w:id="1509" w:name="_Hlt425870991"/>
      <w:bookmarkEnd w:id="1509"/>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510" w:name="_Hlt51059213"/>
      <w:bookmarkStart w:id="1511" w:name="_Toc85881262"/>
      <w:bookmarkStart w:id="1512" w:name="_Toc128368671"/>
      <w:bookmarkStart w:id="1513" w:name="_Toc283903656"/>
      <w:bookmarkStart w:id="1514" w:name="_Toc278971592"/>
      <w:bookmarkEnd w:id="1510"/>
      <w:r>
        <w:rPr>
          <w:rStyle w:val="CharSectno"/>
        </w:rPr>
        <w:t>49</w:t>
      </w:r>
      <w:r>
        <w:t>.</w:t>
      </w:r>
      <w:r>
        <w:tab/>
        <w:t>Extension of protection order (supervision)</w:t>
      </w:r>
      <w:bookmarkEnd w:id="1511"/>
      <w:bookmarkEnd w:id="1512"/>
      <w:bookmarkEnd w:id="1513"/>
      <w:bookmarkEnd w:id="1514"/>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515" w:name="_Hlt51059234"/>
      <w:r>
        <w:t>48(1)</w:t>
      </w:r>
      <w:bookmarkEnd w:id="1515"/>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516" w:name="_Toc438114739"/>
      <w:bookmarkStart w:id="1517" w:name="_Toc85881263"/>
      <w:bookmarkStart w:id="1518" w:name="_Toc128368672"/>
      <w:bookmarkStart w:id="1519" w:name="_Toc283903657"/>
      <w:bookmarkStart w:id="1520" w:name="_Toc278971593"/>
      <w:r>
        <w:rPr>
          <w:rStyle w:val="CharSectno"/>
        </w:rPr>
        <w:t>50</w:t>
      </w:r>
      <w:r>
        <w:t>.</w:t>
      </w:r>
      <w:r>
        <w:tab/>
        <w:t>Conditions</w:t>
      </w:r>
      <w:bookmarkEnd w:id="1516"/>
      <w:r>
        <w:t xml:space="preserve"> of protection order (supervision)</w:t>
      </w:r>
      <w:bookmarkEnd w:id="1517"/>
      <w:bookmarkEnd w:id="1518"/>
      <w:bookmarkEnd w:id="1519"/>
      <w:bookmarkEnd w:id="1520"/>
    </w:p>
    <w:p>
      <w:pPr>
        <w:pStyle w:val="Subsection"/>
      </w:pPr>
      <w:r>
        <w:tab/>
      </w:r>
      <w:bookmarkStart w:id="1521" w:name="_Hlt51059315"/>
      <w:bookmarkEnd w:id="1521"/>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22" w:name="_Toc438114742"/>
      <w:bookmarkStart w:id="1523" w:name="_Toc85881264"/>
      <w:bookmarkStart w:id="1524" w:name="_Toc128368673"/>
      <w:bookmarkStart w:id="1525" w:name="_Toc283903658"/>
      <w:bookmarkStart w:id="1526" w:name="_Toc278971594"/>
      <w:r>
        <w:rPr>
          <w:rStyle w:val="CharSectno"/>
        </w:rPr>
        <w:t>51</w:t>
      </w:r>
      <w:r>
        <w:t>.</w:t>
      </w:r>
      <w:r>
        <w:tab/>
        <w:t>Variation of conditions</w:t>
      </w:r>
      <w:bookmarkEnd w:id="1522"/>
      <w:r>
        <w:t xml:space="preserve"> of protection order (supervision)</w:t>
      </w:r>
      <w:bookmarkEnd w:id="1523"/>
      <w:bookmarkEnd w:id="1524"/>
      <w:bookmarkEnd w:id="1525"/>
      <w:bookmarkEnd w:id="152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27" w:name="_Toc85881265"/>
      <w:bookmarkStart w:id="1528" w:name="_Toc128368674"/>
      <w:bookmarkStart w:id="1529" w:name="_Toc283903659"/>
      <w:bookmarkStart w:id="1530" w:name="_Toc278971595"/>
      <w:r>
        <w:rPr>
          <w:rStyle w:val="CharSectno"/>
        </w:rPr>
        <w:t>52</w:t>
      </w:r>
      <w:r>
        <w:t>.</w:t>
      </w:r>
      <w:r>
        <w:tab/>
        <w:t>Authorised officer entitled to have access to child</w:t>
      </w:r>
      <w:bookmarkEnd w:id="1527"/>
      <w:bookmarkEnd w:id="1528"/>
      <w:bookmarkEnd w:id="1529"/>
      <w:bookmarkEnd w:id="1530"/>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531" w:name="_Hlt39889456"/>
      <w:bookmarkEnd w:id="1531"/>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532" w:name="_Toc85881266"/>
      <w:bookmarkStart w:id="1533" w:name="_Toc128368675"/>
      <w:bookmarkStart w:id="1534" w:name="_Toc283903660"/>
      <w:bookmarkStart w:id="1535" w:name="_Toc278971596"/>
      <w:r>
        <w:rPr>
          <w:rStyle w:val="CharSectno"/>
        </w:rPr>
        <w:t>53</w:t>
      </w:r>
      <w:r>
        <w:t>.</w:t>
      </w:r>
      <w:r>
        <w:tab/>
        <w:t>Provision of social services</w:t>
      </w:r>
      <w:bookmarkEnd w:id="1532"/>
      <w:bookmarkEnd w:id="1533"/>
      <w:bookmarkEnd w:id="1534"/>
      <w:bookmarkEnd w:id="153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36" w:name="_Toc128300802"/>
      <w:bookmarkStart w:id="1537" w:name="_Toc128302830"/>
      <w:bookmarkStart w:id="1538" w:name="_Toc128366762"/>
      <w:bookmarkStart w:id="1539" w:name="_Toc128368676"/>
      <w:bookmarkStart w:id="1540" w:name="_Toc128369056"/>
      <w:bookmarkStart w:id="1541" w:name="_Toc128969393"/>
      <w:bookmarkStart w:id="1542" w:name="_Toc132620304"/>
      <w:bookmarkStart w:id="1543" w:name="_Toc140377932"/>
      <w:bookmarkStart w:id="1544" w:name="_Toc140393874"/>
      <w:bookmarkStart w:id="1545" w:name="_Toc140893342"/>
      <w:bookmarkStart w:id="1546" w:name="_Toc155588171"/>
      <w:bookmarkStart w:id="1547" w:name="_Toc155591408"/>
      <w:bookmarkStart w:id="1548" w:name="_Toc171332637"/>
      <w:bookmarkStart w:id="1549" w:name="_Toc171394452"/>
      <w:bookmarkStart w:id="1550" w:name="_Toc174421602"/>
      <w:bookmarkStart w:id="1551" w:name="_Toc174421941"/>
      <w:bookmarkStart w:id="1552" w:name="_Toc179945731"/>
      <w:bookmarkStart w:id="1553" w:name="_Toc179946213"/>
      <w:bookmarkStart w:id="1554" w:name="_Toc188325172"/>
      <w:bookmarkStart w:id="1555" w:name="_Toc188335682"/>
      <w:bookmarkStart w:id="1556" w:name="_Toc194727778"/>
      <w:bookmarkStart w:id="1557" w:name="_Toc195070546"/>
      <w:bookmarkStart w:id="1558" w:name="_Toc196202280"/>
      <w:bookmarkStart w:id="1559" w:name="_Toc199749440"/>
      <w:bookmarkStart w:id="1560" w:name="_Toc217357185"/>
      <w:bookmarkStart w:id="1561" w:name="_Toc218403110"/>
      <w:bookmarkStart w:id="1562" w:name="_Toc223497255"/>
      <w:bookmarkStart w:id="1563" w:name="_Toc234059892"/>
      <w:bookmarkStart w:id="1564" w:name="_Toc234060208"/>
      <w:bookmarkStart w:id="1565" w:name="_Toc238459007"/>
      <w:bookmarkStart w:id="1566" w:name="_Toc244392547"/>
      <w:bookmarkStart w:id="1567" w:name="_Toc244396835"/>
      <w:bookmarkStart w:id="1568" w:name="_Toc246491250"/>
      <w:bookmarkStart w:id="1569" w:name="_Toc271188490"/>
      <w:bookmarkStart w:id="1570" w:name="_Toc274202149"/>
      <w:bookmarkStart w:id="1571" w:name="_Toc274920310"/>
      <w:bookmarkStart w:id="1572" w:name="_Toc278971597"/>
      <w:bookmarkStart w:id="1573" w:name="_Toc283887254"/>
      <w:bookmarkStart w:id="1574" w:name="_Toc283903262"/>
      <w:bookmarkStart w:id="1575" w:name="_Toc283903661"/>
      <w:r>
        <w:t>Subdivision 4 — Protection orders (time</w:t>
      </w:r>
      <w:r>
        <w:noBreakHyphen/>
        <w:t>limited)</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Hlt51044352"/>
      <w:bookmarkStart w:id="1577" w:name="_Toc85881267"/>
      <w:bookmarkStart w:id="1578" w:name="_Toc128368677"/>
      <w:bookmarkStart w:id="1579" w:name="_Toc283903662"/>
      <w:bookmarkStart w:id="1580" w:name="_Toc278971598"/>
      <w:bookmarkEnd w:id="1576"/>
      <w:r>
        <w:rPr>
          <w:rStyle w:val="CharSectno"/>
        </w:rPr>
        <w:t>54</w:t>
      </w:r>
      <w:r>
        <w:t>.</w:t>
      </w:r>
      <w:r>
        <w:tab/>
        <w:t>Protection order (time</w:t>
      </w:r>
      <w:r>
        <w:noBreakHyphen/>
        <w:t>limited)</w:t>
      </w:r>
      <w:bookmarkEnd w:id="1577"/>
      <w:bookmarkEnd w:id="1578"/>
      <w:bookmarkEnd w:id="1579"/>
      <w:bookmarkEnd w:id="158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81" w:name="_Toc85881268"/>
      <w:bookmarkStart w:id="1582" w:name="_Toc128368678"/>
      <w:bookmarkStart w:id="1583" w:name="_Toc283903663"/>
      <w:bookmarkStart w:id="1584" w:name="_Toc278971599"/>
      <w:r>
        <w:rPr>
          <w:rStyle w:val="CharSectno"/>
        </w:rPr>
        <w:t>55</w:t>
      </w:r>
      <w:r>
        <w:t>.</w:t>
      </w:r>
      <w:r>
        <w:tab/>
        <w:t>Duration of protection order (time</w:t>
      </w:r>
      <w:r>
        <w:noBreakHyphen/>
        <w:t>limited)</w:t>
      </w:r>
      <w:bookmarkEnd w:id="1581"/>
      <w:bookmarkEnd w:id="1582"/>
      <w:bookmarkEnd w:id="1583"/>
      <w:bookmarkEnd w:id="158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85" w:name="_Hlt39898735"/>
      <w:bookmarkStart w:id="1586" w:name="_Toc85881269"/>
      <w:bookmarkStart w:id="1587" w:name="_Toc128368679"/>
      <w:bookmarkStart w:id="1588" w:name="_Toc283903664"/>
      <w:bookmarkStart w:id="1589" w:name="_Toc278971600"/>
      <w:bookmarkEnd w:id="1585"/>
      <w:r>
        <w:rPr>
          <w:rStyle w:val="CharSectno"/>
        </w:rPr>
        <w:t>56</w:t>
      </w:r>
      <w:r>
        <w:t>.</w:t>
      </w:r>
      <w:r>
        <w:tab/>
        <w:t>Extension of protection order (time</w:t>
      </w:r>
      <w:r>
        <w:noBreakHyphen/>
        <w:t>limited)</w:t>
      </w:r>
      <w:bookmarkEnd w:id="1586"/>
      <w:bookmarkEnd w:id="1587"/>
      <w:bookmarkEnd w:id="1588"/>
      <w:bookmarkEnd w:id="1589"/>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90" w:name="_Toc128300806"/>
      <w:bookmarkStart w:id="1591" w:name="_Toc128302834"/>
      <w:bookmarkStart w:id="1592" w:name="_Toc128366766"/>
      <w:bookmarkStart w:id="1593" w:name="_Toc128368680"/>
      <w:bookmarkStart w:id="1594" w:name="_Toc128369060"/>
      <w:bookmarkStart w:id="1595" w:name="_Toc128969397"/>
      <w:bookmarkStart w:id="1596" w:name="_Toc132620308"/>
      <w:bookmarkStart w:id="1597" w:name="_Toc140377936"/>
      <w:bookmarkStart w:id="1598" w:name="_Toc140393878"/>
      <w:bookmarkStart w:id="1599" w:name="_Toc140893346"/>
      <w:bookmarkStart w:id="1600" w:name="_Toc155588175"/>
      <w:bookmarkStart w:id="1601" w:name="_Toc155591412"/>
      <w:bookmarkStart w:id="1602" w:name="_Toc171332641"/>
      <w:bookmarkStart w:id="1603" w:name="_Toc171394456"/>
      <w:bookmarkStart w:id="1604" w:name="_Toc174421606"/>
      <w:bookmarkStart w:id="1605" w:name="_Toc174421945"/>
      <w:bookmarkStart w:id="1606" w:name="_Toc179945735"/>
      <w:bookmarkStart w:id="1607" w:name="_Toc179946217"/>
      <w:bookmarkStart w:id="1608" w:name="_Toc188325176"/>
      <w:bookmarkStart w:id="1609" w:name="_Toc188335686"/>
      <w:bookmarkStart w:id="1610" w:name="_Toc194727782"/>
      <w:bookmarkStart w:id="1611" w:name="_Toc195070550"/>
      <w:bookmarkStart w:id="1612" w:name="_Toc196202284"/>
      <w:bookmarkStart w:id="1613" w:name="_Toc199749444"/>
      <w:bookmarkStart w:id="1614" w:name="_Toc217357189"/>
      <w:bookmarkStart w:id="1615" w:name="_Toc218403114"/>
      <w:bookmarkStart w:id="1616" w:name="_Toc223497259"/>
      <w:bookmarkStart w:id="1617" w:name="_Toc234059896"/>
      <w:bookmarkStart w:id="1618" w:name="_Toc234060212"/>
      <w:bookmarkStart w:id="1619" w:name="_Toc238459011"/>
      <w:bookmarkStart w:id="1620" w:name="_Toc244392551"/>
      <w:bookmarkStart w:id="1621" w:name="_Toc244396839"/>
      <w:bookmarkStart w:id="1622" w:name="_Toc246491254"/>
      <w:bookmarkStart w:id="1623" w:name="_Toc271188494"/>
      <w:bookmarkStart w:id="1624" w:name="_Toc274202153"/>
      <w:bookmarkStart w:id="1625" w:name="_Toc274920314"/>
      <w:bookmarkStart w:id="1626" w:name="_Toc278971601"/>
      <w:bookmarkStart w:id="1627" w:name="_Toc283887258"/>
      <w:bookmarkStart w:id="1628" w:name="_Toc283903266"/>
      <w:bookmarkStart w:id="1629" w:name="_Toc283903665"/>
      <w:r>
        <w:t>Subdivision 5 — Protection orders (until 18)</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Hlt51044356"/>
      <w:bookmarkStart w:id="1631" w:name="_Toc85881270"/>
      <w:bookmarkStart w:id="1632" w:name="_Toc128368681"/>
      <w:bookmarkStart w:id="1633" w:name="_Toc283903666"/>
      <w:bookmarkStart w:id="1634" w:name="_Toc278971602"/>
      <w:bookmarkEnd w:id="1630"/>
      <w:r>
        <w:rPr>
          <w:rStyle w:val="CharSectno"/>
        </w:rPr>
        <w:t>57</w:t>
      </w:r>
      <w:r>
        <w:t>.</w:t>
      </w:r>
      <w:r>
        <w:tab/>
        <w:t>Protection order (until 18)</w:t>
      </w:r>
      <w:bookmarkEnd w:id="1631"/>
      <w:bookmarkEnd w:id="1632"/>
      <w:bookmarkEnd w:id="1633"/>
      <w:bookmarkEnd w:id="16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35" w:name="_Hlt39892010"/>
      <w:bookmarkStart w:id="1636" w:name="_Toc85881271"/>
      <w:bookmarkStart w:id="1637" w:name="_Toc128368682"/>
      <w:bookmarkStart w:id="1638" w:name="_Toc283903667"/>
      <w:bookmarkStart w:id="1639" w:name="_Toc278971603"/>
      <w:bookmarkEnd w:id="1635"/>
      <w:r>
        <w:rPr>
          <w:rStyle w:val="CharSectno"/>
        </w:rPr>
        <w:t>58</w:t>
      </w:r>
      <w:r>
        <w:t>.</w:t>
      </w:r>
      <w:r>
        <w:tab/>
        <w:t>Restriction on making protection order (until 18)</w:t>
      </w:r>
      <w:bookmarkEnd w:id="1636"/>
      <w:bookmarkEnd w:id="1637"/>
      <w:bookmarkEnd w:id="1638"/>
      <w:bookmarkEnd w:id="163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40" w:name="_Toc85881272"/>
      <w:bookmarkStart w:id="1641" w:name="_Toc128368683"/>
      <w:bookmarkStart w:id="1642" w:name="_Toc283903668"/>
      <w:bookmarkStart w:id="1643" w:name="_Toc278971604"/>
      <w:r>
        <w:rPr>
          <w:rStyle w:val="CharSectno"/>
        </w:rPr>
        <w:t>59</w:t>
      </w:r>
      <w:r>
        <w:t>.</w:t>
      </w:r>
      <w:r>
        <w:tab/>
        <w:t>Duration of protection order (until 18)</w:t>
      </w:r>
      <w:bookmarkEnd w:id="1640"/>
      <w:bookmarkEnd w:id="1641"/>
      <w:bookmarkEnd w:id="1642"/>
      <w:bookmarkEnd w:id="1643"/>
    </w:p>
    <w:p>
      <w:pPr>
        <w:pStyle w:val="Subsection"/>
      </w:pPr>
      <w:r>
        <w:tab/>
      </w:r>
      <w:r>
        <w:tab/>
        <w:t>A protection order (until 18) remains in force until the child reaches 18 years of age unless it is revoked under Subdivision 7.</w:t>
      </w:r>
    </w:p>
    <w:p>
      <w:pPr>
        <w:pStyle w:val="Heading4"/>
      </w:pPr>
      <w:bookmarkStart w:id="1644" w:name="_Toc128300810"/>
      <w:bookmarkStart w:id="1645" w:name="_Toc128302838"/>
      <w:bookmarkStart w:id="1646" w:name="_Toc128366770"/>
      <w:bookmarkStart w:id="1647" w:name="_Toc128368684"/>
      <w:bookmarkStart w:id="1648" w:name="_Toc128369064"/>
      <w:bookmarkStart w:id="1649" w:name="_Toc128969401"/>
      <w:bookmarkStart w:id="1650" w:name="_Toc132620312"/>
      <w:bookmarkStart w:id="1651" w:name="_Toc140377940"/>
      <w:bookmarkStart w:id="1652" w:name="_Toc140393882"/>
      <w:bookmarkStart w:id="1653" w:name="_Toc140893350"/>
      <w:bookmarkStart w:id="1654" w:name="_Toc155588179"/>
      <w:bookmarkStart w:id="1655" w:name="_Toc155591416"/>
      <w:bookmarkStart w:id="1656" w:name="_Toc171332645"/>
      <w:bookmarkStart w:id="1657" w:name="_Toc171394460"/>
      <w:bookmarkStart w:id="1658" w:name="_Toc174421610"/>
      <w:bookmarkStart w:id="1659" w:name="_Toc174421949"/>
      <w:bookmarkStart w:id="1660" w:name="_Toc179945739"/>
      <w:bookmarkStart w:id="1661" w:name="_Toc179946221"/>
      <w:bookmarkStart w:id="1662" w:name="_Toc188325180"/>
      <w:bookmarkStart w:id="1663" w:name="_Toc188335690"/>
      <w:bookmarkStart w:id="1664" w:name="_Toc194727786"/>
      <w:bookmarkStart w:id="1665" w:name="_Toc195070554"/>
      <w:bookmarkStart w:id="1666" w:name="_Toc196202288"/>
      <w:bookmarkStart w:id="1667" w:name="_Toc199749448"/>
      <w:bookmarkStart w:id="1668" w:name="_Toc217357193"/>
      <w:bookmarkStart w:id="1669" w:name="_Toc218403118"/>
      <w:bookmarkStart w:id="1670" w:name="_Toc223497263"/>
      <w:bookmarkStart w:id="1671" w:name="_Toc234059900"/>
      <w:bookmarkStart w:id="1672" w:name="_Toc234060216"/>
      <w:bookmarkStart w:id="1673" w:name="_Toc238459015"/>
      <w:bookmarkStart w:id="1674" w:name="_Toc244392555"/>
      <w:bookmarkStart w:id="1675" w:name="_Toc244396843"/>
      <w:bookmarkStart w:id="1676" w:name="_Toc246491258"/>
      <w:bookmarkStart w:id="1677" w:name="_Toc271188498"/>
      <w:bookmarkStart w:id="1678" w:name="_Toc274202157"/>
      <w:bookmarkStart w:id="1679" w:name="_Toc274920318"/>
      <w:bookmarkStart w:id="1680" w:name="_Toc278971605"/>
      <w:bookmarkStart w:id="1681" w:name="_Toc283887262"/>
      <w:bookmarkStart w:id="1682" w:name="_Toc283903270"/>
      <w:bookmarkStart w:id="1683" w:name="_Toc283903669"/>
      <w:r>
        <w:t>Subdivision 6 — Protection orders (</w:t>
      </w:r>
      <w:del w:id="1684" w:author="svcMRProcess" w:date="2018-08-21T11:02:00Z">
        <w:r>
          <w:delText>enduring parental responsibility</w:delText>
        </w:r>
      </w:del>
      <w:ins w:id="1685" w:author="svcMRProcess" w:date="2018-08-21T11:02:00Z">
        <w:r>
          <w:t>special guardianship</w:t>
        </w:r>
      </w:ins>
      <w:r>
        <w: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rPr>
          <w:ins w:id="1686" w:author="svcMRProcess" w:date="2018-08-21T11:02:00Z"/>
        </w:rPr>
      </w:pPr>
      <w:bookmarkStart w:id="1687" w:name="_Hlt51044314"/>
      <w:bookmarkStart w:id="1688" w:name="_Toc85881273"/>
      <w:bookmarkStart w:id="1689" w:name="_Toc128368685"/>
      <w:bookmarkEnd w:id="1687"/>
      <w:ins w:id="1690" w:author="svcMRProcess" w:date="2018-08-21T11:02:00Z">
        <w:r>
          <w:tab/>
          <w:t>[Heading amended by No. 49 of 2010 s. 35.]</w:t>
        </w:r>
      </w:ins>
    </w:p>
    <w:p>
      <w:pPr>
        <w:pStyle w:val="Heading5"/>
        <w:keepNext w:val="0"/>
        <w:keepLines w:val="0"/>
      </w:pPr>
      <w:bookmarkStart w:id="1691" w:name="_Toc283903670"/>
      <w:bookmarkStart w:id="1692" w:name="_Toc278971606"/>
      <w:r>
        <w:rPr>
          <w:rStyle w:val="CharSectno"/>
        </w:rPr>
        <w:t>60</w:t>
      </w:r>
      <w:r>
        <w:t>.</w:t>
      </w:r>
      <w:r>
        <w:tab/>
      </w:r>
      <w:bookmarkEnd w:id="1688"/>
      <w:bookmarkEnd w:id="1689"/>
      <w:r>
        <w:t>Protection order (</w:t>
      </w:r>
      <w:del w:id="1693" w:author="svcMRProcess" w:date="2018-08-21T11:02:00Z">
        <w:r>
          <w:delText>enduring parental responsibility</w:delText>
        </w:r>
      </w:del>
      <w:ins w:id="1694" w:author="svcMRProcess" w:date="2018-08-21T11:02:00Z">
        <w:r>
          <w:t>special guardianship</w:t>
        </w:r>
      </w:ins>
      <w:r>
        <w:t>)</w:t>
      </w:r>
      <w:bookmarkEnd w:id="1691"/>
      <w:bookmarkEnd w:id="1692"/>
    </w:p>
    <w:p>
      <w:pPr>
        <w:pStyle w:val="Subsection"/>
      </w:pPr>
      <w:r>
        <w:tab/>
        <w:t>(1)</w:t>
      </w:r>
      <w:r>
        <w:tab/>
        <w:t>A protection order (</w:t>
      </w:r>
      <w:del w:id="1695" w:author="svcMRProcess" w:date="2018-08-21T11:02:00Z">
        <w:r>
          <w:delText>enduring parental responsibility</w:delText>
        </w:r>
      </w:del>
      <w:ins w:id="1696" w:author="svcMRProcess" w:date="2018-08-21T11:02:00Z">
        <w:r>
          <w:t>special guardianship</w:t>
        </w:r>
      </w:ins>
      <w:r>
        <w:t xml:space="preserve">) is an order giving </w:t>
      </w:r>
      <w:del w:id="1697" w:author="svcMRProcess" w:date="2018-08-21T11:02:00Z">
        <w:r>
          <w:delText>a natural person</w:delText>
        </w:r>
      </w:del>
      <w:ins w:id="1698" w:author="svcMRProcess" w:date="2018-08-21T11:02:00Z">
        <w:r>
          <w:t>an individual</w:t>
        </w:r>
      </w:ins>
      <w:r>
        <w:t xml:space="preserve">, or 2 </w:t>
      </w:r>
      <w:del w:id="1699" w:author="svcMRProcess" w:date="2018-08-21T11:02:00Z">
        <w:r>
          <w:delText>natural persons</w:delText>
        </w:r>
      </w:del>
      <w:ins w:id="1700" w:author="svcMRProcess" w:date="2018-08-21T11:02:00Z">
        <w:r>
          <w:t>individuals</w:t>
        </w:r>
      </w:ins>
      <w:r>
        <w:t xml:space="preserve"> jointly, parental responsibility for a child until the child reaches 18 years of age.</w:t>
      </w:r>
    </w:p>
    <w:p>
      <w:pPr>
        <w:pStyle w:val="Subsection"/>
        <w:spacing w:before="180"/>
      </w:pPr>
      <w:r>
        <w:tab/>
        <w:t>(2)</w:t>
      </w:r>
      <w:r>
        <w:tab/>
        <w:t>A protection order (</w:t>
      </w:r>
      <w:del w:id="1701" w:author="svcMRProcess" w:date="2018-08-21T11:02:00Z">
        <w:r>
          <w:delText>enduring parental responsibility</w:delText>
        </w:r>
      </w:del>
      <w:ins w:id="1702" w:author="svcMRProcess" w:date="2018-08-21T11:02:00Z">
        <w:r>
          <w:t>special guardianship</w:t>
        </w:r>
      </w:ins>
      <w:r>
        <w:t>) cannot give parental responsibility for a child to the CEO or a parent of the child.</w:t>
      </w:r>
    </w:p>
    <w:p>
      <w:pPr>
        <w:pStyle w:val="Subsection"/>
        <w:spacing w:before="180"/>
      </w:pPr>
      <w:r>
        <w:tab/>
        <w:t>(3)</w:t>
      </w:r>
      <w:r>
        <w:tab/>
        <w:t>While a protection order (</w:t>
      </w:r>
      <w:del w:id="1703" w:author="svcMRProcess" w:date="2018-08-21T11:02:00Z">
        <w:r>
          <w:delText>enduring parental responsibility</w:delText>
        </w:r>
      </w:del>
      <w:ins w:id="1704" w:author="svcMRProcess" w:date="2018-08-21T11:02:00Z">
        <w:r>
          <w:t>special guardianship</w:t>
        </w:r>
      </w:ins>
      <w:r>
        <w:t xml:space="preserve">) is in force in respect of a child the </w:t>
      </w:r>
      <w:del w:id="1705" w:author="svcMRProcess" w:date="2018-08-21T11:02:00Z">
        <w:r>
          <w:delText>enduring parental carer</w:delText>
        </w:r>
      </w:del>
      <w:ins w:id="1706" w:author="svcMRProcess" w:date="2018-08-21T11:02:00Z">
        <w:r>
          <w:t>special guardian</w:t>
        </w:r>
      </w:ins>
      <w:r>
        <w:t xml:space="preserve"> has parental responsibility for the child to the exclusion of any other person.</w:t>
      </w:r>
    </w:p>
    <w:p>
      <w:pPr>
        <w:pStyle w:val="Footnotesection"/>
        <w:rPr>
          <w:ins w:id="1707" w:author="svcMRProcess" w:date="2018-08-21T11:02:00Z"/>
        </w:rPr>
      </w:pPr>
      <w:ins w:id="1708" w:author="svcMRProcess" w:date="2018-08-21T11:02:00Z">
        <w:r>
          <w:tab/>
          <w:t>[Section 60 amended by No. 49 of 2010 s. 27.]</w:t>
        </w:r>
      </w:ins>
    </w:p>
    <w:p>
      <w:pPr>
        <w:pStyle w:val="Heading5"/>
      </w:pPr>
      <w:bookmarkStart w:id="1709" w:name="_Hlt39892014"/>
      <w:bookmarkStart w:id="1710" w:name="_Toc85881274"/>
      <w:bookmarkStart w:id="1711" w:name="_Toc128368686"/>
      <w:bookmarkStart w:id="1712" w:name="_Toc283903671"/>
      <w:bookmarkStart w:id="1713" w:name="_Toc278971607"/>
      <w:bookmarkEnd w:id="1709"/>
      <w:r>
        <w:rPr>
          <w:rStyle w:val="CharSectno"/>
        </w:rPr>
        <w:t>61</w:t>
      </w:r>
      <w:r>
        <w:t>.</w:t>
      </w:r>
      <w:r>
        <w:tab/>
      </w:r>
      <w:bookmarkEnd w:id="1710"/>
      <w:bookmarkEnd w:id="1711"/>
      <w:r>
        <w:t>Restriction on making protection order (</w:t>
      </w:r>
      <w:del w:id="1714" w:author="svcMRProcess" w:date="2018-08-21T11:02:00Z">
        <w:r>
          <w:delText>enduring parental responsibility</w:delText>
        </w:r>
      </w:del>
      <w:ins w:id="1715" w:author="svcMRProcess" w:date="2018-08-21T11:02:00Z">
        <w:r>
          <w:t>special guardianship</w:t>
        </w:r>
      </w:ins>
      <w:r>
        <w:t>)</w:t>
      </w:r>
      <w:bookmarkEnd w:id="1712"/>
      <w:bookmarkEnd w:id="1713"/>
    </w:p>
    <w:p>
      <w:pPr>
        <w:pStyle w:val="Subsection"/>
      </w:pPr>
      <w:r>
        <w:tab/>
        <w:t>(1)</w:t>
      </w:r>
      <w:r>
        <w:tab/>
        <w:t>In this section —</w:t>
      </w:r>
      <w:ins w:id="1716" w:author="svcMRProcess" w:date="2018-08-21T11:02:00Z">
        <w:r>
          <w:t xml:space="preserve"> </w:t>
        </w:r>
      </w:ins>
    </w:p>
    <w:p>
      <w:pPr>
        <w:pStyle w:val="Defstart"/>
        <w:rPr>
          <w:del w:id="1717" w:author="svcMRProcess" w:date="2018-08-21T11:02:00Z"/>
        </w:rPr>
      </w:pPr>
      <w:r>
        <w:tab/>
      </w:r>
      <w:r>
        <w:rPr>
          <w:rStyle w:val="CharDefText"/>
        </w:rPr>
        <w:t xml:space="preserve">proposed </w:t>
      </w:r>
      <w:del w:id="1718" w:author="svcMRProcess" w:date="2018-08-21T11:02:00Z">
        <w:r>
          <w:rPr>
            <w:rStyle w:val="CharDefText"/>
          </w:rPr>
          <w:delText>carer</w:delText>
        </w:r>
      </w:del>
      <w:ins w:id="1719" w:author="svcMRProcess" w:date="2018-08-21T11:02:00Z">
        <w:r>
          <w:rPr>
            <w:rStyle w:val="CharDefText"/>
          </w:rPr>
          <w:t>special guardian</w:t>
        </w:r>
      </w:ins>
      <w:r>
        <w:t xml:space="preserve"> means</w:t>
      </w:r>
      <w:del w:id="1720" w:author="svcMRProcess" w:date="2018-08-21T11:02:00Z">
        <w:r>
          <w:delText xml:space="preserve"> — </w:delText>
        </w:r>
      </w:del>
    </w:p>
    <w:p>
      <w:pPr>
        <w:pStyle w:val="Defpara"/>
        <w:rPr>
          <w:del w:id="1721" w:author="svcMRProcess" w:date="2018-08-21T11:02:00Z"/>
        </w:rPr>
      </w:pPr>
      <w:del w:id="1722" w:author="svcMRProcess" w:date="2018-08-21T11:02:00Z">
        <w:r>
          <w:tab/>
          <w:delText>(a)</w:delText>
        </w:r>
        <w:r>
          <w:tab/>
          <w:delText>if</w:delText>
        </w:r>
      </w:del>
      <w:r>
        <w:t xml:space="preserve"> the </w:t>
      </w:r>
      <w:del w:id="1723" w:author="svcMRProcess" w:date="2018-08-21T11:02:00Z">
        <w:r>
          <w:delText>protection order (enduring parental responsibility) is sought by the CEO, a person nominated under section 44(3)</w:delText>
        </w:r>
      </w:del>
      <w:ins w:id="1724" w:author="svcMRProcess" w:date="2018-08-21T11:02:00Z">
        <w:r>
          <w:t>individual</w:t>
        </w:r>
      </w:ins>
      <w:r>
        <w:t xml:space="preserve"> or</w:t>
      </w:r>
      <w:del w:id="1725" w:author="svcMRProcess" w:date="2018-08-21T11:02:00Z">
        <w:r>
          <w:delText> 68(3); or</w:delText>
        </w:r>
      </w:del>
    </w:p>
    <w:p>
      <w:pPr>
        <w:pStyle w:val="Defstart"/>
      </w:pPr>
      <w:del w:id="1726" w:author="svcMRProcess" w:date="2018-08-21T11:02:00Z">
        <w:r>
          <w:tab/>
          <w:delText>(b)</w:delText>
        </w:r>
        <w:r>
          <w:tab/>
          <w:delText>in any other case, a person</w:delText>
        </w:r>
      </w:del>
      <w:ins w:id="1727" w:author="svcMRProcess" w:date="2018-08-21T11:02:00Z">
        <w:r>
          <w:t xml:space="preserve"> each individual</w:t>
        </w:r>
      </w:ins>
      <w:r>
        <w:t xml:space="preserve"> to whom parental responsibility for the child is proposed to be given under the protection order (</w:t>
      </w:r>
      <w:del w:id="1728" w:author="svcMRProcess" w:date="2018-08-21T11:02:00Z">
        <w:r>
          <w:delText>enduring parental responsibility</w:delText>
        </w:r>
      </w:del>
      <w:ins w:id="1729" w:author="svcMRProcess" w:date="2018-08-21T11:02:00Z">
        <w:r>
          <w:t>special guardianship</w:t>
        </w:r>
      </w:ins>
      <w:r>
        <w:t>).</w:t>
      </w:r>
    </w:p>
    <w:p>
      <w:pPr>
        <w:pStyle w:val="Subsection"/>
        <w:spacing w:before="180"/>
      </w:pPr>
      <w:r>
        <w:tab/>
        <w:t>(2)</w:t>
      </w:r>
      <w:r>
        <w:tab/>
        <w:t>The Court must not make a protection order (</w:t>
      </w:r>
      <w:del w:id="1730" w:author="svcMRProcess" w:date="2018-08-21T11:02:00Z">
        <w:r>
          <w:delText>enduring parental responsibility</w:delText>
        </w:r>
      </w:del>
      <w:ins w:id="1731" w:author="svcMRProcess" w:date="2018-08-21T11:02:00Z">
        <w:r>
          <w:t>special guardianship</w:t>
        </w:r>
      </w:ins>
      <w:r>
        <w:t>)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 xml:space="preserve">that, having regard to the report mentioned in subsection (3), the proposed </w:t>
      </w:r>
      <w:del w:id="1732" w:author="svcMRProcess" w:date="2018-08-21T11:02:00Z">
        <w:r>
          <w:delText>carer or each proposed carer</w:delText>
        </w:r>
      </w:del>
      <w:ins w:id="1733" w:author="svcMRProcess" w:date="2018-08-21T11:02:00Z">
        <w:r>
          <w:t>special guardian</w:t>
        </w:r>
      </w:ins>
      <w:r>
        <w:t xml:space="preserve">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 xml:space="preserve">If the child is an Aboriginal child or a Torres Strait Islander child, the Court must, in assessing the suitability of </w:t>
      </w:r>
      <w:del w:id="1734" w:author="svcMRProcess" w:date="2018-08-21T11:02:00Z">
        <w:r>
          <w:delText>a</w:delText>
        </w:r>
      </w:del>
      <w:ins w:id="1735" w:author="svcMRProcess" w:date="2018-08-21T11:02:00Z">
        <w:r>
          <w:t>the</w:t>
        </w:r>
      </w:ins>
      <w:r>
        <w:t xml:space="preserve"> proposed </w:t>
      </w:r>
      <w:del w:id="1736" w:author="svcMRProcess" w:date="2018-08-21T11:02:00Z">
        <w:r>
          <w:delText>carer</w:delText>
        </w:r>
      </w:del>
      <w:ins w:id="1737" w:author="svcMRProcess" w:date="2018-08-21T11:02:00Z">
        <w:r>
          <w:t>special guardian</w:t>
        </w:r>
      </w:ins>
      <w:r>
        <w:t xml:space="preserve"> for the purposes of subsection (2)(b), have regard to the Aboriginal and Torres Strait Islander child placement principle set out in section </w:t>
      </w:r>
      <w:bookmarkStart w:id="1738" w:name="_Hlt39892322"/>
      <w:r>
        <w:t>12</w:t>
      </w:r>
      <w:bookmarkEnd w:id="1738"/>
      <w:r>
        <w:t>.</w:t>
      </w:r>
    </w:p>
    <w:p>
      <w:pPr>
        <w:pStyle w:val="Subsection"/>
      </w:pPr>
      <w:r>
        <w:tab/>
        <w:t>(5)</w:t>
      </w:r>
      <w:r>
        <w:tab/>
        <w:t xml:space="preserve">If the child is from a culturally or linguistically diverse background, the Court must, in assessing the suitability of </w:t>
      </w:r>
      <w:del w:id="1739" w:author="svcMRProcess" w:date="2018-08-21T11:02:00Z">
        <w:r>
          <w:delText>a</w:delText>
        </w:r>
      </w:del>
      <w:ins w:id="1740" w:author="svcMRProcess" w:date="2018-08-21T11:02:00Z">
        <w:r>
          <w:t>the</w:t>
        </w:r>
      </w:ins>
      <w:r>
        <w:t xml:space="preserve"> proposed </w:t>
      </w:r>
      <w:del w:id="1741" w:author="svcMRProcess" w:date="2018-08-21T11:02:00Z">
        <w:r>
          <w:delText>carer</w:delText>
        </w:r>
      </w:del>
      <w:ins w:id="1742" w:author="svcMRProcess" w:date="2018-08-21T11:02:00Z">
        <w:r>
          <w:t>special guardian</w:t>
        </w:r>
      </w:ins>
      <w:r>
        <w:t xml:space="preserve"> for the purposes of subsection (2)(b), have regard to any guidelines established under section 80.</w:t>
      </w:r>
    </w:p>
    <w:p>
      <w:pPr>
        <w:pStyle w:val="Footnotesection"/>
        <w:rPr>
          <w:ins w:id="1743" w:author="svcMRProcess" w:date="2018-08-21T11:02:00Z"/>
        </w:rPr>
      </w:pPr>
      <w:ins w:id="1744" w:author="svcMRProcess" w:date="2018-08-21T11:02:00Z">
        <w:r>
          <w:tab/>
          <w:t>[Section 61 amended by No. 49 of 2010 s. 28.]</w:t>
        </w:r>
      </w:ins>
    </w:p>
    <w:p>
      <w:pPr>
        <w:pStyle w:val="Heading5"/>
        <w:spacing w:before="200"/>
      </w:pPr>
      <w:bookmarkStart w:id="1745" w:name="_Toc85881275"/>
      <w:bookmarkStart w:id="1746" w:name="_Toc128368687"/>
      <w:bookmarkStart w:id="1747" w:name="_Toc283903672"/>
      <w:bookmarkStart w:id="1748" w:name="_Toc278971608"/>
      <w:r>
        <w:rPr>
          <w:rStyle w:val="CharSectno"/>
        </w:rPr>
        <w:t>62</w:t>
      </w:r>
      <w:r>
        <w:t>.</w:t>
      </w:r>
      <w:r>
        <w:tab/>
      </w:r>
      <w:bookmarkEnd w:id="1745"/>
      <w:bookmarkEnd w:id="1746"/>
      <w:r>
        <w:t>Duration of protection order (</w:t>
      </w:r>
      <w:del w:id="1749" w:author="svcMRProcess" w:date="2018-08-21T11:02:00Z">
        <w:r>
          <w:delText>enduring parental responsibility</w:delText>
        </w:r>
      </w:del>
      <w:ins w:id="1750" w:author="svcMRProcess" w:date="2018-08-21T11:02:00Z">
        <w:r>
          <w:t>special guardianship</w:t>
        </w:r>
      </w:ins>
      <w:r>
        <w:t>)</w:t>
      </w:r>
      <w:bookmarkEnd w:id="1747"/>
      <w:bookmarkEnd w:id="1748"/>
    </w:p>
    <w:p>
      <w:pPr>
        <w:pStyle w:val="Subsection"/>
        <w:spacing w:before="140"/>
      </w:pPr>
      <w:r>
        <w:tab/>
      </w:r>
      <w:r>
        <w:tab/>
        <w:t>A protection order (</w:t>
      </w:r>
      <w:del w:id="1751" w:author="svcMRProcess" w:date="2018-08-21T11:02:00Z">
        <w:r>
          <w:delText>enduring parental responsibility</w:delText>
        </w:r>
      </w:del>
      <w:ins w:id="1752" w:author="svcMRProcess" w:date="2018-08-21T11:02:00Z">
        <w:r>
          <w:t>special guardianship</w:t>
        </w:r>
      </w:ins>
      <w:r>
        <w:t>) remains in force until the child reaches 18 years of age unless it is revoked under Subdivision </w:t>
      </w:r>
      <w:bookmarkStart w:id="1753" w:name="_Hlt52773243"/>
      <w:r>
        <w:t>7</w:t>
      </w:r>
      <w:bookmarkEnd w:id="1753"/>
      <w:r>
        <w:t>.</w:t>
      </w:r>
    </w:p>
    <w:p>
      <w:pPr>
        <w:pStyle w:val="Footnotesection"/>
        <w:rPr>
          <w:ins w:id="1754" w:author="svcMRProcess" w:date="2018-08-21T11:02:00Z"/>
        </w:rPr>
      </w:pPr>
      <w:bookmarkStart w:id="1755" w:name="_Toc85881276"/>
      <w:bookmarkStart w:id="1756" w:name="_Toc128368688"/>
      <w:ins w:id="1757" w:author="svcMRProcess" w:date="2018-08-21T11:02:00Z">
        <w:r>
          <w:tab/>
          <w:t>[Section 62 amended by No. 49 of 2010 s. 35.]</w:t>
        </w:r>
      </w:ins>
    </w:p>
    <w:p>
      <w:pPr>
        <w:pStyle w:val="Heading5"/>
        <w:spacing w:before="200"/>
      </w:pPr>
      <w:bookmarkStart w:id="1758" w:name="_Toc283903673"/>
      <w:bookmarkStart w:id="1759" w:name="_Toc278971609"/>
      <w:r>
        <w:rPr>
          <w:rStyle w:val="CharSectno"/>
        </w:rPr>
        <w:t>63</w:t>
      </w:r>
      <w:r>
        <w:t>.</w:t>
      </w:r>
      <w:r>
        <w:tab/>
      </w:r>
      <w:bookmarkEnd w:id="1755"/>
      <w:bookmarkEnd w:id="1756"/>
      <w:r>
        <w:t>Conditions of protection order (</w:t>
      </w:r>
      <w:del w:id="1760" w:author="svcMRProcess" w:date="2018-08-21T11:02:00Z">
        <w:r>
          <w:delText>enduring parental responsibility</w:delText>
        </w:r>
      </w:del>
      <w:ins w:id="1761" w:author="svcMRProcess" w:date="2018-08-21T11:02:00Z">
        <w:r>
          <w:t>special guardianship</w:t>
        </w:r>
      </w:ins>
      <w:r>
        <w:t>)</w:t>
      </w:r>
      <w:bookmarkEnd w:id="1758"/>
      <w:bookmarkEnd w:id="1759"/>
    </w:p>
    <w:p>
      <w:pPr>
        <w:pStyle w:val="Subsection"/>
        <w:spacing w:before="140"/>
      </w:pPr>
      <w:r>
        <w:tab/>
        <w:t>(1)</w:t>
      </w:r>
      <w:r>
        <w:tab/>
        <w:t>A protection order (</w:t>
      </w:r>
      <w:del w:id="1762" w:author="svcMRProcess" w:date="2018-08-21T11:02:00Z">
        <w:r>
          <w:delText>enduring parental responsibility</w:delText>
        </w:r>
      </w:del>
      <w:ins w:id="1763" w:author="svcMRProcess" w:date="2018-08-21T11:02:00Z">
        <w:r>
          <w:t>special guardianship</w:t>
        </w:r>
      </w:ins>
      <w:r>
        <w:t>) may include conditions about contact between the child and another person.</w:t>
      </w:r>
    </w:p>
    <w:p>
      <w:pPr>
        <w:pStyle w:val="Subsection"/>
        <w:spacing w:before="140"/>
      </w:pPr>
      <w:r>
        <w:tab/>
        <w:t>(2)</w:t>
      </w:r>
      <w:r>
        <w:tab/>
        <w:t>A protection order (</w:t>
      </w:r>
      <w:del w:id="1764" w:author="svcMRProcess" w:date="2018-08-21T11:02:00Z">
        <w:r>
          <w:delText>enduring parental responsibility</w:delText>
        </w:r>
      </w:del>
      <w:ins w:id="1765" w:author="svcMRProcess" w:date="2018-08-21T11:02:00Z">
        <w:r>
          <w:t>special guardianship</w:t>
        </w:r>
      </w:ins>
      <w:r>
        <w:t>) must not include any other conditions.</w:t>
      </w:r>
    </w:p>
    <w:p>
      <w:pPr>
        <w:pStyle w:val="Footnotesection"/>
        <w:rPr>
          <w:ins w:id="1766" w:author="svcMRProcess" w:date="2018-08-21T11:02:00Z"/>
        </w:rPr>
      </w:pPr>
      <w:bookmarkStart w:id="1767" w:name="_Toc85881277"/>
      <w:bookmarkStart w:id="1768" w:name="_Toc128368689"/>
      <w:ins w:id="1769" w:author="svcMRProcess" w:date="2018-08-21T11:02:00Z">
        <w:r>
          <w:tab/>
          <w:t>[Section 63 amended by No. 49 of 2010 s. 35.]</w:t>
        </w:r>
      </w:ins>
    </w:p>
    <w:p>
      <w:pPr>
        <w:pStyle w:val="Heading5"/>
        <w:spacing w:before="200"/>
      </w:pPr>
      <w:bookmarkStart w:id="1770" w:name="_Toc283903674"/>
      <w:bookmarkStart w:id="1771" w:name="_Toc278971610"/>
      <w:r>
        <w:rPr>
          <w:rStyle w:val="CharSectno"/>
        </w:rPr>
        <w:t>64</w:t>
      </w:r>
      <w:r>
        <w:t>.</w:t>
      </w:r>
      <w:r>
        <w:tab/>
      </w:r>
      <w:bookmarkEnd w:id="1767"/>
      <w:bookmarkEnd w:id="1768"/>
      <w:r>
        <w:t>Variation of conditions</w:t>
      </w:r>
      <w:bookmarkEnd w:id="1770"/>
      <w:del w:id="1772" w:author="svcMRProcess" w:date="2018-08-21T11:02:00Z">
        <w:r>
          <w:delText xml:space="preserve"> of protection order (enduring parental responsibility)</w:delText>
        </w:r>
      </w:del>
      <w:bookmarkEnd w:id="1771"/>
    </w:p>
    <w:p>
      <w:pPr>
        <w:pStyle w:val="Subsection"/>
        <w:spacing w:before="140"/>
      </w:pPr>
      <w:r>
        <w:tab/>
        <w:t>(1)</w:t>
      </w:r>
      <w:r>
        <w:tab/>
        <w:t>In this section —</w:t>
      </w:r>
    </w:p>
    <w:p>
      <w:pPr>
        <w:pStyle w:val="Defstart"/>
      </w:pPr>
      <w:r>
        <w:tab/>
      </w:r>
      <w:r>
        <w:rPr>
          <w:rStyle w:val="CharDefText"/>
        </w:rPr>
        <w:t>condition</w:t>
      </w:r>
      <w:r>
        <w:t xml:space="preserve"> means a condition </w:t>
      </w:r>
      <w:del w:id="1773" w:author="svcMRProcess" w:date="2018-08-21T11:02:00Z">
        <w:r>
          <w:delText>referred to in section 63(1</w:delText>
        </w:r>
      </w:del>
      <w:ins w:id="1774" w:author="svcMRProcess" w:date="2018-08-21T11:02:00Z">
        <w:r>
          <w:t>of a protection order (special guardianship</w:t>
        </w:r>
      </w:ins>
      <w:r>
        <w:t>).</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rPr>
          <w:ins w:id="1775" w:author="svcMRProcess" w:date="2018-08-21T11:02:00Z"/>
        </w:rPr>
      </w:pPr>
      <w:ins w:id="1776" w:author="svcMRProcess" w:date="2018-08-21T11:02:00Z">
        <w:r>
          <w:tab/>
          <w:t>[Section 64 amended by No. 49 of 2010 s. 29.]</w:t>
        </w:r>
      </w:ins>
    </w:p>
    <w:p>
      <w:pPr>
        <w:pStyle w:val="Heading5"/>
      </w:pPr>
      <w:bookmarkStart w:id="1777" w:name="_Toc85881278"/>
      <w:bookmarkStart w:id="1778" w:name="_Toc128368690"/>
      <w:bookmarkStart w:id="1779" w:name="_Toc278971611"/>
      <w:bookmarkStart w:id="1780" w:name="_Toc283903675"/>
      <w:r>
        <w:rPr>
          <w:rStyle w:val="CharSectno"/>
        </w:rPr>
        <w:t>65</w:t>
      </w:r>
      <w:r>
        <w:t>.</w:t>
      </w:r>
      <w:r>
        <w:tab/>
      </w:r>
      <w:bookmarkEnd w:id="1777"/>
      <w:bookmarkEnd w:id="1778"/>
      <w:r>
        <w:t xml:space="preserve">Court may order payments to </w:t>
      </w:r>
      <w:del w:id="1781" w:author="svcMRProcess" w:date="2018-08-21T11:02:00Z">
        <w:r>
          <w:delText>enduring parental carer</w:delText>
        </w:r>
      </w:del>
      <w:bookmarkEnd w:id="1779"/>
      <w:ins w:id="1782" w:author="svcMRProcess" w:date="2018-08-21T11:02:00Z">
        <w:r>
          <w:t>special guardian</w:t>
        </w:r>
      </w:ins>
      <w:bookmarkEnd w:id="1780"/>
    </w:p>
    <w:p>
      <w:pPr>
        <w:pStyle w:val="Subsection"/>
      </w:pPr>
      <w:r>
        <w:tab/>
        <w:t>(1)</w:t>
      </w:r>
      <w:r>
        <w:tab/>
        <w:t>On the making of a protection order (</w:t>
      </w:r>
      <w:del w:id="1783" w:author="svcMRProcess" w:date="2018-08-21T11:02:00Z">
        <w:r>
          <w:delText>enduring parental responsibility</w:delText>
        </w:r>
      </w:del>
      <w:ins w:id="1784" w:author="svcMRProcess" w:date="2018-08-21T11:02:00Z">
        <w:r>
          <w:t>special guardianship</w:t>
        </w:r>
      </w:ins>
      <w:r>
        <w:t>), or at any time while such an order is in force, the Court may, on the application of a party to the initial proceedings, order the CEO to</w:t>
      </w:r>
      <w:bookmarkStart w:id="1785" w:name="_Hlt55707053"/>
      <w:bookmarkEnd w:id="1785"/>
      <w:r>
        <w:t xml:space="preserve"> pay to the </w:t>
      </w:r>
      <w:del w:id="1786" w:author="svcMRProcess" w:date="2018-08-21T11:02:00Z">
        <w:r>
          <w:delText>enduring parental carer</w:delText>
        </w:r>
      </w:del>
      <w:ins w:id="1787" w:author="svcMRProcess" w:date="2018-08-21T11:02:00Z">
        <w:r>
          <w:t>special guardian</w:t>
        </w:r>
      </w:ins>
      <w:r>
        <w:t xml:space="preserve">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rPr>
          <w:ins w:id="1788" w:author="svcMRProcess" w:date="2018-08-21T11:02:00Z"/>
        </w:rPr>
      </w:pPr>
      <w:ins w:id="1789" w:author="svcMRProcess" w:date="2018-08-21T11:02:00Z">
        <w:r>
          <w:tab/>
          <w:t>[Section 65 amended by No. 49 of 2010 s. 30.]</w:t>
        </w:r>
      </w:ins>
    </w:p>
    <w:p>
      <w:pPr>
        <w:pStyle w:val="Heading5"/>
      </w:pPr>
      <w:bookmarkStart w:id="1790" w:name="_Toc85881279"/>
      <w:bookmarkStart w:id="1791" w:name="_Toc128368691"/>
      <w:bookmarkStart w:id="1792" w:name="_Toc283903676"/>
      <w:bookmarkStart w:id="1793" w:name="_Toc278971612"/>
      <w:r>
        <w:rPr>
          <w:rStyle w:val="CharSectno"/>
        </w:rPr>
        <w:t>66</w:t>
      </w:r>
      <w:r>
        <w:t>.</w:t>
      </w:r>
      <w:r>
        <w:tab/>
        <w:t>Provision of social services</w:t>
      </w:r>
      <w:bookmarkEnd w:id="1790"/>
      <w:bookmarkEnd w:id="1791"/>
      <w:bookmarkEnd w:id="1792"/>
      <w:bookmarkEnd w:id="1793"/>
    </w:p>
    <w:p>
      <w:pPr>
        <w:pStyle w:val="Subsection"/>
      </w:pPr>
      <w:r>
        <w:tab/>
      </w:r>
      <w:r>
        <w:tab/>
        <w:t>Without limiting section 21(1)(a), while a protection order (</w:t>
      </w:r>
      <w:del w:id="1794" w:author="svcMRProcess" w:date="2018-08-21T11:02:00Z">
        <w:r>
          <w:delText>enduring parental responsibility</w:delText>
        </w:r>
      </w:del>
      <w:ins w:id="1795" w:author="svcMRProcess" w:date="2018-08-21T11:02:00Z">
        <w:r>
          <w:t>special guardianship</w:t>
        </w:r>
      </w:ins>
      <w:r>
        <w:t xml:space="preserve">) is in force in respect of a child the CEO may cause the child and the </w:t>
      </w:r>
      <w:del w:id="1796" w:author="svcMRProcess" w:date="2018-08-21T11:02:00Z">
        <w:r>
          <w:delText>enduring parental carer</w:delText>
        </w:r>
      </w:del>
      <w:ins w:id="1797" w:author="svcMRProcess" w:date="2018-08-21T11:02:00Z">
        <w:r>
          <w:t>special guardian</w:t>
        </w:r>
      </w:ins>
      <w:r>
        <w:t xml:space="preserve"> to be provided with any social services that the CEO considers appropriate.</w:t>
      </w:r>
    </w:p>
    <w:p>
      <w:pPr>
        <w:pStyle w:val="Footnotesection"/>
        <w:rPr>
          <w:ins w:id="1798" w:author="svcMRProcess" w:date="2018-08-21T11:02:00Z"/>
        </w:rPr>
      </w:pPr>
      <w:ins w:id="1799" w:author="svcMRProcess" w:date="2018-08-21T11:02:00Z">
        <w:r>
          <w:tab/>
          <w:t>[Section 66 amended by No. 49 of 2010 s. 31.]</w:t>
        </w:r>
      </w:ins>
    </w:p>
    <w:p>
      <w:pPr>
        <w:pStyle w:val="Heading4"/>
      </w:pPr>
      <w:bookmarkStart w:id="1800" w:name="_Toc128300818"/>
      <w:bookmarkStart w:id="1801" w:name="_Toc128302846"/>
      <w:bookmarkStart w:id="1802" w:name="_Toc128366778"/>
      <w:bookmarkStart w:id="1803" w:name="_Toc128368692"/>
      <w:bookmarkStart w:id="1804" w:name="_Toc128369072"/>
      <w:bookmarkStart w:id="1805" w:name="_Toc128969409"/>
      <w:bookmarkStart w:id="1806" w:name="_Toc132620320"/>
      <w:bookmarkStart w:id="1807" w:name="_Toc140377948"/>
      <w:bookmarkStart w:id="1808" w:name="_Toc140393890"/>
      <w:bookmarkStart w:id="1809" w:name="_Toc140893358"/>
      <w:bookmarkStart w:id="1810" w:name="_Toc155588187"/>
      <w:bookmarkStart w:id="1811" w:name="_Toc155591424"/>
      <w:bookmarkStart w:id="1812" w:name="_Toc171332653"/>
      <w:bookmarkStart w:id="1813" w:name="_Toc171394468"/>
      <w:bookmarkStart w:id="1814" w:name="_Toc174421618"/>
      <w:bookmarkStart w:id="1815" w:name="_Toc174421957"/>
      <w:bookmarkStart w:id="1816" w:name="_Toc179945747"/>
      <w:bookmarkStart w:id="1817" w:name="_Toc179946229"/>
      <w:bookmarkStart w:id="1818" w:name="_Toc188325188"/>
      <w:bookmarkStart w:id="1819" w:name="_Toc188335698"/>
      <w:bookmarkStart w:id="1820" w:name="_Toc194727794"/>
      <w:bookmarkStart w:id="1821" w:name="_Toc195070562"/>
      <w:bookmarkStart w:id="1822" w:name="_Toc196202296"/>
      <w:bookmarkStart w:id="1823" w:name="_Toc199749456"/>
      <w:bookmarkStart w:id="1824" w:name="_Toc217357201"/>
      <w:bookmarkStart w:id="1825" w:name="_Toc218403126"/>
      <w:bookmarkStart w:id="1826" w:name="_Toc223497271"/>
      <w:bookmarkStart w:id="1827" w:name="_Toc234059908"/>
      <w:bookmarkStart w:id="1828" w:name="_Toc234060224"/>
      <w:bookmarkStart w:id="1829" w:name="_Toc238459023"/>
      <w:bookmarkStart w:id="1830" w:name="_Toc244392563"/>
      <w:bookmarkStart w:id="1831" w:name="_Toc244396851"/>
      <w:bookmarkStart w:id="1832" w:name="_Toc246491266"/>
      <w:bookmarkStart w:id="1833" w:name="_Toc271188506"/>
      <w:bookmarkStart w:id="1834" w:name="_Toc274202165"/>
      <w:bookmarkStart w:id="1835" w:name="_Toc274920326"/>
      <w:bookmarkStart w:id="1836" w:name="_Toc278971613"/>
      <w:bookmarkStart w:id="1837" w:name="_Toc283887270"/>
      <w:bookmarkStart w:id="1838" w:name="_Toc283903278"/>
      <w:bookmarkStart w:id="1839" w:name="_Toc283903677"/>
      <w:r>
        <w:t>Subdivision 7 — Revocation and replacement of protection orders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Hlt39898763"/>
      <w:bookmarkStart w:id="1841" w:name="_Toc85881280"/>
      <w:bookmarkStart w:id="1842" w:name="_Toc128368693"/>
      <w:bookmarkStart w:id="1843" w:name="_Toc283903678"/>
      <w:bookmarkStart w:id="1844" w:name="_Toc278971614"/>
      <w:bookmarkEnd w:id="1840"/>
      <w:r>
        <w:rPr>
          <w:rStyle w:val="CharSectno"/>
        </w:rPr>
        <w:t>67</w:t>
      </w:r>
      <w:r>
        <w:t>.</w:t>
      </w:r>
      <w:r>
        <w:tab/>
        <w:t>Revocation of protection order</w:t>
      </w:r>
      <w:bookmarkEnd w:id="1841"/>
      <w:bookmarkEnd w:id="1842"/>
      <w:bookmarkEnd w:id="1843"/>
      <w:bookmarkEnd w:id="184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45" w:name="_Hlt39898741"/>
      <w:bookmarkStart w:id="1846" w:name="_Toc85881281"/>
      <w:bookmarkStart w:id="1847" w:name="_Toc128368694"/>
      <w:bookmarkStart w:id="1848" w:name="_Toc278971615"/>
      <w:bookmarkStart w:id="1849" w:name="_Toc283903679"/>
      <w:bookmarkEnd w:id="1845"/>
      <w:r>
        <w:rPr>
          <w:rStyle w:val="CharSectno"/>
        </w:rPr>
        <w:t>68</w:t>
      </w:r>
      <w:r>
        <w:t>.</w:t>
      </w:r>
      <w:r>
        <w:tab/>
      </w:r>
      <w:bookmarkEnd w:id="1846"/>
      <w:bookmarkEnd w:id="1847"/>
      <w:r>
        <w:t>Replacement of protection order</w:t>
      </w:r>
      <w:bookmarkEnd w:id="1848"/>
      <w:ins w:id="1850" w:author="svcMRProcess" w:date="2018-08-21T11:02:00Z">
        <w:r>
          <w:t>: application by CEO</w:t>
        </w:r>
      </w:ins>
      <w:bookmarkEnd w:id="1849"/>
    </w:p>
    <w:p>
      <w:pPr>
        <w:pStyle w:val="Subsection"/>
      </w:pPr>
      <w:r>
        <w:tab/>
        <w:t>(1)</w:t>
      </w:r>
      <w:r>
        <w:tab/>
        <w:t xml:space="preserve">The CEO may apply to the Court for the revocation of a protection order and the making of another protection order in respect of </w:t>
      </w:r>
      <w:del w:id="1851" w:author="svcMRProcess" w:date="2018-08-21T11:02:00Z">
        <w:r>
          <w:delText>the</w:delText>
        </w:r>
      </w:del>
      <w:ins w:id="1852" w:author="svcMRProcess" w:date="2018-08-21T11:02:00Z">
        <w:r>
          <w:t>a</w:t>
        </w:r>
      </w:ins>
      <w:r>
        <w:t xml:space="preserve"> child.</w:t>
      </w:r>
    </w:p>
    <w:p>
      <w:pPr>
        <w:pStyle w:val="Subsection"/>
      </w:pPr>
      <w:r>
        <w:tab/>
        <w:t>(2)</w:t>
      </w:r>
      <w:r>
        <w:tab/>
        <w:t>An application under subsection (1) must specify the type of protection order sought.</w:t>
      </w:r>
    </w:p>
    <w:p>
      <w:pPr>
        <w:pStyle w:val="Subsection"/>
      </w:pPr>
      <w:r>
        <w:tab/>
      </w:r>
      <w:bookmarkStart w:id="1853" w:name="_Hlt39892236"/>
      <w:bookmarkEnd w:id="1853"/>
      <w:r>
        <w:t>(3)</w:t>
      </w:r>
      <w:r>
        <w:tab/>
        <w:t>If a protection order (</w:t>
      </w:r>
      <w:del w:id="1854" w:author="svcMRProcess" w:date="2018-08-21T11:02:00Z">
        <w:r>
          <w:delText>enduring parental responsibility</w:delText>
        </w:r>
      </w:del>
      <w:ins w:id="1855" w:author="svcMRProcess" w:date="2018-08-21T11:02:00Z">
        <w:r>
          <w:t>special guardianship</w:t>
        </w:r>
      </w:ins>
      <w:r>
        <w:t>) is sought</w:t>
      </w:r>
      <w:del w:id="1856" w:author="svcMRProcess" w:date="2018-08-21T11:02:00Z">
        <w:r>
          <w:delText xml:space="preserve"> an</w:delText>
        </w:r>
      </w:del>
      <w:ins w:id="1857" w:author="svcMRProcess" w:date="2018-08-21T11:02:00Z">
        <w:r>
          <w:t>, the</w:t>
        </w:r>
      </w:ins>
      <w:r>
        <w:t xml:space="preserve"> application </w:t>
      </w:r>
      <w:del w:id="1858" w:author="svcMRProcess" w:date="2018-08-21T11:02:00Z">
        <w:r>
          <w:delText xml:space="preserve">under subsection (1) </w:delText>
        </w:r>
      </w:del>
      <w:r>
        <w:t xml:space="preserve">must nominate the </w:t>
      </w:r>
      <w:del w:id="1859" w:author="svcMRProcess" w:date="2018-08-21T11:02:00Z">
        <w:r>
          <w:delText>person</w:delText>
        </w:r>
      </w:del>
      <w:ins w:id="1860" w:author="svcMRProcess" w:date="2018-08-21T11:02:00Z">
        <w:r>
          <w:t>individual</w:t>
        </w:r>
      </w:ins>
      <w:r>
        <w:t xml:space="preserve"> or </w:t>
      </w:r>
      <w:del w:id="1861" w:author="svcMRProcess" w:date="2018-08-21T11:02:00Z">
        <w:r>
          <w:delText>persons</w:delText>
        </w:r>
      </w:del>
      <w:ins w:id="1862" w:author="svcMRProcess" w:date="2018-08-21T11:02:00Z">
        <w:r>
          <w:t>individuals</w:t>
        </w:r>
      </w:ins>
      <w:r>
        <w:t xml:space="preserve"> to whom parental responsibility for the child is proposed to be given</w:t>
      </w:r>
      <w:ins w:id="1863" w:author="svcMRProcess" w:date="2018-08-21T11:02:00Z">
        <w:r>
          <w:t xml:space="preserve"> under the order</w:t>
        </w:r>
      </w:ins>
      <w:r>
        <w:t>.</w:t>
      </w:r>
    </w:p>
    <w:p>
      <w:pPr>
        <w:pStyle w:val="Subsection"/>
        <w:rPr>
          <w:ins w:id="1864" w:author="svcMRProcess" w:date="2018-08-21T11:02:00Z"/>
        </w:rPr>
      </w:pPr>
      <w:del w:id="1865" w:author="svcMRProcess" w:date="2018-08-21T11:02:00Z">
        <w:r>
          <w:tab/>
          <w:delText>(4</w:delText>
        </w:r>
      </w:del>
      <w:ins w:id="1866" w:author="svcMRProcess" w:date="2018-08-21T11:02:00Z">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ins>
    </w:p>
    <w:p>
      <w:pPr>
        <w:pStyle w:val="Subsection"/>
        <w:rPr>
          <w:del w:id="1867" w:author="svcMRProcess" w:date="2018-08-21T11:02:00Z"/>
        </w:rPr>
      </w:pPr>
      <w:ins w:id="1868" w:author="svcMRProcess" w:date="2018-08-21T11:02:00Z">
        <w:r>
          <w:tab/>
          <w:t>(5</w:t>
        </w:r>
      </w:ins>
      <w:r>
        <w:t>)</w:t>
      </w:r>
      <w:r>
        <w:tab/>
        <w:t>On an application under subsection (1) the Court may, if satisfied that it is in the best interests of the child to do so</w:t>
      </w:r>
      <w:del w:id="1869" w:author="svcMRProcess" w:date="2018-08-21T11:02:00Z">
        <w:r>
          <w:delText xml:space="preserve"> — </w:delText>
        </w:r>
      </w:del>
    </w:p>
    <w:p>
      <w:pPr>
        <w:pStyle w:val="Indenta"/>
        <w:rPr>
          <w:del w:id="1870" w:author="svcMRProcess" w:date="2018-08-21T11:02:00Z"/>
        </w:rPr>
      </w:pPr>
      <w:del w:id="1871" w:author="svcMRProcess" w:date="2018-08-21T11:02:00Z">
        <w:r>
          <w:tab/>
          <w:delText>(a)</w:delText>
        </w:r>
        <w:r>
          <w:tab/>
          <w:delText>confirm the order; or</w:delText>
        </w:r>
      </w:del>
    </w:p>
    <w:p>
      <w:pPr>
        <w:pStyle w:val="Subsection"/>
      </w:pPr>
      <w:del w:id="1872" w:author="svcMRProcess" w:date="2018-08-21T11:02:00Z">
        <w:r>
          <w:tab/>
          <w:delText>(b)</w:delText>
        </w:r>
        <w:r>
          <w:tab/>
        </w:r>
      </w:del>
      <w:ins w:id="1873" w:author="svcMRProcess" w:date="2018-08-21T11:02:00Z">
        <w:r>
          <w:t xml:space="preserve">, </w:t>
        </w:r>
      </w:ins>
      <w:r>
        <w:t>revoke the order and, subject to this Part, make the protection order sought or another protection order in respect of the child.</w:t>
      </w:r>
    </w:p>
    <w:p>
      <w:pPr>
        <w:pStyle w:val="Footnotesection"/>
        <w:rPr>
          <w:ins w:id="1874" w:author="svcMRProcess" w:date="2018-08-21T11:02:00Z"/>
        </w:rPr>
      </w:pPr>
      <w:ins w:id="1875" w:author="svcMRProcess" w:date="2018-08-21T11:02:00Z">
        <w:r>
          <w:tab/>
          <w:t>[Section 68 amended by No. 49 of 2010 s. 32 and 60.]</w:t>
        </w:r>
      </w:ins>
    </w:p>
    <w:p>
      <w:pPr>
        <w:pStyle w:val="Heading5"/>
        <w:rPr>
          <w:ins w:id="1876" w:author="svcMRProcess" w:date="2018-08-21T11:02:00Z"/>
        </w:rPr>
      </w:pPr>
      <w:bookmarkStart w:id="1877" w:name="_Toc283877989"/>
      <w:bookmarkStart w:id="1878" w:name="_Toc283903680"/>
      <w:bookmarkStart w:id="1879" w:name="_Toc128300821"/>
      <w:bookmarkStart w:id="1880" w:name="_Toc128302849"/>
      <w:bookmarkStart w:id="1881" w:name="_Toc128366781"/>
      <w:bookmarkStart w:id="1882" w:name="_Toc128368695"/>
      <w:bookmarkStart w:id="1883" w:name="_Toc128369075"/>
      <w:bookmarkStart w:id="1884" w:name="_Toc128969412"/>
      <w:bookmarkStart w:id="1885" w:name="_Toc132620323"/>
      <w:bookmarkStart w:id="1886" w:name="_Toc140377951"/>
      <w:bookmarkStart w:id="1887" w:name="_Toc140393893"/>
      <w:bookmarkStart w:id="1888" w:name="_Toc140893361"/>
      <w:bookmarkStart w:id="1889" w:name="_Toc155588190"/>
      <w:bookmarkStart w:id="1890" w:name="_Toc155591427"/>
      <w:bookmarkStart w:id="1891" w:name="_Toc171332656"/>
      <w:bookmarkStart w:id="1892" w:name="_Toc171394471"/>
      <w:bookmarkStart w:id="1893" w:name="_Toc174421621"/>
      <w:bookmarkStart w:id="1894" w:name="_Toc174421960"/>
      <w:bookmarkStart w:id="1895" w:name="_Toc179945750"/>
      <w:bookmarkStart w:id="1896" w:name="_Toc179946232"/>
      <w:bookmarkStart w:id="1897" w:name="_Toc188325191"/>
      <w:bookmarkStart w:id="1898" w:name="_Toc188335701"/>
      <w:bookmarkStart w:id="1899" w:name="_Toc194727797"/>
      <w:bookmarkStart w:id="1900" w:name="_Toc195070565"/>
      <w:bookmarkStart w:id="1901" w:name="_Toc196202299"/>
      <w:bookmarkStart w:id="1902" w:name="_Toc199749459"/>
      <w:bookmarkStart w:id="1903" w:name="_Toc217357204"/>
      <w:bookmarkStart w:id="1904" w:name="_Toc218403129"/>
      <w:bookmarkStart w:id="1905" w:name="_Toc223497274"/>
      <w:bookmarkStart w:id="1906" w:name="_Toc234059911"/>
      <w:bookmarkStart w:id="1907" w:name="_Toc234060227"/>
      <w:bookmarkStart w:id="1908" w:name="_Toc238459026"/>
      <w:bookmarkStart w:id="1909" w:name="_Toc244392566"/>
      <w:bookmarkStart w:id="1910" w:name="_Toc244396854"/>
      <w:bookmarkStart w:id="1911" w:name="_Toc246491269"/>
      <w:bookmarkStart w:id="1912" w:name="_Toc271188509"/>
      <w:bookmarkStart w:id="1913" w:name="_Toc274202168"/>
      <w:bookmarkStart w:id="1914" w:name="_Toc274920329"/>
      <w:bookmarkStart w:id="1915" w:name="_Toc278971616"/>
      <w:ins w:id="1916" w:author="svcMRProcess" w:date="2018-08-21T11:02:00Z">
        <w:r>
          <w:rPr>
            <w:rStyle w:val="CharSectno"/>
          </w:rPr>
          <w:t>69A</w:t>
        </w:r>
        <w:r>
          <w:t>.</w:t>
        </w:r>
        <w:r>
          <w:tab/>
          <w:t>Replacement of protection order (time</w:t>
        </w:r>
        <w:r>
          <w:noBreakHyphen/>
          <w:t>limited) or protection order (until 18): application by carer</w:t>
        </w:r>
        <w:bookmarkEnd w:id="1877"/>
        <w:bookmarkEnd w:id="1878"/>
      </w:ins>
    </w:p>
    <w:p>
      <w:pPr>
        <w:pStyle w:val="Subsection"/>
        <w:rPr>
          <w:ins w:id="1917" w:author="svcMRProcess" w:date="2018-08-21T11:02:00Z"/>
        </w:rPr>
      </w:pPr>
      <w:ins w:id="1918" w:author="svcMRProcess" w:date="2018-08-21T11:02:00Z">
        <w:r>
          <w:rPr>
            <w:szCs w:val="22"/>
          </w:rPr>
          <w:tab/>
          <w:t>(1)</w:t>
        </w:r>
        <w:r>
          <w:rPr>
            <w:szCs w:val="22"/>
          </w:rPr>
          <w:tab/>
          <w:t xml:space="preserve">An individual is eligible to make an application under subsection (2) in respect of a child if — </w:t>
        </w:r>
      </w:ins>
    </w:p>
    <w:p>
      <w:pPr>
        <w:pStyle w:val="Indenta"/>
        <w:rPr>
          <w:ins w:id="1919" w:author="svcMRProcess" w:date="2018-08-21T11:02:00Z"/>
        </w:rPr>
      </w:pPr>
      <w:ins w:id="1920" w:author="svcMRProcess" w:date="2018-08-21T11:02:00Z">
        <w:r>
          <w:rPr>
            <w:szCs w:val="22"/>
          </w:rPr>
          <w:tab/>
          <w:t>(a)</w:t>
        </w:r>
        <w:r>
          <w:rPr>
            <w:szCs w:val="22"/>
          </w:rPr>
          <w:tab/>
          <w:t>the individual has been the carer of the child; and</w:t>
        </w:r>
      </w:ins>
    </w:p>
    <w:p>
      <w:pPr>
        <w:pStyle w:val="Indenta"/>
        <w:rPr>
          <w:ins w:id="1921" w:author="svcMRProcess" w:date="2018-08-21T11:02:00Z"/>
        </w:rPr>
      </w:pPr>
      <w:ins w:id="1922" w:author="svcMRProcess" w:date="2018-08-21T11:02:00Z">
        <w:r>
          <w:tab/>
          <w:t>(b)</w:t>
        </w:r>
        <w:r>
          <w:tab/>
          <w:t xml:space="preserve">the child has been the subject of one or more of the following types of protection order — </w:t>
        </w:r>
      </w:ins>
    </w:p>
    <w:p>
      <w:pPr>
        <w:pStyle w:val="Indenti"/>
        <w:rPr>
          <w:ins w:id="1923" w:author="svcMRProcess" w:date="2018-08-21T11:02:00Z"/>
        </w:rPr>
      </w:pPr>
      <w:ins w:id="1924" w:author="svcMRProcess" w:date="2018-08-21T11:02:00Z">
        <w:r>
          <w:rPr>
            <w:szCs w:val="22"/>
          </w:rPr>
          <w:tab/>
          <w:t>(i)</w:t>
        </w:r>
        <w:r>
          <w:rPr>
            <w:szCs w:val="22"/>
          </w:rPr>
          <w:tab/>
          <w:t>a protection order (time-limited);</w:t>
        </w:r>
      </w:ins>
    </w:p>
    <w:p>
      <w:pPr>
        <w:pStyle w:val="Indenti"/>
        <w:rPr>
          <w:ins w:id="1925" w:author="svcMRProcess" w:date="2018-08-21T11:02:00Z"/>
        </w:rPr>
      </w:pPr>
      <w:ins w:id="1926" w:author="svcMRProcess" w:date="2018-08-21T11:02:00Z">
        <w:r>
          <w:tab/>
          <w:t>(ii)</w:t>
        </w:r>
        <w:r>
          <w:tab/>
          <w:t>a protection order (until 18),</w:t>
        </w:r>
      </w:ins>
    </w:p>
    <w:p>
      <w:pPr>
        <w:pStyle w:val="Subsection"/>
        <w:rPr>
          <w:ins w:id="1927" w:author="svcMRProcess" w:date="2018-08-21T11:02:00Z"/>
        </w:rPr>
      </w:pPr>
      <w:ins w:id="1928" w:author="svcMRProcess" w:date="2018-08-21T11:02:00Z">
        <w:r>
          <w:rPr>
            <w:szCs w:val="22"/>
          </w:rPr>
          <w:tab/>
        </w:r>
        <w:r>
          <w:rPr>
            <w:szCs w:val="22"/>
          </w:rPr>
          <w:tab/>
          <w:t>for at least the period of 2 years immediately preceding the day on which the application is made.</w:t>
        </w:r>
      </w:ins>
    </w:p>
    <w:p>
      <w:pPr>
        <w:pStyle w:val="Subsection"/>
        <w:rPr>
          <w:ins w:id="1929" w:author="svcMRProcess" w:date="2018-08-21T11:02:00Z"/>
        </w:rPr>
      </w:pPr>
      <w:ins w:id="1930" w:author="svcMRProcess" w:date="2018-08-21T11:02:00Z">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ins>
    </w:p>
    <w:p>
      <w:pPr>
        <w:pStyle w:val="Subsection"/>
        <w:rPr>
          <w:ins w:id="1931" w:author="svcMRProcess" w:date="2018-08-21T11:02:00Z"/>
        </w:rPr>
      </w:pPr>
      <w:ins w:id="1932" w:author="svcMRProcess" w:date="2018-08-21T11:02:00Z">
        <w:r>
          <w:tab/>
          <w:t>(3)</w:t>
        </w:r>
        <w:r>
          <w:tab/>
          <w:t>An application under subsection (2) must nominate the individual or individuals to whom parental responsibility for the child is proposed to be given under the protection order (special guardianship).</w:t>
        </w:r>
      </w:ins>
    </w:p>
    <w:p>
      <w:pPr>
        <w:pStyle w:val="Subsection"/>
        <w:rPr>
          <w:ins w:id="1933" w:author="svcMRProcess" w:date="2018-08-21T11:02:00Z"/>
        </w:rPr>
      </w:pPr>
      <w:ins w:id="1934" w:author="svcMRProcess" w:date="2018-08-21T11:02:00Z">
        <w:r>
          <w:tab/>
          <w:t>(4)</w:t>
        </w:r>
        <w:r>
          <w:tab/>
          <w:t>The applicant must be the individual or one of the individuals nominated in the application.</w:t>
        </w:r>
      </w:ins>
    </w:p>
    <w:p>
      <w:pPr>
        <w:pStyle w:val="Subsection"/>
        <w:rPr>
          <w:ins w:id="1935" w:author="svcMRProcess" w:date="2018-08-21T11:02:00Z"/>
        </w:rPr>
      </w:pPr>
      <w:ins w:id="1936" w:author="svcMRProcess" w:date="2018-08-21T11:02:00Z">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ins>
    </w:p>
    <w:p>
      <w:pPr>
        <w:pStyle w:val="Subsection"/>
        <w:rPr>
          <w:ins w:id="1937" w:author="svcMRProcess" w:date="2018-08-21T11:02:00Z"/>
        </w:rPr>
      </w:pPr>
      <w:ins w:id="1938" w:author="svcMRProcess" w:date="2018-08-21T11:02:00Z">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ins>
    </w:p>
    <w:p>
      <w:pPr>
        <w:pStyle w:val="Footnotesection"/>
        <w:rPr>
          <w:ins w:id="1939" w:author="svcMRProcess" w:date="2018-08-21T11:02:00Z"/>
        </w:rPr>
      </w:pPr>
      <w:ins w:id="1940" w:author="svcMRProcess" w:date="2018-08-21T11:02:00Z">
        <w:r>
          <w:tab/>
          <w:t>[Section 69A inserted by No. 49 of 2010 s. 33.]</w:t>
        </w:r>
      </w:ins>
    </w:p>
    <w:p>
      <w:pPr>
        <w:pStyle w:val="Heading4"/>
      </w:pPr>
      <w:bookmarkStart w:id="1941" w:name="_Toc283887274"/>
      <w:bookmarkStart w:id="1942" w:name="_Toc283903282"/>
      <w:bookmarkStart w:id="1943" w:name="_Toc283903681"/>
      <w:r>
        <w:t>Subdivision 8 — General</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41"/>
      <w:bookmarkEnd w:id="1942"/>
      <w:bookmarkEnd w:id="1943"/>
    </w:p>
    <w:p>
      <w:pPr>
        <w:pStyle w:val="Heading5"/>
      </w:pPr>
      <w:bookmarkStart w:id="1944" w:name="_Toc85881282"/>
      <w:bookmarkStart w:id="1945" w:name="_Toc128368696"/>
      <w:bookmarkStart w:id="1946" w:name="_Toc283903682"/>
      <w:bookmarkStart w:id="1947" w:name="_Toc278971617"/>
      <w:r>
        <w:rPr>
          <w:rStyle w:val="CharSectno"/>
        </w:rPr>
        <w:t>69</w:t>
      </w:r>
      <w:r>
        <w:t>.</w:t>
      </w:r>
      <w:r>
        <w:tab/>
        <w:t>Applications for extension, variation, revocation or replacement of protection orders</w:t>
      </w:r>
      <w:bookmarkEnd w:id="1944"/>
      <w:bookmarkEnd w:id="1945"/>
      <w:bookmarkEnd w:id="1946"/>
      <w:bookmarkEnd w:id="194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948" w:name="_Toc85881283"/>
      <w:bookmarkStart w:id="1949" w:name="_Toc128368697"/>
      <w:bookmarkStart w:id="1950" w:name="_Toc283903683"/>
      <w:bookmarkStart w:id="1951" w:name="_Toc278971618"/>
      <w:r>
        <w:rPr>
          <w:rStyle w:val="CharSectno"/>
        </w:rPr>
        <w:t>70</w:t>
      </w:r>
      <w:r>
        <w:t>.</w:t>
      </w:r>
      <w:r>
        <w:tab/>
        <w:t>Form of protection order</w:t>
      </w:r>
      <w:bookmarkEnd w:id="1948"/>
      <w:bookmarkEnd w:id="1949"/>
      <w:bookmarkEnd w:id="1950"/>
      <w:bookmarkEnd w:id="1951"/>
    </w:p>
    <w:p>
      <w:pPr>
        <w:pStyle w:val="Subsection"/>
        <w:keepNext/>
        <w:keepLines/>
        <w:spacing w:before="140"/>
      </w:pPr>
      <w:r>
        <w:tab/>
      </w:r>
      <w:bookmarkStart w:id="1952" w:name="_Hlt532635242"/>
      <w:bookmarkEnd w:id="1952"/>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953" w:name="_Hlt39892518"/>
      <w:r>
        <w:t>28</w:t>
      </w:r>
      <w:bookmarkEnd w:id="1953"/>
      <w:r>
        <w:t xml:space="preserve"> for finding that the child is in need of protection.</w:t>
      </w:r>
    </w:p>
    <w:p>
      <w:pPr>
        <w:pStyle w:val="Heading5"/>
      </w:pPr>
      <w:bookmarkStart w:id="1954" w:name="_Toc85881284"/>
      <w:bookmarkStart w:id="1955" w:name="_Toc128368698"/>
      <w:bookmarkStart w:id="1956" w:name="_Toc283903684"/>
      <w:bookmarkStart w:id="1957" w:name="_Toc278971619"/>
      <w:r>
        <w:rPr>
          <w:rStyle w:val="CharSectno"/>
        </w:rPr>
        <w:t>71</w:t>
      </w:r>
      <w:r>
        <w:t>.</w:t>
      </w:r>
      <w:r>
        <w:tab/>
        <w:t>Child’s date of birth</w:t>
      </w:r>
      <w:bookmarkEnd w:id="1954"/>
      <w:bookmarkEnd w:id="1955"/>
      <w:bookmarkEnd w:id="1956"/>
      <w:bookmarkEnd w:id="1957"/>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958" w:name="_Toc85881285"/>
      <w:bookmarkStart w:id="1959" w:name="_Toc128368699"/>
      <w:bookmarkStart w:id="1960" w:name="_Toc283903685"/>
      <w:bookmarkStart w:id="1961" w:name="_Toc278971620"/>
      <w:r>
        <w:rPr>
          <w:rStyle w:val="CharSectno"/>
        </w:rPr>
        <w:t>72</w:t>
      </w:r>
      <w:r>
        <w:t>.</w:t>
      </w:r>
      <w:r>
        <w:tab/>
        <w:t>Parties to proceedings to be given copy of protection order</w:t>
      </w:r>
      <w:bookmarkEnd w:id="1958"/>
      <w:bookmarkEnd w:id="1959"/>
      <w:bookmarkEnd w:id="1960"/>
      <w:bookmarkEnd w:id="1961"/>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962" w:name="_Toc85881286"/>
      <w:bookmarkStart w:id="1963" w:name="_Toc128368700"/>
      <w:bookmarkStart w:id="1964" w:name="_Toc283903686"/>
      <w:bookmarkStart w:id="1965" w:name="_Toc278971621"/>
      <w:r>
        <w:rPr>
          <w:rStyle w:val="CharSectno"/>
        </w:rPr>
        <w:t>73</w:t>
      </w:r>
      <w:r>
        <w:t>.</w:t>
      </w:r>
      <w:r>
        <w:tab/>
        <w:t>Maintenance of children under certain orders</w:t>
      </w:r>
      <w:bookmarkEnd w:id="1962"/>
      <w:bookmarkEnd w:id="1963"/>
      <w:bookmarkEnd w:id="1964"/>
      <w:bookmarkEnd w:id="1965"/>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pPr>
      <w:r>
        <w:tab/>
        <w:t>(b)</w:t>
      </w:r>
      <w:r>
        <w:tab/>
        <w:t>if the order concerned is a protection order (</w:t>
      </w:r>
      <w:del w:id="1966" w:author="svcMRProcess" w:date="2018-08-21T11:02:00Z">
        <w:r>
          <w:delText>enduring parental responsibility), the enduring parental carer</w:delText>
        </w:r>
      </w:del>
      <w:ins w:id="1967" w:author="svcMRProcess" w:date="2018-08-21T11:02:00Z">
        <w:r>
          <w:t>special guardianship), the special guardian</w:t>
        </w:r>
      </w:ins>
      <w:r>
        <w:t>.</w:t>
      </w:r>
    </w:p>
    <w:p>
      <w:pPr>
        <w:pStyle w:val="Subsection"/>
        <w:keepLines/>
        <w:spacing w:before="130"/>
      </w:pPr>
      <w:r>
        <w:tab/>
      </w:r>
      <w:bookmarkStart w:id="1968" w:name="_Hlt39889310"/>
      <w:bookmarkEnd w:id="1968"/>
      <w:r>
        <w:t>(2)</w:t>
      </w:r>
      <w:r>
        <w:tab/>
        <w:t>On the making of a protection order (time</w:t>
      </w:r>
      <w:r>
        <w:noBreakHyphen/>
        <w:t>limited), protection order (until 18) or protection order (</w:t>
      </w:r>
      <w:del w:id="1969" w:author="svcMRProcess" w:date="2018-08-21T11:02:00Z">
        <w:r>
          <w:delText>enduring parental responsibility</w:delText>
        </w:r>
      </w:del>
      <w:ins w:id="1970" w:author="svcMRProcess" w:date="2018-08-21T11:02:00Z">
        <w:r>
          <w:t>special guardianship</w:t>
        </w:r>
      </w:ins>
      <w:r>
        <w:t>)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rPr>
          <w:ins w:id="1971" w:author="svcMRProcess" w:date="2018-08-21T11:02:00Z"/>
        </w:rPr>
      </w:pPr>
      <w:ins w:id="1972" w:author="svcMRProcess" w:date="2018-08-21T11:02:00Z">
        <w:r>
          <w:tab/>
          <w:t>[Section 73 amended by No. 49 of 2010 s. 34.]</w:t>
        </w:r>
      </w:ins>
    </w:p>
    <w:p>
      <w:pPr>
        <w:pStyle w:val="Heading3"/>
      </w:pPr>
      <w:bookmarkStart w:id="1973" w:name="_Toc128300827"/>
      <w:bookmarkStart w:id="1974" w:name="_Toc128302855"/>
      <w:bookmarkStart w:id="1975" w:name="_Toc128366787"/>
      <w:bookmarkStart w:id="1976" w:name="_Toc128368701"/>
      <w:bookmarkStart w:id="1977" w:name="_Toc128369081"/>
      <w:bookmarkStart w:id="1978" w:name="_Toc128969418"/>
      <w:bookmarkStart w:id="1979" w:name="_Toc132620329"/>
      <w:bookmarkStart w:id="1980" w:name="_Toc140377957"/>
      <w:bookmarkStart w:id="1981" w:name="_Toc140393899"/>
      <w:bookmarkStart w:id="1982" w:name="_Toc140893367"/>
      <w:bookmarkStart w:id="1983" w:name="_Toc155588196"/>
      <w:bookmarkStart w:id="1984" w:name="_Toc155591433"/>
      <w:bookmarkStart w:id="1985" w:name="_Toc171332662"/>
      <w:bookmarkStart w:id="1986" w:name="_Toc171394477"/>
      <w:bookmarkStart w:id="1987" w:name="_Toc174421627"/>
      <w:bookmarkStart w:id="1988" w:name="_Toc174421966"/>
      <w:bookmarkStart w:id="1989" w:name="_Toc179945756"/>
      <w:bookmarkStart w:id="1990" w:name="_Toc179946238"/>
      <w:bookmarkStart w:id="1991" w:name="_Toc188325197"/>
      <w:bookmarkStart w:id="1992" w:name="_Toc188335707"/>
      <w:bookmarkStart w:id="1993" w:name="_Toc194727803"/>
      <w:bookmarkStart w:id="1994" w:name="_Toc195070571"/>
      <w:bookmarkStart w:id="1995" w:name="_Toc196202305"/>
      <w:bookmarkStart w:id="1996" w:name="_Toc199749465"/>
      <w:bookmarkStart w:id="1997" w:name="_Toc217357210"/>
      <w:bookmarkStart w:id="1998" w:name="_Toc218403135"/>
      <w:bookmarkStart w:id="1999" w:name="_Toc223497280"/>
      <w:bookmarkStart w:id="2000" w:name="_Toc234059917"/>
      <w:bookmarkStart w:id="2001" w:name="_Toc234060233"/>
      <w:bookmarkStart w:id="2002" w:name="_Toc238459032"/>
      <w:bookmarkStart w:id="2003" w:name="_Toc244392572"/>
      <w:bookmarkStart w:id="2004" w:name="_Toc244396860"/>
      <w:bookmarkStart w:id="2005" w:name="_Toc246491275"/>
      <w:bookmarkStart w:id="2006" w:name="_Toc271188515"/>
      <w:bookmarkStart w:id="2007" w:name="_Toc274202174"/>
      <w:bookmarkStart w:id="2008" w:name="_Toc274920335"/>
      <w:bookmarkStart w:id="2009" w:name="_Toc278971622"/>
      <w:bookmarkStart w:id="2010" w:name="_Toc283887280"/>
      <w:bookmarkStart w:id="2011" w:name="_Toc283903288"/>
      <w:bookmarkStart w:id="2012" w:name="_Toc283903687"/>
      <w:r>
        <w:rPr>
          <w:rStyle w:val="CharDivNo"/>
        </w:rPr>
        <w:t>Division 4</w:t>
      </w:r>
      <w:r>
        <w:t> — </w:t>
      </w:r>
      <w:r>
        <w:rPr>
          <w:rStyle w:val="CharDivText"/>
        </w:rPr>
        <w:t>Negotiated placement</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pPr>
      <w:bookmarkStart w:id="2013" w:name="_Toc85881287"/>
      <w:bookmarkStart w:id="2014" w:name="_Toc128368702"/>
      <w:bookmarkStart w:id="2015" w:name="_Toc283903688"/>
      <w:bookmarkStart w:id="2016" w:name="_Toc278971623"/>
      <w:r>
        <w:rPr>
          <w:rStyle w:val="CharSectno"/>
        </w:rPr>
        <w:t>74</w:t>
      </w:r>
      <w:r>
        <w:t>.</w:t>
      </w:r>
      <w:r>
        <w:tab/>
        <w:t>Term used: child</w:t>
      </w:r>
      <w:bookmarkEnd w:id="2013"/>
      <w:bookmarkEnd w:id="2014"/>
      <w:bookmarkEnd w:id="2015"/>
      <w:bookmarkEnd w:id="2016"/>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17" w:name="_Toc85881288"/>
      <w:bookmarkStart w:id="2018" w:name="_Toc128368703"/>
      <w:bookmarkStart w:id="2019" w:name="_Toc283903689"/>
      <w:bookmarkStart w:id="2020" w:name="_Toc278971624"/>
      <w:r>
        <w:rPr>
          <w:rStyle w:val="CharSectno"/>
        </w:rPr>
        <w:t>75</w:t>
      </w:r>
      <w:r>
        <w:t>.</w:t>
      </w:r>
      <w:r>
        <w:tab/>
        <w:t>Negotiated placement agreement</w:t>
      </w:r>
      <w:bookmarkEnd w:id="2017"/>
      <w:bookmarkEnd w:id="2018"/>
      <w:bookmarkEnd w:id="2019"/>
      <w:bookmarkEnd w:id="2020"/>
    </w:p>
    <w:p>
      <w:pPr>
        <w:pStyle w:val="Subsection"/>
      </w:pPr>
      <w:r>
        <w:tab/>
      </w:r>
      <w:bookmarkStart w:id="2021" w:name="_Hlt39889095"/>
      <w:bookmarkEnd w:id="202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22" w:name="_Toc85881289"/>
      <w:bookmarkStart w:id="2023" w:name="_Toc128368704"/>
      <w:bookmarkStart w:id="2024" w:name="_Toc283903690"/>
      <w:bookmarkStart w:id="2025" w:name="_Toc278971625"/>
      <w:r>
        <w:rPr>
          <w:rStyle w:val="CharSectno"/>
        </w:rPr>
        <w:t>76</w:t>
      </w:r>
      <w:r>
        <w:t>.</w:t>
      </w:r>
      <w:r>
        <w:tab/>
        <w:t>Duration of negotiated placement agreement</w:t>
      </w:r>
      <w:bookmarkEnd w:id="2022"/>
      <w:bookmarkEnd w:id="2023"/>
      <w:bookmarkEnd w:id="2024"/>
      <w:bookmarkEnd w:id="202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26" w:name="_Toc85881290"/>
      <w:bookmarkStart w:id="2027" w:name="_Toc128368705"/>
      <w:bookmarkStart w:id="2028" w:name="_Toc283903691"/>
      <w:bookmarkStart w:id="2029" w:name="_Toc278971626"/>
      <w:r>
        <w:rPr>
          <w:rStyle w:val="CharSectno"/>
        </w:rPr>
        <w:t>77</w:t>
      </w:r>
      <w:r>
        <w:t>.</w:t>
      </w:r>
      <w:r>
        <w:tab/>
        <w:t>Termination of negotiated placement agreement</w:t>
      </w:r>
      <w:bookmarkEnd w:id="2026"/>
      <w:bookmarkEnd w:id="2027"/>
      <w:bookmarkEnd w:id="2028"/>
      <w:bookmarkEnd w:id="202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30" w:name="_Toc128300832"/>
      <w:bookmarkStart w:id="2031" w:name="_Toc128302860"/>
      <w:bookmarkStart w:id="2032" w:name="_Toc128366792"/>
      <w:bookmarkStart w:id="2033" w:name="_Toc128368706"/>
      <w:bookmarkStart w:id="2034" w:name="_Toc128369086"/>
      <w:bookmarkStart w:id="2035" w:name="_Toc128969423"/>
      <w:bookmarkStart w:id="2036" w:name="_Toc132620334"/>
      <w:bookmarkStart w:id="2037" w:name="_Toc140377962"/>
      <w:bookmarkStart w:id="2038" w:name="_Toc140393904"/>
      <w:bookmarkStart w:id="2039" w:name="_Toc140893372"/>
      <w:bookmarkStart w:id="2040" w:name="_Toc155588201"/>
      <w:bookmarkStart w:id="2041" w:name="_Toc155591438"/>
      <w:bookmarkStart w:id="2042" w:name="_Toc171332667"/>
      <w:bookmarkStart w:id="2043" w:name="_Toc171394482"/>
      <w:bookmarkStart w:id="2044" w:name="_Toc174421632"/>
      <w:bookmarkStart w:id="2045" w:name="_Toc174421971"/>
      <w:bookmarkStart w:id="2046" w:name="_Toc179945761"/>
      <w:bookmarkStart w:id="2047" w:name="_Toc179946243"/>
      <w:bookmarkStart w:id="2048" w:name="_Toc188325202"/>
      <w:bookmarkStart w:id="2049" w:name="_Toc188335712"/>
      <w:bookmarkStart w:id="2050" w:name="_Toc194727808"/>
      <w:bookmarkStart w:id="2051" w:name="_Toc195070576"/>
      <w:bookmarkStart w:id="2052" w:name="_Toc196202310"/>
      <w:bookmarkStart w:id="2053" w:name="_Toc199749470"/>
      <w:bookmarkStart w:id="2054" w:name="_Toc217357215"/>
      <w:bookmarkStart w:id="2055" w:name="_Toc218403140"/>
      <w:bookmarkStart w:id="2056" w:name="_Toc223497285"/>
      <w:bookmarkStart w:id="2057" w:name="_Toc234059922"/>
      <w:bookmarkStart w:id="2058" w:name="_Toc234060238"/>
      <w:bookmarkStart w:id="2059" w:name="_Toc238459037"/>
      <w:bookmarkStart w:id="2060" w:name="_Toc244392577"/>
      <w:bookmarkStart w:id="2061" w:name="_Toc244396865"/>
      <w:bookmarkStart w:id="2062" w:name="_Toc246491280"/>
      <w:bookmarkStart w:id="2063" w:name="_Toc271188520"/>
      <w:bookmarkStart w:id="2064" w:name="_Toc274202179"/>
      <w:bookmarkStart w:id="2065" w:name="_Toc274920340"/>
      <w:bookmarkStart w:id="2066" w:name="_Toc278971627"/>
      <w:bookmarkStart w:id="2067" w:name="_Toc283887285"/>
      <w:bookmarkStart w:id="2068" w:name="_Toc283903293"/>
      <w:bookmarkStart w:id="2069" w:name="_Toc283903692"/>
      <w:r>
        <w:rPr>
          <w:rStyle w:val="CharDivNo"/>
        </w:rPr>
        <w:t>Division 5</w:t>
      </w:r>
      <w:r>
        <w:t> — </w:t>
      </w:r>
      <w:r>
        <w:rPr>
          <w:rStyle w:val="CharDivText"/>
        </w:rPr>
        <w:t>Children in the CEO’s care</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4"/>
      </w:pPr>
      <w:bookmarkStart w:id="2070" w:name="_Toc128300833"/>
      <w:bookmarkStart w:id="2071" w:name="_Toc128302861"/>
      <w:bookmarkStart w:id="2072" w:name="_Toc128366793"/>
      <w:bookmarkStart w:id="2073" w:name="_Toc128368707"/>
      <w:bookmarkStart w:id="2074" w:name="_Toc128369087"/>
      <w:bookmarkStart w:id="2075" w:name="_Toc128969424"/>
      <w:bookmarkStart w:id="2076" w:name="_Toc132620335"/>
      <w:bookmarkStart w:id="2077" w:name="_Toc140377963"/>
      <w:bookmarkStart w:id="2078" w:name="_Toc140393905"/>
      <w:bookmarkStart w:id="2079" w:name="_Toc140893373"/>
      <w:bookmarkStart w:id="2080" w:name="_Toc155588202"/>
      <w:bookmarkStart w:id="2081" w:name="_Toc155591439"/>
      <w:bookmarkStart w:id="2082" w:name="_Toc171332668"/>
      <w:bookmarkStart w:id="2083" w:name="_Toc171394483"/>
      <w:bookmarkStart w:id="2084" w:name="_Toc174421633"/>
      <w:bookmarkStart w:id="2085" w:name="_Toc174421972"/>
      <w:bookmarkStart w:id="2086" w:name="_Toc179945762"/>
      <w:bookmarkStart w:id="2087" w:name="_Toc179946244"/>
      <w:bookmarkStart w:id="2088" w:name="_Toc188325203"/>
      <w:bookmarkStart w:id="2089" w:name="_Toc188335713"/>
      <w:bookmarkStart w:id="2090" w:name="_Toc194727809"/>
      <w:bookmarkStart w:id="2091" w:name="_Toc195070577"/>
      <w:bookmarkStart w:id="2092" w:name="_Toc196202311"/>
      <w:bookmarkStart w:id="2093" w:name="_Toc199749471"/>
      <w:bookmarkStart w:id="2094" w:name="_Toc217357216"/>
      <w:bookmarkStart w:id="2095" w:name="_Toc218403141"/>
      <w:bookmarkStart w:id="2096" w:name="_Toc223497286"/>
      <w:bookmarkStart w:id="2097" w:name="_Toc234059923"/>
      <w:bookmarkStart w:id="2098" w:name="_Toc234060239"/>
      <w:bookmarkStart w:id="2099" w:name="_Toc238459038"/>
      <w:bookmarkStart w:id="2100" w:name="_Toc244392578"/>
      <w:bookmarkStart w:id="2101" w:name="_Toc244396866"/>
      <w:bookmarkStart w:id="2102" w:name="_Toc246491281"/>
      <w:bookmarkStart w:id="2103" w:name="_Toc271188521"/>
      <w:bookmarkStart w:id="2104" w:name="_Toc274202180"/>
      <w:bookmarkStart w:id="2105" w:name="_Toc274920341"/>
      <w:bookmarkStart w:id="2106" w:name="_Toc278971628"/>
      <w:bookmarkStart w:id="2107" w:name="_Toc283887286"/>
      <w:bookmarkStart w:id="2108" w:name="_Toc283903294"/>
      <w:bookmarkStart w:id="2109" w:name="_Toc283903693"/>
      <w:r>
        <w:t>Subdivision 1 — Charter of Rights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spacing w:before="180"/>
      </w:pPr>
      <w:bookmarkStart w:id="2110" w:name="_Toc46130222"/>
      <w:bookmarkStart w:id="2111" w:name="_Toc85881291"/>
      <w:bookmarkStart w:id="2112" w:name="_Toc128368708"/>
      <w:bookmarkStart w:id="2113" w:name="_Toc283903694"/>
      <w:bookmarkStart w:id="2114" w:name="_Toc278971629"/>
      <w:r>
        <w:rPr>
          <w:rStyle w:val="CharSectno"/>
        </w:rPr>
        <w:t>78</w:t>
      </w:r>
      <w:r>
        <w:t>.</w:t>
      </w:r>
      <w:r>
        <w:tab/>
        <w:t>CEO to prepare Charter of Rights</w:t>
      </w:r>
      <w:bookmarkEnd w:id="2110"/>
      <w:bookmarkEnd w:id="2111"/>
      <w:bookmarkEnd w:id="2112"/>
      <w:bookmarkEnd w:id="2113"/>
      <w:bookmarkEnd w:id="2114"/>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15" w:name="_Toc128300835"/>
      <w:bookmarkStart w:id="2116" w:name="_Toc128302863"/>
      <w:bookmarkStart w:id="2117" w:name="_Toc128366795"/>
      <w:bookmarkStart w:id="2118" w:name="_Toc128368709"/>
      <w:bookmarkStart w:id="2119" w:name="_Toc128369089"/>
      <w:bookmarkStart w:id="2120" w:name="_Toc128969426"/>
      <w:bookmarkStart w:id="2121" w:name="_Toc132620337"/>
      <w:bookmarkStart w:id="2122" w:name="_Toc140377965"/>
      <w:bookmarkStart w:id="2123" w:name="_Toc140393907"/>
      <w:bookmarkStart w:id="2124" w:name="_Toc140893375"/>
      <w:bookmarkStart w:id="2125" w:name="_Toc155588204"/>
      <w:bookmarkStart w:id="2126" w:name="_Toc155591441"/>
      <w:bookmarkStart w:id="2127" w:name="_Toc171332670"/>
      <w:bookmarkStart w:id="2128" w:name="_Toc171394485"/>
      <w:bookmarkStart w:id="2129" w:name="_Toc174421635"/>
      <w:bookmarkStart w:id="2130" w:name="_Toc174421974"/>
      <w:bookmarkStart w:id="2131" w:name="_Toc179945764"/>
      <w:bookmarkStart w:id="2132" w:name="_Toc179946246"/>
      <w:bookmarkStart w:id="2133" w:name="_Toc188325205"/>
      <w:bookmarkStart w:id="2134" w:name="_Toc188335715"/>
      <w:bookmarkStart w:id="2135" w:name="_Toc194727811"/>
      <w:bookmarkStart w:id="2136" w:name="_Toc195070579"/>
      <w:bookmarkStart w:id="2137" w:name="_Toc196202313"/>
      <w:bookmarkStart w:id="2138" w:name="_Toc199749473"/>
      <w:bookmarkStart w:id="2139" w:name="_Toc217357218"/>
      <w:bookmarkStart w:id="2140" w:name="_Toc218403143"/>
      <w:bookmarkStart w:id="2141" w:name="_Toc223497288"/>
      <w:bookmarkStart w:id="2142" w:name="_Toc234059925"/>
      <w:bookmarkStart w:id="2143" w:name="_Toc234060241"/>
      <w:bookmarkStart w:id="2144" w:name="_Toc238459040"/>
      <w:bookmarkStart w:id="2145" w:name="_Toc244392580"/>
      <w:bookmarkStart w:id="2146" w:name="_Toc244396868"/>
      <w:bookmarkStart w:id="2147" w:name="_Toc246491283"/>
      <w:bookmarkStart w:id="2148" w:name="_Toc271188523"/>
      <w:bookmarkStart w:id="2149" w:name="_Toc274202182"/>
      <w:bookmarkStart w:id="2150" w:name="_Toc274920343"/>
      <w:bookmarkStart w:id="2151" w:name="_Toc278971630"/>
      <w:bookmarkStart w:id="2152" w:name="_Toc283887288"/>
      <w:bookmarkStart w:id="2153" w:name="_Toc283903296"/>
      <w:bookmarkStart w:id="2154" w:name="_Toc283903695"/>
      <w:r>
        <w:t>Subdivision 2 — Placement arrangements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85881292"/>
      <w:bookmarkStart w:id="2156" w:name="_Toc128368710"/>
      <w:bookmarkStart w:id="2157" w:name="_Toc283903696"/>
      <w:bookmarkStart w:id="2158" w:name="_Toc278971631"/>
      <w:r>
        <w:rPr>
          <w:rStyle w:val="CharSectno"/>
        </w:rPr>
        <w:t>79</w:t>
      </w:r>
      <w:r>
        <w:t>.</w:t>
      </w:r>
      <w:r>
        <w:tab/>
        <w:t>Power of CEO to arrange placement of child</w:t>
      </w:r>
      <w:bookmarkEnd w:id="2155"/>
      <w:bookmarkEnd w:id="2156"/>
      <w:bookmarkEnd w:id="2157"/>
      <w:bookmarkEnd w:id="215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159" w:name="_Hlt521896345"/>
      <w:bookmarkEnd w:id="2159"/>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 xml:space="preserve">with a person </w:t>
      </w:r>
      <w:del w:id="2160" w:author="svcMRProcess" w:date="2018-08-21T11:02:00Z">
        <w:r>
          <w:delText xml:space="preserve">or body </w:delText>
        </w:r>
      </w:del>
      <w:r>
        <w:t>who</w:t>
      </w:r>
      <w:del w:id="2161" w:author="svcMRProcess" w:date="2018-08-21T11:02:00Z">
        <w:r>
          <w:delText xml:space="preserve"> or which</w:delText>
        </w:r>
      </w:del>
      <w:r>
        <w:t xml:space="preserve">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rPr>
          <w:ins w:id="2162" w:author="svcMRProcess" w:date="2018-08-21T11:02:00Z"/>
        </w:rPr>
      </w:pPr>
      <w:ins w:id="2163" w:author="svcMRProcess" w:date="2018-08-21T11:02:00Z">
        <w:r>
          <w:tab/>
          <w:t>(3A)</w:t>
        </w:r>
        <w:r>
          <w:tab/>
          <w:t>Subsection (2) does not authorise the CEO to make an arrangement for the placement of a child in a secure care facility.</w:t>
        </w:r>
      </w:ins>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rPr>
          <w:ins w:id="2164" w:author="svcMRProcess" w:date="2018-08-21T11:02:00Z"/>
        </w:rPr>
      </w:pPr>
      <w:ins w:id="2165" w:author="svcMRProcess" w:date="2018-08-21T11:02:00Z">
        <w:r>
          <w:tab/>
          <w:t>[Section 79 amended by No. 49 of 2010 s. 8 and 61.]</w:t>
        </w:r>
      </w:ins>
    </w:p>
    <w:p>
      <w:pPr>
        <w:pStyle w:val="Heading5"/>
      </w:pPr>
      <w:bookmarkStart w:id="2166" w:name="_Toc46130201"/>
      <w:bookmarkStart w:id="2167" w:name="_Toc85881293"/>
      <w:bookmarkStart w:id="2168" w:name="_Toc128368711"/>
      <w:bookmarkStart w:id="2169" w:name="_Toc283903697"/>
      <w:bookmarkStart w:id="2170" w:name="_Toc278971632"/>
      <w:r>
        <w:rPr>
          <w:rStyle w:val="CharSectno"/>
        </w:rPr>
        <w:t>80</w:t>
      </w:r>
      <w:r>
        <w:t>.</w:t>
      </w:r>
      <w:r>
        <w:tab/>
        <w:t>Guidelines for placement of certain child</w:t>
      </w:r>
      <w:bookmarkEnd w:id="2166"/>
      <w:r>
        <w:t>ren</w:t>
      </w:r>
      <w:bookmarkEnd w:id="2167"/>
      <w:bookmarkEnd w:id="2168"/>
      <w:bookmarkEnd w:id="2169"/>
      <w:bookmarkEnd w:id="217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171" w:name="_Toc85881294"/>
      <w:bookmarkStart w:id="2172" w:name="_Toc128368712"/>
      <w:bookmarkStart w:id="2173" w:name="_Toc278971633"/>
      <w:bookmarkStart w:id="2174" w:name="_Toc283878035"/>
      <w:bookmarkStart w:id="2175" w:name="_Toc283903698"/>
      <w:bookmarkStart w:id="2176" w:name="_Toc438114758"/>
      <w:bookmarkStart w:id="2177" w:name="_Toc85881295"/>
      <w:bookmarkStart w:id="2178" w:name="_Toc128368713"/>
      <w:r>
        <w:rPr>
          <w:rStyle w:val="CharSectno"/>
        </w:rPr>
        <w:t>81</w:t>
      </w:r>
      <w:r>
        <w:t>.</w:t>
      </w:r>
      <w:r>
        <w:tab/>
      </w:r>
      <w:del w:id="2179" w:author="svcMRProcess" w:date="2018-08-21T11:02:00Z">
        <w:r>
          <w:delText>Matters relevant to</w:delText>
        </w:r>
      </w:del>
      <w:ins w:id="2180" w:author="svcMRProcess" w:date="2018-08-21T11:02:00Z">
        <w:r>
          <w:t>Consultation before</w:t>
        </w:r>
      </w:ins>
      <w:r>
        <w:t xml:space="preserve"> placement of Aboriginal or Torres Strait Islander </w:t>
      </w:r>
      <w:del w:id="2181" w:author="svcMRProcess" w:date="2018-08-21T11:02:00Z">
        <w:r>
          <w:delText>children</w:delText>
        </w:r>
      </w:del>
      <w:bookmarkEnd w:id="2171"/>
      <w:bookmarkEnd w:id="2172"/>
      <w:bookmarkEnd w:id="2173"/>
      <w:ins w:id="2182" w:author="svcMRProcess" w:date="2018-08-21T11:02:00Z">
        <w:r>
          <w:t>child</w:t>
        </w:r>
      </w:ins>
      <w:bookmarkEnd w:id="2174"/>
      <w:bookmarkEnd w:id="2175"/>
    </w:p>
    <w:p>
      <w:pPr>
        <w:pStyle w:val="Subsection"/>
        <w:rPr>
          <w:del w:id="2183" w:author="svcMRProcess" w:date="2018-08-21T11:02:00Z"/>
        </w:rPr>
      </w:pPr>
      <w:del w:id="2184" w:author="svcMRProcess" w:date="2018-08-21T11:02:00Z">
        <w:r>
          <w:tab/>
          <w:delText>(1)</w:delText>
        </w:r>
        <w:r>
          <w:tab/>
          <w:delText>The CEO must ensure that an officer who is an Aboriginal person or a Torres Strait Islander is involved at all relevant times in the making of</w:delText>
        </w:r>
      </w:del>
      <w:ins w:id="2185" w:author="svcMRProcess" w:date="2018-08-21T11:02:00Z">
        <w:r>
          <w:tab/>
        </w:r>
        <w:r>
          <w:tab/>
          <w:t>Before making</w:t>
        </w:r>
      </w:ins>
      <w:r>
        <w:t xml:space="preserve"> a placement arrangement in respect of an Aboriginal child or a Torres Strait Islander child</w:t>
      </w:r>
      <w:del w:id="2186" w:author="svcMRProcess" w:date="2018-08-21T11:02:00Z">
        <w:r>
          <w:delText>.</w:delText>
        </w:r>
      </w:del>
    </w:p>
    <w:p>
      <w:pPr>
        <w:pStyle w:val="Subsection"/>
        <w:rPr>
          <w:ins w:id="2187" w:author="svcMRProcess" w:date="2018-08-21T11:02:00Z"/>
        </w:rPr>
      </w:pPr>
      <w:del w:id="2188" w:author="svcMRProcess" w:date="2018-08-21T11:02:00Z">
        <w:r>
          <w:tab/>
          <w:delText>(2)</w:delText>
        </w:r>
        <w:r>
          <w:tab/>
          <w:delText>The</w:delText>
        </w:r>
      </w:del>
      <w:ins w:id="2189" w:author="svcMRProcess" w:date="2018-08-21T11:02:00Z">
        <w:r>
          <w:t xml:space="preserve"> the</w:t>
        </w:r>
      </w:ins>
      <w:r>
        <w:t xml:space="preserve"> CEO must consult with </w:t>
      </w:r>
      <w:ins w:id="2190" w:author="svcMRProcess" w:date="2018-08-21T11:02:00Z">
        <w:r>
          <w:t xml:space="preserve">at least one of the following — </w:t>
        </w:r>
      </w:ins>
    </w:p>
    <w:p>
      <w:pPr>
        <w:pStyle w:val="Indenta"/>
        <w:rPr>
          <w:ins w:id="2191" w:author="svcMRProcess" w:date="2018-08-21T11:02:00Z"/>
        </w:rPr>
      </w:pPr>
      <w:ins w:id="2192" w:author="svcMRProcess" w:date="2018-08-21T11:02:00Z">
        <w:r>
          <w:tab/>
          <w:t>(a)</w:t>
        </w:r>
        <w:r>
          <w:tab/>
          <w:t>an officer who is an Aboriginal person or a Torres Strait Islander;</w:t>
        </w:r>
      </w:ins>
    </w:p>
    <w:p>
      <w:pPr>
        <w:pStyle w:val="Indenta"/>
        <w:rPr>
          <w:ins w:id="2193" w:author="svcMRProcess" w:date="2018-08-21T11:02:00Z"/>
        </w:rPr>
      </w:pPr>
      <w:ins w:id="2194" w:author="svcMRProcess" w:date="2018-08-21T11:02:00Z">
        <w:r>
          <w:tab/>
          <w:t>(b)</w:t>
        </w:r>
        <w:r>
          <w:tab/>
          <w:t>an Aboriginal person or a Torres Strait Islander who, in the opinion of the CEO, has relevant knowledge of the child, the child’s family or the child’s community;</w:t>
        </w:r>
      </w:ins>
    </w:p>
    <w:p>
      <w:pPr>
        <w:pStyle w:val="Indenta"/>
      </w:pPr>
      <w:ins w:id="2195" w:author="svcMRProcess" w:date="2018-08-21T11:02:00Z">
        <w:r>
          <w:tab/>
          <w:t>(c)</w:t>
        </w:r>
        <w:r>
          <w:tab/>
        </w:r>
      </w:ins>
      <w:r>
        <w:t>an Aboriginal or Torres Strait Islander agency</w:t>
      </w:r>
      <w:del w:id="2196" w:author="svcMRProcess" w:date="2018-08-21T11:02:00Z">
        <w:r>
          <w:delText xml:space="preserve">, approved by </w:delText>
        </w:r>
      </w:del>
      <w:ins w:id="2197" w:author="svcMRProcess" w:date="2018-08-21T11:02:00Z">
        <w:r>
          <w:t xml:space="preserve"> that, in the opinion of </w:t>
        </w:r>
      </w:ins>
      <w:r>
        <w:t>the CEO</w:t>
      </w:r>
      <w:del w:id="2198" w:author="svcMRProcess" w:date="2018-08-21T11:02:00Z">
        <w:r>
          <w:delText xml:space="preserve"> for the purposes of this section, regarding the prospective placement of an Aboriginal child or a Torres Strait Islander child</w:delText>
        </w:r>
      </w:del>
      <w:ins w:id="2199" w:author="svcMRProcess" w:date="2018-08-21T11:02:00Z">
        <w:r>
          <w:t>, has relevant knowledge of the child, the child’s family or the child’s community</w:t>
        </w:r>
      </w:ins>
      <w:r>
        <w:t>.</w:t>
      </w:r>
    </w:p>
    <w:p>
      <w:pPr>
        <w:pStyle w:val="Footnotesection"/>
        <w:rPr>
          <w:ins w:id="2200" w:author="svcMRProcess" w:date="2018-08-21T11:02:00Z"/>
        </w:rPr>
      </w:pPr>
      <w:ins w:id="2201" w:author="svcMRProcess" w:date="2018-08-21T11:02:00Z">
        <w:r>
          <w:tab/>
          <w:t>[Section 81 inserted by No. 49 of 2010 s. 62.]</w:t>
        </w:r>
      </w:ins>
    </w:p>
    <w:p>
      <w:pPr>
        <w:pStyle w:val="Heading5"/>
      </w:pPr>
      <w:bookmarkStart w:id="2202" w:name="_Toc283903699"/>
      <w:bookmarkStart w:id="2203" w:name="_Toc278971634"/>
      <w:r>
        <w:rPr>
          <w:rStyle w:val="CharSectno"/>
        </w:rPr>
        <w:t>82</w:t>
      </w:r>
      <w:r>
        <w:t>.</w:t>
      </w:r>
      <w:r>
        <w:tab/>
        <w:t>Payment for care</w:t>
      </w:r>
      <w:bookmarkEnd w:id="2176"/>
      <w:r>
        <w:t xml:space="preserve"> under placement arrangement</w:t>
      </w:r>
      <w:bookmarkEnd w:id="2177"/>
      <w:bookmarkEnd w:id="2178"/>
      <w:bookmarkEnd w:id="2202"/>
      <w:bookmarkEnd w:id="2203"/>
    </w:p>
    <w:p>
      <w:pPr>
        <w:pStyle w:val="Subsection"/>
      </w:pPr>
      <w:r>
        <w:tab/>
      </w:r>
      <w:r>
        <w:tab/>
        <w:t>The CEO may make payments to a person for or in relation to the provision of care for a child under a placement arrangement.</w:t>
      </w:r>
    </w:p>
    <w:p>
      <w:pPr>
        <w:pStyle w:val="Heading5"/>
      </w:pPr>
      <w:bookmarkStart w:id="2204" w:name="_Toc438114760"/>
      <w:bookmarkStart w:id="2205" w:name="_Toc85881296"/>
      <w:bookmarkStart w:id="2206" w:name="_Toc128368714"/>
      <w:bookmarkStart w:id="2207" w:name="_Toc283903700"/>
      <w:bookmarkStart w:id="2208" w:name="_Toc278971635"/>
      <w:r>
        <w:rPr>
          <w:rStyle w:val="CharSectno"/>
        </w:rPr>
        <w:t>83</w:t>
      </w:r>
      <w:r>
        <w:t>.</w:t>
      </w:r>
      <w:r>
        <w:tab/>
        <w:t>Inspection of place where child living</w:t>
      </w:r>
      <w:bookmarkEnd w:id="2204"/>
      <w:bookmarkEnd w:id="2205"/>
      <w:bookmarkEnd w:id="2206"/>
      <w:bookmarkEnd w:id="2207"/>
      <w:bookmarkEnd w:id="220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09" w:name="_Toc283878037"/>
      <w:bookmarkStart w:id="2210" w:name="_Toc283903701"/>
      <w:bookmarkStart w:id="2211" w:name="_Toc85881297"/>
      <w:bookmarkStart w:id="2212" w:name="_Toc128368715"/>
      <w:bookmarkStart w:id="2213" w:name="_Toc278971636"/>
      <w:bookmarkStart w:id="2214" w:name="_Toc85881298"/>
      <w:bookmarkStart w:id="2215" w:name="_Toc128368716"/>
      <w:r>
        <w:rPr>
          <w:rStyle w:val="CharSectno"/>
        </w:rPr>
        <w:t>84</w:t>
      </w:r>
      <w:r>
        <w:t>.</w:t>
      </w:r>
      <w:r>
        <w:tab/>
        <w:t xml:space="preserve">Authorised officer may </w:t>
      </w:r>
      <w:del w:id="2216" w:author="svcMRProcess" w:date="2018-08-21T11:02:00Z">
        <w:r>
          <w:delText>request carer</w:delText>
        </w:r>
      </w:del>
      <w:ins w:id="2217" w:author="svcMRProcess" w:date="2018-08-21T11:02:00Z">
        <w:r>
          <w:t>require person</w:t>
        </w:r>
      </w:ins>
      <w:r>
        <w:t xml:space="preserve"> to hand over child</w:t>
      </w:r>
      <w:bookmarkEnd w:id="2209"/>
      <w:bookmarkEnd w:id="2210"/>
      <w:bookmarkEnd w:id="2211"/>
      <w:bookmarkEnd w:id="2212"/>
      <w:bookmarkEnd w:id="2213"/>
    </w:p>
    <w:p>
      <w:pPr>
        <w:pStyle w:val="Subsection"/>
        <w:rPr>
          <w:ins w:id="2218" w:author="svcMRProcess" w:date="2018-08-21T11:02:00Z"/>
        </w:rPr>
      </w:pPr>
      <w:r>
        <w:tab/>
      </w:r>
      <w:ins w:id="2219" w:author="svcMRProcess" w:date="2018-08-21T11:02:00Z">
        <w:r>
          <w:t>(1)</w:t>
        </w:r>
        <w:r>
          <w:tab/>
          <w:t xml:space="preserve">In this section — </w:t>
        </w:r>
      </w:ins>
    </w:p>
    <w:p>
      <w:pPr>
        <w:pStyle w:val="Defstart"/>
        <w:rPr>
          <w:ins w:id="2220" w:author="svcMRProcess" w:date="2018-08-21T11:02:00Z"/>
        </w:rPr>
      </w:pPr>
      <w:ins w:id="2221" w:author="svcMRProcess" w:date="2018-08-21T11:02:00Z">
        <w:r>
          <w:tab/>
        </w:r>
        <w:r>
          <w:rPr>
            <w:rStyle w:val="CharDefText"/>
          </w:rPr>
          <w:t>child</w:t>
        </w:r>
        <w:r>
          <w:t xml:space="preserve"> means a child who is the subject of a placement arrangement.</w:t>
        </w:r>
      </w:ins>
    </w:p>
    <w:p>
      <w:pPr>
        <w:pStyle w:val="Subsection"/>
      </w:pPr>
      <w:ins w:id="2222" w:author="svcMRProcess" w:date="2018-08-21T11:02:00Z">
        <w:r>
          <w:tab/>
          <w:t>(2)</w:t>
        </w:r>
      </w:ins>
      <w:r>
        <w:tab/>
        <w:t xml:space="preserve">An authorised officer may at any time </w:t>
      </w:r>
      <w:del w:id="2223" w:author="svcMRProcess" w:date="2018-08-21T11:02:00Z">
        <w:r>
          <w:delText>request</w:delText>
        </w:r>
      </w:del>
      <w:ins w:id="2224" w:author="svcMRProcess" w:date="2018-08-21T11:02:00Z">
        <w:r>
          <w:t>require</w:t>
        </w:r>
      </w:ins>
      <w:r>
        <w:t xml:space="preserve"> a carer of a child</w:t>
      </w:r>
      <w:ins w:id="2225" w:author="svcMRProcess" w:date="2018-08-21T11:02:00Z">
        <w:r>
          <w:t>, a parent of a child or any other person who has the care or control of a child</w:t>
        </w:r>
      </w:ins>
      <w:r>
        <w:t xml:space="preserve"> to hand </w:t>
      </w:r>
      <w:ins w:id="2226" w:author="svcMRProcess" w:date="2018-08-21T11:02:00Z">
        <w:r>
          <w:t xml:space="preserve">the child </w:t>
        </w:r>
      </w:ins>
      <w:r>
        <w:t xml:space="preserve">over </w:t>
      </w:r>
      <w:del w:id="2227" w:author="svcMRProcess" w:date="2018-08-21T11:02:00Z">
        <w:r>
          <w:delText xml:space="preserve">the child </w:delText>
        </w:r>
      </w:del>
      <w:r>
        <w:t xml:space="preserve">to the </w:t>
      </w:r>
      <w:ins w:id="2228" w:author="svcMRProcess" w:date="2018-08-21T11:02:00Z">
        <w:r>
          <w:t xml:space="preserve">authorised </w:t>
        </w:r>
      </w:ins>
      <w:r>
        <w:t>officer.</w:t>
      </w:r>
    </w:p>
    <w:p>
      <w:pPr>
        <w:pStyle w:val="Subsection"/>
        <w:rPr>
          <w:ins w:id="2229" w:author="svcMRProcess" w:date="2018-08-21T11:02:00Z"/>
        </w:rPr>
      </w:pPr>
      <w:ins w:id="2230" w:author="svcMRProcess" w:date="2018-08-21T11:02:00Z">
        <w:r>
          <w:tab/>
          <w:t>(3)</w:t>
        </w:r>
        <w:r>
          <w:tab/>
          <w:t>A person who is required to hand over a child under subsection (2) must comply with the requirement.</w:t>
        </w:r>
      </w:ins>
    </w:p>
    <w:p>
      <w:pPr>
        <w:pStyle w:val="Penstart"/>
        <w:rPr>
          <w:ins w:id="2231" w:author="svcMRProcess" w:date="2018-08-21T11:02:00Z"/>
        </w:rPr>
      </w:pPr>
      <w:ins w:id="2232" w:author="svcMRProcess" w:date="2018-08-21T11:02:00Z">
        <w:r>
          <w:tab/>
          <w:t>Penalty: a fine of $12 000 and imprisonment for one year.</w:t>
        </w:r>
      </w:ins>
    </w:p>
    <w:p>
      <w:pPr>
        <w:pStyle w:val="Footnotesection"/>
        <w:rPr>
          <w:ins w:id="2233" w:author="svcMRProcess" w:date="2018-08-21T11:02:00Z"/>
        </w:rPr>
      </w:pPr>
      <w:ins w:id="2234" w:author="svcMRProcess" w:date="2018-08-21T11:02:00Z">
        <w:r>
          <w:tab/>
          <w:t>[Section 84 inserted by No. 49 of 2010 s. 63.]</w:t>
        </w:r>
      </w:ins>
    </w:p>
    <w:p>
      <w:pPr>
        <w:pStyle w:val="Heading5"/>
      </w:pPr>
      <w:bookmarkStart w:id="2235" w:name="_Toc283903702"/>
      <w:bookmarkStart w:id="2236" w:name="_Toc278971637"/>
      <w:r>
        <w:rPr>
          <w:rStyle w:val="CharSectno"/>
        </w:rPr>
        <w:t>85</w:t>
      </w:r>
      <w:r>
        <w:t>.</w:t>
      </w:r>
      <w:r>
        <w:tab/>
        <w:t>Warrant (apprehension) where child not handed over</w:t>
      </w:r>
      <w:bookmarkEnd w:id="2214"/>
      <w:bookmarkEnd w:id="2215"/>
      <w:bookmarkEnd w:id="2235"/>
      <w:bookmarkEnd w:id="2236"/>
    </w:p>
    <w:p>
      <w:pPr>
        <w:pStyle w:val="Subsection"/>
      </w:pPr>
      <w:r>
        <w:tab/>
        <w:t>(1)</w:t>
      </w:r>
      <w:r>
        <w:tab/>
        <w:t xml:space="preserve">If a </w:t>
      </w:r>
      <w:del w:id="2237" w:author="svcMRProcess" w:date="2018-08-21T11:02:00Z">
        <w:r>
          <w:delText>carer</w:delText>
        </w:r>
      </w:del>
      <w:ins w:id="2238" w:author="svcMRProcess" w:date="2018-08-21T11:02:00Z">
        <w:r>
          <w:t>person</w:t>
        </w:r>
      </w:ins>
      <w:r>
        <w:t xml:space="preserve"> does not comply with a </w:t>
      </w:r>
      <w:del w:id="2239" w:author="svcMRProcess" w:date="2018-08-21T11:02:00Z">
        <w:r>
          <w:delText>request made by</w:delText>
        </w:r>
      </w:del>
      <w:ins w:id="2240" w:author="svcMRProcess" w:date="2018-08-21T11:02:00Z">
        <w:r>
          <w:t>requirement of</w:t>
        </w:r>
      </w:ins>
      <w:r>
        <w:t xml:space="preserve">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41" w:name="_Hlt39889480"/>
      <w:bookmarkEnd w:id="2241"/>
      <w:r>
        <w:t>(3)</w:t>
      </w:r>
      <w:r>
        <w:tab/>
        <w:t xml:space="preserve">On an application made under subsection (1) a judge or magistrate may issue a warrant (apprehension) if the magistrate is satisfied that the </w:t>
      </w:r>
      <w:del w:id="2242" w:author="svcMRProcess" w:date="2018-08-21T11:02:00Z">
        <w:r>
          <w:delText>carer</w:delText>
        </w:r>
      </w:del>
      <w:ins w:id="2243" w:author="svcMRProcess" w:date="2018-08-21T11:02:00Z">
        <w:r>
          <w:t>person</w:t>
        </w:r>
      </w:ins>
      <w:r>
        <w:t xml:space="preserve"> has not complied with the </w:t>
      </w:r>
      <w:del w:id="2244" w:author="svcMRProcess" w:date="2018-08-21T11:02:00Z">
        <w:r>
          <w:delText>request</w:delText>
        </w:r>
      </w:del>
      <w:ins w:id="2245" w:author="svcMRProcess" w:date="2018-08-21T11:02:00Z">
        <w:r>
          <w:t>requirement</w:t>
        </w:r>
      </w:ins>
      <w:r>
        <w: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del w:id="2246" w:author="svcMRProcess" w:date="2018-08-21T11:02:00Z">
        <w:r>
          <w:delText>).]</w:delText>
        </w:r>
      </w:del>
      <w:ins w:id="2247" w:author="svcMRProcess" w:date="2018-08-21T11:02:00Z">
        <w:r>
          <w:t>); No. 49 of 2010 s. 64.]</w:t>
        </w:r>
      </w:ins>
    </w:p>
    <w:p>
      <w:pPr>
        <w:pStyle w:val="Heading5"/>
      </w:pPr>
      <w:bookmarkStart w:id="2248" w:name="_Toc85881299"/>
      <w:bookmarkStart w:id="2249" w:name="_Toc128368717"/>
      <w:bookmarkStart w:id="2250" w:name="_Toc283903703"/>
      <w:bookmarkStart w:id="2251" w:name="_Toc278971638"/>
      <w:r>
        <w:rPr>
          <w:rStyle w:val="CharSectno"/>
        </w:rPr>
        <w:t>86</w:t>
      </w:r>
      <w:r>
        <w:t>.</w:t>
      </w:r>
      <w:r>
        <w:tab/>
        <w:t>Warrant (apprehension) where child absent or taken without authority</w:t>
      </w:r>
      <w:bookmarkEnd w:id="2248"/>
      <w:bookmarkEnd w:id="2249"/>
      <w:bookmarkEnd w:id="2250"/>
      <w:bookmarkEnd w:id="225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52" w:name="_Hlt39889487"/>
      <w:bookmarkEnd w:id="2252"/>
      <w:r>
        <w:t>(3)</w:t>
      </w:r>
      <w:r>
        <w:tab/>
        <w:t xml:space="preserve">On an application made under subsection (1) a judge or magistrate may issue a warrant (apprehension) if the judge or magistrate is satisfied that there are reasonable grounds for the </w:t>
      </w:r>
      <w:del w:id="2253" w:author="svcMRProcess" w:date="2018-08-21T11:02:00Z">
        <w:r>
          <w:delText>suspicion</w:delText>
        </w:r>
      </w:del>
      <w:ins w:id="2254" w:author="svcMRProcess" w:date="2018-08-21T11:02:00Z">
        <w:r>
          <w:t>belief</w:t>
        </w:r>
      </w:ins>
      <w:r>
        <w:t xml:space="preserve">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del w:id="2255" w:author="svcMRProcess" w:date="2018-08-21T11:02:00Z">
        <w:r>
          <w:delText>).]</w:delText>
        </w:r>
      </w:del>
      <w:ins w:id="2256" w:author="svcMRProcess" w:date="2018-08-21T11:02:00Z">
        <w:r>
          <w:t>); No. 49 of 2010 s. 65.]</w:t>
        </w:r>
      </w:ins>
    </w:p>
    <w:p>
      <w:pPr>
        <w:pStyle w:val="Heading5"/>
      </w:pPr>
      <w:bookmarkStart w:id="2257" w:name="_Toc85881300"/>
      <w:bookmarkStart w:id="2258" w:name="_Toc128368718"/>
      <w:bookmarkStart w:id="2259" w:name="_Toc283903704"/>
      <w:bookmarkStart w:id="2260" w:name="_Toc278971639"/>
      <w:r>
        <w:rPr>
          <w:rStyle w:val="CharSectno"/>
        </w:rPr>
        <w:t>87</w:t>
      </w:r>
      <w:r>
        <w:t>.</w:t>
      </w:r>
      <w:r>
        <w:tab/>
        <w:t>Apprehension without warrant in certain circumstances</w:t>
      </w:r>
      <w:bookmarkEnd w:id="2257"/>
      <w:bookmarkEnd w:id="2258"/>
      <w:bookmarkEnd w:id="2259"/>
      <w:bookmarkEnd w:id="226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rPr>
          <w:ins w:id="2261" w:author="svcMRProcess" w:date="2018-08-21T11:02:00Z"/>
        </w:rPr>
      </w:pPr>
      <w:bookmarkStart w:id="2262" w:name="_Toc283877949"/>
      <w:bookmarkStart w:id="2263" w:name="_Toc283887300"/>
      <w:bookmarkStart w:id="2264" w:name="_Toc283903306"/>
      <w:bookmarkStart w:id="2265" w:name="_Toc283903705"/>
      <w:bookmarkStart w:id="2266" w:name="_Toc128300845"/>
      <w:bookmarkStart w:id="2267" w:name="_Toc128302873"/>
      <w:bookmarkStart w:id="2268" w:name="_Toc128366805"/>
      <w:bookmarkStart w:id="2269" w:name="_Toc128368719"/>
      <w:bookmarkStart w:id="2270" w:name="_Toc128369099"/>
      <w:bookmarkStart w:id="2271" w:name="_Toc128969436"/>
      <w:bookmarkStart w:id="2272" w:name="_Toc132620347"/>
      <w:bookmarkStart w:id="2273" w:name="_Toc140377975"/>
      <w:bookmarkStart w:id="2274" w:name="_Toc140393917"/>
      <w:bookmarkStart w:id="2275" w:name="_Toc140893385"/>
      <w:bookmarkStart w:id="2276" w:name="_Toc155588214"/>
      <w:bookmarkStart w:id="2277" w:name="_Toc155591451"/>
      <w:bookmarkStart w:id="2278" w:name="_Toc171332680"/>
      <w:bookmarkStart w:id="2279" w:name="_Toc171394495"/>
      <w:bookmarkStart w:id="2280" w:name="_Toc174421645"/>
      <w:bookmarkStart w:id="2281" w:name="_Toc174421984"/>
      <w:bookmarkStart w:id="2282" w:name="_Toc179945774"/>
      <w:bookmarkStart w:id="2283" w:name="_Toc179946256"/>
      <w:bookmarkStart w:id="2284" w:name="_Toc188325215"/>
      <w:bookmarkStart w:id="2285" w:name="_Toc188335725"/>
      <w:bookmarkStart w:id="2286" w:name="_Toc194727821"/>
      <w:bookmarkStart w:id="2287" w:name="_Toc195070589"/>
      <w:bookmarkStart w:id="2288" w:name="_Toc196202323"/>
      <w:bookmarkStart w:id="2289" w:name="_Toc199749483"/>
      <w:bookmarkStart w:id="2290" w:name="_Toc217357228"/>
      <w:bookmarkStart w:id="2291" w:name="_Toc218403153"/>
      <w:bookmarkStart w:id="2292" w:name="_Toc223497298"/>
      <w:bookmarkStart w:id="2293" w:name="_Toc234059935"/>
      <w:bookmarkStart w:id="2294" w:name="_Toc234060251"/>
      <w:bookmarkStart w:id="2295" w:name="_Toc238459050"/>
      <w:bookmarkStart w:id="2296" w:name="_Toc244392590"/>
      <w:bookmarkStart w:id="2297" w:name="_Toc244396878"/>
      <w:bookmarkStart w:id="2298" w:name="_Toc246491293"/>
      <w:bookmarkStart w:id="2299" w:name="_Toc271188533"/>
      <w:bookmarkStart w:id="2300" w:name="_Toc274202192"/>
      <w:bookmarkStart w:id="2301" w:name="_Toc274920353"/>
      <w:bookmarkStart w:id="2302" w:name="_Toc278971640"/>
      <w:ins w:id="2303" w:author="svcMRProcess" w:date="2018-08-21T11:02:00Z">
        <w:r>
          <w:t>Subdivision 3A — Secure care arrangements</w:t>
        </w:r>
        <w:bookmarkEnd w:id="2262"/>
        <w:bookmarkEnd w:id="2263"/>
        <w:bookmarkEnd w:id="2264"/>
        <w:bookmarkEnd w:id="2265"/>
      </w:ins>
    </w:p>
    <w:p>
      <w:pPr>
        <w:pStyle w:val="Footnoteheading"/>
        <w:rPr>
          <w:ins w:id="2304" w:author="svcMRProcess" w:date="2018-08-21T11:02:00Z"/>
        </w:rPr>
      </w:pPr>
      <w:bookmarkStart w:id="2305" w:name="_Toc283877950"/>
      <w:ins w:id="2306" w:author="svcMRProcess" w:date="2018-08-21T11:02:00Z">
        <w:r>
          <w:tab/>
          <w:t>[Heading inserted by No. 49 of 2010 s. 9.]</w:t>
        </w:r>
      </w:ins>
    </w:p>
    <w:p>
      <w:pPr>
        <w:pStyle w:val="Heading5"/>
        <w:rPr>
          <w:ins w:id="2307" w:author="svcMRProcess" w:date="2018-08-21T11:02:00Z"/>
        </w:rPr>
      </w:pPr>
      <w:bookmarkStart w:id="2308" w:name="_Toc283903706"/>
      <w:ins w:id="2309" w:author="svcMRProcess" w:date="2018-08-21T11:02:00Z">
        <w:r>
          <w:rPr>
            <w:rStyle w:val="CharSectno"/>
          </w:rPr>
          <w:t>88A</w:t>
        </w:r>
        <w:r>
          <w:t>.</w:t>
        </w:r>
        <w:r>
          <w:tab/>
          <w:t>Terms used</w:t>
        </w:r>
        <w:bookmarkEnd w:id="2305"/>
        <w:bookmarkEnd w:id="2308"/>
      </w:ins>
    </w:p>
    <w:p>
      <w:pPr>
        <w:pStyle w:val="Subsection"/>
        <w:rPr>
          <w:ins w:id="2310" w:author="svcMRProcess" w:date="2018-08-21T11:02:00Z"/>
        </w:rPr>
      </w:pPr>
      <w:ins w:id="2311" w:author="svcMRProcess" w:date="2018-08-21T11:02:00Z">
        <w:r>
          <w:tab/>
        </w:r>
        <w:r>
          <w:tab/>
          <w:t xml:space="preserve">In this Subdivision — </w:t>
        </w:r>
      </w:ins>
    </w:p>
    <w:p>
      <w:pPr>
        <w:pStyle w:val="Defstart"/>
        <w:rPr>
          <w:ins w:id="2312" w:author="svcMRProcess" w:date="2018-08-21T11:02:00Z"/>
        </w:rPr>
      </w:pPr>
      <w:ins w:id="2313" w:author="svcMRProcess" w:date="2018-08-21T11:02:00Z">
        <w:r>
          <w:tab/>
        </w:r>
        <w:r>
          <w:rPr>
            <w:rStyle w:val="CharDefText"/>
          </w:rPr>
          <w:t>protected child</w:t>
        </w:r>
        <w:r>
          <w:t xml:space="preserve"> means a child who is the subject of a protection order (time</w:t>
        </w:r>
        <w:r>
          <w:noBreakHyphen/>
          <w:t>limited) or protection order (until 18);</w:t>
        </w:r>
      </w:ins>
    </w:p>
    <w:p>
      <w:pPr>
        <w:pStyle w:val="Defstart"/>
        <w:rPr>
          <w:ins w:id="2314" w:author="svcMRProcess" w:date="2018-08-21T11:02:00Z"/>
        </w:rPr>
      </w:pPr>
      <w:ins w:id="2315" w:author="svcMRProcess" w:date="2018-08-21T11:02:00Z">
        <w:r>
          <w:tab/>
        </w:r>
        <w:r>
          <w:rPr>
            <w:rStyle w:val="CharDefText"/>
          </w:rPr>
          <w:t>provisionally protected child</w:t>
        </w:r>
        <w:r>
          <w:t xml:space="preserve"> means a child who is in provisional protection and care.</w:t>
        </w:r>
      </w:ins>
    </w:p>
    <w:p>
      <w:pPr>
        <w:pStyle w:val="Footnotesection"/>
        <w:rPr>
          <w:ins w:id="2316" w:author="svcMRProcess" w:date="2018-08-21T11:02:00Z"/>
        </w:rPr>
      </w:pPr>
      <w:ins w:id="2317" w:author="svcMRProcess" w:date="2018-08-21T11:02:00Z">
        <w:r>
          <w:tab/>
          <w:t>[Section 88A inserted by No. 49 of 2010 s. 9.]</w:t>
        </w:r>
      </w:ins>
    </w:p>
    <w:p>
      <w:pPr>
        <w:pStyle w:val="Heading5"/>
        <w:rPr>
          <w:ins w:id="2318" w:author="svcMRProcess" w:date="2018-08-21T11:02:00Z"/>
        </w:rPr>
      </w:pPr>
      <w:bookmarkStart w:id="2319" w:name="_Toc283877951"/>
      <w:bookmarkStart w:id="2320" w:name="_Toc283903707"/>
      <w:ins w:id="2321" w:author="svcMRProcess" w:date="2018-08-21T11:02:00Z">
        <w:r>
          <w:rPr>
            <w:rStyle w:val="CharSectno"/>
          </w:rPr>
          <w:t>88B</w:t>
        </w:r>
        <w:r>
          <w:t>.</w:t>
        </w:r>
        <w:r>
          <w:tab/>
          <w:t>Secure care facilities</w:t>
        </w:r>
        <w:bookmarkEnd w:id="2319"/>
        <w:bookmarkEnd w:id="2320"/>
      </w:ins>
    </w:p>
    <w:p>
      <w:pPr>
        <w:pStyle w:val="Subsection"/>
        <w:rPr>
          <w:ins w:id="2322" w:author="svcMRProcess" w:date="2018-08-21T11:02:00Z"/>
        </w:rPr>
      </w:pPr>
      <w:ins w:id="2323" w:author="svcMRProcess" w:date="2018-08-21T11:02:00Z">
        <w:r>
          <w:tab/>
          <w:t>(1)</w:t>
        </w:r>
        <w:r>
          <w:tab/>
          <w:t xml:space="preserve">The Minister may, by order published in the </w:t>
        </w:r>
        <w:r>
          <w:rPr>
            <w:i/>
            <w:iCs/>
          </w:rPr>
          <w:t>Gazette</w:t>
        </w:r>
        <w:r>
          <w:t>, declare a place to be a secure care facility.</w:t>
        </w:r>
      </w:ins>
    </w:p>
    <w:p>
      <w:pPr>
        <w:pStyle w:val="Subsection"/>
        <w:rPr>
          <w:ins w:id="2324" w:author="svcMRProcess" w:date="2018-08-21T11:02:00Z"/>
        </w:rPr>
      </w:pPr>
      <w:ins w:id="2325" w:author="svcMRProcess" w:date="2018-08-21T11:02:00Z">
        <w:r>
          <w:tab/>
          <w:t>(2)</w:t>
        </w:r>
        <w:r>
          <w:tab/>
          <w:t xml:space="preserve">The Minister may, by order published in the </w:t>
        </w:r>
        <w:r>
          <w:rPr>
            <w:i/>
            <w:iCs/>
          </w:rPr>
          <w:t>Gazette</w:t>
        </w:r>
        <w:r>
          <w:t>, amend or cancel an order under subsection (1).</w:t>
        </w:r>
      </w:ins>
    </w:p>
    <w:p>
      <w:pPr>
        <w:pStyle w:val="Subsection"/>
        <w:rPr>
          <w:ins w:id="2326" w:author="svcMRProcess" w:date="2018-08-21T11:02:00Z"/>
        </w:rPr>
      </w:pPr>
      <w:ins w:id="2327" w:author="svcMRProcess" w:date="2018-08-21T11:02:00Z">
        <w:r>
          <w:tab/>
          <w:t>(3)</w:t>
        </w:r>
        <w:r>
          <w:tab/>
          <w:t xml:space="preserve">An order under this section comes into operation on — </w:t>
        </w:r>
      </w:ins>
    </w:p>
    <w:p>
      <w:pPr>
        <w:pStyle w:val="Indenta"/>
        <w:rPr>
          <w:ins w:id="2328" w:author="svcMRProcess" w:date="2018-08-21T11:02:00Z"/>
        </w:rPr>
      </w:pPr>
      <w:ins w:id="2329" w:author="svcMRProcess" w:date="2018-08-21T11:02:00Z">
        <w:r>
          <w:tab/>
          <w:t>(a)</w:t>
        </w:r>
        <w:r>
          <w:tab/>
          <w:t xml:space="preserve">the day on which it is published in the </w:t>
        </w:r>
        <w:r>
          <w:rPr>
            <w:i/>
            <w:iCs/>
          </w:rPr>
          <w:t>Gazette</w:t>
        </w:r>
        <w:r>
          <w:t xml:space="preserve"> (</w:t>
        </w:r>
        <w:r>
          <w:rPr>
            <w:rStyle w:val="CharDefText"/>
          </w:rPr>
          <w:t>publication day</w:t>
        </w:r>
        <w:r>
          <w:t>); or</w:t>
        </w:r>
      </w:ins>
    </w:p>
    <w:p>
      <w:pPr>
        <w:pStyle w:val="Indenta"/>
        <w:rPr>
          <w:ins w:id="2330" w:author="svcMRProcess" w:date="2018-08-21T11:02:00Z"/>
        </w:rPr>
      </w:pPr>
      <w:ins w:id="2331" w:author="svcMRProcess" w:date="2018-08-21T11:02:00Z">
        <w:r>
          <w:tab/>
          <w:t>(b)</w:t>
        </w:r>
        <w:r>
          <w:tab/>
          <w:t>if it specifies a day that is later than publication day — the later day.</w:t>
        </w:r>
      </w:ins>
    </w:p>
    <w:p>
      <w:pPr>
        <w:pStyle w:val="Footnotesection"/>
        <w:rPr>
          <w:ins w:id="2332" w:author="svcMRProcess" w:date="2018-08-21T11:02:00Z"/>
        </w:rPr>
      </w:pPr>
      <w:bookmarkStart w:id="2333" w:name="_Toc283877952"/>
      <w:ins w:id="2334" w:author="svcMRProcess" w:date="2018-08-21T11:02:00Z">
        <w:r>
          <w:tab/>
          <w:t>[Section 88B inserted by No. 49 of 2010 s. 9.]</w:t>
        </w:r>
      </w:ins>
    </w:p>
    <w:p>
      <w:pPr>
        <w:pStyle w:val="Heading5"/>
        <w:rPr>
          <w:ins w:id="2335" w:author="svcMRProcess" w:date="2018-08-21T11:02:00Z"/>
        </w:rPr>
      </w:pPr>
      <w:bookmarkStart w:id="2336" w:name="_Toc283903708"/>
      <w:ins w:id="2337" w:author="svcMRProcess" w:date="2018-08-21T11:02:00Z">
        <w:r>
          <w:rPr>
            <w:rStyle w:val="CharSectno"/>
          </w:rPr>
          <w:t>88C</w:t>
        </w:r>
        <w:r>
          <w:t>.</w:t>
        </w:r>
        <w:r>
          <w:tab/>
          <w:t>Secure care arrangements</w:t>
        </w:r>
        <w:bookmarkEnd w:id="2333"/>
        <w:bookmarkEnd w:id="2336"/>
      </w:ins>
    </w:p>
    <w:p>
      <w:pPr>
        <w:pStyle w:val="Subsection"/>
        <w:rPr>
          <w:ins w:id="2338" w:author="svcMRProcess" w:date="2018-08-21T11:02:00Z"/>
        </w:rPr>
      </w:pPr>
      <w:ins w:id="2339" w:author="svcMRProcess" w:date="2018-08-21T11:02:00Z">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ins>
    </w:p>
    <w:p>
      <w:pPr>
        <w:pStyle w:val="Subsection"/>
        <w:rPr>
          <w:ins w:id="2340" w:author="svcMRProcess" w:date="2018-08-21T11:02:00Z"/>
        </w:rPr>
      </w:pPr>
      <w:ins w:id="2341" w:author="svcMRProcess" w:date="2018-08-21T11:02:00Z">
        <w:r>
          <w:tab/>
          <w:t>(2)</w:t>
        </w:r>
        <w:r>
          <w:tab/>
          <w:t xml:space="preserve">The CEO must not make a secure care arrangement unless the CEO is satisfied that — </w:t>
        </w:r>
      </w:ins>
    </w:p>
    <w:p>
      <w:pPr>
        <w:pStyle w:val="Indenta"/>
        <w:rPr>
          <w:ins w:id="2342" w:author="svcMRProcess" w:date="2018-08-21T11:02:00Z"/>
        </w:rPr>
      </w:pPr>
      <w:ins w:id="2343" w:author="svcMRProcess" w:date="2018-08-21T11:02:00Z">
        <w:r>
          <w:tab/>
          <w:t>(a)</w:t>
        </w:r>
        <w:r>
          <w:tab/>
          <w:t>there is an immediate and substantial risk of the child causing significant harm to the child or another person; and</w:t>
        </w:r>
      </w:ins>
    </w:p>
    <w:p>
      <w:pPr>
        <w:pStyle w:val="Indenta"/>
        <w:rPr>
          <w:ins w:id="2344" w:author="svcMRProcess" w:date="2018-08-21T11:02:00Z"/>
        </w:rPr>
      </w:pPr>
      <w:ins w:id="2345" w:author="svcMRProcess" w:date="2018-08-21T11:02:00Z">
        <w:r>
          <w:tab/>
          <w:t>(b)</w:t>
        </w:r>
        <w:r>
          <w:tab/>
          <w:t>there is no other suitable way to manage that risk and to ensure that the child receives the care the child needs.</w:t>
        </w:r>
      </w:ins>
    </w:p>
    <w:p>
      <w:pPr>
        <w:pStyle w:val="Subsection"/>
        <w:rPr>
          <w:ins w:id="2346" w:author="svcMRProcess" w:date="2018-08-21T11:02:00Z"/>
        </w:rPr>
      </w:pPr>
      <w:ins w:id="2347" w:author="svcMRProcess" w:date="2018-08-21T11:02:00Z">
        <w:r>
          <w:tab/>
          <w:t>(3)</w:t>
        </w:r>
        <w:r>
          <w:tab/>
          <w:t>Subsection (2) does not apply in relation to a secure care arrangement if the CEO is required to make the arrangement under an interim order (secure care).</w:t>
        </w:r>
      </w:ins>
    </w:p>
    <w:p>
      <w:pPr>
        <w:pStyle w:val="Subsection"/>
        <w:rPr>
          <w:ins w:id="2348" w:author="svcMRProcess" w:date="2018-08-21T11:02:00Z"/>
        </w:rPr>
      </w:pPr>
      <w:ins w:id="2349" w:author="svcMRProcess" w:date="2018-08-21T11:02:00Z">
        <w:r>
          <w:tab/>
          <w:t>(4)</w:t>
        </w:r>
        <w:r>
          <w:tab/>
          <w:t>The CEO may at any time cancel a secure care arrangement unless it is a secure care arrangement made or continued under an interim order (secure care).</w:t>
        </w:r>
      </w:ins>
    </w:p>
    <w:p>
      <w:pPr>
        <w:pStyle w:val="Subsection"/>
        <w:rPr>
          <w:ins w:id="2350" w:author="svcMRProcess" w:date="2018-08-21T11:02:00Z"/>
        </w:rPr>
      </w:pPr>
      <w:ins w:id="2351" w:author="svcMRProcess" w:date="2018-08-21T11:02:00Z">
        <w:r>
          <w:tab/>
          <w:t>(5)</w:t>
        </w:r>
        <w:r>
          <w:tab/>
          <w:t xml:space="preserve">As soon as practicable after making a decision under subsection (1) or (4), the CEO must give written notice of the decision to the following people — </w:t>
        </w:r>
      </w:ins>
    </w:p>
    <w:p>
      <w:pPr>
        <w:pStyle w:val="Indenta"/>
        <w:rPr>
          <w:ins w:id="2352" w:author="svcMRProcess" w:date="2018-08-21T11:02:00Z"/>
        </w:rPr>
      </w:pPr>
      <w:ins w:id="2353" w:author="svcMRProcess" w:date="2018-08-21T11:02:00Z">
        <w:r>
          <w:tab/>
          <w:t>(a)</w:t>
        </w:r>
        <w:r>
          <w:tab/>
          <w:t>the child to whom the decision relates;</w:t>
        </w:r>
      </w:ins>
    </w:p>
    <w:p>
      <w:pPr>
        <w:pStyle w:val="Indenta"/>
        <w:rPr>
          <w:ins w:id="2354" w:author="svcMRProcess" w:date="2018-08-21T11:02:00Z"/>
        </w:rPr>
      </w:pPr>
      <w:ins w:id="2355" w:author="svcMRProcess" w:date="2018-08-21T11:02:00Z">
        <w:r>
          <w:tab/>
          <w:t>(b)</w:t>
        </w:r>
        <w:r>
          <w:tab/>
          <w:t>each parent of the child;</w:t>
        </w:r>
      </w:ins>
    </w:p>
    <w:p>
      <w:pPr>
        <w:pStyle w:val="Indenta"/>
        <w:rPr>
          <w:ins w:id="2356" w:author="svcMRProcess" w:date="2018-08-21T11:02:00Z"/>
        </w:rPr>
      </w:pPr>
      <w:ins w:id="2357" w:author="svcMRProcess" w:date="2018-08-21T11:02:00Z">
        <w:r>
          <w:tab/>
          <w:t>(c)</w:t>
        </w:r>
        <w:r>
          <w:tab/>
          <w:t>any carer of the child;</w:t>
        </w:r>
      </w:ins>
    </w:p>
    <w:p>
      <w:pPr>
        <w:pStyle w:val="Indenta"/>
        <w:rPr>
          <w:ins w:id="2358" w:author="svcMRProcess" w:date="2018-08-21T11:02:00Z"/>
        </w:rPr>
      </w:pPr>
      <w:ins w:id="2359" w:author="svcMRProcess" w:date="2018-08-21T11:02:00Z">
        <w:r>
          <w:tab/>
          <w:t>(d)</w:t>
        </w:r>
        <w:r>
          <w:tab/>
          <w:t>any other person considered by the CEO to have a direct and significant interest in the wellbeing of the child.</w:t>
        </w:r>
      </w:ins>
    </w:p>
    <w:p>
      <w:pPr>
        <w:pStyle w:val="Footnotesection"/>
        <w:rPr>
          <w:ins w:id="2360" w:author="svcMRProcess" w:date="2018-08-21T11:02:00Z"/>
        </w:rPr>
      </w:pPr>
      <w:bookmarkStart w:id="2361" w:name="_Toc283877953"/>
      <w:ins w:id="2362" w:author="svcMRProcess" w:date="2018-08-21T11:02:00Z">
        <w:r>
          <w:tab/>
          <w:t>[Section 88C inserted by No. 49 of 2010 s. 9.]</w:t>
        </w:r>
      </w:ins>
    </w:p>
    <w:p>
      <w:pPr>
        <w:pStyle w:val="Heading5"/>
        <w:rPr>
          <w:ins w:id="2363" w:author="svcMRProcess" w:date="2018-08-21T11:02:00Z"/>
        </w:rPr>
      </w:pPr>
      <w:bookmarkStart w:id="2364" w:name="_Toc283903709"/>
      <w:ins w:id="2365" w:author="svcMRProcess" w:date="2018-08-21T11:02:00Z">
        <w:r>
          <w:rPr>
            <w:rStyle w:val="CharSectno"/>
          </w:rPr>
          <w:t>88D</w:t>
        </w:r>
        <w:r>
          <w:t>.</w:t>
        </w:r>
        <w:r>
          <w:tab/>
          <w:t>Period in secure care facility</w:t>
        </w:r>
        <w:bookmarkEnd w:id="2361"/>
        <w:bookmarkEnd w:id="2364"/>
      </w:ins>
    </w:p>
    <w:p>
      <w:pPr>
        <w:pStyle w:val="Subsection"/>
        <w:rPr>
          <w:ins w:id="2366" w:author="svcMRProcess" w:date="2018-08-21T11:02:00Z"/>
        </w:rPr>
      </w:pPr>
      <w:ins w:id="2367" w:author="svcMRProcess" w:date="2018-08-21T11:02:00Z">
        <w:r>
          <w:tab/>
          <w:t>(1)</w:t>
        </w:r>
        <w:r>
          <w:tab/>
          <w:t xml:space="preserve">The period for which a provisionally protected child is kept in a secure care facility under a secure care arrangement must not exceed — </w:t>
        </w:r>
      </w:ins>
    </w:p>
    <w:p>
      <w:pPr>
        <w:pStyle w:val="Indenta"/>
        <w:rPr>
          <w:ins w:id="2368" w:author="svcMRProcess" w:date="2018-08-21T11:02:00Z"/>
        </w:rPr>
      </w:pPr>
      <w:ins w:id="2369" w:author="svcMRProcess" w:date="2018-08-21T11:02:00Z">
        <w:r>
          <w:tab/>
          <w:t>(a)</w:t>
        </w:r>
        <w:r>
          <w:tab/>
          <w:t>if the child is the subject of an interim order (secure care) — the secure care period under that order; or</w:t>
        </w:r>
      </w:ins>
    </w:p>
    <w:p>
      <w:pPr>
        <w:pStyle w:val="Indenta"/>
        <w:rPr>
          <w:ins w:id="2370" w:author="svcMRProcess" w:date="2018-08-21T11:02:00Z"/>
        </w:rPr>
      </w:pPr>
      <w:ins w:id="2371" w:author="svcMRProcess" w:date="2018-08-21T11:02:00Z">
        <w:r>
          <w:tab/>
          <w:t>(b)</w:t>
        </w:r>
        <w:r>
          <w:tab/>
          <w:t>otherwise — 21 days.</w:t>
        </w:r>
      </w:ins>
    </w:p>
    <w:p>
      <w:pPr>
        <w:pStyle w:val="Subsection"/>
        <w:rPr>
          <w:ins w:id="2372" w:author="svcMRProcess" w:date="2018-08-21T11:02:00Z"/>
        </w:rPr>
      </w:pPr>
      <w:ins w:id="2373" w:author="svcMRProcess" w:date="2018-08-21T11:02:00Z">
        <w:r>
          <w:tab/>
          <w:t>(2)</w:t>
        </w:r>
        <w:r>
          <w:tab/>
          <w:t>The period for which a protected child is kept in a secure care facility under a secure care arrangement must not exceed the secure care period under section 88F.</w:t>
        </w:r>
      </w:ins>
    </w:p>
    <w:p>
      <w:pPr>
        <w:pStyle w:val="Footnotesection"/>
        <w:rPr>
          <w:ins w:id="2374" w:author="svcMRProcess" w:date="2018-08-21T11:02:00Z"/>
        </w:rPr>
      </w:pPr>
      <w:bookmarkStart w:id="2375" w:name="_Toc283877954"/>
      <w:ins w:id="2376" w:author="svcMRProcess" w:date="2018-08-21T11:02:00Z">
        <w:r>
          <w:tab/>
          <w:t>[Section 88D inserted by No. 49 of 2010 s. 9.]</w:t>
        </w:r>
      </w:ins>
    </w:p>
    <w:p>
      <w:pPr>
        <w:pStyle w:val="Heading5"/>
        <w:rPr>
          <w:ins w:id="2377" w:author="svcMRProcess" w:date="2018-08-21T11:02:00Z"/>
        </w:rPr>
      </w:pPr>
      <w:bookmarkStart w:id="2378" w:name="_Toc283903710"/>
      <w:ins w:id="2379" w:author="svcMRProcess" w:date="2018-08-21T11:02:00Z">
        <w:r>
          <w:rPr>
            <w:rStyle w:val="CharSectno"/>
          </w:rPr>
          <w:t>88E</w:t>
        </w:r>
        <w:r>
          <w:t>.</w:t>
        </w:r>
        <w:r>
          <w:tab/>
          <w:t>Application for continuation order required for provisionally protected child</w:t>
        </w:r>
        <w:bookmarkEnd w:id="2375"/>
        <w:bookmarkEnd w:id="2378"/>
      </w:ins>
    </w:p>
    <w:p>
      <w:pPr>
        <w:pStyle w:val="Subsection"/>
        <w:rPr>
          <w:ins w:id="2380" w:author="svcMRProcess" w:date="2018-08-21T11:02:00Z"/>
        </w:rPr>
      </w:pPr>
      <w:ins w:id="2381" w:author="svcMRProcess" w:date="2018-08-21T11:02:00Z">
        <w:r>
          <w:tab/>
          <w:t>(1)</w:t>
        </w:r>
        <w:r>
          <w:tab/>
          <w:t xml:space="preserve">In this section — </w:t>
        </w:r>
      </w:ins>
    </w:p>
    <w:p>
      <w:pPr>
        <w:pStyle w:val="Defstart"/>
        <w:rPr>
          <w:ins w:id="2382" w:author="svcMRProcess" w:date="2018-08-21T11:02:00Z"/>
        </w:rPr>
      </w:pPr>
      <w:ins w:id="2383" w:author="svcMRProcess" w:date="2018-08-21T11:02:00Z">
        <w:r>
          <w:tab/>
        </w:r>
        <w:r>
          <w:rPr>
            <w:rStyle w:val="CharDefText"/>
          </w:rPr>
          <w:t>continuation order</w:t>
        </w:r>
        <w:r>
          <w:t xml:space="preserve"> means an order under section 133(2)(ca)(ii).</w:t>
        </w:r>
      </w:ins>
    </w:p>
    <w:p>
      <w:pPr>
        <w:pStyle w:val="Subsection"/>
        <w:rPr>
          <w:ins w:id="2384" w:author="svcMRProcess" w:date="2018-08-21T11:02:00Z"/>
        </w:rPr>
      </w:pPr>
      <w:ins w:id="2385" w:author="svcMRProcess" w:date="2018-08-21T11:02:00Z">
        <w:r>
          <w:tab/>
          <w:t>(2)</w:t>
        </w:r>
        <w:r>
          <w:tab/>
          <w:t xml:space="preserve">This section applies in relation to a provisionally protected child who — </w:t>
        </w:r>
      </w:ins>
    </w:p>
    <w:p>
      <w:pPr>
        <w:pStyle w:val="Indenta"/>
        <w:rPr>
          <w:ins w:id="2386" w:author="svcMRProcess" w:date="2018-08-21T11:02:00Z"/>
        </w:rPr>
      </w:pPr>
      <w:ins w:id="2387" w:author="svcMRProcess" w:date="2018-08-21T11:02:00Z">
        <w:r>
          <w:tab/>
          <w:t>(a)</w:t>
        </w:r>
        <w:r>
          <w:tab/>
          <w:t>is placed in a secure care facility under a secure care arrangement; and</w:t>
        </w:r>
      </w:ins>
    </w:p>
    <w:p>
      <w:pPr>
        <w:pStyle w:val="Indenta"/>
        <w:rPr>
          <w:ins w:id="2388" w:author="svcMRProcess" w:date="2018-08-21T11:02:00Z"/>
        </w:rPr>
      </w:pPr>
      <w:ins w:id="2389" w:author="svcMRProcess" w:date="2018-08-21T11:02:00Z">
        <w:r>
          <w:tab/>
          <w:t>(b)</w:t>
        </w:r>
        <w:r>
          <w:tab/>
          <w:t>is not, at the time of that placement, the subject of an interim order (secure care).</w:t>
        </w:r>
      </w:ins>
    </w:p>
    <w:p>
      <w:pPr>
        <w:pStyle w:val="Subsection"/>
        <w:rPr>
          <w:ins w:id="2390" w:author="svcMRProcess" w:date="2018-08-21T11:02:00Z"/>
        </w:rPr>
      </w:pPr>
      <w:ins w:id="2391" w:author="svcMRProcess" w:date="2018-08-21T11:02:00Z">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ins>
    </w:p>
    <w:p>
      <w:pPr>
        <w:pStyle w:val="Subsection"/>
        <w:rPr>
          <w:ins w:id="2392" w:author="svcMRProcess" w:date="2018-08-21T11:02:00Z"/>
        </w:rPr>
      </w:pPr>
      <w:ins w:id="2393" w:author="svcMRProcess" w:date="2018-08-21T11:02:00Z">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ins>
    </w:p>
    <w:p>
      <w:pPr>
        <w:pStyle w:val="Subsection"/>
        <w:rPr>
          <w:ins w:id="2394" w:author="svcMRProcess" w:date="2018-08-21T11:02:00Z"/>
        </w:rPr>
      </w:pPr>
      <w:ins w:id="2395" w:author="svcMRProcess" w:date="2018-08-21T11:02:00Z">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ins>
    </w:p>
    <w:p>
      <w:pPr>
        <w:pStyle w:val="Footnotesection"/>
        <w:rPr>
          <w:ins w:id="2396" w:author="svcMRProcess" w:date="2018-08-21T11:02:00Z"/>
        </w:rPr>
      </w:pPr>
      <w:bookmarkStart w:id="2397" w:name="_Toc283877955"/>
      <w:ins w:id="2398" w:author="svcMRProcess" w:date="2018-08-21T11:02:00Z">
        <w:r>
          <w:tab/>
          <w:t>[Section 88E inserted by No. 49 of 2010 s. 9.]</w:t>
        </w:r>
      </w:ins>
    </w:p>
    <w:p>
      <w:pPr>
        <w:pStyle w:val="Heading5"/>
        <w:rPr>
          <w:ins w:id="2399" w:author="svcMRProcess" w:date="2018-08-21T11:02:00Z"/>
        </w:rPr>
      </w:pPr>
      <w:bookmarkStart w:id="2400" w:name="_Toc283903711"/>
      <w:ins w:id="2401" w:author="svcMRProcess" w:date="2018-08-21T11:02:00Z">
        <w:r>
          <w:rPr>
            <w:rStyle w:val="CharSectno"/>
          </w:rPr>
          <w:t>88F</w:t>
        </w:r>
        <w:r>
          <w:t>.</w:t>
        </w:r>
        <w:r>
          <w:tab/>
          <w:t>CEO to decide secure care period for protected child</w:t>
        </w:r>
        <w:bookmarkEnd w:id="2397"/>
        <w:bookmarkEnd w:id="2400"/>
      </w:ins>
    </w:p>
    <w:p>
      <w:pPr>
        <w:pStyle w:val="Subsection"/>
        <w:rPr>
          <w:ins w:id="2402" w:author="svcMRProcess" w:date="2018-08-21T11:02:00Z"/>
        </w:rPr>
      </w:pPr>
      <w:ins w:id="2403" w:author="svcMRProcess" w:date="2018-08-21T11:02:00Z">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ins>
    </w:p>
    <w:p>
      <w:pPr>
        <w:pStyle w:val="Subsection"/>
        <w:rPr>
          <w:ins w:id="2404" w:author="svcMRProcess" w:date="2018-08-21T11:02:00Z"/>
        </w:rPr>
      </w:pPr>
      <w:ins w:id="2405" w:author="svcMRProcess" w:date="2018-08-21T11:02:00Z">
        <w:r>
          <w:tab/>
          <w:t>(2)</w:t>
        </w:r>
        <w:r>
          <w:tab/>
          <w:t>The secure care period must not exceed 21 days unless it is extended under subsection (3).</w:t>
        </w:r>
      </w:ins>
    </w:p>
    <w:p>
      <w:pPr>
        <w:pStyle w:val="Subsection"/>
        <w:rPr>
          <w:ins w:id="2406" w:author="svcMRProcess" w:date="2018-08-21T11:02:00Z"/>
        </w:rPr>
      </w:pPr>
      <w:ins w:id="2407" w:author="svcMRProcess" w:date="2018-08-21T11:02:00Z">
        <w:r>
          <w:tab/>
          <w:t>(3)</w:t>
        </w:r>
        <w:r>
          <w:tab/>
          <w:t>The CEO may extend the secure care period by not more than 21 days if the CEO is satisfied that there are exceptional reasons for doing so.</w:t>
        </w:r>
      </w:ins>
    </w:p>
    <w:p>
      <w:pPr>
        <w:pStyle w:val="Subsection"/>
        <w:rPr>
          <w:ins w:id="2408" w:author="svcMRProcess" w:date="2018-08-21T11:02:00Z"/>
        </w:rPr>
      </w:pPr>
      <w:ins w:id="2409" w:author="svcMRProcess" w:date="2018-08-21T11:02:00Z">
        <w:r>
          <w:tab/>
          <w:t>(4)</w:t>
        </w:r>
        <w:r>
          <w:tab/>
          <w:t>The secure care period cannot be extended under subsection (3) more than once.</w:t>
        </w:r>
      </w:ins>
    </w:p>
    <w:p>
      <w:pPr>
        <w:pStyle w:val="Subsection"/>
        <w:rPr>
          <w:ins w:id="2410" w:author="svcMRProcess" w:date="2018-08-21T11:02:00Z"/>
        </w:rPr>
      </w:pPr>
      <w:ins w:id="2411" w:author="svcMRProcess" w:date="2018-08-21T11:02:00Z">
        <w:r>
          <w:tab/>
          <w:t>(5)</w:t>
        </w:r>
        <w:r>
          <w:tab/>
          <w:t xml:space="preserve">As soon as practicable after making a decision under subsection (1) or (3), the CEO must give written notice of the decision to the following people — </w:t>
        </w:r>
      </w:ins>
    </w:p>
    <w:p>
      <w:pPr>
        <w:pStyle w:val="Indenta"/>
        <w:rPr>
          <w:ins w:id="2412" w:author="svcMRProcess" w:date="2018-08-21T11:02:00Z"/>
        </w:rPr>
      </w:pPr>
      <w:ins w:id="2413" w:author="svcMRProcess" w:date="2018-08-21T11:02:00Z">
        <w:r>
          <w:tab/>
          <w:t>(a)</w:t>
        </w:r>
        <w:r>
          <w:tab/>
          <w:t>the child to whom the decision relates;</w:t>
        </w:r>
      </w:ins>
    </w:p>
    <w:p>
      <w:pPr>
        <w:pStyle w:val="Indenta"/>
        <w:rPr>
          <w:ins w:id="2414" w:author="svcMRProcess" w:date="2018-08-21T11:02:00Z"/>
        </w:rPr>
      </w:pPr>
      <w:ins w:id="2415" w:author="svcMRProcess" w:date="2018-08-21T11:02:00Z">
        <w:r>
          <w:tab/>
          <w:t>(b)</w:t>
        </w:r>
        <w:r>
          <w:tab/>
          <w:t>each parent of the child;</w:t>
        </w:r>
      </w:ins>
    </w:p>
    <w:p>
      <w:pPr>
        <w:pStyle w:val="Indenta"/>
        <w:rPr>
          <w:ins w:id="2416" w:author="svcMRProcess" w:date="2018-08-21T11:02:00Z"/>
        </w:rPr>
      </w:pPr>
      <w:ins w:id="2417" w:author="svcMRProcess" w:date="2018-08-21T11:02:00Z">
        <w:r>
          <w:tab/>
          <w:t>(c)</w:t>
        </w:r>
        <w:r>
          <w:tab/>
          <w:t>any carer of the child;</w:t>
        </w:r>
      </w:ins>
    </w:p>
    <w:p>
      <w:pPr>
        <w:pStyle w:val="Indenta"/>
        <w:rPr>
          <w:ins w:id="2418" w:author="svcMRProcess" w:date="2018-08-21T11:02:00Z"/>
        </w:rPr>
      </w:pPr>
      <w:ins w:id="2419" w:author="svcMRProcess" w:date="2018-08-21T11:02:00Z">
        <w:r>
          <w:tab/>
          <w:t>(d)</w:t>
        </w:r>
        <w:r>
          <w:tab/>
          <w:t>any other person considered by the CEO to have a direct and significant interest in the wellbeing of the child.</w:t>
        </w:r>
      </w:ins>
    </w:p>
    <w:p>
      <w:pPr>
        <w:pStyle w:val="Footnotesection"/>
        <w:rPr>
          <w:ins w:id="2420" w:author="svcMRProcess" w:date="2018-08-21T11:02:00Z"/>
        </w:rPr>
      </w:pPr>
      <w:bookmarkStart w:id="2421" w:name="_Toc283877956"/>
      <w:ins w:id="2422" w:author="svcMRProcess" w:date="2018-08-21T11:02:00Z">
        <w:r>
          <w:tab/>
          <w:t>[Section 88F inserted by No. 49 of 2010 s. 9.]</w:t>
        </w:r>
      </w:ins>
    </w:p>
    <w:p>
      <w:pPr>
        <w:pStyle w:val="Heading5"/>
        <w:rPr>
          <w:ins w:id="2423" w:author="svcMRProcess" w:date="2018-08-21T11:02:00Z"/>
        </w:rPr>
      </w:pPr>
      <w:bookmarkStart w:id="2424" w:name="_Toc283903712"/>
      <w:ins w:id="2425" w:author="svcMRProcess" w:date="2018-08-21T11:02:00Z">
        <w:r>
          <w:rPr>
            <w:rStyle w:val="CharSectno"/>
          </w:rPr>
          <w:t>88G</w:t>
        </w:r>
        <w:r>
          <w:t>.</w:t>
        </w:r>
        <w:r>
          <w:tab/>
          <w:t>Reconsideration of certain decisions concerning protected child</w:t>
        </w:r>
        <w:bookmarkEnd w:id="2421"/>
        <w:bookmarkEnd w:id="2424"/>
      </w:ins>
    </w:p>
    <w:p>
      <w:pPr>
        <w:pStyle w:val="Subsection"/>
        <w:rPr>
          <w:ins w:id="2426" w:author="svcMRProcess" w:date="2018-08-21T11:02:00Z"/>
        </w:rPr>
      </w:pPr>
      <w:ins w:id="2427" w:author="svcMRProcess" w:date="2018-08-21T11:02:00Z">
        <w:r>
          <w:tab/>
          <w:t>(1)</w:t>
        </w:r>
        <w:r>
          <w:tab/>
          <w:t xml:space="preserve">In this section — </w:t>
        </w:r>
      </w:ins>
    </w:p>
    <w:p>
      <w:pPr>
        <w:pStyle w:val="Defstart"/>
        <w:rPr>
          <w:ins w:id="2428" w:author="svcMRProcess" w:date="2018-08-21T11:02:00Z"/>
        </w:rPr>
      </w:pPr>
      <w:ins w:id="2429" w:author="svcMRProcess" w:date="2018-08-21T11:02:00Z">
        <w:r>
          <w:tab/>
        </w:r>
        <w:r>
          <w:rPr>
            <w:rStyle w:val="CharDefText"/>
          </w:rPr>
          <w:t>secure care decision</w:t>
        </w:r>
        <w:r>
          <w:t xml:space="preserve"> means — </w:t>
        </w:r>
      </w:ins>
    </w:p>
    <w:p>
      <w:pPr>
        <w:pStyle w:val="Defpara"/>
        <w:rPr>
          <w:ins w:id="2430" w:author="svcMRProcess" w:date="2018-08-21T11:02:00Z"/>
        </w:rPr>
      </w:pPr>
      <w:ins w:id="2431" w:author="svcMRProcess" w:date="2018-08-21T11:02:00Z">
        <w:r>
          <w:tab/>
          <w:t>(a)</w:t>
        </w:r>
        <w:r>
          <w:tab/>
          <w:t>a decision under section 88C(1) to make a secure care arrangement for a protected child; or</w:t>
        </w:r>
      </w:ins>
    </w:p>
    <w:p>
      <w:pPr>
        <w:pStyle w:val="Defpara"/>
        <w:rPr>
          <w:ins w:id="2432" w:author="svcMRProcess" w:date="2018-08-21T11:02:00Z"/>
        </w:rPr>
      </w:pPr>
      <w:ins w:id="2433" w:author="svcMRProcess" w:date="2018-08-21T11:02:00Z">
        <w:r>
          <w:tab/>
          <w:t>(b)</w:t>
        </w:r>
        <w:r>
          <w:tab/>
          <w:t>a decision under section 88F(1) as to the secure care period for a protected child; or</w:t>
        </w:r>
      </w:ins>
    </w:p>
    <w:p>
      <w:pPr>
        <w:pStyle w:val="Defpara"/>
        <w:rPr>
          <w:ins w:id="2434" w:author="svcMRProcess" w:date="2018-08-21T11:02:00Z"/>
        </w:rPr>
      </w:pPr>
      <w:ins w:id="2435" w:author="svcMRProcess" w:date="2018-08-21T11:02:00Z">
        <w:r>
          <w:tab/>
          <w:t>(c)</w:t>
        </w:r>
        <w:r>
          <w:tab/>
          <w:t>a decision under section 88F(3) to extend the secure care period for a protected child.</w:t>
        </w:r>
      </w:ins>
    </w:p>
    <w:p>
      <w:pPr>
        <w:pStyle w:val="Subsection"/>
        <w:rPr>
          <w:ins w:id="2436" w:author="svcMRProcess" w:date="2018-08-21T11:02:00Z"/>
        </w:rPr>
      </w:pPr>
      <w:ins w:id="2437" w:author="svcMRProcess" w:date="2018-08-21T11:02:00Z">
        <w:r>
          <w:tab/>
          <w:t>(2)</w:t>
        </w:r>
        <w:r>
          <w:tab/>
          <w:t xml:space="preserve">An application for the reconsideration of a secure care decision may be made to the CEO by — </w:t>
        </w:r>
      </w:ins>
    </w:p>
    <w:p>
      <w:pPr>
        <w:pStyle w:val="Indenta"/>
        <w:rPr>
          <w:ins w:id="2438" w:author="svcMRProcess" w:date="2018-08-21T11:02:00Z"/>
        </w:rPr>
      </w:pPr>
      <w:ins w:id="2439" w:author="svcMRProcess" w:date="2018-08-21T11:02:00Z">
        <w:r>
          <w:tab/>
          <w:t>(a)</w:t>
        </w:r>
        <w:r>
          <w:tab/>
          <w:t>the child to whom the decision relates; or</w:t>
        </w:r>
      </w:ins>
    </w:p>
    <w:p>
      <w:pPr>
        <w:pStyle w:val="Indenta"/>
        <w:rPr>
          <w:ins w:id="2440" w:author="svcMRProcess" w:date="2018-08-21T11:02:00Z"/>
        </w:rPr>
      </w:pPr>
      <w:ins w:id="2441" w:author="svcMRProcess" w:date="2018-08-21T11:02:00Z">
        <w:r>
          <w:tab/>
          <w:t>(b)</w:t>
        </w:r>
        <w:r>
          <w:tab/>
          <w:t>a parent of the child; or</w:t>
        </w:r>
      </w:ins>
    </w:p>
    <w:p>
      <w:pPr>
        <w:pStyle w:val="Indenta"/>
        <w:rPr>
          <w:ins w:id="2442" w:author="svcMRProcess" w:date="2018-08-21T11:02:00Z"/>
        </w:rPr>
      </w:pPr>
      <w:ins w:id="2443" w:author="svcMRProcess" w:date="2018-08-21T11:02:00Z">
        <w:r>
          <w:tab/>
          <w:t>(c)</w:t>
        </w:r>
        <w:r>
          <w:tab/>
          <w:t>any carer of the child; or</w:t>
        </w:r>
      </w:ins>
    </w:p>
    <w:p>
      <w:pPr>
        <w:pStyle w:val="Indenta"/>
        <w:rPr>
          <w:ins w:id="2444" w:author="svcMRProcess" w:date="2018-08-21T11:02:00Z"/>
        </w:rPr>
      </w:pPr>
      <w:ins w:id="2445" w:author="svcMRProcess" w:date="2018-08-21T11:02:00Z">
        <w:r>
          <w:tab/>
          <w:t>(d)</w:t>
        </w:r>
        <w:r>
          <w:tab/>
          <w:t>any other person considered by the CEO to have a direct and significant interest in the wellbeing of the child.</w:t>
        </w:r>
      </w:ins>
    </w:p>
    <w:p>
      <w:pPr>
        <w:pStyle w:val="Subsection"/>
        <w:rPr>
          <w:ins w:id="2446" w:author="svcMRProcess" w:date="2018-08-21T11:02:00Z"/>
        </w:rPr>
      </w:pPr>
      <w:ins w:id="2447" w:author="svcMRProcess" w:date="2018-08-21T11:02:00Z">
        <w:r>
          <w:tab/>
          <w:t>(3)</w:t>
        </w:r>
        <w:r>
          <w:tab/>
          <w:t xml:space="preserve">The application — </w:t>
        </w:r>
      </w:ins>
    </w:p>
    <w:p>
      <w:pPr>
        <w:pStyle w:val="Indenta"/>
        <w:rPr>
          <w:ins w:id="2448" w:author="svcMRProcess" w:date="2018-08-21T11:02:00Z"/>
        </w:rPr>
      </w:pPr>
      <w:ins w:id="2449" w:author="svcMRProcess" w:date="2018-08-21T11:02:00Z">
        <w:r>
          <w:tab/>
          <w:t>(a)</w:t>
        </w:r>
        <w:r>
          <w:tab/>
          <w:t>must be in writing; and</w:t>
        </w:r>
      </w:ins>
    </w:p>
    <w:p>
      <w:pPr>
        <w:pStyle w:val="Indenta"/>
        <w:rPr>
          <w:ins w:id="2450" w:author="svcMRProcess" w:date="2018-08-21T11:02:00Z"/>
        </w:rPr>
      </w:pPr>
      <w:ins w:id="2451" w:author="svcMRProcess" w:date="2018-08-21T11:02:00Z">
        <w:r>
          <w:tab/>
          <w:t>(b)</w:t>
        </w:r>
        <w:r>
          <w:tab/>
          <w:t>must set out the grounds on which reconsideration of the secure care decision is sought.</w:t>
        </w:r>
      </w:ins>
    </w:p>
    <w:p>
      <w:pPr>
        <w:pStyle w:val="Subsection"/>
        <w:rPr>
          <w:ins w:id="2452" w:author="svcMRProcess" w:date="2018-08-21T11:02:00Z"/>
        </w:rPr>
      </w:pPr>
      <w:ins w:id="2453" w:author="svcMRProcess" w:date="2018-08-21T11:02:00Z">
        <w:r>
          <w:tab/>
          <w:t>(4)</w:t>
        </w:r>
        <w:r>
          <w:tab/>
          <w:t xml:space="preserve">As soon as practicable after receiving the application, the CEO must reconsider the secure care decision and — </w:t>
        </w:r>
      </w:ins>
    </w:p>
    <w:p>
      <w:pPr>
        <w:pStyle w:val="Indenta"/>
        <w:rPr>
          <w:ins w:id="2454" w:author="svcMRProcess" w:date="2018-08-21T11:02:00Z"/>
        </w:rPr>
      </w:pPr>
      <w:ins w:id="2455" w:author="svcMRProcess" w:date="2018-08-21T11:02:00Z">
        <w:r>
          <w:tab/>
          <w:t>(a)</w:t>
        </w:r>
        <w:r>
          <w:tab/>
          <w:t>confirm, vary or reverse it; or</w:t>
        </w:r>
      </w:ins>
    </w:p>
    <w:p>
      <w:pPr>
        <w:pStyle w:val="Indenta"/>
        <w:rPr>
          <w:ins w:id="2456" w:author="svcMRProcess" w:date="2018-08-21T11:02:00Z"/>
        </w:rPr>
      </w:pPr>
      <w:ins w:id="2457" w:author="svcMRProcess" w:date="2018-08-21T11:02:00Z">
        <w:r>
          <w:tab/>
          <w:t>(b)</w:t>
        </w:r>
        <w:r>
          <w:tab/>
          <w:t>substitute another decision for it.</w:t>
        </w:r>
      </w:ins>
    </w:p>
    <w:p>
      <w:pPr>
        <w:pStyle w:val="Subsection"/>
        <w:rPr>
          <w:ins w:id="2458" w:author="svcMRProcess" w:date="2018-08-21T11:02:00Z"/>
        </w:rPr>
      </w:pPr>
      <w:ins w:id="2459" w:author="svcMRProcess" w:date="2018-08-21T11:02:00Z">
        <w:r>
          <w:tab/>
          <w:t>(5)</w:t>
        </w:r>
        <w:r>
          <w:tab/>
          <w:t>The CEO must give the applicant written notice of his or her decision under subsection (4) and written reasons for it.</w:t>
        </w:r>
      </w:ins>
    </w:p>
    <w:p>
      <w:pPr>
        <w:pStyle w:val="Footnotesection"/>
        <w:rPr>
          <w:ins w:id="2460" w:author="svcMRProcess" w:date="2018-08-21T11:02:00Z"/>
        </w:rPr>
      </w:pPr>
      <w:bookmarkStart w:id="2461" w:name="_Toc283877957"/>
      <w:ins w:id="2462" w:author="svcMRProcess" w:date="2018-08-21T11:02:00Z">
        <w:r>
          <w:tab/>
          <w:t>[Section 88G inserted by No. 49 of 2010 s. 9.]</w:t>
        </w:r>
      </w:ins>
    </w:p>
    <w:p>
      <w:pPr>
        <w:pStyle w:val="Heading5"/>
        <w:rPr>
          <w:ins w:id="2463" w:author="svcMRProcess" w:date="2018-08-21T11:02:00Z"/>
        </w:rPr>
      </w:pPr>
      <w:bookmarkStart w:id="2464" w:name="_Toc283903713"/>
      <w:ins w:id="2465" w:author="svcMRProcess" w:date="2018-08-21T11:02:00Z">
        <w:r>
          <w:rPr>
            <w:rStyle w:val="CharSectno"/>
          </w:rPr>
          <w:t>88H</w:t>
        </w:r>
        <w:r>
          <w:t>.</w:t>
        </w:r>
        <w:r>
          <w:tab/>
          <w:t>Review of CEO’s decision</w:t>
        </w:r>
        <w:bookmarkEnd w:id="2461"/>
        <w:bookmarkEnd w:id="2464"/>
      </w:ins>
    </w:p>
    <w:p>
      <w:pPr>
        <w:pStyle w:val="Subsection"/>
        <w:rPr>
          <w:ins w:id="2466" w:author="svcMRProcess" w:date="2018-08-21T11:02:00Z"/>
        </w:rPr>
      </w:pPr>
      <w:ins w:id="2467" w:author="svcMRProcess" w:date="2018-08-21T11:02:00Z">
        <w:r>
          <w:tab/>
        </w:r>
        <w:r>
          <w:tab/>
          <w:t>A person who is aggrieved by a decision made by the CEO under section 88G(4) may apply to the State Administrative Tribunal for a review of the decision.</w:t>
        </w:r>
      </w:ins>
    </w:p>
    <w:p>
      <w:pPr>
        <w:pStyle w:val="Footnotesection"/>
        <w:rPr>
          <w:ins w:id="2468" w:author="svcMRProcess" w:date="2018-08-21T11:02:00Z"/>
        </w:rPr>
      </w:pPr>
      <w:bookmarkStart w:id="2469" w:name="_Toc283877958"/>
      <w:ins w:id="2470" w:author="svcMRProcess" w:date="2018-08-21T11:02:00Z">
        <w:r>
          <w:tab/>
          <w:t>[Section 88H inserted by No. 49 of 2010 s. 9.]</w:t>
        </w:r>
      </w:ins>
    </w:p>
    <w:p>
      <w:pPr>
        <w:pStyle w:val="Heading5"/>
        <w:rPr>
          <w:ins w:id="2471" w:author="svcMRProcess" w:date="2018-08-21T11:02:00Z"/>
        </w:rPr>
      </w:pPr>
      <w:bookmarkStart w:id="2472" w:name="_Toc283903714"/>
      <w:ins w:id="2473" w:author="svcMRProcess" w:date="2018-08-21T11:02:00Z">
        <w:r>
          <w:rPr>
            <w:rStyle w:val="CharSectno"/>
          </w:rPr>
          <w:t>88I</w:t>
        </w:r>
        <w:r>
          <w:t>.</w:t>
        </w:r>
        <w:r>
          <w:tab/>
          <w:t>Requirements for care plan or provisional care plan</w:t>
        </w:r>
        <w:bookmarkEnd w:id="2469"/>
        <w:bookmarkEnd w:id="2472"/>
      </w:ins>
    </w:p>
    <w:p>
      <w:pPr>
        <w:pStyle w:val="Subsection"/>
        <w:rPr>
          <w:ins w:id="2474" w:author="svcMRProcess" w:date="2018-08-21T11:02:00Z"/>
        </w:rPr>
      </w:pPr>
      <w:ins w:id="2475" w:author="svcMRProcess" w:date="2018-08-21T11:02:00Z">
        <w:r>
          <w:tab/>
          <w:t>(1)</w:t>
        </w:r>
        <w:r>
          <w:tab/>
          <w:t xml:space="preserve">In this section — </w:t>
        </w:r>
      </w:ins>
    </w:p>
    <w:p>
      <w:pPr>
        <w:pStyle w:val="Defstart"/>
        <w:rPr>
          <w:ins w:id="2476" w:author="svcMRProcess" w:date="2018-08-21T11:02:00Z"/>
        </w:rPr>
      </w:pPr>
      <w:ins w:id="2477" w:author="svcMRProcess" w:date="2018-08-21T11:02:00Z">
        <w:r>
          <w:tab/>
        </w:r>
        <w:r>
          <w:rPr>
            <w:rStyle w:val="CharDefText"/>
          </w:rPr>
          <w:t>care plan</w:t>
        </w:r>
        <w:r>
          <w:t xml:space="preserve"> has the meaning given in section 89(1);</w:t>
        </w:r>
      </w:ins>
    </w:p>
    <w:p>
      <w:pPr>
        <w:pStyle w:val="Defstart"/>
        <w:rPr>
          <w:ins w:id="2478" w:author="svcMRProcess" w:date="2018-08-21T11:02:00Z"/>
        </w:rPr>
      </w:pPr>
      <w:ins w:id="2479" w:author="svcMRProcess" w:date="2018-08-21T11:02:00Z">
        <w:r>
          <w:tab/>
        </w:r>
        <w:r>
          <w:rPr>
            <w:rStyle w:val="CharDefText"/>
          </w:rPr>
          <w:t>provisional care plan</w:t>
        </w:r>
        <w:r>
          <w:t xml:space="preserve"> has the meaning given in section 39(1).</w:t>
        </w:r>
      </w:ins>
    </w:p>
    <w:p>
      <w:pPr>
        <w:pStyle w:val="Subsection"/>
        <w:rPr>
          <w:ins w:id="2480" w:author="svcMRProcess" w:date="2018-08-21T11:02:00Z"/>
        </w:rPr>
      </w:pPr>
      <w:ins w:id="2481" w:author="svcMRProcess" w:date="2018-08-21T11:02:00Z">
        <w:r>
          <w:tab/>
          <w:t>(2)</w:t>
        </w:r>
        <w:r>
          <w:tab/>
          <w:t xml:space="preserve">If — </w:t>
        </w:r>
      </w:ins>
    </w:p>
    <w:p>
      <w:pPr>
        <w:pStyle w:val="Indenta"/>
        <w:rPr>
          <w:ins w:id="2482" w:author="svcMRProcess" w:date="2018-08-21T11:02:00Z"/>
        </w:rPr>
      </w:pPr>
      <w:ins w:id="2483" w:author="svcMRProcess" w:date="2018-08-21T11:02:00Z">
        <w:r>
          <w:tab/>
          <w:t>(a)</w:t>
        </w:r>
        <w:r>
          <w:tab/>
          <w:t>a provisionally protected child is placed in a secure care facility under a secure care arrangement; and</w:t>
        </w:r>
      </w:ins>
    </w:p>
    <w:p>
      <w:pPr>
        <w:pStyle w:val="Indenta"/>
        <w:rPr>
          <w:ins w:id="2484" w:author="svcMRProcess" w:date="2018-08-21T11:02:00Z"/>
        </w:rPr>
      </w:pPr>
      <w:ins w:id="2485" w:author="svcMRProcess" w:date="2018-08-21T11:02:00Z">
        <w:r>
          <w:tab/>
          <w:t>(b)</w:t>
        </w:r>
        <w:r>
          <w:tab/>
          <w:t>at the time of the placement a provisional care plan for the child has not been prepared,</w:t>
        </w:r>
      </w:ins>
    </w:p>
    <w:p>
      <w:pPr>
        <w:pStyle w:val="Subsection"/>
        <w:rPr>
          <w:ins w:id="2486" w:author="svcMRProcess" w:date="2018-08-21T11:02:00Z"/>
        </w:rPr>
      </w:pPr>
      <w:ins w:id="2487" w:author="svcMRProcess" w:date="2018-08-21T11:02:00Z">
        <w:r>
          <w:tab/>
        </w:r>
        <w:r>
          <w:tab/>
          <w:t>the CEO must prepare the provisional care plan as soon as practicable, but in any event not more than 2 working days, after the placement and must ensure that it meets the requirements set out in subsection (5).</w:t>
        </w:r>
      </w:ins>
    </w:p>
    <w:p>
      <w:pPr>
        <w:pStyle w:val="Subsection"/>
        <w:rPr>
          <w:ins w:id="2488" w:author="svcMRProcess" w:date="2018-08-21T11:02:00Z"/>
        </w:rPr>
      </w:pPr>
      <w:ins w:id="2489" w:author="svcMRProcess" w:date="2018-08-21T11:02:00Z">
        <w:r>
          <w:tab/>
          <w:t>(3)</w:t>
        </w:r>
        <w:r>
          <w:tab/>
          <w:t xml:space="preserve">If — </w:t>
        </w:r>
      </w:ins>
    </w:p>
    <w:p>
      <w:pPr>
        <w:pStyle w:val="Indenta"/>
        <w:rPr>
          <w:ins w:id="2490" w:author="svcMRProcess" w:date="2018-08-21T11:02:00Z"/>
        </w:rPr>
      </w:pPr>
      <w:ins w:id="2491" w:author="svcMRProcess" w:date="2018-08-21T11:02:00Z">
        <w:r>
          <w:tab/>
          <w:t>(a)</w:t>
        </w:r>
        <w:r>
          <w:tab/>
          <w:t>a provisionally protected child is placed in a secure care facility under a secure care arrangement; and</w:t>
        </w:r>
      </w:ins>
    </w:p>
    <w:p>
      <w:pPr>
        <w:pStyle w:val="Indenta"/>
        <w:rPr>
          <w:ins w:id="2492" w:author="svcMRProcess" w:date="2018-08-21T11:02:00Z"/>
        </w:rPr>
      </w:pPr>
      <w:ins w:id="2493" w:author="svcMRProcess" w:date="2018-08-21T11:02:00Z">
        <w:r>
          <w:tab/>
          <w:t>(b)</w:t>
        </w:r>
        <w:r>
          <w:tab/>
          <w:t>at the time of the placement a provisional care plan for the child has been prepared,</w:t>
        </w:r>
      </w:ins>
    </w:p>
    <w:p>
      <w:pPr>
        <w:pStyle w:val="Subsection"/>
        <w:rPr>
          <w:ins w:id="2494" w:author="svcMRProcess" w:date="2018-08-21T11:02:00Z"/>
        </w:rPr>
      </w:pPr>
      <w:ins w:id="2495" w:author="svcMRProcess" w:date="2018-08-21T11:02:00Z">
        <w:r>
          <w:tab/>
        </w:r>
        <w:r>
          <w:tab/>
          <w:t>the CEO must modify the provisional care plan as soon as practicable, but in any event not more than 2 working days, after the placement so that it meets the requirements set out in subsection (5).</w:t>
        </w:r>
      </w:ins>
    </w:p>
    <w:p>
      <w:pPr>
        <w:pStyle w:val="Subsection"/>
        <w:rPr>
          <w:ins w:id="2496" w:author="svcMRProcess" w:date="2018-08-21T11:02:00Z"/>
        </w:rPr>
      </w:pPr>
      <w:ins w:id="2497" w:author="svcMRProcess" w:date="2018-08-21T11:02:00Z">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ins>
    </w:p>
    <w:p>
      <w:pPr>
        <w:pStyle w:val="Subsection"/>
        <w:rPr>
          <w:ins w:id="2498" w:author="svcMRProcess" w:date="2018-08-21T11:02:00Z"/>
        </w:rPr>
      </w:pPr>
      <w:ins w:id="2499" w:author="svcMRProcess" w:date="2018-08-21T11:02:00Z">
        <w:r>
          <w:tab/>
          <w:t>(5)</w:t>
        </w:r>
        <w:r>
          <w:tab/>
          <w:t xml:space="preserve">The requirements for a care plan or provisional care plan are that it — </w:t>
        </w:r>
      </w:ins>
    </w:p>
    <w:p>
      <w:pPr>
        <w:pStyle w:val="Indenta"/>
        <w:rPr>
          <w:ins w:id="2500" w:author="svcMRProcess" w:date="2018-08-21T11:02:00Z"/>
        </w:rPr>
      </w:pPr>
      <w:ins w:id="2501" w:author="svcMRProcess" w:date="2018-08-21T11:02:00Z">
        <w:r>
          <w:tab/>
          <w:t>(a)</w:t>
        </w:r>
        <w:r>
          <w:tab/>
          <w:t>identifies the needs of the child in his or her transition to other living arrangements after leaving the secure care facility; and</w:t>
        </w:r>
      </w:ins>
    </w:p>
    <w:p>
      <w:pPr>
        <w:pStyle w:val="Indenta"/>
        <w:rPr>
          <w:ins w:id="2502" w:author="svcMRProcess" w:date="2018-08-21T11:02:00Z"/>
        </w:rPr>
      </w:pPr>
      <w:ins w:id="2503" w:author="svcMRProcess" w:date="2018-08-21T11:02:00Z">
        <w:r>
          <w:tab/>
          <w:t>(b)</w:t>
        </w:r>
        <w:r>
          <w:tab/>
          <w:t>outlines steps or measures designed to address those needs and to reduce the likelihood of the child being placed in a secure care facility again.</w:t>
        </w:r>
      </w:ins>
    </w:p>
    <w:p>
      <w:pPr>
        <w:pStyle w:val="Footnotesection"/>
        <w:rPr>
          <w:ins w:id="2504" w:author="svcMRProcess" w:date="2018-08-21T11:02:00Z"/>
        </w:rPr>
      </w:pPr>
      <w:bookmarkStart w:id="2505" w:name="_Toc283877959"/>
      <w:ins w:id="2506" w:author="svcMRProcess" w:date="2018-08-21T11:02:00Z">
        <w:r>
          <w:tab/>
          <w:t>[Section 88I inserted by No. 49 of 2010 s. 9.]</w:t>
        </w:r>
      </w:ins>
    </w:p>
    <w:p>
      <w:pPr>
        <w:pStyle w:val="Heading5"/>
        <w:rPr>
          <w:ins w:id="2507" w:author="svcMRProcess" w:date="2018-08-21T11:02:00Z"/>
        </w:rPr>
      </w:pPr>
      <w:bookmarkStart w:id="2508" w:name="_Toc283903715"/>
      <w:ins w:id="2509" w:author="svcMRProcess" w:date="2018-08-21T11:02:00Z">
        <w:r>
          <w:rPr>
            <w:rStyle w:val="CharSectno"/>
          </w:rPr>
          <w:t>88J</w:t>
        </w:r>
        <w:r>
          <w:t>.</w:t>
        </w:r>
        <w:r>
          <w:tab/>
          <w:t>Apprehension without warrant — child absent from secure care facility</w:t>
        </w:r>
        <w:bookmarkEnd w:id="2505"/>
        <w:bookmarkEnd w:id="2508"/>
      </w:ins>
    </w:p>
    <w:p>
      <w:pPr>
        <w:pStyle w:val="Subsection"/>
        <w:rPr>
          <w:ins w:id="2510" w:author="svcMRProcess" w:date="2018-08-21T11:02:00Z"/>
        </w:rPr>
      </w:pPr>
      <w:ins w:id="2511" w:author="svcMRProcess" w:date="2018-08-21T11:02:00Z">
        <w:r>
          <w:tab/>
          <w:t>(1)</w:t>
        </w:r>
        <w:r>
          <w:tab/>
          <w:t xml:space="preserve">In this section — </w:t>
        </w:r>
      </w:ins>
    </w:p>
    <w:p>
      <w:pPr>
        <w:pStyle w:val="Defstart"/>
        <w:rPr>
          <w:ins w:id="2512" w:author="svcMRProcess" w:date="2018-08-21T11:02:00Z"/>
        </w:rPr>
      </w:pPr>
      <w:ins w:id="2513" w:author="svcMRProcess" w:date="2018-08-21T11:02:00Z">
        <w:r>
          <w:tab/>
        </w:r>
        <w:r>
          <w:rPr>
            <w:rStyle w:val="CharDefText"/>
          </w:rPr>
          <w:t>officer</w:t>
        </w:r>
        <w:r>
          <w:t xml:space="preserve"> means an authorised officer or a police officer.</w:t>
        </w:r>
      </w:ins>
    </w:p>
    <w:p>
      <w:pPr>
        <w:pStyle w:val="Subsection"/>
        <w:rPr>
          <w:ins w:id="2514" w:author="svcMRProcess" w:date="2018-08-21T11:02:00Z"/>
        </w:rPr>
      </w:pPr>
      <w:ins w:id="2515" w:author="svcMRProcess" w:date="2018-08-21T11:02:00Z">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ins>
    </w:p>
    <w:p>
      <w:pPr>
        <w:pStyle w:val="Subsection"/>
        <w:rPr>
          <w:ins w:id="2516" w:author="svcMRProcess" w:date="2018-08-21T11:02:00Z"/>
        </w:rPr>
      </w:pPr>
      <w:ins w:id="2517" w:author="svcMRProcess" w:date="2018-08-21T11:02:00Z">
        <w:r>
          <w:tab/>
          <w:t>(3)</w:t>
        </w:r>
        <w:r>
          <w:tab/>
          <w:t>For the purposes of subsection (2) an officer may —</w:t>
        </w:r>
      </w:ins>
    </w:p>
    <w:p>
      <w:pPr>
        <w:pStyle w:val="Indenta"/>
        <w:rPr>
          <w:ins w:id="2518" w:author="svcMRProcess" w:date="2018-08-21T11:02:00Z"/>
        </w:rPr>
      </w:pPr>
      <w:ins w:id="2519" w:author="svcMRProcess" w:date="2018-08-21T11:02:00Z">
        <w:r>
          <w:tab/>
          <w:t>(a)</w:t>
        </w:r>
        <w:r>
          <w:tab/>
          <w:t>enter, at any time, any place where the officer reasonably believes the child to be; and</w:t>
        </w:r>
      </w:ins>
    </w:p>
    <w:p>
      <w:pPr>
        <w:pStyle w:val="Indenta"/>
        <w:rPr>
          <w:ins w:id="2520" w:author="svcMRProcess" w:date="2018-08-21T11:02:00Z"/>
        </w:rPr>
      </w:pPr>
      <w:ins w:id="2521" w:author="svcMRProcess" w:date="2018-08-21T11:02:00Z">
        <w:r>
          <w:tab/>
          <w:t>(b)</w:t>
        </w:r>
        <w:r>
          <w:tab/>
          <w:t>search the place for the purpose of finding the child.</w:t>
        </w:r>
      </w:ins>
    </w:p>
    <w:p>
      <w:pPr>
        <w:pStyle w:val="Subsection"/>
        <w:rPr>
          <w:ins w:id="2522" w:author="svcMRProcess" w:date="2018-08-21T11:02:00Z"/>
        </w:rPr>
      </w:pPr>
      <w:ins w:id="2523" w:author="svcMRProcess" w:date="2018-08-21T11:02:00Z">
        <w:r>
          <w:tab/>
          <w:t>(4)</w:t>
        </w:r>
        <w:r>
          <w:tab/>
          <w:t>An officer does not need a warrant to exercise the powers in this section.</w:t>
        </w:r>
      </w:ins>
    </w:p>
    <w:p>
      <w:pPr>
        <w:pStyle w:val="Subsection"/>
        <w:rPr>
          <w:ins w:id="2524" w:author="svcMRProcess" w:date="2018-08-21T11:02:00Z"/>
        </w:rPr>
      </w:pPr>
      <w:ins w:id="2525" w:author="svcMRProcess" w:date="2018-08-21T11:02:00Z">
        <w:r>
          <w:tab/>
          <w:t>(5)</w:t>
        </w:r>
        <w:r>
          <w:tab/>
          <w:t>When exercising a power under this section an officer may use reasonable force and assistance.</w:t>
        </w:r>
      </w:ins>
    </w:p>
    <w:p>
      <w:pPr>
        <w:pStyle w:val="Subsection"/>
        <w:rPr>
          <w:ins w:id="2526" w:author="svcMRProcess" w:date="2018-08-21T11:02:00Z"/>
        </w:rPr>
      </w:pPr>
      <w:ins w:id="2527" w:author="svcMRProcess" w:date="2018-08-21T11:02:00Z">
        <w:r>
          <w:tab/>
          <w:t>(6)</w:t>
        </w:r>
        <w:r>
          <w:tab/>
          <w:t>Without limiting subsection (5), when exercising a power under this section an authorised officer may be accompanied by a police officer.</w:t>
        </w:r>
      </w:ins>
    </w:p>
    <w:p>
      <w:pPr>
        <w:pStyle w:val="Footnotesection"/>
        <w:rPr>
          <w:ins w:id="2528" w:author="svcMRProcess" w:date="2018-08-21T11:02:00Z"/>
        </w:rPr>
      </w:pPr>
      <w:ins w:id="2529" w:author="svcMRProcess" w:date="2018-08-21T11:02:00Z">
        <w:r>
          <w:tab/>
          <w:t>[Section 88J inserted by No. 49 of 2010 s. 9.]</w:t>
        </w:r>
      </w:ins>
    </w:p>
    <w:p>
      <w:pPr>
        <w:pStyle w:val="Heading4"/>
      </w:pPr>
      <w:bookmarkStart w:id="2530" w:name="_Toc283887311"/>
      <w:bookmarkStart w:id="2531" w:name="_Toc283903317"/>
      <w:bookmarkStart w:id="2532" w:name="_Toc283903716"/>
      <w:r>
        <w:t>Subdivision 3 — Care plans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530"/>
      <w:bookmarkEnd w:id="2531"/>
      <w:bookmarkEnd w:id="2532"/>
    </w:p>
    <w:p>
      <w:pPr>
        <w:pStyle w:val="Heading5"/>
        <w:spacing w:before="200"/>
      </w:pPr>
      <w:bookmarkStart w:id="2533" w:name="_Toc85881301"/>
      <w:bookmarkStart w:id="2534" w:name="_Toc128368720"/>
      <w:bookmarkStart w:id="2535" w:name="_Toc283903717"/>
      <w:bookmarkStart w:id="2536" w:name="_Toc278971641"/>
      <w:r>
        <w:rPr>
          <w:rStyle w:val="CharSectno"/>
        </w:rPr>
        <w:t>88</w:t>
      </w:r>
      <w:r>
        <w:t>.</w:t>
      </w:r>
      <w:r>
        <w:tab/>
        <w:t>Term used: parent</w:t>
      </w:r>
      <w:bookmarkEnd w:id="2533"/>
      <w:bookmarkEnd w:id="2534"/>
      <w:bookmarkEnd w:id="2535"/>
      <w:bookmarkEnd w:id="253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537" w:name="_Toc85881302"/>
      <w:bookmarkStart w:id="2538" w:name="_Toc128368721"/>
      <w:bookmarkStart w:id="2539" w:name="_Toc283903718"/>
      <w:bookmarkStart w:id="2540" w:name="_Toc278971642"/>
      <w:r>
        <w:rPr>
          <w:rStyle w:val="CharSectno"/>
        </w:rPr>
        <w:t>89</w:t>
      </w:r>
      <w:r>
        <w:t>.</w:t>
      </w:r>
      <w:r>
        <w:tab/>
        <w:t>Care plan</w:t>
      </w:r>
      <w:bookmarkEnd w:id="2537"/>
      <w:bookmarkEnd w:id="2538"/>
      <w:bookmarkEnd w:id="2539"/>
      <w:bookmarkEnd w:id="2540"/>
    </w:p>
    <w:p>
      <w:pPr>
        <w:pStyle w:val="Subsection"/>
        <w:spacing w:before="140"/>
      </w:pPr>
      <w:r>
        <w:tab/>
      </w:r>
      <w:bookmarkStart w:id="2541" w:name="_Hlt51045024"/>
      <w:bookmarkEnd w:id="2541"/>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w:t>
      </w:r>
      <w:ins w:id="2542" w:author="svcMRProcess" w:date="2018-08-21T11:02:00Z">
        <w:r>
          <w:t xml:space="preserve"> arrangements</w:t>
        </w:r>
      </w:ins>
      <w:r>
        <w:t>; and</w:t>
      </w:r>
    </w:p>
    <w:p>
      <w:pPr>
        <w:pStyle w:val="Defsubpara"/>
        <w:rPr>
          <w:ins w:id="2543" w:author="svcMRProcess" w:date="2018-08-21T11:02:00Z"/>
        </w:rPr>
      </w:pPr>
      <w:ins w:id="2544" w:author="svcMRProcess" w:date="2018-08-21T11:02:00Z">
        <w:r>
          <w:tab/>
          <w:t>(iia)</w:t>
        </w:r>
        <w:r>
          <w:tab/>
          <w:t>secure care decisions referred to in section 88G; and</w:t>
        </w:r>
      </w:ins>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545" w:name="_Hlt36436521"/>
      <w:r>
        <w:t> </w:t>
      </w:r>
      <w:bookmarkStart w:id="2546" w:name="_Hlt39899011"/>
      <w:r>
        <w:t>39</w:t>
      </w:r>
      <w:bookmarkEnd w:id="2545"/>
      <w:bookmarkEnd w:id="254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547" w:name="_Hlt39899576"/>
      <w:bookmarkEnd w:id="2547"/>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rPr>
          <w:ins w:id="2548" w:author="svcMRProcess" w:date="2018-08-21T11:02:00Z"/>
        </w:rPr>
      </w:pPr>
      <w:ins w:id="2549" w:author="svcMRProcess" w:date="2018-08-21T11:02:00Z">
        <w:r>
          <w:tab/>
          <w:t>[Section 89 amended by No. 49 of 2010 s. 10.]</w:t>
        </w:r>
      </w:ins>
    </w:p>
    <w:p>
      <w:pPr>
        <w:pStyle w:val="Heading5"/>
        <w:spacing w:before="240"/>
      </w:pPr>
      <w:bookmarkStart w:id="2550" w:name="_Toc85881303"/>
      <w:bookmarkStart w:id="2551" w:name="_Toc128368722"/>
      <w:bookmarkStart w:id="2552" w:name="_Toc283903719"/>
      <w:bookmarkStart w:id="2553" w:name="_Toc278971643"/>
      <w:r>
        <w:rPr>
          <w:rStyle w:val="CharSectno"/>
        </w:rPr>
        <w:t>90</w:t>
      </w:r>
      <w:r>
        <w:t>.</w:t>
      </w:r>
      <w:r>
        <w:tab/>
        <w:t>Review of care plan</w:t>
      </w:r>
      <w:bookmarkEnd w:id="2550"/>
      <w:bookmarkEnd w:id="2551"/>
      <w:bookmarkEnd w:id="2552"/>
      <w:bookmarkEnd w:id="255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554" w:name="_Toc128300849"/>
      <w:bookmarkStart w:id="2555" w:name="_Toc128302877"/>
      <w:bookmarkStart w:id="2556" w:name="_Toc128366809"/>
      <w:bookmarkStart w:id="2557" w:name="_Toc128368723"/>
      <w:bookmarkStart w:id="2558" w:name="_Toc128369103"/>
      <w:bookmarkStart w:id="2559" w:name="_Toc128969440"/>
      <w:bookmarkStart w:id="2560" w:name="_Toc132620351"/>
      <w:bookmarkStart w:id="2561" w:name="_Toc140377979"/>
      <w:bookmarkStart w:id="2562" w:name="_Toc140393921"/>
      <w:bookmarkStart w:id="2563" w:name="_Toc140893389"/>
      <w:bookmarkStart w:id="2564" w:name="_Toc155588218"/>
      <w:bookmarkStart w:id="2565" w:name="_Toc155591455"/>
      <w:bookmarkStart w:id="2566" w:name="_Toc171332684"/>
      <w:bookmarkStart w:id="2567" w:name="_Toc171394499"/>
      <w:bookmarkStart w:id="2568" w:name="_Toc174421649"/>
      <w:bookmarkStart w:id="2569" w:name="_Toc174421988"/>
      <w:bookmarkStart w:id="2570" w:name="_Toc179945778"/>
      <w:bookmarkStart w:id="2571" w:name="_Toc179946260"/>
      <w:bookmarkStart w:id="2572" w:name="_Toc188325219"/>
      <w:bookmarkStart w:id="2573" w:name="_Toc188335729"/>
      <w:bookmarkStart w:id="2574" w:name="_Toc194727825"/>
      <w:bookmarkStart w:id="2575" w:name="_Toc195070593"/>
      <w:bookmarkStart w:id="2576" w:name="_Toc196202327"/>
      <w:bookmarkStart w:id="2577" w:name="_Toc199749487"/>
      <w:bookmarkStart w:id="2578" w:name="_Toc217357232"/>
      <w:bookmarkStart w:id="2579" w:name="_Toc218403157"/>
      <w:bookmarkStart w:id="2580" w:name="_Toc223497302"/>
      <w:bookmarkStart w:id="2581" w:name="_Toc234059939"/>
      <w:bookmarkStart w:id="2582" w:name="_Toc234060255"/>
      <w:bookmarkStart w:id="2583" w:name="_Toc238459054"/>
      <w:bookmarkStart w:id="2584" w:name="_Toc244392594"/>
      <w:bookmarkStart w:id="2585" w:name="_Toc244396882"/>
      <w:bookmarkStart w:id="2586" w:name="_Toc246491297"/>
      <w:bookmarkStart w:id="2587" w:name="_Toc271188537"/>
      <w:bookmarkStart w:id="2588" w:name="_Toc274202196"/>
      <w:bookmarkStart w:id="2589" w:name="_Toc274920357"/>
      <w:bookmarkStart w:id="2590" w:name="_Toc278971644"/>
      <w:bookmarkStart w:id="2591" w:name="_Toc283887315"/>
      <w:bookmarkStart w:id="2592" w:name="_Toc283903321"/>
      <w:bookmarkStart w:id="2593" w:name="_Toc283903720"/>
      <w:r>
        <w:t xml:space="preserve">Subdivision 4 — Review of </w:t>
      </w:r>
      <w:del w:id="2594" w:author="svcMRProcess" w:date="2018-08-21T11:02:00Z">
        <w:r>
          <w:delText>case</w:delText>
        </w:r>
      </w:del>
      <w:ins w:id="2595" w:author="svcMRProcess" w:date="2018-08-21T11:02:00Z">
        <w:r>
          <w:t>care</w:t>
        </w:r>
      </w:ins>
      <w:r>
        <w:t xml:space="preserve"> planning decisions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rPr>
          <w:ins w:id="2596" w:author="svcMRProcess" w:date="2018-08-21T11:02:00Z"/>
        </w:rPr>
      </w:pPr>
      <w:ins w:id="2597" w:author="svcMRProcess" w:date="2018-08-21T11:02:00Z">
        <w:r>
          <w:tab/>
          <w:t>[Heading amended by No. 49 of 2010 s. 11.]</w:t>
        </w:r>
      </w:ins>
    </w:p>
    <w:p>
      <w:pPr>
        <w:pStyle w:val="Heading5"/>
      </w:pPr>
      <w:bookmarkStart w:id="2598" w:name="_Toc85881304"/>
      <w:bookmarkStart w:id="2599" w:name="_Toc128368724"/>
      <w:bookmarkStart w:id="2600" w:name="_Toc283903721"/>
      <w:bookmarkStart w:id="2601" w:name="_Toc278971645"/>
      <w:r>
        <w:rPr>
          <w:rStyle w:val="CharSectno"/>
        </w:rPr>
        <w:t>91</w:t>
      </w:r>
      <w:r>
        <w:t>.</w:t>
      </w:r>
      <w:r>
        <w:tab/>
        <w:t>Terms used</w:t>
      </w:r>
      <w:bookmarkEnd w:id="2598"/>
      <w:bookmarkEnd w:id="2599"/>
      <w:bookmarkEnd w:id="2600"/>
      <w:bookmarkEnd w:id="2601"/>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del w:id="2602" w:author="svcMRProcess" w:date="2018-08-21T11:02:00Z">
        <w:r>
          <w:rPr>
            <w:rStyle w:val="CharDefText"/>
          </w:rPr>
          <w:delText>case</w:delText>
        </w:r>
      </w:del>
      <w:ins w:id="2603" w:author="svcMRProcess" w:date="2018-08-21T11:02:00Z">
        <w:r>
          <w:rPr>
            <w:rStyle w:val="CharDefText"/>
          </w:rPr>
          <w:t>care</w:t>
        </w:r>
      </w:ins>
      <w:r>
        <w:rPr>
          <w:rStyle w:val="CharDefText"/>
        </w:rPr>
        <w:t xml:space="preserve"> planning decision</w:t>
      </w:r>
      <w:r>
        <w:t>, in relation to a child, means a decision set out in a care plan for the child</w:t>
      </w:r>
      <w:ins w:id="2604" w:author="svcMRProcess" w:date="2018-08-21T11:02:00Z">
        <w:r>
          <w:t xml:space="preserve"> but does not include a secure care decision referred to in section 88G</w:t>
        </w:r>
      </w:ins>
      <w:r>
        <w:t>;</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rPr>
          <w:ins w:id="2605" w:author="svcMRProcess" w:date="2018-08-21T11:02:00Z"/>
        </w:rPr>
      </w:pPr>
      <w:ins w:id="2606" w:author="svcMRProcess" w:date="2018-08-21T11:02:00Z">
        <w:r>
          <w:tab/>
          <w:t>[Section 91 amended by No. 49 of 2010 s. 12.]</w:t>
        </w:r>
      </w:ins>
    </w:p>
    <w:p>
      <w:pPr>
        <w:pStyle w:val="Heading5"/>
      </w:pPr>
      <w:bookmarkStart w:id="2607" w:name="_Hlt39899422"/>
      <w:bookmarkStart w:id="2608" w:name="_Toc85881305"/>
      <w:bookmarkStart w:id="2609" w:name="_Toc128368725"/>
      <w:bookmarkStart w:id="2610" w:name="_Toc283903722"/>
      <w:bookmarkStart w:id="2611" w:name="_Toc278971646"/>
      <w:bookmarkEnd w:id="2607"/>
      <w:r>
        <w:rPr>
          <w:rStyle w:val="CharSectno"/>
        </w:rPr>
        <w:t>92</w:t>
      </w:r>
      <w:r>
        <w:t>.</w:t>
      </w:r>
      <w:r>
        <w:tab/>
        <w:t>Case review panel</w:t>
      </w:r>
      <w:bookmarkEnd w:id="2608"/>
      <w:bookmarkEnd w:id="2609"/>
      <w:bookmarkEnd w:id="2610"/>
      <w:bookmarkEnd w:id="2611"/>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612" w:name="_Toc85881306"/>
      <w:bookmarkStart w:id="2613" w:name="_Toc128368726"/>
      <w:bookmarkStart w:id="2614" w:name="_Toc283903723"/>
      <w:bookmarkStart w:id="2615" w:name="_Toc278971647"/>
      <w:r>
        <w:rPr>
          <w:rStyle w:val="CharSectno"/>
        </w:rPr>
        <w:t>93</w:t>
      </w:r>
      <w:r>
        <w:t>.</w:t>
      </w:r>
      <w:r>
        <w:tab/>
        <w:t>Initial review</w:t>
      </w:r>
      <w:bookmarkEnd w:id="2612"/>
      <w:bookmarkEnd w:id="2613"/>
      <w:bookmarkEnd w:id="2614"/>
      <w:bookmarkEnd w:id="2615"/>
    </w:p>
    <w:p>
      <w:pPr>
        <w:pStyle w:val="Subsection"/>
      </w:pPr>
      <w:r>
        <w:tab/>
      </w:r>
      <w:bookmarkStart w:id="2616" w:name="_Hlt39899407"/>
      <w:bookmarkEnd w:id="2616"/>
      <w:r>
        <w:t>(1)</w:t>
      </w:r>
      <w:r>
        <w:tab/>
        <w:t xml:space="preserve">An application for the review of a </w:t>
      </w:r>
      <w:del w:id="2617" w:author="svcMRProcess" w:date="2018-08-21T11:02:00Z">
        <w:r>
          <w:delText>case</w:delText>
        </w:r>
      </w:del>
      <w:ins w:id="2618" w:author="svcMRProcess" w:date="2018-08-21T11:02:00Z">
        <w:r>
          <w:t>care</w:t>
        </w:r>
      </w:ins>
      <w:r>
        <w:t xml:space="preserv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 xml:space="preserve">14 days after the day on which the applicant received a copy of a care plan or modification of a care plan setting out the relevant </w:t>
      </w:r>
      <w:del w:id="2619" w:author="svcMRProcess" w:date="2018-08-21T11:02:00Z">
        <w:r>
          <w:delText>case</w:delText>
        </w:r>
      </w:del>
      <w:ins w:id="2620" w:author="svcMRProcess" w:date="2018-08-21T11:02:00Z">
        <w:r>
          <w:t>care</w:t>
        </w:r>
      </w:ins>
      <w:r>
        <w:t xml:space="preserv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621" w:name="_Hlt39909172"/>
      <w:bookmarkEnd w:id="2621"/>
      <w:r>
        <w:t>(6)</w:t>
      </w:r>
      <w:r>
        <w:tab/>
        <w:t>The CEO, after considering the report of the case review panel and any other information available to the CEO, must —</w:t>
      </w:r>
    </w:p>
    <w:p>
      <w:pPr>
        <w:pStyle w:val="Indenta"/>
      </w:pPr>
      <w:r>
        <w:tab/>
        <w:t>(a)</w:t>
      </w:r>
      <w:r>
        <w:tab/>
        <w:t xml:space="preserve">confirm, vary or reverse the </w:t>
      </w:r>
      <w:del w:id="2622" w:author="svcMRProcess" w:date="2018-08-21T11:02:00Z">
        <w:r>
          <w:delText>case</w:delText>
        </w:r>
      </w:del>
      <w:ins w:id="2623" w:author="svcMRProcess" w:date="2018-08-21T11:02:00Z">
        <w:r>
          <w:t>care</w:t>
        </w:r>
      </w:ins>
      <w:r>
        <w:t xml:space="preserve"> planning decision;</w:t>
      </w:r>
    </w:p>
    <w:p>
      <w:pPr>
        <w:pStyle w:val="Indenta"/>
      </w:pPr>
      <w:r>
        <w:tab/>
        <w:t>(b)</w:t>
      </w:r>
      <w:r>
        <w:tab/>
        <w:t xml:space="preserve">substitute another decision for the </w:t>
      </w:r>
      <w:del w:id="2624" w:author="svcMRProcess" w:date="2018-08-21T11:02:00Z">
        <w:r>
          <w:delText>case</w:delText>
        </w:r>
      </w:del>
      <w:ins w:id="2625" w:author="svcMRProcess" w:date="2018-08-21T11:02:00Z">
        <w:r>
          <w:t>care</w:t>
        </w:r>
      </w:ins>
      <w:r>
        <w:t xml:space="preserv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rPr>
          <w:ins w:id="2626" w:author="svcMRProcess" w:date="2018-08-21T11:02:00Z"/>
        </w:rPr>
      </w:pPr>
      <w:ins w:id="2627" w:author="svcMRProcess" w:date="2018-08-21T11:02:00Z">
        <w:r>
          <w:tab/>
          <w:t>[Section 93 amended by No. 49 of 2010 s. 13.]</w:t>
        </w:r>
      </w:ins>
    </w:p>
    <w:p>
      <w:pPr>
        <w:pStyle w:val="Heading5"/>
      </w:pPr>
      <w:bookmarkStart w:id="2628" w:name="_Toc51641741"/>
      <w:bookmarkStart w:id="2629" w:name="_Toc85881307"/>
      <w:bookmarkStart w:id="2630" w:name="_Toc128368727"/>
      <w:bookmarkStart w:id="2631" w:name="_Toc283903724"/>
      <w:bookmarkStart w:id="2632" w:name="_Toc278971648"/>
      <w:r>
        <w:rPr>
          <w:rStyle w:val="CharSectno"/>
        </w:rPr>
        <w:t>94</w:t>
      </w:r>
      <w:r>
        <w:t>.</w:t>
      </w:r>
      <w:r>
        <w:tab/>
        <w:t>Review of CEO’s decision</w:t>
      </w:r>
      <w:bookmarkEnd w:id="2628"/>
      <w:bookmarkEnd w:id="2629"/>
      <w:bookmarkEnd w:id="2630"/>
      <w:bookmarkEnd w:id="2631"/>
      <w:bookmarkEnd w:id="2632"/>
    </w:p>
    <w:p>
      <w:pPr>
        <w:pStyle w:val="Subsection"/>
      </w:pPr>
      <w:r>
        <w:tab/>
      </w:r>
      <w:r>
        <w:tab/>
        <w:t>A person who is aggrieved by a decision made by the CEO under section 93(6)(a) or (b) may apply to the State Administrative Tribunal for a review of the decision.</w:t>
      </w:r>
    </w:p>
    <w:p>
      <w:pPr>
        <w:pStyle w:val="Heading5"/>
      </w:pPr>
      <w:bookmarkStart w:id="2633" w:name="_Toc85881308"/>
      <w:bookmarkStart w:id="2634" w:name="_Toc128368728"/>
      <w:bookmarkStart w:id="2635" w:name="_Toc283903725"/>
      <w:bookmarkStart w:id="2636" w:name="_Toc278971649"/>
      <w:r>
        <w:rPr>
          <w:rStyle w:val="CharSectno"/>
        </w:rPr>
        <w:t>95</w:t>
      </w:r>
      <w:r>
        <w:t>.</w:t>
      </w:r>
      <w:r>
        <w:tab/>
        <w:t>Procedure</w:t>
      </w:r>
      <w:bookmarkEnd w:id="2633"/>
      <w:bookmarkEnd w:id="2634"/>
      <w:bookmarkEnd w:id="2635"/>
      <w:bookmarkEnd w:id="2636"/>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637" w:name="_Toc128300855"/>
      <w:bookmarkStart w:id="2638" w:name="_Toc128302883"/>
      <w:bookmarkStart w:id="2639" w:name="_Toc128366815"/>
      <w:bookmarkStart w:id="2640" w:name="_Toc128368729"/>
      <w:bookmarkStart w:id="2641" w:name="_Toc128369109"/>
      <w:bookmarkStart w:id="2642" w:name="_Toc128969446"/>
      <w:bookmarkStart w:id="2643" w:name="_Toc132620357"/>
      <w:bookmarkStart w:id="2644" w:name="_Toc140377985"/>
      <w:bookmarkStart w:id="2645" w:name="_Toc140393927"/>
      <w:bookmarkStart w:id="2646" w:name="_Toc140893395"/>
      <w:bookmarkStart w:id="2647" w:name="_Toc155588224"/>
      <w:bookmarkStart w:id="2648" w:name="_Toc155591461"/>
      <w:bookmarkStart w:id="2649" w:name="_Toc171332690"/>
      <w:bookmarkStart w:id="2650" w:name="_Toc171394505"/>
      <w:bookmarkStart w:id="2651" w:name="_Toc174421655"/>
      <w:bookmarkStart w:id="2652" w:name="_Toc174421994"/>
      <w:bookmarkStart w:id="2653" w:name="_Toc179945784"/>
      <w:bookmarkStart w:id="2654" w:name="_Toc179946266"/>
      <w:bookmarkStart w:id="2655" w:name="_Toc188325225"/>
      <w:bookmarkStart w:id="2656" w:name="_Toc188335735"/>
      <w:bookmarkStart w:id="2657" w:name="_Toc194727831"/>
      <w:bookmarkStart w:id="2658" w:name="_Toc195070599"/>
      <w:bookmarkStart w:id="2659" w:name="_Toc196202333"/>
      <w:bookmarkStart w:id="2660" w:name="_Toc199749493"/>
      <w:bookmarkStart w:id="2661" w:name="_Toc217357238"/>
      <w:bookmarkStart w:id="2662" w:name="_Toc218403163"/>
      <w:bookmarkStart w:id="2663" w:name="_Toc223497308"/>
      <w:bookmarkStart w:id="2664" w:name="_Toc234059945"/>
      <w:bookmarkStart w:id="2665" w:name="_Toc234060261"/>
      <w:bookmarkStart w:id="2666" w:name="_Toc238459060"/>
      <w:bookmarkStart w:id="2667" w:name="_Toc244392600"/>
      <w:bookmarkStart w:id="2668" w:name="_Toc244396888"/>
      <w:bookmarkStart w:id="2669" w:name="_Toc246491303"/>
      <w:bookmarkStart w:id="2670" w:name="_Toc271188543"/>
      <w:bookmarkStart w:id="2671" w:name="_Toc274202202"/>
      <w:bookmarkStart w:id="2672" w:name="_Toc274920363"/>
      <w:bookmarkStart w:id="2673" w:name="_Toc278971650"/>
      <w:bookmarkStart w:id="2674" w:name="_Toc283887321"/>
      <w:bookmarkStart w:id="2675" w:name="_Toc283903327"/>
      <w:bookmarkStart w:id="2676" w:name="_Toc283903726"/>
      <w:r>
        <w:rPr>
          <w:rStyle w:val="CharDivNo"/>
        </w:rPr>
        <w:t>Division 6</w:t>
      </w:r>
      <w:r>
        <w:t xml:space="preserve"> — </w:t>
      </w:r>
      <w:r>
        <w:rPr>
          <w:rStyle w:val="CharDivText"/>
        </w:rPr>
        <w:t>Provisions about leaving the CEO’s care</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Toc85881309"/>
      <w:bookmarkStart w:id="2678" w:name="_Toc128368730"/>
      <w:bookmarkStart w:id="2679" w:name="_Toc283903727"/>
      <w:bookmarkStart w:id="2680" w:name="_Toc278971651"/>
      <w:r>
        <w:rPr>
          <w:rStyle w:val="CharSectno"/>
        </w:rPr>
        <w:t>96</w:t>
      </w:r>
      <w:r>
        <w:t>.</w:t>
      </w:r>
      <w:r>
        <w:tab/>
        <w:t>People who qualify for assistance</w:t>
      </w:r>
      <w:bookmarkEnd w:id="2677"/>
      <w:bookmarkEnd w:id="2678"/>
      <w:bookmarkEnd w:id="2679"/>
      <w:bookmarkEnd w:id="2680"/>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81" w:name="_Toc85881310"/>
      <w:bookmarkStart w:id="2682" w:name="_Toc128368731"/>
      <w:bookmarkStart w:id="2683" w:name="_Toc283903728"/>
      <w:bookmarkStart w:id="2684" w:name="_Toc278971652"/>
      <w:r>
        <w:rPr>
          <w:rStyle w:val="CharSectno"/>
        </w:rPr>
        <w:t>97</w:t>
      </w:r>
      <w:r>
        <w:t>.</w:t>
      </w:r>
      <w:r>
        <w:tab/>
        <w:t>Entitlement to personal material</w:t>
      </w:r>
      <w:bookmarkEnd w:id="2681"/>
      <w:bookmarkEnd w:id="2682"/>
      <w:bookmarkEnd w:id="2683"/>
      <w:bookmarkEnd w:id="268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 xml:space="preserve">When a child leaves the CEO’s care, the child has a right to the possession, free of charge, of any personal material held by the Department or by any person </w:t>
      </w:r>
      <w:del w:id="2685" w:author="svcMRProcess" w:date="2018-08-21T11:02:00Z">
        <w:r>
          <w:delText xml:space="preserve">or body </w:delText>
        </w:r>
      </w:del>
      <w:r>
        <w:t>who</w:t>
      </w:r>
      <w:del w:id="2686" w:author="svcMRProcess" w:date="2018-08-21T11:02:00Z">
        <w:r>
          <w:delText xml:space="preserve"> or which</w:delText>
        </w:r>
      </w:del>
      <w:r>
        <w:t xml:space="preserve"> has provided care for the child under a placement</w:t>
      </w:r>
      <w:ins w:id="2687" w:author="svcMRProcess" w:date="2018-08-21T11:02:00Z">
        <w:r>
          <w:t xml:space="preserve"> arrangement or a secure care</w:t>
        </w:r>
      </w:ins>
      <w:r>
        <w:t xml:space="preserve"> arrangement.</w:t>
      </w:r>
    </w:p>
    <w:p>
      <w:pPr>
        <w:pStyle w:val="Footnotesection"/>
        <w:rPr>
          <w:ins w:id="2688" w:author="svcMRProcess" w:date="2018-08-21T11:02:00Z"/>
        </w:rPr>
      </w:pPr>
      <w:ins w:id="2689" w:author="svcMRProcess" w:date="2018-08-21T11:02:00Z">
        <w:r>
          <w:tab/>
          <w:t>[Section 97 amended by No. 49 of 2010 s. 14.]</w:t>
        </w:r>
      </w:ins>
    </w:p>
    <w:p>
      <w:pPr>
        <w:pStyle w:val="Heading5"/>
      </w:pPr>
      <w:bookmarkStart w:id="2690" w:name="_Toc85881311"/>
      <w:bookmarkStart w:id="2691" w:name="_Toc128368732"/>
      <w:bookmarkStart w:id="2692" w:name="_Toc283903729"/>
      <w:bookmarkStart w:id="2693" w:name="_Toc278971653"/>
      <w:r>
        <w:rPr>
          <w:rStyle w:val="CharSectno"/>
        </w:rPr>
        <w:t>98</w:t>
      </w:r>
      <w:r>
        <w:t>.</w:t>
      </w:r>
      <w:r>
        <w:tab/>
        <w:t>Social services</w:t>
      </w:r>
      <w:bookmarkEnd w:id="2690"/>
      <w:bookmarkEnd w:id="2691"/>
      <w:bookmarkEnd w:id="2692"/>
      <w:bookmarkEnd w:id="269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694" w:name="_Toc85881312"/>
      <w:bookmarkStart w:id="2695" w:name="_Toc128368733"/>
      <w:bookmarkStart w:id="2696" w:name="_Toc283903730"/>
      <w:bookmarkStart w:id="2697" w:name="_Toc278971654"/>
      <w:r>
        <w:rPr>
          <w:rStyle w:val="CharSectno"/>
        </w:rPr>
        <w:t>99</w:t>
      </w:r>
      <w:r>
        <w:t>.</w:t>
      </w:r>
      <w:r>
        <w:tab/>
        <w:t>Information and advisory services</w:t>
      </w:r>
      <w:bookmarkEnd w:id="2694"/>
      <w:bookmarkEnd w:id="2695"/>
      <w:bookmarkEnd w:id="2696"/>
      <w:bookmarkEnd w:id="269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698" w:name="_Toc85881313"/>
      <w:bookmarkStart w:id="2699" w:name="_Toc128368734"/>
      <w:bookmarkStart w:id="2700" w:name="_Toc283903731"/>
      <w:bookmarkStart w:id="2701" w:name="_Toc278971655"/>
      <w:r>
        <w:rPr>
          <w:rStyle w:val="CharSectno"/>
        </w:rPr>
        <w:t>100</w:t>
      </w:r>
      <w:r>
        <w:t>.</w:t>
      </w:r>
      <w:r>
        <w:tab/>
        <w:t>Financial assistance</w:t>
      </w:r>
      <w:bookmarkEnd w:id="2698"/>
      <w:bookmarkEnd w:id="2699"/>
      <w:bookmarkEnd w:id="2700"/>
      <w:bookmarkEnd w:id="270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2702" w:name="_Toc128300861"/>
      <w:bookmarkStart w:id="2703" w:name="_Toc128302889"/>
      <w:bookmarkStart w:id="2704" w:name="_Toc128366821"/>
      <w:bookmarkStart w:id="2705" w:name="_Toc128368735"/>
      <w:bookmarkStart w:id="2706" w:name="_Toc128369115"/>
      <w:bookmarkStart w:id="2707" w:name="_Toc128969452"/>
      <w:bookmarkStart w:id="2708" w:name="_Toc132620363"/>
      <w:bookmarkStart w:id="2709" w:name="_Toc140377991"/>
      <w:bookmarkStart w:id="2710" w:name="_Toc140393933"/>
      <w:bookmarkStart w:id="2711" w:name="_Toc140893401"/>
      <w:bookmarkStart w:id="2712" w:name="_Toc155588230"/>
      <w:bookmarkStart w:id="2713" w:name="_Toc155591467"/>
      <w:bookmarkStart w:id="2714" w:name="_Toc171332696"/>
      <w:bookmarkStart w:id="2715" w:name="_Toc171394511"/>
      <w:bookmarkStart w:id="2716" w:name="_Toc174421661"/>
      <w:bookmarkStart w:id="2717" w:name="_Toc174422000"/>
      <w:bookmarkStart w:id="2718" w:name="_Toc179945790"/>
      <w:bookmarkStart w:id="2719" w:name="_Toc179946272"/>
      <w:bookmarkStart w:id="2720" w:name="_Toc188325231"/>
      <w:bookmarkStart w:id="2721" w:name="_Toc188335741"/>
      <w:bookmarkStart w:id="2722" w:name="_Toc194727837"/>
      <w:bookmarkStart w:id="2723" w:name="_Toc195070605"/>
      <w:bookmarkStart w:id="2724" w:name="_Toc196202339"/>
      <w:bookmarkStart w:id="2725" w:name="_Toc199749499"/>
      <w:bookmarkStart w:id="2726" w:name="_Toc217357244"/>
      <w:bookmarkStart w:id="2727" w:name="_Toc218403169"/>
      <w:bookmarkStart w:id="2728" w:name="_Toc223497314"/>
      <w:bookmarkStart w:id="2729" w:name="_Toc234059951"/>
      <w:bookmarkStart w:id="2730" w:name="_Toc234060267"/>
      <w:bookmarkStart w:id="2731" w:name="_Toc238459066"/>
      <w:bookmarkStart w:id="2732" w:name="_Toc244392606"/>
      <w:bookmarkStart w:id="2733" w:name="_Toc244396894"/>
      <w:bookmarkStart w:id="2734" w:name="_Toc246491309"/>
      <w:bookmarkStart w:id="2735" w:name="_Toc271188549"/>
      <w:bookmarkStart w:id="2736" w:name="_Toc274202208"/>
      <w:bookmarkStart w:id="2737" w:name="_Toc274920369"/>
      <w:bookmarkStart w:id="2738" w:name="_Toc278971656"/>
      <w:bookmarkStart w:id="2739" w:name="_Toc283887327"/>
      <w:bookmarkStart w:id="2740" w:name="_Toc283903333"/>
      <w:bookmarkStart w:id="2741" w:name="_Toc283903732"/>
      <w:r>
        <w:rPr>
          <w:rStyle w:val="CharDivNo"/>
        </w:rPr>
        <w:t>Division 7</w:t>
      </w:r>
      <w:r>
        <w:t xml:space="preserve"> — </w:t>
      </w:r>
      <w:r>
        <w:rPr>
          <w:rStyle w:val="CharDivText"/>
        </w:rPr>
        <w:t>Offences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4"/>
        <w:spacing w:before="180"/>
      </w:pPr>
      <w:bookmarkStart w:id="2742" w:name="_Toc128300862"/>
      <w:bookmarkStart w:id="2743" w:name="_Toc128302890"/>
      <w:bookmarkStart w:id="2744" w:name="_Toc128366822"/>
      <w:bookmarkStart w:id="2745" w:name="_Toc128368736"/>
      <w:bookmarkStart w:id="2746" w:name="_Toc128369116"/>
      <w:bookmarkStart w:id="2747" w:name="_Toc128969453"/>
      <w:bookmarkStart w:id="2748" w:name="_Toc132620364"/>
      <w:bookmarkStart w:id="2749" w:name="_Toc140377992"/>
      <w:bookmarkStart w:id="2750" w:name="_Toc140393934"/>
      <w:bookmarkStart w:id="2751" w:name="_Toc140893402"/>
      <w:bookmarkStart w:id="2752" w:name="_Toc155588231"/>
      <w:bookmarkStart w:id="2753" w:name="_Toc155591468"/>
      <w:bookmarkStart w:id="2754" w:name="_Toc171332697"/>
      <w:bookmarkStart w:id="2755" w:name="_Toc171394512"/>
      <w:bookmarkStart w:id="2756" w:name="_Toc174421662"/>
      <w:bookmarkStart w:id="2757" w:name="_Toc174422001"/>
      <w:bookmarkStart w:id="2758" w:name="_Toc179945791"/>
      <w:bookmarkStart w:id="2759" w:name="_Toc179946273"/>
      <w:bookmarkStart w:id="2760" w:name="_Toc188325232"/>
      <w:bookmarkStart w:id="2761" w:name="_Toc188335742"/>
      <w:bookmarkStart w:id="2762" w:name="_Toc194727838"/>
      <w:bookmarkStart w:id="2763" w:name="_Toc195070606"/>
      <w:bookmarkStart w:id="2764" w:name="_Toc196202340"/>
      <w:bookmarkStart w:id="2765" w:name="_Toc199749500"/>
      <w:bookmarkStart w:id="2766" w:name="_Toc217357245"/>
      <w:bookmarkStart w:id="2767" w:name="_Toc218403170"/>
      <w:bookmarkStart w:id="2768" w:name="_Toc223497315"/>
      <w:bookmarkStart w:id="2769" w:name="_Toc234059952"/>
      <w:bookmarkStart w:id="2770" w:name="_Toc234060268"/>
      <w:bookmarkStart w:id="2771" w:name="_Toc238459067"/>
      <w:bookmarkStart w:id="2772" w:name="_Toc244392607"/>
      <w:bookmarkStart w:id="2773" w:name="_Toc244396895"/>
      <w:bookmarkStart w:id="2774" w:name="_Toc246491310"/>
      <w:bookmarkStart w:id="2775" w:name="_Toc271188550"/>
      <w:bookmarkStart w:id="2776" w:name="_Toc274202209"/>
      <w:bookmarkStart w:id="2777" w:name="_Toc274920370"/>
      <w:bookmarkStart w:id="2778" w:name="_Toc278971657"/>
      <w:bookmarkStart w:id="2779" w:name="_Toc283887328"/>
      <w:bookmarkStart w:id="2780" w:name="_Toc283903334"/>
      <w:bookmarkStart w:id="2781" w:name="_Toc283903733"/>
      <w:r>
        <w:t>Subdivision 1 — Children generally</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spacing w:before="200"/>
      </w:pPr>
      <w:bookmarkStart w:id="2782" w:name="_Hlt55723078"/>
      <w:bookmarkStart w:id="2783" w:name="_Toc85881314"/>
      <w:bookmarkStart w:id="2784" w:name="_Toc128368737"/>
      <w:bookmarkStart w:id="2785" w:name="_Toc283903734"/>
      <w:bookmarkStart w:id="2786" w:name="_Toc278971658"/>
      <w:bookmarkEnd w:id="2782"/>
      <w:r>
        <w:rPr>
          <w:rStyle w:val="CharSectno"/>
        </w:rPr>
        <w:t>101</w:t>
      </w:r>
      <w:r>
        <w:t>.</w:t>
      </w:r>
      <w:r>
        <w:tab/>
        <w:t>Failing to protect child from harm</w:t>
      </w:r>
      <w:bookmarkEnd w:id="2783"/>
      <w:bookmarkEnd w:id="2784"/>
      <w:bookmarkEnd w:id="2785"/>
      <w:bookmarkEnd w:id="2786"/>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2787" w:name="_Toc438114765"/>
      <w:bookmarkStart w:id="2788" w:name="_Toc85881315"/>
      <w:bookmarkStart w:id="2789" w:name="_Toc128368738"/>
      <w:bookmarkStart w:id="2790" w:name="_Toc283903735"/>
      <w:bookmarkStart w:id="2791" w:name="_Toc278971659"/>
      <w:r>
        <w:rPr>
          <w:rStyle w:val="CharSectno"/>
        </w:rPr>
        <w:t>102</w:t>
      </w:r>
      <w:r>
        <w:t>.</w:t>
      </w:r>
      <w:r>
        <w:tab/>
        <w:t>Leaving child</w:t>
      </w:r>
      <w:bookmarkEnd w:id="2787"/>
      <w:r>
        <w:t xml:space="preserve"> unsupervised in vehicle</w:t>
      </w:r>
      <w:bookmarkEnd w:id="2788"/>
      <w:bookmarkEnd w:id="2789"/>
      <w:bookmarkEnd w:id="2790"/>
      <w:bookmarkEnd w:id="279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 xml:space="preserve">Summary conviction penalty: </w:t>
      </w:r>
      <w:ins w:id="2792" w:author="svcMRProcess" w:date="2018-08-21T11:02:00Z">
        <w:r>
          <w:t xml:space="preserve">a fine of </w:t>
        </w:r>
      </w:ins>
      <w:r>
        <w:t>$36 000 and imprisonment for 3 years.</w:t>
      </w:r>
    </w:p>
    <w:p>
      <w:pPr>
        <w:pStyle w:val="Footnotesection"/>
        <w:rPr>
          <w:ins w:id="2793" w:author="svcMRProcess" w:date="2018-08-21T11:02:00Z"/>
        </w:rPr>
      </w:pPr>
      <w:ins w:id="2794" w:author="svcMRProcess" w:date="2018-08-21T11:02:00Z">
        <w:r>
          <w:tab/>
          <w:t>[Section 102 amended by No. 49 of 2010 s. 66.]</w:t>
        </w:r>
      </w:ins>
    </w:p>
    <w:p>
      <w:pPr>
        <w:pStyle w:val="Heading5"/>
      </w:pPr>
      <w:bookmarkStart w:id="2795" w:name="_Toc438114766"/>
      <w:bookmarkStart w:id="2796" w:name="_Toc85881316"/>
      <w:bookmarkStart w:id="2797" w:name="_Toc128368739"/>
      <w:bookmarkStart w:id="2798" w:name="_Toc283903736"/>
      <w:bookmarkStart w:id="2799" w:name="_Toc278971660"/>
      <w:r>
        <w:rPr>
          <w:rStyle w:val="CharSectno"/>
        </w:rPr>
        <w:t>103</w:t>
      </w:r>
      <w:r>
        <w:t>.</w:t>
      </w:r>
      <w:r>
        <w:tab/>
        <w:t>Tattooing</w:t>
      </w:r>
      <w:bookmarkEnd w:id="2795"/>
      <w:r>
        <w:t xml:space="preserve"> or branding</w:t>
      </w:r>
      <w:bookmarkEnd w:id="2796"/>
      <w:bookmarkEnd w:id="2797"/>
      <w:bookmarkEnd w:id="2798"/>
      <w:bookmarkEnd w:id="279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 xml:space="preserve">Penalty: </w:t>
      </w:r>
      <w:ins w:id="2800" w:author="svcMRProcess" w:date="2018-08-21T11:02:00Z">
        <w:r>
          <w:t xml:space="preserve">a fine of </w:t>
        </w:r>
      </w:ins>
      <w:r>
        <w:t>$12 000 and imprisonment for one year.</w:t>
      </w:r>
    </w:p>
    <w:p>
      <w:pPr>
        <w:pStyle w:val="Footnotesection"/>
        <w:rPr>
          <w:ins w:id="2801" w:author="svcMRProcess" w:date="2018-08-21T11:02:00Z"/>
        </w:rPr>
      </w:pPr>
      <w:bookmarkStart w:id="2802" w:name="_Toc283878042"/>
      <w:bookmarkStart w:id="2803" w:name="_Toc85881317"/>
      <w:bookmarkStart w:id="2804" w:name="_Toc128368740"/>
      <w:ins w:id="2805" w:author="svcMRProcess" w:date="2018-08-21T11:02:00Z">
        <w:r>
          <w:tab/>
          <w:t>[Section 103 amended by No. 49 of 2010 s. 85.]</w:t>
        </w:r>
      </w:ins>
    </w:p>
    <w:p>
      <w:pPr>
        <w:pStyle w:val="Heading5"/>
        <w:rPr>
          <w:ins w:id="2806" w:author="svcMRProcess" w:date="2018-08-21T11:02:00Z"/>
        </w:rPr>
      </w:pPr>
      <w:bookmarkStart w:id="2807" w:name="_Toc283903737"/>
      <w:ins w:id="2808" w:author="svcMRProcess" w:date="2018-08-21T11:02:00Z">
        <w:r>
          <w:rPr>
            <w:rStyle w:val="CharSectno"/>
          </w:rPr>
          <w:t>104A</w:t>
        </w:r>
        <w:r>
          <w:t>.</w:t>
        </w:r>
        <w:r>
          <w:tab/>
          <w:t>Body piercing</w:t>
        </w:r>
        <w:bookmarkEnd w:id="2802"/>
        <w:bookmarkEnd w:id="2807"/>
      </w:ins>
    </w:p>
    <w:p>
      <w:pPr>
        <w:pStyle w:val="Subsection"/>
        <w:rPr>
          <w:ins w:id="2809" w:author="svcMRProcess" w:date="2018-08-21T11:02:00Z"/>
        </w:rPr>
      </w:pPr>
      <w:ins w:id="2810" w:author="svcMRProcess" w:date="2018-08-21T11:02:00Z">
        <w:r>
          <w:rPr>
            <w:szCs w:val="22"/>
          </w:rPr>
          <w:tab/>
          <w:t>(1)</w:t>
        </w:r>
        <w:r>
          <w:rPr>
            <w:szCs w:val="22"/>
          </w:rPr>
          <w:tab/>
          <w:t>In this section —</w:t>
        </w:r>
      </w:ins>
    </w:p>
    <w:p>
      <w:pPr>
        <w:pStyle w:val="Defstart"/>
        <w:rPr>
          <w:ins w:id="2811" w:author="svcMRProcess" w:date="2018-08-21T11:02:00Z"/>
        </w:rPr>
      </w:pPr>
      <w:ins w:id="2812" w:author="svcMRProcess" w:date="2018-08-21T11:02:00Z">
        <w:r>
          <w:rPr>
            <w:b/>
            <w:bCs/>
            <w:i/>
            <w:iCs/>
          </w:rPr>
          <w:tab/>
          <w:t xml:space="preserve">body piercing </w:t>
        </w:r>
        <w:r>
          <w:t>means piercing a part of the body for the purpose of inserting a bar, pin, ring, stud or similar thing.</w:t>
        </w:r>
      </w:ins>
    </w:p>
    <w:p>
      <w:pPr>
        <w:pStyle w:val="Subsection"/>
        <w:rPr>
          <w:ins w:id="2813" w:author="svcMRProcess" w:date="2018-08-21T11:02:00Z"/>
        </w:rPr>
      </w:pPr>
      <w:ins w:id="2814" w:author="svcMRProcess" w:date="2018-08-21T11:02:00Z">
        <w:r>
          <w:rPr>
            <w:szCs w:val="22"/>
          </w:rPr>
          <w:tab/>
          <w:t>(2)</w:t>
        </w:r>
        <w:r>
          <w:rPr>
            <w:szCs w:val="22"/>
          </w:rPr>
          <w:tab/>
          <w:t>A person must not carry out body piercing on any of the following parts of the body of a child</w:t>
        </w:r>
        <w:r>
          <w:t> </w:t>
        </w:r>
        <w:r>
          <w:rPr>
            <w:szCs w:val="22"/>
          </w:rPr>
          <w:t>—</w:t>
        </w:r>
      </w:ins>
    </w:p>
    <w:p>
      <w:pPr>
        <w:pStyle w:val="Indenta"/>
        <w:rPr>
          <w:ins w:id="2815" w:author="svcMRProcess" w:date="2018-08-21T11:02:00Z"/>
        </w:rPr>
      </w:pPr>
      <w:ins w:id="2816" w:author="svcMRProcess" w:date="2018-08-21T11:02:00Z">
        <w:r>
          <w:rPr>
            <w:szCs w:val="22"/>
          </w:rPr>
          <w:tab/>
          <w:t>(a)</w:t>
        </w:r>
        <w:r>
          <w:rPr>
            <w:szCs w:val="22"/>
          </w:rPr>
          <w:tab/>
          <w:t>the genitals;</w:t>
        </w:r>
      </w:ins>
    </w:p>
    <w:p>
      <w:pPr>
        <w:pStyle w:val="Indenta"/>
        <w:rPr>
          <w:ins w:id="2817" w:author="svcMRProcess" w:date="2018-08-21T11:02:00Z"/>
        </w:rPr>
      </w:pPr>
      <w:ins w:id="2818" w:author="svcMRProcess" w:date="2018-08-21T11:02:00Z">
        <w:r>
          <w:tab/>
          <w:t>(b)</w:t>
        </w:r>
        <w:r>
          <w:tab/>
          <w:t>the anal area;</w:t>
        </w:r>
      </w:ins>
    </w:p>
    <w:p>
      <w:pPr>
        <w:pStyle w:val="Indenta"/>
        <w:rPr>
          <w:ins w:id="2819" w:author="svcMRProcess" w:date="2018-08-21T11:02:00Z"/>
        </w:rPr>
      </w:pPr>
      <w:ins w:id="2820" w:author="svcMRProcess" w:date="2018-08-21T11:02:00Z">
        <w:r>
          <w:tab/>
          <w:t>(c)</w:t>
        </w:r>
        <w:r>
          <w:tab/>
          <w:t>the perineum;</w:t>
        </w:r>
      </w:ins>
    </w:p>
    <w:p>
      <w:pPr>
        <w:pStyle w:val="Indenta"/>
        <w:rPr>
          <w:ins w:id="2821" w:author="svcMRProcess" w:date="2018-08-21T11:02:00Z"/>
        </w:rPr>
      </w:pPr>
      <w:ins w:id="2822" w:author="svcMRProcess" w:date="2018-08-21T11:02:00Z">
        <w:r>
          <w:tab/>
          <w:t>(d)</w:t>
        </w:r>
        <w:r>
          <w:tab/>
          <w:t>the nipples.</w:t>
        </w:r>
      </w:ins>
    </w:p>
    <w:p>
      <w:pPr>
        <w:pStyle w:val="Subsection"/>
        <w:rPr>
          <w:ins w:id="2823" w:author="svcMRProcess" w:date="2018-08-21T11:02:00Z"/>
        </w:rPr>
      </w:pPr>
      <w:ins w:id="2824" w:author="svcMRProcess" w:date="2018-08-21T11:02:00Z">
        <w:r>
          <w:rPr>
            <w:szCs w:val="22"/>
          </w:rPr>
          <w:tab/>
        </w:r>
        <w:r>
          <w:rPr>
            <w:szCs w:val="22"/>
          </w:rPr>
          <w:tab/>
          <w:t>Penalty: a fine of $18 000 and imprisonment for 18 months.</w:t>
        </w:r>
      </w:ins>
    </w:p>
    <w:p>
      <w:pPr>
        <w:pStyle w:val="Subsection"/>
        <w:rPr>
          <w:ins w:id="2825" w:author="svcMRProcess" w:date="2018-08-21T11:02:00Z"/>
        </w:rPr>
      </w:pPr>
      <w:ins w:id="2826" w:author="svcMRProcess" w:date="2018-08-21T11:02:00Z">
        <w:r>
          <w:tab/>
          <w:t>(3)</w:t>
        </w:r>
        <w:r>
          <w:tab/>
          <w:t xml:space="preserve">It is not a defence to a charge under subsection (2) that the child, or a parent of the child, consented to the body piercing. </w:t>
        </w:r>
      </w:ins>
    </w:p>
    <w:p>
      <w:pPr>
        <w:pStyle w:val="Subsection"/>
        <w:rPr>
          <w:ins w:id="2827" w:author="svcMRProcess" w:date="2018-08-21T11:02:00Z"/>
        </w:rPr>
      </w:pPr>
      <w:ins w:id="2828" w:author="svcMRProcess" w:date="2018-08-21T11:02:00Z">
        <w:r>
          <w:tab/>
          <w:t>(4)</w:t>
        </w:r>
        <w:r>
          <w:tab/>
          <w:t xml:space="preserve">A person must not carry out body piercing on any other part of the body of a child unless the person has first obtained the written consent of a parent of the child to carry out body piercing on that part of the child’s body. </w:t>
        </w:r>
      </w:ins>
    </w:p>
    <w:p>
      <w:pPr>
        <w:pStyle w:val="Subsection"/>
        <w:rPr>
          <w:ins w:id="2829" w:author="svcMRProcess" w:date="2018-08-21T11:02:00Z"/>
        </w:rPr>
      </w:pPr>
      <w:ins w:id="2830" w:author="svcMRProcess" w:date="2018-08-21T11:02:00Z">
        <w:r>
          <w:tab/>
        </w:r>
        <w:r>
          <w:tab/>
          <w:t>Penalty: a fine of $12 000 and imprisonment for one year.</w:t>
        </w:r>
      </w:ins>
    </w:p>
    <w:p>
      <w:pPr>
        <w:pStyle w:val="Subsection"/>
        <w:rPr>
          <w:ins w:id="2831" w:author="svcMRProcess" w:date="2018-08-21T11:02:00Z"/>
        </w:rPr>
      </w:pPr>
      <w:ins w:id="2832" w:author="svcMRProcess" w:date="2018-08-21T11:02:00Z">
        <w:r>
          <w:tab/>
          <w:t>(5)</w:t>
        </w:r>
        <w:r>
          <w:tab/>
          <w:t>Subsection (4) does not apply to body piercing carried out on the ear of a child who has reached 16 years of age.</w:t>
        </w:r>
      </w:ins>
    </w:p>
    <w:p>
      <w:pPr>
        <w:pStyle w:val="Subsection"/>
        <w:rPr>
          <w:ins w:id="2833" w:author="svcMRProcess" w:date="2018-08-21T11:02:00Z"/>
        </w:rPr>
      </w:pPr>
      <w:ins w:id="2834" w:author="svcMRProcess" w:date="2018-08-21T11:02:00Z">
        <w:r>
          <w:tab/>
          <w:t>(6)</w:t>
        </w:r>
        <w:r>
          <w:tab/>
          <w:t>This section does not apply to body piercing carried out for a medical or therapeutic purpose.</w:t>
        </w:r>
      </w:ins>
    </w:p>
    <w:p>
      <w:pPr>
        <w:pStyle w:val="Footnotesection"/>
        <w:rPr>
          <w:ins w:id="2835" w:author="svcMRProcess" w:date="2018-08-21T11:02:00Z"/>
        </w:rPr>
      </w:pPr>
      <w:ins w:id="2836" w:author="svcMRProcess" w:date="2018-08-21T11:02:00Z">
        <w:r>
          <w:tab/>
          <w:t>[Section 104A inserted by No. 49 of 2010 s. 67.]</w:t>
        </w:r>
      </w:ins>
    </w:p>
    <w:p>
      <w:pPr>
        <w:pStyle w:val="Heading5"/>
      </w:pPr>
      <w:bookmarkStart w:id="2837" w:name="_Toc283903738"/>
      <w:bookmarkStart w:id="2838" w:name="_Toc278971661"/>
      <w:r>
        <w:rPr>
          <w:rStyle w:val="CharSectno"/>
        </w:rPr>
        <w:t>104</w:t>
      </w:r>
      <w:r>
        <w:t>.</w:t>
      </w:r>
      <w:r>
        <w:tab/>
        <w:t>Providing long</w:t>
      </w:r>
      <w:r>
        <w:noBreakHyphen/>
        <w:t>term care for young children</w:t>
      </w:r>
      <w:bookmarkEnd w:id="2803"/>
      <w:bookmarkEnd w:id="2804"/>
      <w:bookmarkEnd w:id="2837"/>
      <w:bookmarkEnd w:id="28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839" w:name="_Hlt41716336"/>
      <w:r>
        <w:t>3)</w:t>
      </w:r>
      <w:bookmarkEnd w:id="2839"/>
      <w:r>
        <w:t>.</w:t>
      </w:r>
    </w:p>
    <w:p>
      <w:pPr>
        <w:pStyle w:val="Penstart"/>
      </w:pPr>
      <w:r>
        <w:tab/>
        <w:t>Penalty:</w:t>
      </w:r>
      <w:ins w:id="2840" w:author="svcMRProcess" w:date="2018-08-21T11:02:00Z">
        <w:r>
          <w:t xml:space="preserve"> a fine of</w:t>
        </w:r>
      </w:ins>
      <w:r>
        <w:t xml:space="preserve"> $12 000 and imprisonment for one year.</w:t>
      </w:r>
    </w:p>
    <w:p>
      <w:pPr>
        <w:pStyle w:val="Subsection"/>
      </w:pPr>
      <w:r>
        <w:tab/>
      </w:r>
      <w:bookmarkStart w:id="2841" w:name="_Hlt39908640"/>
      <w:bookmarkEnd w:id="2841"/>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w:t>
      </w:r>
      <w:del w:id="2842" w:author="svcMRProcess" w:date="2018-08-21T11:02:00Z">
        <w:r>
          <w:delText>57</w:delText>
        </w:r>
      </w:del>
      <w:ins w:id="2843" w:author="svcMRProcess" w:date="2018-08-21T11:02:00Z">
        <w:r>
          <w:t>57; No. 49 of 2010 s. 85</w:t>
        </w:r>
      </w:ins>
      <w:r>
        <w:t>.]</w:t>
      </w:r>
    </w:p>
    <w:p>
      <w:pPr>
        <w:pStyle w:val="Heading4"/>
      </w:pPr>
      <w:bookmarkStart w:id="2844" w:name="_Toc128300867"/>
      <w:bookmarkStart w:id="2845" w:name="_Toc128302895"/>
      <w:bookmarkStart w:id="2846" w:name="_Toc128366827"/>
      <w:bookmarkStart w:id="2847" w:name="_Toc128368741"/>
      <w:bookmarkStart w:id="2848" w:name="_Toc128369121"/>
      <w:bookmarkStart w:id="2849" w:name="_Toc128969458"/>
      <w:bookmarkStart w:id="2850" w:name="_Toc132620369"/>
      <w:bookmarkStart w:id="2851" w:name="_Toc140377997"/>
      <w:bookmarkStart w:id="2852" w:name="_Toc140393939"/>
      <w:bookmarkStart w:id="2853" w:name="_Toc140893407"/>
      <w:bookmarkStart w:id="2854" w:name="_Toc155588236"/>
      <w:bookmarkStart w:id="2855" w:name="_Toc155591473"/>
      <w:bookmarkStart w:id="2856" w:name="_Toc171332702"/>
      <w:bookmarkStart w:id="2857" w:name="_Toc171394517"/>
      <w:bookmarkStart w:id="2858" w:name="_Toc174421667"/>
      <w:bookmarkStart w:id="2859" w:name="_Toc174422006"/>
      <w:bookmarkStart w:id="2860" w:name="_Toc179945796"/>
      <w:bookmarkStart w:id="2861" w:name="_Toc179946278"/>
      <w:bookmarkStart w:id="2862" w:name="_Toc188325237"/>
      <w:bookmarkStart w:id="2863" w:name="_Toc188335747"/>
      <w:bookmarkStart w:id="2864" w:name="_Toc194727843"/>
      <w:bookmarkStart w:id="2865" w:name="_Toc195070611"/>
      <w:bookmarkStart w:id="2866" w:name="_Toc196202345"/>
      <w:bookmarkStart w:id="2867" w:name="_Toc199749505"/>
      <w:bookmarkStart w:id="2868" w:name="_Toc217357250"/>
      <w:bookmarkStart w:id="2869" w:name="_Toc218403175"/>
      <w:bookmarkStart w:id="2870" w:name="_Toc223497320"/>
      <w:bookmarkStart w:id="2871" w:name="_Toc234059957"/>
      <w:bookmarkStart w:id="2872" w:name="_Toc234060273"/>
      <w:bookmarkStart w:id="2873" w:name="_Toc238459072"/>
      <w:bookmarkStart w:id="2874" w:name="_Toc244392612"/>
      <w:bookmarkStart w:id="2875" w:name="_Toc244396900"/>
      <w:bookmarkStart w:id="2876" w:name="_Toc246491315"/>
      <w:bookmarkStart w:id="2877" w:name="_Toc271188555"/>
      <w:bookmarkStart w:id="2878" w:name="_Toc274202214"/>
      <w:bookmarkStart w:id="2879" w:name="_Toc274920375"/>
      <w:bookmarkStart w:id="2880" w:name="_Toc278971662"/>
      <w:bookmarkStart w:id="2881" w:name="_Toc283887334"/>
      <w:bookmarkStart w:id="2882" w:name="_Toc283903340"/>
      <w:bookmarkStart w:id="2883" w:name="_Toc283903739"/>
      <w:r>
        <w:t>Subdivision 2 — Children under placement arrangements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ins w:id="2884" w:author="svcMRProcess" w:date="2018-08-21T11:02:00Z">
        <w:r>
          <w:t xml:space="preserve"> or secure care arrangements</w:t>
        </w:r>
      </w:ins>
      <w:bookmarkEnd w:id="2881"/>
      <w:bookmarkEnd w:id="2882"/>
      <w:bookmarkEnd w:id="2883"/>
    </w:p>
    <w:p>
      <w:pPr>
        <w:pStyle w:val="Footnoteheading"/>
        <w:rPr>
          <w:ins w:id="2885" w:author="svcMRProcess" w:date="2018-08-21T11:02:00Z"/>
        </w:rPr>
      </w:pPr>
      <w:bookmarkStart w:id="2886" w:name="_Toc85881318"/>
      <w:bookmarkStart w:id="2887" w:name="_Toc128368742"/>
      <w:ins w:id="2888" w:author="svcMRProcess" w:date="2018-08-21T11:02:00Z">
        <w:r>
          <w:tab/>
          <w:t>[Heading amended by No. 49 of 2010 s. 15.]</w:t>
        </w:r>
      </w:ins>
    </w:p>
    <w:p>
      <w:pPr>
        <w:pStyle w:val="Heading5"/>
      </w:pPr>
      <w:bookmarkStart w:id="2889" w:name="_Toc283903740"/>
      <w:bookmarkStart w:id="2890" w:name="_Toc278971663"/>
      <w:r>
        <w:rPr>
          <w:rStyle w:val="CharSectno"/>
        </w:rPr>
        <w:t>105</w:t>
      </w:r>
      <w:r>
        <w:t>.</w:t>
      </w:r>
      <w:r>
        <w:tab/>
        <w:t>Terms used</w:t>
      </w:r>
      <w:bookmarkEnd w:id="2886"/>
      <w:bookmarkEnd w:id="2887"/>
      <w:bookmarkEnd w:id="2889"/>
      <w:bookmarkEnd w:id="289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del w:id="2891" w:author="svcMRProcess" w:date="2018-08-21T11:02:00Z">
        <w:r>
          <w:delText>;</w:delText>
        </w:r>
      </w:del>
      <w:ins w:id="2892" w:author="svcMRProcess" w:date="2018-08-21T11:02:00Z">
        <w:r>
          <w:t xml:space="preserve"> or a secure care arrangement;</w:t>
        </w:r>
      </w:ins>
    </w:p>
    <w:p>
      <w:pPr>
        <w:pStyle w:val="Defstart"/>
      </w:pPr>
      <w:r>
        <w:tab/>
      </w:r>
      <w:r>
        <w:rPr>
          <w:rStyle w:val="CharDefText"/>
        </w:rPr>
        <w:t>place of residence</w:t>
      </w:r>
      <w:r>
        <w:t>, in relation to a child, means the place where the child lives under a placement arrangement</w:t>
      </w:r>
      <w:del w:id="2893" w:author="svcMRProcess" w:date="2018-08-21T11:02:00Z">
        <w:r>
          <w:delText>.</w:delText>
        </w:r>
      </w:del>
      <w:ins w:id="2894" w:author="svcMRProcess" w:date="2018-08-21T11:02:00Z">
        <w:r>
          <w:t xml:space="preserve"> or a secure care arrangement.</w:t>
        </w:r>
      </w:ins>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rPr>
          <w:ins w:id="2895" w:author="svcMRProcess" w:date="2018-08-21T11:02:00Z"/>
        </w:rPr>
      </w:pPr>
      <w:ins w:id="2896" w:author="svcMRProcess" w:date="2018-08-21T11:02:00Z">
        <w:r>
          <w:tab/>
          <w:t>[Section 105 amended by No. 49 of 2010 s. 16.]</w:t>
        </w:r>
      </w:ins>
    </w:p>
    <w:p>
      <w:pPr>
        <w:pStyle w:val="Heading5"/>
      </w:pPr>
      <w:bookmarkStart w:id="2897" w:name="_Toc85881319"/>
      <w:bookmarkStart w:id="2898" w:name="_Toc128368743"/>
      <w:bookmarkStart w:id="2899" w:name="_Toc283903741"/>
      <w:bookmarkStart w:id="2900" w:name="_Toc278971664"/>
      <w:r>
        <w:rPr>
          <w:rStyle w:val="CharSectno"/>
        </w:rPr>
        <w:t>106</w:t>
      </w:r>
      <w:r>
        <w:t>.</w:t>
      </w:r>
      <w:r>
        <w:tab/>
        <w:t>Removing child from State</w:t>
      </w:r>
      <w:bookmarkEnd w:id="2897"/>
      <w:bookmarkEnd w:id="2898"/>
      <w:bookmarkEnd w:id="2899"/>
      <w:bookmarkEnd w:id="2900"/>
    </w:p>
    <w:p>
      <w:pPr>
        <w:pStyle w:val="Subsection"/>
      </w:pPr>
      <w:r>
        <w:tab/>
      </w:r>
      <w:r>
        <w:tab/>
        <w:t>A person must not, without lawful authority, remove a child, or cause or permit a child to be removed, from the State.</w:t>
      </w:r>
    </w:p>
    <w:p>
      <w:pPr>
        <w:pStyle w:val="Penstart"/>
      </w:pPr>
      <w:r>
        <w:tab/>
        <w:t xml:space="preserve">Penalty: </w:t>
      </w:r>
      <w:ins w:id="2901" w:author="svcMRProcess" w:date="2018-08-21T11:02:00Z">
        <w:r>
          <w:t xml:space="preserve">a fine of </w:t>
        </w:r>
      </w:ins>
      <w:r>
        <w:t>$24 000 and imprisonment for 2 years.</w:t>
      </w:r>
    </w:p>
    <w:p>
      <w:pPr>
        <w:pStyle w:val="Footnotesection"/>
        <w:rPr>
          <w:ins w:id="2902" w:author="svcMRProcess" w:date="2018-08-21T11:02:00Z"/>
        </w:rPr>
      </w:pPr>
      <w:bookmarkStart w:id="2903" w:name="_Toc85881320"/>
      <w:bookmarkStart w:id="2904" w:name="_Toc128368744"/>
      <w:ins w:id="2905" w:author="svcMRProcess" w:date="2018-08-21T11:02:00Z">
        <w:r>
          <w:tab/>
          <w:t>[Section 106 amended by No. 49 of 2010 s. 85.]</w:t>
        </w:r>
      </w:ins>
    </w:p>
    <w:p>
      <w:pPr>
        <w:pStyle w:val="Heading5"/>
      </w:pPr>
      <w:bookmarkStart w:id="2906" w:name="_Toc283903742"/>
      <w:bookmarkStart w:id="2907" w:name="_Toc278971665"/>
      <w:r>
        <w:rPr>
          <w:rStyle w:val="CharSectno"/>
        </w:rPr>
        <w:t>107</w:t>
      </w:r>
      <w:r>
        <w:t>.</w:t>
      </w:r>
      <w:r>
        <w:tab/>
        <w:t>Removing child from place of residence</w:t>
      </w:r>
      <w:bookmarkEnd w:id="2903"/>
      <w:bookmarkEnd w:id="2904"/>
      <w:bookmarkEnd w:id="2906"/>
      <w:bookmarkEnd w:id="290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w:t>
      </w:r>
      <w:ins w:id="2908" w:author="svcMRProcess" w:date="2018-08-21T11:02:00Z">
        <w:r>
          <w:t xml:space="preserve"> a fine of</w:t>
        </w:r>
      </w:ins>
      <w:r>
        <w:t xml:space="preserve">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w:t>
      </w:r>
      <w:ins w:id="2909" w:author="svcMRProcess" w:date="2018-08-21T11:02:00Z">
        <w:r>
          <w:t xml:space="preserve"> a fine of</w:t>
        </w:r>
      </w:ins>
      <w:r>
        <w:t xml:space="preserve">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rPr>
          <w:ins w:id="2910" w:author="svcMRProcess" w:date="2018-08-21T11:02:00Z"/>
        </w:rPr>
      </w:pPr>
      <w:bookmarkStart w:id="2911" w:name="_Toc85881321"/>
      <w:bookmarkStart w:id="2912" w:name="_Toc128368745"/>
      <w:ins w:id="2913" w:author="svcMRProcess" w:date="2018-08-21T11:02:00Z">
        <w:r>
          <w:tab/>
          <w:t>[Section 107 amended by No. 49 of 2010 s. 85.]</w:t>
        </w:r>
      </w:ins>
    </w:p>
    <w:p>
      <w:pPr>
        <w:pStyle w:val="Heading5"/>
        <w:spacing w:before="180"/>
      </w:pPr>
      <w:bookmarkStart w:id="2914" w:name="_Toc283903743"/>
      <w:bookmarkStart w:id="2915" w:name="_Toc278971666"/>
      <w:r>
        <w:rPr>
          <w:rStyle w:val="CharSectno"/>
        </w:rPr>
        <w:t>108</w:t>
      </w:r>
      <w:r>
        <w:t>.</w:t>
      </w:r>
      <w:r>
        <w:tab/>
        <w:t>Harbouring child</w:t>
      </w:r>
      <w:bookmarkEnd w:id="2911"/>
      <w:bookmarkEnd w:id="2912"/>
      <w:bookmarkEnd w:id="2914"/>
      <w:bookmarkEnd w:id="291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 xml:space="preserve">Penalty: </w:t>
      </w:r>
      <w:ins w:id="2916" w:author="svcMRProcess" w:date="2018-08-21T11:02:00Z">
        <w:r>
          <w:t xml:space="preserve">a fine of </w:t>
        </w:r>
      </w:ins>
      <w:r>
        <w:t>$12 000 and imprisonment for one year.</w:t>
      </w:r>
    </w:p>
    <w:p>
      <w:pPr>
        <w:pStyle w:val="Footnotesection"/>
        <w:rPr>
          <w:ins w:id="2917" w:author="svcMRProcess" w:date="2018-08-21T11:02:00Z"/>
        </w:rPr>
      </w:pPr>
      <w:bookmarkStart w:id="2918" w:name="_Toc85881322"/>
      <w:bookmarkStart w:id="2919" w:name="_Toc128368746"/>
      <w:ins w:id="2920" w:author="svcMRProcess" w:date="2018-08-21T11:02:00Z">
        <w:r>
          <w:tab/>
          <w:t>[Section 108 amended by No. 49 of 2010 s. 85.]</w:t>
        </w:r>
      </w:ins>
    </w:p>
    <w:p>
      <w:pPr>
        <w:pStyle w:val="Heading5"/>
        <w:spacing w:before="180"/>
      </w:pPr>
      <w:bookmarkStart w:id="2921" w:name="_Toc283903744"/>
      <w:bookmarkStart w:id="2922" w:name="_Toc278971667"/>
      <w:r>
        <w:rPr>
          <w:rStyle w:val="CharSectno"/>
        </w:rPr>
        <w:t>109</w:t>
      </w:r>
      <w:r>
        <w:t>.</w:t>
      </w:r>
      <w:r>
        <w:tab/>
        <w:t>Preventing child’s return</w:t>
      </w:r>
      <w:bookmarkEnd w:id="2918"/>
      <w:bookmarkEnd w:id="2919"/>
      <w:bookmarkEnd w:id="2921"/>
      <w:bookmarkEnd w:id="2922"/>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 xml:space="preserve">Penalty: </w:t>
      </w:r>
      <w:ins w:id="2923" w:author="svcMRProcess" w:date="2018-08-21T11:02:00Z">
        <w:r>
          <w:t xml:space="preserve">a fine of </w:t>
        </w:r>
      </w:ins>
      <w:r>
        <w:t>$12 000 and imprisonment for one year.</w:t>
      </w:r>
    </w:p>
    <w:p>
      <w:pPr>
        <w:pStyle w:val="Footnotesection"/>
        <w:rPr>
          <w:ins w:id="2924" w:author="svcMRProcess" w:date="2018-08-21T11:02:00Z"/>
        </w:rPr>
      </w:pPr>
      <w:bookmarkStart w:id="2925" w:name="_Toc85881323"/>
      <w:bookmarkStart w:id="2926" w:name="_Toc128368747"/>
      <w:ins w:id="2927" w:author="svcMRProcess" w:date="2018-08-21T11:02:00Z">
        <w:r>
          <w:tab/>
          <w:t>[Section 109 amended by No. 49 of 2010 s. 85.]</w:t>
        </w:r>
      </w:ins>
    </w:p>
    <w:p>
      <w:pPr>
        <w:pStyle w:val="Heading5"/>
        <w:spacing w:before="180"/>
      </w:pPr>
      <w:bookmarkStart w:id="2928" w:name="_Toc283903745"/>
      <w:bookmarkStart w:id="2929" w:name="_Toc278971668"/>
      <w:r>
        <w:rPr>
          <w:rStyle w:val="CharSectno"/>
        </w:rPr>
        <w:t>110</w:t>
      </w:r>
      <w:r>
        <w:t>.</w:t>
      </w:r>
      <w:r>
        <w:tab/>
        <w:t>CEO may prohibit communication with child</w:t>
      </w:r>
      <w:bookmarkEnd w:id="2925"/>
      <w:bookmarkEnd w:id="2926"/>
      <w:bookmarkEnd w:id="2928"/>
      <w:bookmarkEnd w:id="2929"/>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 xml:space="preserve">Penalty: </w:t>
      </w:r>
      <w:ins w:id="2930" w:author="svcMRProcess" w:date="2018-08-21T11:02:00Z">
        <w:r>
          <w:t xml:space="preserve">a fine of </w:t>
        </w:r>
      </w:ins>
      <w:r>
        <w:t>$6 000.</w:t>
      </w:r>
    </w:p>
    <w:p>
      <w:pPr>
        <w:pStyle w:val="Footnotesection"/>
        <w:rPr>
          <w:ins w:id="2931" w:author="svcMRProcess" w:date="2018-08-21T11:02:00Z"/>
        </w:rPr>
      </w:pPr>
      <w:ins w:id="2932" w:author="svcMRProcess" w:date="2018-08-21T11:02:00Z">
        <w:r>
          <w:tab/>
          <w:t>[Section 110 amended by No. 49 of 2010 s. 85.]</w:t>
        </w:r>
      </w:ins>
    </w:p>
    <w:p>
      <w:pPr>
        <w:pStyle w:val="Heading5"/>
        <w:spacing w:before="180"/>
      </w:pPr>
      <w:bookmarkStart w:id="2933" w:name="_Toc283903746"/>
      <w:bookmarkStart w:id="2934" w:name="_Toc278971669"/>
      <w:r>
        <w:rPr>
          <w:rStyle w:val="CharSectno"/>
        </w:rPr>
        <w:t>111</w:t>
      </w:r>
      <w:r>
        <w:t>.</w:t>
      </w:r>
      <w:r>
        <w:tab/>
        <w:t>Evidentiary provision</w:t>
      </w:r>
      <w:bookmarkEnd w:id="2933"/>
      <w:bookmarkEnd w:id="2934"/>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2935" w:name="_Toc128300875"/>
      <w:bookmarkStart w:id="2936" w:name="_Toc128302903"/>
      <w:bookmarkStart w:id="2937" w:name="_Toc128366835"/>
      <w:bookmarkStart w:id="2938" w:name="_Toc128368749"/>
      <w:bookmarkStart w:id="2939" w:name="_Toc128369129"/>
      <w:bookmarkStart w:id="2940" w:name="_Toc128969466"/>
      <w:bookmarkStart w:id="2941" w:name="_Toc132620377"/>
      <w:bookmarkStart w:id="2942" w:name="_Toc140378005"/>
      <w:bookmarkStart w:id="2943" w:name="_Toc140393947"/>
      <w:bookmarkStart w:id="2944" w:name="_Toc140893415"/>
      <w:bookmarkStart w:id="2945" w:name="_Toc155588244"/>
      <w:bookmarkStart w:id="2946" w:name="_Toc155591481"/>
      <w:bookmarkStart w:id="2947" w:name="_Toc171332710"/>
      <w:bookmarkStart w:id="2948" w:name="_Toc171394525"/>
      <w:bookmarkStart w:id="2949" w:name="_Toc174421675"/>
      <w:bookmarkStart w:id="2950" w:name="_Toc174422014"/>
      <w:bookmarkStart w:id="2951" w:name="_Toc179945804"/>
      <w:bookmarkStart w:id="2952" w:name="_Toc179946286"/>
      <w:bookmarkStart w:id="2953" w:name="_Toc188325245"/>
      <w:bookmarkStart w:id="2954" w:name="_Toc188335755"/>
      <w:bookmarkStart w:id="2955" w:name="_Toc194727851"/>
      <w:bookmarkStart w:id="2956" w:name="_Toc195070619"/>
      <w:bookmarkStart w:id="2957" w:name="_Toc196202353"/>
      <w:bookmarkStart w:id="2958" w:name="_Toc199749513"/>
      <w:bookmarkStart w:id="2959" w:name="_Toc217357258"/>
      <w:bookmarkStart w:id="2960" w:name="_Toc218403183"/>
      <w:bookmarkStart w:id="2961" w:name="_Toc223497328"/>
      <w:bookmarkStart w:id="2962" w:name="_Toc234059965"/>
      <w:bookmarkStart w:id="2963" w:name="_Toc234060281"/>
      <w:bookmarkStart w:id="2964" w:name="_Toc238459080"/>
      <w:bookmarkStart w:id="2965" w:name="_Toc244392620"/>
      <w:bookmarkStart w:id="2966" w:name="_Toc244396908"/>
      <w:bookmarkStart w:id="2967" w:name="_Toc246491323"/>
      <w:bookmarkStart w:id="2968" w:name="_Toc271188563"/>
      <w:bookmarkStart w:id="2969" w:name="_Toc274202222"/>
      <w:bookmarkStart w:id="2970" w:name="_Toc274920383"/>
      <w:bookmarkStart w:id="2971" w:name="_Toc278971670"/>
      <w:bookmarkStart w:id="2972" w:name="_Toc283887342"/>
      <w:bookmarkStart w:id="2973" w:name="_Toc283903348"/>
      <w:bookmarkStart w:id="2974" w:name="_Toc283903747"/>
      <w:r>
        <w:rPr>
          <w:rStyle w:val="CharDivNo"/>
        </w:rPr>
        <w:t>Division 8</w:t>
      </w:r>
      <w:r>
        <w:t> — </w:t>
      </w:r>
      <w:r>
        <w:rPr>
          <w:rStyle w:val="CharDivText"/>
        </w:rPr>
        <w:t>Powers of restraint, search and seizure</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spacing w:before="160"/>
      </w:pPr>
      <w:bookmarkStart w:id="2975" w:name="_Toc85881325"/>
      <w:bookmarkStart w:id="2976" w:name="_Toc128368750"/>
      <w:bookmarkStart w:id="2977" w:name="_Toc283903748"/>
      <w:bookmarkStart w:id="2978" w:name="_Toc278971671"/>
      <w:r>
        <w:rPr>
          <w:rStyle w:val="CharSectno"/>
        </w:rPr>
        <w:t>112</w:t>
      </w:r>
      <w:r>
        <w:t>.</w:t>
      </w:r>
      <w:r>
        <w:tab/>
        <w:t>Terms used</w:t>
      </w:r>
      <w:bookmarkEnd w:id="2975"/>
      <w:bookmarkEnd w:id="2976"/>
      <w:bookmarkEnd w:id="2977"/>
      <w:bookmarkEnd w:id="2978"/>
    </w:p>
    <w:p>
      <w:pPr>
        <w:pStyle w:val="Subsection"/>
        <w:spacing w:before="120"/>
      </w:pPr>
      <w:r>
        <w:tab/>
      </w:r>
      <w:r>
        <w:tab/>
        <w:t>In this Division —</w:t>
      </w:r>
    </w:p>
    <w:p>
      <w:pPr>
        <w:pStyle w:val="Defstart"/>
        <w:rPr>
          <w:ins w:id="2979" w:author="svcMRProcess" w:date="2018-08-21T11:02:00Z"/>
        </w:rPr>
      </w:pPr>
      <w:ins w:id="2980" w:author="svcMRProcess" w:date="2018-08-21T11:02:00Z">
        <w:r>
          <w:tab/>
        </w:r>
        <w:r>
          <w:rPr>
            <w:rStyle w:val="CharDefText"/>
            <w:iCs/>
            <w:szCs w:val="22"/>
          </w:rPr>
          <w:t>approved person</w:t>
        </w:r>
        <w:r>
          <w:rPr>
            <w:szCs w:val="22"/>
          </w:rPr>
          <w:t xml:space="preserve"> means a person who is approved or belongs to a class of persons approved under section 113A(1);</w:t>
        </w:r>
      </w:ins>
    </w:p>
    <w:p>
      <w:pPr>
        <w:pStyle w:val="Defstart"/>
        <w:rPr>
          <w:ins w:id="2981" w:author="svcMRProcess" w:date="2018-08-21T11:02:00Z"/>
        </w:rPr>
      </w:pPr>
      <w:ins w:id="2982" w:author="svcMRProcess" w:date="2018-08-21T11:02:00Z">
        <w:r>
          <w:tab/>
        </w:r>
        <w:r>
          <w:rPr>
            <w:rStyle w:val="CharDefText"/>
          </w:rPr>
          <w:t>authorised person</w:t>
        </w:r>
        <w:r>
          <w:t xml:space="preserve"> means — </w:t>
        </w:r>
      </w:ins>
    </w:p>
    <w:p>
      <w:pPr>
        <w:pStyle w:val="Defpara"/>
        <w:rPr>
          <w:ins w:id="2983" w:author="svcMRProcess" w:date="2018-08-21T11:02:00Z"/>
        </w:rPr>
      </w:pPr>
      <w:ins w:id="2984" w:author="svcMRProcess" w:date="2018-08-21T11:02:00Z">
        <w:r>
          <w:tab/>
          <w:t>(a)</w:t>
        </w:r>
        <w:r>
          <w:tab/>
          <w:t>an authorised officer; or</w:t>
        </w:r>
      </w:ins>
    </w:p>
    <w:p>
      <w:pPr>
        <w:pStyle w:val="Defpara"/>
        <w:rPr>
          <w:ins w:id="2985" w:author="svcMRProcess" w:date="2018-08-21T11:02:00Z"/>
        </w:rPr>
      </w:pPr>
      <w:ins w:id="2986" w:author="svcMRProcess" w:date="2018-08-21T11:02:00Z">
        <w:r>
          <w:tab/>
          <w:t>(b)</w:t>
        </w:r>
        <w:r>
          <w:tab/>
          <w:t>a police officer; or</w:t>
        </w:r>
      </w:ins>
    </w:p>
    <w:p>
      <w:pPr>
        <w:pStyle w:val="Defpara"/>
        <w:rPr>
          <w:ins w:id="2987" w:author="svcMRProcess" w:date="2018-08-21T11:02:00Z"/>
        </w:rPr>
      </w:pPr>
      <w:ins w:id="2988" w:author="svcMRProcess" w:date="2018-08-21T11:02:00Z">
        <w:r>
          <w:tab/>
          <w:t>(c)</w:t>
        </w:r>
        <w:r>
          <w:tab/>
          <w:t>an approved person;</w:t>
        </w:r>
      </w:ins>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rPr>
          <w:del w:id="2989" w:author="svcMRProcess" w:date="2018-08-21T11:02:00Z"/>
        </w:rPr>
      </w:pPr>
      <w:del w:id="2990" w:author="svcMRProcess" w:date="2018-08-21T11:02:00Z">
        <w:r>
          <w:rPr>
            <w:b/>
          </w:rPr>
          <w:tab/>
        </w:r>
        <w:r>
          <w:rPr>
            <w:rStyle w:val="CharDefText"/>
          </w:rPr>
          <w:delText>officer</w:delText>
        </w:r>
        <w:r>
          <w:delText xml:space="preserve"> means an authorised officer or a police officer;</w:delText>
        </w:r>
      </w:del>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rPr>
          <w:ins w:id="2991" w:author="svcMRProcess" w:date="2018-08-21T11:02:00Z"/>
        </w:rPr>
      </w:pPr>
      <w:ins w:id="2992" w:author="svcMRProcess" w:date="2018-08-21T11:02:00Z">
        <w:r>
          <w:tab/>
          <w:t>[Section 112 amended by No. 49 of 2010 s. 68.]</w:t>
        </w:r>
      </w:ins>
    </w:p>
    <w:p>
      <w:pPr>
        <w:pStyle w:val="Heading5"/>
        <w:rPr>
          <w:ins w:id="2993" w:author="svcMRProcess" w:date="2018-08-21T11:02:00Z"/>
        </w:rPr>
      </w:pPr>
      <w:bookmarkStart w:id="2994" w:name="_Toc283878045"/>
      <w:bookmarkStart w:id="2995" w:name="_Toc283903749"/>
      <w:bookmarkStart w:id="2996" w:name="_Toc85881326"/>
      <w:bookmarkStart w:id="2997" w:name="_Toc128368751"/>
      <w:ins w:id="2998" w:author="svcMRProcess" w:date="2018-08-21T11:02:00Z">
        <w:r>
          <w:rPr>
            <w:rStyle w:val="CharSectno"/>
          </w:rPr>
          <w:t>113A</w:t>
        </w:r>
        <w:r>
          <w:t>.</w:t>
        </w:r>
        <w:r>
          <w:tab/>
          <w:t>Approval for purposes of this Division</w:t>
        </w:r>
        <w:bookmarkEnd w:id="2994"/>
        <w:bookmarkEnd w:id="2995"/>
      </w:ins>
    </w:p>
    <w:p>
      <w:pPr>
        <w:pStyle w:val="Subsection"/>
        <w:rPr>
          <w:ins w:id="2999" w:author="svcMRProcess" w:date="2018-08-21T11:02:00Z"/>
        </w:rPr>
      </w:pPr>
      <w:ins w:id="3000" w:author="svcMRProcess" w:date="2018-08-21T11:02:00Z">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ins>
    </w:p>
    <w:p>
      <w:pPr>
        <w:pStyle w:val="Subsection"/>
        <w:rPr>
          <w:ins w:id="3001" w:author="svcMRProcess" w:date="2018-08-21T11:02:00Z"/>
        </w:rPr>
      </w:pPr>
      <w:ins w:id="3002" w:author="svcMRProcess" w:date="2018-08-21T11:02:00Z">
        <w:r>
          <w:tab/>
          <w:t>(2)</w:t>
        </w:r>
        <w:r>
          <w:tab/>
          <w:t xml:space="preserve">An approval under subsection (1) — </w:t>
        </w:r>
      </w:ins>
    </w:p>
    <w:p>
      <w:pPr>
        <w:pStyle w:val="Indenta"/>
        <w:rPr>
          <w:ins w:id="3003" w:author="svcMRProcess" w:date="2018-08-21T11:02:00Z"/>
        </w:rPr>
      </w:pPr>
      <w:ins w:id="3004" w:author="svcMRProcess" w:date="2018-08-21T11:02:00Z">
        <w:r>
          <w:rPr>
            <w:szCs w:val="22"/>
          </w:rPr>
          <w:tab/>
          <w:t>(a)</w:t>
        </w:r>
        <w:r>
          <w:rPr>
            <w:szCs w:val="22"/>
          </w:rPr>
          <w:tab/>
          <w:t>must be in writing; and</w:t>
        </w:r>
      </w:ins>
    </w:p>
    <w:p>
      <w:pPr>
        <w:pStyle w:val="Indenta"/>
        <w:rPr>
          <w:ins w:id="3005" w:author="svcMRProcess" w:date="2018-08-21T11:02:00Z"/>
        </w:rPr>
      </w:pPr>
      <w:ins w:id="3006" w:author="svcMRProcess" w:date="2018-08-21T11:02:00Z">
        <w:r>
          <w:tab/>
          <w:t>(b)</w:t>
        </w:r>
        <w:r>
          <w:tab/>
          <w:t>may be subject to such conditions as the CEO considers appropriate; and</w:t>
        </w:r>
      </w:ins>
    </w:p>
    <w:p>
      <w:pPr>
        <w:pStyle w:val="Indenta"/>
        <w:rPr>
          <w:ins w:id="3007" w:author="svcMRProcess" w:date="2018-08-21T11:02:00Z"/>
        </w:rPr>
      </w:pPr>
      <w:ins w:id="3008" w:author="svcMRProcess" w:date="2018-08-21T11:02:00Z">
        <w:r>
          <w:tab/>
          <w:t>(c)</w:t>
        </w:r>
        <w:r>
          <w:tab/>
          <w:t>may be revoked at any time.</w:t>
        </w:r>
      </w:ins>
    </w:p>
    <w:p>
      <w:pPr>
        <w:pStyle w:val="Footnotesection"/>
        <w:rPr>
          <w:ins w:id="3009" w:author="svcMRProcess" w:date="2018-08-21T11:02:00Z"/>
        </w:rPr>
      </w:pPr>
      <w:ins w:id="3010" w:author="svcMRProcess" w:date="2018-08-21T11:02:00Z">
        <w:r>
          <w:tab/>
          <w:t>[Section 113A inserted by No. 49 of 2010 s. 69.]</w:t>
        </w:r>
      </w:ins>
    </w:p>
    <w:p>
      <w:pPr>
        <w:pStyle w:val="Heading5"/>
        <w:spacing w:before="200"/>
      </w:pPr>
      <w:bookmarkStart w:id="3011" w:name="_Toc283903750"/>
      <w:bookmarkStart w:id="3012" w:name="_Toc278971672"/>
      <w:r>
        <w:rPr>
          <w:rStyle w:val="CharSectno"/>
        </w:rPr>
        <w:t>113</w:t>
      </w:r>
      <w:r>
        <w:t>.</w:t>
      </w:r>
      <w:r>
        <w:tab/>
        <w:t>Prerequisites for exercise of power</w:t>
      </w:r>
      <w:bookmarkEnd w:id="2996"/>
      <w:bookmarkEnd w:id="2997"/>
      <w:bookmarkEnd w:id="3011"/>
      <w:bookmarkEnd w:id="3012"/>
    </w:p>
    <w:p>
      <w:pPr>
        <w:pStyle w:val="Subsection"/>
        <w:spacing w:before="120"/>
      </w:pPr>
      <w:r>
        <w:tab/>
        <w:t>(1)</w:t>
      </w:r>
      <w:r>
        <w:tab/>
      </w:r>
      <w:del w:id="3013" w:author="svcMRProcess" w:date="2018-08-21T11:02:00Z">
        <w:r>
          <w:delText>The powers</w:delText>
        </w:r>
      </w:del>
      <w:ins w:id="3014" w:author="svcMRProcess" w:date="2018-08-21T11:02:00Z">
        <w:r>
          <w:t>A power</w:t>
        </w:r>
      </w:ins>
      <w:r>
        <w:t xml:space="preserve">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r>
      <w:del w:id="3015" w:author="svcMRProcess" w:date="2018-08-21T11:02:00Z">
        <w:r>
          <w:delText>The powers</w:delText>
        </w:r>
      </w:del>
      <w:ins w:id="3016" w:author="svcMRProcess" w:date="2018-08-21T11:02:00Z">
        <w:r>
          <w:t>A power</w:t>
        </w:r>
      </w:ins>
      <w:r>
        <w:t xml:space="preserve"> conferred by this Division may be exercised by a police officer only if — </w:t>
      </w:r>
    </w:p>
    <w:p>
      <w:pPr>
        <w:pStyle w:val="Indenta"/>
      </w:pPr>
      <w:r>
        <w:tab/>
        <w:t>(a)</w:t>
      </w:r>
      <w:r>
        <w:tab/>
        <w:t>the child concerned is being moved, or has been moved, to a safe place under section 41</w:t>
      </w:r>
      <w:ins w:id="3017" w:author="svcMRProcess" w:date="2018-08-21T11:02:00Z">
        <w:r>
          <w:t xml:space="preserve"> or to a secure care facility under a secure care arrangement</w:t>
        </w:r>
      </w:ins>
      <w:r>
        <w: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rPr>
          <w:ins w:id="3018" w:author="svcMRProcess" w:date="2018-08-21T11:02:00Z"/>
        </w:rPr>
      </w:pPr>
      <w:bookmarkStart w:id="3019" w:name="_Toc85881327"/>
      <w:bookmarkStart w:id="3020" w:name="_Toc128368752"/>
      <w:ins w:id="3021" w:author="svcMRProcess" w:date="2018-08-21T11:02:00Z">
        <w:r>
          <w:tab/>
          <w:t>(3)</w:t>
        </w:r>
        <w:r>
          <w:tab/>
          <w:t xml:space="preserve">A power conferred by this Division may be exercised by an approved person only if — </w:t>
        </w:r>
      </w:ins>
    </w:p>
    <w:p>
      <w:pPr>
        <w:pStyle w:val="Indenta"/>
        <w:rPr>
          <w:ins w:id="3022" w:author="svcMRProcess" w:date="2018-08-21T11:02:00Z"/>
        </w:rPr>
      </w:pPr>
      <w:ins w:id="3023" w:author="svcMRProcess" w:date="2018-08-21T11:02:00Z">
        <w:r>
          <w:tab/>
          <w:t>(a)</w:t>
        </w:r>
        <w:r>
          <w:tab/>
          <w:t>the child concerned is in the CEO’s care; and</w:t>
        </w:r>
      </w:ins>
    </w:p>
    <w:p>
      <w:pPr>
        <w:pStyle w:val="Indenta"/>
        <w:rPr>
          <w:ins w:id="3024" w:author="svcMRProcess" w:date="2018-08-21T11:02:00Z"/>
        </w:rPr>
      </w:pPr>
      <w:ins w:id="3025" w:author="svcMRProcess" w:date="2018-08-21T11:02:00Z">
        <w:r>
          <w:tab/>
          <w:t>(b)</w:t>
        </w:r>
        <w:r>
          <w:tab/>
          <w:t xml:space="preserve">the approved person believes on reasonable grounds that, unless the power is exercised, the child concerned is likely to — </w:t>
        </w:r>
      </w:ins>
    </w:p>
    <w:p>
      <w:pPr>
        <w:pStyle w:val="Indenti"/>
        <w:rPr>
          <w:ins w:id="3026" w:author="svcMRProcess" w:date="2018-08-21T11:02:00Z"/>
        </w:rPr>
      </w:pPr>
      <w:ins w:id="3027" w:author="svcMRProcess" w:date="2018-08-21T11:02:00Z">
        <w:r>
          <w:tab/>
          <w:t>(i)</w:t>
        </w:r>
        <w:r>
          <w:tab/>
          <w:t>endanger the health or safety of the child or another person; or</w:t>
        </w:r>
      </w:ins>
    </w:p>
    <w:p>
      <w:pPr>
        <w:pStyle w:val="Indenti"/>
        <w:rPr>
          <w:ins w:id="3028" w:author="svcMRProcess" w:date="2018-08-21T11:02:00Z"/>
        </w:rPr>
      </w:pPr>
      <w:ins w:id="3029" w:author="svcMRProcess" w:date="2018-08-21T11:02:00Z">
        <w:r>
          <w:tab/>
          <w:t>(ii)</w:t>
        </w:r>
        <w:r>
          <w:tab/>
          <w:t>cause serious damage to property.</w:t>
        </w:r>
      </w:ins>
    </w:p>
    <w:p>
      <w:pPr>
        <w:pStyle w:val="Footnotesection"/>
        <w:rPr>
          <w:ins w:id="3030" w:author="svcMRProcess" w:date="2018-08-21T11:02:00Z"/>
        </w:rPr>
      </w:pPr>
      <w:ins w:id="3031" w:author="svcMRProcess" w:date="2018-08-21T11:02:00Z">
        <w:r>
          <w:tab/>
          <w:t>[Section 113 amended by No. 49 of 2010 s. 70.]</w:t>
        </w:r>
      </w:ins>
    </w:p>
    <w:p>
      <w:pPr>
        <w:pStyle w:val="Heading5"/>
        <w:spacing w:before="200"/>
      </w:pPr>
      <w:bookmarkStart w:id="3032" w:name="_Toc283903751"/>
      <w:bookmarkStart w:id="3033" w:name="_Toc278971673"/>
      <w:r>
        <w:rPr>
          <w:rStyle w:val="CharSectno"/>
        </w:rPr>
        <w:t>114</w:t>
      </w:r>
      <w:r>
        <w:t>.</w:t>
      </w:r>
      <w:r>
        <w:tab/>
        <w:t>Child may be restrained</w:t>
      </w:r>
      <w:bookmarkEnd w:id="3019"/>
      <w:bookmarkEnd w:id="3020"/>
      <w:bookmarkEnd w:id="3032"/>
      <w:bookmarkEnd w:id="3033"/>
    </w:p>
    <w:p>
      <w:pPr>
        <w:pStyle w:val="Subsection"/>
      </w:pPr>
      <w:r>
        <w:tab/>
      </w:r>
      <w:r>
        <w:tab/>
        <w:t xml:space="preserve">An </w:t>
      </w:r>
      <w:del w:id="3034" w:author="svcMRProcess" w:date="2018-08-21T11:02:00Z">
        <w:r>
          <w:delText>officer</w:delText>
        </w:r>
      </w:del>
      <w:ins w:id="3035" w:author="svcMRProcess" w:date="2018-08-21T11:02:00Z">
        <w:r>
          <w:t>authorised person</w:t>
        </w:r>
      </w:ins>
      <w:r>
        <w:t xml:space="preserve"> may restrain a child but only for the period, and to the extent, necessary, in the opinion of the </w:t>
      </w:r>
      <w:del w:id="3036" w:author="svcMRProcess" w:date="2018-08-21T11:02:00Z">
        <w:r>
          <w:delText>officer</w:delText>
        </w:r>
      </w:del>
      <w:ins w:id="3037" w:author="svcMRProcess" w:date="2018-08-21T11:02:00Z">
        <w:r>
          <w:t>authorised person</w:t>
        </w:r>
      </w:ins>
      <w:r>
        <w:t xml:space="preserve">,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rPr>
          <w:ins w:id="3038" w:author="svcMRProcess" w:date="2018-08-21T11:02:00Z"/>
        </w:rPr>
      </w:pPr>
      <w:bookmarkStart w:id="3039" w:name="_Toc85881328"/>
      <w:bookmarkStart w:id="3040" w:name="_Toc128368753"/>
      <w:ins w:id="3041" w:author="svcMRProcess" w:date="2018-08-21T11:02:00Z">
        <w:r>
          <w:tab/>
          <w:t>[Section 114 amended by No. 49 of 2010 s. 84.]</w:t>
        </w:r>
      </w:ins>
    </w:p>
    <w:p>
      <w:pPr>
        <w:pStyle w:val="Heading5"/>
      </w:pPr>
      <w:bookmarkStart w:id="3042" w:name="_Toc283903752"/>
      <w:bookmarkStart w:id="3043" w:name="_Toc278971674"/>
      <w:r>
        <w:rPr>
          <w:rStyle w:val="CharSectno"/>
        </w:rPr>
        <w:t>115</w:t>
      </w:r>
      <w:r>
        <w:t>.</w:t>
      </w:r>
      <w:r>
        <w:tab/>
        <w:t>Child may be searched</w:t>
      </w:r>
      <w:bookmarkEnd w:id="3039"/>
      <w:bookmarkEnd w:id="3040"/>
      <w:bookmarkEnd w:id="3042"/>
      <w:bookmarkEnd w:id="3043"/>
    </w:p>
    <w:p>
      <w:pPr>
        <w:pStyle w:val="Subsection"/>
      </w:pPr>
      <w:r>
        <w:tab/>
        <w:t>(1)</w:t>
      </w:r>
      <w:r>
        <w:tab/>
        <w:t xml:space="preserve">An </w:t>
      </w:r>
      <w:del w:id="3044" w:author="svcMRProcess" w:date="2018-08-21T11:02:00Z">
        <w:r>
          <w:delText>officer</w:delText>
        </w:r>
      </w:del>
      <w:ins w:id="3045" w:author="svcMRProcess" w:date="2018-08-21T11:02:00Z">
        <w:r>
          <w:t>authorised person</w:t>
        </w:r>
      </w:ins>
      <w:r>
        <w:t xml:space="preserve">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 xml:space="preserve">by an </w:t>
      </w:r>
      <w:del w:id="3046" w:author="svcMRProcess" w:date="2018-08-21T11:02:00Z">
        <w:r>
          <w:delText>officer</w:delText>
        </w:r>
      </w:del>
      <w:ins w:id="3047" w:author="svcMRProcess" w:date="2018-08-21T11:02:00Z">
        <w:r>
          <w:t>authorised person</w:t>
        </w:r>
      </w:ins>
      <w:r>
        <w:t>, or a person designated under subsection (3), who is of the same sex as the child; and</w:t>
      </w:r>
    </w:p>
    <w:p>
      <w:pPr>
        <w:pStyle w:val="Indenta"/>
      </w:pPr>
      <w:r>
        <w:tab/>
        <w:t>(b)</w:t>
      </w:r>
      <w:r>
        <w:tab/>
        <w:t>in the presence of at least one other adult.</w:t>
      </w:r>
    </w:p>
    <w:p>
      <w:pPr>
        <w:pStyle w:val="Subsection"/>
      </w:pPr>
      <w:r>
        <w:tab/>
        <w:t>(3)</w:t>
      </w:r>
      <w:r>
        <w:tab/>
        <w:t xml:space="preserve">If it is reasonably necessary in order to do the search, an </w:t>
      </w:r>
      <w:del w:id="3048" w:author="svcMRProcess" w:date="2018-08-21T11:02:00Z">
        <w:r>
          <w:delText>officer</w:delText>
        </w:r>
      </w:del>
      <w:ins w:id="3049" w:author="svcMRProcess" w:date="2018-08-21T11:02:00Z">
        <w:r>
          <w:t>authorised person</w:t>
        </w:r>
      </w:ins>
      <w:r>
        <w:t xml:space="preserve">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 xml:space="preserve">must obey any lawful and reasonable direction of the </w:t>
      </w:r>
      <w:del w:id="3050" w:author="svcMRProcess" w:date="2018-08-21T11:02:00Z">
        <w:r>
          <w:delText>officer</w:delText>
        </w:r>
      </w:del>
      <w:ins w:id="3051" w:author="svcMRProcess" w:date="2018-08-21T11:02:00Z">
        <w:r>
          <w:t>authorised person</w:t>
        </w:r>
      </w:ins>
      <w:r>
        <w:t>.</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rPr>
          <w:ins w:id="3052" w:author="svcMRProcess" w:date="2018-08-21T11:02:00Z"/>
        </w:rPr>
      </w:pPr>
      <w:bookmarkStart w:id="3053" w:name="_Toc85881329"/>
      <w:bookmarkStart w:id="3054" w:name="_Toc128368754"/>
      <w:ins w:id="3055" w:author="svcMRProcess" w:date="2018-08-21T11:02:00Z">
        <w:r>
          <w:tab/>
          <w:t>[Section 115 amended by No. 49 of 2010 s. 84.]</w:t>
        </w:r>
      </w:ins>
    </w:p>
    <w:p>
      <w:pPr>
        <w:pStyle w:val="Heading5"/>
      </w:pPr>
      <w:bookmarkStart w:id="3056" w:name="_Toc283903753"/>
      <w:bookmarkStart w:id="3057" w:name="_Toc278971675"/>
      <w:r>
        <w:rPr>
          <w:rStyle w:val="CharSectno"/>
        </w:rPr>
        <w:t>116</w:t>
      </w:r>
      <w:r>
        <w:t>.</w:t>
      </w:r>
      <w:r>
        <w:tab/>
        <w:t>Certain articles may be seized</w:t>
      </w:r>
      <w:bookmarkEnd w:id="3053"/>
      <w:bookmarkEnd w:id="3054"/>
      <w:bookmarkEnd w:id="3056"/>
      <w:bookmarkEnd w:id="3057"/>
    </w:p>
    <w:p>
      <w:pPr>
        <w:pStyle w:val="Subsection"/>
        <w:keepNext/>
      </w:pPr>
      <w:r>
        <w:tab/>
      </w:r>
      <w:r>
        <w:tab/>
        <w:t xml:space="preserve">An </w:t>
      </w:r>
      <w:del w:id="3058" w:author="svcMRProcess" w:date="2018-08-21T11:02:00Z">
        <w:r>
          <w:delText>officer</w:delText>
        </w:r>
      </w:del>
      <w:ins w:id="3059" w:author="svcMRProcess" w:date="2018-08-21T11:02:00Z">
        <w:r>
          <w:t>authorised person</w:t>
        </w:r>
      </w:ins>
      <w:r>
        <w:t xml:space="preserve"> may seize from a child any thing or substance the seizure of which is necessary, in the opinion of the </w:t>
      </w:r>
      <w:del w:id="3060" w:author="svcMRProcess" w:date="2018-08-21T11:02:00Z">
        <w:r>
          <w:delText>officer</w:delText>
        </w:r>
      </w:del>
      <w:ins w:id="3061" w:author="svcMRProcess" w:date="2018-08-21T11:02:00Z">
        <w:r>
          <w:t>authorised person</w:t>
        </w:r>
      </w:ins>
      <w:r>
        <w:t>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rPr>
          <w:ins w:id="3062" w:author="svcMRProcess" w:date="2018-08-21T11:02:00Z"/>
        </w:rPr>
      </w:pPr>
      <w:bookmarkStart w:id="3063" w:name="_Toc85881330"/>
      <w:bookmarkStart w:id="3064" w:name="_Toc128368755"/>
      <w:ins w:id="3065" w:author="svcMRProcess" w:date="2018-08-21T11:02:00Z">
        <w:r>
          <w:tab/>
          <w:t>[Section 116 amended by No. 49 of 2010 s. 84.]</w:t>
        </w:r>
      </w:ins>
    </w:p>
    <w:p>
      <w:pPr>
        <w:pStyle w:val="Heading5"/>
      </w:pPr>
      <w:bookmarkStart w:id="3066" w:name="_Toc283903754"/>
      <w:bookmarkStart w:id="3067" w:name="_Toc278971676"/>
      <w:r>
        <w:rPr>
          <w:rStyle w:val="CharSectno"/>
        </w:rPr>
        <w:t>117</w:t>
      </w:r>
      <w:r>
        <w:t>.</w:t>
      </w:r>
      <w:r>
        <w:tab/>
        <w:t>How seized articles to be dealt with</w:t>
      </w:r>
      <w:bookmarkEnd w:id="3063"/>
      <w:bookmarkEnd w:id="3064"/>
      <w:bookmarkEnd w:id="3066"/>
      <w:bookmarkEnd w:id="306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w:t>
      </w:r>
      <w:ins w:id="3068" w:author="svcMRProcess" w:date="2018-08-21T11:02:00Z">
        <w:r>
          <w:t xml:space="preserve"> or approved person</w:t>
        </w:r>
      </w:ins>
      <w:r>
        <w:t>, the authorised officer</w:t>
      </w:r>
      <w:ins w:id="3069" w:author="svcMRProcess" w:date="2018-08-21T11:02:00Z">
        <w:r>
          <w:t xml:space="preserve"> or approved person</w:t>
        </w:r>
      </w:ins>
      <w:r>
        <w:t xml:space="preserve"> must deliver it into the custody of a police officer as soon as practicable after it is seized.</w:t>
      </w:r>
    </w:p>
    <w:p>
      <w:pPr>
        <w:pStyle w:val="Subsection"/>
      </w:pPr>
      <w:r>
        <w:tab/>
        <w:t>(3)</w:t>
      </w:r>
      <w:r>
        <w:tab/>
        <w:t xml:space="preserve">If a disposable article or an intoxicant (other than a prohibited article) is seized from a child, an </w:t>
      </w:r>
      <w:del w:id="3070" w:author="svcMRProcess" w:date="2018-08-21T11:02:00Z">
        <w:r>
          <w:delText>officer</w:delText>
        </w:r>
      </w:del>
      <w:ins w:id="3071" w:author="svcMRProcess" w:date="2018-08-21T11:02:00Z">
        <w:r>
          <w:t>authorised person</w:t>
        </w:r>
      </w:ins>
      <w:r>
        <w:t xml:space="preserve">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w:t>
      </w:r>
      <w:del w:id="3072" w:author="svcMRProcess" w:date="2018-08-21T11:02:00Z">
        <w:r>
          <w:delText>officer</w:delText>
        </w:r>
      </w:del>
      <w:ins w:id="3073" w:author="svcMRProcess" w:date="2018-08-21T11:02:00Z">
        <w:r>
          <w:t>authorised person</w:t>
        </w:r>
      </w:ins>
      <w:r>
        <w:t xml:space="preserve">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 xml:space="preserve">If, at the end of the period referred to in subsection (4)(a), it is not reasonably practicable (for whatever reason) to return the thing or substance seized to the child, an </w:t>
      </w:r>
      <w:del w:id="3074" w:author="svcMRProcess" w:date="2018-08-21T11:02:00Z">
        <w:r>
          <w:delText>officer</w:delText>
        </w:r>
      </w:del>
      <w:ins w:id="3075" w:author="svcMRProcess" w:date="2018-08-21T11:02:00Z">
        <w:r>
          <w:t>authorised person</w:t>
        </w:r>
      </w:ins>
      <w:r>
        <w:t xml:space="preserve"> must deal with the thing or substance in accordance with the regulations.</w:t>
      </w:r>
    </w:p>
    <w:p>
      <w:pPr>
        <w:pStyle w:val="Footnotesection"/>
        <w:rPr>
          <w:ins w:id="3076" w:author="svcMRProcess" w:date="2018-08-21T11:02:00Z"/>
        </w:rPr>
      </w:pPr>
      <w:ins w:id="3077" w:author="svcMRProcess" w:date="2018-08-21T11:02:00Z">
        <w:r>
          <w:tab/>
          <w:t>[Section 117 amended by No. 49 of 2010 s. 71 and 84.]</w:t>
        </w:r>
      </w:ins>
    </w:p>
    <w:p>
      <w:pPr>
        <w:pStyle w:val="Heading5"/>
      </w:pPr>
      <w:bookmarkStart w:id="3078" w:name="_Toc85881331"/>
      <w:bookmarkStart w:id="3079" w:name="_Toc128368756"/>
      <w:bookmarkStart w:id="3080" w:name="_Toc283903755"/>
      <w:bookmarkStart w:id="3081" w:name="_Toc278971677"/>
      <w:r>
        <w:rPr>
          <w:rStyle w:val="CharSectno"/>
        </w:rPr>
        <w:t>118</w:t>
      </w:r>
      <w:r>
        <w:t>.</w:t>
      </w:r>
      <w:r>
        <w:tab/>
        <w:t>Use of reasonable force</w:t>
      </w:r>
      <w:bookmarkEnd w:id="3078"/>
      <w:bookmarkEnd w:id="3079"/>
      <w:bookmarkEnd w:id="3080"/>
      <w:bookmarkEnd w:id="3081"/>
    </w:p>
    <w:p>
      <w:pPr>
        <w:pStyle w:val="Subsection"/>
      </w:pPr>
      <w:r>
        <w:tab/>
      </w:r>
      <w:r>
        <w:tab/>
        <w:t>Reasonable force may be used to do a search under section 115 and to seize any thing or substance that can be seized under section 116.</w:t>
      </w:r>
    </w:p>
    <w:p>
      <w:pPr>
        <w:pStyle w:val="Heading5"/>
      </w:pPr>
      <w:bookmarkStart w:id="3082" w:name="_Toc85881332"/>
      <w:bookmarkStart w:id="3083" w:name="_Toc128368757"/>
      <w:bookmarkStart w:id="3084" w:name="_Toc283903756"/>
      <w:bookmarkStart w:id="3085" w:name="_Toc278971678"/>
      <w:r>
        <w:rPr>
          <w:rStyle w:val="CharSectno"/>
        </w:rPr>
        <w:t>119</w:t>
      </w:r>
      <w:r>
        <w:t>.</w:t>
      </w:r>
      <w:r>
        <w:tab/>
        <w:t>Prescribed procedures</w:t>
      </w:r>
      <w:bookmarkEnd w:id="3082"/>
      <w:bookmarkEnd w:id="3083"/>
      <w:bookmarkEnd w:id="3084"/>
      <w:bookmarkEnd w:id="3085"/>
    </w:p>
    <w:p>
      <w:pPr>
        <w:pStyle w:val="Subsection"/>
      </w:pPr>
      <w:r>
        <w:tab/>
      </w:r>
      <w:r>
        <w:tab/>
        <w:t xml:space="preserve">The regulations may prescribe procedures to be followed in relation to the exercise of the powers conferred by this Division, and an </w:t>
      </w:r>
      <w:del w:id="3086" w:author="svcMRProcess" w:date="2018-08-21T11:02:00Z">
        <w:r>
          <w:delText>officer</w:delText>
        </w:r>
      </w:del>
      <w:ins w:id="3087" w:author="svcMRProcess" w:date="2018-08-21T11:02:00Z">
        <w:r>
          <w:t>authorised person</w:t>
        </w:r>
      </w:ins>
      <w:r>
        <w:t xml:space="preserve"> must ensure that those procedures are complied with when exercising those powers.</w:t>
      </w:r>
    </w:p>
    <w:p>
      <w:pPr>
        <w:pStyle w:val="Footnotesection"/>
        <w:rPr>
          <w:ins w:id="3088" w:author="svcMRProcess" w:date="2018-08-21T11:02:00Z"/>
        </w:rPr>
      </w:pPr>
      <w:bookmarkStart w:id="3089" w:name="_Toc128300884"/>
      <w:bookmarkStart w:id="3090" w:name="_Toc128302912"/>
      <w:bookmarkStart w:id="3091" w:name="_Toc128366844"/>
      <w:bookmarkStart w:id="3092" w:name="_Toc128368758"/>
      <w:bookmarkStart w:id="3093" w:name="_Toc128369138"/>
      <w:bookmarkStart w:id="3094" w:name="_Toc128969475"/>
      <w:bookmarkStart w:id="3095" w:name="_Toc132620386"/>
      <w:bookmarkStart w:id="3096" w:name="_Toc140378014"/>
      <w:bookmarkStart w:id="3097" w:name="_Toc140393956"/>
      <w:bookmarkStart w:id="3098" w:name="_Toc140893424"/>
      <w:bookmarkStart w:id="3099" w:name="_Toc155588253"/>
      <w:bookmarkStart w:id="3100" w:name="_Toc155591490"/>
      <w:bookmarkStart w:id="3101" w:name="_Toc171332719"/>
      <w:bookmarkStart w:id="3102" w:name="_Toc171394534"/>
      <w:bookmarkStart w:id="3103" w:name="_Toc174421684"/>
      <w:bookmarkStart w:id="3104" w:name="_Toc174422023"/>
      <w:bookmarkStart w:id="3105" w:name="_Toc179945813"/>
      <w:bookmarkStart w:id="3106" w:name="_Toc179946295"/>
      <w:bookmarkStart w:id="3107" w:name="_Toc188325254"/>
      <w:bookmarkStart w:id="3108" w:name="_Toc188335764"/>
      <w:bookmarkStart w:id="3109" w:name="_Toc194727860"/>
      <w:bookmarkStart w:id="3110" w:name="_Toc195070628"/>
      <w:bookmarkStart w:id="3111" w:name="_Toc196202362"/>
      <w:bookmarkStart w:id="3112" w:name="_Toc199749522"/>
      <w:bookmarkStart w:id="3113" w:name="_Toc217357267"/>
      <w:bookmarkStart w:id="3114" w:name="_Toc218403192"/>
      <w:bookmarkStart w:id="3115" w:name="_Toc223497337"/>
      <w:bookmarkStart w:id="3116" w:name="_Toc234059974"/>
      <w:bookmarkStart w:id="3117" w:name="_Toc234060290"/>
      <w:bookmarkStart w:id="3118" w:name="_Toc238459089"/>
      <w:bookmarkStart w:id="3119" w:name="_Toc244392629"/>
      <w:bookmarkStart w:id="3120" w:name="_Toc244396917"/>
      <w:bookmarkStart w:id="3121" w:name="_Toc246491332"/>
      <w:bookmarkStart w:id="3122" w:name="_Toc271188572"/>
      <w:bookmarkStart w:id="3123" w:name="_Toc274202231"/>
      <w:bookmarkStart w:id="3124" w:name="_Toc274920392"/>
      <w:bookmarkStart w:id="3125" w:name="_Toc278971679"/>
      <w:ins w:id="3126" w:author="svcMRProcess" w:date="2018-08-21T11:02:00Z">
        <w:r>
          <w:tab/>
          <w:t>[Section 119 amended by No. 49 of 2010 s. 84.]</w:t>
        </w:r>
      </w:ins>
    </w:p>
    <w:p>
      <w:pPr>
        <w:pStyle w:val="Heading3"/>
      </w:pPr>
      <w:bookmarkStart w:id="3127" w:name="_Toc283887352"/>
      <w:bookmarkStart w:id="3128" w:name="_Toc283903358"/>
      <w:bookmarkStart w:id="3129" w:name="_Toc283903757"/>
      <w:r>
        <w:rPr>
          <w:rStyle w:val="CharDivNo"/>
        </w:rPr>
        <w:t>Division 9</w:t>
      </w:r>
      <w:r>
        <w:t xml:space="preserve"> — </w:t>
      </w:r>
      <w:r>
        <w:rPr>
          <w:rStyle w:val="CharDivText"/>
        </w:rPr>
        <w:t>Warrants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7"/>
      <w:bookmarkEnd w:id="3128"/>
      <w:bookmarkEnd w:id="3129"/>
    </w:p>
    <w:p>
      <w:pPr>
        <w:pStyle w:val="Heading5"/>
      </w:pPr>
      <w:bookmarkStart w:id="3130" w:name="_Hlt521833380"/>
      <w:bookmarkStart w:id="3131" w:name="_Toc85881333"/>
      <w:bookmarkStart w:id="3132" w:name="_Toc128368759"/>
      <w:bookmarkStart w:id="3133" w:name="_Toc283903758"/>
      <w:bookmarkStart w:id="3134" w:name="_Toc278971680"/>
      <w:bookmarkEnd w:id="3130"/>
      <w:r>
        <w:rPr>
          <w:rStyle w:val="CharSectno"/>
        </w:rPr>
        <w:t>120</w:t>
      </w:r>
      <w:r>
        <w:t>.</w:t>
      </w:r>
      <w:r>
        <w:tab/>
        <w:t>Applying for warrant</w:t>
      </w:r>
      <w:bookmarkEnd w:id="3131"/>
      <w:bookmarkEnd w:id="3132"/>
      <w:bookmarkEnd w:id="3133"/>
      <w:bookmarkEnd w:id="3134"/>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135" w:name="_Hlt39892174"/>
      <w:bookmarkStart w:id="3136" w:name="_Toc85881334"/>
      <w:bookmarkStart w:id="3137" w:name="_Toc128368760"/>
      <w:bookmarkStart w:id="3138" w:name="_Toc283903759"/>
      <w:bookmarkStart w:id="3139" w:name="_Toc278971681"/>
      <w:bookmarkEnd w:id="3135"/>
      <w:r>
        <w:rPr>
          <w:rStyle w:val="CharSectno"/>
        </w:rPr>
        <w:t>121</w:t>
      </w:r>
      <w:r>
        <w:t>.</w:t>
      </w:r>
      <w:r>
        <w:tab/>
        <w:t>Authority conferred by warrant (access)</w:t>
      </w:r>
      <w:bookmarkEnd w:id="3136"/>
      <w:bookmarkEnd w:id="3137"/>
      <w:bookmarkEnd w:id="3138"/>
      <w:bookmarkEnd w:id="313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140" w:name="_Hlt39899212"/>
      <w:bookmarkStart w:id="3141" w:name="_Toc85881335"/>
      <w:bookmarkStart w:id="3142" w:name="_Toc128368761"/>
      <w:bookmarkStart w:id="3143" w:name="_Toc283903760"/>
      <w:bookmarkStart w:id="3144" w:name="_Toc278971682"/>
      <w:bookmarkEnd w:id="3140"/>
      <w:r>
        <w:rPr>
          <w:rStyle w:val="CharSectno"/>
        </w:rPr>
        <w:t>122</w:t>
      </w:r>
      <w:r>
        <w:t>.</w:t>
      </w:r>
      <w:r>
        <w:tab/>
        <w:t>Authority conferred by warrant (apprehension)</w:t>
      </w:r>
      <w:bookmarkEnd w:id="3141"/>
      <w:bookmarkEnd w:id="3142"/>
      <w:bookmarkEnd w:id="3143"/>
      <w:bookmarkEnd w:id="314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3145" w:name="_Hlt39892632"/>
      <w:bookmarkStart w:id="3146" w:name="_Toc85881336"/>
      <w:bookmarkStart w:id="3147" w:name="_Toc128368762"/>
      <w:bookmarkStart w:id="3148" w:name="_Toc283903761"/>
      <w:bookmarkStart w:id="3149" w:name="_Toc278971683"/>
      <w:bookmarkEnd w:id="3145"/>
      <w:r>
        <w:rPr>
          <w:rStyle w:val="CharSectno"/>
        </w:rPr>
        <w:t>123</w:t>
      </w:r>
      <w:r>
        <w:t>.</w:t>
      </w:r>
      <w:r>
        <w:tab/>
        <w:t>Authority conferred by warrant (provisional protection and care)</w:t>
      </w:r>
      <w:bookmarkEnd w:id="3146"/>
      <w:bookmarkEnd w:id="3147"/>
      <w:bookmarkEnd w:id="3148"/>
      <w:bookmarkEnd w:id="314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150" w:name="_Toc283903762"/>
      <w:bookmarkStart w:id="3151" w:name="_Toc278971684"/>
      <w:bookmarkStart w:id="3152" w:name="_Toc218328210"/>
      <w:bookmarkStart w:id="3153" w:name="_Toc218403197"/>
      <w:bookmarkStart w:id="3154" w:name="_Toc223497342"/>
      <w:bookmarkStart w:id="3155" w:name="_Toc85881337"/>
      <w:bookmarkStart w:id="3156" w:name="_Toc128368763"/>
      <w:r>
        <w:rPr>
          <w:rStyle w:val="CharSectno"/>
        </w:rPr>
        <w:t>124</w:t>
      </w:r>
      <w:r>
        <w:t>.</w:t>
      </w:r>
      <w:r>
        <w:tab/>
        <w:t>Execution of warrant</w:t>
      </w:r>
      <w:bookmarkEnd w:id="3150"/>
      <w:bookmarkEnd w:id="315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57" w:name="_Toc234059980"/>
      <w:bookmarkStart w:id="3158" w:name="_Toc234060296"/>
      <w:bookmarkStart w:id="3159" w:name="_Toc238459095"/>
      <w:bookmarkStart w:id="3160" w:name="_Toc244392635"/>
      <w:bookmarkStart w:id="3161" w:name="_Toc244396923"/>
      <w:bookmarkStart w:id="3162" w:name="_Toc246491338"/>
      <w:bookmarkStart w:id="3163" w:name="_Toc271188578"/>
      <w:bookmarkStart w:id="3164" w:name="_Toc274202237"/>
      <w:bookmarkStart w:id="3165" w:name="_Toc274920398"/>
      <w:bookmarkStart w:id="3166" w:name="_Toc278971685"/>
      <w:bookmarkStart w:id="3167" w:name="_Toc283887358"/>
      <w:bookmarkStart w:id="3168" w:name="_Toc283903364"/>
      <w:bookmarkStart w:id="3169" w:name="_Toc283903763"/>
      <w:r>
        <w:rPr>
          <w:rStyle w:val="CharDivNo"/>
        </w:rPr>
        <w:t>Division 9A</w:t>
      </w:r>
      <w:r>
        <w:t> — </w:t>
      </w:r>
      <w:r>
        <w:rPr>
          <w:rStyle w:val="CharDivText"/>
        </w:rPr>
        <w:t>Reporting sexual abuse of children</w:t>
      </w:r>
      <w:bookmarkEnd w:id="3152"/>
      <w:bookmarkEnd w:id="3153"/>
      <w:bookmarkEnd w:id="3154"/>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Footnotesection"/>
      </w:pPr>
      <w:r>
        <w:tab/>
        <w:t>[Heading inserted by No. 26 of 2008 s. 5.]</w:t>
      </w:r>
    </w:p>
    <w:p>
      <w:pPr>
        <w:pStyle w:val="Heading5"/>
      </w:pPr>
      <w:bookmarkStart w:id="3170" w:name="_Toc218328211"/>
      <w:bookmarkStart w:id="3171" w:name="_Toc283903764"/>
      <w:bookmarkStart w:id="3172" w:name="_Toc278971686"/>
      <w:r>
        <w:rPr>
          <w:rStyle w:val="CharSectno"/>
        </w:rPr>
        <w:t>124A</w:t>
      </w:r>
      <w:r>
        <w:t>.</w:t>
      </w:r>
      <w:r>
        <w:tab/>
        <w:t>Terms used</w:t>
      </w:r>
      <w:bookmarkEnd w:id="3170"/>
      <w:bookmarkEnd w:id="3171"/>
      <w:bookmarkEnd w:id="3172"/>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3173" w:name="_Toc218328212"/>
      <w:bookmarkStart w:id="3174" w:name="_Toc283903765"/>
      <w:bookmarkStart w:id="3175" w:name="_Toc278971687"/>
      <w:r>
        <w:rPr>
          <w:rStyle w:val="CharSectno"/>
        </w:rPr>
        <w:t>124B</w:t>
      </w:r>
      <w:r>
        <w:t>.</w:t>
      </w:r>
      <w:r>
        <w:tab/>
        <w:t>Matters concerning sexual abuse of children to be reported by certain persons</w:t>
      </w:r>
      <w:bookmarkEnd w:id="3173"/>
      <w:bookmarkEnd w:id="3174"/>
      <w:bookmarkEnd w:id="3175"/>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 xml:space="preserve">Penalty: </w:t>
      </w:r>
      <w:ins w:id="3176" w:author="svcMRProcess" w:date="2018-08-21T11:02:00Z">
        <w:r>
          <w:t xml:space="preserve">a fine of </w:t>
        </w:r>
      </w:ins>
      <w:r>
        <w:t>$6 000.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3177" w:name="_Toc218328213"/>
      <w:r>
        <w:tab/>
        <w:t>[Section 124B inserted by No. 26 of 2008 s. </w:t>
      </w:r>
      <w:del w:id="3178" w:author="svcMRProcess" w:date="2018-08-21T11:02:00Z">
        <w:r>
          <w:delText>5</w:delText>
        </w:r>
      </w:del>
      <w:ins w:id="3179" w:author="svcMRProcess" w:date="2018-08-21T11:02:00Z">
        <w:r>
          <w:t>5; amended by No. 49 of 2010 s. 85</w:t>
        </w:r>
      </w:ins>
      <w:r>
        <w:t>.]</w:t>
      </w:r>
    </w:p>
    <w:p>
      <w:pPr>
        <w:pStyle w:val="Heading5"/>
      </w:pPr>
      <w:bookmarkStart w:id="3180" w:name="_Toc283903766"/>
      <w:bookmarkStart w:id="3181" w:name="_Toc278971688"/>
      <w:r>
        <w:rPr>
          <w:rStyle w:val="CharSectno"/>
        </w:rPr>
        <w:t>124C</w:t>
      </w:r>
      <w:r>
        <w:t>.</w:t>
      </w:r>
      <w:r>
        <w:tab/>
        <w:t>Reports: form and content</w:t>
      </w:r>
      <w:bookmarkEnd w:id="3177"/>
      <w:bookmarkEnd w:id="3180"/>
      <w:bookmarkEnd w:id="3181"/>
    </w:p>
    <w:p>
      <w:pPr>
        <w:pStyle w:val="Subsection"/>
      </w:pPr>
      <w:r>
        <w:tab/>
        <w:t>(1)</w:t>
      </w:r>
      <w:r>
        <w:tab/>
        <w:t>A report may be written or oral but if oral the reporter must make a written report as soon as practicable after the oral report is made.</w:t>
      </w:r>
    </w:p>
    <w:p>
      <w:pPr>
        <w:pStyle w:val="Penstart"/>
      </w:pPr>
      <w:r>
        <w:tab/>
        <w:t xml:space="preserve">Penalty: </w:t>
      </w:r>
      <w:ins w:id="3182" w:author="svcMRProcess" w:date="2018-08-21T11:02:00Z">
        <w:r>
          <w:t xml:space="preserve">a fine of </w:t>
        </w:r>
      </w:ins>
      <w:r>
        <w:t>$3 000.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if</w:t>
      </w:r>
      <w:ins w:id="3183" w:author="svcMRProcess" w:date="2018-08-21T11:02:00Z">
        <w:r>
          <w:t>, or to the extent,</w:t>
        </w:r>
      </w:ins>
      <w:r>
        <w:t xml:space="preserve">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rPr>
          <w:ins w:id="3184" w:author="svcMRProcess" w:date="2018-08-21T11:02:00Z"/>
        </w:rPr>
      </w:pPr>
      <w:ins w:id="3185" w:author="svcMRProcess" w:date="2018-08-21T11:02:00Z">
        <w:r>
          <w:tab/>
          <w:t>(ea)</w:t>
        </w:r>
        <w:r>
          <w:tab/>
          <w:t xml:space="preserve">if, or to the extent, known to the reporter — </w:t>
        </w:r>
      </w:ins>
    </w:p>
    <w:p>
      <w:pPr>
        <w:pStyle w:val="Indenti"/>
        <w:rPr>
          <w:ins w:id="3186" w:author="svcMRProcess" w:date="2018-08-21T11:02:00Z"/>
        </w:rPr>
      </w:pPr>
      <w:ins w:id="3187" w:author="svcMRProcess" w:date="2018-08-21T11:02:00Z">
        <w:r>
          <w:tab/>
          <w:t>(i)</w:t>
        </w:r>
        <w:r>
          <w:tab/>
          <w:t>the name of any person alleged to be responsible for the sexual abuse; and</w:t>
        </w:r>
      </w:ins>
    </w:p>
    <w:p>
      <w:pPr>
        <w:pStyle w:val="Indenti"/>
        <w:rPr>
          <w:ins w:id="3188" w:author="svcMRProcess" w:date="2018-08-21T11:02:00Z"/>
        </w:rPr>
      </w:pPr>
      <w:ins w:id="3189" w:author="svcMRProcess" w:date="2018-08-21T11:02:00Z">
        <w:r>
          <w:tab/>
          <w:t>(ii)</w:t>
        </w:r>
        <w:r>
          <w:tab/>
          <w:t>the person’s contact details; and</w:t>
        </w:r>
      </w:ins>
    </w:p>
    <w:p>
      <w:pPr>
        <w:pStyle w:val="Indenti"/>
        <w:rPr>
          <w:ins w:id="3190" w:author="svcMRProcess" w:date="2018-08-21T11:02:00Z"/>
        </w:rPr>
      </w:pPr>
      <w:ins w:id="3191" w:author="svcMRProcess" w:date="2018-08-21T11:02:00Z">
        <w:r>
          <w:tab/>
          <w:t>(iii)</w:t>
        </w:r>
        <w:r>
          <w:tab/>
          <w:t>the person’s relationship to the child;</w:t>
        </w:r>
      </w:ins>
    </w:p>
    <w:p>
      <w:pPr>
        <w:pStyle w:val="Indenta"/>
        <w:rPr>
          <w:ins w:id="3192" w:author="svcMRProcess" w:date="2018-08-21T11:02:00Z"/>
        </w:rPr>
      </w:pPr>
      <w:ins w:id="3193" w:author="svcMRProcess" w:date="2018-08-21T11:02:00Z">
        <w:r>
          <w:tab/>
        </w:r>
        <w:r>
          <w:tab/>
          <w:t>and</w:t>
        </w:r>
      </w:ins>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 xml:space="preserve">Penalty: </w:t>
      </w:r>
      <w:ins w:id="3194" w:author="svcMRProcess" w:date="2018-08-21T11:02:00Z">
        <w:r>
          <w:t xml:space="preserve">a fine of </w:t>
        </w:r>
      </w:ins>
      <w:r>
        <w:t>$6 000.</w:t>
      </w:r>
    </w:p>
    <w:p>
      <w:pPr>
        <w:pStyle w:val="Subsection"/>
      </w:pPr>
      <w:r>
        <w:tab/>
        <w:t>(5)</w:t>
      </w:r>
      <w:r>
        <w:tab/>
        <w:t>As soon as practicable after receiving a written report the CEO must advise the reporter of the receipt.</w:t>
      </w:r>
    </w:p>
    <w:p>
      <w:pPr>
        <w:pStyle w:val="Footnotesection"/>
      </w:pPr>
      <w:bookmarkStart w:id="3195" w:name="_Toc218328214"/>
      <w:r>
        <w:tab/>
        <w:t>[Section 124C inserted by No. 26 of 2008 s. </w:t>
      </w:r>
      <w:del w:id="3196" w:author="svcMRProcess" w:date="2018-08-21T11:02:00Z">
        <w:r>
          <w:delText>5</w:delText>
        </w:r>
      </w:del>
      <w:ins w:id="3197" w:author="svcMRProcess" w:date="2018-08-21T11:02:00Z">
        <w:r>
          <w:t>5; amended by No. 49 of 2010 s. 72 and 85</w:t>
        </w:r>
      </w:ins>
      <w:r>
        <w:t>.]</w:t>
      </w:r>
    </w:p>
    <w:p>
      <w:pPr>
        <w:pStyle w:val="Heading5"/>
      </w:pPr>
      <w:bookmarkStart w:id="3198" w:name="_Toc283903767"/>
      <w:bookmarkStart w:id="3199" w:name="_Toc278971689"/>
      <w:r>
        <w:rPr>
          <w:rStyle w:val="CharSectno"/>
        </w:rPr>
        <w:t>124D</w:t>
      </w:r>
      <w:r>
        <w:t>.</w:t>
      </w:r>
      <w:r>
        <w:tab/>
        <w:t>Reports: who receives copies</w:t>
      </w:r>
      <w:bookmarkEnd w:id="3195"/>
      <w:bookmarkEnd w:id="3198"/>
      <w:bookmarkEnd w:id="319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3200" w:name="_Toc218328215"/>
      <w:r>
        <w:tab/>
        <w:t>[Section 124D inserted by No. 26 of 2008 s. 5.]</w:t>
      </w:r>
    </w:p>
    <w:p>
      <w:pPr>
        <w:pStyle w:val="Heading5"/>
      </w:pPr>
      <w:bookmarkStart w:id="3201" w:name="_Toc283903768"/>
      <w:bookmarkStart w:id="3202" w:name="_Toc278971690"/>
      <w:r>
        <w:t>1</w:t>
      </w:r>
      <w:r>
        <w:rPr>
          <w:rStyle w:val="CharSectno"/>
        </w:rPr>
        <w:t>24E</w:t>
      </w:r>
      <w:r>
        <w:t>.</w:t>
      </w:r>
      <w:r>
        <w:tab/>
        <w:t>When a prosecution can be commenced</w:t>
      </w:r>
      <w:bookmarkEnd w:id="3200"/>
      <w:bookmarkEnd w:id="3201"/>
      <w:bookmarkEnd w:id="320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3203" w:name="_Toc218328216"/>
      <w:r>
        <w:tab/>
        <w:t>[Section 124E inserted by No. 26 of 2008 s. 5.]</w:t>
      </w:r>
    </w:p>
    <w:p>
      <w:pPr>
        <w:pStyle w:val="Heading5"/>
      </w:pPr>
      <w:bookmarkStart w:id="3204" w:name="_Toc283903769"/>
      <w:bookmarkStart w:id="3205" w:name="_Toc278971691"/>
      <w:r>
        <w:rPr>
          <w:rStyle w:val="CharSectno"/>
        </w:rPr>
        <w:t>124F</w:t>
      </w:r>
      <w:r>
        <w:t>.</w:t>
      </w:r>
      <w:r>
        <w:tab/>
        <w:t>Confidentiality of reporter’s identity</w:t>
      </w:r>
      <w:bookmarkEnd w:id="3203"/>
      <w:bookmarkEnd w:id="3204"/>
      <w:bookmarkEnd w:id="3205"/>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 xml:space="preserve">Penalty: </w:t>
      </w:r>
      <w:ins w:id="3206" w:author="svcMRProcess" w:date="2018-08-21T11:02:00Z">
        <w:r>
          <w:t xml:space="preserve">a fine of </w:t>
        </w:r>
      </w:ins>
      <w:r>
        <w:t>$24 000 and imprisonment for 2 years.</w:t>
      </w:r>
    </w:p>
    <w:p>
      <w:pPr>
        <w:pStyle w:val="Footnotesection"/>
      </w:pPr>
      <w:bookmarkStart w:id="3207" w:name="_Toc218328217"/>
      <w:r>
        <w:tab/>
        <w:t>[Section 124F inserted by No. 26 of 2008 s. </w:t>
      </w:r>
      <w:del w:id="3208" w:author="svcMRProcess" w:date="2018-08-21T11:02:00Z">
        <w:r>
          <w:delText>5</w:delText>
        </w:r>
      </w:del>
      <w:ins w:id="3209" w:author="svcMRProcess" w:date="2018-08-21T11:02:00Z">
        <w:r>
          <w:t>5; amended by No. 49 of 2010 s. 85</w:t>
        </w:r>
      </w:ins>
      <w:r>
        <w:t>.]</w:t>
      </w:r>
    </w:p>
    <w:p>
      <w:pPr>
        <w:pStyle w:val="Heading5"/>
      </w:pPr>
      <w:bookmarkStart w:id="3210" w:name="_Toc283903770"/>
      <w:bookmarkStart w:id="3211" w:name="_Toc278971692"/>
      <w:r>
        <w:rPr>
          <w:rStyle w:val="CharSectno"/>
        </w:rPr>
        <w:t>124G</w:t>
      </w:r>
      <w:r>
        <w:t>.</w:t>
      </w:r>
      <w:r>
        <w:tab/>
        <w:t>Evidence and legal proceedings</w:t>
      </w:r>
      <w:bookmarkEnd w:id="3207"/>
      <w:bookmarkEnd w:id="3210"/>
      <w:bookmarkEnd w:id="3211"/>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3212" w:name="_Toc218328218"/>
      <w:r>
        <w:tab/>
        <w:t>[Section 124G inserted by No. 26 of 2008 s. 5.]</w:t>
      </w:r>
    </w:p>
    <w:p>
      <w:pPr>
        <w:pStyle w:val="Heading5"/>
      </w:pPr>
      <w:bookmarkStart w:id="3213" w:name="_Toc283903771"/>
      <w:bookmarkStart w:id="3214" w:name="_Toc278971693"/>
      <w:r>
        <w:rPr>
          <w:rStyle w:val="CharSectno"/>
        </w:rPr>
        <w:t>124H</w:t>
      </w:r>
      <w:r>
        <w:t>.</w:t>
      </w:r>
      <w:r>
        <w:tab/>
        <w:t>Orders, leave of courts etc.</w:t>
      </w:r>
      <w:bookmarkEnd w:id="3212"/>
      <w:bookmarkEnd w:id="3213"/>
      <w:bookmarkEnd w:id="3214"/>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215" w:name="_Toc128300890"/>
      <w:bookmarkStart w:id="3216" w:name="_Toc128302918"/>
      <w:bookmarkStart w:id="3217" w:name="_Toc128366850"/>
      <w:bookmarkStart w:id="3218" w:name="_Toc128368764"/>
      <w:bookmarkStart w:id="3219" w:name="_Toc128369144"/>
      <w:bookmarkStart w:id="3220" w:name="_Toc128969481"/>
      <w:bookmarkStart w:id="3221" w:name="_Toc132620392"/>
      <w:bookmarkStart w:id="3222" w:name="_Toc140378020"/>
      <w:bookmarkStart w:id="3223" w:name="_Toc140393962"/>
      <w:bookmarkStart w:id="3224" w:name="_Toc140893430"/>
      <w:bookmarkStart w:id="3225" w:name="_Toc155588259"/>
      <w:bookmarkStart w:id="3226" w:name="_Toc155591496"/>
      <w:bookmarkStart w:id="3227" w:name="_Toc171332725"/>
      <w:bookmarkStart w:id="3228" w:name="_Toc171394540"/>
      <w:bookmarkStart w:id="3229" w:name="_Toc174421690"/>
      <w:bookmarkStart w:id="3230" w:name="_Toc174422029"/>
      <w:bookmarkStart w:id="3231" w:name="_Toc179945819"/>
      <w:bookmarkStart w:id="3232" w:name="_Toc179946301"/>
      <w:bookmarkStart w:id="3233" w:name="_Toc188325260"/>
      <w:bookmarkStart w:id="3234" w:name="_Toc188335770"/>
      <w:bookmarkStart w:id="3235" w:name="_Toc194727866"/>
      <w:bookmarkStart w:id="3236" w:name="_Toc195070634"/>
      <w:bookmarkStart w:id="3237" w:name="_Toc196202368"/>
      <w:bookmarkStart w:id="3238" w:name="_Toc199749528"/>
      <w:bookmarkStart w:id="3239" w:name="_Toc217357273"/>
      <w:bookmarkStart w:id="3240" w:name="_Toc218403207"/>
      <w:bookmarkStart w:id="3241" w:name="_Toc223497352"/>
      <w:bookmarkStart w:id="3242" w:name="_Toc234059989"/>
      <w:bookmarkStart w:id="3243" w:name="_Toc234060305"/>
      <w:bookmarkStart w:id="3244" w:name="_Toc238459104"/>
      <w:bookmarkStart w:id="3245" w:name="_Toc244392644"/>
      <w:bookmarkStart w:id="3246" w:name="_Toc244396932"/>
      <w:bookmarkStart w:id="3247" w:name="_Toc246491347"/>
      <w:bookmarkStart w:id="3248" w:name="_Toc271188587"/>
      <w:bookmarkStart w:id="3249" w:name="_Toc274202246"/>
      <w:bookmarkStart w:id="3250" w:name="_Toc274920407"/>
      <w:bookmarkStart w:id="3251" w:name="_Toc278971694"/>
      <w:bookmarkStart w:id="3252" w:name="_Toc283887367"/>
      <w:bookmarkStart w:id="3253" w:name="_Toc283903373"/>
      <w:bookmarkStart w:id="3254" w:name="_Toc283903772"/>
      <w:bookmarkEnd w:id="3155"/>
      <w:bookmarkEnd w:id="3156"/>
      <w:r>
        <w:rPr>
          <w:rStyle w:val="CharDivNo"/>
        </w:rPr>
        <w:t>Division 10</w:t>
      </w:r>
      <w:r>
        <w:t xml:space="preserve"> — </w:t>
      </w:r>
      <w:r>
        <w:rPr>
          <w:rStyle w:val="CharDivText"/>
        </w:rPr>
        <w:t>General</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5"/>
        <w:rPr>
          <w:ins w:id="3255" w:author="svcMRProcess" w:date="2018-08-21T11:02:00Z"/>
        </w:rPr>
      </w:pPr>
      <w:bookmarkStart w:id="3256" w:name="_Toc283877968"/>
      <w:bookmarkStart w:id="3257" w:name="_Toc283903773"/>
      <w:bookmarkStart w:id="3258" w:name="_Toc85881338"/>
      <w:bookmarkStart w:id="3259" w:name="_Toc128368765"/>
      <w:ins w:id="3260" w:author="svcMRProcess" w:date="2018-08-21T11:02:00Z">
        <w:r>
          <w:rPr>
            <w:rStyle w:val="CharSectno"/>
          </w:rPr>
          <w:t>125A</w:t>
        </w:r>
        <w:r>
          <w:t>.</w:t>
        </w:r>
        <w:r>
          <w:tab/>
          <w:t>Assessors</w:t>
        </w:r>
        <w:bookmarkEnd w:id="3256"/>
        <w:bookmarkEnd w:id="3257"/>
      </w:ins>
    </w:p>
    <w:p>
      <w:pPr>
        <w:pStyle w:val="Subsection"/>
        <w:rPr>
          <w:ins w:id="3261" w:author="svcMRProcess" w:date="2018-08-21T11:02:00Z"/>
        </w:rPr>
      </w:pPr>
      <w:ins w:id="3262" w:author="svcMRProcess" w:date="2018-08-21T11:02:00Z">
        <w:r>
          <w:tab/>
          <w:t>(1)</w:t>
        </w:r>
        <w:r>
          <w:tab/>
          <w:t xml:space="preserve">In this section — </w:t>
        </w:r>
      </w:ins>
    </w:p>
    <w:p>
      <w:pPr>
        <w:pStyle w:val="Defstart"/>
        <w:rPr>
          <w:ins w:id="3263" w:author="svcMRProcess" w:date="2018-08-21T11:02:00Z"/>
        </w:rPr>
      </w:pPr>
      <w:ins w:id="3264" w:author="svcMRProcess" w:date="2018-08-21T11:02:00Z">
        <w:r>
          <w:tab/>
        </w:r>
        <w:r>
          <w:rPr>
            <w:rStyle w:val="CharDefText"/>
          </w:rPr>
          <w:t>facility</w:t>
        </w:r>
        <w:r>
          <w:t xml:space="preserve"> means a residential facility or a secure care facility.</w:t>
        </w:r>
      </w:ins>
    </w:p>
    <w:p>
      <w:pPr>
        <w:pStyle w:val="Subsection"/>
        <w:rPr>
          <w:ins w:id="3265" w:author="svcMRProcess" w:date="2018-08-21T11:02:00Z"/>
        </w:rPr>
      </w:pPr>
      <w:ins w:id="3266" w:author="svcMRProcess" w:date="2018-08-21T11:02:00Z">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ins>
    </w:p>
    <w:p>
      <w:pPr>
        <w:pStyle w:val="Subsection"/>
        <w:rPr>
          <w:ins w:id="3267" w:author="svcMRProcess" w:date="2018-08-21T11:02:00Z"/>
        </w:rPr>
      </w:pPr>
      <w:ins w:id="3268" w:author="svcMRProcess" w:date="2018-08-21T11:02:00Z">
        <w:r>
          <w:tab/>
          <w:t>(3A)</w:t>
        </w:r>
        <w:r>
          <w:tab/>
          <w:t>An officer is not eligible for appointment under subsection (2).</w:t>
        </w:r>
      </w:ins>
    </w:p>
    <w:p>
      <w:pPr>
        <w:pStyle w:val="Subsection"/>
        <w:rPr>
          <w:ins w:id="3269" w:author="svcMRProcess" w:date="2018-08-21T11:02:00Z"/>
        </w:rPr>
      </w:pPr>
      <w:ins w:id="3270" w:author="svcMRProcess" w:date="2018-08-21T11:02:00Z">
        <w:r>
          <w:tab/>
          <w:t>(3B)</w:t>
        </w:r>
        <w:r>
          <w:tab/>
          <w:t>An assessor is to be paid such remuneration and allowances (if any) as the CEO, on the recommendation of the Minister for Public Sector Management, determines.</w:t>
        </w:r>
      </w:ins>
    </w:p>
    <w:p>
      <w:pPr>
        <w:pStyle w:val="Subsection"/>
        <w:rPr>
          <w:ins w:id="3271" w:author="svcMRProcess" w:date="2018-08-21T11:02:00Z"/>
        </w:rPr>
      </w:pPr>
      <w:ins w:id="3272" w:author="svcMRProcess" w:date="2018-08-21T11:02:00Z">
        <w:r>
          <w:tab/>
          <w:t>(3)</w:t>
        </w:r>
        <w:r>
          <w:tab/>
          <w:t xml:space="preserve">An assessor may, at any time, visit a facility and do one or more of the following — </w:t>
        </w:r>
      </w:ins>
    </w:p>
    <w:p>
      <w:pPr>
        <w:pStyle w:val="Indenta"/>
        <w:rPr>
          <w:ins w:id="3273" w:author="svcMRProcess" w:date="2018-08-21T11:02:00Z"/>
        </w:rPr>
      </w:pPr>
      <w:ins w:id="3274" w:author="svcMRProcess" w:date="2018-08-21T11:02:00Z">
        <w:r>
          <w:tab/>
          <w:t>(a)</w:t>
        </w:r>
        <w:r>
          <w:tab/>
          <w:t>enter and inspect the facility;</w:t>
        </w:r>
      </w:ins>
    </w:p>
    <w:p>
      <w:pPr>
        <w:pStyle w:val="Indenta"/>
        <w:rPr>
          <w:ins w:id="3275" w:author="svcMRProcess" w:date="2018-08-21T11:02:00Z"/>
        </w:rPr>
      </w:pPr>
      <w:ins w:id="3276" w:author="svcMRProcess" w:date="2018-08-21T11:02:00Z">
        <w:r>
          <w:tab/>
          <w:t>(b)</w:t>
        </w:r>
        <w:r>
          <w:tab/>
          <w:t>inquire into the operation and management of the facility;</w:t>
        </w:r>
      </w:ins>
    </w:p>
    <w:p>
      <w:pPr>
        <w:pStyle w:val="Indenta"/>
        <w:rPr>
          <w:ins w:id="3277" w:author="svcMRProcess" w:date="2018-08-21T11:02:00Z"/>
        </w:rPr>
      </w:pPr>
      <w:ins w:id="3278" w:author="svcMRProcess" w:date="2018-08-21T11:02:00Z">
        <w:r>
          <w:tab/>
          <w:t>(c)</w:t>
        </w:r>
        <w:r>
          <w:tab/>
          <w:t>inquire into the wellbeing of any child in the facility;</w:t>
        </w:r>
      </w:ins>
    </w:p>
    <w:p>
      <w:pPr>
        <w:pStyle w:val="Indenta"/>
        <w:rPr>
          <w:ins w:id="3279" w:author="svcMRProcess" w:date="2018-08-21T11:02:00Z"/>
        </w:rPr>
      </w:pPr>
      <w:ins w:id="3280" w:author="svcMRProcess" w:date="2018-08-21T11:02:00Z">
        <w:r>
          <w:tab/>
          <w:t>(d)</w:t>
        </w:r>
        <w:r>
          <w:tab/>
          <w:t>see and talk with any child in the facility;</w:t>
        </w:r>
      </w:ins>
    </w:p>
    <w:p>
      <w:pPr>
        <w:pStyle w:val="Indenta"/>
        <w:rPr>
          <w:ins w:id="3281" w:author="svcMRProcess" w:date="2018-08-21T11:02:00Z"/>
        </w:rPr>
      </w:pPr>
      <w:ins w:id="3282" w:author="svcMRProcess" w:date="2018-08-21T11:02:00Z">
        <w:r>
          <w:tab/>
          <w:t>(e)</w:t>
        </w:r>
        <w:r>
          <w:tab/>
          <w:t>inspect any document relating to the facility or to any child in the facility.</w:t>
        </w:r>
      </w:ins>
    </w:p>
    <w:p>
      <w:pPr>
        <w:pStyle w:val="Subsection"/>
        <w:rPr>
          <w:ins w:id="3283" w:author="svcMRProcess" w:date="2018-08-21T11:02:00Z"/>
        </w:rPr>
      </w:pPr>
      <w:ins w:id="3284" w:author="svcMRProcess" w:date="2018-08-21T11:02:00Z">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ins>
    </w:p>
    <w:p>
      <w:pPr>
        <w:pStyle w:val="Subsection"/>
        <w:rPr>
          <w:ins w:id="3285" w:author="svcMRProcess" w:date="2018-08-21T11:02:00Z"/>
        </w:rPr>
      </w:pPr>
      <w:ins w:id="3286" w:author="svcMRProcess" w:date="2018-08-21T11:02:00Z">
        <w:r>
          <w:tab/>
          <w:t>(4)</w:t>
        </w:r>
        <w:r>
          <w:tab/>
          <w:t>An assessor must provide a written report to the CEO about each visit made by the assessor under this section.</w:t>
        </w:r>
      </w:ins>
    </w:p>
    <w:p>
      <w:pPr>
        <w:pStyle w:val="Footnotesection"/>
        <w:rPr>
          <w:ins w:id="3287" w:author="svcMRProcess" w:date="2018-08-21T11:02:00Z"/>
        </w:rPr>
      </w:pPr>
      <w:ins w:id="3288" w:author="svcMRProcess" w:date="2018-08-21T11:02:00Z">
        <w:r>
          <w:tab/>
          <w:t>[Section 125A inserted by No. 49 of 2010 s. 17.]</w:t>
        </w:r>
      </w:ins>
    </w:p>
    <w:p>
      <w:pPr>
        <w:pStyle w:val="Heading5"/>
        <w:rPr>
          <w:ins w:id="3289" w:author="svcMRProcess" w:date="2018-08-21T11:02:00Z"/>
        </w:rPr>
      </w:pPr>
      <w:bookmarkStart w:id="3290" w:name="_Toc283877969"/>
      <w:bookmarkStart w:id="3291" w:name="_Toc283903774"/>
      <w:ins w:id="3292" w:author="svcMRProcess" w:date="2018-08-21T11:02:00Z">
        <w:r>
          <w:rPr>
            <w:rStyle w:val="CharSectno"/>
          </w:rPr>
          <w:t>125B</w:t>
        </w:r>
        <w:r>
          <w:t>.</w:t>
        </w:r>
        <w:r>
          <w:tab/>
          <w:t>Identity cards for assessors</w:t>
        </w:r>
        <w:bookmarkEnd w:id="3290"/>
        <w:bookmarkEnd w:id="3291"/>
      </w:ins>
    </w:p>
    <w:p>
      <w:pPr>
        <w:pStyle w:val="Subsection"/>
        <w:rPr>
          <w:ins w:id="3293" w:author="svcMRProcess" w:date="2018-08-21T11:02:00Z"/>
        </w:rPr>
      </w:pPr>
      <w:ins w:id="3294" w:author="svcMRProcess" w:date="2018-08-21T11:02:00Z">
        <w:r>
          <w:tab/>
          <w:t>(1)</w:t>
        </w:r>
        <w:r>
          <w:tab/>
          <w:t>The CEO must ensure that each assessor is issued with an identity card in a form approved by the CEO.</w:t>
        </w:r>
      </w:ins>
    </w:p>
    <w:p>
      <w:pPr>
        <w:pStyle w:val="Subsection"/>
        <w:rPr>
          <w:ins w:id="3295" w:author="svcMRProcess" w:date="2018-08-21T11:02:00Z"/>
        </w:rPr>
      </w:pPr>
      <w:ins w:id="3296" w:author="svcMRProcess" w:date="2018-08-21T11:02:00Z">
        <w:r>
          <w:tab/>
          <w:t>(2)</w:t>
        </w:r>
        <w:r>
          <w:tab/>
          <w:t>An assessor must display his or her identity card when visiting a facility under section 125A(3).</w:t>
        </w:r>
      </w:ins>
    </w:p>
    <w:p>
      <w:pPr>
        <w:pStyle w:val="Subsection"/>
        <w:rPr>
          <w:ins w:id="3297" w:author="svcMRProcess" w:date="2018-08-21T11:02:00Z"/>
        </w:rPr>
      </w:pPr>
      <w:ins w:id="3298" w:author="svcMRProcess" w:date="2018-08-21T11:02:00Z">
        <w:r>
          <w:tab/>
          <w:t>(3)</w:t>
        </w:r>
        <w:r>
          <w:tab/>
          <w:t>In any proceedings the production by an assessor of his or her identity card is conclusive evidence of his or her appointment under section 125A(2).</w:t>
        </w:r>
      </w:ins>
    </w:p>
    <w:p>
      <w:pPr>
        <w:pStyle w:val="Footnotesection"/>
        <w:rPr>
          <w:ins w:id="3299" w:author="svcMRProcess" w:date="2018-08-21T11:02:00Z"/>
        </w:rPr>
      </w:pPr>
      <w:ins w:id="3300" w:author="svcMRProcess" w:date="2018-08-21T11:02:00Z">
        <w:r>
          <w:tab/>
          <w:t>[Section 125B inserted by No. 49 of 2010 s. 17.]</w:t>
        </w:r>
      </w:ins>
    </w:p>
    <w:p>
      <w:pPr>
        <w:pStyle w:val="Heading5"/>
      </w:pPr>
      <w:bookmarkStart w:id="3301" w:name="_Toc283903775"/>
      <w:bookmarkStart w:id="3302" w:name="_Toc278971695"/>
      <w:r>
        <w:rPr>
          <w:rStyle w:val="CharSectno"/>
        </w:rPr>
        <w:t>125</w:t>
      </w:r>
      <w:r>
        <w:t>.</w:t>
      </w:r>
      <w:r>
        <w:tab/>
        <w:t>Access to child</w:t>
      </w:r>
      <w:bookmarkEnd w:id="3258"/>
      <w:bookmarkEnd w:id="3259"/>
      <w:bookmarkEnd w:id="3301"/>
      <w:bookmarkEnd w:id="330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303" w:name="_Toc85881339"/>
      <w:bookmarkStart w:id="3304" w:name="_Toc128368766"/>
      <w:bookmarkStart w:id="3305" w:name="_Toc283903776"/>
      <w:bookmarkStart w:id="3306" w:name="_Toc278971696"/>
      <w:r>
        <w:rPr>
          <w:rStyle w:val="CharSectno"/>
        </w:rPr>
        <w:t>126</w:t>
      </w:r>
      <w:r>
        <w:t>.</w:t>
      </w:r>
      <w:r>
        <w:tab/>
        <w:t>Recovery of certain expenditure</w:t>
      </w:r>
      <w:bookmarkEnd w:id="3303"/>
      <w:bookmarkEnd w:id="3304"/>
      <w:bookmarkEnd w:id="3305"/>
      <w:bookmarkEnd w:id="330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307" w:name="_Hlt55636554"/>
      <w:bookmarkStart w:id="3308" w:name="_Toc283878050"/>
      <w:bookmarkStart w:id="3309" w:name="_Toc283903777"/>
      <w:bookmarkStart w:id="3310" w:name="_Toc438114786"/>
      <w:bookmarkStart w:id="3311" w:name="_Toc85881340"/>
      <w:bookmarkStart w:id="3312" w:name="_Toc128368767"/>
      <w:bookmarkStart w:id="3313" w:name="_Toc278971697"/>
      <w:bookmarkStart w:id="3314" w:name="_Toc85881341"/>
      <w:bookmarkStart w:id="3315" w:name="_Toc128368768"/>
      <w:bookmarkEnd w:id="3307"/>
      <w:r>
        <w:rPr>
          <w:rStyle w:val="CharSectno"/>
        </w:rPr>
        <w:t>127</w:t>
      </w:r>
      <w:r>
        <w:t>.</w:t>
      </w:r>
      <w:r>
        <w:tab/>
        <w:t>Power of CEO to give consent</w:t>
      </w:r>
      <w:bookmarkEnd w:id="3308"/>
      <w:bookmarkEnd w:id="3309"/>
      <w:bookmarkEnd w:id="3310"/>
      <w:bookmarkEnd w:id="3311"/>
      <w:bookmarkEnd w:id="3312"/>
      <w:bookmarkEnd w:id="3313"/>
    </w:p>
    <w:p>
      <w:pPr>
        <w:pStyle w:val="Subsection"/>
        <w:rPr>
          <w:ins w:id="3316" w:author="svcMRProcess" w:date="2018-08-21T11:02:00Z"/>
        </w:rPr>
      </w:pPr>
      <w:r>
        <w:tab/>
      </w:r>
      <w:ins w:id="3317" w:author="svcMRProcess" w:date="2018-08-21T11:02:00Z">
        <w:r>
          <w:t>(1)</w:t>
        </w:r>
        <w:r>
          <w:tab/>
          <w:t xml:space="preserve">In this section — </w:t>
        </w:r>
      </w:ins>
    </w:p>
    <w:p>
      <w:pPr>
        <w:pStyle w:val="Defstart"/>
        <w:rPr>
          <w:ins w:id="3318" w:author="svcMRProcess" w:date="2018-08-21T11:02:00Z"/>
        </w:rPr>
      </w:pPr>
      <w:ins w:id="3319" w:author="svcMRProcess" w:date="2018-08-21T11:02:00Z">
        <w:r>
          <w:tab/>
        </w:r>
        <w:r>
          <w:rPr>
            <w:rStyle w:val="CharDefText"/>
          </w:rPr>
          <w:t>consent</w:t>
        </w:r>
        <w:r>
          <w:t xml:space="preserve"> includes authorisation and permission.</w:t>
        </w:r>
      </w:ins>
    </w:p>
    <w:p>
      <w:pPr>
        <w:pStyle w:val="Subsection"/>
      </w:pPr>
      <w:ins w:id="3320" w:author="svcMRProcess" w:date="2018-08-21T11:02:00Z">
        <w:r>
          <w:tab/>
          <w:t>(2)</w:t>
        </w:r>
      </w:ins>
      <w:r>
        <w:tab/>
        <w:t>In any case where the consent of a parent of a child is required or customarily sought, the CEO may, in writing</w:t>
      </w:r>
      <w:del w:id="3321" w:author="svcMRProcess" w:date="2018-08-21T11:02:00Z">
        <w:r>
          <w:delText xml:space="preserve"> signed by the CEO</w:delText>
        </w:r>
      </w:del>
      <w:r>
        <w:t>, give that consent in relation to —</w:t>
      </w:r>
      <w:ins w:id="3322" w:author="svcMRProcess" w:date="2018-08-21T11:02:00Z">
        <w:r>
          <w:t xml:space="preserve"> </w:t>
        </w:r>
      </w:ins>
    </w:p>
    <w:p>
      <w:pPr>
        <w:pStyle w:val="Indenta"/>
        <w:rPr>
          <w:ins w:id="3323" w:author="svcMRProcess" w:date="2018-08-21T11:02:00Z"/>
        </w:rPr>
      </w:pPr>
      <w:r>
        <w:tab/>
        <w:t>(a)</w:t>
      </w:r>
      <w:r>
        <w:tab/>
        <w:t xml:space="preserve">a child who is </w:t>
      </w:r>
      <w:del w:id="3324" w:author="svcMRProcess" w:date="2018-08-21T11:02:00Z">
        <w:r>
          <w:delText>the subject of a</w:delText>
        </w:r>
      </w:del>
      <w:ins w:id="3325" w:author="svcMRProcess" w:date="2018-08-21T11:02:00Z">
        <w:r>
          <w:t>in provisional</w:t>
        </w:r>
      </w:ins>
      <w:r>
        <w:t xml:space="preserve"> protection </w:t>
      </w:r>
      <w:ins w:id="3326" w:author="svcMRProcess" w:date="2018-08-21T11:02:00Z">
        <w:r>
          <w:t>and care, if it is given in the exercise of the responsibility that the CEO has for the child under section 29(2); or</w:t>
        </w:r>
      </w:ins>
    </w:p>
    <w:p>
      <w:pPr>
        <w:pStyle w:val="Indenta"/>
      </w:pPr>
      <w:ins w:id="3327" w:author="svcMRProcess" w:date="2018-08-21T11:02:00Z">
        <w:r>
          <w:tab/>
          <w:t>(b)</w:t>
        </w:r>
        <w:r>
          <w:tab/>
          <w:t xml:space="preserve">a child who is the subject of a protection </w:t>
        </w:r>
      </w:ins>
      <w:r>
        <w:t>order (time</w:t>
      </w:r>
      <w:r>
        <w:noBreakHyphen/>
        <w:t>limited) or protection order (until 18); or</w:t>
      </w:r>
    </w:p>
    <w:p>
      <w:pPr>
        <w:pStyle w:val="Indenta"/>
      </w:pPr>
      <w:r>
        <w:tab/>
        <w:t>(</w:t>
      </w:r>
      <w:del w:id="3328" w:author="svcMRProcess" w:date="2018-08-21T11:02:00Z">
        <w:r>
          <w:delText>b</w:delText>
        </w:r>
      </w:del>
      <w:ins w:id="3329" w:author="svcMRProcess" w:date="2018-08-21T11:02:00Z">
        <w:r>
          <w:t>c</w:t>
        </w:r>
      </w:ins>
      <w:r>
        <w:t>)</w:t>
      </w:r>
      <w:r>
        <w:tab/>
        <w:t>a child who is the subject of a negotiated placement agreement</w:t>
      </w:r>
      <w:ins w:id="3330" w:author="svcMRProcess" w:date="2018-08-21T11:02:00Z">
        <w:r>
          <w:t>,</w:t>
        </w:r>
      </w:ins>
      <w:r>
        <w:t xml:space="preserve"> if the agreement authorises the CEO to do so.</w:t>
      </w:r>
    </w:p>
    <w:p>
      <w:pPr>
        <w:pStyle w:val="Subsection"/>
        <w:rPr>
          <w:ins w:id="3331" w:author="svcMRProcess" w:date="2018-08-21T11:02:00Z"/>
        </w:rPr>
      </w:pPr>
      <w:ins w:id="3332" w:author="svcMRProcess" w:date="2018-08-21T11:02:00Z">
        <w:r>
          <w:tab/>
          <w:t>(3)</w:t>
        </w:r>
        <w:r>
          <w:tab/>
          <w:t>A consent given under subsection (2) may incorporate a waiver of legal liability.</w:t>
        </w:r>
      </w:ins>
    </w:p>
    <w:p>
      <w:pPr>
        <w:pStyle w:val="Footnotesection"/>
        <w:rPr>
          <w:ins w:id="3333" w:author="svcMRProcess" w:date="2018-08-21T11:02:00Z"/>
        </w:rPr>
      </w:pPr>
      <w:ins w:id="3334" w:author="svcMRProcess" w:date="2018-08-21T11:02:00Z">
        <w:r>
          <w:tab/>
          <w:t>[Section 127 inserted by No. 49 of 2010 s. 73.]</w:t>
        </w:r>
      </w:ins>
    </w:p>
    <w:p>
      <w:pPr>
        <w:pStyle w:val="Heading5"/>
        <w:spacing w:before="180"/>
      </w:pPr>
      <w:bookmarkStart w:id="3335" w:name="_Toc283903778"/>
      <w:bookmarkStart w:id="3336" w:name="_Toc278971698"/>
      <w:r>
        <w:rPr>
          <w:rStyle w:val="CharSectno"/>
        </w:rPr>
        <w:t>128</w:t>
      </w:r>
      <w:r>
        <w:t>.</w:t>
      </w:r>
      <w:r>
        <w:tab/>
        <w:t>Records</w:t>
      </w:r>
      <w:bookmarkEnd w:id="3314"/>
      <w:bookmarkEnd w:id="3315"/>
      <w:bookmarkEnd w:id="3335"/>
      <w:bookmarkEnd w:id="3336"/>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3337" w:name="_Toc438114716"/>
      <w:bookmarkStart w:id="3338" w:name="_Toc85881342"/>
      <w:bookmarkStart w:id="3339" w:name="_Toc128368769"/>
      <w:bookmarkStart w:id="3340" w:name="_Toc283903779"/>
      <w:bookmarkStart w:id="3341" w:name="_Toc278971699"/>
      <w:r>
        <w:rPr>
          <w:rStyle w:val="CharSectno"/>
        </w:rPr>
        <w:t>129</w:t>
      </w:r>
      <w:r>
        <w:t>.</w:t>
      </w:r>
      <w:r>
        <w:tab/>
        <w:t>Protection from liability for giving information</w:t>
      </w:r>
      <w:bookmarkEnd w:id="3337"/>
      <w:bookmarkEnd w:id="3338"/>
      <w:bookmarkEnd w:id="3339"/>
      <w:bookmarkEnd w:id="3340"/>
      <w:bookmarkEnd w:id="3341"/>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rPr>
          <w:ins w:id="3342" w:author="svcMRProcess" w:date="2018-08-21T11:02:00Z"/>
        </w:rPr>
      </w:pPr>
      <w:ins w:id="3343" w:author="svcMRProcess" w:date="2018-08-21T11:02:00Z">
        <w:r>
          <w:tab/>
          <w:t>(ba)</w:t>
        </w:r>
        <w:r>
          <w:tab/>
          <w:t>gives information of the kind described in section 33A to the CEO or another officer; or</w:t>
        </w:r>
      </w:ins>
    </w:p>
    <w:p>
      <w:pPr>
        <w:pStyle w:val="Indenta"/>
      </w:pPr>
      <w:r>
        <w:tab/>
        <w:t>(b)</w:t>
      </w:r>
      <w:r>
        <w:tab/>
        <w:t>gives information to the CEO or another officer for the purposes of, or in connection with, an investigation referred to in section 32(1)(d</w:t>
      </w:r>
      <w:ins w:id="3344" w:author="svcMRProcess" w:date="2018-08-21T11:02:00Z">
        <w:r>
          <w:t>) or 33B(c</w:t>
        </w:r>
      </w:ins>
      <w:r>
        <w:t>);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3345" w:name="_Hlt54333853"/>
      <w:r>
        <w:t>40(6)</w:t>
      </w:r>
      <w:bookmarkEnd w:id="3345"/>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The protection given by subsection (</w:t>
      </w:r>
      <w:del w:id="3346" w:author="svcMRProcess" w:date="2018-08-21T11:02:00Z">
        <w:r>
          <w:delText>1</w:delText>
        </w:r>
      </w:del>
      <w:ins w:id="3347" w:author="svcMRProcess" w:date="2018-08-21T11:02:00Z">
        <w:r>
          <w:t>2</w:t>
        </w:r>
      </w:ins>
      <w:r>
        <w:t xml:space="preserve">)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w:t>
      </w:r>
      <w:ins w:id="3348" w:author="svcMRProcess" w:date="2018-08-21T11:02:00Z">
        <w:r>
          <w:t>ba), (</w:t>
        </w:r>
      </w:ins>
      <w:r>
        <w:t>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w:t>
      </w:r>
      <w:ins w:id="3349" w:author="svcMRProcess" w:date="2018-08-21T11:02:00Z">
        <w:r>
          <w:t>ba), (</w:t>
        </w:r>
      </w:ins>
      <w:r>
        <w:t>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w:t>
      </w:r>
      <w:del w:id="3350" w:author="svcMRProcess" w:date="2018-08-21T11:02:00Z">
        <w:r>
          <w:delText>6</w:delText>
        </w:r>
      </w:del>
      <w:ins w:id="3351" w:author="svcMRProcess" w:date="2018-08-21T11:02:00Z">
        <w:r>
          <w:t>6; No. 49 of 2010 s. 74</w:t>
        </w:r>
      </w:ins>
      <w:r>
        <w:t>.]</w:t>
      </w:r>
    </w:p>
    <w:p>
      <w:pPr>
        <w:pStyle w:val="Heading5"/>
      </w:pPr>
      <w:bookmarkStart w:id="3352" w:name="_Toc85881343"/>
      <w:bookmarkStart w:id="3353" w:name="_Toc128368770"/>
      <w:bookmarkStart w:id="3354" w:name="_Toc283903780"/>
      <w:bookmarkStart w:id="3355" w:name="_Toc278971700"/>
      <w:r>
        <w:rPr>
          <w:rStyle w:val="CharSectno"/>
        </w:rPr>
        <w:t>130</w:t>
      </w:r>
      <w:r>
        <w:t>.</w:t>
      </w:r>
      <w:r>
        <w:tab/>
        <w:t>General powers of police officers not affected</w:t>
      </w:r>
      <w:bookmarkEnd w:id="3352"/>
      <w:bookmarkEnd w:id="3353"/>
      <w:bookmarkEnd w:id="3354"/>
      <w:bookmarkEnd w:id="335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356" w:name="_Toc128300897"/>
      <w:bookmarkStart w:id="3357" w:name="_Toc128302925"/>
      <w:bookmarkStart w:id="3358" w:name="_Toc128366857"/>
      <w:bookmarkStart w:id="3359" w:name="_Toc128368771"/>
      <w:bookmarkStart w:id="3360" w:name="_Toc128369151"/>
      <w:bookmarkStart w:id="3361" w:name="_Toc128969488"/>
      <w:bookmarkStart w:id="3362" w:name="_Toc132620399"/>
      <w:bookmarkStart w:id="3363" w:name="_Toc140378027"/>
      <w:bookmarkStart w:id="3364" w:name="_Toc140393969"/>
      <w:bookmarkStart w:id="3365" w:name="_Toc140893437"/>
      <w:bookmarkStart w:id="3366" w:name="_Toc155588266"/>
      <w:bookmarkStart w:id="3367" w:name="_Toc155591503"/>
      <w:bookmarkStart w:id="3368" w:name="_Toc171332732"/>
      <w:bookmarkStart w:id="3369" w:name="_Toc171394547"/>
      <w:bookmarkStart w:id="3370" w:name="_Toc174421697"/>
      <w:bookmarkStart w:id="3371" w:name="_Toc174422036"/>
      <w:bookmarkStart w:id="3372" w:name="_Toc179945826"/>
      <w:bookmarkStart w:id="3373" w:name="_Toc179946308"/>
      <w:bookmarkStart w:id="3374" w:name="_Toc188325267"/>
      <w:bookmarkStart w:id="3375" w:name="_Toc188335777"/>
      <w:bookmarkStart w:id="3376" w:name="_Toc194727873"/>
      <w:bookmarkStart w:id="3377" w:name="_Toc195070641"/>
      <w:bookmarkStart w:id="3378" w:name="_Toc196202375"/>
      <w:bookmarkStart w:id="3379" w:name="_Toc199749535"/>
      <w:bookmarkStart w:id="3380" w:name="_Toc217357280"/>
      <w:bookmarkStart w:id="3381" w:name="_Toc218403214"/>
      <w:bookmarkStart w:id="3382" w:name="_Toc223497359"/>
      <w:bookmarkStart w:id="3383" w:name="_Toc234059996"/>
      <w:bookmarkStart w:id="3384" w:name="_Toc234060312"/>
      <w:bookmarkStart w:id="3385" w:name="_Toc238459111"/>
      <w:bookmarkStart w:id="3386" w:name="_Toc244392651"/>
      <w:bookmarkStart w:id="3387" w:name="_Toc244396939"/>
      <w:bookmarkStart w:id="3388" w:name="_Toc246491354"/>
      <w:bookmarkStart w:id="3389" w:name="_Toc271188594"/>
      <w:bookmarkStart w:id="3390" w:name="_Toc274202253"/>
      <w:bookmarkStart w:id="3391" w:name="_Toc274920414"/>
      <w:bookmarkStart w:id="3392" w:name="_Toc278971701"/>
      <w:bookmarkStart w:id="3393" w:name="_Toc283887377"/>
      <w:bookmarkStart w:id="3394" w:name="_Toc283903382"/>
      <w:bookmarkStart w:id="3395" w:name="_Toc283903781"/>
      <w:r>
        <w:rPr>
          <w:rStyle w:val="CharPartNo"/>
        </w:rPr>
        <w:t>Part 5</w:t>
      </w:r>
      <w:r>
        <w:t> — </w:t>
      </w:r>
      <w:r>
        <w:rPr>
          <w:rStyle w:val="CharPartText"/>
        </w:rPr>
        <w:t>Protection proceedings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3"/>
      </w:pPr>
      <w:bookmarkStart w:id="3396" w:name="_Toc128300898"/>
      <w:bookmarkStart w:id="3397" w:name="_Toc128302926"/>
      <w:bookmarkStart w:id="3398" w:name="_Toc128366858"/>
      <w:bookmarkStart w:id="3399" w:name="_Toc128368772"/>
      <w:bookmarkStart w:id="3400" w:name="_Toc128369152"/>
      <w:bookmarkStart w:id="3401" w:name="_Toc128969489"/>
      <w:bookmarkStart w:id="3402" w:name="_Toc132620400"/>
      <w:bookmarkStart w:id="3403" w:name="_Toc140378028"/>
      <w:bookmarkStart w:id="3404" w:name="_Toc140393970"/>
      <w:bookmarkStart w:id="3405" w:name="_Toc140893438"/>
      <w:bookmarkStart w:id="3406" w:name="_Toc155588267"/>
      <w:bookmarkStart w:id="3407" w:name="_Toc155591504"/>
      <w:bookmarkStart w:id="3408" w:name="_Toc171332733"/>
      <w:bookmarkStart w:id="3409" w:name="_Toc171394548"/>
      <w:bookmarkStart w:id="3410" w:name="_Toc174421698"/>
      <w:bookmarkStart w:id="3411" w:name="_Toc174422037"/>
      <w:bookmarkStart w:id="3412" w:name="_Toc179945827"/>
      <w:bookmarkStart w:id="3413" w:name="_Toc179946309"/>
      <w:bookmarkStart w:id="3414" w:name="_Toc188325268"/>
      <w:bookmarkStart w:id="3415" w:name="_Toc188335778"/>
      <w:bookmarkStart w:id="3416" w:name="_Toc194727874"/>
      <w:bookmarkStart w:id="3417" w:name="_Toc195070642"/>
      <w:bookmarkStart w:id="3418" w:name="_Toc196202376"/>
      <w:bookmarkStart w:id="3419" w:name="_Toc199749536"/>
      <w:bookmarkStart w:id="3420" w:name="_Toc217357281"/>
      <w:bookmarkStart w:id="3421" w:name="_Toc218403215"/>
      <w:bookmarkStart w:id="3422" w:name="_Toc223497360"/>
      <w:bookmarkStart w:id="3423" w:name="_Toc234059997"/>
      <w:bookmarkStart w:id="3424" w:name="_Toc234060313"/>
      <w:bookmarkStart w:id="3425" w:name="_Toc238459112"/>
      <w:bookmarkStart w:id="3426" w:name="_Toc244392652"/>
      <w:bookmarkStart w:id="3427" w:name="_Toc244396940"/>
      <w:bookmarkStart w:id="3428" w:name="_Toc246491355"/>
      <w:bookmarkStart w:id="3429" w:name="_Toc271188595"/>
      <w:bookmarkStart w:id="3430" w:name="_Toc274202254"/>
      <w:bookmarkStart w:id="3431" w:name="_Toc274920415"/>
      <w:bookmarkStart w:id="3432" w:name="_Toc278971702"/>
      <w:bookmarkStart w:id="3433" w:name="_Toc283887378"/>
      <w:bookmarkStart w:id="3434" w:name="_Toc283903383"/>
      <w:bookmarkStart w:id="3435" w:name="_Toc283903782"/>
      <w:r>
        <w:rPr>
          <w:rStyle w:val="CharDivNo"/>
        </w:rPr>
        <w:t>Division 1</w:t>
      </w:r>
      <w:r>
        <w:t> — </w:t>
      </w:r>
      <w:r>
        <w:rPr>
          <w:rStyle w:val="CharDivText"/>
        </w:rPr>
        <w:t>Terms used in this Part</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Heading5"/>
        <w:spacing w:before="180"/>
      </w:pPr>
      <w:bookmarkStart w:id="3436" w:name="_Toc85881344"/>
      <w:bookmarkStart w:id="3437" w:name="_Toc128368773"/>
      <w:bookmarkStart w:id="3438" w:name="_Toc283903783"/>
      <w:bookmarkStart w:id="3439" w:name="_Toc278971703"/>
      <w:r>
        <w:rPr>
          <w:rStyle w:val="CharSectno"/>
        </w:rPr>
        <w:t>131</w:t>
      </w:r>
      <w:r>
        <w:t>.</w:t>
      </w:r>
      <w:r>
        <w:tab/>
        <w:t>Terms used</w:t>
      </w:r>
      <w:bookmarkEnd w:id="3436"/>
      <w:bookmarkEnd w:id="3437"/>
      <w:bookmarkEnd w:id="3438"/>
      <w:bookmarkEnd w:id="343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440" w:name="_Toc128300900"/>
      <w:bookmarkStart w:id="3441" w:name="_Toc128302928"/>
      <w:bookmarkStart w:id="3442" w:name="_Toc128366860"/>
      <w:bookmarkStart w:id="3443" w:name="_Toc128368774"/>
      <w:bookmarkStart w:id="3444" w:name="_Toc128369154"/>
      <w:bookmarkStart w:id="3445" w:name="_Toc128969491"/>
      <w:bookmarkStart w:id="3446" w:name="_Toc132620402"/>
      <w:bookmarkStart w:id="3447" w:name="_Toc140378030"/>
      <w:bookmarkStart w:id="3448" w:name="_Toc140393972"/>
      <w:bookmarkStart w:id="3449" w:name="_Toc140893440"/>
      <w:bookmarkStart w:id="3450" w:name="_Toc155588269"/>
      <w:bookmarkStart w:id="3451" w:name="_Toc155591506"/>
      <w:bookmarkStart w:id="3452" w:name="_Toc171332735"/>
      <w:bookmarkStart w:id="3453" w:name="_Toc171394550"/>
      <w:bookmarkStart w:id="3454" w:name="_Toc174421700"/>
      <w:bookmarkStart w:id="3455" w:name="_Toc174422039"/>
      <w:bookmarkStart w:id="3456" w:name="_Toc179945829"/>
      <w:bookmarkStart w:id="3457" w:name="_Toc179946311"/>
      <w:bookmarkStart w:id="3458" w:name="_Toc188325270"/>
      <w:bookmarkStart w:id="3459" w:name="_Toc188335780"/>
      <w:bookmarkStart w:id="3460" w:name="_Toc194727876"/>
      <w:bookmarkStart w:id="3461" w:name="_Toc195070644"/>
      <w:bookmarkStart w:id="3462" w:name="_Toc196202378"/>
      <w:bookmarkStart w:id="3463" w:name="_Toc199749538"/>
      <w:bookmarkStart w:id="3464" w:name="_Toc217357283"/>
      <w:bookmarkStart w:id="3465" w:name="_Toc218403217"/>
      <w:bookmarkStart w:id="3466" w:name="_Toc223497362"/>
      <w:bookmarkStart w:id="3467" w:name="_Toc234059999"/>
      <w:bookmarkStart w:id="3468" w:name="_Toc234060315"/>
      <w:bookmarkStart w:id="3469" w:name="_Toc238459114"/>
      <w:bookmarkStart w:id="3470" w:name="_Toc244392654"/>
      <w:bookmarkStart w:id="3471" w:name="_Toc244396942"/>
      <w:bookmarkStart w:id="3472" w:name="_Toc246491357"/>
      <w:bookmarkStart w:id="3473" w:name="_Toc271188597"/>
      <w:bookmarkStart w:id="3474" w:name="_Toc274202256"/>
      <w:bookmarkStart w:id="3475" w:name="_Toc274920417"/>
      <w:bookmarkStart w:id="3476" w:name="_Toc278971704"/>
      <w:bookmarkStart w:id="3477" w:name="_Toc283887380"/>
      <w:bookmarkStart w:id="3478" w:name="_Toc283903385"/>
      <w:bookmarkStart w:id="3479" w:name="_Toc283903784"/>
      <w:r>
        <w:rPr>
          <w:rStyle w:val="CharDivNo"/>
        </w:rPr>
        <w:t>Division 2</w:t>
      </w:r>
      <w:r>
        <w:t> — </w:t>
      </w:r>
      <w:r>
        <w:rPr>
          <w:rStyle w:val="CharDivText"/>
        </w:rPr>
        <w:t>Adjournment and interim orders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Heading5"/>
        <w:spacing w:before="180"/>
      </w:pPr>
      <w:bookmarkStart w:id="3480" w:name="_Toc438114724"/>
      <w:bookmarkStart w:id="3481" w:name="_Toc85881345"/>
      <w:bookmarkStart w:id="3482" w:name="_Toc128368775"/>
      <w:bookmarkStart w:id="3483" w:name="_Toc283903785"/>
      <w:bookmarkStart w:id="3484" w:name="_Toc278971705"/>
      <w:r>
        <w:rPr>
          <w:rStyle w:val="CharSectno"/>
        </w:rPr>
        <w:t>132</w:t>
      </w:r>
      <w:r>
        <w:t>.</w:t>
      </w:r>
      <w:r>
        <w:tab/>
        <w:t>Adjournment of proceedings</w:t>
      </w:r>
      <w:bookmarkEnd w:id="3480"/>
      <w:bookmarkEnd w:id="3481"/>
      <w:bookmarkEnd w:id="3482"/>
      <w:bookmarkEnd w:id="3483"/>
      <w:bookmarkEnd w:id="348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485" w:name="_Hlt39889068"/>
      <w:bookmarkStart w:id="3486" w:name="_Toc85881346"/>
      <w:bookmarkStart w:id="3487" w:name="_Toc128368776"/>
      <w:bookmarkStart w:id="3488" w:name="_Toc283903786"/>
      <w:bookmarkStart w:id="3489" w:name="_Toc278971706"/>
      <w:bookmarkEnd w:id="3485"/>
      <w:r>
        <w:rPr>
          <w:rStyle w:val="CharSectno"/>
        </w:rPr>
        <w:t>133</w:t>
      </w:r>
      <w:r>
        <w:t>.</w:t>
      </w:r>
      <w:r>
        <w:tab/>
        <w:t>Interim orders</w:t>
      </w:r>
      <w:bookmarkEnd w:id="3486"/>
      <w:bookmarkEnd w:id="3487"/>
      <w:bookmarkEnd w:id="3488"/>
      <w:bookmarkEnd w:id="3489"/>
    </w:p>
    <w:p>
      <w:pPr>
        <w:pStyle w:val="Subsection"/>
      </w:pPr>
      <w:r>
        <w:tab/>
        <w:t>(1)</w:t>
      </w:r>
      <w:r>
        <w:tab/>
        <w:t>The Court may at any time in the course of protection proceedings make an interim order</w:t>
      </w:r>
      <w:del w:id="3490" w:author="svcMRProcess" w:date="2018-08-21T11:02:00Z">
        <w:r>
          <w:delText xml:space="preserve"> — </w:delText>
        </w:r>
      </w:del>
      <w:ins w:id="3491" w:author="svcMRProcess" w:date="2018-08-21T11:02:00Z">
        <w:r>
          <w:t>.</w:t>
        </w:r>
      </w:ins>
    </w:p>
    <w:p>
      <w:pPr>
        <w:pStyle w:val="Subsection"/>
        <w:rPr>
          <w:ins w:id="3492" w:author="svcMRProcess" w:date="2018-08-21T11:02:00Z"/>
        </w:rPr>
      </w:pPr>
      <w:ins w:id="3493" w:author="svcMRProcess" w:date="2018-08-21T11:02:00Z">
        <w:r>
          <w:tab/>
          <w:t>(2A)</w:t>
        </w:r>
        <w:r>
          <w:tab/>
          <w:t xml:space="preserve">Except in the case of an interim order (secure care), an interim order may be made — </w:t>
        </w:r>
      </w:ins>
    </w:p>
    <w:p>
      <w:pPr>
        <w:pStyle w:val="Indenta"/>
      </w:pPr>
      <w:r>
        <w:tab/>
        <w:t>(a)</w:t>
      </w:r>
      <w:r>
        <w:tab/>
        <w:t xml:space="preserve">on </w:t>
      </w:r>
      <w:del w:id="3494" w:author="svcMRProcess" w:date="2018-08-21T11:02:00Z">
        <w:r>
          <w:delText>its</w:delText>
        </w:r>
      </w:del>
      <w:ins w:id="3495" w:author="svcMRProcess" w:date="2018-08-21T11:02:00Z">
        <w:r>
          <w:t>the Court’s</w:t>
        </w:r>
      </w:ins>
      <w:r>
        <w:t xml:space="preserve"> own initiative; or</w:t>
      </w:r>
    </w:p>
    <w:p>
      <w:pPr>
        <w:pStyle w:val="Indenta"/>
      </w:pPr>
      <w:r>
        <w:tab/>
        <w:t>(b)</w:t>
      </w:r>
      <w:r>
        <w:tab/>
        <w:t>on the application of a party.</w:t>
      </w:r>
    </w:p>
    <w:p>
      <w:pPr>
        <w:pStyle w:val="Subsection"/>
        <w:rPr>
          <w:ins w:id="3496" w:author="svcMRProcess" w:date="2018-08-21T11:02:00Z"/>
        </w:rPr>
      </w:pPr>
      <w:ins w:id="3497" w:author="svcMRProcess" w:date="2018-08-21T11:02:00Z">
        <w:r>
          <w:tab/>
          <w:t>(2B)</w:t>
        </w:r>
        <w:r>
          <w:tab/>
          <w:t>An interim order (secure care) may be made only on the application of the CEO.</w:t>
        </w:r>
      </w:ins>
    </w:p>
    <w:p>
      <w:pPr>
        <w:pStyle w:val="Subsection"/>
        <w:spacing w:before="120"/>
      </w:pPr>
      <w:r>
        <w:tab/>
        <w:t>(2)</w:t>
      </w:r>
      <w:r>
        <w:tab/>
        <w:t>An interim order is an order as to any one or more of the following —</w:t>
      </w:r>
    </w:p>
    <w:p>
      <w:pPr>
        <w:pStyle w:val="Indenta"/>
      </w:pPr>
      <w:r>
        <w:tab/>
      </w:r>
      <w:bookmarkStart w:id="3498" w:name="_Hlt39890626"/>
      <w:bookmarkEnd w:id="3498"/>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rPr>
          <w:ins w:id="3499" w:author="svcMRProcess" w:date="2018-08-21T11:02:00Z"/>
        </w:rPr>
      </w:pPr>
      <w:ins w:id="3500" w:author="svcMRProcess" w:date="2018-08-21T11:02:00Z">
        <w:r>
          <w:tab/>
          <w:t>(ca)</w:t>
        </w:r>
        <w:r>
          <w:tab/>
          <w:t xml:space="preserve">if the child is in provisional protection and care, that — </w:t>
        </w:r>
      </w:ins>
    </w:p>
    <w:p>
      <w:pPr>
        <w:pStyle w:val="Indenti"/>
        <w:rPr>
          <w:ins w:id="3501" w:author="svcMRProcess" w:date="2018-08-21T11:02:00Z"/>
        </w:rPr>
      </w:pPr>
      <w:ins w:id="3502" w:author="svcMRProcess" w:date="2018-08-21T11:02:00Z">
        <w:r>
          <w:tab/>
          <w:t>(i)</w:t>
        </w:r>
        <w:r>
          <w:tab/>
          <w:t>the CEO is to make a secure care arrangement in respect of the child; or</w:t>
        </w:r>
      </w:ins>
    </w:p>
    <w:p>
      <w:pPr>
        <w:pStyle w:val="Indenti"/>
        <w:rPr>
          <w:ins w:id="3503" w:author="svcMRProcess" w:date="2018-08-21T11:02:00Z"/>
        </w:rPr>
      </w:pPr>
      <w:ins w:id="3504" w:author="svcMRProcess" w:date="2018-08-21T11:02:00Z">
        <w:r>
          <w:tab/>
          <w:t>(ii)</w:t>
        </w:r>
        <w:r>
          <w:tab/>
          <w:t>a secure care arrangement made by the CEO in respect of the child is to continue;</w:t>
        </w:r>
      </w:ins>
    </w:p>
    <w:p>
      <w:pPr>
        <w:pStyle w:val="Indenta"/>
      </w:pPr>
      <w:r>
        <w:tab/>
      </w:r>
      <w:bookmarkStart w:id="3505" w:name="_Hlt51054879"/>
      <w:bookmarkEnd w:id="3505"/>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3506" w:name="_Hlt39889508"/>
      <w:bookmarkEnd w:id="3506"/>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rPr>
          <w:ins w:id="3507" w:author="svcMRProcess" w:date="2018-08-21T11:02:00Z"/>
        </w:rPr>
      </w:pPr>
      <w:ins w:id="3508" w:author="svcMRProcess" w:date="2018-08-21T11:02:00Z">
        <w:r>
          <w:tab/>
          <w:t>[Section 133 amended by No. 49 of 2010 s. 18.]</w:t>
        </w:r>
      </w:ins>
    </w:p>
    <w:p>
      <w:pPr>
        <w:pStyle w:val="Heading5"/>
        <w:rPr>
          <w:ins w:id="3509" w:author="svcMRProcess" w:date="2018-08-21T11:02:00Z"/>
        </w:rPr>
      </w:pPr>
      <w:bookmarkStart w:id="3510" w:name="_Toc283877972"/>
      <w:bookmarkStart w:id="3511" w:name="_Toc283903787"/>
      <w:bookmarkStart w:id="3512" w:name="_Toc438114726"/>
      <w:bookmarkStart w:id="3513" w:name="_Toc85881347"/>
      <w:bookmarkStart w:id="3514" w:name="_Toc128368777"/>
      <w:ins w:id="3515" w:author="svcMRProcess" w:date="2018-08-21T11:02:00Z">
        <w:r>
          <w:rPr>
            <w:rStyle w:val="CharSectno"/>
          </w:rPr>
          <w:t>134A</w:t>
        </w:r>
        <w:r>
          <w:t>.</w:t>
        </w:r>
        <w:r>
          <w:tab/>
          <w:t>Provisions about interim orders (secure care)</w:t>
        </w:r>
        <w:bookmarkEnd w:id="3510"/>
        <w:bookmarkEnd w:id="3511"/>
      </w:ins>
    </w:p>
    <w:p>
      <w:pPr>
        <w:pStyle w:val="Subsection"/>
        <w:rPr>
          <w:ins w:id="3516" w:author="svcMRProcess" w:date="2018-08-21T11:02:00Z"/>
        </w:rPr>
      </w:pPr>
      <w:ins w:id="3517" w:author="svcMRProcess" w:date="2018-08-21T11:02:00Z">
        <w:r>
          <w:tab/>
          <w:t>(1)</w:t>
        </w:r>
        <w:r>
          <w:tab/>
          <w:t xml:space="preserve">The Court must not make an interim order (secure care) unless the Court is satisfied that — </w:t>
        </w:r>
      </w:ins>
    </w:p>
    <w:p>
      <w:pPr>
        <w:pStyle w:val="Indenta"/>
        <w:rPr>
          <w:ins w:id="3518" w:author="svcMRProcess" w:date="2018-08-21T11:02:00Z"/>
        </w:rPr>
      </w:pPr>
      <w:ins w:id="3519" w:author="svcMRProcess" w:date="2018-08-21T11:02:00Z">
        <w:r>
          <w:tab/>
          <w:t>(a)</w:t>
        </w:r>
        <w:r>
          <w:tab/>
          <w:t>there is an immediate and substantial risk of the child causing significant harm to the child or another person; and</w:t>
        </w:r>
      </w:ins>
    </w:p>
    <w:p>
      <w:pPr>
        <w:pStyle w:val="Indenta"/>
        <w:rPr>
          <w:ins w:id="3520" w:author="svcMRProcess" w:date="2018-08-21T11:02:00Z"/>
        </w:rPr>
      </w:pPr>
      <w:ins w:id="3521" w:author="svcMRProcess" w:date="2018-08-21T11:02:00Z">
        <w:r>
          <w:tab/>
          <w:t>(b)</w:t>
        </w:r>
        <w:r>
          <w:tab/>
          <w:t>there is no other suitable way to manage that risk and to ensure that the child receives the care the child needs.</w:t>
        </w:r>
      </w:ins>
    </w:p>
    <w:p>
      <w:pPr>
        <w:pStyle w:val="Subsection"/>
        <w:rPr>
          <w:ins w:id="3522" w:author="svcMRProcess" w:date="2018-08-21T11:02:00Z"/>
        </w:rPr>
      </w:pPr>
      <w:ins w:id="3523" w:author="svcMRProcess" w:date="2018-08-21T11:02:00Z">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ins>
    </w:p>
    <w:p>
      <w:pPr>
        <w:pStyle w:val="Subsection"/>
        <w:rPr>
          <w:ins w:id="3524" w:author="svcMRProcess" w:date="2018-08-21T11:02:00Z"/>
        </w:rPr>
      </w:pPr>
      <w:ins w:id="3525" w:author="svcMRProcess" w:date="2018-08-21T11:02:00Z">
        <w:r>
          <w:tab/>
          <w:t>(3)</w:t>
        </w:r>
        <w:r>
          <w:tab/>
          <w:t>If the order is made under section 133(2)(ca)(i), the secure care period must not exceed 21 days unless it is extended under subsection (6).</w:t>
        </w:r>
      </w:ins>
    </w:p>
    <w:p>
      <w:pPr>
        <w:pStyle w:val="Subsection"/>
        <w:rPr>
          <w:ins w:id="3526" w:author="svcMRProcess" w:date="2018-08-21T11:02:00Z"/>
        </w:rPr>
      </w:pPr>
      <w:ins w:id="3527" w:author="svcMRProcess" w:date="2018-08-21T11:02:00Z">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ins>
    </w:p>
    <w:p>
      <w:pPr>
        <w:pStyle w:val="Subsection"/>
        <w:rPr>
          <w:ins w:id="3528" w:author="svcMRProcess" w:date="2018-08-21T11:02:00Z"/>
        </w:rPr>
      </w:pPr>
      <w:ins w:id="3529" w:author="svcMRProcess" w:date="2018-08-21T11:02:00Z">
        <w:r>
          <w:tab/>
          <w:t>(5)</w:t>
        </w:r>
        <w:r>
          <w:tab/>
          <w:t>The CEO may apply to the Court for the variation of an interim order (secure care) to extend the secure care period.</w:t>
        </w:r>
      </w:ins>
    </w:p>
    <w:p>
      <w:pPr>
        <w:pStyle w:val="Subsection"/>
        <w:rPr>
          <w:ins w:id="3530" w:author="svcMRProcess" w:date="2018-08-21T11:02:00Z"/>
        </w:rPr>
      </w:pPr>
      <w:ins w:id="3531" w:author="svcMRProcess" w:date="2018-08-21T11:02:00Z">
        <w:r>
          <w:tab/>
          <w:t>(6)</w:t>
        </w:r>
        <w:r>
          <w:tab/>
          <w:t>On an application under subsection (5) the Court may extend the secure care period by not more than 21 days if the Court is satisfied that there are exceptional reasons for doing so.</w:t>
        </w:r>
      </w:ins>
    </w:p>
    <w:p>
      <w:pPr>
        <w:pStyle w:val="Subsection"/>
        <w:rPr>
          <w:ins w:id="3532" w:author="svcMRProcess" w:date="2018-08-21T11:02:00Z"/>
        </w:rPr>
      </w:pPr>
      <w:ins w:id="3533" w:author="svcMRProcess" w:date="2018-08-21T11:02:00Z">
        <w:r>
          <w:tab/>
          <w:t>(7)</w:t>
        </w:r>
        <w:r>
          <w:tab/>
          <w:t>The secure care period cannot be extended under subsection (6) more than once.</w:t>
        </w:r>
      </w:ins>
    </w:p>
    <w:p>
      <w:pPr>
        <w:pStyle w:val="Subsection"/>
        <w:rPr>
          <w:ins w:id="3534" w:author="svcMRProcess" w:date="2018-08-21T11:02:00Z"/>
        </w:rPr>
      </w:pPr>
      <w:ins w:id="3535" w:author="svcMRProcess" w:date="2018-08-21T11:02:00Z">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ins>
    </w:p>
    <w:p>
      <w:pPr>
        <w:pStyle w:val="Footnotesection"/>
        <w:rPr>
          <w:ins w:id="3536" w:author="svcMRProcess" w:date="2018-08-21T11:02:00Z"/>
        </w:rPr>
      </w:pPr>
      <w:ins w:id="3537" w:author="svcMRProcess" w:date="2018-08-21T11:02:00Z">
        <w:r>
          <w:tab/>
          <w:t>[Section 134A inserted by No. 49 of 2010 s. 19.]</w:t>
        </w:r>
      </w:ins>
    </w:p>
    <w:p>
      <w:pPr>
        <w:pStyle w:val="Heading5"/>
      </w:pPr>
      <w:bookmarkStart w:id="3538" w:name="_Toc283903788"/>
      <w:bookmarkStart w:id="3539" w:name="_Toc278971707"/>
      <w:r>
        <w:rPr>
          <w:rStyle w:val="CharSectno"/>
        </w:rPr>
        <w:t>134</w:t>
      </w:r>
      <w:r>
        <w:t>.</w:t>
      </w:r>
      <w:r>
        <w:tab/>
        <w:t>Variation or revocation of interim order</w:t>
      </w:r>
      <w:bookmarkEnd w:id="3512"/>
      <w:bookmarkEnd w:id="3513"/>
      <w:bookmarkEnd w:id="3514"/>
      <w:bookmarkEnd w:id="3538"/>
      <w:bookmarkEnd w:id="3539"/>
    </w:p>
    <w:p>
      <w:pPr>
        <w:pStyle w:val="Subsection"/>
      </w:pPr>
      <w:r>
        <w:tab/>
        <w:t>(1)</w:t>
      </w:r>
      <w:r>
        <w:tab/>
        <w:t>A party may apply to the Court for the variation or revocation of an interim order.</w:t>
      </w:r>
    </w:p>
    <w:p>
      <w:pPr>
        <w:pStyle w:val="Subsection"/>
        <w:rPr>
          <w:ins w:id="3540" w:author="svcMRProcess" w:date="2018-08-21T11:02:00Z"/>
        </w:rPr>
      </w:pPr>
      <w:ins w:id="3541" w:author="svcMRProcess" w:date="2018-08-21T11:02:00Z">
        <w:r>
          <w:tab/>
          <w:t>(2A)</w:t>
        </w:r>
        <w:r>
          <w:tab/>
          <w:t xml:space="preserve">In subsection (1) — </w:t>
        </w:r>
      </w:ins>
    </w:p>
    <w:p>
      <w:pPr>
        <w:pStyle w:val="Defstart"/>
        <w:rPr>
          <w:ins w:id="3542" w:author="svcMRProcess" w:date="2018-08-21T11:02:00Z"/>
        </w:rPr>
      </w:pPr>
      <w:ins w:id="3543" w:author="svcMRProcess" w:date="2018-08-21T11:02:00Z">
        <w:r>
          <w:tab/>
        </w:r>
        <w:r>
          <w:rPr>
            <w:rStyle w:val="CharDefText"/>
          </w:rPr>
          <w:t>variation</w:t>
        </w:r>
        <w:r>
          <w:t xml:space="preserve"> does not include a variation referred to in section 134A(5).</w:t>
        </w:r>
      </w:ins>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rPr>
          <w:ins w:id="3544" w:author="svcMRProcess" w:date="2018-08-21T11:02:00Z"/>
        </w:rPr>
      </w:pPr>
      <w:ins w:id="3545" w:author="svcMRProcess" w:date="2018-08-21T11:02:00Z">
        <w:r>
          <w:tab/>
          <w:t>[Section 134 amended by No. 49 of 2010 s. 20.]</w:t>
        </w:r>
      </w:ins>
    </w:p>
    <w:p>
      <w:pPr>
        <w:pStyle w:val="Heading5"/>
      </w:pPr>
      <w:bookmarkStart w:id="3546" w:name="_Toc85881348"/>
      <w:bookmarkStart w:id="3547" w:name="_Toc128368778"/>
      <w:bookmarkStart w:id="3548" w:name="_Toc283903789"/>
      <w:bookmarkStart w:id="3549" w:name="_Toc278971708"/>
      <w:r>
        <w:rPr>
          <w:rStyle w:val="CharSectno"/>
        </w:rPr>
        <w:t>135</w:t>
      </w:r>
      <w:r>
        <w:t>.</w:t>
      </w:r>
      <w:r>
        <w:tab/>
        <w:t>Authorised officer entitled to have access to the child</w:t>
      </w:r>
      <w:bookmarkEnd w:id="3546"/>
      <w:bookmarkEnd w:id="3547"/>
      <w:bookmarkEnd w:id="3548"/>
      <w:bookmarkEnd w:id="354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550" w:name="_Hlt51044853"/>
      <w:bookmarkEnd w:id="3550"/>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rPr>
          <w:ins w:id="3551" w:author="svcMRProcess" w:date="2018-08-21T11:02:00Z"/>
        </w:rPr>
      </w:pPr>
      <w:bookmarkStart w:id="3552" w:name="_Toc283877994"/>
      <w:bookmarkStart w:id="3553" w:name="_Toc283887386"/>
      <w:bookmarkStart w:id="3554" w:name="_Toc283903391"/>
      <w:bookmarkStart w:id="3555" w:name="_Toc283903790"/>
      <w:bookmarkStart w:id="3556" w:name="_Toc128300905"/>
      <w:bookmarkStart w:id="3557" w:name="_Toc128302933"/>
      <w:bookmarkStart w:id="3558" w:name="_Toc128366865"/>
      <w:bookmarkStart w:id="3559" w:name="_Toc128368779"/>
      <w:bookmarkStart w:id="3560" w:name="_Toc128369159"/>
      <w:bookmarkStart w:id="3561" w:name="_Toc128969496"/>
      <w:bookmarkStart w:id="3562" w:name="_Toc132620407"/>
      <w:bookmarkStart w:id="3563" w:name="_Toc140378035"/>
      <w:bookmarkStart w:id="3564" w:name="_Toc140393977"/>
      <w:bookmarkStart w:id="3565" w:name="_Toc140893445"/>
      <w:bookmarkStart w:id="3566" w:name="_Toc155588274"/>
      <w:bookmarkStart w:id="3567" w:name="_Toc155591511"/>
      <w:bookmarkStart w:id="3568" w:name="_Toc171332740"/>
      <w:bookmarkStart w:id="3569" w:name="_Toc171394555"/>
      <w:bookmarkStart w:id="3570" w:name="_Toc174421705"/>
      <w:bookmarkStart w:id="3571" w:name="_Toc174422044"/>
      <w:bookmarkStart w:id="3572" w:name="_Toc179945834"/>
      <w:bookmarkStart w:id="3573" w:name="_Toc179946316"/>
      <w:bookmarkStart w:id="3574" w:name="_Toc188325275"/>
      <w:bookmarkStart w:id="3575" w:name="_Toc188335785"/>
      <w:bookmarkStart w:id="3576" w:name="_Toc194727881"/>
      <w:bookmarkStart w:id="3577" w:name="_Toc195070649"/>
      <w:bookmarkStart w:id="3578" w:name="_Toc196202383"/>
      <w:bookmarkStart w:id="3579" w:name="_Toc199749543"/>
      <w:bookmarkStart w:id="3580" w:name="_Toc217357288"/>
      <w:bookmarkStart w:id="3581" w:name="_Toc218403222"/>
      <w:bookmarkStart w:id="3582" w:name="_Toc223497367"/>
      <w:bookmarkStart w:id="3583" w:name="_Toc234060004"/>
      <w:bookmarkStart w:id="3584" w:name="_Toc234060320"/>
      <w:bookmarkStart w:id="3585" w:name="_Toc238459119"/>
      <w:bookmarkStart w:id="3586" w:name="_Toc244392659"/>
      <w:bookmarkStart w:id="3587" w:name="_Toc244396947"/>
      <w:bookmarkStart w:id="3588" w:name="_Toc246491362"/>
      <w:bookmarkStart w:id="3589" w:name="_Toc271188602"/>
      <w:bookmarkStart w:id="3590" w:name="_Toc274202261"/>
      <w:bookmarkStart w:id="3591" w:name="_Toc274920422"/>
      <w:bookmarkStart w:id="3592" w:name="_Toc278971709"/>
      <w:ins w:id="3593" w:author="svcMRProcess" w:date="2018-08-21T11:02:00Z">
        <w:r>
          <w:rPr>
            <w:rStyle w:val="CharDivNo"/>
          </w:rPr>
          <w:t>Division 3A</w:t>
        </w:r>
        <w:r>
          <w:t> — </w:t>
        </w:r>
        <w:r>
          <w:rPr>
            <w:rStyle w:val="CharDivText"/>
          </w:rPr>
          <w:t>Orders for determination of parentage</w:t>
        </w:r>
        <w:bookmarkEnd w:id="3552"/>
        <w:bookmarkEnd w:id="3553"/>
        <w:bookmarkEnd w:id="3554"/>
        <w:bookmarkEnd w:id="3555"/>
      </w:ins>
    </w:p>
    <w:p>
      <w:pPr>
        <w:pStyle w:val="Footnoteheading"/>
        <w:rPr>
          <w:ins w:id="3594" w:author="svcMRProcess" w:date="2018-08-21T11:02:00Z"/>
        </w:rPr>
      </w:pPr>
      <w:bookmarkStart w:id="3595" w:name="_Toc283877995"/>
      <w:ins w:id="3596" w:author="svcMRProcess" w:date="2018-08-21T11:02:00Z">
        <w:r>
          <w:tab/>
          <w:t>[Heading inserted by No. 49 of 2010 s. 36.]</w:t>
        </w:r>
      </w:ins>
    </w:p>
    <w:p>
      <w:pPr>
        <w:pStyle w:val="Heading5"/>
        <w:rPr>
          <w:ins w:id="3597" w:author="svcMRProcess" w:date="2018-08-21T11:02:00Z"/>
        </w:rPr>
      </w:pPr>
      <w:bookmarkStart w:id="3598" w:name="_Toc283903791"/>
      <w:ins w:id="3599" w:author="svcMRProcess" w:date="2018-08-21T11:02:00Z">
        <w:r>
          <w:rPr>
            <w:rStyle w:val="CharSectno"/>
          </w:rPr>
          <w:t>136A</w:t>
        </w:r>
        <w:r>
          <w:t>.</w:t>
        </w:r>
        <w:r>
          <w:tab/>
          <w:t>Terms used</w:t>
        </w:r>
        <w:bookmarkEnd w:id="3595"/>
        <w:bookmarkEnd w:id="3598"/>
      </w:ins>
    </w:p>
    <w:p>
      <w:pPr>
        <w:pStyle w:val="Subsection"/>
        <w:rPr>
          <w:ins w:id="3600" w:author="svcMRProcess" w:date="2018-08-21T11:02:00Z"/>
        </w:rPr>
      </w:pPr>
      <w:ins w:id="3601" w:author="svcMRProcess" w:date="2018-08-21T11:02:00Z">
        <w:r>
          <w:tab/>
        </w:r>
        <w:r>
          <w:tab/>
          <w:t xml:space="preserve">In this Division — </w:t>
        </w:r>
      </w:ins>
    </w:p>
    <w:p>
      <w:pPr>
        <w:pStyle w:val="Defstart"/>
        <w:rPr>
          <w:ins w:id="3602" w:author="svcMRProcess" w:date="2018-08-21T11:02:00Z"/>
        </w:rPr>
      </w:pPr>
      <w:ins w:id="3603" w:author="svcMRProcess" w:date="2018-08-21T11:02:00Z">
        <w:r>
          <w:tab/>
        </w:r>
        <w:r>
          <w:rPr>
            <w:rStyle w:val="CharDefText"/>
          </w:rPr>
          <w:t>parentage testing order</w:t>
        </w:r>
        <w:r>
          <w:t xml:space="preserve"> means an order under section 136C(1);</w:t>
        </w:r>
      </w:ins>
    </w:p>
    <w:p>
      <w:pPr>
        <w:pStyle w:val="Defstart"/>
        <w:rPr>
          <w:ins w:id="3604" w:author="svcMRProcess" w:date="2018-08-21T11:02:00Z"/>
        </w:rPr>
      </w:pPr>
      <w:ins w:id="3605" w:author="svcMRProcess" w:date="2018-08-21T11:02:00Z">
        <w:r>
          <w:tab/>
        </w:r>
        <w:r>
          <w:rPr>
            <w:rStyle w:val="CharDefText"/>
          </w:rPr>
          <w:t>parentage testing procedure</w:t>
        </w:r>
        <w:r>
          <w:t xml:space="preserve"> means a medical procedure prescribed, or included in a class of medical procedures prescribed, for the purposes of this definition.</w:t>
        </w:r>
      </w:ins>
    </w:p>
    <w:p>
      <w:pPr>
        <w:pStyle w:val="Footnotesection"/>
        <w:rPr>
          <w:ins w:id="3606" w:author="svcMRProcess" w:date="2018-08-21T11:02:00Z"/>
        </w:rPr>
      </w:pPr>
      <w:bookmarkStart w:id="3607" w:name="_Toc283877996"/>
      <w:ins w:id="3608" w:author="svcMRProcess" w:date="2018-08-21T11:02:00Z">
        <w:r>
          <w:tab/>
          <w:t>[Section 136A inserted by No. 49 of 2010 s. 36.]</w:t>
        </w:r>
      </w:ins>
    </w:p>
    <w:p>
      <w:pPr>
        <w:pStyle w:val="Heading5"/>
        <w:rPr>
          <w:ins w:id="3609" w:author="svcMRProcess" w:date="2018-08-21T11:02:00Z"/>
        </w:rPr>
      </w:pPr>
      <w:bookmarkStart w:id="3610" w:name="_Toc283903792"/>
      <w:ins w:id="3611" w:author="svcMRProcess" w:date="2018-08-21T11:02:00Z">
        <w:r>
          <w:rPr>
            <w:rStyle w:val="CharSectno"/>
          </w:rPr>
          <w:t>136B</w:t>
        </w:r>
        <w:r>
          <w:t>.</w:t>
        </w:r>
        <w:r>
          <w:tab/>
          <w:t>Orders requiring person to give evidence</w:t>
        </w:r>
        <w:bookmarkEnd w:id="3607"/>
        <w:bookmarkEnd w:id="3610"/>
      </w:ins>
    </w:p>
    <w:p>
      <w:pPr>
        <w:pStyle w:val="Subsection"/>
        <w:rPr>
          <w:ins w:id="3612" w:author="svcMRProcess" w:date="2018-08-21T11:02:00Z"/>
        </w:rPr>
      </w:pPr>
      <w:ins w:id="3613" w:author="svcMRProcess" w:date="2018-08-21T11:02:00Z">
        <w:r>
          <w:tab/>
          <w:t>(1)</w:t>
        </w:r>
        <w:r>
          <w:tab/>
          <w:t>If the parentage of a child is a question in issue in protection proceedings, the Court may make an order requiring any person to give such evidence as is material to the question.</w:t>
        </w:r>
      </w:ins>
    </w:p>
    <w:p>
      <w:pPr>
        <w:pStyle w:val="Subsection"/>
        <w:rPr>
          <w:ins w:id="3614" w:author="svcMRProcess" w:date="2018-08-21T11:02:00Z"/>
        </w:rPr>
      </w:pPr>
      <w:ins w:id="3615" w:author="svcMRProcess" w:date="2018-08-21T11:02:00Z">
        <w:r>
          <w:tab/>
          <w:t>(2)</w:t>
        </w:r>
        <w:r>
          <w:tab/>
          <w:t xml:space="preserve">The Court may make an order under subsection (1) — </w:t>
        </w:r>
      </w:ins>
    </w:p>
    <w:p>
      <w:pPr>
        <w:pStyle w:val="Indenta"/>
        <w:rPr>
          <w:ins w:id="3616" w:author="svcMRProcess" w:date="2018-08-21T11:02:00Z"/>
        </w:rPr>
      </w:pPr>
      <w:ins w:id="3617" w:author="svcMRProcess" w:date="2018-08-21T11:02:00Z">
        <w:r>
          <w:tab/>
          <w:t>(a)</w:t>
        </w:r>
        <w:r>
          <w:tab/>
          <w:t>on its own initiative; or</w:t>
        </w:r>
      </w:ins>
    </w:p>
    <w:p>
      <w:pPr>
        <w:pStyle w:val="Indenta"/>
        <w:rPr>
          <w:ins w:id="3618" w:author="svcMRProcess" w:date="2018-08-21T11:02:00Z"/>
        </w:rPr>
      </w:pPr>
      <w:ins w:id="3619" w:author="svcMRProcess" w:date="2018-08-21T11:02:00Z">
        <w:r>
          <w:tab/>
          <w:t>(b)</w:t>
        </w:r>
        <w:r>
          <w:tab/>
          <w:t>on the application of a party.</w:t>
        </w:r>
      </w:ins>
    </w:p>
    <w:p>
      <w:pPr>
        <w:pStyle w:val="Footnotesection"/>
        <w:rPr>
          <w:ins w:id="3620" w:author="svcMRProcess" w:date="2018-08-21T11:02:00Z"/>
        </w:rPr>
      </w:pPr>
      <w:bookmarkStart w:id="3621" w:name="_Toc283877997"/>
      <w:ins w:id="3622" w:author="svcMRProcess" w:date="2018-08-21T11:02:00Z">
        <w:r>
          <w:tab/>
          <w:t>[Section 136B inserted by No. 49 of 2010 s. 36.]</w:t>
        </w:r>
      </w:ins>
    </w:p>
    <w:p>
      <w:pPr>
        <w:pStyle w:val="Heading5"/>
        <w:rPr>
          <w:ins w:id="3623" w:author="svcMRProcess" w:date="2018-08-21T11:02:00Z"/>
        </w:rPr>
      </w:pPr>
      <w:bookmarkStart w:id="3624" w:name="_Toc283903793"/>
      <w:ins w:id="3625" w:author="svcMRProcess" w:date="2018-08-21T11:02:00Z">
        <w:r>
          <w:rPr>
            <w:rStyle w:val="CharSectno"/>
          </w:rPr>
          <w:t>136C</w:t>
        </w:r>
        <w:r>
          <w:t>.</w:t>
        </w:r>
        <w:r>
          <w:tab/>
          <w:t>Parentage testing orders</w:t>
        </w:r>
        <w:bookmarkEnd w:id="3621"/>
        <w:bookmarkEnd w:id="3624"/>
      </w:ins>
    </w:p>
    <w:p>
      <w:pPr>
        <w:pStyle w:val="Subsection"/>
        <w:rPr>
          <w:ins w:id="3626" w:author="svcMRProcess" w:date="2018-08-21T11:02:00Z"/>
        </w:rPr>
      </w:pPr>
      <w:ins w:id="3627" w:author="svcMRProcess" w:date="2018-08-21T11:02:00Z">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ins>
    </w:p>
    <w:p>
      <w:pPr>
        <w:pStyle w:val="Subsection"/>
        <w:rPr>
          <w:ins w:id="3628" w:author="svcMRProcess" w:date="2018-08-21T11:02:00Z"/>
        </w:rPr>
      </w:pPr>
      <w:ins w:id="3629" w:author="svcMRProcess" w:date="2018-08-21T11:02:00Z">
        <w:r>
          <w:tab/>
          <w:t>(2)</w:t>
        </w:r>
        <w:r>
          <w:tab/>
          <w:t xml:space="preserve">The Court may make a parentage testing order — </w:t>
        </w:r>
      </w:ins>
    </w:p>
    <w:p>
      <w:pPr>
        <w:pStyle w:val="Indenta"/>
        <w:rPr>
          <w:ins w:id="3630" w:author="svcMRProcess" w:date="2018-08-21T11:02:00Z"/>
        </w:rPr>
      </w:pPr>
      <w:ins w:id="3631" w:author="svcMRProcess" w:date="2018-08-21T11:02:00Z">
        <w:r>
          <w:tab/>
          <w:t>(a)</w:t>
        </w:r>
        <w:r>
          <w:tab/>
          <w:t>on its own initiative; or</w:t>
        </w:r>
      </w:ins>
    </w:p>
    <w:p>
      <w:pPr>
        <w:pStyle w:val="Indenta"/>
        <w:rPr>
          <w:ins w:id="3632" w:author="svcMRProcess" w:date="2018-08-21T11:02:00Z"/>
        </w:rPr>
      </w:pPr>
      <w:ins w:id="3633" w:author="svcMRProcess" w:date="2018-08-21T11:02:00Z">
        <w:r>
          <w:tab/>
          <w:t>(b)</w:t>
        </w:r>
        <w:r>
          <w:tab/>
          <w:t>on the application of a party.</w:t>
        </w:r>
      </w:ins>
    </w:p>
    <w:p>
      <w:pPr>
        <w:pStyle w:val="Subsection"/>
        <w:rPr>
          <w:ins w:id="3634" w:author="svcMRProcess" w:date="2018-08-21T11:02:00Z"/>
        </w:rPr>
      </w:pPr>
      <w:ins w:id="3635" w:author="svcMRProcess" w:date="2018-08-21T11:02:00Z">
        <w:r>
          <w:tab/>
          <w:t>(3)</w:t>
        </w:r>
        <w:r>
          <w:tab/>
          <w:t xml:space="preserve">A parentage testing order may be made in relation to — </w:t>
        </w:r>
      </w:ins>
    </w:p>
    <w:p>
      <w:pPr>
        <w:pStyle w:val="Indenta"/>
        <w:rPr>
          <w:ins w:id="3636" w:author="svcMRProcess" w:date="2018-08-21T11:02:00Z"/>
        </w:rPr>
      </w:pPr>
      <w:ins w:id="3637" w:author="svcMRProcess" w:date="2018-08-21T11:02:00Z">
        <w:r>
          <w:tab/>
          <w:t>(a)</w:t>
        </w:r>
        <w:r>
          <w:tab/>
          <w:t>the child; or</w:t>
        </w:r>
      </w:ins>
    </w:p>
    <w:p>
      <w:pPr>
        <w:pStyle w:val="Indenta"/>
        <w:rPr>
          <w:ins w:id="3638" w:author="svcMRProcess" w:date="2018-08-21T11:02:00Z"/>
        </w:rPr>
      </w:pPr>
      <w:ins w:id="3639" w:author="svcMRProcess" w:date="2018-08-21T11:02:00Z">
        <w:r>
          <w:tab/>
          <w:t>(b)</w:t>
        </w:r>
        <w:r>
          <w:tab/>
          <w:t>a person known to be the mother of the child; or</w:t>
        </w:r>
      </w:ins>
    </w:p>
    <w:p>
      <w:pPr>
        <w:pStyle w:val="Indenta"/>
        <w:rPr>
          <w:ins w:id="3640" w:author="svcMRProcess" w:date="2018-08-21T11:02:00Z"/>
        </w:rPr>
      </w:pPr>
      <w:ins w:id="3641" w:author="svcMRProcess" w:date="2018-08-21T11:02:00Z">
        <w:r>
          <w:tab/>
          <w:t>(c)</w:t>
        </w:r>
        <w:r>
          <w:tab/>
          <w:t>any other person, if the Court is of the opinion that, if the parentage testing procedure were conducted in relation to the person, the information that could be obtained might assist in determining the parentage of the child.</w:t>
        </w:r>
      </w:ins>
    </w:p>
    <w:p>
      <w:pPr>
        <w:pStyle w:val="Subsection"/>
        <w:rPr>
          <w:ins w:id="3642" w:author="svcMRProcess" w:date="2018-08-21T11:02:00Z"/>
        </w:rPr>
      </w:pPr>
      <w:ins w:id="3643" w:author="svcMRProcess" w:date="2018-08-21T11:02:00Z">
        <w:r>
          <w:tab/>
          <w:t>(4)</w:t>
        </w:r>
        <w:r>
          <w:tab/>
          <w:t>A parentage testing order may be made subject to terms and conditions.</w:t>
        </w:r>
      </w:ins>
    </w:p>
    <w:p>
      <w:pPr>
        <w:pStyle w:val="Subsection"/>
        <w:rPr>
          <w:ins w:id="3644" w:author="svcMRProcess" w:date="2018-08-21T11:02:00Z"/>
        </w:rPr>
      </w:pPr>
      <w:ins w:id="3645" w:author="svcMRProcess" w:date="2018-08-21T11:02:00Z">
        <w:r>
          <w:tab/>
          <w:t>(5)</w:t>
        </w:r>
        <w:r>
          <w:tab/>
          <w:t>This section does not limit the operation of section 136B.</w:t>
        </w:r>
      </w:ins>
    </w:p>
    <w:p>
      <w:pPr>
        <w:pStyle w:val="Footnotesection"/>
        <w:rPr>
          <w:ins w:id="3646" w:author="svcMRProcess" w:date="2018-08-21T11:02:00Z"/>
        </w:rPr>
      </w:pPr>
      <w:bookmarkStart w:id="3647" w:name="_Toc283877998"/>
      <w:ins w:id="3648" w:author="svcMRProcess" w:date="2018-08-21T11:02:00Z">
        <w:r>
          <w:tab/>
          <w:t>[Section 136C inserted by No. 49 of 2010 s. 36.]</w:t>
        </w:r>
      </w:ins>
    </w:p>
    <w:p>
      <w:pPr>
        <w:pStyle w:val="Heading5"/>
        <w:rPr>
          <w:ins w:id="3649" w:author="svcMRProcess" w:date="2018-08-21T11:02:00Z"/>
        </w:rPr>
      </w:pPr>
      <w:bookmarkStart w:id="3650" w:name="_Toc283903794"/>
      <w:ins w:id="3651" w:author="svcMRProcess" w:date="2018-08-21T11:02:00Z">
        <w:r>
          <w:rPr>
            <w:rStyle w:val="CharSectno"/>
          </w:rPr>
          <w:t>136D</w:t>
        </w:r>
        <w:r>
          <w:t>.</w:t>
        </w:r>
        <w:r>
          <w:tab/>
          <w:t>Orders associated with parentage testing orders</w:t>
        </w:r>
        <w:bookmarkEnd w:id="3647"/>
        <w:bookmarkEnd w:id="3650"/>
      </w:ins>
    </w:p>
    <w:p>
      <w:pPr>
        <w:pStyle w:val="Subsection"/>
        <w:rPr>
          <w:ins w:id="3652" w:author="svcMRProcess" w:date="2018-08-21T11:02:00Z"/>
          <w:snapToGrid w:val="0"/>
        </w:rPr>
      </w:pPr>
      <w:ins w:id="3653" w:author="svcMRProcess" w:date="2018-08-21T11:02:00Z">
        <w:r>
          <w:rPr>
            <w:snapToGrid w:val="0"/>
          </w:rPr>
          <w:tab/>
          <w:t>(1)</w:t>
        </w:r>
        <w:r>
          <w:rPr>
            <w:snapToGrid w:val="0"/>
          </w:rPr>
          <w:tab/>
          <w:t>If the Court makes a parentage testing order, it may also make orders under subsection (2) or (4).</w:t>
        </w:r>
      </w:ins>
    </w:p>
    <w:p>
      <w:pPr>
        <w:pStyle w:val="Subsection"/>
        <w:rPr>
          <w:ins w:id="3654" w:author="svcMRProcess" w:date="2018-08-21T11:02:00Z"/>
          <w:snapToGrid w:val="0"/>
        </w:rPr>
      </w:pPr>
      <w:ins w:id="3655" w:author="svcMRProcess" w:date="2018-08-21T11:02:00Z">
        <w:r>
          <w:rPr>
            <w:snapToGrid w:val="0"/>
          </w:rPr>
          <w:tab/>
          <w:t>(2)</w:t>
        </w:r>
        <w:r>
          <w:rPr>
            <w:snapToGrid w:val="0"/>
          </w:rPr>
          <w:tab/>
          <w:t>The Court may make any orders that it considers necessary or desirable — </w:t>
        </w:r>
      </w:ins>
    </w:p>
    <w:p>
      <w:pPr>
        <w:pStyle w:val="Indenta"/>
        <w:rPr>
          <w:ins w:id="3656" w:author="svcMRProcess" w:date="2018-08-21T11:02:00Z"/>
          <w:snapToGrid w:val="0"/>
        </w:rPr>
      </w:pPr>
      <w:ins w:id="3657" w:author="svcMRProcess" w:date="2018-08-21T11:02:00Z">
        <w:r>
          <w:rPr>
            <w:snapToGrid w:val="0"/>
          </w:rPr>
          <w:tab/>
          <w:t>(a)</w:t>
        </w:r>
        <w:r>
          <w:rPr>
            <w:snapToGrid w:val="0"/>
          </w:rPr>
          <w:tab/>
          <w:t>to enable the parentage testing procedure to be conducted; or</w:t>
        </w:r>
      </w:ins>
    </w:p>
    <w:p>
      <w:pPr>
        <w:pStyle w:val="Indenta"/>
        <w:rPr>
          <w:ins w:id="3658" w:author="svcMRProcess" w:date="2018-08-21T11:02:00Z"/>
          <w:snapToGrid w:val="0"/>
        </w:rPr>
      </w:pPr>
      <w:ins w:id="3659" w:author="svcMRProcess" w:date="2018-08-21T11:02:00Z">
        <w:r>
          <w:rPr>
            <w:snapToGrid w:val="0"/>
          </w:rPr>
          <w:tab/>
          <w:t>(b)</w:t>
        </w:r>
        <w:r>
          <w:rPr>
            <w:snapToGrid w:val="0"/>
          </w:rPr>
          <w:tab/>
          <w:t>to make the parentage testing procedure more effective or reliable.</w:t>
        </w:r>
      </w:ins>
    </w:p>
    <w:p>
      <w:pPr>
        <w:pStyle w:val="Subsection"/>
        <w:rPr>
          <w:ins w:id="3660" w:author="svcMRProcess" w:date="2018-08-21T11:02:00Z"/>
          <w:snapToGrid w:val="0"/>
        </w:rPr>
      </w:pPr>
      <w:ins w:id="3661" w:author="svcMRProcess" w:date="2018-08-21T11:02:00Z">
        <w:r>
          <w:rPr>
            <w:snapToGrid w:val="0"/>
          </w:rPr>
          <w:tab/>
          <w:t>(3)</w:t>
        </w:r>
        <w:r>
          <w:rPr>
            <w:snapToGrid w:val="0"/>
          </w:rPr>
          <w:tab/>
          <w:t>Some examples of the kinds of orders the Court may make under subsection (2) are as follows — </w:t>
        </w:r>
      </w:ins>
    </w:p>
    <w:p>
      <w:pPr>
        <w:pStyle w:val="Indenta"/>
        <w:rPr>
          <w:ins w:id="3662" w:author="svcMRProcess" w:date="2018-08-21T11:02:00Z"/>
          <w:snapToGrid w:val="0"/>
        </w:rPr>
      </w:pPr>
      <w:ins w:id="3663" w:author="svcMRProcess" w:date="2018-08-21T11:02:00Z">
        <w:r>
          <w:rPr>
            <w:snapToGrid w:val="0"/>
          </w:rPr>
          <w:tab/>
          <w:t>(a)</w:t>
        </w:r>
        <w:r>
          <w:rPr>
            <w:snapToGrid w:val="0"/>
          </w:rPr>
          <w:tab/>
          <w:t>an order requiring a person to submit to a medical procedure;</w:t>
        </w:r>
      </w:ins>
    </w:p>
    <w:p>
      <w:pPr>
        <w:pStyle w:val="Indenta"/>
        <w:rPr>
          <w:ins w:id="3664" w:author="svcMRProcess" w:date="2018-08-21T11:02:00Z"/>
          <w:snapToGrid w:val="0"/>
        </w:rPr>
      </w:pPr>
      <w:ins w:id="3665" w:author="svcMRProcess" w:date="2018-08-21T11:02:00Z">
        <w:r>
          <w:rPr>
            <w:snapToGrid w:val="0"/>
          </w:rPr>
          <w:tab/>
          <w:t>(b)</w:t>
        </w:r>
        <w:r>
          <w:rPr>
            <w:snapToGrid w:val="0"/>
          </w:rPr>
          <w:tab/>
          <w:t>an order requiring a person to provide a bodily sample;</w:t>
        </w:r>
      </w:ins>
    </w:p>
    <w:p>
      <w:pPr>
        <w:pStyle w:val="Indenta"/>
        <w:rPr>
          <w:ins w:id="3666" w:author="svcMRProcess" w:date="2018-08-21T11:02:00Z"/>
          <w:snapToGrid w:val="0"/>
        </w:rPr>
      </w:pPr>
      <w:ins w:id="3667" w:author="svcMRProcess" w:date="2018-08-21T11:02:00Z">
        <w:r>
          <w:rPr>
            <w:snapToGrid w:val="0"/>
          </w:rPr>
          <w:tab/>
          <w:t>(c)</w:t>
        </w:r>
        <w:r>
          <w:rPr>
            <w:snapToGrid w:val="0"/>
          </w:rPr>
          <w:tab/>
          <w:t>an order requiring a person to provide information relevant to the person’s medical or family history.</w:t>
        </w:r>
      </w:ins>
    </w:p>
    <w:p>
      <w:pPr>
        <w:pStyle w:val="Subsection"/>
        <w:rPr>
          <w:ins w:id="3668" w:author="svcMRProcess" w:date="2018-08-21T11:02:00Z"/>
          <w:snapToGrid w:val="0"/>
        </w:rPr>
      </w:pPr>
      <w:ins w:id="3669" w:author="svcMRProcess" w:date="2018-08-21T11:02:00Z">
        <w:r>
          <w:rPr>
            <w:snapToGrid w:val="0"/>
          </w:rPr>
          <w:tab/>
          <w:t>(4)</w:t>
        </w:r>
        <w:r>
          <w:rPr>
            <w:snapToGrid w:val="0"/>
          </w:rPr>
          <w:tab/>
          <w:t>The Court may make any orders that it considers just in relation to costs incurred in relation to — </w:t>
        </w:r>
      </w:ins>
    </w:p>
    <w:p>
      <w:pPr>
        <w:pStyle w:val="Indenta"/>
        <w:rPr>
          <w:ins w:id="3670" w:author="svcMRProcess" w:date="2018-08-21T11:02:00Z"/>
          <w:snapToGrid w:val="0"/>
        </w:rPr>
      </w:pPr>
      <w:ins w:id="3671" w:author="svcMRProcess" w:date="2018-08-21T11:02:00Z">
        <w:r>
          <w:rPr>
            <w:snapToGrid w:val="0"/>
          </w:rPr>
          <w:tab/>
          <w:t>(a)</w:t>
        </w:r>
        <w:r>
          <w:rPr>
            <w:snapToGrid w:val="0"/>
          </w:rPr>
          <w:tab/>
          <w:t>conducting the parentage testing procedure or other orders made by the Court in relation to the parentage testing procedure; or</w:t>
        </w:r>
      </w:ins>
    </w:p>
    <w:p>
      <w:pPr>
        <w:pStyle w:val="Indenta"/>
        <w:rPr>
          <w:ins w:id="3672" w:author="svcMRProcess" w:date="2018-08-21T11:02:00Z"/>
          <w:snapToGrid w:val="0"/>
        </w:rPr>
      </w:pPr>
      <w:ins w:id="3673" w:author="svcMRProcess" w:date="2018-08-21T11:02:00Z">
        <w:r>
          <w:rPr>
            <w:snapToGrid w:val="0"/>
          </w:rPr>
          <w:tab/>
          <w:t>(b)</w:t>
        </w:r>
        <w:r>
          <w:rPr>
            <w:snapToGrid w:val="0"/>
          </w:rPr>
          <w:tab/>
          <w:t>the preparation of reports relating to the information obtained as a result of conducting the parentage testing procedure.</w:t>
        </w:r>
      </w:ins>
    </w:p>
    <w:p>
      <w:pPr>
        <w:pStyle w:val="Footnotesection"/>
        <w:rPr>
          <w:ins w:id="3674" w:author="svcMRProcess" w:date="2018-08-21T11:02:00Z"/>
        </w:rPr>
      </w:pPr>
      <w:bookmarkStart w:id="3675" w:name="_Toc283877999"/>
      <w:ins w:id="3676" w:author="svcMRProcess" w:date="2018-08-21T11:02:00Z">
        <w:r>
          <w:tab/>
          <w:t>[Section 136D inserted by No. 49 of 2010 s. 36.]</w:t>
        </w:r>
      </w:ins>
    </w:p>
    <w:p>
      <w:pPr>
        <w:pStyle w:val="Heading5"/>
        <w:rPr>
          <w:ins w:id="3677" w:author="svcMRProcess" w:date="2018-08-21T11:02:00Z"/>
        </w:rPr>
      </w:pPr>
      <w:bookmarkStart w:id="3678" w:name="_Toc283903795"/>
      <w:ins w:id="3679" w:author="svcMRProcess" w:date="2018-08-21T11:02:00Z">
        <w:r>
          <w:rPr>
            <w:rStyle w:val="CharSectno"/>
          </w:rPr>
          <w:t>136E</w:t>
        </w:r>
        <w:r>
          <w:t>.</w:t>
        </w:r>
        <w:r>
          <w:tab/>
          <w:t>Orders directed to adults</w:t>
        </w:r>
        <w:bookmarkEnd w:id="3675"/>
        <w:bookmarkEnd w:id="3678"/>
      </w:ins>
    </w:p>
    <w:p>
      <w:pPr>
        <w:pStyle w:val="Subsection"/>
        <w:rPr>
          <w:ins w:id="3680" w:author="svcMRProcess" w:date="2018-08-21T11:02:00Z"/>
          <w:snapToGrid w:val="0"/>
        </w:rPr>
      </w:pPr>
      <w:ins w:id="3681" w:author="svcMRProcess" w:date="2018-08-21T11:02:00Z">
        <w:r>
          <w:rPr>
            <w:snapToGrid w:val="0"/>
          </w:rPr>
          <w:tab/>
          <w:t>(1)</w:t>
        </w:r>
        <w:r>
          <w:rPr>
            <w:snapToGrid w:val="0"/>
          </w:rPr>
          <w:tab/>
          <w:t>If an adult contravenes a parentage testing order or an order under section 136D, the adult is not liable to any penalty in relation to the contravention.</w:t>
        </w:r>
      </w:ins>
    </w:p>
    <w:p>
      <w:pPr>
        <w:pStyle w:val="Subsection"/>
        <w:rPr>
          <w:ins w:id="3682" w:author="svcMRProcess" w:date="2018-08-21T11:02:00Z"/>
          <w:snapToGrid w:val="0"/>
        </w:rPr>
      </w:pPr>
      <w:ins w:id="3683" w:author="svcMRProcess" w:date="2018-08-21T11:02:00Z">
        <w:r>
          <w:rPr>
            <w:snapToGrid w:val="0"/>
          </w:rPr>
          <w:tab/>
          <w:t>(2)</w:t>
        </w:r>
        <w:r>
          <w:rPr>
            <w:snapToGrid w:val="0"/>
          </w:rPr>
          <w:tab/>
          <w:t>The Court may draw such inferences from the contravention as appear just in the circumstances.</w:t>
        </w:r>
      </w:ins>
    </w:p>
    <w:p>
      <w:pPr>
        <w:pStyle w:val="Footnotesection"/>
        <w:rPr>
          <w:ins w:id="3684" w:author="svcMRProcess" w:date="2018-08-21T11:02:00Z"/>
        </w:rPr>
      </w:pPr>
      <w:bookmarkStart w:id="3685" w:name="_Toc283878000"/>
      <w:ins w:id="3686" w:author="svcMRProcess" w:date="2018-08-21T11:02:00Z">
        <w:r>
          <w:tab/>
          <w:t>[Section 136E inserted by No. 49 of 2010 s. 36.]</w:t>
        </w:r>
      </w:ins>
    </w:p>
    <w:p>
      <w:pPr>
        <w:pStyle w:val="Heading5"/>
        <w:rPr>
          <w:ins w:id="3687" w:author="svcMRProcess" w:date="2018-08-21T11:02:00Z"/>
          <w:snapToGrid w:val="0"/>
        </w:rPr>
      </w:pPr>
      <w:bookmarkStart w:id="3688" w:name="_Toc283903796"/>
      <w:ins w:id="3689" w:author="svcMRProcess" w:date="2018-08-21T11:02:00Z">
        <w:r>
          <w:rPr>
            <w:rStyle w:val="CharSectno"/>
          </w:rPr>
          <w:t>136F</w:t>
        </w:r>
        <w:r>
          <w:t>.</w:t>
        </w:r>
        <w:r>
          <w:tab/>
          <w:t>Orders</w:t>
        </w:r>
        <w:r>
          <w:rPr>
            <w:snapToGrid w:val="0"/>
          </w:rPr>
          <w:t xml:space="preserve"> directed to children</w:t>
        </w:r>
        <w:bookmarkEnd w:id="3685"/>
        <w:bookmarkEnd w:id="3688"/>
      </w:ins>
    </w:p>
    <w:p>
      <w:pPr>
        <w:pStyle w:val="Subsection"/>
        <w:rPr>
          <w:ins w:id="3690" w:author="svcMRProcess" w:date="2018-08-21T11:02:00Z"/>
          <w:snapToGrid w:val="0"/>
        </w:rPr>
      </w:pPr>
      <w:ins w:id="3691" w:author="svcMRProcess" w:date="2018-08-21T11:02:00Z">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ins>
    </w:p>
    <w:p>
      <w:pPr>
        <w:pStyle w:val="Subsection"/>
        <w:rPr>
          <w:ins w:id="3692" w:author="svcMRProcess" w:date="2018-08-21T11:02:00Z"/>
          <w:snapToGrid w:val="0"/>
        </w:rPr>
      </w:pPr>
      <w:ins w:id="3693" w:author="svcMRProcess" w:date="2018-08-21T11:02:00Z">
        <w:r>
          <w:rPr>
            <w:snapToGrid w:val="0"/>
          </w:rPr>
          <w:tab/>
          <w:t>(2)</w:t>
        </w:r>
        <w:r>
          <w:rPr>
            <w:snapToGrid w:val="0"/>
          </w:rPr>
          <w:tab/>
          <w:t>The procedure or act must not be carried out without the consent of a parent of the child.</w:t>
        </w:r>
      </w:ins>
    </w:p>
    <w:p>
      <w:pPr>
        <w:pStyle w:val="Subsection"/>
        <w:rPr>
          <w:ins w:id="3694" w:author="svcMRProcess" w:date="2018-08-21T11:02:00Z"/>
          <w:snapToGrid w:val="0"/>
        </w:rPr>
      </w:pPr>
      <w:ins w:id="3695" w:author="svcMRProcess" w:date="2018-08-21T11:02:00Z">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ins>
    </w:p>
    <w:p>
      <w:pPr>
        <w:pStyle w:val="Footnotesection"/>
        <w:rPr>
          <w:ins w:id="3696" w:author="svcMRProcess" w:date="2018-08-21T11:02:00Z"/>
        </w:rPr>
      </w:pPr>
      <w:bookmarkStart w:id="3697" w:name="_Toc283878001"/>
      <w:ins w:id="3698" w:author="svcMRProcess" w:date="2018-08-21T11:02:00Z">
        <w:r>
          <w:tab/>
          <w:t>[Section 136F inserted by No. 49 of 2010 s. 36.]</w:t>
        </w:r>
      </w:ins>
    </w:p>
    <w:p>
      <w:pPr>
        <w:pStyle w:val="Heading5"/>
        <w:rPr>
          <w:ins w:id="3699" w:author="svcMRProcess" w:date="2018-08-21T11:02:00Z"/>
          <w:snapToGrid w:val="0"/>
        </w:rPr>
      </w:pPr>
      <w:bookmarkStart w:id="3700" w:name="_Toc283903797"/>
      <w:ins w:id="3701" w:author="svcMRProcess" w:date="2018-08-21T11:02:00Z">
        <w:r>
          <w:rPr>
            <w:rStyle w:val="CharSectno"/>
          </w:rPr>
          <w:t>136G</w:t>
        </w:r>
        <w:r>
          <w:t>.</w:t>
        </w:r>
        <w:r>
          <w:tab/>
          <w:t>No</w:t>
        </w:r>
        <w:r>
          <w:rPr>
            <w:snapToGrid w:val="0"/>
          </w:rPr>
          <w:t xml:space="preserve"> liability if parent or CEO consents</w:t>
        </w:r>
        <w:bookmarkEnd w:id="3697"/>
        <w:bookmarkEnd w:id="3700"/>
      </w:ins>
    </w:p>
    <w:p>
      <w:pPr>
        <w:pStyle w:val="Subsection"/>
        <w:rPr>
          <w:ins w:id="3702" w:author="svcMRProcess" w:date="2018-08-21T11:02:00Z"/>
          <w:snapToGrid w:val="0"/>
        </w:rPr>
      </w:pPr>
      <w:ins w:id="3703" w:author="svcMRProcess" w:date="2018-08-21T11:02:00Z">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ins>
    </w:p>
    <w:p>
      <w:pPr>
        <w:pStyle w:val="Indenta"/>
        <w:rPr>
          <w:ins w:id="3704" w:author="svcMRProcess" w:date="2018-08-21T11:02:00Z"/>
          <w:snapToGrid w:val="0"/>
        </w:rPr>
      </w:pPr>
      <w:ins w:id="3705" w:author="svcMRProcess" w:date="2018-08-21T11:02:00Z">
        <w:r>
          <w:rPr>
            <w:snapToGrid w:val="0"/>
          </w:rPr>
          <w:tab/>
          <w:t>(a)</w:t>
        </w:r>
        <w:r>
          <w:rPr>
            <w:snapToGrid w:val="0"/>
          </w:rPr>
          <w:tab/>
          <w:t>a parent of the child; or</w:t>
        </w:r>
      </w:ins>
    </w:p>
    <w:p>
      <w:pPr>
        <w:pStyle w:val="Indenta"/>
        <w:rPr>
          <w:ins w:id="3706" w:author="svcMRProcess" w:date="2018-08-21T11:02:00Z"/>
          <w:snapToGrid w:val="0"/>
        </w:rPr>
      </w:pPr>
      <w:ins w:id="3707" w:author="svcMRProcess" w:date="2018-08-21T11:02:00Z">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ins>
    </w:p>
    <w:p>
      <w:pPr>
        <w:pStyle w:val="Subsection"/>
        <w:rPr>
          <w:ins w:id="3708" w:author="svcMRProcess" w:date="2018-08-21T11:02:00Z"/>
          <w:snapToGrid w:val="0"/>
        </w:rPr>
      </w:pPr>
      <w:ins w:id="3709" w:author="svcMRProcess" w:date="2018-08-21T11:02:00Z">
        <w:r>
          <w:rPr>
            <w:snapToGrid w:val="0"/>
          </w:rPr>
          <w:tab/>
          <w:t>(2)</w:t>
        </w:r>
        <w:r>
          <w:rPr>
            <w:snapToGrid w:val="0"/>
          </w:rPr>
          <w:tab/>
          <w:t>Subsection (1) does not affect any liability of a person for an act done negligently, or negligently omitted to be done, in relation to conducting the medical procedure or act.</w:t>
        </w:r>
      </w:ins>
    </w:p>
    <w:p>
      <w:pPr>
        <w:pStyle w:val="Footnotesection"/>
        <w:rPr>
          <w:ins w:id="3710" w:author="svcMRProcess" w:date="2018-08-21T11:02:00Z"/>
        </w:rPr>
      </w:pPr>
      <w:bookmarkStart w:id="3711" w:name="_Toc283878002"/>
      <w:ins w:id="3712" w:author="svcMRProcess" w:date="2018-08-21T11:02:00Z">
        <w:r>
          <w:tab/>
          <w:t>[Section 136G inserted by No. 49 of 2010 s. 36.]</w:t>
        </w:r>
      </w:ins>
    </w:p>
    <w:p>
      <w:pPr>
        <w:pStyle w:val="Heading5"/>
        <w:rPr>
          <w:ins w:id="3713" w:author="svcMRProcess" w:date="2018-08-21T11:02:00Z"/>
          <w:snapToGrid w:val="0"/>
        </w:rPr>
      </w:pPr>
      <w:bookmarkStart w:id="3714" w:name="_Toc283903798"/>
      <w:ins w:id="3715" w:author="svcMRProcess" w:date="2018-08-21T11:02:00Z">
        <w:r>
          <w:rPr>
            <w:rStyle w:val="CharSectno"/>
          </w:rPr>
          <w:t>136H</w:t>
        </w:r>
        <w:r>
          <w:t>.</w:t>
        </w:r>
        <w:r>
          <w:tab/>
          <w:t>Regulations</w:t>
        </w:r>
        <w:r>
          <w:rPr>
            <w:snapToGrid w:val="0"/>
          </w:rPr>
          <w:t xml:space="preserve"> about parentage testing procedures</w:t>
        </w:r>
        <w:bookmarkEnd w:id="3711"/>
        <w:bookmarkEnd w:id="3714"/>
      </w:ins>
    </w:p>
    <w:p>
      <w:pPr>
        <w:pStyle w:val="Subsection"/>
        <w:rPr>
          <w:ins w:id="3716" w:author="svcMRProcess" w:date="2018-08-21T11:02:00Z"/>
          <w:snapToGrid w:val="0"/>
        </w:rPr>
      </w:pPr>
      <w:ins w:id="3717" w:author="svcMRProcess" w:date="2018-08-21T11:02:00Z">
        <w:r>
          <w:rPr>
            <w:snapToGrid w:val="0"/>
          </w:rPr>
          <w:tab/>
        </w:r>
        <w:r>
          <w:rPr>
            <w:snapToGrid w:val="0"/>
          </w:rPr>
          <w:tab/>
          <w:t>The regulations may provide for — </w:t>
        </w:r>
      </w:ins>
    </w:p>
    <w:p>
      <w:pPr>
        <w:pStyle w:val="Indenta"/>
        <w:rPr>
          <w:ins w:id="3718" w:author="svcMRProcess" w:date="2018-08-21T11:02:00Z"/>
          <w:snapToGrid w:val="0"/>
        </w:rPr>
      </w:pPr>
      <w:ins w:id="3719" w:author="svcMRProcess" w:date="2018-08-21T11:02:00Z">
        <w:r>
          <w:rPr>
            <w:snapToGrid w:val="0"/>
          </w:rPr>
          <w:tab/>
          <w:t>(a)</w:t>
        </w:r>
        <w:r>
          <w:rPr>
            <w:snapToGrid w:val="0"/>
          </w:rPr>
          <w:tab/>
          <w:t>the conduct of parentage testing procedures under parentage testing orders; and</w:t>
        </w:r>
      </w:ins>
    </w:p>
    <w:p>
      <w:pPr>
        <w:pStyle w:val="Indenta"/>
        <w:rPr>
          <w:ins w:id="3720" w:author="svcMRProcess" w:date="2018-08-21T11:02:00Z"/>
          <w:snapToGrid w:val="0"/>
        </w:rPr>
      </w:pPr>
      <w:ins w:id="3721" w:author="svcMRProcess" w:date="2018-08-21T11:02:00Z">
        <w:r>
          <w:rPr>
            <w:snapToGrid w:val="0"/>
          </w:rPr>
          <w:tab/>
          <w:t>(b)</w:t>
        </w:r>
        <w:r>
          <w:rPr>
            <w:snapToGrid w:val="0"/>
          </w:rPr>
          <w:tab/>
          <w:t>the preparation of reports relating to the information obtained as the result of conducting such procedures.</w:t>
        </w:r>
      </w:ins>
    </w:p>
    <w:p>
      <w:pPr>
        <w:pStyle w:val="Footnotesection"/>
        <w:rPr>
          <w:ins w:id="3722" w:author="svcMRProcess" w:date="2018-08-21T11:02:00Z"/>
        </w:rPr>
      </w:pPr>
      <w:bookmarkStart w:id="3723" w:name="_Toc283878003"/>
      <w:ins w:id="3724" w:author="svcMRProcess" w:date="2018-08-21T11:02:00Z">
        <w:r>
          <w:tab/>
          <w:t>[Section 136H inserted by No. 49 of 2010 s. 36.]</w:t>
        </w:r>
      </w:ins>
    </w:p>
    <w:p>
      <w:pPr>
        <w:pStyle w:val="Heading5"/>
        <w:rPr>
          <w:ins w:id="3725" w:author="svcMRProcess" w:date="2018-08-21T11:02:00Z"/>
          <w:snapToGrid w:val="0"/>
        </w:rPr>
      </w:pPr>
      <w:bookmarkStart w:id="3726" w:name="_Toc283903799"/>
      <w:ins w:id="3727" w:author="svcMRProcess" w:date="2018-08-21T11:02:00Z">
        <w:r>
          <w:rPr>
            <w:rStyle w:val="CharSectno"/>
          </w:rPr>
          <w:t>136I</w:t>
        </w:r>
        <w:r>
          <w:t>.</w:t>
        </w:r>
        <w:r>
          <w:tab/>
          <w:t>Reports</w:t>
        </w:r>
        <w:r>
          <w:rPr>
            <w:snapToGrid w:val="0"/>
          </w:rPr>
          <w:t xml:space="preserve"> of information obtained may be received in evidence</w:t>
        </w:r>
        <w:bookmarkEnd w:id="3723"/>
        <w:bookmarkEnd w:id="3726"/>
      </w:ins>
    </w:p>
    <w:p>
      <w:pPr>
        <w:pStyle w:val="Subsection"/>
        <w:rPr>
          <w:ins w:id="3728" w:author="svcMRProcess" w:date="2018-08-21T11:02:00Z"/>
          <w:snapToGrid w:val="0"/>
        </w:rPr>
      </w:pPr>
      <w:ins w:id="3729" w:author="svcMRProcess" w:date="2018-08-21T11:02:00Z">
        <w:r>
          <w:rPr>
            <w:snapToGrid w:val="0"/>
          </w:rPr>
          <w:tab/>
          <w:t>(1)</w:t>
        </w:r>
        <w:r>
          <w:rPr>
            <w:snapToGrid w:val="0"/>
          </w:rPr>
          <w:tab/>
          <w:t>A report made in accordance with regulations under section 136H(b) may be received in evidence in protection proceedings.</w:t>
        </w:r>
      </w:ins>
    </w:p>
    <w:p>
      <w:pPr>
        <w:pStyle w:val="Subsection"/>
        <w:rPr>
          <w:ins w:id="3730" w:author="svcMRProcess" w:date="2018-08-21T11:02:00Z"/>
          <w:snapToGrid w:val="0"/>
        </w:rPr>
      </w:pPr>
      <w:ins w:id="3731" w:author="svcMRProcess" w:date="2018-08-21T11:02:00Z">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ins>
    </w:p>
    <w:p>
      <w:pPr>
        <w:pStyle w:val="Subsection"/>
        <w:rPr>
          <w:ins w:id="3732" w:author="svcMRProcess" w:date="2018-08-21T11:02:00Z"/>
          <w:snapToGrid w:val="0"/>
        </w:rPr>
      </w:pPr>
      <w:ins w:id="3733" w:author="svcMRProcess" w:date="2018-08-21T11:02:00Z">
        <w:r>
          <w:rPr>
            <w:snapToGrid w:val="0"/>
          </w:rPr>
          <w:tab/>
          <w:t>(3)</w:t>
        </w:r>
        <w:r>
          <w:rPr>
            <w:snapToGrid w:val="0"/>
          </w:rPr>
          <w:tab/>
          <w:t>The Court may make an order under subsection (2) — </w:t>
        </w:r>
      </w:ins>
    </w:p>
    <w:p>
      <w:pPr>
        <w:pStyle w:val="Indenta"/>
        <w:rPr>
          <w:ins w:id="3734" w:author="svcMRProcess" w:date="2018-08-21T11:02:00Z"/>
          <w:snapToGrid w:val="0"/>
        </w:rPr>
      </w:pPr>
      <w:ins w:id="3735" w:author="svcMRProcess" w:date="2018-08-21T11:02:00Z">
        <w:r>
          <w:rPr>
            <w:snapToGrid w:val="0"/>
          </w:rPr>
          <w:tab/>
          <w:t>(a)</w:t>
        </w:r>
        <w:r>
          <w:rPr>
            <w:snapToGrid w:val="0"/>
          </w:rPr>
          <w:tab/>
          <w:t>on its own initiative; or</w:t>
        </w:r>
      </w:ins>
    </w:p>
    <w:p>
      <w:pPr>
        <w:pStyle w:val="Indenta"/>
        <w:rPr>
          <w:ins w:id="3736" w:author="svcMRProcess" w:date="2018-08-21T11:02:00Z"/>
          <w:snapToGrid w:val="0"/>
        </w:rPr>
      </w:pPr>
      <w:ins w:id="3737" w:author="svcMRProcess" w:date="2018-08-21T11:02:00Z">
        <w:r>
          <w:rPr>
            <w:snapToGrid w:val="0"/>
          </w:rPr>
          <w:tab/>
          <w:t>(b)</w:t>
        </w:r>
        <w:r>
          <w:rPr>
            <w:snapToGrid w:val="0"/>
          </w:rPr>
          <w:tab/>
          <w:t>on the application of a party.</w:t>
        </w:r>
      </w:ins>
    </w:p>
    <w:p>
      <w:pPr>
        <w:pStyle w:val="Footnotesection"/>
        <w:rPr>
          <w:ins w:id="3738" w:author="svcMRProcess" w:date="2018-08-21T11:02:00Z"/>
        </w:rPr>
      </w:pPr>
      <w:ins w:id="3739" w:author="svcMRProcess" w:date="2018-08-21T11:02:00Z">
        <w:r>
          <w:tab/>
          <w:t>[Section 136I inserted by No. 49 of 2010 s. 36.]</w:t>
        </w:r>
      </w:ins>
    </w:p>
    <w:p>
      <w:pPr>
        <w:pStyle w:val="Heading3"/>
      </w:pPr>
      <w:bookmarkStart w:id="3740" w:name="_Toc283887396"/>
      <w:bookmarkStart w:id="3741" w:name="_Toc283903401"/>
      <w:bookmarkStart w:id="3742" w:name="_Toc283903800"/>
      <w:r>
        <w:rPr>
          <w:rStyle w:val="CharDivNo"/>
        </w:rPr>
        <w:t>Division 3</w:t>
      </w:r>
      <w:r>
        <w:t> — </w:t>
      </w:r>
      <w:r>
        <w:rPr>
          <w:rStyle w:val="CharDivText"/>
        </w:rPr>
        <w:t>Pre</w:t>
      </w:r>
      <w:r>
        <w:rPr>
          <w:rStyle w:val="CharDivText"/>
        </w:rPr>
        <w:noBreakHyphen/>
        <w:t>hearing conferences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740"/>
      <w:bookmarkEnd w:id="3741"/>
      <w:bookmarkEnd w:id="3742"/>
    </w:p>
    <w:p>
      <w:pPr>
        <w:pStyle w:val="Heading5"/>
      </w:pPr>
      <w:bookmarkStart w:id="3743" w:name="_Toc438114732"/>
      <w:bookmarkStart w:id="3744" w:name="_Toc85881349"/>
      <w:bookmarkStart w:id="3745" w:name="_Toc128368780"/>
      <w:bookmarkStart w:id="3746" w:name="_Toc283903801"/>
      <w:bookmarkStart w:id="3747" w:name="_Toc278971710"/>
      <w:r>
        <w:rPr>
          <w:rStyle w:val="CharSectno"/>
        </w:rPr>
        <w:t>136</w:t>
      </w:r>
      <w:r>
        <w:t>.</w:t>
      </w:r>
      <w:r>
        <w:tab/>
        <w:t>Court may order pre</w:t>
      </w:r>
      <w:r>
        <w:noBreakHyphen/>
        <w:t>hearing conference</w:t>
      </w:r>
      <w:bookmarkEnd w:id="3743"/>
      <w:bookmarkEnd w:id="3744"/>
      <w:bookmarkEnd w:id="3745"/>
      <w:bookmarkEnd w:id="3746"/>
      <w:bookmarkEnd w:id="3747"/>
    </w:p>
    <w:p>
      <w:pPr>
        <w:pStyle w:val="Subsection"/>
      </w:pPr>
      <w:r>
        <w:tab/>
      </w:r>
      <w:bookmarkStart w:id="3748" w:name="_Hlt39889239"/>
      <w:bookmarkEnd w:id="3748"/>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749" w:name="_Toc438114733"/>
      <w:bookmarkStart w:id="3750" w:name="_Toc85881350"/>
      <w:bookmarkStart w:id="3751" w:name="_Toc128368781"/>
      <w:bookmarkStart w:id="3752" w:name="_Toc283903802"/>
      <w:bookmarkStart w:id="3753" w:name="_Toc278971711"/>
      <w:r>
        <w:rPr>
          <w:rStyle w:val="CharSectno"/>
        </w:rPr>
        <w:t>137</w:t>
      </w:r>
      <w:r>
        <w:t>.</w:t>
      </w:r>
      <w:r>
        <w:tab/>
        <w:t>Confidentiality of pre</w:t>
      </w:r>
      <w:r>
        <w:noBreakHyphen/>
        <w:t>hearing conference</w:t>
      </w:r>
      <w:bookmarkEnd w:id="3749"/>
      <w:bookmarkEnd w:id="3750"/>
      <w:bookmarkEnd w:id="3751"/>
      <w:bookmarkEnd w:id="3752"/>
      <w:bookmarkEnd w:id="375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w:t>
      </w:r>
      <w:ins w:id="3754" w:author="svcMRProcess" w:date="2018-08-21T11:02:00Z">
        <w:r>
          <w:t xml:space="preserve"> a fine of</w:t>
        </w:r>
      </w:ins>
      <w:r>
        <w:t xml:space="preserve">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rPr>
          <w:ins w:id="3755" w:author="svcMRProcess" w:date="2018-08-21T11:02:00Z"/>
        </w:rPr>
      </w:pPr>
      <w:bookmarkStart w:id="3756" w:name="_Toc128300908"/>
      <w:bookmarkStart w:id="3757" w:name="_Toc128302936"/>
      <w:bookmarkStart w:id="3758" w:name="_Toc128366868"/>
      <w:bookmarkStart w:id="3759" w:name="_Toc128368782"/>
      <w:bookmarkStart w:id="3760" w:name="_Toc128369162"/>
      <w:bookmarkStart w:id="3761" w:name="_Toc128969499"/>
      <w:bookmarkStart w:id="3762" w:name="_Toc132620410"/>
      <w:bookmarkStart w:id="3763" w:name="_Toc140378038"/>
      <w:bookmarkStart w:id="3764" w:name="_Toc140393980"/>
      <w:bookmarkStart w:id="3765" w:name="_Toc140893448"/>
      <w:bookmarkStart w:id="3766" w:name="_Toc155588277"/>
      <w:bookmarkStart w:id="3767" w:name="_Toc155591514"/>
      <w:bookmarkStart w:id="3768" w:name="_Toc171332743"/>
      <w:bookmarkStart w:id="3769" w:name="_Toc171394558"/>
      <w:bookmarkStart w:id="3770" w:name="_Toc174421708"/>
      <w:bookmarkStart w:id="3771" w:name="_Toc174422047"/>
      <w:bookmarkStart w:id="3772" w:name="_Toc179945837"/>
      <w:bookmarkStart w:id="3773" w:name="_Toc179946319"/>
      <w:bookmarkStart w:id="3774" w:name="_Toc188325278"/>
      <w:bookmarkStart w:id="3775" w:name="_Toc188335788"/>
      <w:bookmarkStart w:id="3776" w:name="_Toc194727884"/>
      <w:bookmarkStart w:id="3777" w:name="_Toc195070652"/>
      <w:bookmarkStart w:id="3778" w:name="_Toc196202386"/>
      <w:bookmarkStart w:id="3779" w:name="_Toc199749546"/>
      <w:bookmarkStart w:id="3780" w:name="_Toc217357291"/>
      <w:bookmarkStart w:id="3781" w:name="_Toc218403225"/>
      <w:bookmarkStart w:id="3782" w:name="_Toc223497370"/>
      <w:bookmarkStart w:id="3783" w:name="_Toc234060007"/>
      <w:bookmarkStart w:id="3784" w:name="_Toc234060323"/>
      <w:bookmarkStart w:id="3785" w:name="_Toc238459122"/>
      <w:bookmarkStart w:id="3786" w:name="_Toc244392662"/>
      <w:bookmarkStart w:id="3787" w:name="_Toc244396950"/>
      <w:bookmarkStart w:id="3788" w:name="_Toc246491365"/>
      <w:bookmarkStart w:id="3789" w:name="_Toc271188605"/>
      <w:bookmarkStart w:id="3790" w:name="_Toc274202264"/>
      <w:bookmarkStart w:id="3791" w:name="_Toc274920425"/>
      <w:bookmarkStart w:id="3792" w:name="_Toc278971712"/>
      <w:ins w:id="3793" w:author="svcMRProcess" w:date="2018-08-21T11:02:00Z">
        <w:r>
          <w:tab/>
          <w:t>[Section 137 amended by No. 49 of 2010 s. 85.]</w:t>
        </w:r>
      </w:ins>
    </w:p>
    <w:p>
      <w:pPr>
        <w:pStyle w:val="Heading3"/>
      </w:pPr>
      <w:bookmarkStart w:id="3794" w:name="_Toc283887399"/>
      <w:bookmarkStart w:id="3795" w:name="_Toc283903404"/>
      <w:bookmarkStart w:id="3796" w:name="_Toc283903803"/>
      <w:r>
        <w:rPr>
          <w:rStyle w:val="CharDivNo"/>
        </w:rPr>
        <w:t>Division 4</w:t>
      </w:r>
      <w:r>
        <w:t> — </w:t>
      </w:r>
      <w:r>
        <w:rPr>
          <w:rStyle w:val="CharDivText"/>
        </w:rPr>
        <w:t>Reports about child</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4"/>
      <w:bookmarkEnd w:id="3795"/>
      <w:bookmarkEnd w:id="3796"/>
    </w:p>
    <w:p>
      <w:pPr>
        <w:pStyle w:val="Heading5"/>
      </w:pPr>
      <w:bookmarkStart w:id="3797" w:name="_Toc85881351"/>
      <w:bookmarkStart w:id="3798" w:name="_Toc128368783"/>
      <w:bookmarkStart w:id="3799" w:name="_Toc283903804"/>
      <w:bookmarkStart w:id="3800" w:name="_Toc278971713"/>
      <w:r>
        <w:rPr>
          <w:rStyle w:val="CharSectno"/>
        </w:rPr>
        <w:t>138</w:t>
      </w:r>
      <w:r>
        <w:t>.</w:t>
      </w:r>
      <w:r>
        <w:tab/>
        <w:t>Term used: report</w:t>
      </w:r>
      <w:bookmarkEnd w:id="3797"/>
      <w:bookmarkEnd w:id="3798"/>
      <w:bookmarkEnd w:id="3799"/>
      <w:bookmarkEnd w:id="380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801" w:name="_Hlt39910292"/>
      <w:bookmarkStart w:id="3802" w:name="_Toc438114729"/>
      <w:bookmarkStart w:id="3803" w:name="_Toc85881352"/>
      <w:bookmarkStart w:id="3804" w:name="_Toc128368784"/>
      <w:bookmarkStart w:id="3805" w:name="_Toc283903805"/>
      <w:bookmarkStart w:id="3806" w:name="_Toc278971714"/>
      <w:bookmarkEnd w:id="3801"/>
      <w:r>
        <w:rPr>
          <w:rStyle w:val="CharSectno"/>
        </w:rPr>
        <w:t>139</w:t>
      </w:r>
      <w:r>
        <w:t>.</w:t>
      </w:r>
      <w:r>
        <w:tab/>
        <w:t xml:space="preserve">Court may require </w:t>
      </w:r>
      <w:bookmarkStart w:id="3807" w:name="_Hlt531660922"/>
      <w:bookmarkEnd w:id="3807"/>
      <w:r>
        <w:t>report</w:t>
      </w:r>
      <w:bookmarkEnd w:id="3802"/>
      <w:bookmarkEnd w:id="3803"/>
      <w:bookmarkEnd w:id="3804"/>
      <w:bookmarkEnd w:id="3805"/>
      <w:bookmarkEnd w:id="380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808" w:name="_Hlt501936669"/>
      <w:bookmarkEnd w:id="380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809" w:name="_Toc438114730"/>
      <w:bookmarkStart w:id="3810" w:name="_Toc85881353"/>
      <w:bookmarkStart w:id="3811" w:name="_Toc128368785"/>
      <w:bookmarkStart w:id="3812" w:name="_Toc283903806"/>
      <w:bookmarkStart w:id="3813" w:name="_Toc278971715"/>
      <w:r>
        <w:rPr>
          <w:rStyle w:val="CharSectno"/>
        </w:rPr>
        <w:t>140</w:t>
      </w:r>
      <w:r>
        <w:t>.</w:t>
      </w:r>
      <w:r>
        <w:tab/>
        <w:t>Access to written report</w:t>
      </w:r>
      <w:bookmarkEnd w:id="3809"/>
      <w:bookmarkEnd w:id="3810"/>
      <w:bookmarkEnd w:id="3811"/>
      <w:bookmarkEnd w:id="3812"/>
      <w:bookmarkEnd w:id="3813"/>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814" w:name="_Toc85881354"/>
      <w:bookmarkStart w:id="3815" w:name="_Toc128368786"/>
      <w:bookmarkStart w:id="3816" w:name="_Toc283903807"/>
      <w:bookmarkStart w:id="3817" w:name="_Toc278971716"/>
      <w:r>
        <w:rPr>
          <w:rStyle w:val="CharSectno"/>
        </w:rPr>
        <w:t>141</w:t>
      </w:r>
      <w:r>
        <w:t>.</w:t>
      </w:r>
      <w:r>
        <w:tab/>
        <w:t>Confidentiality of report</w:t>
      </w:r>
      <w:bookmarkEnd w:id="3814"/>
      <w:bookmarkEnd w:id="3815"/>
      <w:bookmarkEnd w:id="3816"/>
      <w:bookmarkEnd w:id="3817"/>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 xml:space="preserve">Penalty: </w:t>
      </w:r>
      <w:ins w:id="3818" w:author="svcMRProcess" w:date="2018-08-21T11:02:00Z">
        <w:r>
          <w:t xml:space="preserve">a fine of </w:t>
        </w:r>
      </w:ins>
      <w:r>
        <w:t>$6 000.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3819" w:name="_Hlt511029912"/>
      <w:r>
        <w:t>23</w:t>
      </w:r>
      <w:bookmarkEnd w:id="3819"/>
      <w:r>
        <w:t>.</w:t>
      </w:r>
    </w:p>
    <w:p>
      <w:pPr>
        <w:pStyle w:val="Subsection"/>
      </w:pPr>
      <w:r>
        <w:tab/>
        <w:t>(3)</w:t>
      </w:r>
      <w:r>
        <w:tab/>
        <w:t>Nothing in subsection (1) prevents a person disclosing information contained in a report to the person’s legal representative.</w:t>
      </w:r>
    </w:p>
    <w:p>
      <w:pPr>
        <w:pStyle w:val="Footnotesection"/>
        <w:rPr>
          <w:ins w:id="3820" w:author="svcMRProcess" w:date="2018-08-21T11:02:00Z"/>
        </w:rPr>
      </w:pPr>
      <w:bookmarkStart w:id="3821" w:name="_Toc438114731"/>
      <w:bookmarkStart w:id="3822" w:name="_Toc85881355"/>
      <w:bookmarkStart w:id="3823" w:name="_Toc128368787"/>
      <w:ins w:id="3824" w:author="svcMRProcess" w:date="2018-08-21T11:02:00Z">
        <w:r>
          <w:tab/>
          <w:t>[Section 141 amended by No. 49 of 2010 s. 85.]</w:t>
        </w:r>
      </w:ins>
    </w:p>
    <w:p>
      <w:pPr>
        <w:pStyle w:val="Heading5"/>
      </w:pPr>
      <w:bookmarkStart w:id="3825" w:name="_Toc283903808"/>
      <w:bookmarkStart w:id="3826" w:name="_Toc278971717"/>
      <w:r>
        <w:rPr>
          <w:rStyle w:val="CharSectno"/>
        </w:rPr>
        <w:t>142</w:t>
      </w:r>
      <w:r>
        <w:t>.</w:t>
      </w:r>
      <w:r>
        <w:tab/>
        <w:t>Protection from liability</w:t>
      </w:r>
      <w:bookmarkEnd w:id="3821"/>
      <w:r>
        <w:t xml:space="preserve"> for preparing or giving report</w:t>
      </w:r>
      <w:bookmarkEnd w:id="3822"/>
      <w:bookmarkEnd w:id="3823"/>
      <w:bookmarkEnd w:id="3825"/>
      <w:bookmarkEnd w:id="3826"/>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827" w:name="_Toc128300914"/>
      <w:bookmarkStart w:id="3828" w:name="_Toc128302942"/>
      <w:bookmarkStart w:id="3829" w:name="_Toc128366874"/>
      <w:bookmarkStart w:id="3830" w:name="_Toc128368788"/>
      <w:bookmarkStart w:id="3831" w:name="_Toc128369168"/>
      <w:bookmarkStart w:id="3832" w:name="_Toc128969505"/>
      <w:bookmarkStart w:id="3833" w:name="_Toc132620416"/>
      <w:bookmarkStart w:id="3834" w:name="_Toc140378044"/>
      <w:bookmarkStart w:id="3835" w:name="_Toc140393986"/>
      <w:bookmarkStart w:id="3836" w:name="_Toc140893454"/>
      <w:bookmarkStart w:id="3837" w:name="_Toc155588283"/>
      <w:bookmarkStart w:id="3838" w:name="_Toc155591520"/>
      <w:bookmarkStart w:id="3839" w:name="_Toc171332749"/>
      <w:bookmarkStart w:id="3840" w:name="_Toc171394564"/>
      <w:bookmarkStart w:id="3841" w:name="_Toc174421714"/>
      <w:bookmarkStart w:id="3842" w:name="_Toc174422053"/>
      <w:bookmarkStart w:id="3843" w:name="_Toc179945843"/>
      <w:bookmarkStart w:id="3844" w:name="_Toc179946325"/>
      <w:bookmarkStart w:id="3845" w:name="_Toc188325284"/>
      <w:bookmarkStart w:id="3846" w:name="_Toc188335794"/>
      <w:bookmarkStart w:id="3847" w:name="_Toc194727890"/>
      <w:bookmarkStart w:id="3848" w:name="_Toc195070658"/>
      <w:bookmarkStart w:id="3849" w:name="_Toc196202392"/>
      <w:bookmarkStart w:id="3850" w:name="_Toc199749552"/>
      <w:bookmarkStart w:id="3851" w:name="_Toc217357297"/>
      <w:bookmarkStart w:id="3852" w:name="_Toc218403231"/>
      <w:bookmarkStart w:id="3853" w:name="_Toc223497376"/>
      <w:bookmarkStart w:id="3854" w:name="_Toc234060013"/>
      <w:bookmarkStart w:id="3855" w:name="_Toc234060329"/>
      <w:bookmarkStart w:id="3856" w:name="_Toc238459128"/>
      <w:bookmarkStart w:id="3857" w:name="_Toc244392668"/>
      <w:bookmarkStart w:id="3858" w:name="_Toc244396956"/>
      <w:bookmarkStart w:id="3859" w:name="_Toc246491371"/>
      <w:bookmarkStart w:id="3860" w:name="_Toc271188611"/>
      <w:bookmarkStart w:id="3861" w:name="_Toc274202270"/>
      <w:bookmarkStart w:id="3862" w:name="_Toc274920431"/>
      <w:bookmarkStart w:id="3863" w:name="_Toc278971718"/>
      <w:bookmarkStart w:id="3864" w:name="_Toc283887405"/>
      <w:bookmarkStart w:id="3865" w:name="_Toc283903410"/>
      <w:bookmarkStart w:id="3866" w:name="_Toc283903809"/>
      <w:r>
        <w:rPr>
          <w:rStyle w:val="CharDivNo"/>
        </w:rPr>
        <w:t>Division 5</w:t>
      </w:r>
      <w:r>
        <w:t> — </w:t>
      </w:r>
      <w:r>
        <w:rPr>
          <w:rStyle w:val="CharDivText"/>
        </w:rPr>
        <w:t>Proposals about arrangements for child</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Heading5"/>
      </w:pPr>
      <w:bookmarkStart w:id="3867" w:name="_Toc85881356"/>
      <w:bookmarkStart w:id="3868" w:name="_Toc128368789"/>
      <w:bookmarkStart w:id="3869" w:name="_Toc283903810"/>
      <w:bookmarkStart w:id="3870" w:name="_Toc278971719"/>
      <w:r>
        <w:rPr>
          <w:rStyle w:val="CharSectno"/>
        </w:rPr>
        <w:t>143</w:t>
      </w:r>
      <w:r>
        <w:t>.</w:t>
      </w:r>
      <w:r>
        <w:tab/>
        <w:t>CEO to provide Court with proposal for child</w:t>
      </w:r>
      <w:bookmarkEnd w:id="3867"/>
      <w:bookmarkEnd w:id="3868"/>
      <w:bookmarkEnd w:id="3869"/>
      <w:bookmarkEnd w:id="3870"/>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871" w:name="_Hlt52696301"/>
      <w:r>
        <w:t>49</w:t>
      </w:r>
      <w:bookmarkEnd w:id="3871"/>
      <w:r>
        <w:t xml:space="preserve"> for the extension of a protection order (supervision);</w:t>
      </w:r>
    </w:p>
    <w:p>
      <w:pPr>
        <w:pStyle w:val="Indenta"/>
      </w:pPr>
      <w:r>
        <w:tab/>
        <w:t>(b)</w:t>
      </w:r>
      <w:r>
        <w:tab/>
        <w:t>an application under section </w:t>
      </w:r>
      <w:bookmarkStart w:id="3872" w:name="_Hlt35838623"/>
      <w:r>
        <w:t>56</w:t>
      </w:r>
      <w:bookmarkEnd w:id="3872"/>
      <w:r>
        <w:t xml:space="preserve"> for the extension of a protection order (time</w:t>
      </w:r>
      <w:r>
        <w:noBreakHyphen/>
        <w:t>limited); or</w:t>
      </w:r>
    </w:p>
    <w:p>
      <w:pPr>
        <w:pStyle w:val="Indenta"/>
      </w:pPr>
      <w:r>
        <w:tab/>
        <w:t>(c)</w:t>
      </w:r>
      <w:r>
        <w:tab/>
        <w:t>an application under section </w:t>
      </w:r>
      <w:bookmarkStart w:id="3873" w:name="_Hlt39898738"/>
      <w:r>
        <w:t>68</w:t>
      </w:r>
      <w:bookmarkEnd w:id="3873"/>
      <w:r>
        <w:t xml:space="preserve"> for the replacement of a protection order by another protection order (other than a protection order (</w:t>
      </w:r>
      <w:del w:id="3874" w:author="svcMRProcess" w:date="2018-08-21T11:02:00Z">
        <w:r>
          <w:delText>enduring parental responsibility</w:delText>
        </w:r>
      </w:del>
      <w:ins w:id="3875" w:author="svcMRProcess" w:date="2018-08-21T11:02:00Z">
        <w:r>
          <w:t>special guardianship</w:t>
        </w:r>
      </w:ins>
      <w:r>
        <w:t>)),</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876" w:name="_Hlt39898760"/>
      <w:r>
        <w:t>67</w:t>
      </w:r>
      <w:bookmarkEnd w:id="3876"/>
      <w:r>
        <w:t>(1) for the revocation of a protection order; and</w:t>
      </w:r>
    </w:p>
    <w:p>
      <w:pPr>
        <w:pStyle w:val="Indenta"/>
        <w:keepNext/>
      </w:pPr>
      <w:r>
        <w:tab/>
        <w:t>(b)</w:t>
      </w:r>
      <w:r>
        <w:tab/>
        <w:t>the Court is considering making another protection order (other than a protection order (</w:t>
      </w:r>
      <w:del w:id="3877" w:author="svcMRProcess" w:date="2018-08-21T11:02:00Z">
        <w:r>
          <w:delText>enduring parental responsibility</w:delText>
        </w:r>
      </w:del>
      <w:ins w:id="3878" w:author="svcMRProcess" w:date="2018-08-21T11:02:00Z">
        <w:r>
          <w:t>special guardianship</w:t>
        </w:r>
      </w:ins>
      <w:r>
        <w:t>))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rPr>
          <w:ins w:id="3879" w:author="svcMRProcess" w:date="2018-08-21T11:02:00Z"/>
        </w:rPr>
      </w:pPr>
      <w:bookmarkStart w:id="3880" w:name="_Toc85881357"/>
      <w:bookmarkStart w:id="3881" w:name="_Toc128368790"/>
      <w:ins w:id="3882" w:author="svcMRProcess" w:date="2018-08-21T11:02:00Z">
        <w:r>
          <w:tab/>
          <w:t>[Section 143 amended by No. 49 of 2010 s. 35.]</w:t>
        </w:r>
      </w:ins>
    </w:p>
    <w:p>
      <w:pPr>
        <w:pStyle w:val="Heading5"/>
      </w:pPr>
      <w:bookmarkStart w:id="3883" w:name="_Toc283903811"/>
      <w:bookmarkStart w:id="3884" w:name="_Toc278971720"/>
      <w:r>
        <w:rPr>
          <w:rStyle w:val="CharSectno"/>
        </w:rPr>
        <w:t>144</w:t>
      </w:r>
      <w:r>
        <w:t>.</w:t>
      </w:r>
      <w:r>
        <w:tab/>
        <w:t>Court to consider proposal</w:t>
      </w:r>
      <w:bookmarkEnd w:id="3880"/>
      <w:bookmarkEnd w:id="3881"/>
      <w:bookmarkEnd w:id="3883"/>
      <w:bookmarkEnd w:id="388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885" w:name="_Toc128300917"/>
      <w:bookmarkStart w:id="3886" w:name="_Toc128302945"/>
      <w:bookmarkStart w:id="3887" w:name="_Toc128366877"/>
      <w:bookmarkStart w:id="3888" w:name="_Toc128368791"/>
      <w:bookmarkStart w:id="3889" w:name="_Toc128369171"/>
      <w:bookmarkStart w:id="3890" w:name="_Toc128969508"/>
      <w:bookmarkStart w:id="3891" w:name="_Toc132620419"/>
      <w:bookmarkStart w:id="3892" w:name="_Toc140378047"/>
      <w:bookmarkStart w:id="3893" w:name="_Toc140393989"/>
      <w:bookmarkStart w:id="3894" w:name="_Toc140893457"/>
      <w:bookmarkStart w:id="3895" w:name="_Toc155588286"/>
      <w:bookmarkStart w:id="3896" w:name="_Toc155591523"/>
      <w:bookmarkStart w:id="3897" w:name="_Toc171332752"/>
      <w:bookmarkStart w:id="3898" w:name="_Toc171394567"/>
      <w:bookmarkStart w:id="3899" w:name="_Toc174421717"/>
      <w:bookmarkStart w:id="3900" w:name="_Toc174422056"/>
      <w:bookmarkStart w:id="3901" w:name="_Toc179945846"/>
      <w:bookmarkStart w:id="3902" w:name="_Toc179946328"/>
      <w:bookmarkStart w:id="3903" w:name="_Toc188325287"/>
      <w:bookmarkStart w:id="3904" w:name="_Toc188335797"/>
      <w:bookmarkStart w:id="3905" w:name="_Toc194727893"/>
      <w:bookmarkStart w:id="3906" w:name="_Toc195070661"/>
      <w:bookmarkStart w:id="3907" w:name="_Toc196202395"/>
      <w:bookmarkStart w:id="3908" w:name="_Toc199749555"/>
      <w:bookmarkStart w:id="3909" w:name="_Toc217357300"/>
      <w:bookmarkStart w:id="3910" w:name="_Toc218403234"/>
      <w:bookmarkStart w:id="3911" w:name="_Toc223497379"/>
      <w:bookmarkStart w:id="3912" w:name="_Toc234060016"/>
      <w:bookmarkStart w:id="3913" w:name="_Toc234060332"/>
      <w:bookmarkStart w:id="3914" w:name="_Toc238459131"/>
      <w:bookmarkStart w:id="3915" w:name="_Toc244392671"/>
      <w:bookmarkStart w:id="3916" w:name="_Toc244396959"/>
      <w:bookmarkStart w:id="3917" w:name="_Toc246491374"/>
      <w:bookmarkStart w:id="3918" w:name="_Toc271188614"/>
      <w:bookmarkStart w:id="3919" w:name="_Toc274202273"/>
      <w:bookmarkStart w:id="3920" w:name="_Toc274920434"/>
      <w:bookmarkStart w:id="3921" w:name="_Toc278971721"/>
      <w:bookmarkStart w:id="3922" w:name="_Toc283887408"/>
      <w:bookmarkStart w:id="3923" w:name="_Toc283903413"/>
      <w:bookmarkStart w:id="3924" w:name="_Toc283903812"/>
      <w:r>
        <w:rPr>
          <w:rStyle w:val="CharDivNo"/>
        </w:rPr>
        <w:t>Division 6</w:t>
      </w:r>
      <w:r>
        <w:t> — </w:t>
      </w:r>
      <w:r>
        <w:rPr>
          <w:rStyle w:val="CharDivText"/>
        </w:rPr>
        <w:t>Procedural matters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Toc85881358"/>
      <w:bookmarkStart w:id="3926" w:name="_Toc128368792"/>
      <w:bookmarkStart w:id="3927" w:name="_Toc283903813"/>
      <w:bookmarkStart w:id="3928" w:name="_Toc278971722"/>
      <w:r>
        <w:rPr>
          <w:rStyle w:val="CharSectno"/>
        </w:rPr>
        <w:t>145</w:t>
      </w:r>
      <w:r>
        <w:t>.</w:t>
      </w:r>
      <w:r>
        <w:tab/>
        <w:t>General conduct of protection proceedings</w:t>
      </w:r>
      <w:bookmarkEnd w:id="3925"/>
      <w:bookmarkEnd w:id="3926"/>
      <w:bookmarkEnd w:id="3927"/>
      <w:bookmarkEnd w:id="392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929" w:name="_Toc85881359"/>
      <w:bookmarkStart w:id="3930" w:name="_Toc128368793"/>
      <w:bookmarkStart w:id="3931" w:name="_Toc283903814"/>
      <w:bookmarkStart w:id="3932" w:name="_Toc278971723"/>
      <w:r>
        <w:rPr>
          <w:rStyle w:val="CharSectno"/>
        </w:rPr>
        <w:t>146</w:t>
      </w:r>
      <w:r>
        <w:t>.</w:t>
      </w:r>
      <w:r>
        <w:tab/>
        <w:t>Court not bound by rules of evidence</w:t>
      </w:r>
      <w:bookmarkEnd w:id="3929"/>
      <w:bookmarkEnd w:id="3930"/>
      <w:bookmarkEnd w:id="3931"/>
      <w:bookmarkEnd w:id="393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933" w:name="_Hlt521896335"/>
      <w:bookmarkStart w:id="3934" w:name="_Toc85881360"/>
      <w:bookmarkStart w:id="3935" w:name="_Toc128368794"/>
      <w:bookmarkStart w:id="3936" w:name="_Toc283903815"/>
      <w:bookmarkStart w:id="3937" w:name="_Toc278971724"/>
      <w:bookmarkEnd w:id="3933"/>
      <w:r>
        <w:rPr>
          <w:rStyle w:val="CharSectno"/>
        </w:rPr>
        <w:t>147</w:t>
      </w:r>
      <w:r>
        <w:t>.</w:t>
      </w:r>
      <w:r>
        <w:tab/>
        <w:t>Parties to the proceedings</w:t>
      </w:r>
      <w:bookmarkEnd w:id="3934"/>
      <w:bookmarkEnd w:id="3935"/>
      <w:bookmarkEnd w:id="3936"/>
      <w:bookmarkEnd w:id="3937"/>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w:t>
      </w:r>
      <w:del w:id="3938" w:author="svcMRProcess" w:date="2018-08-21T11:02:00Z">
        <w:r>
          <w:delText>enduring parental responsibility) —</w:delText>
        </w:r>
      </w:del>
      <w:ins w:id="3939" w:author="svcMRProcess" w:date="2018-08-21T11:02:00Z">
        <w:r>
          <w:t>special guardianship) —</w:t>
        </w:r>
      </w:ins>
      <w:r>
        <w:t xml:space="preserve">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rPr>
          <w:ins w:id="3940" w:author="svcMRProcess" w:date="2018-08-21T11:02:00Z"/>
        </w:rPr>
      </w:pPr>
      <w:bookmarkStart w:id="3941" w:name="_Toc85881361"/>
      <w:bookmarkStart w:id="3942" w:name="_Toc128368795"/>
      <w:ins w:id="3943" w:author="svcMRProcess" w:date="2018-08-21T11:02:00Z">
        <w:r>
          <w:tab/>
          <w:t>[Section 147 amended by No. 49 of 2010 s. 35.]</w:t>
        </w:r>
      </w:ins>
    </w:p>
    <w:p>
      <w:pPr>
        <w:pStyle w:val="Heading5"/>
        <w:spacing w:before="180"/>
      </w:pPr>
      <w:bookmarkStart w:id="3944" w:name="_Toc283903816"/>
      <w:bookmarkStart w:id="3945" w:name="_Toc278971725"/>
      <w:r>
        <w:rPr>
          <w:rStyle w:val="CharSectno"/>
        </w:rPr>
        <w:t>148</w:t>
      </w:r>
      <w:r>
        <w:t>.</w:t>
      </w:r>
      <w:r>
        <w:tab/>
        <w:t>Legal representation of child</w:t>
      </w:r>
      <w:bookmarkEnd w:id="3941"/>
      <w:bookmarkEnd w:id="3942"/>
      <w:bookmarkEnd w:id="3944"/>
      <w:bookmarkEnd w:id="394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946" w:name="_Toc85881362"/>
      <w:bookmarkStart w:id="3947" w:name="_Toc128368796"/>
      <w:bookmarkStart w:id="3948" w:name="_Toc283903817"/>
      <w:bookmarkStart w:id="3949" w:name="_Toc278971726"/>
      <w:r>
        <w:rPr>
          <w:rStyle w:val="CharSectno"/>
        </w:rPr>
        <w:t>149</w:t>
      </w:r>
      <w:r>
        <w:t>.</w:t>
      </w:r>
      <w:r>
        <w:tab/>
        <w:t>Presence of child in court</w:t>
      </w:r>
      <w:bookmarkEnd w:id="3946"/>
      <w:bookmarkEnd w:id="3947"/>
      <w:bookmarkEnd w:id="3948"/>
      <w:bookmarkEnd w:id="394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950" w:name="_Toc85881363"/>
      <w:bookmarkStart w:id="3951" w:name="_Toc128368797"/>
      <w:bookmarkStart w:id="3952" w:name="_Toc283903818"/>
      <w:bookmarkStart w:id="3953" w:name="_Toc278971727"/>
      <w:r>
        <w:rPr>
          <w:rStyle w:val="CharSectno"/>
        </w:rPr>
        <w:t>150</w:t>
      </w:r>
      <w:r>
        <w:t>.</w:t>
      </w:r>
      <w:r>
        <w:tab/>
        <w:t>Evidence of child</w:t>
      </w:r>
      <w:bookmarkEnd w:id="3950"/>
      <w:bookmarkEnd w:id="3951"/>
      <w:bookmarkEnd w:id="3952"/>
      <w:bookmarkEnd w:id="3953"/>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3954" w:name="_Toc85881364"/>
      <w:bookmarkStart w:id="3955" w:name="_Toc128368798"/>
      <w:bookmarkStart w:id="3956" w:name="_Toc283903819"/>
      <w:bookmarkStart w:id="3957" w:name="_Toc278971728"/>
      <w:r>
        <w:rPr>
          <w:rStyle w:val="CharSectno"/>
        </w:rPr>
        <w:t>151</w:t>
      </w:r>
      <w:r>
        <w:t>.</w:t>
      </w:r>
      <w:r>
        <w:tab/>
        <w:t>Standard of proof</w:t>
      </w:r>
      <w:bookmarkEnd w:id="3954"/>
      <w:bookmarkEnd w:id="3955"/>
      <w:bookmarkEnd w:id="3956"/>
      <w:bookmarkEnd w:id="3957"/>
    </w:p>
    <w:p>
      <w:pPr>
        <w:pStyle w:val="Subsection"/>
      </w:pPr>
      <w:r>
        <w:tab/>
      </w:r>
      <w:r>
        <w:tab/>
        <w:t>The standard of proof in protection proceedings is proof on the balance of probabilities.</w:t>
      </w:r>
    </w:p>
    <w:p>
      <w:pPr>
        <w:pStyle w:val="Heading5"/>
      </w:pPr>
      <w:bookmarkStart w:id="3958" w:name="_Toc85881365"/>
      <w:bookmarkStart w:id="3959" w:name="_Toc128368799"/>
      <w:bookmarkStart w:id="3960" w:name="_Toc283903820"/>
      <w:bookmarkStart w:id="3961" w:name="_Toc278971729"/>
      <w:r>
        <w:rPr>
          <w:rStyle w:val="CharSectno"/>
        </w:rPr>
        <w:t>152</w:t>
      </w:r>
      <w:r>
        <w:t>.</w:t>
      </w:r>
      <w:r>
        <w:tab/>
        <w:t>Intervention by Attorney General</w:t>
      </w:r>
      <w:bookmarkEnd w:id="3958"/>
      <w:bookmarkEnd w:id="3959"/>
      <w:bookmarkEnd w:id="3960"/>
      <w:bookmarkEnd w:id="396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3962" w:name="_Toc85881366"/>
      <w:bookmarkStart w:id="3963" w:name="_Toc128368800"/>
      <w:bookmarkStart w:id="3964" w:name="_Toc283903821"/>
      <w:bookmarkStart w:id="3965" w:name="_Toc278971730"/>
      <w:r>
        <w:rPr>
          <w:rStyle w:val="CharSectno"/>
        </w:rPr>
        <w:t>153</w:t>
      </w:r>
      <w:r>
        <w:t>.</w:t>
      </w:r>
      <w:r>
        <w:tab/>
        <w:t>Court to facilitate party’s participation in proceedings</w:t>
      </w:r>
      <w:bookmarkEnd w:id="3962"/>
      <w:bookmarkEnd w:id="3963"/>
      <w:bookmarkEnd w:id="3964"/>
      <w:bookmarkEnd w:id="396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966" w:name="_Toc85881367"/>
      <w:bookmarkStart w:id="3967" w:name="_Toc128368801"/>
      <w:bookmarkStart w:id="3968" w:name="_Toc283903822"/>
      <w:bookmarkStart w:id="3969" w:name="_Toc278971731"/>
      <w:r>
        <w:rPr>
          <w:rStyle w:val="CharSectno"/>
        </w:rPr>
        <w:t>154</w:t>
      </w:r>
      <w:r>
        <w:t>.</w:t>
      </w:r>
      <w:r>
        <w:tab/>
        <w:t>Court may dispense with requirement for service</w:t>
      </w:r>
      <w:bookmarkEnd w:id="3966"/>
      <w:bookmarkEnd w:id="3967"/>
      <w:bookmarkEnd w:id="3968"/>
      <w:bookmarkEnd w:id="396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970" w:name="_Toc85881368"/>
      <w:bookmarkStart w:id="3971" w:name="_Toc128368802"/>
      <w:bookmarkStart w:id="3972" w:name="_Toc283903823"/>
      <w:bookmarkStart w:id="3973" w:name="_Toc278971732"/>
      <w:r>
        <w:rPr>
          <w:rStyle w:val="CharSectno"/>
        </w:rPr>
        <w:t>155</w:t>
      </w:r>
      <w:r>
        <w:t>.</w:t>
      </w:r>
      <w:r>
        <w:tab/>
        <w:t>Frivolous or vexatious proceedings</w:t>
      </w:r>
      <w:bookmarkEnd w:id="3970"/>
      <w:bookmarkEnd w:id="3971"/>
      <w:bookmarkEnd w:id="3972"/>
      <w:bookmarkEnd w:id="397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974" w:name="_Toc128300929"/>
      <w:bookmarkStart w:id="3975" w:name="_Toc128302957"/>
      <w:bookmarkStart w:id="3976" w:name="_Toc128366889"/>
      <w:bookmarkStart w:id="3977" w:name="_Toc128368803"/>
      <w:bookmarkStart w:id="3978" w:name="_Toc128369183"/>
      <w:bookmarkStart w:id="3979" w:name="_Toc128969520"/>
      <w:bookmarkStart w:id="3980" w:name="_Toc132620431"/>
      <w:bookmarkStart w:id="3981" w:name="_Toc140378059"/>
      <w:bookmarkStart w:id="3982" w:name="_Toc140394001"/>
      <w:bookmarkStart w:id="3983" w:name="_Toc140893469"/>
      <w:bookmarkStart w:id="3984" w:name="_Toc155588298"/>
      <w:bookmarkStart w:id="3985" w:name="_Toc155591535"/>
      <w:bookmarkStart w:id="3986" w:name="_Toc171332764"/>
      <w:bookmarkStart w:id="3987" w:name="_Toc171394579"/>
      <w:bookmarkStart w:id="3988" w:name="_Toc174421729"/>
      <w:bookmarkStart w:id="3989" w:name="_Toc174422068"/>
      <w:bookmarkStart w:id="3990" w:name="_Toc179945858"/>
      <w:bookmarkStart w:id="3991" w:name="_Toc179946340"/>
      <w:bookmarkStart w:id="3992" w:name="_Toc188325299"/>
      <w:bookmarkStart w:id="3993" w:name="_Toc188335809"/>
      <w:bookmarkStart w:id="3994" w:name="_Toc194727905"/>
      <w:bookmarkStart w:id="3995" w:name="_Toc195070673"/>
      <w:bookmarkStart w:id="3996" w:name="_Toc196202407"/>
      <w:bookmarkStart w:id="3997" w:name="_Toc199749567"/>
      <w:bookmarkStart w:id="3998" w:name="_Toc217357312"/>
      <w:bookmarkStart w:id="3999" w:name="_Toc218403246"/>
      <w:bookmarkStart w:id="4000" w:name="_Toc223497391"/>
      <w:bookmarkStart w:id="4001" w:name="_Toc234060028"/>
      <w:bookmarkStart w:id="4002" w:name="_Toc234060344"/>
      <w:bookmarkStart w:id="4003" w:name="_Toc238459143"/>
      <w:bookmarkStart w:id="4004" w:name="_Toc244392683"/>
      <w:bookmarkStart w:id="4005" w:name="_Toc244396971"/>
      <w:bookmarkStart w:id="4006" w:name="_Toc246491386"/>
      <w:bookmarkStart w:id="4007" w:name="_Toc271188626"/>
      <w:bookmarkStart w:id="4008" w:name="_Toc274202285"/>
      <w:bookmarkStart w:id="4009" w:name="_Toc274920446"/>
      <w:bookmarkStart w:id="4010" w:name="_Toc278971733"/>
      <w:bookmarkStart w:id="4011" w:name="_Toc283887420"/>
      <w:bookmarkStart w:id="4012" w:name="_Toc283903425"/>
      <w:bookmarkStart w:id="4013" w:name="_Toc283903824"/>
      <w:r>
        <w:rPr>
          <w:rStyle w:val="CharPartNo"/>
        </w:rPr>
        <w:t>Part 6</w:t>
      </w:r>
      <w:r>
        <w:t xml:space="preserve"> — </w:t>
      </w:r>
      <w:r>
        <w:rPr>
          <w:rStyle w:val="CharPartText"/>
        </w:rPr>
        <w:t>Transfer of child protection orders and proceedings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3"/>
      </w:pPr>
      <w:bookmarkStart w:id="4014" w:name="_Toc128300930"/>
      <w:bookmarkStart w:id="4015" w:name="_Toc128302958"/>
      <w:bookmarkStart w:id="4016" w:name="_Toc128366890"/>
      <w:bookmarkStart w:id="4017" w:name="_Toc128368804"/>
      <w:bookmarkStart w:id="4018" w:name="_Toc128369184"/>
      <w:bookmarkStart w:id="4019" w:name="_Toc128969521"/>
      <w:bookmarkStart w:id="4020" w:name="_Toc132620432"/>
      <w:bookmarkStart w:id="4021" w:name="_Toc140378060"/>
      <w:bookmarkStart w:id="4022" w:name="_Toc140394002"/>
      <w:bookmarkStart w:id="4023" w:name="_Toc140893470"/>
      <w:bookmarkStart w:id="4024" w:name="_Toc155588299"/>
      <w:bookmarkStart w:id="4025" w:name="_Toc155591536"/>
      <w:bookmarkStart w:id="4026" w:name="_Toc171332765"/>
      <w:bookmarkStart w:id="4027" w:name="_Toc171394580"/>
      <w:bookmarkStart w:id="4028" w:name="_Toc174421730"/>
      <w:bookmarkStart w:id="4029" w:name="_Toc174422069"/>
      <w:bookmarkStart w:id="4030" w:name="_Toc179945859"/>
      <w:bookmarkStart w:id="4031" w:name="_Toc179946341"/>
      <w:bookmarkStart w:id="4032" w:name="_Toc188325300"/>
      <w:bookmarkStart w:id="4033" w:name="_Toc188335810"/>
      <w:bookmarkStart w:id="4034" w:name="_Toc194727906"/>
      <w:bookmarkStart w:id="4035" w:name="_Toc195070674"/>
      <w:bookmarkStart w:id="4036" w:name="_Toc196202408"/>
      <w:bookmarkStart w:id="4037" w:name="_Toc199749568"/>
      <w:bookmarkStart w:id="4038" w:name="_Toc217357313"/>
      <w:bookmarkStart w:id="4039" w:name="_Toc218403247"/>
      <w:bookmarkStart w:id="4040" w:name="_Toc223497392"/>
      <w:bookmarkStart w:id="4041" w:name="_Toc234060029"/>
      <w:bookmarkStart w:id="4042" w:name="_Toc234060345"/>
      <w:bookmarkStart w:id="4043" w:name="_Toc238459144"/>
      <w:bookmarkStart w:id="4044" w:name="_Toc244392684"/>
      <w:bookmarkStart w:id="4045" w:name="_Toc244396972"/>
      <w:bookmarkStart w:id="4046" w:name="_Toc246491387"/>
      <w:bookmarkStart w:id="4047" w:name="_Toc271188627"/>
      <w:bookmarkStart w:id="4048" w:name="_Toc274202286"/>
      <w:bookmarkStart w:id="4049" w:name="_Toc274920447"/>
      <w:bookmarkStart w:id="4050" w:name="_Toc278971734"/>
      <w:bookmarkStart w:id="4051" w:name="_Toc283887421"/>
      <w:bookmarkStart w:id="4052" w:name="_Toc283903426"/>
      <w:bookmarkStart w:id="4053" w:name="_Toc283903825"/>
      <w:r>
        <w:rPr>
          <w:rStyle w:val="CharDivNo"/>
        </w:rPr>
        <w:t>Division 1</w:t>
      </w:r>
      <w:r>
        <w:t xml:space="preserve"> — </w:t>
      </w:r>
      <w:r>
        <w:rPr>
          <w:rStyle w:val="CharDivText"/>
        </w:rPr>
        <w:t>Introductory matters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Heading5"/>
      </w:pPr>
      <w:bookmarkStart w:id="4054" w:name="_Toc85881369"/>
      <w:bookmarkStart w:id="4055" w:name="_Toc128368805"/>
      <w:bookmarkStart w:id="4056" w:name="_Toc283903826"/>
      <w:bookmarkStart w:id="4057" w:name="_Toc278971735"/>
      <w:r>
        <w:rPr>
          <w:rStyle w:val="CharSectno"/>
        </w:rPr>
        <w:t>156</w:t>
      </w:r>
      <w:r>
        <w:t>.</w:t>
      </w:r>
      <w:r>
        <w:tab/>
        <w:t>Purpose of Part</w:t>
      </w:r>
      <w:bookmarkEnd w:id="4054"/>
      <w:bookmarkEnd w:id="4055"/>
      <w:bookmarkEnd w:id="4056"/>
      <w:bookmarkEnd w:id="405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058" w:name="_Toc85881370"/>
      <w:bookmarkStart w:id="4059" w:name="_Toc128368806"/>
      <w:bookmarkStart w:id="4060" w:name="_Toc283903827"/>
      <w:bookmarkStart w:id="4061" w:name="_Toc278971736"/>
      <w:r>
        <w:rPr>
          <w:rStyle w:val="CharSectno"/>
        </w:rPr>
        <w:t>157</w:t>
      </w:r>
      <w:r>
        <w:t>.</w:t>
      </w:r>
      <w:r>
        <w:tab/>
        <w:t>Terms used</w:t>
      </w:r>
      <w:bookmarkEnd w:id="4058"/>
      <w:bookmarkEnd w:id="4059"/>
      <w:bookmarkEnd w:id="4060"/>
      <w:bookmarkEnd w:id="406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062" w:name="_Toc128300933"/>
      <w:bookmarkStart w:id="4063" w:name="_Toc128302961"/>
      <w:bookmarkStart w:id="4064" w:name="_Toc128366893"/>
      <w:bookmarkStart w:id="4065" w:name="_Toc128368807"/>
      <w:bookmarkStart w:id="4066" w:name="_Toc128369187"/>
      <w:bookmarkStart w:id="4067" w:name="_Toc128969524"/>
      <w:bookmarkStart w:id="4068" w:name="_Toc132620435"/>
      <w:bookmarkStart w:id="4069" w:name="_Toc140378063"/>
      <w:bookmarkStart w:id="4070" w:name="_Toc140394005"/>
      <w:bookmarkStart w:id="4071" w:name="_Toc140893473"/>
      <w:bookmarkStart w:id="4072" w:name="_Toc155588302"/>
      <w:bookmarkStart w:id="4073" w:name="_Toc155591539"/>
      <w:bookmarkStart w:id="4074" w:name="_Toc171332768"/>
      <w:bookmarkStart w:id="4075" w:name="_Toc171394583"/>
      <w:bookmarkStart w:id="4076" w:name="_Toc174421733"/>
      <w:bookmarkStart w:id="4077" w:name="_Toc174422072"/>
      <w:bookmarkStart w:id="4078" w:name="_Toc179945862"/>
      <w:bookmarkStart w:id="4079" w:name="_Toc179946344"/>
      <w:bookmarkStart w:id="4080" w:name="_Toc188325303"/>
      <w:bookmarkStart w:id="4081" w:name="_Toc188335813"/>
      <w:bookmarkStart w:id="4082" w:name="_Toc194727909"/>
      <w:bookmarkStart w:id="4083" w:name="_Toc195070677"/>
      <w:bookmarkStart w:id="4084" w:name="_Toc196202411"/>
      <w:bookmarkStart w:id="4085" w:name="_Toc199749571"/>
      <w:bookmarkStart w:id="4086" w:name="_Toc217357316"/>
      <w:bookmarkStart w:id="4087" w:name="_Toc218403250"/>
      <w:bookmarkStart w:id="4088" w:name="_Toc223497395"/>
      <w:bookmarkStart w:id="4089" w:name="_Toc234060032"/>
      <w:bookmarkStart w:id="4090" w:name="_Toc234060348"/>
      <w:bookmarkStart w:id="4091" w:name="_Toc238459147"/>
      <w:bookmarkStart w:id="4092" w:name="_Toc244392687"/>
      <w:bookmarkStart w:id="4093" w:name="_Toc244396975"/>
      <w:bookmarkStart w:id="4094" w:name="_Toc246491390"/>
      <w:bookmarkStart w:id="4095" w:name="_Toc271188630"/>
      <w:bookmarkStart w:id="4096" w:name="_Toc274202289"/>
      <w:bookmarkStart w:id="4097" w:name="_Toc274920450"/>
      <w:bookmarkStart w:id="4098" w:name="_Toc278971737"/>
      <w:bookmarkStart w:id="4099" w:name="_Toc283887424"/>
      <w:bookmarkStart w:id="4100" w:name="_Toc283903429"/>
      <w:bookmarkStart w:id="4101" w:name="_Toc283903828"/>
      <w:r>
        <w:rPr>
          <w:rStyle w:val="CharDivNo"/>
        </w:rPr>
        <w:t>Division 2</w:t>
      </w:r>
      <w:r>
        <w:t xml:space="preserve"> — </w:t>
      </w:r>
      <w:r>
        <w:rPr>
          <w:rStyle w:val="CharDivText"/>
        </w:rPr>
        <w:t>Transfer of child protection orders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Heading4"/>
      </w:pPr>
      <w:bookmarkStart w:id="4102" w:name="_Toc128300934"/>
      <w:bookmarkStart w:id="4103" w:name="_Toc128302962"/>
      <w:bookmarkStart w:id="4104" w:name="_Toc128366894"/>
      <w:bookmarkStart w:id="4105" w:name="_Toc128368808"/>
      <w:bookmarkStart w:id="4106" w:name="_Toc128369188"/>
      <w:bookmarkStart w:id="4107" w:name="_Toc128969525"/>
      <w:bookmarkStart w:id="4108" w:name="_Toc132620436"/>
      <w:bookmarkStart w:id="4109" w:name="_Toc140378064"/>
      <w:bookmarkStart w:id="4110" w:name="_Toc140394006"/>
      <w:bookmarkStart w:id="4111" w:name="_Toc140893474"/>
      <w:bookmarkStart w:id="4112" w:name="_Toc155588303"/>
      <w:bookmarkStart w:id="4113" w:name="_Toc155591540"/>
      <w:bookmarkStart w:id="4114" w:name="_Toc171332769"/>
      <w:bookmarkStart w:id="4115" w:name="_Toc171394584"/>
      <w:bookmarkStart w:id="4116" w:name="_Toc174421734"/>
      <w:bookmarkStart w:id="4117" w:name="_Toc174422073"/>
      <w:bookmarkStart w:id="4118" w:name="_Toc179945863"/>
      <w:bookmarkStart w:id="4119" w:name="_Toc179946345"/>
      <w:bookmarkStart w:id="4120" w:name="_Toc188325304"/>
      <w:bookmarkStart w:id="4121" w:name="_Toc188335814"/>
      <w:bookmarkStart w:id="4122" w:name="_Toc194727910"/>
      <w:bookmarkStart w:id="4123" w:name="_Toc195070678"/>
      <w:bookmarkStart w:id="4124" w:name="_Toc196202412"/>
      <w:bookmarkStart w:id="4125" w:name="_Toc199749572"/>
      <w:bookmarkStart w:id="4126" w:name="_Toc217357317"/>
      <w:bookmarkStart w:id="4127" w:name="_Toc218403251"/>
      <w:bookmarkStart w:id="4128" w:name="_Toc223497396"/>
      <w:bookmarkStart w:id="4129" w:name="_Toc234060033"/>
      <w:bookmarkStart w:id="4130" w:name="_Toc234060349"/>
      <w:bookmarkStart w:id="4131" w:name="_Toc238459148"/>
      <w:bookmarkStart w:id="4132" w:name="_Toc244392688"/>
      <w:bookmarkStart w:id="4133" w:name="_Toc244396976"/>
      <w:bookmarkStart w:id="4134" w:name="_Toc246491391"/>
      <w:bookmarkStart w:id="4135" w:name="_Toc271188631"/>
      <w:bookmarkStart w:id="4136" w:name="_Toc274202290"/>
      <w:bookmarkStart w:id="4137" w:name="_Toc274920451"/>
      <w:bookmarkStart w:id="4138" w:name="_Toc278971738"/>
      <w:bookmarkStart w:id="4139" w:name="_Toc283887425"/>
      <w:bookmarkStart w:id="4140" w:name="_Toc283903430"/>
      <w:bookmarkStart w:id="4141" w:name="_Toc283903829"/>
      <w:r>
        <w:t>Subdivision 1 — Administrative transfers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Heading5"/>
      </w:pPr>
      <w:bookmarkStart w:id="4142" w:name="_Toc85881371"/>
      <w:bookmarkStart w:id="4143" w:name="_Toc128368809"/>
      <w:bookmarkStart w:id="4144" w:name="_Toc283903830"/>
      <w:bookmarkStart w:id="4145" w:name="_Toc278971739"/>
      <w:r>
        <w:rPr>
          <w:rStyle w:val="CharSectno"/>
        </w:rPr>
        <w:t>158</w:t>
      </w:r>
      <w:r>
        <w:t>.</w:t>
      </w:r>
      <w:r>
        <w:tab/>
        <w:t>When CEO may transfer order</w:t>
      </w:r>
      <w:bookmarkEnd w:id="4142"/>
      <w:bookmarkEnd w:id="4143"/>
      <w:bookmarkEnd w:id="4144"/>
      <w:bookmarkEnd w:id="4145"/>
    </w:p>
    <w:p>
      <w:pPr>
        <w:pStyle w:val="Subsection"/>
      </w:pPr>
      <w:r>
        <w:tab/>
      </w:r>
      <w:bookmarkStart w:id="4146" w:name="_Hlt39909814"/>
      <w:bookmarkEnd w:id="4146"/>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147" w:name="_Toc85881372"/>
      <w:bookmarkStart w:id="4148" w:name="_Toc128368810"/>
      <w:bookmarkStart w:id="4149" w:name="_Toc283903831"/>
      <w:bookmarkStart w:id="4150" w:name="_Toc278971740"/>
      <w:r>
        <w:rPr>
          <w:rStyle w:val="CharSectno"/>
        </w:rPr>
        <w:t>159</w:t>
      </w:r>
      <w:r>
        <w:t>.</w:t>
      </w:r>
      <w:r>
        <w:tab/>
        <w:t>Persons whose consent is required</w:t>
      </w:r>
      <w:bookmarkEnd w:id="4147"/>
      <w:bookmarkEnd w:id="4148"/>
      <w:bookmarkEnd w:id="4149"/>
      <w:bookmarkEnd w:id="415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151" w:name="_Toc85881373"/>
      <w:bookmarkStart w:id="4152" w:name="_Toc128368811"/>
      <w:bookmarkStart w:id="4153" w:name="_Toc283903832"/>
      <w:bookmarkStart w:id="4154" w:name="_Toc278971741"/>
      <w:r>
        <w:rPr>
          <w:rStyle w:val="CharSectno"/>
        </w:rPr>
        <w:t>160</w:t>
      </w:r>
      <w:r>
        <w:t>.</w:t>
      </w:r>
      <w:r>
        <w:tab/>
        <w:t>CEO to have regard to certain matters</w:t>
      </w:r>
      <w:bookmarkEnd w:id="4151"/>
      <w:bookmarkEnd w:id="4152"/>
      <w:bookmarkEnd w:id="4153"/>
      <w:bookmarkEnd w:id="415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155" w:name="_Toc85881374"/>
      <w:bookmarkStart w:id="4156" w:name="_Toc128368812"/>
      <w:bookmarkStart w:id="4157" w:name="_Toc283903833"/>
      <w:bookmarkStart w:id="4158" w:name="_Toc278971742"/>
      <w:r>
        <w:rPr>
          <w:rStyle w:val="CharSectno"/>
        </w:rPr>
        <w:t>161</w:t>
      </w:r>
      <w:r>
        <w:t>.</w:t>
      </w:r>
      <w:r>
        <w:tab/>
        <w:t>Notification of decision to transfer</w:t>
      </w:r>
      <w:bookmarkEnd w:id="4155"/>
      <w:bookmarkEnd w:id="4156"/>
      <w:bookmarkEnd w:id="4157"/>
      <w:bookmarkEnd w:id="415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159" w:name="_Toc85881375"/>
      <w:bookmarkStart w:id="4160" w:name="_Toc128368813"/>
      <w:bookmarkStart w:id="4161" w:name="_Toc283903834"/>
      <w:bookmarkStart w:id="4162" w:name="_Toc278971743"/>
      <w:r>
        <w:rPr>
          <w:rStyle w:val="CharSectno"/>
        </w:rPr>
        <w:t>162</w:t>
      </w:r>
      <w:r>
        <w:t>.</w:t>
      </w:r>
      <w:r>
        <w:tab/>
        <w:t>Limited period in which to apply for judicial review of decision</w:t>
      </w:r>
      <w:bookmarkEnd w:id="4159"/>
      <w:bookmarkEnd w:id="4160"/>
      <w:bookmarkEnd w:id="4161"/>
      <w:bookmarkEnd w:id="416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163" w:name="_Toc51641784"/>
      <w:bookmarkStart w:id="4164" w:name="_Toc85881376"/>
      <w:bookmarkStart w:id="4165" w:name="_Toc128368814"/>
      <w:bookmarkStart w:id="4166" w:name="_Toc283903835"/>
      <w:bookmarkStart w:id="4167" w:name="_Toc278971744"/>
      <w:r>
        <w:rPr>
          <w:rStyle w:val="CharSectno"/>
        </w:rPr>
        <w:t>163</w:t>
      </w:r>
      <w:r>
        <w:t>.</w:t>
      </w:r>
      <w:r>
        <w:tab/>
        <w:t>Review by State Administrative Tribunal</w:t>
      </w:r>
      <w:bookmarkEnd w:id="4163"/>
      <w:bookmarkEnd w:id="4164"/>
      <w:bookmarkEnd w:id="4165"/>
      <w:bookmarkEnd w:id="4166"/>
      <w:bookmarkEnd w:id="416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168" w:name="_Toc128300941"/>
      <w:bookmarkStart w:id="4169" w:name="_Toc128302969"/>
      <w:bookmarkStart w:id="4170" w:name="_Toc128366901"/>
      <w:bookmarkStart w:id="4171" w:name="_Toc128368815"/>
      <w:bookmarkStart w:id="4172" w:name="_Toc128369195"/>
      <w:bookmarkStart w:id="4173" w:name="_Toc128969532"/>
      <w:bookmarkStart w:id="4174" w:name="_Toc132620443"/>
      <w:bookmarkStart w:id="4175" w:name="_Toc140378071"/>
      <w:bookmarkStart w:id="4176" w:name="_Toc140394013"/>
      <w:bookmarkStart w:id="4177" w:name="_Toc140893481"/>
      <w:bookmarkStart w:id="4178" w:name="_Toc155588310"/>
      <w:bookmarkStart w:id="4179" w:name="_Toc155591547"/>
      <w:bookmarkStart w:id="4180" w:name="_Toc171332776"/>
      <w:bookmarkStart w:id="4181" w:name="_Toc171394591"/>
      <w:bookmarkStart w:id="4182" w:name="_Toc174421741"/>
      <w:bookmarkStart w:id="4183" w:name="_Toc174422080"/>
      <w:bookmarkStart w:id="4184" w:name="_Toc179945870"/>
      <w:bookmarkStart w:id="4185" w:name="_Toc179946352"/>
      <w:bookmarkStart w:id="4186" w:name="_Toc188325311"/>
      <w:bookmarkStart w:id="4187" w:name="_Toc188335821"/>
      <w:bookmarkStart w:id="4188" w:name="_Toc194727917"/>
      <w:bookmarkStart w:id="4189" w:name="_Toc195070685"/>
      <w:bookmarkStart w:id="4190" w:name="_Toc196202419"/>
      <w:bookmarkStart w:id="4191" w:name="_Toc199749579"/>
      <w:bookmarkStart w:id="4192" w:name="_Toc217357324"/>
      <w:bookmarkStart w:id="4193" w:name="_Toc218403258"/>
      <w:bookmarkStart w:id="4194" w:name="_Toc223497403"/>
      <w:bookmarkStart w:id="4195" w:name="_Toc234060040"/>
      <w:bookmarkStart w:id="4196" w:name="_Toc234060356"/>
      <w:bookmarkStart w:id="4197" w:name="_Toc238459155"/>
      <w:bookmarkStart w:id="4198" w:name="_Toc244392695"/>
      <w:bookmarkStart w:id="4199" w:name="_Toc244396983"/>
      <w:bookmarkStart w:id="4200" w:name="_Toc246491398"/>
      <w:bookmarkStart w:id="4201" w:name="_Toc271188638"/>
      <w:bookmarkStart w:id="4202" w:name="_Toc274202297"/>
      <w:bookmarkStart w:id="4203" w:name="_Toc274920458"/>
      <w:bookmarkStart w:id="4204" w:name="_Toc278971745"/>
      <w:bookmarkStart w:id="4205" w:name="_Toc283887432"/>
      <w:bookmarkStart w:id="4206" w:name="_Toc283903437"/>
      <w:bookmarkStart w:id="4207" w:name="_Toc283903836"/>
      <w:r>
        <w:t>Subdivision 2 — Judicial transfers</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pPr>
      <w:bookmarkStart w:id="4208" w:name="_Hlt39909819"/>
      <w:bookmarkStart w:id="4209" w:name="_Toc85881377"/>
      <w:bookmarkStart w:id="4210" w:name="_Toc128368816"/>
      <w:bookmarkStart w:id="4211" w:name="_Toc283903837"/>
      <w:bookmarkStart w:id="4212" w:name="_Toc278971746"/>
      <w:bookmarkEnd w:id="4208"/>
      <w:r>
        <w:rPr>
          <w:rStyle w:val="CharSectno"/>
        </w:rPr>
        <w:t>164</w:t>
      </w:r>
      <w:r>
        <w:t>.</w:t>
      </w:r>
      <w:r>
        <w:tab/>
        <w:t>When Court may transfer order</w:t>
      </w:r>
      <w:bookmarkEnd w:id="4209"/>
      <w:bookmarkEnd w:id="4210"/>
      <w:bookmarkEnd w:id="4211"/>
      <w:bookmarkEnd w:id="421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4213" w:name="_Toc85881378"/>
      <w:bookmarkStart w:id="4214" w:name="_Toc128368817"/>
      <w:bookmarkStart w:id="4215" w:name="_Toc283903838"/>
      <w:bookmarkStart w:id="4216" w:name="_Toc278971747"/>
      <w:r>
        <w:rPr>
          <w:rStyle w:val="CharSectno"/>
        </w:rPr>
        <w:t>165</w:t>
      </w:r>
      <w:r>
        <w:t>.</w:t>
      </w:r>
      <w:r>
        <w:tab/>
        <w:t>Service of application</w:t>
      </w:r>
      <w:bookmarkEnd w:id="4213"/>
      <w:bookmarkEnd w:id="4214"/>
      <w:bookmarkEnd w:id="4215"/>
      <w:bookmarkEnd w:id="421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4217" w:name="_Toc85881379"/>
      <w:bookmarkStart w:id="4218" w:name="_Toc128368818"/>
      <w:bookmarkStart w:id="4219" w:name="_Toc283903839"/>
      <w:bookmarkStart w:id="4220" w:name="_Toc278971748"/>
      <w:r>
        <w:rPr>
          <w:rStyle w:val="CharSectno"/>
        </w:rPr>
        <w:t>166</w:t>
      </w:r>
      <w:r>
        <w:t>.</w:t>
      </w:r>
      <w:r>
        <w:tab/>
        <w:t>Court to have regard to certain matters</w:t>
      </w:r>
      <w:bookmarkEnd w:id="4217"/>
      <w:bookmarkEnd w:id="4218"/>
      <w:bookmarkEnd w:id="4219"/>
      <w:bookmarkEnd w:id="422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221" w:name="_Toc85881380"/>
      <w:bookmarkStart w:id="4222" w:name="_Toc128368819"/>
      <w:bookmarkStart w:id="4223" w:name="_Toc283903840"/>
      <w:bookmarkStart w:id="4224" w:name="_Toc278971749"/>
      <w:r>
        <w:rPr>
          <w:rStyle w:val="CharSectno"/>
        </w:rPr>
        <w:t>167</w:t>
      </w:r>
      <w:r>
        <w:t>.</w:t>
      </w:r>
      <w:r>
        <w:tab/>
        <w:t>Type of order</w:t>
      </w:r>
      <w:bookmarkEnd w:id="4221"/>
      <w:bookmarkEnd w:id="4222"/>
      <w:bookmarkEnd w:id="4223"/>
      <w:bookmarkEnd w:id="422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4225" w:name="_Toc85881381"/>
      <w:bookmarkStart w:id="4226" w:name="_Toc128368820"/>
      <w:bookmarkStart w:id="4227" w:name="_Toc283903841"/>
      <w:bookmarkStart w:id="4228" w:name="_Toc278971750"/>
      <w:r>
        <w:rPr>
          <w:rStyle w:val="CharSectno"/>
        </w:rPr>
        <w:t>168</w:t>
      </w:r>
      <w:r>
        <w:t>.</w:t>
      </w:r>
      <w:r>
        <w:tab/>
        <w:t>Court must consider report from the CEO</w:t>
      </w:r>
      <w:bookmarkEnd w:id="4225"/>
      <w:bookmarkEnd w:id="4226"/>
      <w:bookmarkEnd w:id="4227"/>
      <w:bookmarkEnd w:id="4228"/>
    </w:p>
    <w:p>
      <w:pPr>
        <w:pStyle w:val="Subsection"/>
        <w:spacing w:before="140"/>
      </w:pPr>
      <w:r>
        <w:tab/>
      </w:r>
      <w:r>
        <w:tab/>
        <w:t>The Court must not make an order under section 164 unless it has received and considered a report from the CEO regarding the child.</w:t>
      </w:r>
    </w:p>
    <w:p>
      <w:pPr>
        <w:pStyle w:val="Heading5"/>
      </w:pPr>
      <w:bookmarkStart w:id="4229" w:name="_Toc85881382"/>
      <w:bookmarkStart w:id="4230" w:name="_Toc128368821"/>
      <w:bookmarkStart w:id="4231" w:name="_Toc283903842"/>
      <w:bookmarkStart w:id="4232" w:name="_Toc278971751"/>
      <w:r>
        <w:rPr>
          <w:rStyle w:val="CharSectno"/>
        </w:rPr>
        <w:t>169</w:t>
      </w:r>
      <w:r>
        <w:t>.</w:t>
      </w:r>
      <w:r>
        <w:tab/>
        <w:t>Appeals</w:t>
      </w:r>
      <w:bookmarkEnd w:id="4229"/>
      <w:bookmarkEnd w:id="4230"/>
      <w:bookmarkEnd w:id="4231"/>
      <w:bookmarkEnd w:id="423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4233" w:name="_Hlt517083517"/>
      <w:r>
        <w:t>133</w:t>
      </w:r>
      <w:bookmarkEnd w:id="423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234" w:name="_Toc128300948"/>
      <w:bookmarkStart w:id="4235" w:name="_Toc128302976"/>
      <w:bookmarkStart w:id="4236" w:name="_Toc128366908"/>
      <w:bookmarkStart w:id="4237" w:name="_Toc128368822"/>
      <w:bookmarkStart w:id="4238" w:name="_Toc128369202"/>
      <w:bookmarkStart w:id="4239" w:name="_Toc128969539"/>
      <w:bookmarkStart w:id="4240" w:name="_Toc132620450"/>
      <w:bookmarkStart w:id="4241" w:name="_Toc140378078"/>
      <w:bookmarkStart w:id="4242" w:name="_Toc140394020"/>
      <w:bookmarkStart w:id="4243" w:name="_Toc140893488"/>
      <w:bookmarkStart w:id="4244" w:name="_Toc155588317"/>
      <w:bookmarkStart w:id="4245" w:name="_Toc155591554"/>
      <w:bookmarkStart w:id="4246" w:name="_Toc171332783"/>
      <w:bookmarkStart w:id="4247" w:name="_Toc171394598"/>
      <w:bookmarkStart w:id="4248" w:name="_Toc174421748"/>
      <w:bookmarkStart w:id="4249" w:name="_Toc174422087"/>
      <w:bookmarkStart w:id="4250" w:name="_Toc179945877"/>
      <w:bookmarkStart w:id="4251" w:name="_Toc179946359"/>
      <w:bookmarkStart w:id="4252" w:name="_Toc188325318"/>
      <w:bookmarkStart w:id="4253" w:name="_Toc188335828"/>
      <w:bookmarkStart w:id="4254" w:name="_Toc194727924"/>
      <w:bookmarkStart w:id="4255" w:name="_Toc195070692"/>
      <w:bookmarkStart w:id="4256" w:name="_Toc196202426"/>
      <w:bookmarkStart w:id="4257" w:name="_Toc199749586"/>
      <w:bookmarkStart w:id="4258" w:name="_Toc217357331"/>
      <w:bookmarkStart w:id="4259" w:name="_Toc218403265"/>
      <w:bookmarkStart w:id="4260" w:name="_Toc223497410"/>
      <w:bookmarkStart w:id="4261" w:name="_Toc234060047"/>
      <w:bookmarkStart w:id="4262" w:name="_Toc234060363"/>
      <w:bookmarkStart w:id="4263" w:name="_Toc238459162"/>
      <w:bookmarkStart w:id="4264" w:name="_Toc244392702"/>
      <w:bookmarkStart w:id="4265" w:name="_Toc244396990"/>
      <w:bookmarkStart w:id="4266" w:name="_Toc246491405"/>
      <w:bookmarkStart w:id="4267" w:name="_Toc271188645"/>
      <w:bookmarkStart w:id="4268" w:name="_Toc274202304"/>
      <w:bookmarkStart w:id="4269" w:name="_Toc274920465"/>
      <w:bookmarkStart w:id="4270" w:name="_Toc278971752"/>
      <w:bookmarkStart w:id="4271" w:name="_Toc283887439"/>
      <w:bookmarkStart w:id="4272" w:name="_Toc283903444"/>
      <w:bookmarkStart w:id="4273" w:name="_Toc283903843"/>
      <w:r>
        <w:rPr>
          <w:rStyle w:val="CharDivNo"/>
        </w:rPr>
        <w:t>Division 3</w:t>
      </w:r>
      <w:r>
        <w:t xml:space="preserve"> — </w:t>
      </w:r>
      <w:r>
        <w:rPr>
          <w:rStyle w:val="CharDivText"/>
        </w:rPr>
        <w:t>Transfer of child protection proceedings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Heading5"/>
      </w:pPr>
      <w:bookmarkStart w:id="4274" w:name="_Toc85881383"/>
      <w:bookmarkStart w:id="4275" w:name="_Toc128368823"/>
      <w:bookmarkStart w:id="4276" w:name="_Toc283903844"/>
      <w:bookmarkStart w:id="4277" w:name="_Toc278971753"/>
      <w:r>
        <w:rPr>
          <w:rStyle w:val="CharSectno"/>
        </w:rPr>
        <w:t>170</w:t>
      </w:r>
      <w:r>
        <w:t>.</w:t>
      </w:r>
      <w:r>
        <w:tab/>
        <w:t>When Court may transfer child protection proceeding</w:t>
      </w:r>
      <w:bookmarkEnd w:id="4274"/>
      <w:bookmarkEnd w:id="4275"/>
      <w:bookmarkEnd w:id="4276"/>
      <w:bookmarkEnd w:id="4277"/>
    </w:p>
    <w:p>
      <w:pPr>
        <w:pStyle w:val="Subsection"/>
      </w:pPr>
      <w:r>
        <w:tab/>
      </w:r>
      <w:bookmarkStart w:id="4278" w:name="_Hlt39909522"/>
      <w:bookmarkEnd w:id="4278"/>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279" w:name="_Toc85881384"/>
      <w:bookmarkStart w:id="4280" w:name="_Toc128368824"/>
      <w:bookmarkStart w:id="4281" w:name="_Toc283903845"/>
      <w:bookmarkStart w:id="4282" w:name="_Toc278971754"/>
      <w:r>
        <w:rPr>
          <w:rStyle w:val="CharSectno"/>
        </w:rPr>
        <w:t>171</w:t>
      </w:r>
      <w:r>
        <w:t>.</w:t>
      </w:r>
      <w:r>
        <w:tab/>
        <w:t>Service of application</w:t>
      </w:r>
      <w:bookmarkEnd w:id="4279"/>
      <w:bookmarkEnd w:id="4280"/>
      <w:bookmarkEnd w:id="4281"/>
      <w:bookmarkEnd w:id="428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283" w:name="_Toc85881385"/>
      <w:bookmarkStart w:id="4284" w:name="_Toc128368825"/>
      <w:bookmarkStart w:id="4285" w:name="_Toc283903846"/>
      <w:bookmarkStart w:id="4286" w:name="_Toc278971755"/>
      <w:r>
        <w:rPr>
          <w:rStyle w:val="CharSectno"/>
        </w:rPr>
        <w:t>172</w:t>
      </w:r>
      <w:r>
        <w:t>.</w:t>
      </w:r>
      <w:r>
        <w:tab/>
        <w:t>Court to have regard to certain matters</w:t>
      </w:r>
      <w:bookmarkEnd w:id="4283"/>
      <w:bookmarkEnd w:id="4284"/>
      <w:bookmarkEnd w:id="4285"/>
      <w:bookmarkEnd w:id="428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4287" w:name="_Toc85881386"/>
      <w:bookmarkStart w:id="4288" w:name="_Toc128368826"/>
      <w:bookmarkStart w:id="4289" w:name="_Toc283903847"/>
      <w:bookmarkStart w:id="4290" w:name="_Toc278971756"/>
      <w:r>
        <w:rPr>
          <w:rStyle w:val="CharSectno"/>
        </w:rPr>
        <w:t>173</w:t>
      </w:r>
      <w:r>
        <w:t>.</w:t>
      </w:r>
      <w:r>
        <w:tab/>
        <w:t>Interim order</w:t>
      </w:r>
      <w:bookmarkEnd w:id="4287"/>
      <w:bookmarkEnd w:id="4288"/>
      <w:bookmarkEnd w:id="4289"/>
      <w:bookmarkEnd w:id="429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4291" w:name="_Toc85881387"/>
      <w:bookmarkStart w:id="4292" w:name="_Toc128368827"/>
      <w:bookmarkStart w:id="4293" w:name="_Toc283903848"/>
      <w:bookmarkStart w:id="4294" w:name="_Toc278971757"/>
      <w:r>
        <w:rPr>
          <w:rStyle w:val="CharSectno"/>
        </w:rPr>
        <w:t>174</w:t>
      </w:r>
      <w:r>
        <w:t>.</w:t>
      </w:r>
      <w:r>
        <w:tab/>
        <w:t>Appeals</w:t>
      </w:r>
      <w:bookmarkEnd w:id="4291"/>
      <w:bookmarkEnd w:id="4292"/>
      <w:bookmarkEnd w:id="4293"/>
      <w:bookmarkEnd w:id="4294"/>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295" w:name="_Toc128300954"/>
      <w:bookmarkStart w:id="4296" w:name="_Toc128302982"/>
      <w:bookmarkStart w:id="4297" w:name="_Toc128366914"/>
      <w:bookmarkStart w:id="4298" w:name="_Toc128368828"/>
      <w:bookmarkStart w:id="4299" w:name="_Toc128369208"/>
      <w:bookmarkStart w:id="4300" w:name="_Toc128969545"/>
      <w:bookmarkStart w:id="4301" w:name="_Toc132620456"/>
      <w:bookmarkStart w:id="4302" w:name="_Toc140378084"/>
      <w:bookmarkStart w:id="4303" w:name="_Toc140394026"/>
      <w:bookmarkStart w:id="4304" w:name="_Toc140893494"/>
      <w:bookmarkStart w:id="4305" w:name="_Toc155588323"/>
      <w:bookmarkStart w:id="4306" w:name="_Toc155591560"/>
      <w:bookmarkStart w:id="4307" w:name="_Toc171332789"/>
      <w:bookmarkStart w:id="4308" w:name="_Toc171394604"/>
      <w:bookmarkStart w:id="4309" w:name="_Toc174421754"/>
      <w:bookmarkStart w:id="4310" w:name="_Toc174422093"/>
      <w:bookmarkStart w:id="4311" w:name="_Toc179945883"/>
      <w:bookmarkStart w:id="4312" w:name="_Toc179946365"/>
      <w:bookmarkStart w:id="4313" w:name="_Toc188325324"/>
      <w:bookmarkStart w:id="4314" w:name="_Toc188335834"/>
      <w:bookmarkStart w:id="4315" w:name="_Toc194727930"/>
      <w:bookmarkStart w:id="4316" w:name="_Toc195070698"/>
      <w:bookmarkStart w:id="4317" w:name="_Toc196202432"/>
      <w:bookmarkStart w:id="4318" w:name="_Toc199749592"/>
      <w:bookmarkStart w:id="4319" w:name="_Toc217357337"/>
      <w:bookmarkStart w:id="4320" w:name="_Toc218403271"/>
      <w:bookmarkStart w:id="4321" w:name="_Toc223497416"/>
      <w:bookmarkStart w:id="4322" w:name="_Toc234060053"/>
      <w:bookmarkStart w:id="4323" w:name="_Toc234060369"/>
      <w:bookmarkStart w:id="4324" w:name="_Toc238459168"/>
      <w:bookmarkStart w:id="4325" w:name="_Toc244392708"/>
      <w:bookmarkStart w:id="4326" w:name="_Toc244396996"/>
      <w:bookmarkStart w:id="4327" w:name="_Toc246491411"/>
      <w:bookmarkStart w:id="4328" w:name="_Toc271188651"/>
      <w:bookmarkStart w:id="4329" w:name="_Toc274202310"/>
      <w:bookmarkStart w:id="4330" w:name="_Toc274920471"/>
      <w:bookmarkStart w:id="4331" w:name="_Toc278971758"/>
      <w:bookmarkStart w:id="4332" w:name="_Toc283887445"/>
      <w:bookmarkStart w:id="4333" w:name="_Toc283903450"/>
      <w:bookmarkStart w:id="4334" w:name="_Toc283903849"/>
      <w:r>
        <w:rPr>
          <w:rStyle w:val="CharDivNo"/>
        </w:rPr>
        <w:t>Division 4</w:t>
      </w:r>
      <w:r>
        <w:t xml:space="preserve"> — </w:t>
      </w:r>
      <w:r>
        <w:rPr>
          <w:rStyle w:val="CharDivText"/>
        </w:rPr>
        <w:t>Registration</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Heading5"/>
      </w:pPr>
      <w:bookmarkStart w:id="4335" w:name="_Hlt501938944"/>
      <w:bookmarkStart w:id="4336" w:name="_Toc85881388"/>
      <w:bookmarkStart w:id="4337" w:name="_Toc128368829"/>
      <w:bookmarkStart w:id="4338" w:name="_Toc283903850"/>
      <w:bookmarkStart w:id="4339" w:name="_Toc278971759"/>
      <w:bookmarkEnd w:id="4335"/>
      <w:r>
        <w:rPr>
          <w:rStyle w:val="CharSectno"/>
        </w:rPr>
        <w:t>175</w:t>
      </w:r>
      <w:r>
        <w:t>.</w:t>
      </w:r>
      <w:r>
        <w:tab/>
        <w:t>Filing of interstate orders in the Court</w:t>
      </w:r>
      <w:bookmarkEnd w:id="4336"/>
      <w:bookmarkEnd w:id="4337"/>
      <w:bookmarkEnd w:id="4338"/>
      <w:bookmarkEnd w:id="4339"/>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4340" w:name="_Hlt39909765"/>
      <w:bookmarkStart w:id="4341" w:name="_Toc85881389"/>
      <w:bookmarkStart w:id="4342" w:name="_Toc128368830"/>
      <w:bookmarkStart w:id="4343" w:name="_Toc283903851"/>
      <w:bookmarkStart w:id="4344" w:name="_Toc278971760"/>
      <w:bookmarkEnd w:id="4340"/>
      <w:r>
        <w:rPr>
          <w:rStyle w:val="CharSectno"/>
        </w:rPr>
        <w:t>176</w:t>
      </w:r>
      <w:r>
        <w:t>.</w:t>
      </w:r>
      <w:r>
        <w:tab/>
        <w:t>Registration of interstate orders</w:t>
      </w:r>
      <w:bookmarkEnd w:id="4341"/>
      <w:bookmarkEnd w:id="4342"/>
      <w:bookmarkEnd w:id="4343"/>
      <w:bookmarkEnd w:id="4344"/>
    </w:p>
    <w:p>
      <w:pPr>
        <w:pStyle w:val="Subsection"/>
        <w:spacing w:before="140"/>
      </w:pPr>
      <w:r>
        <w:tab/>
      </w:r>
      <w:r>
        <w:tab/>
        <w:t>If the CEO files a copy of an order in the Court under section 175, the registrar of the Court must register the order.</w:t>
      </w:r>
    </w:p>
    <w:p>
      <w:pPr>
        <w:pStyle w:val="Heading5"/>
        <w:spacing w:before="180"/>
      </w:pPr>
      <w:bookmarkStart w:id="4345" w:name="_Toc85881390"/>
      <w:bookmarkStart w:id="4346" w:name="_Toc128368831"/>
      <w:bookmarkStart w:id="4347" w:name="_Toc283903852"/>
      <w:bookmarkStart w:id="4348" w:name="_Toc278971761"/>
      <w:r>
        <w:rPr>
          <w:rStyle w:val="CharSectno"/>
        </w:rPr>
        <w:t>177</w:t>
      </w:r>
      <w:r>
        <w:t>.</w:t>
      </w:r>
      <w:r>
        <w:tab/>
        <w:t>Notification by registrar of Court</w:t>
      </w:r>
      <w:bookmarkEnd w:id="4345"/>
      <w:bookmarkEnd w:id="4346"/>
      <w:bookmarkEnd w:id="4347"/>
      <w:bookmarkEnd w:id="4348"/>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4349" w:name="_Toc85881391"/>
      <w:bookmarkStart w:id="4350" w:name="_Toc128368832"/>
      <w:bookmarkStart w:id="4351" w:name="_Toc283903853"/>
      <w:bookmarkStart w:id="4352" w:name="_Toc278971762"/>
      <w:r>
        <w:rPr>
          <w:rStyle w:val="CharSectno"/>
        </w:rPr>
        <w:t>178</w:t>
      </w:r>
      <w:r>
        <w:t>.</w:t>
      </w:r>
      <w:r>
        <w:tab/>
        <w:t>Effect of registration</w:t>
      </w:r>
      <w:bookmarkEnd w:id="4349"/>
      <w:bookmarkEnd w:id="4350"/>
      <w:bookmarkEnd w:id="4351"/>
      <w:bookmarkEnd w:id="435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4353" w:name="_Hlt531579478"/>
      <w:r>
        <w:t>176</w:t>
      </w:r>
      <w:bookmarkEnd w:id="4353"/>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4354" w:name="_Toc85881392"/>
      <w:bookmarkStart w:id="4355" w:name="_Toc128368833"/>
      <w:bookmarkStart w:id="4356" w:name="_Toc283903854"/>
      <w:bookmarkStart w:id="4357" w:name="_Toc278971763"/>
      <w:r>
        <w:rPr>
          <w:rStyle w:val="CharSectno"/>
        </w:rPr>
        <w:t>179</w:t>
      </w:r>
      <w:r>
        <w:t>.</w:t>
      </w:r>
      <w:r>
        <w:tab/>
        <w:t>Revocation of registration</w:t>
      </w:r>
      <w:bookmarkEnd w:id="4354"/>
      <w:bookmarkEnd w:id="4355"/>
      <w:bookmarkEnd w:id="4356"/>
      <w:bookmarkEnd w:id="435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358" w:name="_Toc128300960"/>
      <w:bookmarkStart w:id="4359" w:name="_Toc128302988"/>
      <w:bookmarkStart w:id="4360" w:name="_Toc128366920"/>
      <w:bookmarkStart w:id="4361" w:name="_Toc128368834"/>
      <w:bookmarkStart w:id="4362" w:name="_Toc128369214"/>
      <w:bookmarkStart w:id="4363" w:name="_Toc128969551"/>
      <w:bookmarkStart w:id="4364" w:name="_Toc132620462"/>
      <w:bookmarkStart w:id="4365" w:name="_Toc140378090"/>
      <w:bookmarkStart w:id="4366" w:name="_Toc140394032"/>
      <w:bookmarkStart w:id="4367" w:name="_Toc140893500"/>
      <w:bookmarkStart w:id="4368" w:name="_Toc155588329"/>
      <w:bookmarkStart w:id="4369" w:name="_Toc155591566"/>
      <w:bookmarkStart w:id="4370" w:name="_Toc171332795"/>
      <w:bookmarkStart w:id="4371" w:name="_Toc171394610"/>
      <w:bookmarkStart w:id="4372" w:name="_Toc174421760"/>
      <w:bookmarkStart w:id="4373" w:name="_Toc174422099"/>
      <w:bookmarkStart w:id="4374" w:name="_Toc179945889"/>
      <w:bookmarkStart w:id="4375" w:name="_Toc179946371"/>
      <w:bookmarkStart w:id="4376" w:name="_Toc188325330"/>
      <w:bookmarkStart w:id="4377" w:name="_Toc188335840"/>
      <w:bookmarkStart w:id="4378" w:name="_Toc194727936"/>
      <w:bookmarkStart w:id="4379" w:name="_Toc195070704"/>
      <w:bookmarkStart w:id="4380" w:name="_Toc196202438"/>
      <w:bookmarkStart w:id="4381" w:name="_Toc199749598"/>
      <w:bookmarkStart w:id="4382" w:name="_Toc217357343"/>
      <w:bookmarkStart w:id="4383" w:name="_Toc218403277"/>
      <w:bookmarkStart w:id="4384" w:name="_Toc223497422"/>
      <w:bookmarkStart w:id="4385" w:name="_Toc234060059"/>
      <w:bookmarkStart w:id="4386" w:name="_Toc234060375"/>
      <w:bookmarkStart w:id="4387" w:name="_Toc238459174"/>
      <w:bookmarkStart w:id="4388" w:name="_Toc244392714"/>
      <w:bookmarkStart w:id="4389" w:name="_Toc244397002"/>
      <w:bookmarkStart w:id="4390" w:name="_Toc246491417"/>
      <w:bookmarkStart w:id="4391" w:name="_Toc271188657"/>
      <w:bookmarkStart w:id="4392" w:name="_Toc274202316"/>
      <w:bookmarkStart w:id="4393" w:name="_Toc274920477"/>
      <w:bookmarkStart w:id="4394" w:name="_Toc278971764"/>
      <w:bookmarkStart w:id="4395" w:name="_Toc283887451"/>
      <w:bookmarkStart w:id="4396" w:name="_Toc283903456"/>
      <w:bookmarkStart w:id="4397" w:name="_Toc283903855"/>
      <w:r>
        <w:rPr>
          <w:rStyle w:val="CharDivNo"/>
        </w:rPr>
        <w:t>Division 5</w:t>
      </w:r>
      <w:r>
        <w:t xml:space="preserve"> — </w:t>
      </w:r>
      <w:r>
        <w:rPr>
          <w:rStyle w:val="CharDivText"/>
        </w:rPr>
        <w:t>General</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Heading5"/>
      </w:pPr>
      <w:bookmarkStart w:id="4398" w:name="_Toc85881393"/>
      <w:bookmarkStart w:id="4399" w:name="_Toc128368835"/>
      <w:bookmarkStart w:id="4400" w:name="_Toc283903856"/>
      <w:bookmarkStart w:id="4401" w:name="_Toc278971765"/>
      <w:r>
        <w:rPr>
          <w:rStyle w:val="CharSectno"/>
        </w:rPr>
        <w:t>180</w:t>
      </w:r>
      <w:r>
        <w:t>.</w:t>
      </w:r>
      <w:r>
        <w:tab/>
        <w:t>Legal representation of child</w:t>
      </w:r>
      <w:bookmarkEnd w:id="4398"/>
      <w:bookmarkEnd w:id="4399"/>
      <w:bookmarkEnd w:id="4400"/>
      <w:bookmarkEnd w:id="4401"/>
    </w:p>
    <w:p>
      <w:pPr>
        <w:pStyle w:val="Subsection"/>
      </w:pPr>
      <w:r>
        <w:tab/>
      </w:r>
      <w:r>
        <w:tab/>
        <w:t>Section 148 applies in relation to proceedings on an application for an order under section 164 or 170(1) as if those proceedings were protection proceedings.</w:t>
      </w:r>
    </w:p>
    <w:p>
      <w:pPr>
        <w:pStyle w:val="Heading5"/>
      </w:pPr>
      <w:bookmarkStart w:id="4402" w:name="_Toc85881394"/>
      <w:bookmarkStart w:id="4403" w:name="_Toc128368836"/>
      <w:bookmarkStart w:id="4404" w:name="_Toc283903857"/>
      <w:bookmarkStart w:id="4405" w:name="_Toc278971766"/>
      <w:r>
        <w:rPr>
          <w:rStyle w:val="CharSectno"/>
        </w:rPr>
        <w:t>181</w:t>
      </w:r>
      <w:r>
        <w:t>.</w:t>
      </w:r>
      <w:r>
        <w:tab/>
        <w:t>Effect of registration of transferred order</w:t>
      </w:r>
      <w:bookmarkEnd w:id="4402"/>
      <w:bookmarkEnd w:id="4403"/>
      <w:bookmarkEnd w:id="4404"/>
      <w:bookmarkEnd w:id="440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406" w:name="_Toc85881395"/>
      <w:bookmarkStart w:id="4407" w:name="_Toc128368837"/>
      <w:bookmarkStart w:id="4408" w:name="_Toc283903858"/>
      <w:bookmarkStart w:id="4409" w:name="_Toc278971767"/>
      <w:r>
        <w:rPr>
          <w:rStyle w:val="CharSectno"/>
        </w:rPr>
        <w:t>182</w:t>
      </w:r>
      <w:r>
        <w:t>.</w:t>
      </w:r>
      <w:r>
        <w:tab/>
        <w:t>Transfer of Court file</w:t>
      </w:r>
      <w:bookmarkEnd w:id="4406"/>
      <w:bookmarkEnd w:id="4407"/>
      <w:bookmarkEnd w:id="4408"/>
      <w:bookmarkEnd w:id="440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410" w:name="_Toc85881396"/>
      <w:bookmarkStart w:id="4411" w:name="_Toc128368838"/>
      <w:bookmarkStart w:id="4412" w:name="_Toc283903859"/>
      <w:bookmarkStart w:id="4413" w:name="_Toc278971768"/>
      <w:r>
        <w:rPr>
          <w:rStyle w:val="CharSectno"/>
        </w:rPr>
        <w:t>183</w:t>
      </w:r>
      <w:r>
        <w:t>.</w:t>
      </w:r>
      <w:r>
        <w:tab/>
        <w:t>Hearing and determination of transferred proceeding</w:t>
      </w:r>
      <w:bookmarkEnd w:id="4410"/>
      <w:bookmarkEnd w:id="4411"/>
      <w:bookmarkEnd w:id="4412"/>
      <w:bookmarkEnd w:id="441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414" w:name="_Toc85881397"/>
      <w:bookmarkStart w:id="4415" w:name="_Toc128368839"/>
      <w:bookmarkStart w:id="4416" w:name="_Toc283903860"/>
      <w:bookmarkStart w:id="4417" w:name="_Toc278971769"/>
      <w:r>
        <w:rPr>
          <w:rStyle w:val="CharSectno"/>
        </w:rPr>
        <w:t>184</w:t>
      </w:r>
      <w:r>
        <w:t>.</w:t>
      </w:r>
      <w:r>
        <w:tab/>
        <w:t>Disclosure of information</w:t>
      </w:r>
      <w:bookmarkEnd w:id="4414"/>
      <w:bookmarkEnd w:id="4415"/>
      <w:bookmarkEnd w:id="4416"/>
      <w:bookmarkEnd w:id="441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418" w:name="_Toc85881398"/>
      <w:bookmarkStart w:id="4419" w:name="_Toc128368840"/>
      <w:bookmarkStart w:id="4420" w:name="_Toc283903861"/>
      <w:bookmarkStart w:id="4421" w:name="_Toc278971770"/>
      <w:r>
        <w:rPr>
          <w:rStyle w:val="CharSectno"/>
        </w:rPr>
        <w:t>185</w:t>
      </w:r>
      <w:r>
        <w:t>.</w:t>
      </w:r>
      <w:r>
        <w:tab/>
        <w:t>Discretion of CEO to consent to transfer</w:t>
      </w:r>
      <w:bookmarkEnd w:id="4418"/>
      <w:bookmarkEnd w:id="4419"/>
      <w:bookmarkEnd w:id="4420"/>
      <w:bookmarkEnd w:id="442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422" w:name="_Toc85881399"/>
      <w:bookmarkStart w:id="4423" w:name="_Toc128368841"/>
      <w:bookmarkStart w:id="4424" w:name="_Toc283903862"/>
      <w:bookmarkStart w:id="4425" w:name="_Toc278971771"/>
      <w:r>
        <w:rPr>
          <w:rStyle w:val="CharSectno"/>
        </w:rPr>
        <w:t>186</w:t>
      </w:r>
      <w:r>
        <w:t>.</w:t>
      </w:r>
      <w:r>
        <w:tab/>
        <w:t>Evidence of consent of relevant interstate officer</w:t>
      </w:r>
      <w:bookmarkEnd w:id="4422"/>
      <w:bookmarkEnd w:id="4423"/>
      <w:bookmarkEnd w:id="4424"/>
      <w:bookmarkEnd w:id="442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426" w:name="_Toc85881400"/>
      <w:bookmarkStart w:id="4427" w:name="_Toc128368842"/>
      <w:bookmarkStart w:id="4428" w:name="_Toc283903863"/>
      <w:bookmarkStart w:id="4429" w:name="_Toc278971772"/>
      <w:r>
        <w:rPr>
          <w:rStyle w:val="CharSectno"/>
        </w:rPr>
        <w:t>187</w:t>
      </w:r>
      <w:r>
        <w:t>.</w:t>
      </w:r>
      <w:r>
        <w:tab/>
        <w:t>Offence to remove child</w:t>
      </w:r>
      <w:bookmarkEnd w:id="4426"/>
      <w:bookmarkEnd w:id="4427"/>
      <w:bookmarkEnd w:id="4428"/>
      <w:bookmarkEnd w:id="442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4430" w:name="_Hlt531582229"/>
      <w:bookmarkEnd w:id="4430"/>
    </w:p>
    <w:p>
      <w:pPr>
        <w:pStyle w:val="Indenta"/>
      </w:pPr>
      <w:r>
        <w:tab/>
        <w:t>(b)</w:t>
      </w:r>
      <w:r>
        <w:tab/>
        <w:t>an interim order.</w:t>
      </w:r>
    </w:p>
    <w:p>
      <w:pPr>
        <w:pStyle w:val="Penstart"/>
      </w:pPr>
      <w:r>
        <w:tab/>
        <w:t>Penalty:</w:t>
      </w:r>
      <w:ins w:id="4431" w:author="svcMRProcess" w:date="2018-08-21T11:02:00Z">
        <w:r>
          <w:t xml:space="preserve"> a fine of</w:t>
        </w:r>
      </w:ins>
      <w:r>
        <w:t xml:space="preserve">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rPr>
          <w:ins w:id="4432" w:author="svcMRProcess" w:date="2018-08-21T11:02:00Z"/>
        </w:rPr>
      </w:pPr>
      <w:bookmarkStart w:id="4433" w:name="_Toc128300969"/>
      <w:bookmarkStart w:id="4434" w:name="_Toc128302997"/>
      <w:bookmarkStart w:id="4435" w:name="_Toc128366929"/>
      <w:bookmarkStart w:id="4436" w:name="_Toc128368843"/>
      <w:bookmarkStart w:id="4437" w:name="_Toc128369223"/>
      <w:bookmarkStart w:id="4438" w:name="_Toc128969560"/>
      <w:bookmarkStart w:id="4439" w:name="_Toc132620471"/>
      <w:bookmarkStart w:id="4440" w:name="_Toc140378099"/>
      <w:bookmarkStart w:id="4441" w:name="_Toc140394041"/>
      <w:bookmarkStart w:id="4442" w:name="_Toc140893509"/>
      <w:bookmarkStart w:id="4443" w:name="_Toc155588338"/>
      <w:bookmarkStart w:id="4444" w:name="_Toc155591575"/>
      <w:bookmarkStart w:id="4445" w:name="_Toc171332804"/>
      <w:bookmarkStart w:id="4446" w:name="_Toc171394619"/>
      <w:bookmarkStart w:id="4447" w:name="_Toc174421769"/>
      <w:bookmarkStart w:id="4448" w:name="_Toc174422108"/>
      <w:bookmarkStart w:id="4449" w:name="_Toc179945898"/>
      <w:bookmarkStart w:id="4450" w:name="_Toc179946380"/>
      <w:bookmarkStart w:id="4451" w:name="_Toc188325339"/>
      <w:bookmarkStart w:id="4452" w:name="_Toc188335849"/>
      <w:bookmarkStart w:id="4453" w:name="_Toc194727945"/>
      <w:bookmarkStart w:id="4454" w:name="_Toc195070713"/>
      <w:bookmarkStart w:id="4455" w:name="_Toc196202447"/>
      <w:bookmarkStart w:id="4456" w:name="_Toc199749607"/>
      <w:bookmarkStart w:id="4457" w:name="_Toc217357352"/>
      <w:bookmarkStart w:id="4458" w:name="_Toc218403286"/>
      <w:bookmarkStart w:id="4459" w:name="_Toc223497431"/>
      <w:bookmarkStart w:id="4460" w:name="_Toc234060068"/>
      <w:bookmarkStart w:id="4461" w:name="_Toc234060384"/>
      <w:bookmarkStart w:id="4462" w:name="_Toc238459183"/>
      <w:bookmarkStart w:id="4463" w:name="_Toc244392723"/>
      <w:bookmarkStart w:id="4464" w:name="_Toc244397011"/>
      <w:bookmarkStart w:id="4465" w:name="_Toc246491426"/>
      <w:bookmarkStart w:id="4466" w:name="_Toc271188666"/>
      <w:bookmarkStart w:id="4467" w:name="_Toc274202325"/>
      <w:bookmarkStart w:id="4468" w:name="_Toc274920486"/>
      <w:bookmarkStart w:id="4469" w:name="_Toc278971773"/>
      <w:ins w:id="4470" w:author="svcMRProcess" w:date="2018-08-21T11:02:00Z">
        <w:r>
          <w:tab/>
          <w:t>[Section 187 amended by No. 49 of 2010 s. 85.]</w:t>
        </w:r>
      </w:ins>
    </w:p>
    <w:p>
      <w:pPr>
        <w:pStyle w:val="Heading2"/>
      </w:pPr>
      <w:bookmarkStart w:id="4471" w:name="_Toc283887460"/>
      <w:bookmarkStart w:id="4472" w:name="_Toc283903465"/>
      <w:bookmarkStart w:id="4473" w:name="_Toc283903864"/>
      <w:r>
        <w:rPr>
          <w:rStyle w:val="CharPartNo"/>
        </w:rPr>
        <w:t>Part 7</w:t>
      </w:r>
      <w:r>
        <w:rPr>
          <w:rStyle w:val="CharDivNo"/>
        </w:rPr>
        <w:t xml:space="preserve"> </w:t>
      </w:r>
      <w:r>
        <w:t>—</w:t>
      </w:r>
      <w:r>
        <w:rPr>
          <w:rStyle w:val="CharDivText"/>
        </w:rPr>
        <w:t xml:space="preserve"> </w:t>
      </w:r>
      <w:r>
        <w:rPr>
          <w:rStyle w:val="CharPartText"/>
        </w:rPr>
        <w:t>Employment of children</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1"/>
      <w:bookmarkEnd w:id="4472"/>
      <w:bookmarkEnd w:id="4473"/>
    </w:p>
    <w:p>
      <w:pPr>
        <w:pStyle w:val="Heading5"/>
      </w:pPr>
      <w:bookmarkStart w:id="4474" w:name="_Toc438114768"/>
      <w:bookmarkStart w:id="4475" w:name="_Toc454077880"/>
      <w:bookmarkStart w:id="4476" w:name="_Toc85881401"/>
      <w:bookmarkStart w:id="4477" w:name="_Toc128368844"/>
      <w:bookmarkStart w:id="4478" w:name="_Toc283903865"/>
      <w:bookmarkStart w:id="4479" w:name="_Toc278971774"/>
      <w:r>
        <w:rPr>
          <w:rStyle w:val="CharSectno"/>
        </w:rPr>
        <w:t>188</w:t>
      </w:r>
      <w:r>
        <w:t>.</w:t>
      </w:r>
      <w:r>
        <w:tab/>
      </w:r>
      <w:bookmarkEnd w:id="4474"/>
      <w:bookmarkEnd w:id="4475"/>
      <w:r>
        <w:t>Terms used</w:t>
      </w:r>
      <w:bookmarkEnd w:id="4476"/>
      <w:bookmarkEnd w:id="4477"/>
      <w:bookmarkEnd w:id="4478"/>
      <w:bookmarkEnd w:id="44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del w:id="4480" w:author="svcMRProcess" w:date="2018-08-21T11:02:00Z">
        <w:r>
          <w:delText>.</w:delText>
        </w:r>
      </w:del>
      <w:ins w:id="4481" w:author="svcMRProcess" w:date="2018-08-21T11:02:00Z">
        <w:r>
          <w:t>;</w:t>
        </w:r>
      </w:ins>
    </w:p>
    <w:p>
      <w:pPr>
        <w:pStyle w:val="Defstart"/>
        <w:rPr>
          <w:ins w:id="4482" w:author="svcMRProcess" w:date="2018-08-21T11:02:00Z"/>
        </w:rPr>
      </w:pPr>
      <w:bookmarkStart w:id="4483" w:name="_Toc454077881"/>
      <w:bookmarkStart w:id="4484" w:name="_Toc85881402"/>
      <w:bookmarkStart w:id="4485" w:name="_Toc128368845"/>
      <w:ins w:id="4486" w:author="svcMRProcess" w:date="2018-08-21T11:02:00Z">
        <w:r>
          <w:tab/>
        </w:r>
        <w:r>
          <w:rPr>
            <w:rStyle w:val="CharDefText"/>
          </w:rPr>
          <w:t>industrial inspector</w:t>
        </w:r>
        <w:r>
          <w:t xml:space="preserve"> has the meaning given in the </w:t>
        </w:r>
        <w:r>
          <w:rPr>
            <w:i/>
          </w:rPr>
          <w:t>Industrial Relations Act 1979</w:t>
        </w:r>
        <w:r>
          <w:t xml:space="preserve"> section 7(1).</w:t>
        </w:r>
      </w:ins>
    </w:p>
    <w:p>
      <w:pPr>
        <w:pStyle w:val="Footnotesection"/>
        <w:rPr>
          <w:ins w:id="4487" w:author="svcMRProcess" w:date="2018-08-21T11:02:00Z"/>
        </w:rPr>
      </w:pPr>
      <w:ins w:id="4488" w:author="svcMRProcess" w:date="2018-08-21T11:02:00Z">
        <w:r>
          <w:tab/>
          <w:t>[Section 188 amended by No. 49 of 2010 s. 75.]</w:t>
        </w:r>
      </w:ins>
    </w:p>
    <w:p>
      <w:pPr>
        <w:pStyle w:val="Heading5"/>
      </w:pPr>
      <w:bookmarkStart w:id="4489" w:name="_Toc283903866"/>
      <w:bookmarkStart w:id="4490" w:name="_Toc278971775"/>
      <w:r>
        <w:rPr>
          <w:rStyle w:val="CharSectno"/>
        </w:rPr>
        <w:t>189</w:t>
      </w:r>
      <w:r>
        <w:t>.</w:t>
      </w:r>
      <w:r>
        <w:tab/>
      </w:r>
      <w:r>
        <w:rPr>
          <w:i/>
        </w:rPr>
        <w:t>School Education Act 1999</w:t>
      </w:r>
      <w:r>
        <w:t xml:space="preserve"> not affected</w:t>
      </w:r>
      <w:bookmarkEnd w:id="4483"/>
      <w:bookmarkEnd w:id="4484"/>
      <w:bookmarkEnd w:id="4485"/>
      <w:bookmarkEnd w:id="4489"/>
      <w:bookmarkEnd w:id="449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491" w:name="_Toc454077882"/>
      <w:bookmarkStart w:id="4492" w:name="_Toc85881403"/>
      <w:bookmarkStart w:id="4493" w:name="_Toc128368846"/>
      <w:bookmarkStart w:id="4494" w:name="_Toc283903867"/>
      <w:bookmarkStart w:id="4495" w:name="_Toc278971776"/>
      <w:r>
        <w:rPr>
          <w:rStyle w:val="CharSectno"/>
        </w:rPr>
        <w:t>190</w:t>
      </w:r>
      <w:r>
        <w:t>.</w:t>
      </w:r>
      <w:r>
        <w:tab/>
        <w:t>Prohibition on employment of child</w:t>
      </w:r>
      <w:bookmarkEnd w:id="4491"/>
      <w:r>
        <w:t xml:space="preserve"> under 15</w:t>
      </w:r>
      <w:bookmarkEnd w:id="4492"/>
      <w:bookmarkEnd w:id="4493"/>
      <w:bookmarkEnd w:id="4494"/>
      <w:bookmarkEnd w:id="4495"/>
    </w:p>
    <w:p>
      <w:pPr>
        <w:pStyle w:val="Subsection"/>
      </w:pPr>
      <w:r>
        <w:tab/>
        <w:t>(1)</w:t>
      </w:r>
      <w:r>
        <w:tab/>
        <w:t>A person must not employ a child under 15 years of age in a business, trade or occupation carried on for profit.</w:t>
      </w:r>
    </w:p>
    <w:p>
      <w:pPr>
        <w:pStyle w:val="Penstart"/>
      </w:pPr>
      <w:r>
        <w:tab/>
        <w:t xml:space="preserve">Penalty: </w:t>
      </w:r>
      <w:ins w:id="4496" w:author="svcMRProcess" w:date="2018-08-21T11:02:00Z">
        <w:r>
          <w:t xml:space="preserve">a fine of </w:t>
        </w:r>
      </w:ins>
      <w:r>
        <w:t>$24 000.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 xml:space="preserve">Penalty: </w:t>
      </w:r>
      <w:ins w:id="4497" w:author="svcMRProcess" w:date="2018-08-21T11:02:00Z">
        <w:r>
          <w:t xml:space="preserve">a fine of </w:t>
        </w:r>
      </w:ins>
      <w:r>
        <w:t>$24 000.</w:t>
      </w:r>
    </w:p>
    <w:p>
      <w:pPr>
        <w:pStyle w:val="Footnotesection"/>
        <w:rPr>
          <w:ins w:id="4498" w:author="svcMRProcess" w:date="2018-08-21T11:02:00Z"/>
        </w:rPr>
      </w:pPr>
      <w:bookmarkStart w:id="4499" w:name="_Toc85881404"/>
      <w:bookmarkStart w:id="4500" w:name="_Toc128368847"/>
      <w:ins w:id="4501" w:author="svcMRProcess" w:date="2018-08-21T11:02:00Z">
        <w:r>
          <w:tab/>
          <w:t>[Section 190 amended by No. 49 of 2010 s. 85.]</w:t>
        </w:r>
      </w:ins>
    </w:p>
    <w:p>
      <w:pPr>
        <w:pStyle w:val="Heading5"/>
      </w:pPr>
      <w:bookmarkStart w:id="4502" w:name="_Toc283903868"/>
      <w:bookmarkStart w:id="4503" w:name="_Toc278971777"/>
      <w:r>
        <w:rPr>
          <w:rStyle w:val="CharSectno"/>
        </w:rPr>
        <w:t>191</w:t>
      </w:r>
      <w:r>
        <w:t>.</w:t>
      </w:r>
      <w:r>
        <w:tab/>
        <w:t>Exceptions to section 190</w:t>
      </w:r>
      <w:bookmarkEnd w:id="4499"/>
      <w:bookmarkEnd w:id="4500"/>
      <w:bookmarkEnd w:id="4502"/>
      <w:bookmarkEnd w:id="450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504" w:name="_Toc438114772"/>
      <w:bookmarkStart w:id="4505" w:name="_Toc454077885"/>
      <w:bookmarkStart w:id="4506" w:name="_Toc85881405"/>
      <w:bookmarkStart w:id="4507" w:name="_Toc128368848"/>
      <w:bookmarkStart w:id="4508" w:name="_Toc283903869"/>
      <w:bookmarkStart w:id="4509" w:name="_Toc278971778"/>
      <w:r>
        <w:rPr>
          <w:rStyle w:val="CharSectno"/>
        </w:rPr>
        <w:t>192</w:t>
      </w:r>
      <w:r>
        <w:t>.</w:t>
      </w:r>
      <w:r>
        <w:tab/>
        <w:t>Prohibition on employment of child to perform in indecent manner</w:t>
      </w:r>
      <w:bookmarkEnd w:id="4504"/>
      <w:bookmarkEnd w:id="4505"/>
      <w:bookmarkEnd w:id="4506"/>
      <w:bookmarkEnd w:id="4507"/>
      <w:bookmarkEnd w:id="4508"/>
      <w:bookmarkEnd w:id="4509"/>
    </w:p>
    <w:p>
      <w:pPr>
        <w:pStyle w:val="Subsection"/>
      </w:pPr>
      <w:r>
        <w:tab/>
      </w:r>
      <w:bookmarkStart w:id="4510" w:name="_Hlt55794374"/>
      <w:bookmarkEnd w:id="451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511" w:name="_Hlt55794370"/>
      <w:bookmarkEnd w:id="451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512" w:name="_Toc454077886"/>
      <w:bookmarkStart w:id="4513" w:name="_Toc85881406"/>
      <w:bookmarkStart w:id="4514" w:name="_Toc128368849"/>
      <w:bookmarkStart w:id="4515" w:name="_Toc283903870"/>
      <w:bookmarkStart w:id="4516" w:name="_Toc278971779"/>
      <w:r>
        <w:rPr>
          <w:rStyle w:val="CharSectno"/>
        </w:rPr>
        <w:t>193</w:t>
      </w:r>
      <w:r>
        <w:t>.</w:t>
      </w:r>
      <w:r>
        <w:tab/>
        <w:t>Power of CEO to prohibit or limit employment of child</w:t>
      </w:r>
      <w:bookmarkEnd w:id="4512"/>
      <w:bookmarkEnd w:id="4513"/>
      <w:bookmarkEnd w:id="4514"/>
      <w:bookmarkEnd w:id="4515"/>
      <w:bookmarkEnd w:id="451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517" w:name="_Hlt55640401"/>
      <w:bookmarkEnd w:id="451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w:t>
      </w:r>
      <w:ins w:id="4518" w:author="svcMRProcess" w:date="2018-08-21T11:02:00Z">
        <w:r>
          <w:t xml:space="preserve"> a fine of</w:t>
        </w:r>
      </w:ins>
      <w:r>
        <w:t xml:space="preserve"> $36 000 and imprisonment for 3 years.</w:t>
      </w:r>
    </w:p>
    <w:p>
      <w:pPr>
        <w:pStyle w:val="Subsection"/>
      </w:pPr>
      <w:r>
        <w:tab/>
        <w:t>(6)</w:t>
      </w:r>
      <w:r>
        <w:tab/>
        <w:t>A parent of a child must not permit the child to be employed in contravention of a notice.</w:t>
      </w:r>
    </w:p>
    <w:p>
      <w:pPr>
        <w:pStyle w:val="Penstart"/>
      </w:pPr>
      <w:r>
        <w:tab/>
        <w:t>Penalty:</w:t>
      </w:r>
      <w:ins w:id="4519" w:author="svcMRProcess" w:date="2018-08-21T11:02:00Z">
        <w:r>
          <w:t xml:space="preserve"> a fine of</w:t>
        </w:r>
      </w:ins>
      <w:r>
        <w:t xml:space="preserve">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rPr>
          <w:ins w:id="4520" w:author="svcMRProcess" w:date="2018-08-21T11:02:00Z"/>
        </w:rPr>
      </w:pPr>
      <w:bookmarkStart w:id="4521" w:name="_Toc283878054"/>
      <w:bookmarkStart w:id="4522" w:name="_Toc454077887"/>
      <w:bookmarkStart w:id="4523" w:name="_Toc85881407"/>
      <w:bookmarkStart w:id="4524" w:name="_Toc128368850"/>
      <w:ins w:id="4525" w:author="svcMRProcess" w:date="2018-08-21T11:02:00Z">
        <w:r>
          <w:tab/>
          <w:t>[Section 193 amended by No. 49 of 2010 s. 85.]</w:t>
        </w:r>
      </w:ins>
    </w:p>
    <w:p>
      <w:pPr>
        <w:pStyle w:val="Heading5"/>
        <w:rPr>
          <w:ins w:id="4526" w:author="svcMRProcess" w:date="2018-08-21T11:02:00Z"/>
        </w:rPr>
      </w:pPr>
      <w:bookmarkStart w:id="4527" w:name="_Toc283903871"/>
      <w:ins w:id="4528" w:author="svcMRProcess" w:date="2018-08-21T11:02:00Z">
        <w:r>
          <w:rPr>
            <w:rStyle w:val="CharSectno"/>
          </w:rPr>
          <w:t>194A</w:t>
        </w:r>
        <w:r>
          <w:t>.</w:t>
        </w:r>
        <w:r>
          <w:tab/>
          <w:t>Power of CEO to prohibit or limit employment of children in particular business or place</w:t>
        </w:r>
        <w:bookmarkEnd w:id="4521"/>
        <w:bookmarkEnd w:id="4527"/>
      </w:ins>
    </w:p>
    <w:p>
      <w:pPr>
        <w:pStyle w:val="Subsection"/>
        <w:rPr>
          <w:ins w:id="4529" w:author="svcMRProcess" w:date="2018-08-21T11:02:00Z"/>
        </w:rPr>
      </w:pPr>
      <w:ins w:id="4530" w:author="svcMRProcess" w:date="2018-08-21T11:02:00Z">
        <w:r>
          <w:tab/>
          <w:t>(1)</w:t>
        </w:r>
        <w:r>
          <w:tab/>
          <w:t xml:space="preserve">In this section — </w:t>
        </w:r>
      </w:ins>
    </w:p>
    <w:p>
      <w:pPr>
        <w:pStyle w:val="Defstart"/>
        <w:rPr>
          <w:ins w:id="4531" w:author="svcMRProcess" w:date="2018-08-21T11:02:00Z"/>
        </w:rPr>
      </w:pPr>
      <w:ins w:id="4532" w:author="svcMRProcess" w:date="2018-08-21T11:02:00Z">
        <w:r>
          <w:tab/>
        </w:r>
        <w:r>
          <w:rPr>
            <w:rStyle w:val="CharDefText"/>
          </w:rPr>
          <w:t>notice</w:t>
        </w:r>
        <w:r>
          <w:t xml:space="preserve"> means a notice under subsection (2).</w:t>
        </w:r>
      </w:ins>
    </w:p>
    <w:p>
      <w:pPr>
        <w:pStyle w:val="Subsection"/>
        <w:rPr>
          <w:ins w:id="4533" w:author="svcMRProcess" w:date="2018-08-21T11:02:00Z"/>
        </w:rPr>
      </w:pPr>
      <w:ins w:id="4534" w:author="svcMRProcess" w:date="2018-08-21T11:02:00Z">
        <w:r>
          <w:tab/>
          <w:t>(2)</w:t>
        </w:r>
        <w:r>
          <w:tab/>
          <w:t xml:space="preserve">If the CEO — </w:t>
        </w:r>
      </w:ins>
    </w:p>
    <w:p>
      <w:pPr>
        <w:pStyle w:val="Indenta"/>
        <w:rPr>
          <w:ins w:id="4535" w:author="svcMRProcess" w:date="2018-08-21T11:02:00Z"/>
        </w:rPr>
      </w:pPr>
      <w:ins w:id="4536" w:author="svcMRProcess" w:date="2018-08-21T11:02:00Z">
        <w:r>
          <w:tab/>
          <w:t>(a)</w:t>
        </w:r>
        <w:r>
          <w:tab/>
          <w:t>believes on reasonable grounds that one or more children are, or may in the future be, employed in a particular business or place; and</w:t>
        </w:r>
      </w:ins>
    </w:p>
    <w:p>
      <w:pPr>
        <w:pStyle w:val="Indenta"/>
        <w:rPr>
          <w:ins w:id="4537" w:author="svcMRProcess" w:date="2018-08-21T11:02:00Z"/>
        </w:rPr>
      </w:pPr>
      <w:ins w:id="4538" w:author="svcMRProcess" w:date="2018-08-21T11:02:00Z">
        <w:r>
          <w:tab/>
          <w:t>(b)</w:t>
        </w:r>
        <w:r>
          <w:tab/>
          <w:t xml:space="preserve">is of the opinion that the wellbeing of those children is likely to be jeopardised because of — </w:t>
        </w:r>
      </w:ins>
    </w:p>
    <w:p>
      <w:pPr>
        <w:pStyle w:val="Indenti"/>
        <w:rPr>
          <w:ins w:id="4539" w:author="svcMRProcess" w:date="2018-08-21T11:02:00Z"/>
        </w:rPr>
      </w:pPr>
      <w:ins w:id="4540" w:author="svcMRProcess" w:date="2018-08-21T11:02:00Z">
        <w:r>
          <w:tab/>
          <w:t>(i)</w:t>
        </w:r>
        <w:r>
          <w:tab/>
          <w:t>the nature of the business or place; or</w:t>
        </w:r>
      </w:ins>
    </w:p>
    <w:p>
      <w:pPr>
        <w:pStyle w:val="Indenti"/>
        <w:rPr>
          <w:ins w:id="4541" w:author="svcMRProcess" w:date="2018-08-21T11:02:00Z"/>
        </w:rPr>
      </w:pPr>
      <w:ins w:id="4542" w:author="svcMRProcess" w:date="2018-08-21T11:02:00Z">
        <w:r>
          <w:tab/>
          <w:t>(ii)</w:t>
        </w:r>
        <w:r>
          <w:tab/>
          <w:t>the nature of the work carried out in the business or place,</w:t>
        </w:r>
      </w:ins>
    </w:p>
    <w:p>
      <w:pPr>
        <w:pStyle w:val="Subsection"/>
        <w:rPr>
          <w:ins w:id="4543" w:author="svcMRProcess" w:date="2018-08-21T11:02:00Z"/>
        </w:rPr>
      </w:pPr>
      <w:ins w:id="4544" w:author="svcMRProcess" w:date="2018-08-21T11:02:00Z">
        <w:r>
          <w:tab/>
        </w:r>
        <w:r>
          <w:tab/>
          <w:t xml:space="preserve">the CEO may, by written notice given to the employer or prospective employer, as the case requires — </w:t>
        </w:r>
      </w:ins>
    </w:p>
    <w:p>
      <w:pPr>
        <w:pStyle w:val="Indenta"/>
        <w:rPr>
          <w:ins w:id="4545" w:author="svcMRProcess" w:date="2018-08-21T11:02:00Z"/>
        </w:rPr>
      </w:pPr>
      <w:ins w:id="4546" w:author="svcMRProcess" w:date="2018-08-21T11:02:00Z">
        <w:r>
          <w:tab/>
          <w:t>(c)</w:t>
        </w:r>
        <w:r>
          <w:tab/>
          <w:t>prohibit the employment of children; or</w:t>
        </w:r>
      </w:ins>
    </w:p>
    <w:p>
      <w:pPr>
        <w:pStyle w:val="Indenta"/>
        <w:rPr>
          <w:ins w:id="4547" w:author="svcMRProcess" w:date="2018-08-21T11:02:00Z"/>
        </w:rPr>
      </w:pPr>
      <w:ins w:id="4548" w:author="svcMRProcess" w:date="2018-08-21T11:02:00Z">
        <w:r>
          <w:tab/>
          <w:t>(d)</w:t>
        </w:r>
        <w:r>
          <w:tab/>
          <w:t>impose limitations on the employment of children,</w:t>
        </w:r>
      </w:ins>
    </w:p>
    <w:p>
      <w:pPr>
        <w:pStyle w:val="Subsection"/>
        <w:rPr>
          <w:ins w:id="4549" w:author="svcMRProcess" w:date="2018-08-21T11:02:00Z"/>
        </w:rPr>
      </w:pPr>
      <w:ins w:id="4550" w:author="svcMRProcess" w:date="2018-08-21T11:02:00Z">
        <w:r>
          <w:tab/>
        </w:r>
        <w:r>
          <w:tab/>
          <w:t>in the business or place.</w:t>
        </w:r>
      </w:ins>
    </w:p>
    <w:p>
      <w:pPr>
        <w:pStyle w:val="Subsection"/>
        <w:rPr>
          <w:ins w:id="4551" w:author="svcMRProcess" w:date="2018-08-21T11:02:00Z"/>
        </w:rPr>
      </w:pPr>
      <w:ins w:id="4552" w:author="svcMRProcess" w:date="2018-08-21T11:02:00Z">
        <w:r>
          <w:tab/>
          <w:t>(3)</w:t>
        </w:r>
        <w:r>
          <w:tab/>
          <w:t>If a notice is given to an employer, the employer must give a copy of the notice to each child who, at the time the notice is given, is employed in the business or place to which the notice relates.</w:t>
        </w:r>
      </w:ins>
    </w:p>
    <w:p>
      <w:pPr>
        <w:pStyle w:val="Penstart"/>
        <w:rPr>
          <w:ins w:id="4553" w:author="svcMRProcess" w:date="2018-08-21T11:02:00Z"/>
        </w:rPr>
      </w:pPr>
      <w:ins w:id="4554" w:author="svcMRProcess" w:date="2018-08-21T11:02:00Z">
        <w:r>
          <w:tab/>
          <w:t>Penalty: a fine of $6 000.</w:t>
        </w:r>
      </w:ins>
    </w:p>
    <w:p>
      <w:pPr>
        <w:pStyle w:val="Subsection"/>
        <w:rPr>
          <w:ins w:id="4555" w:author="svcMRProcess" w:date="2018-08-21T11:02:00Z"/>
        </w:rPr>
      </w:pPr>
      <w:ins w:id="4556" w:author="svcMRProcess" w:date="2018-08-21T11:02:00Z">
        <w:r>
          <w:tab/>
          <w:t>(4)</w:t>
        </w:r>
        <w:r>
          <w:tab/>
          <w:t>A person must not employ a child in contravention of a notice.</w:t>
        </w:r>
      </w:ins>
    </w:p>
    <w:p>
      <w:pPr>
        <w:pStyle w:val="Penstart"/>
        <w:rPr>
          <w:ins w:id="4557" w:author="svcMRProcess" w:date="2018-08-21T11:02:00Z"/>
        </w:rPr>
      </w:pPr>
      <w:ins w:id="4558" w:author="svcMRProcess" w:date="2018-08-21T11:02:00Z">
        <w:r>
          <w:tab/>
          <w:t>Penalty: a fine of $36 000 and imprisonment for 3 years.</w:t>
        </w:r>
      </w:ins>
    </w:p>
    <w:p>
      <w:pPr>
        <w:pStyle w:val="Subsection"/>
        <w:rPr>
          <w:ins w:id="4559" w:author="svcMRProcess" w:date="2018-08-21T11:02:00Z"/>
        </w:rPr>
      </w:pPr>
      <w:ins w:id="4560" w:author="svcMRProcess" w:date="2018-08-21T11:02:00Z">
        <w:r>
          <w:tab/>
          <w:t>(5)</w:t>
        </w:r>
        <w:r>
          <w:tab/>
          <w:t xml:space="preserve">It is a defence to a charge under subsection (4) for a person to prove that, at the time the offence is alleged to have been committed, the person — </w:t>
        </w:r>
      </w:ins>
    </w:p>
    <w:p>
      <w:pPr>
        <w:pStyle w:val="Indenta"/>
        <w:rPr>
          <w:ins w:id="4561" w:author="svcMRProcess" w:date="2018-08-21T11:02:00Z"/>
        </w:rPr>
      </w:pPr>
      <w:ins w:id="4562" w:author="svcMRProcess" w:date="2018-08-21T11:02:00Z">
        <w:r>
          <w:tab/>
          <w:t>(a)</w:t>
        </w:r>
        <w:r>
          <w:tab/>
          <w:t>had not been given the notice; and</w:t>
        </w:r>
      </w:ins>
    </w:p>
    <w:p>
      <w:pPr>
        <w:pStyle w:val="Indenta"/>
        <w:rPr>
          <w:ins w:id="4563" w:author="svcMRProcess" w:date="2018-08-21T11:02:00Z"/>
        </w:rPr>
      </w:pPr>
      <w:ins w:id="4564" w:author="svcMRProcess" w:date="2018-08-21T11:02:00Z">
        <w:r>
          <w:tab/>
          <w:t>(b)</w:t>
        </w:r>
        <w:r>
          <w:tab/>
          <w:t>was otherwise unaware of the contents of the notice.</w:t>
        </w:r>
      </w:ins>
    </w:p>
    <w:p>
      <w:pPr>
        <w:pStyle w:val="Footnotesection"/>
        <w:rPr>
          <w:ins w:id="4565" w:author="svcMRProcess" w:date="2018-08-21T11:02:00Z"/>
        </w:rPr>
      </w:pPr>
      <w:ins w:id="4566" w:author="svcMRProcess" w:date="2018-08-21T11:02:00Z">
        <w:r>
          <w:tab/>
          <w:t>[Section 194A inserted by No. 49 of 2010 s. 76.]</w:t>
        </w:r>
      </w:ins>
    </w:p>
    <w:p>
      <w:pPr>
        <w:pStyle w:val="Heading5"/>
      </w:pPr>
      <w:bookmarkStart w:id="4567" w:name="_Toc283903872"/>
      <w:bookmarkStart w:id="4568" w:name="_Toc278971780"/>
      <w:r>
        <w:rPr>
          <w:rStyle w:val="CharSectno"/>
        </w:rPr>
        <w:t>194</w:t>
      </w:r>
      <w:r>
        <w:t>.</w:t>
      </w:r>
      <w:r>
        <w:tab/>
        <w:t>False information</w:t>
      </w:r>
      <w:bookmarkEnd w:id="4522"/>
      <w:bookmarkEnd w:id="4523"/>
      <w:bookmarkEnd w:id="4524"/>
      <w:bookmarkEnd w:id="4567"/>
      <w:bookmarkEnd w:id="456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 xml:space="preserve">Penalty: </w:t>
      </w:r>
      <w:ins w:id="4569" w:author="svcMRProcess" w:date="2018-08-21T11:02:00Z">
        <w:r>
          <w:t xml:space="preserve">a fine of </w:t>
        </w:r>
      </w:ins>
      <w:r>
        <w:t>$6 000.</w:t>
      </w:r>
    </w:p>
    <w:p>
      <w:pPr>
        <w:pStyle w:val="Footnotesection"/>
        <w:rPr>
          <w:ins w:id="4570" w:author="svcMRProcess" w:date="2018-08-21T11:02:00Z"/>
        </w:rPr>
      </w:pPr>
      <w:bookmarkStart w:id="4571" w:name="_Toc438114774"/>
      <w:bookmarkStart w:id="4572" w:name="_Toc454077890"/>
      <w:bookmarkStart w:id="4573" w:name="_Toc85881408"/>
      <w:bookmarkStart w:id="4574" w:name="_Toc128368851"/>
      <w:ins w:id="4575" w:author="svcMRProcess" w:date="2018-08-21T11:02:00Z">
        <w:r>
          <w:tab/>
          <w:t>[Section 194 amended by No. 49 of 2010 s. 85.]</w:t>
        </w:r>
      </w:ins>
    </w:p>
    <w:p>
      <w:pPr>
        <w:pStyle w:val="Heading5"/>
      </w:pPr>
      <w:bookmarkStart w:id="4576" w:name="_Toc283903873"/>
      <w:bookmarkStart w:id="4577" w:name="_Toc278971781"/>
      <w:r>
        <w:rPr>
          <w:rStyle w:val="CharSectno"/>
        </w:rPr>
        <w:t>195</w:t>
      </w:r>
      <w:r>
        <w:t>.</w:t>
      </w:r>
      <w:r>
        <w:tab/>
        <w:t>Powers of authorised officers</w:t>
      </w:r>
      <w:bookmarkEnd w:id="4571"/>
      <w:bookmarkEnd w:id="4572"/>
      <w:bookmarkEnd w:id="4573"/>
      <w:bookmarkEnd w:id="4574"/>
      <w:bookmarkEnd w:id="4576"/>
      <w:bookmarkEnd w:id="4577"/>
    </w:p>
    <w:p>
      <w:pPr>
        <w:pStyle w:val="Subsection"/>
      </w:pPr>
      <w:r>
        <w:tab/>
        <w:t>(1)</w:t>
      </w:r>
      <w:r>
        <w:tab/>
        <w:t xml:space="preserve">In this section — </w:t>
      </w:r>
    </w:p>
    <w:p>
      <w:pPr>
        <w:pStyle w:val="Defstart"/>
        <w:rPr>
          <w:ins w:id="4578" w:author="svcMRProcess" w:date="2018-08-21T11:02:00Z"/>
        </w:rPr>
      </w:pPr>
      <w:r>
        <w:tab/>
      </w:r>
      <w:r>
        <w:rPr>
          <w:rStyle w:val="CharDefText"/>
        </w:rPr>
        <w:t>authorised officer</w:t>
      </w:r>
      <w:r>
        <w:t xml:space="preserve"> </w:t>
      </w:r>
      <w:del w:id="4579" w:author="svcMRProcess" w:date="2018-08-21T11:02:00Z">
        <w:r>
          <w:delText xml:space="preserve">includes </w:delText>
        </w:r>
      </w:del>
      <w:ins w:id="4580" w:author="svcMRProcess" w:date="2018-08-21T11:02:00Z">
        <w:r>
          <w:t xml:space="preserve">means — </w:t>
        </w:r>
      </w:ins>
    </w:p>
    <w:p>
      <w:pPr>
        <w:pStyle w:val="Defpara"/>
        <w:rPr>
          <w:ins w:id="4581" w:author="svcMRProcess" w:date="2018-08-21T11:02:00Z"/>
        </w:rPr>
      </w:pPr>
      <w:ins w:id="4582" w:author="svcMRProcess" w:date="2018-08-21T11:02:00Z">
        <w:r>
          <w:tab/>
          <w:t>(a)</w:t>
        </w:r>
        <w:r>
          <w:tab/>
          <w:t>an officer designated to be an authorised officer under section 25 for the purposes of this Part; or</w:t>
        </w:r>
      </w:ins>
    </w:p>
    <w:p>
      <w:pPr>
        <w:pStyle w:val="Defpara"/>
      </w:pPr>
      <w:ins w:id="4583" w:author="svcMRProcess" w:date="2018-08-21T11:02:00Z">
        <w:r>
          <w:tab/>
          <w:t>(b)</w:t>
        </w:r>
        <w:r>
          <w:tab/>
        </w:r>
      </w:ins>
      <w:r>
        <w:t>an industrial inspector</w:t>
      </w:r>
      <w:del w:id="4584" w:author="svcMRProcess" w:date="2018-08-21T11:02:00Z">
        <w:r>
          <w:delText xml:space="preserve"> appointed under the </w:delText>
        </w:r>
        <w:r>
          <w:rPr>
            <w:i/>
          </w:rPr>
          <w:delText>Industrial Relations Act 1979</w:delText>
        </w:r>
      </w:del>
      <w:r>
        <w:t>.</w:t>
      </w:r>
    </w:p>
    <w:p>
      <w:pPr>
        <w:pStyle w:val="Subsection"/>
      </w:pPr>
      <w:r>
        <w:tab/>
        <w:t>(2)</w:t>
      </w:r>
      <w:r>
        <w:tab/>
        <w:t>An authorised officer may, at any reasonable time, enter a place in which a child is employed, or in which the authorised officer believes on reasonable grounds a child is</w:t>
      </w:r>
      <w:ins w:id="4585" w:author="svcMRProcess" w:date="2018-08-21T11:02:00Z">
        <w:r>
          <w:t>, or may in the future be,</w:t>
        </w:r>
      </w:ins>
      <w:r>
        <w:t xml:space="preserve"> employed, for the purpose of inspecting the place and making such inquiries in relation to the employment </w:t>
      </w:r>
      <w:ins w:id="4586" w:author="svcMRProcess" w:date="2018-08-21T11:02:00Z">
        <w:r>
          <w:t xml:space="preserve">or prospective employment </w:t>
        </w:r>
      </w:ins>
      <w:r>
        <w:t>of a child in the place as the authorised officer considers appropriate.</w:t>
      </w:r>
    </w:p>
    <w:p>
      <w:pPr>
        <w:pStyle w:val="Subsection"/>
      </w:pPr>
      <w:r>
        <w:tab/>
        <w:t>(3)</w:t>
      </w:r>
      <w:r>
        <w:tab/>
      </w:r>
      <w:del w:id="4587" w:author="svcMRProcess" w:date="2018-08-21T11:02:00Z">
        <w:r>
          <w:delText>Without limiting subsection (2), an</w:delText>
        </w:r>
      </w:del>
      <w:ins w:id="4588" w:author="svcMRProcess" w:date="2018-08-21T11:02:00Z">
        <w:r>
          <w:t>An</w:t>
        </w:r>
      </w:ins>
      <w:r>
        <w:t xml:space="preserve"> authorised officer may require any person </w:t>
      </w:r>
      <w:del w:id="4589" w:author="svcMRProcess" w:date="2018-08-21T11:02:00Z">
        <w:r>
          <w:delText xml:space="preserve">in the place </w:delText>
        </w:r>
      </w:del>
      <w:r>
        <w:t xml:space="preserve">to answer </w:t>
      </w:r>
      <w:del w:id="4590" w:author="svcMRProcess" w:date="2018-08-21T11:02:00Z">
        <w:r>
          <w:delText>any</w:delText>
        </w:r>
      </w:del>
      <w:ins w:id="4591" w:author="svcMRProcess" w:date="2018-08-21T11:02:00Z">
        <w:r>
          <w:t>a</w:t>
        </w:r>
      </w:ins>
      <w:r>
        <w:t xml:space="preserve"> question put to </w:t>
      </w:r>
      <w:del w:id="4592" w:author="svcMRProcess" w:date="2018-08-21T11:02:00Z">
        <w:r>
          <w:delText>that</w:delText>
        </w:r>
      </w:del>
      <w:ins w:id="4593" w:author="svcMRProcess" w:date="2018-08-21T11:02:00Z">
        <w:r>
          <w:t>the</w:t>
        </w:r>
      </w:ins>
      <w:r>
        <w:t xml:space="preserve"> person </w:t>
      </w:r>
      <w:ins w:id="4594" w:author="svcMRProcess" w:date="2018-08-21T11:02:00Z">
        <w:r>
          <w:t xml:space="preserve">by the authorised officer </w:t>
        </w:r>
      </w:ins>
      <w:r>
        <w:t xml:space="preserve">in relation to the employment </w:t>
      </w:r>
      <w:ins w:id="4595" w:author="svcMRProcess" w:date="2018-08-21T11:02:00Z">
        <w:r>
          <w:t xml:space="preserve">or prospective employment </w:t>
        </w:r>
      </w:ins>
      <w:r>
        <w:t>of a child</w:t>
      </w:r>
      <w:del w:id="4596" w:author="svcMRProcess" w:date="2018-08-21T11:02:00Z">
        <w:r>
          <w:delText xml:space="preserve"> in the place</w:delText>
        </w:r>
      </w:del>
      <w:r>
        <w:t>.</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597" w:name="_Hlt49578091"/>
      <w:r>
        <w:t>3)</w:t>
      </w:r>
      <w:bookmarkEnd w:id="4597"/>
      <w:r>
        <w:t>; or</w:t>
      </w:r>
    </w:p>
    <w:p>
      <w:pPr>
        <w:pStyle w:val="Indenta"/>
      </w:pPr>
      <w:r>
        <w:tab/>
        <w:t>(b)</w:t>
      </w:r>
      <w:r>
        <w:tab/>
        <w:t>in purporting to comply with a requirement under subsection (3), give an answer that the person knows is false or misleading.</w:t>
      </w:r>
    </w:p>
    <w:p>
      <w:pPr>
        <w:pStyle w:val="Penstart"/>
      </w:pPr>
      <w:r>
        <w:tab/>
        <w:t xml:space="preserve">Penalty: </w:t>
      </w:r>
      <w:ins w:id="4598" w:author="svcMRProcess" w:date="2018-08-21T11:02:00Z">
        <w:r>
          <w:t xml:space="preserve">a fine of </w:t>
        </w:r>
      </w:ins>
      <w:r>
        <w:t>$6 000.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rPr>
          <w:del w:id="4599" w:author="svcMRProcess" w:date="2018-08-21T11:02:00Z"/>
        </w:rPr>
      </w:pPr>
      <w:bookmarkStart w:id="4600" w:name="_Toc278971782"/>
      <w:del w:id="4601" w:author="svcMRProcess" w:date="2018-08-21T11:02:00Z">
        <w:r>
          <w:rPr>
            <w:rStyle w:val="CharSectno"/>
          </w:rPr>
          <w:delText>196</w:delText>
        </w:r>
        <w:r>
          <w:delText>.</w:delText>
        </w:r>
        <w:r>
          <w:tab/>
          <w:delText>Proceedings against employers may be taken by industrial inspectors</w:delText>
        </w:r>
        <w:bookmarkEnd w:id="4600"/>
      </w:del>
    </w:p>
    <w:p>
      <w:pPr>
        <w:pStyle w:val="Subsection"/>
        <w:rPr>
          <w:ins w:id="4602" w:author="svcMRProcess" w:date="2018-08-21T11:02:00Z"/>
        </w:rPr>
      </w:pPr>
      <w:del w:id="4603" w:author="svcMRProcess" w:date="2018-08-21T11:02:00Z">
        <w:r>
          <w:tab/>
          <w:delText>(1)</w:delText>
        </w:r>
        <w:r>
          <w:tab/>
          <w:delText xml:space="preserve">The powers </w:delText>
        </w:r>
      </w:del>
      <w:ins w:id="4604" w:author="svcMRProcess" w:date="2018-08-21T11:02:00Z">
        <w:r>
          <w:tab/>
          <w:t>(7)</w:t>
        </w:r>
        <w:r>
          <w:tab/>
          <w:t>When exercising a power under subsection (2) an authorised officer may use reasonable force and assistance.</w:t>
        </w:r>
      </w:ins>
    </w:p>
    <w:p>
      <w:pPr>
        <w:pStyle w:val="Subsection"/>
        <w:rPr>
          <w:ins w:id="4605" w:author="svcMRProcess" w:date="2018-08-21T11:02:00Z"/>
        </w:rPr>
      </w:pPr>
      <w:ins w:id="4606" w:author="svcMRProcess" w:date="2018-08-21T11:02:00Z">
        <w:r>
          <w:tab/>
          <w:t>(8)</w:t>
        </w:r>
        <w:r>
          <w:tab/>
          <w:t>When exercising a power under subsection (2) an authorised officer may be accompanied by a police officer or other person requested by the authorised officer to provide assistance.</w:t>
        </w:r>
      </w:ins>
    </w:p>
    <w:p>
      <w:pPr>
        <w:pStyle w:val="Subsection"/>
        <w:rPr>
          <w:ins w:id="4607" w:author="svcMRProcess" w:date="2018-08-21T11:02:00Z"/>
        </w:rPr>
      </w:pPr>
      <w:ins w:id="4608" w:author="svcMRProcess" w:date="2018-08-21T11:02:00Z">
        <w:r>
          <w:tab/>
          <w:t>(9)</w:t>
        </w:r>
        <w:r>
          <w:tab/>
          <w:t xml:space="preserve">In the case </w:t>
        </w:r>
      </w:ins>
      <w:r>
        <w:t xml:space="preserve">of an </w:t>
      </w:r>
      <w:ins w:id="4609" w:author="svcMRProcess" w:date="2018-08-21T11:02:00Z">
        <w:r>
          <w:t xml:space="preserve">authorised officer who is an </w:t>
        </w:r>
      </w:ins>
      <w:r>
        <w:t>industrial inspector</w:t>
      </w:r>
      <w:del w:id="4610" w:author="svcMRProcess" w:date="2018-08-21T11:02:00Z">
        <w:r>
          <w:delText xml:space="preserve"> appointed under </w:delText>
        </w:r>
      </w:del>
      <w:ins w:id="4611" w:author="svcMRProcess" w:date="2018-08-21T11:02:00Z">
        <w:r>
          <w:t xml:space="preserve">, the powers conferred by this section are in addition to, and do not limit, the powers conferred by </w:t>
        </w:r>
      </w:ins>
      <w:r>
        <w:t xml:space="preserve">the </w:t>
      </w:r>
      <w:r>
        <w:rPr>
          <w:i/>
        </w:rPr>
        <w:t>Industrial Relations Act 1979</w:t>
      </w:r>
      <w:r>
        <w:t xml:space="preserve"> </w:t>
      </w:r>
      <w:del w:id="4612" w:author="svcMRProcess" w:date="2018-08-21T11:02:00Z">
        <w:r>
          <w:delText xml:space="preserve">extend to </w:delText>
        </w:r>
      </w:del>
      <w:ins w:id="4613" w:author="svcMRProcess" w:date="2018-08-21T11:02:00Z">
        <w:r>
          <w:t>section 98(3).</w:t>
        </w:r>
      </w:ins>
    </w:p>
    <w:p>
      <w:pPr>
        <w:pStyle w:val="Footnotesection"/>
        <w:rPr>
          <w:ins w:id="4614" w:author="svcMRProcess" w:date="2018-08-21T11:02:00Z"/>
        </w:rPr>
      </w:pPr>
      <w:ins w:id="4615" w:author="svcMRProcess" w:date="2018-08-21T11:02:00Z">
        <w:r>
          <w:tab/>
          <w:t>[Section 195 amended by No. 49 of 2010 s. 77 and 85.]</w:t>
        </w:r>
      </w:ins>
    </w:p>
    <w:p>
      <w:pPr>
        <w:pStyle w:val="Heading5"/>
        <w:rPr>
          <w:ins w:id="4616" w:author="svcMRProcess" w:date="2018-08-21T11:02:00Z"/>
        </w:rPr>
      </w:pPr>
      <w:bookmarkStart w:id="4617" w:name="_Toc283903874"/>
      <w:ins w:id="4618" w:author="svcMRProcess" w:date="2018-08-21T11:02:00Z">
        <w:r>
          <w:rPr>
            <w:rStyle w:val="CharSectno"/>
          </w:rPr>
          <w:t>196</w:t>
        </w:r>
        <w:r>
          <w:t>.</w:t>
        </w:r>
        <w:r>
          <w:tab/>
          <w:t>Role of industrial inspectors and industrial magistrate’s courts</w:t>
        </w:r>
        <w:bookmarkEnd w:id="4617"/>
      </w:ins>
    </w:p>
    <w:p>
      <w:pPr>
        <w:pStyle w:val="Subsection"/>
        <w:rPr>
          <w:ins w:id="4619" w:author="svcMRProcess" w:date="2018-08-21T11:02:00Z"/>
        </w:rPr>
      </w:pPr>
      <w:ins w:id="4620" w:author="svcMRProcess" w:date="2018-08-21T11:02:00Z">
        <w:r>
          <w:tab/>
          <w:t>(1)</w:t>
        </w:r>
        <w:r>
          <w:tab/>
          <w:t xml:space="preserve">The functions of an industrial inspector include — </w:t>
        </w:r>
      </w:ins>
    </w:p>
    <w:p>
      <w:pPr>
        <w:pStyle w:val="Indenta"/>
        <w:rPr>
          <w:ins w:id="4621" w:author="svcMRProcess" w:date="2018-08-21T11:02:00Z"/>
        </w:rPr>
      </w:pPr>
      <w:ins w:id="4622" w:author="svcMRProcess" w:date="2018-08-21T11:02:00Z">
        <w:r>
          <w:tab/>
          <w:t>(a)</w:t>
        </w:r>
        <w:r>
          <w:tab/>
          <w:t>the provision of assistance to the CEO and other authorised officers for purposes related to the administration and enforcement of this Part; and</w:t>
        </w:r>
      </w:ins>
    </w:p>
    <w:p>
      <w:pPr>
        <w:pStyle w:val="Indenta"/>
      </w:pPr>
      <w:ins w:id="4623" w:author="svcMRProcess" w:date="2018-08-21T11:02:00Z">
        <w:r>
          <w:tab/>
          <w:t>(b)</w:t>
        </w:r>
        <w:r>
          <w:tab/>
        </w:r>
      </w:ins>
      <w:r>
        <w:t>the prosecution of a person for an offence under section 190(1),</w:t>
      </w:r>
      <w:del w:id="4624" w:author="svcMRProcess" w:date="2018-08-21T11:02:00Z">
        <w:r>
          <w:delText> </w:delText>
        </w:r>
      </w:del>
      <w:ins w:id="4625" w:author="svcMRProcess" w:date="2018-08-21T11:02:00Z">
        <w:r>
          <w:t xml:space="preserve"> </w:t>
        </w:r>
      </w:ins>
      <w:r>
        <w:t>193(5</w:t>
      </w:r>
      <w:ins w:id="4626" w:author="svcMRProcess" w:date="2018-08-21T11:02:00Z">
        <w:r>
          <w:t>), 194A(3</w:t>
        </w:r>
      </w:ins>
      <w:r>
        <w:t>) or</w:t>
      </w:r>
      <w:del w:id="4627" w:author="svcMRProcess" w:date="2018-08-21T11:02:00Z">
        <w:r>
          <w:delText> </w:delText>
        </w:r>
      </w:del>
      <w:ins w:id="4628" w:author="svcMRProcess" w:date="2018-08-21T11:02:00Z">
        <w:r>
          <w:t xml:space="preserve"> (4) or </w:t>
        </w:r>
      </w:ins>
      <w:r>
        <w:t>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w:t>
      </w:r>
      <w:del w:id="4629" w:author="svcMRProcess" w:date="2018-08-21T11:02:00Z">
        <w:r>
          <w:delText>80</w:delText>
        </w:r>
      </w:del>
      <w:ins w:id="4630" w:author="svcMRProcess" w:date="2018-08-21T11:02:00Z">
        <w:r>
          <w:t>80; No. 49 of 2010 s. 78</w:t>
        </w:r>
      </w:ins>
      <w:r>
        <w:t>.]</w:t>
      </w:r>
    </w:p>
    <w:p>
      <w:pPr>
        <w:pStyle w:val="Ednotepart"/>
      </w:pPr>
      <w:bookmarkStart w:id="4631" w:name="_Hlt39908687"/>
      <w:bookmarkEnd w:id="4631"/>
      <w:r>
        <w:t>[Part 8 (s. 197</w:t>
      </w:r>
      <w:r>
        <w:noBreakHyphen/>
        <w:t>232) deleted by No. 19 of 2007 s. 65.]</w:t>
      </w:r>
    </w:p>
    <w:p>
      <w:pPr>
        <w:pStyle w:val="Heading2"/>
      </w:pPr>
      <w:bookmarkStart w:id="4632" w:name="_Toc128301024"/>
      <w:bookmarkStart w:id="4633" w:name="_Toc128303052"/>
      <w:bookmarkStart w:id="4634" w:name="_Toc128366984"/>
      <w:bookmarkStart w:id="4635" w:name="_Toc128368898"/>
      <w:bookmarkStart w:id="4636" w:name="_Toc128369278"/>
      <w:bookmarkStart w:id="4637" w:name="_Toc128969615"/>
      <w:bookmarkStart w:id="4638" w:name="_Toc132620526"/>
      <w:bookmarkStart w:id="4639" w:name="_Toc140378154"/>
      <w:bookmarkStart w:id="4640" w:name="_Toc140394096"/>
      <w:bookmarkStart w:id="4641" w:name="_Toc140893564"/>
      <w:bookmarkStart w:id="4642" w:name="_Toc155588393"/>
      <w:bookmarkStart w:id="4643" w:name="_Toc155591630"/>
      <w:bookmarkStart w:id="4644" w:name="_Toc171332859"/>
      <w:bookmarkStart w:id="4645" w:name="_Toc171394674"/>
      <w:bookmarkStart w:id="4646" w:name="_Toc174421779"/>
      <w:bookmarkStart w:id="4647" w:name="_Toc174422118"/>
      <w:bookmarkStart w:id="4648" w:name="_Toc179945908"/>
      <w:bookmarkStart w:id="4649" w:name="_Toc179946390"/>
      <w:bookmarkStart w:id="4650" w:name="_Toc188325349"/>
      <w:bookmarkStart w:id="4651" w:name="_Toc188335859"/>
      <w:bookmarkStart w:id="4652" w:name="_Toc194727955"/>
      <w:bookmarkStart w:id="4653" w:name="_Toc195070723"/>
      <w:bookmarkStart w:id="4654" w:name="_Toc196202457"/>
      <w:bookmarkStart w:id="4655" w:name="_Toc199749617"/>
      <w:bookmarkStart w:id="4656" w:name="_Toc217357362"/>
      <w:bookmarkStart w:id="4657" w:name="_Toc218403296"/>
      <w:bookmarkStart w:id="4658" w:name="_Toc223497441"/>
      <w:bookmarkStart w:id="4659" w:name="_Toc234060078"/>
      <w:bookmarkStart w:id="4660" w:name="_Toc234060394"/>
      <w:bookmarkStart w:id="4661" w:name="_Toc238459193"/>
      <w:bookmarkStart w:id="4662" w:name="_Toc244392733"/>
      <w:bookmarkStart w:id="4663" w:name="_Toc244397021"/>
      <w:bookmarkStart w:id="4664" w:name="_Toc246491436"/>
      <w:bookmarkStart w:id="4665" w:name="_Toc271188676"/>
      <w:bookmarkStart w:id="4666" w:name="_Toc274202335"/>
      <w:bookmarkStart w:id="4667" w:name="_Toc274920496"/>
      <w:bookmarkStart w:id="4668" w:name="_Toc278971783"/>
      <w:bookmarkStart w:id="4669" w:name="_Toc283887471"/>
      <w:bookmarkStart w:id="4670" w:name="_Toc283903476"/>
      <w:bookmarkStart w:id="4671" w:name="_Toc28390387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Heading5"/>
      </w:pPr>
      <w:bookmarkStart w:id="4672" w:name="_Hlt55643988"/>
      <w:bookmarkStart w:id="4673" w:name="_Toc461254503"/>
      <w:bookmarkStart w:id="4674" w:name="_Toc85881446"/>
      <w:bookmarkStart w:id="4675" w:name="_Toc128368899"/>
      <w:bookmarkStart w:id="4676" w:name="_Toc283903876"/>
      <w:bookmarkStart w:id="4677" w:name="_Toc278971784"/>
      <w:bookmarkEnd w:id="4672"/>
      <w:r>
        <w:rPr>
          <w:rStyle w:val="CharSectno"/>
        </w:rPr>
        <w:t>233</w:t>
      </w:r>
      <w:r>
        <w:t>.</w:t>
      </w:r>
      <w:r>
        <w:tab/>
        <w:t>Power to provide financial or other assistance</w:t>
      </w:r>
      <w:bookmarkEnd w:id="4673"/>
      <w:bookmarkEnd w:id="4674"/>
      <w:bookmarkEnd w:id="4675"/>
      <w:bookmarkEnd w:id="4676"/>
      <w:bookmarkEnd w:id="4677"/>
    </w:p>
    <w:p>
      <w:pPr>
        <w:pStyle w:val="Subsection"/>
      </w:pPr>
      <w:r>
        <w:tab/>
      </w:r>
      <w:bookmarkStart w:id="4678" w:name="_Hlt39908906"/>
      <w:bookmarkEnd w:id="4678"/>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679" w:name="_Toc461254504"/>
      <w:bookmarkStart w:id="4680" w:name="_Toc85881447"/>
      <w:bookmarkStart w:id="4681" w:name="_Toc128368900"/>
      <w:bookmarkStart w:id="4682" w:name="_Toc283903877"/>
      <w:bookmarkStart w:id="4683" w:name="_Toc278971785"/>
      <w:r>
        <w:rPr>
          <w:rStyle w:val="CharSectno"/>
        </w:rPr>
        <w:t>234</w:t>
      </w:r>
      <w:r>
        <w:t>.</w:t>
      </w:r>
      <w:r>
        <w:tab/>
        <w:t>Power to assist with funeral expenses</w:t>
      </w:r>
      <w:bookmarkEnd w:id="4679"/>
      <w:bookmarkEnd w:id="4680"/>
      <w:bookmarkEnd w:id="4681"/>
      <w:bookmarkEnd w:id="4682"/>
      <w:bookmarkEnd w:id="468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684" w:name="_Toc461254506"/>
      <w:bookmarkStart w:id="4685" w:name="_Toc85881448"/>
      <w:bookmarkStart w:id="4686" w:name="_Toc128368901"/>
      <w:bookmarkStart w:id="4687" w:name="_Toc283903878"/>
      <w:bookmarkStart w:id="4688" w:name="_Toc278971786"/>
      <w:r>
        <w:rPr>
          <w:rStyle w:val="CharSectno"/>
        </w:rPr>
        <w:t>235</w:t>
      </w:r>
      <w:r>
        <w:t>.</w:t>
      </w:r>
      <w:r>
        <w:tab/>
        <w:t>Application for assistance</w:t>
      </w:r>
      <w:bookmarkEnd w:id="4684"/>
      <w:bookmarkEnd w:id="4685"/>
      <w:bookmarkEnd w:id="4686"/>
      <w:bookmarkEnd w:id="4687"/>
      <w:bookmarkEnd w:id="468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689" w:name="_Toc85881449"/>
      <w:bookmarkStart w:id="4690" w:name="_Toc128368902"/>
      <w:bookmarkStart w:id="4691" w:name="_Toc283903879"/>
      <w:bookmarkStart w:id="4692" w:name="_Toc278971787"/>
      <w:r>
        <w:rPr>
          <w:rStyle w:val="CharSectno"/>
        </w:rPr>
        <w:t>236</w:t>
      </w:r>
      <w:r>
        <w:t>.</w:t>
      </w:r>
      <w:r>
        <w:tab/>
        <w:t>Recovery of overpayments in certain circumstances</w:t>
      </w:r>
      <w:bookmarkEnd w:id="4689"/>
      <w:bookmarkEnd w:id="4690"/>
      <w:bookmarkEnd w:id="4691"/>
      <w:bookmarkEnd w:id="469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693" w:name="_Toc128301029"/>
      <w:bookmarkStart w:id="4694" w:name="_Toc128303057"/>
      <w:bookmarkStart w:id="4695" w:name="_Toc128366989"/>
      <w:bookmarkStart w:id="4696" w:name="_Toc128368903"/>
      <w:bookmarkStart w:id="4697" w:name="_Toc128369283"/>
      <w:bookmarkStart w:id="4698" w:name="_Toc128969620"/>
      <w:bookmarkStart w:id="4699" w:name="_Toc132620531"/>
      <w:bookmarkStart w:id="4700" w:name="_Toc140378159"/>
      <w:bookmarkStart w:id="4701" w:name="_Toc140394101"/>
      <w:bookmarkStart w:id="4702" w:name="_Toc140893569"/>
      <w:bookmarkStart w:id="4703" w:name="_Toc155588398"/>
      <w:bookmarkStart w:id="4704" w:name="_Toc155591635"/>
      <w:bookmarkStart w:id="4705" w:name="_Toc171332864"/>
      <w:bookmarkStart w:id="4706" w:name="_Toc171394679"/>
      <w:bookmarkStart w:id="4707" w:name="_Toc174421784"/>
      <w:bookmarkStart w:id="4708" w:name="_Toc174422123"/>
      <w:bookmarkStart w:id="4709" w:name="_Toc179945913"/>
      <w:bookmarkStart w:id="4710" w:name="_Toc179946395"/>
      <w:bookmarkStart w:id="4711" w:name="_Toc188325354"/>
      <w:bookmarkStart w:id="4712" w:name="_Toc188335864"/>
      <w:bookmarkStart w:id="4713" w:name="_Toc194727960"/>
      <w:bookmarkStart w:id="4714" w:name="_Toc195070728"/>
      <w:bookmarkStart w:id="4715" w:name="_Toc196202462"/>
      <w:bookmarkStart w:id="4716" w:name="_Toc199749622"/>
      <w:bookmarkStart w:id="4717" w:name="_Toc217357367"/>
      <w:bookmarkStart w:id="4718" w:name="_Toc218403301"/>
      <w:bookmarkStart w:id="4719" w:name="_Toc223497446"/>
      <w:bookmarkStart w:id="4720" w:name="_Toc234060083"/>
      <w:bookmarkStart w:id="4721" w:name="_Toc234060399"/>
      <w:bookmarkStart w:id="4722" w:name="_Toc238459198"/>
      <w:bookmarkStart w:id="4723" w:name="_Toc244392738"/>
      <w:bookmarkStart w:id="4724" w:name="_Toc244397026"/>
      <w:bookmarkStart w:id="4725" w:name="_Toc246491441"/>
      <w:bookmarkStart w:id="4726" w:name="_Toc271188681"/>
      <w:bookmarkStart w:id="4727" w:name="_Toc274202340"/>
      <w:bookmarkStart w:id="4728" w:name="_Toc274920501"/>
      <w:bookmarkStart w:id="4729" w:name="_Toc278971788"/>
      <w:bookmarkStart w:id="4730" w:name="_Toc283887476"/>
      <w:bookmarkStart w:id="4731" w:name="_Toc283903481"/>
      <w:bookmarkStart w:id="4732" w:name="_Toc283903880"/>
      <w:r>
        <w:rPr>
          <w:rStyle w:val="CharPartNo"/>
        </w:rPr>
        <w:t>Part 10</w:t>
      </w:r>
      <w:r>
        <w:rPr>
          <w:rStyle w:val="CharDivNo"/>
        </w:rPr>
        <w:t xml:space="preserve"> </w:t>
      </w:r>
      <w:r>
        <w:t>—</w:t>
      </w:r>
      <w:r>
        <w:rPr>
          <w:rStyle w:val="CharDivText"/>
        </w:rPr>
        <w:t xml:space="preserve"> </w:t>
      </w:r>
      <w:r>
        <w:rPr>
          <w:rStyle w:val="CharPartText"/>
        </w:rPr>
        <w:t>Confidentiality provisions</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Heading5"/>
      </w:pPr>
      <w:bookmarkStart w:id="4733" w:name="_Toc85881450"/>
      <w:bookmarkStart w:id="4734" w:name="_Toc128368904"/>
      <w:bookmarkStart w:id="4735" w:name="_Toc283903881"/>
      <w:bookmarkStart w:id="4736" w:name="_Toc278971789"/>
      <w:r>
        <w:rPr>
          <w:rStyle w:val="CharSectno"/>
        </w:rPr>
        <w:t>237</w:t>
      </w:r>
      <w:r>
        <w:t>.</w:t>
      </w:r>
      <w:r>
        <w:tab/>
        <w:t>Restriction on publication of certain information or material</w:t>
      </w:r>
      <w:bookmarkEnd w:id="4733"/>
      <w:bookmarkEnd w:id="4734"/>
      <w:bookmarkEnd w:id="4735"/>
      <w:bookmarkEnd w:id="473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4737" w:name="_Hlt39909907"/>
      <w:r>
        <w:t>32(1)(d)</w:t>
      </w:r>
      <w:bookmarkEnd w:id="473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w:t>
      </w:r>
      <w:ins w:id="4738" w:author="svcMRProcess" w:date="2018-08-21T11:02:00Z">
        <w:r>
          <w:t xml:space="preserve"> a fine of</w:t>
        </w:r>
      </w:ins>
      <w:r>
        <w:t xml:space="preserve">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rPr>
          <w:ins w:id="4739" w:author="svcMRProcess" w:date="2018-08-21T11:02:00Z"/>
        </w:rPr>
      </w:pPr>
      <w:bookmarkStart w:id="4740" w:name="_Toc85881451"/>
      <w:bookmarkStart w:id="4741" w:name="_Toc128368905"/>
      <w:ins w:id="4742" w:author="svcMRProcess" w:date="2018-08-21T11:02:00Z">
        <w:r>
          <w:tab/>
          <w:t>[Section 237 amended by No. 49 of 2010 s. 85.]</w:t>
        </w:r>
      </w:ins>
    </w:p>
    <w:p>
      <w:pPr>
        <w:pStyle w:val="Heading5"/>
      </w:pPr>
      <w:bookmarkStart w:id="4743" w:name="_Toc283903882"/>
      <w:bookmarkStart w:id="4744" w:name="_Toc278971790"/>
      <w:r>
        <w:rPr>
          <w:rStyle w:val="CharSectno"/>
        </w:rPr>
        <w:t>238</w:t>
      </w:r>
      <w:r>
        <w:t>.</w:t>
      </w:r>
      <w:r>
        <w:tab/>
        <w:t>Production of departmental records</w:t>
      </w:r>
      <w:bookmarkEnd w:id="4740"/>
      <w:bookmarkEnd w:id="4741"/>
      <w:bookmarkEnd w:id="4743"/>
      <w:bookmarkEnd w:id="4744"/>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 xml:space="preserve">Penalty: </w:t>
      </w:r>
      <w:ins w:id="4745" w:author="svcMRProcess" w:date="2018-08-21T11:02:00Z">
        <w:r>
          <w:t xml:space="preserve">a fine of </w:t>
        </w:r>
      </w:ins>
      <w:r>
        <w:t>$12 000.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 xml:space="preserve">Penalty: </w:t>
      </w:r>
      <w:ins w:id="4746" w:author="svcMRProcess" w:date="2018-08-21T11:02:00Z">
        <w:r>
          <w:t xml:space="preserve">a fine of </w:t>
        </w:r>
      </w:ins>
      <w:r>
        <w:t>$6 000.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w:t>
      </w:r>
      <w:del w:id="4747" w:author="svcMRProcess" w:date="2018-08-21T11:02:00Z">
        <w:r>
          <w:delText>8</w:delText>
        </w:r>
      </w:del>
      <w:ins w:id="4748" w:author="svcMRProcess" w:date="2018-08-21T11:02:00Z">
        <w:r>
          <w:t>8; No. 49 of 2010 s. 85</w:t>
        </w:r>
      </w:ins>
      <w:r>
        <w:t>.]</w:t>
      </w:r>
    </w:p>
    <w:p>
      <w:pPr>
        <w:pStyle w:val="Heading5"/>
      </w:pPr>
      <w:bookmarkStart w:id="4749" w:name="_Toc85881452"/>
      <w:bookmarkStart w:id="4750" w:name="_Toc128368906"/>
      <w:bookmarkStart w:id="4751" w:name="_Toc283903883"/>
      <w:bookmarkStart w:id="4752" w:name="_Toc278971791"/>
      <w:r>
        <w:rPr>
          <w:rStyle w:val="CharSectno"/>
        </w:rPr>
        <w:t>239</w:t>
      </w:r>
      <w:r>
        <w:t>.</w:t>
      </w:r>
      <w:r>
        <w:tab/>
        <w:t>Objection to disclosure of certain information during proceedings</w:t>
      </w:r>
      <w:bookmarkEnd w:id="4749"/>
      <w:bookmarkEnd w:id="4750"/>
      <w:bookmarkEnd w:id="4751"/>
      <w:bookmarkEnd w:id="475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753" w:name="_Hlt501936246"/>
      <w:bookmarkStart w:id="4754" w:name="_Toc85881453"/>
      <w:bookmarkStart w:id="4755" w:name="_Toc128368907"/>
      <w:bookmarkStart w:id="4756" w:name="_Toc283903884"/>
      <w:bookmarkStart w:id="4757" w:name="_Toc278971792"/>
      <w:bookmarkEnd w:id="4753"/>
      <w:r>
        <w:rPr>
          <w:rStyle w:val="CharSectno"/>
        </w:rPr>
        <w:t>240</w:t>
      </w:r>
      <w:r>
        <w:t>.</w:t>
      </w:r>
      <w:r>
        <w:tab/>
        <w:t>Confidentiality of notifier’s identity</w:t>
      </w:r>
      <w:bookmarkEnd w:id="4754"/>
      <w:bookmarkEnd w:id="4755"/>
      <w:bookmarkEnd w:id="4756"/>
      <w:bookmarkEnd w:id="475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rPr>
          <w:ins w:id="4758" w:author="svcMRProcess" w:date="2018-08-21T11:02:00Z"/>
        </w:rPr>
      </w:pPr>
      <w:ins w:id="4759" w:author="svcMRProcess" w:date="2018-08-21T11:02:00Z">
        <w:r>
          <w:tab/>
          <w:t>(ba)</w:t>
        </w:r>
        <w:r>
          <w:tab/>
          <w:t>in good faith gives information of the kind described in section 33A, or causes such information to be given, to the CEO or another officer; or</w:t>
        </w:r>
      </w:ins>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rPr>
          <w:ins w:id="4760" w:author="svcMRProcess" w:date="2018-08-21T11:02:00Z"/>
        </w:rPr>
      </w:pPr>
      <w:ins w:id="4761" w:author="svcMRProcess" w:date="2018-08-21T11:02:00Z">
        <w:r>
          <w:tab/>
          <w:t>(iva)</w:t>
        </w:r>
        <w:r>
          <w:tab/>
          <w:t>to a legal practitioner who, as the result of an order made under section 148(2), is representing the child in protection proceedings, for the purposes of that representation; or</w:t>
        </w:r>
      </w:ins>
    </w:p>
    <w:p>
      <w:pPr>
        <w:pStyle w:val="Indenti"/>
        <w:spacing w:before="70"/>
      </w:pPr>
      <w:r>
        <w:tab/>
        <w:t>(iv)</w:t>
      </w:r>
      <w:r>
        <w:tab/>
        <w:t xml:space="preserve">for the purpose of, or in connection with, the prosecution of an offence under — </w:t>
      </w:r>
    </w:p>
    <w:p>
      <w:pPr>
        <w:pStyle w:val="IndentI0"/>
        <w:spacing w:before="70"/>
      </w:pPr>
      <w:r>
        <w:tab/>
        <w:t>(I)</w:t>
      </w:r>
      <w:r>
        <w:tab/>
      </w:r>
      <w:del w:id="4762" w:author="svcMRProcess" w:date="2018-08-21T11:02:00Z">
        <w:r>
          <w:delText>section 240(2)</w:delText>
        </w:r>
      </w:del>
      <w:ins w:id="4763" w:author="svcMRProcess" w:date="2018-08-21T11:02:00Z">
        <w:r>
          <w:t>this subsection</w:t>
        </w:r>
      </w:ins>
      <w:r>
        <w:t xml:space="preserve">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w:t>
      </w:r>
      <w:ins w:id="4764" w:author="svcMRProcess" w:date="2018-08-21T11:02:00Z">
        <w:r>
          <w:t xml:space="preserve"> a fine of</w:t>
        </w:r>
      </w:ins>
      <w:r>
        <w:t xml:space="preserve">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w:t>
      </w:r>
      <w:del w:id="4765" w:author="svcMRProcess" w:date="2018-08-21T11:02:00Z">
        <w:r>
          <w:delText>9</w:delText>
        </w:r>
      </w:del>
      <w:ins w:id="4766" w:author="svcMRProcess" w:date="2018-08-21T11:02:00Z">
        <w:r>
          <w:t>9; No. 49 of 2010 s. 79 and 85</w:t>
        </w:r>
      </w:ins>
      <w:r>
        <w:t>.]</w:t>
      </w:r>
    </w:p>
    <w:p>
      <w:pPr>
        <w:pStyle w:val="Heading5"/>
      </w:pPr>
      <w:bookmarkStart w:id="4767" w:name="_Toc85881454"/>
      <w:bookmarkStart w:id="4768" w:name="_Toc128368908"/>
      <w:bookmarkStart w:id="4769" w:name="_Toc283903885"/>
      <w:bookmarkStart w:id="4770" w:name="_Toc278971793"/>
      <w:r>
        <w:rPr>
          <w:rStyle w:val="CharSectno"/>
        </w:rPr>
        <w:t>241</w:t>
      </w:r>
      <w:r>
        <w:t>.</w:t>
      </w:r>
      <w:r>
        <w:tab/>
        <w:t>Confidentiality of information</w:t>
      </w:r>
      <w:bookmarkEnd w:id="4767"/>
      <w:bookmarkEnd w:id="4768"/>
      <w:bookmarkEnd w:id="4769"/>
      <w:bookmarkEnd w:id="477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w:t>
      </w:r>
      <w:ins w:id="4771" w:author="svcMRProcess" w:date="2018-08-21T11:02:00Z">
        <w:r>
          <w:t xml:space="preserve"> a fine of</w:t>
        </w:r>
      </w:ins>
      <w:r>
        <w:t xml:space="preserve">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w:t>
      </w:r>
      <w:del w:id="4772" w:author="svcMRProcess" w:date="2018-08-21T11:02:00Z">
        <w:r>
          <w:delText>10</w:delText>
        </w:r>
      </w:del>
      <w:ins w:id="4773" w:author="svcMRProcess" w:date="2018-08-21T11:02:00Z">
        <w:r>
          <w:t>10; No. 49 of 2010 s. 85</w:t>
        </w:r>
      </w:ins>
      <w:r>
        <w:t>.]</w:t>
      </w:r>
    </w:p>
    <w:p>
      <w:pPr>
        <w:pStyle w:val="Heading2"/>
      </w:pPr>
      <w:bookmarkStart w:id="4774" w:name="_Toc128301035"/>
      <w:bookmarkStart w:id="4775" w:name="_Toc128303063"/>
      <w:bookmarkStart w:id="4776" w:name="_Toc128366995"/>
      <w:bookmarkStart w:id="4777" w:name="_Toc128368909"/>
      <w:bookmarkStart w:id="4778" w:name="_Toc128369289"/>
      <w:bookmarkStart w:id="4779" w:name="_Toc128969626"/>
      <w:bookmarkStart w:id="4780" w:name="_Toc132620537"/>
      <w:bookmarkStart w:id="4781" w:name="_Toc140378165"/>
      <w:bookmarkStart w:id="4782" w:name="_Toc140394107"/>
      <w:bookmarkStart w:id="4783" w:name="_Toc140893575"/>
      <w:bookmarkStart w:id="4784" w:name="_Toc155588404"/>
      <w:bookmarkStart w:id="4785" w:name="_Toc155591641"/>
      <w:bookmarkStart w:id="4786" w:name="_Toc171332870"/>
      <w:bookmarkStart w:id="4787" w:name="_Toc171394685"/>
      <w:bookmarkStart w:id="4788" w:name="_Toc174421790"/>
      <w:bookmarkStart w:id="4789" w:name="_Toc174422129"/>
      <w:bookmarkStart w:id="4790" w:name="_Toc179945919"/>
      <w:bookmarkStart w:id="4791" w:name="_Toc179946401"/>
      <w:bookmarkStart w:id="4792" w:name="_Toc188325360"/>
      <w:bookmarkStart w:id="4793" w:name="_Toc188335870"/>
      <w:bookmarkStart w:id="4794" w:name="_Toc194727966"/>
      <w:bookmarkStart w:id="4795" w:name="_Toc195070734"/>
      <w:bookmarkStart w:id="4796" w:name="_Toc196202468"/>
      <w:bookmarkStart w:id="4797" w:name="_Toc199749628"/>
      <w:bookmarkStart w:id="4798" w:name="_Toc217357373"/>
      <w:bookmarkStart w:id="4799" w:name="_Toc218403307"/>
      <w:bookmarkStart w:id="4800" w:name="_Toc223497452"/>
      <w:bookmarkStart w:id="4801" w:name="_Toc234060089"/>
      <w:bookmarkStart w:id="4802" w:name="_Toc234060405"/>
      <w:bookmarkStart w:id="4803" w:name="_Toc238459204"/>
      <w:bookmarkStart w:id="4804" w:name="_Toc244392744"/>
      <w:bookmarkStart w:id="4805" w:name="_Toc244397032"/>
      <w:bookmarkStart w:id="4806" w:name="_Toc246491447"/>
      <w:bookmarkStart w:id="4807" w:name="_Toc271188687"/>
      <w:bookmarkStart w:id="4808" w:name="_Toc274202346"/>
      <w:bookmarkStart w:id="4809" w:name="_Toc274920507"/>
      <w:bookmarkStart w:id="4810" w:name="_Toc278971794"/>
      <w:bookmarkStart w:id="4811" w:name="_Toc283887482"/>
      <w:bookmarkStart w:id="4812" w:name="_Toc283903487"/>
      <w:bookmarkStart w:id="4813" w:name="_Toc283903886"/>
      <w:r>
        <w:rPr>
          <w:rStyle w:val="CharPartNo"/>
        </w:rPr>
        <w:t>Part 11</w:t>
      </w:r>
      <w:r>
        <w:rPr>
          <w:rStyle w:val="CharDivNo"/>
        </w:rPr>
        <w:t> </w:t>
      </w:r>
      <w:r>
        <w:t>—</w:t>
      </w:r>
      <w:r>
        <w:rPr>
          <w:rStyle w:val="CharDivText"/>
        </w:rPr>
        <w:t> </w:t>
      </w:r>
      <w:r>
        <w:rPr>
          <w:rStyle w:val="CharPartText"/>
        </w:rPr>
        <w:t>Other matters</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pPr>
        <w:pStyle w:val="Heading5"/>
      </w:pPr>
      <w:bookmarkStart w:id="4814" w:name="_Toc233610700"/>
      <w:bookmarkStart w:id="4815" w:name="_Toc283903887"/>
      <w:bookmarkStart w:id="4816" w:name="_Toc278971795"/>
      <w:bookmarkStart w:id="4817" w:name="_Toc438114783"/>
      <w:bookmarkStart w:id="4818" w:name="_Toc85881455"/>
      <w:bookmarkStart w:id="4819" w:name="_Toc128368910"/>
      <w:r>
        <w:rPr>
          <w:rStyle w:val="CharSectno"/>
        </w:rPr>
        <w:t>242A</w:t>
      </w:r>
      <w:r>
        <w:t>.</w:t>
      </w:r>
      <w:r>
        <w:tab/>
        <w:t>CEO to notify Ombudsman of certain deaths of children</w:t>
      </w:r>
      <w:bookmarkEnd w:id="4814"/>
      <w:bookmarkEnd w:id="4815"/>
      <w:bookmarkEnd w:id="4816"/>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820" w:name="_Toc283903888"/>
      <w:bookmarkStart w:id="4821" w:name="_Toc278971796"/>
      <w:r>
        <w:rPr>
          <w:rStyle w:val="CharSectno"/>
        </w:rPr>
        <w:t>242</w:t>
      </w:r>
      <w:r>
        <w:t>.</w:t>
      </w:r>
      <w:r>
        <w:tab/>
        <w:t>Obstruction</w:t>
      </w:r>
      <w:bookmarkEnd w:id="4817"/>
      <w:bookmarkEnd w:id="4818"/>
      <w:bookmarkEnd w:id="4819"/>
      <w:bookmarkEnd w:id="4820"/>
      <w:bookmarkEnd w:id="4821"/>
    </w:p>
    <w:p>
      <w:pPr>
        <w:pStyle w:val="Subsection"/>
      </w:pPr>
      <w:r>
        <w:tab/>
      </w:r>
      <w:r>
        <w:tab/>
        <w:t>A person must not obstruct or hinder a person who is performing or attempting to perform a function under this Act.</w:t>
      </w:r>
    </w:p>
    <w:p>
      <w:pPr>
        <w:pStyle w:val="Penstart"/>
      </w:pPr>
      <w:r>
        <w:tab/>
        <w:t xml:space="preserve">Penalty: </w:t>
      </w:r>
      <w:ins w:id="4822" w:author="svcMRProcess" w:date="2018-08-21T11:02:00Z">
        <w:r>
          <w:t xml:space="preserve">a fine of </w:t>
        </w:r>
      </w:ins>
      <w:r>
        <w:t>$12 000 and imprisonment for one year.</w:t>
      </w:r>
    </w:p>
    <w:p>
      <w:pPr>
        <w:pStyle w:val="Footnotesection"/>
        <w:rPr>
          <w:ins w:id="4823" w:author="svcMRProcess" w:date="2018-08-21T11:02:00Z"/>
        </w:rPr>
      </w:pPr>
      <w:bookmarkStart w:id="4824" w:name="_Toc438114784"/>
      <w:bookmarkStart w:id="4825" w:name="_Toc85881456"/>
      <w:bookmarkStart w:id="4826" w:name="_Toc128368911"/>
      <w:ins w:id="4827" w:author="svcMRProcess" w:date="2018-08-21T11:02:00Z">
        <w:r>
          <w:tab/>
          <w:t>[Section 242 amended by No. 49 of 2010 s. 85.]</w:t>
        </w:r>
      </w:ins>
    </w:p>
    <w:p>
      <w:pPr>
        <w:pStyle w:val="Heading5"/>
      </w:pPr>
      <w:bookmarkStart w:id="4828" w:name="_Toc283903889"/>
      <w:bookmarkStart w:id="4829" w:name="_Toc278971797"/>
      <w:r>
        <w:rPr>
          <w:rStyle w:val="CharSectno"/>
        </w:rPr>
        <w:t>243</w:t>
      </w:r>
      <w:r>
        <w:t>.</w:t>
      </w:r>
      <w:r>
        <w:tab/>
      </w:r>
      <w:bookmarkEnd w:id="4824"/>
      <w:bookmarkEnd w:id="4825"/>
      <w:bookmarkEnd w:id="4826"/>
      <w:r>
        <w:t xml:space="preserve">Impersonating an </w:t>
      </w:r>
      <w:ins w:id="4830" w:author="svcMRProcess" w:date="2018-08-21T11:02:00Z">
        <w:r>
          <w:t xml:space="preserve">assessor or authorised </w:t>
        </w:r>
      </w:ins>
      <w:r>
        <w:t>officer</w:t>
      </w:r>
      <w:bookmarkEnd w:id="4828"/>
      <w:bookmarkEnd w:id="4829"/>
    </w:p>
    <w:p>
      <w:pPr>
        <w:pStyle w:val="Subsection"/>
      </w:pPr>
      <w:r>
        <w:tab/>
      </w:r>
      <w:r>
        <w:tab/>
        <w:t xml:space="preserve">A person must not falsely represent, by words or conduct, that </w:t>
      </w:r>
      <w:del w:id="4831" w:author="svcMRProcess" w:date="2018-08-21T11:02:00Z">
        <w:r>
          <w:delText xml:space="preserve">a </w:delText>
        </w:r>
      </w:del>
      <w:ins w:id="4832" w:author="svcMRProcess" w:date="2018-08-21T11:02:00Z">
        <w:r>
          <w:t xml:space="preserve">the person or another </w:t>
        </w:r>
      </w:ins>
      <w:r>
        <w:t xml:space="preserve">person is an </w:t>
      </w:r>
      <w:ins w:id="4833" w:author="svcMRProcess" w:date="2018-08-21T11:02:00Z">
        <w:r>
          <w:t xml:space="preserve">assessor or an </w:t>
        </w:r>
      </w:ins>
      <w:r>
        <w:t>authorised officer.</w:t>
      </w:r>
    </w:p>
    <w:p>
      <w:pPr>
        <w:pStyle w:val="Penstart"/>
      </w:pPr>
      <w:r>
        <w:tab/>
        <w:t xml:space="preserve">Penalty: </w:t>
      </w:r>
      <w:ins w:id="4834" w:author="svcMRProcess" w:date="2018-08-21T11:02:00Z">
        <w:r>
          <w:t xml:space="preserve">a fine of </w:t>
        </w:r>
      </w:ins>
      <w:r>
        <w:t>$12 000 and imprisonment for one year.</w:t>
      </w:r>
    </w:p>
    <w:p>
      <w:pPr>
        <w:pStyle w:val="Footnotesection"/>
        <w:rPr>
          <w:ins w:id="4835" w:author="svcMRProcess" w:date="2018-08-21T11:02:00Z"/>
        </w:rPr>
      </w:pPr>
      <w:ins w:id="4836" w:author="svcMRProcess" w:date="2018-08-21T11:02:00Z">
        <w:r>
          <w:tab/>
          <w:t>[Section 243 amended by No. 49 of 2010 s. 21 and 85.]</w:t>
        </w:r>
      </w:ins>
    </w:p>
    <w:p>
      <w:pPr>
        <w:pStyle w:val="Heading5"/>
      </w:pPr>
      <w:bookmarkStart w:id="4837" w:name="_Toc438114785"/>
      <w:bookmarkStart w:id="4838" w:name="_Toc85881457"/>
      <w:bookmarkStart w:id="4839" w:name="_Toc128368912"/>
      <w:bookmarkStart w:id="4840" w:name="_Toc283903890"/>
      <w:bookmarkStart w:id="4841" w:name="_Toc278971798"/>
      <w:r>
        <w:rPr>
          <w:rStyle w:val="CharSectno"/>
        </w:rPr>
        <w:t>244</w:t>
      </w:r>
      <w:r>
        <w:t>.</w:t>
      </w:r>
      <w:r>
        <w:tab/>
        <w:t>False information</w:t>
      </w:r>
      <w:bookmarkEnd w:id="4837"/>
      <w:bookmarkEnd w:id="4838"/>
      <w:bookmarkEnd w:id="4839"/>
      <w:bookmarkEnd w:id="4840"/>
      <w:bookmarkEnd w:id="484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 xml:space="preserve">Penalty: </w:t>
      </w:r>
      <w:ins w:id="4842" w:author="svcMRProcess" w:date="2018-08-21T11:02:00Z">
        <w:r>
          <w:t xml:space="preserve">a fine of </w:t>
        </w:r>
      </w:ins>
      <w:r>
        <w:t>$6 000.</w:t>
      </w:r>
    </w:p>
    <w:p>
      <w:pPr>
        <w:pStyle w:val="Footnotesection"/>
        <w:rPr>
          <w:ins w:id="4843" w:author="svcMRProcess" w:date="2018-08-21T11:02:00Z"/>
        </w:rPr>
      </w:pPr>
      <w:ins w:id="4844" w:author="svcMRProcess" w:date="2018-08-21T11:02:00Z">
        <w:r>
          <w:tab/>
          <w:t>[Section 244 amended by No. 49 of 2010 s. 85.]</w:t>
        </w:r>
      </w:ins>
    </w:p>
    <w:p>
      <w:pPr>
        <w:pStyle w:val="Heading5"/>
        <w:rPr>
          <w:rStyle w:val="CharSectno"/>
        </w:rPr>
      </w:pPr>
      <w:bookmarkStart w:id="4845" w:name="_Toc283903891"/>
      <w:bookmarkStart w:id="4846" w:name="_Toc278971799"/>
      <w:r>
        <w:rPr>
          <w:rStyle w:val="CharSectno"/>
        </w:rPr>
        <w:t>245.</w:t>
      </w:r>
      <w:r>
        <w:rPr>
          <w:rStyle w:val="CharSectno"/>
        </w:rPr>
        <w:tab/>
        <w:t>Legal proceedings</w:t>
      </w:r>
      <w:bookmarkEnd w:id="4845"/>
      <w:bookmarkEnd w:id="484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847" w:name="_Toc85881459"/>
      <w:bookmarkStart w:id="4848" w:name="_Toc128368914"/>
      <w:bookmarkStart w:id="4849" w:name="_Toc283903892"/>
      <w:bookmarkStart w:id="4850" w:name="_Toc278971800"/>
      <w:r>
        <w:rPr>
          <w:rStyle w:val="CharSectno"/>
        </w:rPr>
        <w:t>246</w:t>
      </w:r>
      <w:r>
        <w:t>.</w:t>
      </w:r>
      <w:r>
        <w:tab/>
        <w:t>Protection from liability for wrongdoing</w:t>
      </w:r>
      <w:bookmarkEnd w:id="4847"/>
      <w:bookmarkEnd w:id="4848"/>
      <w:bookmarkEnd w:id="4849"/>
      <w:bookmarkEnd w:id="4850"/>
    </w:p>
    <w:p>
      <w:pPr>
        <w:pStyle w:val="Subsection"/>
      </w:pPr>
      <w:r>
        <w:tab/>
        <w:t>(1)</w:t>
      </w:r>
      <w:r>
        <w:tab/>
      </w:r>
      <w:del w:id="4851" w:author="svcMRProcess" w:date="2018-08-21T11:02:00Z">
        <w:r>
          <w:delText>An</w:delText>
        </w:r>
      </w:del>
      <w:ins w:id="4852" w:author="svcMRProcess" w:date="2018-08-21T11:02:00Z">
        <w:r>
          <w:t>A civil</w:t>
        </w:r>
      </w:ins>
      <w:r>
        <w:t xml:space="preserve"> action</w:t>
      </w:r>
      <w:del w:id="4853" w:author="svcMRProcess" w:date="2018-08-21T11:02:00Z">
        <w:r>
          <w:delText xml:space="preserve"> in tort</w:delText>
        </w:r>
      </w:del>
      <w:r>
        <w:t xml:space="preserve">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rPr>
          <w:ins w:id="4854" w:author="svcMRProcess" w:date="2018-08-21T11:02:00Z"/>
        </w:rPr>
      </w:pPr>
      <w:ins w:id="4855" w:author="svcMRProcess" w:date="2018-08-21T11:02:00Z">
        <w:r>
          <w:tab/>
          <w:t>[Section 246 amended by No. 49 of 2010 s. 80.]</w:t>
        </w:r>
      </w:ins>
    </w:p>
    <w:p>
      <w:pPr>
        <w:pStyle w:val="Heading5"/>
      </w:pPr>
      <w:bookmarkStart w:id="4856" w:name="_Hlt521896370"/>
      <w:bookmarkStart w:id="4857" w:name="_Toc85881460"/>
      <w:bookmarkStart w:id="4858" w:name="_Toc128368915"/>
      <w:bookmarkStart w:id="4859" w:name="_Toc283903893"/>
      <w:bookmarkStart w:id="4860" w:name="_Toc278971801"/>
      <w:bookmarkEnd w:id="4856"/>
      <w:r>
        <w:rPr>
          <w:rStyle w:val="CharSectno"/>
        </w:rPr>
        <w:t>247</w:t>
      </w:r>
      <w:r>
        <w:t>.</w:t>
      </w:r>
      <w:r>
        <w:tab/>
        <w:t>Effect of provision requiring document to be given to particular person or child</w:t>
      </w:r>
      <w:bookmarkEnd w:id="4857"/>
      <w:bookmarkEnd w:id="4858"/>
      <w:bookmarkEnd w:id="4859"/>
      <w:bookmarkEnd w:id="486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861" w:name="_Toc438114787"/>
      <w:bookmarkStart w:id="4862" w:name="_Toc85881461"/>
      <w:bookmarkStart w:id="4863" w:name="_Toc128368916"/>
      <w:bookmarkStart w:id="4864" w:name="_Toc283903894"/>
      <w:bookmarkStart w:id="4865" w:name="_Toc278971802"/>
      <w:r>
        <w:rPr>
          <w:rStyle w:val="CharSectno"/>
        </w:rPr>
        <w:t>248</w:t>
      </w:r>
      <w:r>
        <w:t>.</w:t>
      </w:r>
      <w:r>
        <w:tab/>
        <w:t>Regulations</w:t>
      </w:r>
      <w:bookmarkEnd w:id="4861"/>
      <w:bookmarkEnd w:id="4862"/>
      <w:bookmarkEnd w:id="4863"/>
      <w:bookmarkEnd w:id="4864"/>
      <w:bookmarkEnd w:id="4865"/>
    </w:p>
    <w:p>
      <w:pPr>
        <w:pStyle w:val="Subsection"/>
      </w:pPr>
      <w:r>
        <w:tab/>
      </w:r>
      <w:bookmarkStart w:id="4866" w:name="_Hlt39908760"/>
      <w:bookmarkEnd w:id="486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867" w:name="_Toc438114788"/>
      <w:bookmarkStart w:id="4868" w:name="_Toc85881462"/>
      <w:bookmarkStart w:id="4869" w:name="_Toc128368917"/>
      <w:bookmarkStart w:id="4870" w:name="_Toc283903895"/>
      <w:bookmarkStart w:id="4871" w:name="_Toc278971803"/>
      <w:r>
        <w:rPr>
          <w:rStyle w:val="CharSectno"/>
        </w:rPr>
        <w:t>249</w:t>
      </w:r>
      <w:r>
        <w:t>.</w:t>
      </w:r>
      <w:r>
        <w:tab/>
        <w:t>Review of Act</w:t>
      </w:r>
      <w:bookmarkEnd w:id="4867"/>
      <w:bookmarkEnd w:id="4868"/>
      <w:bookmarkEnd w:id="4869"/>
      <w:bookmarkEnd w:id="4870"/>
      <w:bookmarkEnd w:id="487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r>
      <w:del w:id="4872" w:author="svcMRProcess" w:date="2018-08-21T11:02:00Z">
        <w:r>
          <w:delText>the fifth anniversary of its commencement</w:delText>
        </w:r>
      </w:del>
      <w:ins w:id="4873" w:author="svcMRProcess" w:date="2018-08-21T11:02:00Z">
        <w:r>
          <w:t>1 January 2012</w:t>
        </w:r>
      </w:ins>
      <w:r>
        <w:t>; and</w:t>
      </w:r>
    </w:p>
    <w:p>
      <w:pPr>
        <w:pStyle w:val="Indenta"/>
      </w:pPr>
      <w:r>
        <w:tab/>
        <w:t>(b)</w:t>
      </w:r>
      <w:r>
        <w:tab/>
        <w:t xml:space="preserve">the expiry of each 5 yearly interval after that </w:t>
      </w:r>
      <w:del w:id="4874" w:author="svcMRProcess" w:date="2018-08-21T11:02:00Z">
        <w:r>
          <w:delText>anniversary</w:delText>
        </w:r>
      </w:del>
      <w:ins w:id="4875" w:author="svcMRProcess" w:date="2018-08-21T11:02:00Z">
        <w:r>
          <w:t>day</w:t>
        </w:r>
      </w:ins>
      <w:r>
        <w:t>.</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 xml:space="preserve">The Minister must prepare a report based on each review under subsection (1) or (1a) and, as soon as is practicable after the report is prepared (and in any event not more than 12 months after the </w:t>
      </w:r>
      <w:del w:id="4876" w:author="svcMRProcess" w:date="2018-08-21T11:02:00Z">
        <w:r>
          <w:delText>relevant anniversary or expiry</w:delText>
        </w:r>
      </w:del>
      <w:ins w:id="4877" w:author="svcMRProcess" w:date="2018-08-21T11:02:00Z">
        <w:r>
          <w:t>day referred to in subsection (1)(a) or the relevant expiry under subsection (1)(b) or (1a), as the case requires</w:t>
        </w:r>
      </w:ins>
      <w:r>
        <w:t>), must cause it to be laid before each House of Parliament.</w:t>
      </w:r>
    </w:p>
    <w:p>
      <w:pPr>
        <w:pStyle w:val="Footnotesection"/>
      </w:pPr>
      <w:r>
        <w:tab/>
        <w:t>[Section 249 amended by No. 26 of 2008 s. </w:t>
      </w:r>
      <w:del w:id="4878" w:author="svcMRProcess" w:date="2018-08-21T11:02:00Z">
        <w:r>
          <w:delText>11</w:delText>
        </w:r>
      </w:del>
      <w:ins w:id="4879" w:author="svcMRProcess" w:date="2018-08-21T11:02:00Z">
        <w:r>
          <w:t>11; No. 49 of 2010 s. 81</w:t>
        </w:r>
      </w:ins>
      <w:r>
        <w:t>.]</w:t>
      </w:r>
    </w:p>
    <w:p>
      <w:pPr>
        <w:pStyle w:val="Heading5"/>
      </w:pPr>
      <w:bookmarkStart w:id="4880" w:name="_Hlt55633017"/>
      <w:bookmarkStart w:id="4881" w:name="_Toc85881463"/>
      <w:bookmarkStart w:id="4882" w:name="_Toc128368918"/>
      <w:bookmarkStart w:id="4883" w:name="_Toc283903896"/>
      <w:bookmarkStart w:id="4884" w:name="_Toc278971804"/>
      <w:bookmarkEnd w:id="4880"/>
      <w:r>
        <w:rPr>
          <w:rStyle w:val="CharSectno"/>
        </w:rPr>
        <w:t>250</w:t>
      </w:r>
      <w:r>
        <w:t>.</w:t>
      </w:r>
      <w:r>
        <w:tab/>
        <w:t>Repeal, transitional and savings provisions</w:t>
      </w:r>
      <w:bookmarkEnd w:id="4881"/>
      <w:bookmarkEnd w:id="4882"/>
      <w:bookmarkEnd w:id="4883"/>
      <w:bookmarkEnd w:id="4884"/>
    </w:p>
    <w:p>
      <w:pPr>
        <w:pStyle w:val="Subsection"/>
      </w:pPr>
      <w:r>
        <w:tab/>
      </w:r>
      <w:bookmarkStart w:id="4885" w:name="_Hlt55630119"/>
      <w:bookmarkEnd w:id="488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 xml:space="preserve">Schedule 1 </w:t>
      </w:r>
      <w:del w:id="4886" w:author="svcMRProcess" w:date="2018-08-21T11:02:00Z">
        <w:r>
          <w:delText>has effect in relation to the repeals effected by subsection (1).</w:delText>
        </w:r>
      </w:del>
      <w:ins w:id="4887" w:author="svcMRProcess" w:date="2018-08-21T11:02:00Z">
        <w:r>
          <w:t>sets out transitional and savings provisions.</w:t>
        </w:r>
      </w:ins>
    </w:p>
    <w:p>
      <w:pPr>
        <w:pStyle w:val="Footnotesection"/>
        <w:rPr>
          <w:ins w:id="4888" w:author="svcMRProcess" w:date="2018-08-21T11:02:00Z"/>
        </w:rPr>
      </w:pPr>
      <w:ins w:id="4889" w:author="svcMRProcess" w:date="2018-08-21T11:02:00Z">
        <w:r>
          <w:tab/>
          <w:t>[Section 250 amended by No. 49 of 2010 s. 82.]</w:t>
        </w:r>
      </w:ins>
    </w:p>
    <w:p>
      <w:pPr>
        <w:pStyle w:val="Ednotesection"/>
        <w:ind w:left="890" w:hanging="890"/>
      </w:pPr>
      <w:bookmarkStart w:id="4890" w:name="_Toc128368920"/>
      <w:bookmarkStart w:id="4891" w:name="_Toc128369300"/>
      <w:bookmarkStart w:id="4892" w:name="_Toc128969637"/>
      <w:bookmarkStart w:id="4893" w:name="_Toc132620548"/>
      <w:bookmarkStart w:id="4894" w:name="_Toc140378176"/>
      <w:bookmarkStart w:id="4895" w:name="_Toc140394118"/>
      <w:bookmarkStart w:id="4896" w:name="_Toc140893586"/>
      <w:bookmarkStart w:id="4897" w:name="_Toc155588415"/>
      <w:bookmarkStart w:id="4898"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99" w:name="_Toc171332881"/>
      <w:bookmarkStart w:id="4900" w:name="_Toc171394696"/>
      <w:bookmarkStart w:id="4901" w:name="_Toc174421801"/>
      <w:bookmarkStart w:id="4902" w:name="_Toc174422140"/>
      <w:bookmarkStart w:id="4903" w:name="_Toc179945930"/>
      <w:bookmarkStart w:id="4904" w:name="_Toc179946412"/>
      <w:bookmarkStart w:id="4905" w:name="_Toc188325371"/>
      <w:bookmarkStart w:id="4906" w:name="_Toc188335881"/>
      <w:bookmarkStart w:id="4907" w:name="_Toc194727976"/>
      <w:bookmarkStart w:id="4908" w:name="_Toc195070744"/>
      <w:bookmarkStart w:id="4909" w:name="_Toc196202478"/>
      <w:bookmarkStart w:id="4910" w:name="_Toc199749638"/>
      <w:bookmarkStart w:id="4911" w:name="_Toc217357383"/>
      <w:bookmarkStart w:id="4912" w:name="_Toc218403317"/>
      <w:bookmarkStart w:id="4913" w:name="_Toc223497462"/>
      <w:bookmarkStart w:id="4914" w:name="_Toc234060100"/>
      <w:bookmarkStart w:id="4915" w:name="_Toc234060416"/>
      <w:bookmarkStart w:id="4916" w:name="_Toc238459215"/>
      <w:bookmarkStart w:id="4917" w:name="_Toc244392755"/>
      <w:bookmarkStart w:id="4918" w:name="_Toc244397043"/>
      <w:bookmarkStart w:id="4919" w:name="_Toc246491458"/>
      <w:bookmarkStart w:id="4920" w:name="_Toc271188698"/>
      <w:bookmarkStart w:id="4921" w:name="_Toc274202357"/>
      <w:bookmarkStart w:id="4922" w:name="_Toc274920518"/>
      <w:bookmarkStart w:id="4923" w:name="_Toc278971805"/>
      <w:bookmarkStart w:id="4924" w:name="_Toc283887493"/>
      <w:bookmarkStart w:id="4925" w:name="_Toc283903498"/>
      <w:bookmarkStart w:id="4926" w:name="_Toc283903897"/>
      <w:r>
        <w:rPr>
          <w:rStyle w:val="CharSchNo"/>
        </w:rPr>
        <w:t>Schedule 1</w:t>
      </w:r>
      <w:r>
        <w:t xml:space="preserve"> — </w:t>
      </w:r>
      <w:r>
        <w:rPr>
          <w:rStyle w:val="CharSchText"/>
        </w:rPr>
        <w:t>Transitional and savings provisions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p>
    <w:p>
      <w:pPr>
        <w:pStyle w:val="yShoulderClause"/>
      </w:pPr>
      <w:r>
        <w:t>[s. 250(3)]</w:t>
      </w:r>
    </w:p>
    <w:p>
      <w:pPr>
        <w:pStyle w:val="yHeading3"/>
      </w:pPr>
      <w:bookmarkStart w:id="4927" w:name="_Toc55626264"/>
      <w:bookmarkStart w:id="4928" w:name="_Toc128368921"/>
      <w:bookmarkStart w:id="4929" w:name="_Toc128369301"/>
      <w:bookmarkStart w:id="4930" w:name="_Toc128969638"/>
      <w:bookmarkStart w:id="4931" w:name="_Toc132620549"/>
      <w:bookmarkStart w:id="4932" w:name="_Toc140378177"/>
      <w:bookmarkStart w:id="4933" w:name="_Toc140394119"/>
      <w:bookmarkStart w:id="4934" w:name="_Toc140893587"/>
      <w:bookmarkStart w:id="4935" w:name="_Toc155588416"/>
      <w:bookmarkStart w:id="4936" w:name="_Toc155591653"/>
      <w:bookmarkStart w:id="4937" w:name="_Toc171332882"/>
      <w:bookmarkStart w:id="4938" w:name="_Toc171394697"/>
      <w:bookmarkStart w:id="4939" w:name="_Toc174421802"/>
      <w:bookmarkStart w:id="4940" w:name="_Toc174422141"/>
      <w:bookmarkStart w:id="4941" w:name="_Toc179945931"/>
      <w:bookmarkStart w:id="4942" w:name="_Toc179946413"/>
      <w:bookmarkStart w:id="4943" w:name="_Toc188325372"/>
      <w:bookmarkStart w:id="4944" w:name="_Toc188335882"/>
      <w:bookmarkStart w:id="4945" w:name="_Toc194727977"/>
      <w:bookmarkStart w:id="4946" w:name="_Toc195070745"/>
      <w:bookmarkStart w:id="4947" w:name="_Toc196202479"/>
      <w:bookmarkStart w:id="4948" w:name="_Toc199749639"/>
      <w:bookmarkStart w:id="4949" w:name="_Toc217357384"/>
      <w:bookmarkStart w:id="4950" w:name="_Toc218403318"/>
      <w:bookmarkStart w:id="4951" w:name="_Toc223497463"/>
      <w:bookmarkStart w:id="4952" w:name="_Toc234060101"/>
      <w:bookmarkStart w:id="4953" w:name="_Toc234060417"/>
      <w:bookmarkStart w:id="4954" w:name="_Toc238459216"/>
      <w:bookmarkStart w:id="4955" w:name="_Toc244392756"/>
      <w:bookmarkStart w:id="4956" w:name="_Toc244397044"/>
      <w:bookmarkStart w:id="4957" w:name="_Toc246491459"/>
      <w:bookmarkStart w:id="4958" w:name="_Toc271188699"/>
      <w:bookmarkStart w:id="4959" w:name="_Toc274202358"/>
      <w:bookmarkStart w:id="4960" w:name="_Toc274920519"/>
      <w:bookmarkStart w:id="4961" w:name="_Toc278971806"/>
      <w:bookmarkStart w:id="4962" w:name="_Toc283887494"/>
      <w:bookmarkStart w:id="4963" w:name="_Toc283903499"/>
      <w:bookmarkStart w:id="4964" w:name="_Toc283903898"/>
      <w:r>
        <w:rPr>
          <w:rStyle w:val="CharSDivNo"/>
        </w:rPr>
        <w:t>Division 1</w:t>
      </w:r>
      <w:r>
        <w:t> — </w:t>
      </w:r>
      <w:r>
        <w:rPr>
          <w:rStyle w:val="CharSDivText"/>
        </w:rPr>
        <w:t>Introductory matters</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yHeading5"/>
        <w:outlineLvl w:val="9"/>
      </w:pPr>
      <w:bookmarkStart w:id="4965" w:name="_Toc55626265"/>
      <w:bookmarkStart w:id="4966" w:name="_Toc85881465"/>
      <w:bookmarkStart w:id="4967" w:name="_Toc128368922"/>
      <w:bookmarkStart w:id="4968" w:name="_Toc283903899"/>
      <w:bookmarkStart w:id="4969" w:name="_Toc278971807"/>
      <w:r>
        <w:rPr>
          <w:rStyle w:val="CharSClsNo"/>
        </w:rPr>
        <w:t>1</w:t>
      </w:r>
      <w:r>
        <w:t>.</w:t>
      </w:r>
      <w:r>
        <w:tab/>
        <w:t>Terms used</w:t>
      </w:r>
      <w:bookmarkEnd w:id="4965"/>
      <w:bookmarkEnd w:id="4966"/>
      <w:bookmarkEnd w:id="4967"/>
      <w:bookmarkEnd w:id="4968"/>
      <w:bookmarkEnd w:id="496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970" w:name="_Toc55626266"/>
      <w:bookmarkStart w:id="4971" w:name="_Toc85881466"/>
      <w:bookmarkStart w:id="4972" w:name="_Toc128368923"/>
      <w:bookmarkStart w:id="4973" w:name="_Toc283903900"/>
      <w:bookmarkStart w:id="4974" w:name="_Toc278971808"/>
      <w:r>
        <w:rPr>
          <w:rStyle w:val="CharSClsNo"/>
        </w:rPr>
        <w:t>2</w:t>
      </w:r>
      <w:r>
        <w:t>.</w:t>
      </w:r>
      <w:r>
        <w:tab/>
      </w:r>
      <w:r>
        <w:rPr>
          <w:i/>
          <w:iCs/>
        </w:rPr>
        <w:t xml:space="preserve">Interpretation Act 1984 </w:t>
      </w:r>
      <w:r>
        <w:t>not affected</w:t>
      </w:r>
      <w:bookmarkEnd w:id="4970"/>
      <w:bookmarkEnd w:id="4971"/>
      <w:bookmarkEnd w:id="4972"/>
      <w:bookmarkEnd w:id="4973"/>
      <w:bookmarkEnd w:id="497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975" w:name="_Toc55626267"/>
      <w:bookmarkStart w:id="4976" w:name="_Toc128368924"/>
      <w:bookmarkStart w:id="4977" w:name="_Toc128369304"/>
      <w:bookmarkStart w:id="4978" w:name="_Toc128969641"/>
      <w:bookmarkStart w:id="4979" w:name="_Toc132620552"/>
      <w:bookmarkStart w:id="4980" w:name="_Toc140378180"/>
      <w:bookmarkStart w:id="4981" w:name="_Toc140394122"/>
      <w:bookmarkStart w:id="4982" w:name="_Toc140893590"/>
      <w:bookmarkStart w:id="4983" w:name="_Toc155588419"/>
      <w:bookmarkStart w:id="4984" w:name="_Toc155591656"/>
      <w:bookmarkStart w:id="4985" w:name="_Toc171332885"/>
      <w:bookmarkStart w:id="4986" w:name="_Toc171394700"/>
      <w:bookmarkStart w:id="4987" w:name="_Toc174421805"/>
      <w:bookmarkStart w:id="4988" w:name="_Toc174422144"/>
      <w:bookmarkStart w:id="4989" w:name="_Toc179945934"/>
      <w:bookmarkStart w:id="4990" w:name="_Toc179946416"/>
      <w:bookmarkStart w:id="4991" w:name="_Toc188325375"/>
      <w:bookmarkStart w:id="4992" w:name="_Toc188335885"/>
      <w:bookmarkStart w:id="4993" w:name="_Toc194727980"/>
      <w:bookmarkStart w:id="4994" w:name="_Toc195070748"/>
      <w:bookmarkStart w:id="4995" w:name="_Toc196202482"/>
      <w:bookmarkStart w:id="4996" w:name="_Toc199749642"/>
      <w:bookmarkStart w:id="4997" w:name="_Toc217357387"/>
      <w:bookmarkStart w:id="4998" w:name="_Toc218403321"/>
      <w:bookmarkStart w:id="4999" w:name="_Toc223497466"/>
      <w:bookmarkStart w:id="5000" w:name="_Toc234060104"/>
      <w:bookmarkStart w:id="5001" w:name="_Toc234060420"/>
      <w:bookmarkStart w:id="5002" w:name="_Toc238459219"/>
      <w:bookmarkStart w:id="5003" w:name="_Toc244392759"/>
      <w:bookmarkStart w:id="5004" w:name="_Toc244397047"/>
      <w:bookmarkStart w:id="5005" w:name="_Toc246491462"/>
      <w:bookmarkStart w:id="5006" w:name="_Toc271188702"/>
      <w:bookmarkStart w:id="5007" w:name="_Toc274202361"/>
      <w:bookmarkStart w:id="5008" w:name="_Toc274920522"/>
      <w:bookmarkStart w:id="5009" w:name="_Toc278971809"/>
      <w:bookmarkStart w:id="5010" w:name="_Toc283887497"/>
      <w:bookmarkStart w:id="5011" w:name="_Toc283903502"/>
      <w:bookmarkStart w:id="5012" w:name="_Toc283903901"/>
      <w:r>
        <w:rPr>
          <w:rStyle w:val="CharSDivNo"/>
        </w:rPr>
        <w:t>Division 2 </w:t>
      </w:r>
      <w:r>
        <w:rPr>
          <w:b w:val="0"/>
        </w:rPr>
        <w:t>— </w:t>
      </w:r>
      <w:r>
        <w:rPr>
          <w:rStyle w:val="CharSDivText"/>
        </w:rPr>
        <w:t xml:space="preserve">Provisions related to repeal of </w:t>
      </w:r>
      <w:r>
        <w:rPr>
          <w:rStyle w:val="CharSDivText"/>
          <w:i/>
        </w:rPr>
        <w:t>Child Welfare Act 1947</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yHeading5"/>
      </w:pPr>
      <w:bookmarkStart w:id="5013" w:name="_Toc55626268"/>
      <w:bookmarkStart w:id="5014" w:name="_Toc85881467"/>
      <w:bookmarkStart w:id="5015" w:name="_Toc128368925"/>
      <w:bookmarkStart w:id="5016" w:name="_Toc283903902"/>
      <w:bookmarkStart w:id="5017" w:name="_Toc278971810"/>
      <w:r>
        <w:rPr>
          <w:rStyle w:val="CharSClsNo"/>
        </w:rPr>
        <w:t>3</w:t>
      </w:r>
      <w:r>
        <w:t>.</w:t>
      </w:r>
      <w:r>
        <w:tab/>
        <w:t>Existing orders</w:t>
      </w:r>
      <w:bookmarkEnd w:id="5013"/>
      <w:bookmarkEnd w:id="5014"/>
      <w:bookmarkEnd w:id="5015"/>
      <w:bookmarkEnd w:id="5016"/>
      <w:bookmarkEnd w:id="5017"/>
    </w:p>
    <w:p>
      <w:pPr>
        <w:pStyle w:val="ySubsection"/>
      </w:pPr>
      <w:r>
        <w:tab/>
      </w:r>
      <w:bookmarkStart w:id="5018" w:name="_Hlt55633086"/>
      <w:bookmarkEnd w:id="5018"/>
      <w:r>
        <w:t>(1)</w:t>
      </w:r>
      <w:r>
        <w:tab/>
        <w:t>On and after commencement day an existing order that applies to a child until the child reaches 18 years of age has effect as if it were a protection order (until 18).</w:t>
      </w:r>
    </w:p>
    <w:p>
      <w:pPr>
        <w:pStyle w:val="ySubsection"/>
      </w:pPr>
      <w:r>
        <w:tab/>
      </w:r>
      <w:bookmarkStart w:id="5019" w:name="_Hlt55633120"/>
      <w:bookmarkEnd w:id="5019"/>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020" w:name="_Toc55626269"/>
      <w:bookmarkStart w:id="5021" w:name="_Toc85881468"/>
      <w:bookmarkStart w:id="5022" w:name="_Toc128368926"/>
      <w:bookmarkStart w:id="5023" w:name="_Toc283903903"/>
      <w:bookmarkStart w:id="5024" w:name="_Toc278971811"/>
      <w:r>
        <w:rPr>
          <w:rStyle w:val="CharSClsNo"/>
        </w:rPr>
        <w:t>4</w:t>
      </w:r>
      <w:r>
        <w:t>.</w:t>
      </w:r>
      <w:r>
        <w:tab/>
        <w:t>Extended orders</w:t>
      </w:r>
      <w:bookmarkEnd w:id="5020"/>
      <w:bookmarkEnd w:id="5021"/>
      <w:bookmarkEnd w:id="5022"/>
      <w:bookmarkEnd w:id="5023"/>
      <w:bookmarkEnd w:id="502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025" w:name="_Toc55626270"/>
      <w:bookmarkStart w:id="5026" w:name="_Toc85881469"/>
      <w:bookmarkStart w:id="5027" w:name="_Toc128368927"/>
      <w:bookmarkStart w:id="5028" w:name="_Toc283903904"/>
      <w:bookmarkStart w:id="5029" w:name="_Toc278971812"/>
      <w:r>
        <w:rPr>
          <w:rStyle w:val="CharSClsNo"/>
        </w:rPr>
        <w:t>5</w:t>
      </w:r>
      <w:r>
        <w:rPr>
          <w:rStyle w:val="CharSectno"/>
        </w:rPr>
        <w:t>.</w:t>
      </w:r>
      <w:r>
        <w:rPr>
          <w:rStyle w:val="CharSectno"/>
        </w:rPr>
        <w:tab/>
      </w:r>
      <w:r>
        <w:t>Existing proceedings</w:t>
      </w:r>
      <w:bookmarkEnd w:id="5025"/>
      <w:bookmarkEnd w:id="5026"/>
      <w:bookmarkEnd w:id="5027"/>
      <w:bookmarkEnd w:id="5028"/>
      <w:bookmarkEnd w:id="502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5030" w:name="_Hlt55633221"/>
      <w:bookmarkEnd w:id="5030"/>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031" w:name="_Toc55626271"/>
      <w:bookmarkStart w:id="5032" w:name="_Toc85881470"/>
      <w:bookmarkStart w:id="5033" w:name="_Toc128368928"/>
      <w:bookmarkStart w:id="5034" w:name="_Toc283903905"/>
      <w:bookmarkStart w:id="5035" w:name="_Toc278971813"/>
      <w:r>
        <w:rPr>
          <w:rStyle w:val="CharSClsNo"/>
        </w:rPr>
        <w:t>6</w:t>
      </w:r>
      <w:r>
        <w:t>.</w:t>
      </w:r>
      <w:r>
        <w:tab/>
        <w:t>Existing appeals</w:t>
      </w:r>
      <w:bookmarkEnd w:id="5031"/>
      <w:bookmarkEnd w:id="5032"/>
      <w:bookmarkEnd w:id="5033"/>
      <w:bookmarkEnd w:id="5034"/>
      <w:bookmarkEnd w:id="503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5036" w:name="_Hlt55633322"/>
      <w:bookmarkEnd w:id="503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037" w:name="_Toc55626272"/>
      <w:bookmarkStart w:id="5038" w:name="_Toc85881471"/>
      <w:bookmarkStart w:id="5039" w:name="_Toc128368929"/>
      <w:bookmarkStart w:id="5040" w:name="_Toc283903906"/>
      <w:bookmarkStart w:id="5041" w:name="_Toc278971814"/>
      <w:r>
        <w:rPr>
          <w:rStyle w:val="CharSClsNo"/>
        </w:rPr>
        <w:t>7</w:t>
      </w:r>
      <w:r>
        <w:t>.</w:t>
      </w:r>
      <w:r>
        <w:tab/>
        <w:t>Records under s. 11</w:t>
      </w:r>
      <w:bookmarkEnd w:id="5037"/>
      <w:bookmarkEnd w:id="5038"/>
      <w:bookmarkEnd w:id="5039"/>
      <w:bookmarkEnd w:id="5040"/>
      <w:bookmarkEnd w:id="504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042" w:name="_Toc55626273"/>
      <w:bookmarkStart w:id="5043" w:name="_Toc85881472"/>
      <w:bookmarkStart w:id="5044" w:name="_Toc128368930"/>
      <w:bookmarkStart w:id="5045" w:name="_Toc283903907"/>
      <w:bookmarkStart w:id="5046" w:name="_Toc278971815"/>
      <w:r>
        <w:rPr>
          <w:rStyle w:val="CharSClsNo"/>
        </w:rPr>
        <w:t>8</w:t>
      </w:r>
      <w:r>
        <w:t>.</w:t>
      </w:r>
      <w:r>
        <w:tab/>
        <w:t>Operation of orders under s. 13 or 14</w:t>
      </w:r>
      <w:bookmarkEnd w:id="5042"/>
      <w:bookmarkEnd w:id="5043"/>
      <w:bookmarkEnd w:id="5044"/>
      <w:bookmarkEnd w:id="5045"/>
      <w:bookmarkEnd w:id="504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047" w:name="_Toc55626276"/>
      <w:bookmarkStart w:id="5048" w:name="_Toc85881473"/>
      <w:bookmarkStart w:id="5049" w:name="_Toc128368931"/>
      <w:bookmarkStart w:id="5050" w:name="_Toc283903908"/>
      <w:bookmarkStart w:id="5051" w:name="_Toc278971816"/>
      <w:r>
        <w:rPr>
          <w:rStyle w:val="CharSClsNo"/>
        </w:rPr>
        <w:t>9</w:t>
      </w:r>
      <w:r>
        <w:t>.</w:t>
      </w:r>
      <w:r>
        <w:tab/>
        <w:t>Children detained under s. 29(3a)</w:t>
      </w:r>
      <w:bookmarkEnd w:id="5047"/>
      <w:bookmarkEnd w:id="5048"/>
      <w:bookmarkEnd w:id="5049"/>
      <w:bookmarkEnd w:id="5050"/>
      <w:bookmarkEnd w:id="505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052" w:name="_Toc55626277"/>
      <w:bookmarkStart w:id="5053" w:name="_Toc85881474"/>
      <w:bookmarkStart w:id="5054" w:name="_Toc128368932"/>
      <w:bookmarkStart w:id="5055" w:name="_Toc283903909"/>
      <w:bookmarkStart w:id="5056" w:name="_Toc278971817"/>
      <w:r>
        <w:rPr>
          <w:rStyle w:val="CharSClsNo"/>
        </w:rPr>
        <w:t>10</w:t>
      </w:r>
      <w:r>
        <w:t>.</w:t>
      </w:r>
      <w:r>
        <w:tab/>
        <w:t>Orders under s. 40A</w:t>
      </w:r>
      <w:bookmarkEnd w:id="5052"/>
      <w:bookmarkEnd w:id="5053"/>
      <w:bookmarkEnd w:id="5054"/>
      <w:bookmarkEnd w:id="5055"/>
      <w:bookmarkEnd w:id="505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057" w:name="_Toc55626278"/>
      <w:bookmarkStart w:id="5058" w:name="_Toc85881475"/>
      <w:bookmarkStart w:id="5059" w:name="_Toc128368933"/>
      <w:bookmarkStart w:id="5060" w:name="_Toc283903910"/>
      <w:bookmarkStart w:id="5061" w:name="_Toc278971818"/>
      <w:r>
        <w:rPr>
          <w:rStyle w:val="CharSClsNo"/>
        </w:rPr>
        <w:t>11</w:t>
      </w:r>
      <w:r>
        <w:t>.</w:t>
      </w:r>
      <w:r>
        <w:tab/>
        <w:t>Applications under s. 47</w:t>
      </w:r>
      <w:bookmarkEnd w:id="5057"/>
      <w:bookmarkEnd w:id="5058"/>
      <w:bookmarkEnd w:id="5059"/>
      <w:bookmarkEnd w:id="5060"/>
      <w:bookmarkEnd w:id="506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062" w:name="_Toc55626279"/>
      <w:bookmarkStart w:id="5063" w:name="_Toc85881476"/>
      <w:bookmarkStart w:id="5064" w:name="_Toc128368934"/>
      <w:bookmarkStart w:id="5065" w:name="_Toc283903911"/>
      <w:bookmarkStart w:id="5066" w:name="_Toc278971819"/>
      <w:r>
        <w:rPr>
          <w:rStyle w:val="CharSClsNo"/>
        </w:rPr>
        <w:t>12.</w:t>
      </w:r>
      <w:r>
        <w:rPr>
          <w:rStyle w:val="CharSClsNo"/>
        </w:rPr>
        <w:tab/>
        <w:t>Notices under s. 107A or 107B</w:t>
      </w:r>
      <w:bookmarkEnd w:id="5062"/>
      <w:bookmarkEnd w:id="5063"/>
      <w:bookmarkEnd w:id="5064"/>
      <w:bookmarkEnd w:id="5065"/>
      <w:bookmarkEnd w:id="506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067" w:name="_Toc55626280"/>
      <w:bookmarkStart w:id="5068" w:name="_Toc85881477"/>
      <w:bookmarkStart w:id="5069" w:name="_Toc128368935"/>
      <w:bookmarkStart w:id="5070" w:name="_Toc283903912"/>
      <w:bookmarkStart w:id="5071" w:name="_Toc278971820"/>
      <w:r>
        <w:rPr>
          <w:rStyle w:val="CharSClsNo"/>
        </w:rPr>
        <w:t>13</w:t>
      </w:r>
      <w:r>
        <w:t>.</w:t>
      </w:r>
      <w:r>
        <w:tab/>
        <w:t>Warrants</w:t>
      </w:r>
      <w:bookmarkEnd w:id="5067"/>
      <w:bookmarkEnd w:id="5068"/>
      <w:bookmarkEnd w:id="5069"/>
      <w:bookmarkEnd w:id="5070"/>
      <w:bookmarkEnd w:id="507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072" w:name="_Toc55626281"/>
      <w:bookmarkStart w:id="5073" w:name="_Toc85881478"/>
      <w:bookmarkStart w:id="5074" w:name="_Toc128368936"/>
      <w:bookmarkStart w:id="5075" w:name="_Toc283903913"/>
      <w:bookmarkStart w:id="5076" w:name="_Toc278971821"/>
      <w:r>
        <w:rPr>
          <w:rStyle w:val="CharSClsNo"/>
        </w:rPr>
        <w:t>14.</w:t>
      </w:r>
      <w:r>
        <w:rPr>
          <w:rStyle w:val="CharSClsNo"/>
        </w:rPr>
        <w:tab/>
        <w:t>Authorisations under s. 111 or 112</w:t>
      </w:r>
      <w:bookmarkEnd w:id="5072"/>
      <w:bookmarkEnd w:id="5073"/>
      <w:bookmarkEnd w:id="5074"/>
      <w:bookmarkEnd w:id="5075"/>
      <w:bookmarkEnd w:id="507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077" w:name="_Toc55626282"/>
      <w:bookmarkStart w:id="5078" w:name="_Toc85881479"/>
      <w:bookmarkStart w:id="5079" w:name="_Toc128368937"/>
      <w:bookmarkStart w:id="5080" w:name="_Toc283903914"/>
      <w:bookmarkStart w:id="5081" w:name="_Toc278971822"/>
      <w:r>
        <w:rPr>
          <w:rStyle w:val="CharSClsNo"/>
        </w:rPr>
        <w:t>15</w:t>
      </w:r>
      <w:r>
        <w:t>.</w:t>
      </w:r>
      <w:r>
        <w:tab/>
        <w:t>Orders and proceedings under Part VIIIA</w:t>
      </w:r>
      <w:bookmarkEnd w:id="5077"/>
      <w:bookmarkEnd w:id="5078"/>
      <w:bookmarkEnd w:id="5079"/>
      <w:bookmarkEnd w:id="5080"/>
      <w:bookmarkEnd w:id="5081"/>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082" w:name="_Toc55626283"/>
      <w:bookmarkStart w:id="5083" w:name="_Toc85881480"/>
      <w:bookmarkStart w:id="5084" w:name="_Toc128368938"/>
      <w:bookmarkStart w:id="5085" w:name="_Toc283903915"/>
      <w:bookmarkStart w:id="5086" w:name="_Toc278971823"/>
      <w:r>
        <w:rPr>
          <w:rStyle w:val="CharSClsNo"/>
        </w:rPr>
        <w:t>16</w:t>
      </w:r>
      <w:r>
        <w:t>.</w:t>
      </w:r>
      <w:r>
        <w:tab/>
        <w:t>Orders under s. 146A</w:t>
      </w:r>
      <w:bookmarkEnd w:id="5082"/>
      <w:bookmarkEnd w:id="5083"/>
      <w:bookmarkEnd w:id="5084"/>
      <w:bookmarkEnd w:id="5085"/>
      <w:bookmarkEnd w:id="508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087" w:name="_Toc55626284"/>
      <w:bookmarkStart w:id="5088" w:name="_Toc128368939"/>
      <w:bookmarkStart w:id="5089" w:name="_Toc128369319"/>
      <w:bookmarkStart w:id="5090" w:name="_Toc128969656"/>
      <w:bookmarkStart w:id="5091" w:name="_Toc132620567"/>
      <w:bookmarkStart w:id="5092" w:name="_Toc140378195"/>
      <w:bookmarkStart w:id="5093" w:name="_Toc140394137"/>
      <w:bookmarkStart w:id="5094" w:name="_Toc140893605"/>
      <w:bookmarkStart w:id="5095" w:name="_Toc155588434"/>
      <w:bookmarkStart w:id="5096" w:name="_Toc155591671"/>
      <w:bookmarkStart w:id="5097" w:name="_Toc171332900"/>
      <w:bookmarkStart w:id="5098" w:name="_Toc171394715"/>
      <w:bookmarkStart w:id="5099" w:name="_Toc174421820"/>
      <w:bookmarkStart w:id="5100" w:name="_Toc174422159"/>
      <w:bookmarkStart w:id="5101" w:name="_Toc179945949"/>
      <w:bookmarkStart w:id="5102" w:name="_Toc179946431"/>
      <w:bookmarkStart w:id="5103" w:name="_Toc188325390"/>
      <w:bookmarkStart w:id="5104" w:name="_Toc188335900"/>
      <w:bookmarkStart w:id="5105" w:name="_Toc194727995"/>
      <w:bookmarkStart w:id="5106" w:name="_Toc195070763"/>
      <w:bookmarkStart w:id="5107" w:name="_Toc196202497"/>
      <w:bookmarkStart w:id="5108" w:name="_Toc199749657"/>
      <w:bookmarkStart w:id="5109" w:name="_Toc217357402"/>
      <w:bookmarkStart w:id="5110" w:name="_Toc218403336"/>
      <w:bookmarkStart w:id="5111" w:name="_Toc223497481"/>
      <w:bookmarkStart w:id="5112" w:name="_Toc234060119"/>
      <w:bookmarkStart w:id="5113" w:name="_Toc234060435"/>
      <w:bookmarkStart w:id="5114" w:name="_Toc238459234"/>
      <w:bookmarkStart w:id="5115" w:name="_Toc244392774"/>
      <w:bookmarkStart w:id="5116" w:name="_Toc244397062"/>
      <w:bookmarkStart w:id="5117" w:name="_Toc246491477"/>
      <w:bookmarkStart w:id="5118" w:name="_Toc271188717"/>
      <w:bookmarkStart w:id="5119" w:name="_Toc274202376"/>
      <w:bookmarkStart w:id="5120" w:name="_Toc274920537"/>
      <w:bookmarkStart w:id="5121" w:name="_Toc278971824"/>
      <w:bookmarkStart w:id="5122" w:name="_Toc283887512"/>
      <w:bookmarkStart w:id="5123" w:name="_Toc283903517"/>
      <w:bookmarkStart w:id="5124" w:name="_Toc283903916"/>
      <w:r>
        <w:rPr>
          <w:rStyle w:val="CharSDivNo"/>
        </w:rPr>
        <w:t>Division 3</w:t>
      </w:r>
      <w:r>
        <w:rPr>
          <w:b w:val="0"/>
        </w:rPr>
        <w:t> — </w:t>
      </w:r>
      <w:r>
        <w:rPr>
          <w:rStyle w:val="CharSDivText"/>
        </w:rPr>
        <w:t xml:space="preserve">Provisions related to repeal of </w:t>
      </w:r>
      <w:r>
        <w:rPr>
          <w:rStyle w:val="CharSDivText"/>
          <w:i/>
        </w:rPr>
        <w:t>Community Services Act 1972</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yHeading5"/>
      </w:pPr>
      <w:bookmarkStart w:id="5125" w:name="_Toc55626285"/>
      <w:bookmarkStart w:id="5126" w:name="_Toc85881481"/>
      <w:bookmarkStart w:id="5127" w:name="_Toc128368940"/>
      <w:bookmarkStart w:id="5128" w:name="_Toc283903917"/>
      <w:bookmarkStart w:id="5129" w:name="_Toc278971825"/>
      <w:r>
        <w:rPr>
          <w:rStyle w:val="CharSClsNo"/>
        </w:rPr>
        <w:t>17</w:t>
      </w:r>
      <w:r>
        <w:t>.</w:t>
      </w:r>
      <w:r>
        <w:tab/>
        <w:t>Status of Ministerial Body</w:t>
      </w:r>
      <w:bookmarkEnd w:id="5125"/>
      <w:bookmarkEnd w:id="5126"/>
      <w:bookmarkEnd w:id="5127"/>
      <w:bookmarkEnd w:id="5128"/>
      <w:bookmarkEnd w:id="5129"/>
    </w:p>
    <w:p>
      <w:pPr>
        <w:pStyle w:val="ySubsection"/>
      </w:pPr>
      <w:r>
        <w:tab/>
      </w:r>
      <w:r>
        <w:tab/>
        <w:t>The Community Development Ministerial Body established by section </w:t>
      </w:r>
      <w:bookmarkStart w:id="5130" w:name="_Hlt55642304"/>
      <w:r>
        <w:t>18</w:t>
      </w:r>
      <w:bookmarkEnd w:id="513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5131" w:name="_Toc55626286"/>
      <w:bookmarkStart w:id="5132" w:name="_Toc85881482"/>
      <w:bookmarkStart w:id="5133" w:name="_Toc128368941"/>
      <w:bookmarkStart w:id="5134" w:name="_Toc283903918"/>
      <w:bookmarkStart w:id="5135" w:name="_Toc278971826"/>
      <w:r>
        <w:rPr>
          <w:rStyle w:val="CharSClsNo"/>
        </w:rPr>
        <w:t>18</w:t>
      </w:r>
      <w:r>
        <w:t>.</w:t>
      </w:r>
      <w:r>
        <w:tab/>
        <w:t>Licences and permits under s. 17B</w:t>
      </w:r>
      <w:bookmarkEnd w:id="5131"/>
      <w:bookmarkEnd w:id="5132"/>
      <w:bookmarkEnd w:id="5133"/>
      <w:bookmarkEnd w:id="5134"/>
      <w:bookmarkEnd w:id="5135"/>
    </w:p>
    <w:p>
      <w:pPr>
        <w:pStyle w:val="ySubsection"/>
      </w:pPr>
      <w:r>
        <w:tab/>
      </w:r>
      <w:bookmarkStart w:id="5136" w:name="_Hlt55642454"/>
      <w:bookmarkEnd w:id="5136"/>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5137" w:name="_Hlt55642410"/>
      <w:r>
        <w:t>8</w:t>
      </w:r>
      <w:bookmarkEnd w:id="5137"/>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5138" w:name="_Toc55626287"/>
      <w:bookmarkStart w:id="5139" w:name="_Toc85881483"/>
      <w:bookmarkStart w:id="5140" w:name="_Toc128368942"/>
      <w:bookmarkStart w:id="5141" w:name="_Toc283903919"/>
      <w:bookmarkStart w:id="5142" w:name="_Toc278971827"/>
      <w:r>
        <w:rPr>
          <w:rStyle w:val="CharSClsNo"/>
        </w:rPr>
        <w:t>19</w:t>
      </w:r>
      <w:r>
        <w:t>.</w:t>
      </w:r>
      <w:r>
        <w:tab/>
        <w:t>Existing applications</w:t>
      </w:r>
      <w:bookmarkEnd w:id="5138"/>
      <w:bookmarkEnd w:id="5139"/>
      <w:bookmarkEnd w:id="5140"/>
      <w:bookmarkEnd w:id="5141"/>
      <w:bookmarkEnd w:id="514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5143" w:name="_Hlt55642510"/>
      <w:r>
        <w:t>8</w:t>
      </w:r>
      <w:bookmarkEnd w:id="5143"/>
      <w:r>
        <w:t>.</w:t>
      </w:r>
    </w:p>
    <w:p>
      <w:pPr>
        <w:pStyle w:val="yHeading5"/>
      </w:pPr>
      <w:bookmarkStart w:id="5144" w:name="_Toc55641354"/>
      <w:bookmarkStart w:id="5145" w:name="_Toc85881484"/>
      <w:bookmarkStart w:id="5146" w:name="_Toc128368943"/>
      <w:bookmarkStart w:id="5147" w:name="_Toc283903920"/>
      <w:bookmarkStart w:id="5148" w:name="_Toc278971828"/>
      <w:r>
        <w:rPr>
          <w:rStyle w:val="CharSClsNo"/>
        </w:rPr>
        <w:t>20</w:t>
      </w:r>
      <w:r>
        <w:t>.</w:t>
      </w:r>
      <w:r>
        <w:tab/>
        <w:t>Appeals under s. 17C</w:t>
      </w:r>
      <w:bookmarkEnd w:id="5144"/>
      <w:bookmarkEnd w:id="5145"/>
      <w:bookmarkEnd w:id="5146"/>
      <w:bookmarkEnd w:id="5147"/>
      <w:bookmarkEnd w:id="514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5149" w:name="_Toc55626288"/>
      <w:bookmarkStart w:id="5150" w:name="_Toc85881485"/>
      <w:bookmarkStart w:id="5151" w:name="_Toc128368944"/>
      <w:bookmarkStart w:id="5152" w:name="_Toc283903921"/>
      <w:bookmarkStart w:id="5153" w:name="_Toc278971829"/>
      <w:r>
        <w:rPr>
          <w:rStyle w:val="CharSClsNo"/>
        </w:rPr>
        <w:t>21</w:t>
      </w:r>
      <w:r>
        <w:t>.</w:t>
      </w:r>
      <w:r>
        <w:tab/>
        <w:t>Bodies established under s. 22</w:t>
      </w:r>
      <w:bookmarkEnd w:id="5149"/>
      <w:bookmarkEnd w:id="5150"/>
      <w:bookmarkEnd w:id="5151"/>
      <w:bookmarkEnd w:id="5152"/>
      <w:bookmarkEnd w:id="5153"/>
    </w:p>
    <w:p>
      <w:pPr>
        <w:pStyle w:val="ySubsection"/>
        <w:spacing w:before="150"/>
      </w:pPr>
      <w:r>
        <w:tab/>
      </w:r>
      <w:bookmarkStart w:id="5154" w:name="_Hlt55643644"/>
      <w:bookmarkEnd w:id="5154"/>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155" w:name="_Toc55631792"/>
      <w:bookmarkStart w:id="5156" w:name="_Toc128368945"/>
      <w:bookmarkStart w:id="5157" w:name="_Toc128369325"/>
      <w:bookmarkStart w:id="5158" w:name="_Toc128969662"/>
      <w:bookmarkStart w:id="5159" w:name="_Toc132620573"/>
      <w:bookmarkStart w:id="5160" w:name="_Toc140378201"/>
      <w:bookmarkStart w:id="5161" w:name="_Toc140394143"/>
      <w:bookmarkStart w:id="5162" w:name="_Toc140893611"/>
      <w:bookmarkStart w:id="5163" w:name="_Toc155588440"/>
      <w:bookmarkStart w:id="5164" w:name="_Toc155591677"/>
      <w:bookmarkStart w:id="5165" w:name="_Toc171332906"/>
      <w:bookmarkStart w:id="5166" w:name="_Toc171394721"/>
      <w:bookmarkStart w:id="5167" w:name="_Toc174421826"/>
      <w:bookmarkStart w:id="5168" w:name="_Toc174422165"/>
      <w:bookmarkStart w:id="5169" w:name="_Toc179945955"/>
      <w:bookmarkStart w:id="5170" w:name="_Toc179946437"/>
      <w:bookmarkStart w:id="5171" w:name="_Toc188325396"/>
      <w:bookmarkStart w:id="5172" w:name="_Toc188335906"/>
      <w:bookmarkStart w:id="5173" w:name="_Toc194728001"/>
      <w:bookmarkStart w:id="5174" w:name="_Toc195070769"/>
      <w:bookmarkStart w:id="5175" w:name="_Toc196202503"/>
      <w:bookmarkStart w:id="5176" w:name="_Toc199749663"/>
      <w:bookmarkStart w:id="5177" w:name="_Toc217357408"/>
      <w:bookmarkStart w:id="5178" w:name="_Toc218403342"/>
      <w:bookmarkStart w:id="5179" w:name="_Toc223497487"/>
      <w:bookmarkStart w:id="5180" w:name="_Toc234060125"/>
      <w:bookmarkStart w:id="5181" w:name="_Toc234060441"/>
      <w:bookmarkStart w:id="5182" w:name="_Toc238459240"/>
      <w:bookmarkStart w:id="5183" w:name="_Toc244392780"/>
      <w:bookmarkStart w:id="5184" w:name="_Toc244397068"/>
      <w:bookmarkStart w:id="5185" w:name="_Toc246491483"/>
      <w:bookmarkStart w:id="5186" w:name="_Toc271188723"/>
      <w:bookmarkStart w:id="5187" w:name="_Toc274202382"/>
      <w:bookmarkStart w:id="5188" w:name="_Toc274920543"/>
      <w:bookmarkStart w:id="5189" w:name="_Toc278971830"/>
      <w:bookmarkStart w:id="5190" w:name="_Toc283887518"/>
      <w:bookmarkStart w:id="5191" w:name="_Toc283903523"/>
      <w:bookmarkStart w:id="5192" w:name="_Toc283903922"/>
      <w:r>
        <w:rPr>
          <w:rStyle w:val="CharSDivNo"/>
        </w:rPr>
        <w:t>Division 4</w:t>
      </w:r>
      <w:r>
        <w:rPr>
          <w:b w:val="0"/>
        </w:rPr>
        <w:t> — </w:t>
      </w:r>
      <w:r>
        <w:rPr>
          <w:rStyle w:val="CharSDivText"/>
        </w:rPr>
        <w:t xml:space="preserve">Provisions related to repeal of </w:t>
      </w:r>
      <w:r>
        <w:rPr>
          <w:rStyle w:val="CharSDivText"/>
          <w:i/>
        </w:rPr>
        <w:t>Welfare and Assistance Act 1961</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yHeading5"/>
      </w:pPr>
      <w:bookmarkStart w:id="5193" w:name="_Toc55631793"/>
      <w:bookmarkStart w:id="5194" w:name="_Toc85881486"/>
      <w:bookmarkStart w:id="5195" w:name="_Toc128368946"/>
      <w:bookmarkStart w:id="5196" w:name="_Toc283903923"/>
      <w:bookmarkStart w:id="5197" w:name="_Toc278971831"/>
      <w:r>
        <w:rPr>
          <w:rStyle w:val="CharSClsNo"/>
        </w:rPr>
        <w:t>22</w:t>
      </w:r>
      <w:r>
        <w:t>.</w:t>
      </w:r>
      <w:r>
        <w:tab/>
        <w:t>Advances and grants of assistance</w:t>
      </w:r>
      <w:bookmarkEnd w:id="5193"/>
      <w:bookmarkEnd w:id="5194"/>
      <w:bookmarkEnd w:id="5195"/>
      <w:bookmarkEnd w:id="5196"/>
      <w:bookmarkEnd w:id="5197"/>
    </w:p>
    <w:p>
      <w:pPr>
        <w:pStyle w:val="ySubsection"/>
        <w:spacing w:before="150"/>
        <w:rPr>
          <w:rStyle w:val="CharDivText"/>
        </w:rPr>
      </w:pPr>
      <w:r>
        <w:tab/>
      </w:r>
      <w:bookmarkStart w:id="5198" w:name="_Hlt55643865"/>
      <w:bookmarkEnd w:id="5198"/>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5199" w:name="_Toc55631794"/>
      <w:bookmarkStart w:id="5200" w:name="_Toc85881487"/>
      <w:bookmarkStart w:id="5201" w:name="_Toc128368947"/>
      <w:bookmarkStart w:id="5202" w:name="_Toc283903924"/>
      <w:bookmarkStart w:id="5203" w:name="_Toc278971832"/>
      <w:r>
        <w:rPr>
          <w:rStyle w:val="CharSClsNo"/>
        </w:rPr>
        <w:t>23</w:t>
      </w:r>
      <w:r>
        <w:t>.</w:t>
      </w:r>
      <w:r>
        <w:tab/>
        <w:t>Applications for assistance</w:t>
      </w:r>
      <w:bookmarkEnd w:id="5199"/>
      <w:bookmarkEnd w:id="5200"/>
      <w:bookmarkEnd w:id="5201"/>
      <w:bookmarkEnd w:id="5202"/>
      <w:bookmarkEnd w:id="520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rPr>
          <w:rStyle w:val="CharSDivText"/>
        </w:rPr>
      </w:pPr>
      <w:bookmarkStart w:id="5204" w:name="_Toc55626289"/>
      <w:bookmarkStart w:id="5205" w:name="_Toc128368948"/>
      <w:bookmarkStart w:id="5206" w:name="_Toc128369328"/>
      <w:bookmarkStart w:id="5207" w:name="_Toc128969665"/>
      <w:bookmarkStart w:id="5208" w:name="_Toc132620576"/>
      <w:bookmarkStart w:id="5209" w:name="_Toc140378204"/>
      <w:bookmarkStart w:id="5210" w:name="_Toc140394146"/>
      <w:bookmarkStart w:id="5211" w:name="_Toc140893614"/>
      <w:bookmarkStart w:id="5212" w:name="_Toc155588443"/>
      <w:bookmarkStart w:id="5213" w:name="_Toc155591680"/>
      <w:bookmarkStart w:id="5214" w:name="_Toc171332909"/>
      <w:bookmarkStart w:id="5215" w:name="_Toc171394724"/>
      <w:bookmarkStart w:id="5216" w:name="_Toc174421829"/>
      <w:bookmarkStart w:id="5217" w:name="_Toc174422168"/>
      <w:bookmarkStart w:id="5218" w:name="_Toc179945958"/>
      <w:bookmarkStart w:id="5219" w:name="_Toc179946440"/>
      <w:bookmarkStart w:id="5220" w:name="_Toc188325399"/>
      <w:bookmarkStart w:id="5221" w:name="_Toc188335909"/>
      <w:bookmarkStart w:id="5222" w:name="_Toc194728004"/>
      <w:bookmarkStart w:id="5223" w:name="_Toc195070772"/>
      <w:bookmarkStart w:id="5224" w:name="_Toc196202506"/>
      <w:bookmarkStart w:id="5225" w:name="_Toc199749666"/>
      <w:bookmarkStart w:id="5226" w:name="_Toc217357411"/>
      <w:bookmarkStart w:id="5227" w:name="_Toc218403345"/>
      <w:bookmarkStart w:id="5228" w:name="_Toc223497490"/>
      <w:bookmarkStart w:id="5229" w:name="_Toc234060128"/>
      <w:bookmarkStart w:id="5230" w:name="_Toc234060444"/>
      <w:bookmarkStart w:id="5231" w:name="_Toc238459243"/>
      <w:bookmarkStart w:id="5232" w:name="_Toc244392783"/>
      <w:bookmarkStart w:id="5233" w:name="_Toc244397071"/>
      <w:bookmarkStart w:id="5234" w:name="_Toc246491486"/>
      <w:bookmarkStart w:id="5235" w:name="_Toc271188726"/>
      <w:bookmarkStart w:id="5236" w:name="_Toc274202385"/>
      <w:bookmarkStart w:id="5237" w:name="_Toc274920546"/>
      <w:bookmarkStart w:id="5238" w:name="_Toc278971833"/>
      <w:bookmarkStart w:id="5239" w:name="_Toc283887521"/>
      <w:bookmarkStart w:id="5240" w:name="_Toc283903526"/>
      <w:bookmarkStart w:id="5241" w:name="_Toc283903925"/>
      <w:r>
        <w:rPr>
          <w:rStyle w:val="CharSDivNo"/>
        </w:rPr>
        <w:t>Division 5</w:t>
      </w:r>
      <w:r>
        <w:rPr>
          <w:b w:val="0"/>
        </w:rPr>
        <w:t> — </w:t>
      </w:r>
      <w:r>
        <w:rPr>
          <w:rStyle w:val="CharSDivText"/>
        </w:rPr>
        <w:t>General</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ins w:id="5242" w:author="svcMRProcess" w:date="2018-08-21T11:02:00Z">
        <w:r>
          <w:rPr>
            <w:rStyle w:val="CharSDivText"/>
          </w:rPr>
          <w:t xml:space="preserve"> provisions for transition to this Act</w:t>
        </w:r>
      </w:ins>
      <w:bookmarkEnd w:id="5239"/>
      <w:bookmarkEnd w:id="5240"/>
      <w:bookmarkEnd w:id="5241"/>
    </w:p>
    <w:p>
      <w:pPr>
        <w:pStyle w:val="yFootnoteheading"/>
        <w:rPr>
          <w:ins w:id="5243" w:author="svcMRProcess" w:date="2018-08-21T11:02:00Z"/>
        </w:rPr>
      </w:pPr>
      <w:ins w:id="5244" w:author="svcMRProcess" w:date="2018-08-21T11:02:00Z">
        <w:r>
          <w:tab/>
          <w:t>[Heading amended by No. 49 of 2010 s. 83(1).]</w:t>
        </w:r>
      </w:ins>
    </w:p>
    <w:p>
      <w:pPr>
        <w:pStyle w:val="yHeading5"/>
      </w:pPr>
      <w:bookmarkStart w:id="5245" w:name="_Toc55626290"/>
      <w:bookmarkStart w:id="5246" w:name="_Toc85881488"/>
      <w:bookmarkStart w:id="5247" w:name="_Toc128368949"/>
      <w:bookmarkStart w:id="5248" w:name="_Toc283903926"/>
      <w:bookmarkStart w:id="5249" w:name="_Toc278971834"/>
      <w:r>
        <w:rPr>
          <w:rStyle w:val="CharSClsNo"/>
        </w:rPr>
        <w:t>24</w:t>
      </w:r>
      <w:r>
        <w:t>.</w:t>
      </w:r>
      <w:r>
        <w:tab/>
        <w:t>References to repealed Acts</w:t>
      </w:r>
      <w:bookmarkEnd w:id="5245"/>
      <w:bookmarkEnd w:id="5246"/>
      <w:bookmarkEnd w:id="5247"/>
      <w:bookmarkEnd w:id="5248"/>
      <w:bookmarkEnd w:id="524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250" w:name="_Toc55626291"/>
      <w:bookmarkStart w:id="5251" w:name="_Toc85881489"/>
      <w:bookmarkStart w:id="5252" w:name="_Toc128368950"/>
      <w:bookmarkStart w:id="5253" w:name="_Toc283903927"/>
      <w:bookmarkStart w:id="5254" w:name="_Toc278971835"/>
      <w:r>
        <w:rPr>
          <w:rStyle w:val="CharSClsNo"/>
        </w:rPr>
        <w:t>25</w:t>
      </w:r>
      <w:r>
        <w:t>.</w:t>
      </w:r>
      <w:r>
        <w:tab/>
        <w:t>Powers in relation to transitional matters</w:t>
      </w:r>
      <w:bookmarkEnd w:id="5250"/>
      <w:bookmarkEnd w:id="5251"/>
      <w:bookmarkEnd w:id="5252"/>
      <w:bookmarkEnd w:id="5253"/>
      <w:bookmarkEnd w:id="5254"/>
    </w:p>
    <w:p>
      <w:pPr>
        <w:pStyle w:val="ySubsection"/>
      </w:pPr>
      <w:r>
        <w:tab/>
      </w:r>
      <w:bookmarkStart w:id="5255" w:name="_Hlt55644044"/>
      <w:bookmarkEnd w:id="5255"/>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5256" w:name="_Hlt55644179"/>
      <w:bookmarkEnd w:id="5256"/>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rPr>
          <w:ins w:id="5257" w:author="svcMRProcess" w:date="2018-08-21T11:02:00Z"/>
        </w:rPr>
      </w:pPr>
      <w:bookmarkStart w:id="5258" w:name="_Toc283878062"/>
      <w:bookmarkStart w:id="5259" w:name="_Toc283887524"/>
      <w:bookmarkStart w:id="5260" w:name="_Toc283903529"/>
      <w:bookmarkStart w:id="5261" w:name="_Toc283903928"/>
      <w:ins w:id="5262" w:author="svcMRProcess" w:date="2018-08-21T11:02:00Z">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258"/>
        <w:bookmarkEnd w:id="5259"/>
        <w:bookmarkEnd w:id="5260"/>
        <w:bookmarkEnd w:id="5261"/>
      </w:ins>
    </w:p>
    <w:p>
      <w:pPr>
        <w:pStyle w:val="yFootnoteheading"/>
        <w:rPr>
          <w:ins w:id="5263" w:author="svcMRProcess" w:date="2018-08-21T11:02:00Z"/>
        </w:rPr>
      </w:pPr>
      <w:bookmarkStart w:id="5264" w:name="_Toc283878063"/>
      <w:ins w:id="5265" w:author="svcMRProcess" w:date="2018-08-21T11:02:00Z">
        <w:r>
          <w:tab/>
          <w:t>[Heading inserted by No. 49 of 2010 s. 83(2).]</w:t>
        </w:r>
      </w:ins>
    </w:p>
    <w:p>
      <w:pPr>
        <w:pStyle w:val="yHeading5"/>
        <w:rPr>
          <w:ins w:id="5266" w:author="svcMRProcess" w:date="2018-08-21T11:02:00Z"/>
        </w:rPr>
      </w:pPr>
      <w:bookmarkStart w:id="5267" w:name="_Toc283903929"/>
      <w:ins w:id="5268" w:author="svcMRProcess" w:date="2018-08-21T11:02:00Z">
        <w:r>
          <w:rPr>
            <w:rStyle w:val="CharSClsNo"/>
          </w:rPr>
          <w:t>26</w:t>
        </w:r>
        <w:r>
          <w:t>.</w:t>
        </w:r>
        <w:r>
          <w:rPr>
            <w:b w:val="0"/>
          </w:rPr>
          <w:tab/>
        </w:r>
        <w:r>
          <w:t>Authorised officers</w:t>
        </w:r>
        <w:bookmarkEnd w:id="5264"/>
        <w:bookmarkEnd w:id="5267"/>
      </w:ins>
    </w:p>
    <w:p>
      <w:pPr>
        <w:pStyle w:val="ySubsection"/>
        <w:rPr>
          <w:ins w:id="5269" w:author="svcMRProcess" w:date="2018-08-21T11:02:00Z"/>
        </w:rPr>
      </w:pPr>
      <w:ins w:id="5270" w:author="svcMRProcess" w:date="2018-08-21T11:02:00Z">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ins>
    </w:p>
    <w:p>
      <w:pPr>
        <w:pStyle w:val="yFootnotesection"/>
        <w:rPr>
          <w:ins w:id="5271" w:author="svcMRProcess" w:date="2018-08-21T11:02:00Z"/>
        </w:rPr>
      </w:pPr>
      <w:bookmarkStart w:id="5272" w:name="_Toc283878064"/>
      <w:ins w:id="5273" w:author="svcMRProcess" w:date="2018-08-21T11:02:00Z">
        <w:r>
          <w:tab/>
          <w:t>[Clause 26 inserted by No. 49 of 2010 s. 83(2).]</w:t>
        </w:r>
      </w:ins>
    </w:p>
    <w:p>
      <w:pPr>
        <w:pStyle w:val="yHeading5"/>
        <w:rPr>
          <w:ins w:id="5274" w:author="svcMRProcess" w:date="2018-08-21T11:02:00Z"/>
        </w:rPr>
      </w:pPr>
      <w:bookmarkStart w:id="5275" w:name="_Toc283903930"/>
      <w:ins w:id="5276" w:author="svcMRProcess" w:date="2018-08-21T11:02:00Z">
        <w:r>
          <w:rPr>
            <w:rStyle w:val="CharSClsNo"/>
          </w:rPr>
          <w:t>27</w:t>
        </w:r>
        <w:r>
          <w:t>.</w:t>
        </w:r>
        <w:r>
          <w:rPr>
            <w:b w:val="0"/>
          </w:rPr>
          <w:tab/>
        </w:r>
        <w:r>
          <w:t>Ministerial Body</w:t>
        </w:r>
        <w:bookmarkEnd w:id="5272"/>
        <w:bookmarkEnd w:id="5275"/>
      </w:ins>
    </w:p>
    <w:p>
      <w:pPr>
        <w:pStyle w:val="ySubsection"/>
        <w:rPr>
          <w:ins w:id="5277" w:author="svcMRProcess" w:date="2018-08-21T11:02:00Z"/>
        </w:rPr>
      </w:pPr>
      <w:ins w:id="5278" w:author="svcMRProcess" w:date="2018-08-21T11:02:00Z">
        <w:r>
          <w:tab/>
          <w:t>(1)</w:t>
        </w:r>
        <w:r>
          <w:tab/>
          <w:t xml:space="preserve">In this clause — </w:t>
        </w:r>
      </w:ins>
    </w:p>
    <w:p>
      <w:pPr>
        <w:pStyle w:val="yDefstart"/>
        <w:rPr>
          <w:ins w:id="5279" w:author="svcMRProcess" w:date="2018-08-21T11:02:00Z"/>
        </w:rPr>
      </w:pPr>
      <w:ins w:id="5280" w:author="svcMRProcess" w:date="2018-08-21T11:02:00Z">
        <w:r>
          <w:tab/>
        </w:r>
        <w:r>
          <w:rPr>
            <w:rStyle w:val="CharDefText"/>
          </w:rPr>
          <w:t>Ministerial Body</w:t>
        </w:r>
        <w:r>
          <w:t xml:space="preserve"> has the meaning given in section 17 as amended by the </w:t>
        </w:r>
        <w:r>
          <w:rPr>
            <w:i/>
            <w:iCs/>
          </w:rPr>
          <w:t>Children and Community Services Amendment Act 2010</w:t>
        </w:r>
        <w:r>
          <w:t xml:space="preserve"> section 44;</w:t>
        </w:r>
      </w:ins>
    </w:p>
    <w:p>
      <w:pPr>
        <w:pStyle w:val="yDefstart"/>
        <w:rPr>
          <w:ins w:id="5281" w:author="svcMRProcess" w:date="2018-08-21T11:02:00Z"/>
        </w:rPr>
      </w:pPr>
      <w:ins w:id="5282" w:author="svcMRProcess" w:date="2018-08-21T11:02:00Z">
        <w:r>
          <w:tab/>
        </w:r>
        <w:r>
          <w:rPr>
            <w:rStyle w:val="CharDefText"/>
          </w:rPr>
          <w:t>section 18(1)</w:t>
        </w:r>
        <w:r>
          <w:t xml:space="preserve"> means section 18(1) as inserted by the </w:t>
        </w:r>
        <w:r>
          <w:rPr>
            <w:i/>
            <w:iCs/>
          </w:rPr>
          <w:t xml:space="preserve">Children and Community Services Amendment Act 2010 </w:t>
        </w:r>
        <w:r>
          <w:t>section 45.</w:t>
        </w:r>
      </w:ins>
    </w:p>
    <w:p>
      <w:pPr>
        <w:pStyle w:val="ySubsection"/>
        <w:rPr>
          <w:ins w:id="5283" w:author="svcMRProcess" w:date="2018-08-21T11:02:00Z"/>
        </w:rPr>
      </w:pPr>
      <w:ins w:id="5284" w:author="svcMRProcess" w:date="2018-08-21T11:02:00Z">
        <w:r>
          <w:tab/>
          <w:t>(2)</w:t>
        </w:r>
        <w:r>
          <w:tab/>
          <w:t>The renaming of the Ministerial Body under section 18(1) does not affect its continuity or legal status.</w:t>
        </w:r>
      </w:ins>
    </w:p>
    <w:p>
      <w:pPr>
        <w:pStyle w:val="ySubsection"/>
        <w:rPr>
          <w:ins w:id="5285" w:author="svcMRProcess" w:date="2018-08-21T11:02:00Z"/>
        </w:rPr>
      </w:pPr>
      <w:ins w:id="5286" w:author="svcMRProcess" w:date="2018-08-21T11:02:00Z">
        <w:r>
          <w:tab/>
          <w:t>(3)</w:t>
        </w:r>
        <w:r>
          <w:tab/>
          <w:t>A reference in a written law or other document to the Community Development Ministerial Body is to be construed as a reference to the Ministerial Body as renamed under section 18(1) unless in the context it would be inappropriate to do so.</w:t>
        </w:r>
      </w:ins>
    </w:p>
    <w:p>
      <w:pPr>
        <w:pStyle w:val="yFootnotesection"/>
        <w:rPr>
          <w:ins w:id="5287" w:author="svcMRProcess" w:date="2018-08-21T11:02:00Z"/>
        </w:rPr>
      </w:pPr>
      <w:bookmarkStart w:id="5288" w:name="_Toc283878065"/>
      <w:ins w:id="5289" w:author="svcMRProcess" w:date="2018-08-21T11:02:00Z">
        <w:r>
          <w:tab/>
          <w:t>[Clause 27 inserted by No. 49 of 2010 s. 83(2).]</w:t>
        </w:r>
      </w:ins>
    </w:p>
    <w:p>
      <w:pPr>
        <w:pStyle w:val="yHeading5"/>
        <w:rPr>
          <w:ins w:id="5290" w:author="svcMRProcess" w:date="2018-08-21T11:02:00Z"/>
        </w:rPr>
      </w:pPr>
      <w:bookmarkStart w:id="5291" w:name="_Toc283903931"/>
      <w:ins w:id="5292" w:author="svcMRProcess" w:date="2018-08-21T11:02:00Z">
        <w:r>
          <w:rPr>
            <w:rStyle w:val="CharSClsNo"/>
          </w:rPr>
          <w:t>28</w:t>
        </w:r>
        <w:r>
          <w:t>.</w:t>
        </w:r>
        <w:r>
          <w:rPr>
            <w:b w:val="0"/>
          </w:rPr>
          <w:tab/>
        </w:r>
        <w:r>
          <w:t>Protection orders (enduring parental responsibility)</w:t>
        </w:r>
        <w:bookmarkEnd w:id="5288"/>
        <w:bookmarkEnd w:id="5291"/>
      </w:ins>
    </w:p>
    <w:p>
      <w:pPr>
        <w:pStyle w:val="ySubsection"/>
        <w:rPr>
          <w:ins w:id="5293" w:author="svcMRProcess" w:date="2018-08-21T11:02:00Z"/>
        </w:rPr>
      </w:pPr>
      <w:ins w:id="5294" w:author="svcMRProcess" w:date="2018-08-21T11:02:00Z">
        <w:r>
          <w:tab/>
          <w:t>(1)</w:t>
        </w:r>
        <w:r>
          <w:tab/>
          <w:t xml:space="preserve">In this clause — </w:t>
        </w:r>
      </w:ins>
    </w:p>
    <w:p>
      <w:pPr>
        <w:pStyle w:val="yDefstart"/>
        <w:rPr>
          <w:ins w:id="5295" w:author="svcMRProcess" w:date="2018-08-21T11:02:00Z"/>
        </w:rPr>
      </w:pPr>
      <w:ins w:id="5296" w:author="svcMRProcess" w:date="2018-08-21T11:02:00Z">
        <w:r>
          <w:tab/>
        </w:r>
        <w:r>
          <w:rPr>
            <w:rStyle w:val="CharDefText"/>
          </w:rPr>
          <w:t>commencement</w:t>
        </w:r>
        <w:r>
          <w:t xml:space="preserve"> means the commencement of the </w:t>
        </w:r>
        <w:r>
          <w:rPr>
            <w:i/>
            <w:iCs/>
          </w:rPr>
          <w:t>Children and Community Services Amendment Act 2010</w:t>
        </w:r>
        <w:r>
          <w:t xml:space="preserve"> section 27.</w:t>
        </w:r>
      </w:ins>
    </w:p>
    <w:p>
      <w:pPr>
        <w:pStyle w:val="ySubsection"/>
        <w:rPr>
          <w:ins w:id="5297" w:author="svcMRProcess" w:date="2018-08-21T11:02:00Z"/>
        </w:rPr>
      </w:pPr>
      <w:ins w:id="5298" w:author="svcMRProcess" w:date="2018-08-21T11:02:00Z">
        <w:r>
          <w:tab/>
          <w:t>(2)</w:t>
        </w:r>
        <w:r>
          <w:tab/>
          <w:t>A protection order (enduring parental responsibility) that was in effect under this Act immediately before the commencement has effect, on and after the commencement, as if it were a protection order (special guardianship).</w:t>
        </w:r>
      </w:ins>
    </w:p>
    <w:p>
      <w:pPr>
        <w:pStyle w:val="ySubsection"/>
        <w:rPr>
          <w:ins w:id="5299" w:author="svcMRProcess" w:date="2018-08-21T11:02:00Z"/>
        </w:rPr>
      </w:pPr>
      <w:ins w:id="5300" w:author="svcMRProcess" w:date="2018-08-21T11:02:00Z">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ins>
    </w:p>
    <w:p>
      <w:pPr>
        <w:pStyle w:val="ySubsection"/>
        <w:rPr>
          <w:ins w:id="5301" w:author="svcMRProcess" w:date="2018-08-21T11:02:00Z"/>
        </w:rPr>
      </w:pPr>
      <w:ins w:id="5302" w:author="svcMRProcess" w:date="2018-08-21T11:02:00Z">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ins>
    </w:p>
    <w:p>
      <w:pPr>
        <w:pStyle w:val="yFootnotesection"/>
        <w:rPr>
          <w:ins w:id="5303" w:author="svcMRProcess" w:date="2018-08-21T11:02:00Z"/>
        </w:rPr>
      </w:pPr>
      <w:ins w:id="5304" w:author="svcMRProcess" w:date="2018-08-21T11:02:00Z">
        <w:r>
          <w:tab/>
          <w:t>[Clause 28 inserted by No. 49 of 2010 s. 83(2).]</w:t>
        </w:r>
      </w:ins>
    </w:p>
    <w:p>
      <w:pPr>
        <w:pStyle w:val="yEdnoteschedule"/>
      </w:pPr>
      <w:r>
        <w:t>[Schedule 2 omitted under the Reprints Act 1984 s. 7(4)(e).]</w:t>
      </w:r>
    </w:p>
    <w:p>
      <w:pPr>
        <w:pStyle w:val="CentredBaseLine"/>
        <w:jc w:val="center"/>
        <w:rPr>
          <w:del w:id="5305" w:author="svcMRProcess" w:date="2018-08-21T11:02:00Z"/>
        </w:rPr>
      </w:pPr>
      <w:bookmarkStart w:id="5306" w:name="_Hlt55285815"/>
      <w:bookmarkStart w:id="5307" w:name="_Hlt532636160"/>
      <w:bookmarkStart w:id="5308" w:name="_Hlt39909334"/>
      <w:bookmarkStart w:id="5309" w:name="_Toc86211307"/>
      <w:bookmarkStart w:id="5310" w:name="_Toc86212313"/>
      <w:bookmarkStart w:id="5311" w:name="_Toc90460887"/>
      <w:bookmarkStart w:id="5312" w:name="_Toc94071234"/>
      <w:bookmarkStart w:id="5313" w:name="_Toc97098384"/>
      <w:bookmarkStart w:id="5314" w:name="_Toc103054878"/>
      <w:bookmarkStart w:id="5315" w:name="_Toc103055765"/>
      <w:bookmarkStart w:id="5316" w:name="_Toc124042444"/>
      <w:bookmarkStart w:id="5317" w:name="_Toc124043279"/>
      <w:bookmarkStart w:id="5318" w:name="_Toc124045418"/>
      <w:bookmarkStart w:id="5319" w:name="_Toc128301107"/>
      <w:bookmarkStart w:id="5320" w:name="_Toc128303135"/>
      <w:bookmarkStart w:id="5321" w:name="_Toc128367064"/>
      <w:bookmarkStart w:id="5322" w:name="_Toc128368978"/>
      <w:bookmarkStart w:id="5323" w:name="_Toc128369362"/>
      <w:bookmarkStart w:id="5324" w:name="_Toc128969699"/>
      <w:bookmarkStart w:id="5325" w:name="_Toc132620610"/>
      <w:bookmarkStart w:id="5326" w:name="_Toc140378238"/>
      <w:bookmarkStart w:id="5327" w:name="_Toc140394180"/>
      <w:bookmarkStart w:id="5328" w:name="_Toc140893648"/>
      <w:bookmarkStart w:id="5329" w:name="_Toc155588477"/>
      <w:bookmarkStart w:id="5330" w:name="_Toc155591714"/>
      <w:bookmarkEnd w:id="5306"/>
      <w:bookmarkEnd w:id="5307"/>
      <w:bookmarkEnd w:id="5308"/>
      <w:del w:id="5331" w:author="svcMRProcess" w:date="2018-08-21T11:0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332" w:name="_Toc171332943"/>
      <w:bookmarkStart w:id="5333" w:name="_Toc171394758"/>
      <w:bookmarkStart w:id="5334" w:name="_Toc174421863"/>
      <w:bookmarkStart w:id="5335" w:name="_Toc174422202"/>
      <w:bookmarkStart w:id="5336" w:name="_Toc179945990"/>
      <w:bookmarkStart w:id="5337" w:name="_Toc179946472"/>
      <w:bookmarkStart w:id="5338" w:name="_Toc188325431"/>
      <w:bookmarkStart w:id="5339" w:name="_Toc188335941"/>
      <w:bookmarkStart w:id="5340" w:name="_Toc194728007"/>
      <w:bookmarkStart w:id="5341" w:name="_Toc195070775"/>
      <w:bookmarkStart w:id="5342" w:name="_Toc196202509"/>
      <w:bookmarkStart w:id="5343" w:name="_Toc199749669"/>
      <w:bookmarkStart w:id="5344" w:name="_Toc217357414"/>
      <w:bookmarkStart w:id="5345" w:name="_Toc218403348"/>
      <w:bookmarkStart w:id="5346" w:name="_Toc223497493"/>
      <w:bookmarkStart w:id="5347" w:name="_Toc234060131"/>
      <w:bookmarkStart w:id="5348" w:name="_Toc234060447"/>
      <w:bookmarkStart w:id="5349" w:name="_Toc238459246"/>
      <w:bookmarkStart w:id="5350" w:name="_Toc244392786"/>
      <w:bookmarkStart w:id="5351" w:name="_Toc244397074"/>
      <w:bookmarkStart w:id="5352" w:name="_Toc246491489"/>
      <w:bookmarkStart w:id="5353" w:name="_Toc271188729"/>
      <w:bookmarkStart w:id="5354" w:name="_Toc274202388"/>
      <w:bookmarkStart w:id="5355" w:name="_Toc274920549"/>
      <w:bookmarkStart w:id="5356" w:name="_Toc278971836"/>
      <w:bookmarkStart w:id="5357" w:name="_Toc283887528"/>
      <w:bookmarkStart w:id="5358" w:name="_Toc283903533"/>
      <w:bookmarkStart w:id="5359" w:name="_Toc283903932"/>
      <w:r>
        <w:t>Notes</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del w:id="5360" w:author="svcMRProcess" w:date="2018-08-21T11:0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361" w:name="_Toc283903933"/>
      <w:bookmarkStart w:id="5362" w:name="_Toc278971837"/>
      <w:r>
        <w:t>Compilation table</w:t>
      </w:r>
      <w:bookmarkEnd w:id="5361"/>
      <w:bookmarkEnd w:id="536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60" w:after="60"/>
              <w:rPr>
                <w:sz w:val="19"/>
              </w:rPr>
            </w:pPr>
            <w:r>
              <w:rPr>
                <w:snapToGrid w:val="0"/>
                <w:sz w:val="19"/>
                <w:lang w:val="en-US"/>
              </w:rPr>
              <w:t>35 of 2010</w:t>
            </w:r>
          </w:p>
        </w:tc>
        <w:tc>
          <w:tcPr>
            <w:tcW w:w="1134" w:type="dxa"/>
          </w:tcPr>
          <w:p>
            <w:pPr>
              <w:pStyle w:val="nTable"/>
              <w:spacing w:before="60" w:after="60"/>
              <w:rPr>
                <w:sz w:val="19"/>
              </w:rPr>
            </w:pPr>
            <w:r>
              <w:rPr>
                <w:snapToGrid w:val="0"/>
                <w:sz w:val="19"/>
                <w:lang w:val="en-US"/>
              </w:rPr>
              <w:t>30 Aug 2010</w:t>
            </w:r>
          </w:p>
        </w:tc>
        <w:tc>
          <w:tcPr>
            <w:tcW w:w="2551" w:type="dxa"/>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2" w:type="dxa"/>
          <w:cantSplit/>
        </w:trPr>
        <w:tc>
          <w:tcPr>
            <w:tcW w:w="2273" w:type="dxa"/>
          </w:tcPr>
          <w:p>
            <w:pPr>
              <w:pStyle w:val="nTable"/>
              <w:spacing w:before="60" w:after="60"/>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60"/>
              <w:rPr>
                <w:snapToGrid w:val="0"/>
                <w:sz w:val="19"/>
                <w:lang w:val="en-US"/>
              </w:rPr>
            </w:pPr>
            <w:r>
              <w:rPr>
                <w:snapToGrid w:val="0"/>
                <w:sz w:val="19"/>
                <w:lang w:val="en-US"/>
              </w:rPr>
              <w:t>39 of 2010</w:t>
            </w:r>
          </w:p>
        </w:tc>
        <w:tc>
          <w:tcPr>
            <w:tcW w:w="1134"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5363" w:author="svcMRProcess" w:date="2018-08-21T11:02:00Z"/>
          <w:snapToGrid w:val="0"/>
        </w:rPr>
      </w:pPr>
      <w:del w:id="5364" w:author="svcMRProcess" w:date="2018-08-21T11: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65" w:author="svcMRProcess" w:date="2018-08-21T11:02:00Z"/>
        </w:rPr>
      </w:pPr>
      <w:bookmarkStart w:id="5366" w:name="_Toc7405065"/>
      <w:bookmarkStart w:id="5367" w:name="_Toc278971838"/>
      <w:del w:id="5368" w:author="svcMRProcess" w:date="2018-08-21T11:02:00Z">
        <w:r>
          <w:delText>Provisions that have not come into operation</w:delText>
        </w:r>
        <w:bookmarkEnd w:id="5366"/>
        <w:bookmarkEnd w:id="536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5"/>
        <w:gridCol w:w="2552"/>
      </w:tblGrid>
      <w:tr>
        <w:trPr>
          <w:del w:id="5369" w:author="svcMRProcess" w:date="2018-08-21T11:02:00Z"/>
        </w:trPr>
        <w:tc>
          <w:tcPr>
            <w:tcW w:w="2268" w:type="dxa"/>
          </w:tcPr>
          <w:p>
            <w:pPr>
              <w:pStyle w:val="nTable"/>
              <w:spacing w:after="40"/>
              <w:rPr>
                <w:del w:id="5370" w:author="svcMRProcess" w:date="2018-08-21T11:02:00Z"/>
                <w:b/>
                <w:snapToGrid w:val="0"/>
                <w:sz w:val="19"/>
                <w:lang w:val="en-US"/>
              </w:rPr>
            </w:pPr>
            <w:del w:id="5371" w:author="svcMRProcess" w:date="2018-08-21T11:02:00Z">
              <w:r>
                <w:rPr>
                  <w:b/>
                  <w:snapToGrid w:val="0"/>
                  <w:sz w:val="19"/>
                  <w:lang w:val="en-US"/>
                </w:rPr>
                <w:delText>Short title</w:delText>
              </w:r>
            </w:del>
          </w:p>
        </w:tc>
        <w:tc>
          <w:tcPr>
            <w:tcW w:w="1120" w:type="dxa"/>
          </w:tcPr>
          <w:p>
            <w:pPr>
              <w:pStyle w:val="nTable"/>
              <w:spacing w:after="40"/>
              <w:rPr>
                <w:del w:id="5372" w:author="svcMRProcess" w:date="2018-08-21T11:02:00Z"/>
                <w:b/>
                <w:snapToGrid w:val="0"/>
                <w:sz w:val="19"/>
                <w:lang w:val="en-US"/>
              </w:rPr>
            </w:pPr>
            <w:del w:id="5373" w:author="svcMRProcess" w:date="2018-08-21T11:02:00Z">
              <w:r>
                <w:rPr>
                  <w:b/>
                  <w:snapToGrid w:val="0"/>
                  <w:sz w:val="19"/>
                  <w:lang w:val="en-US"/>
                </w:rPr>
                <w:delText>Number and year</w:delText>
              </w:r>
            </w:del>
          </w:p>
        </w:tc>
        <w:tc>
          <w:tcPr>
            <w:tcW w:w="1135" w:type="dxa"/>
          </w:tcPr>
          <w:p>
            <w:pPr>
              <w:pStyle w:val="nTable"/>
              <w:spacing w:after="40"/>
              <w:rPr>
                <w:del w:id="5374" w:author="svcMRProcess" w:date="2018-08-21T11:02:00Z"/>
                <w:b/>
                <w:snapToGrid w:val="0"/>
                <w:sz w:val="19"/>
                <w:lang w:val="en-US"/>
              </w:rPr>
            </w:pPr>
            <w:del w:id="5375" w:author="svcMRProcess" w:date="2018-08-21T11:02:00Z">
              <w:r>
                <w:rPr>
                  <w:b/>
                  <w:snapToGrid w:val="0"/>
                  <w:sz w:val="19"/>
                  <w:lang w:val="en-US"/>
                </w:rPr>
                <w:delText>Assent</w:delText>
              </w:r>
            </w:del>
          </w:p>
        </w:tc>
        <w:tc>
          <w:tcPr>
            <w:tcW w:w="2552" w:type="dxa"/>
          </w:tcPr>
          <w:p>
            <w:pPr>
              <w:pStyle w:val="nTable"/>
              <w:spacing w:after="40"/>
              <w:rPr>
                <w:del w:id="5376" w:author="svcMRProcess" w:date="2018-08-21T11:02:00Z"/>
                <w:b/>
                <w:snapToGrid w:val="0"/>
                <w:sz w:val="19"/>
                <w:lang w:val="en-US"/>
              </w:rPr>
            </w:pPr>
            <w:del w:id="5377" w:author="svcMRProcess" w:date="2018-08-21T11:0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8" w:space="0" w:color="auto"/>
            </w:tcBorders>
          </w:tcPr>
          <w:p>
            <w:pPr>
              <w:pStyle w:val="nTable"/>
              <w:spacing w:before="60" w:after="60"/>
              <w:ind w:right="113"/>
              <w:rPr>
                <w:snapToGrid w:val="0"/>
                <w:sz w:val="19"/>
                <w:lang w:val="en-US"/>
              </w:rPr>
            </w:pPr>
            <w:r>
              <w:rPr>
                <w:i/>
                <w:iCs/>
                <w:snapToGrid w:val="0"/>
                <w:sz w:val="19"/>
                <w:lang w:val="en-US"/>
              </w:rPr>
              <w:t>Children and Community Services Amendment Act 2010</w:t>
            </w:r>
            <w:r>
              <w:rPr>
                <w:snapToGrid w:val="0"/>
                <w:sz w:val="19"/>
                <w:lang w:val="en-US"/>
              </w:rPr>
              <w:t xml:space="preserve"> Pt.</w:t>
            </w:r>
            <w:del w:id="5378" w:author="svcMRProcess" w:date="2018-08-21T11:02:00Z">
              <w:r>
                <w:rPr>
                  <w:iCs/>
                  <w:snapToGrid w:val="0"/>
                  <w:sz w:val="19"/>
                  <w:lang w:val="en-US"/>
                </w:rPr>
                <w:delText xml:space="preserve"> </w:delText>
              </w:r>
            </w:del>
            <w:ins w:id="5379" w:author="svcMRProcess" w:date="2018-08-21T11:02:00Z">
              <w:r>
                <w:rPr>
                  <w:snapToGrid w:val="0"/>
                  <w:sz w:val="19"/>
                  <w:lang w:val="en-US"/>
                </w:rPr>
                <w:t> </w:t>
              </w:r>
            </w:ins>
            <w:r>
              <w:rPr>
                <w:snapToGrid w:val="0"/>
                <w:sz w:val="19"/>
                <w:lang w:val="en-US"/>
              </w:rPr>
              <w:t>2 Div.</w:t>
            </w:r>
            <w:del w:id="5380" w:author="svcMRProcess" w:date="2018-08-21T11:02:00Z">
              <w:r>
                <w:rPr>
                  <w:iCs/>
                  <w:snapToGrid w:val="0"/>
                  <w:sz w:val="19"/>
                  <w:lang w:val="en-US"/>
                </w:rPr>
                <w:delText xml:space="preserve"> </w:delText>
              </w:r>
            </w:del>
            <w:ins w:id="5381" w:author="svcMRProcess" w:date="2018-08-21T11:02:00Z">
              <w:r>
                <w:rPr>
                  <w:snapToGrid w:val="0"/>
                  <w:sz w:val="19"/>
                  <w:lang w:val="en-US"/>
                </w:rPr>
                <w:t> </w:t>
              </w:r>
            </w:ins>
            <w:r>
              <w:rPr>
                <w:snapToGrid w:val="0"/>
                <w:sz w:val="19"/>
                <w:lang w:val="en-US"/>
              </w:rPr>
              <w:t>1</w:t>
            </w:r>
            <w:del w:id="5382" w:author="svcMRProcess" w:date="2018-08-21T11:02:00Z">
              <w:r>
                <w:rPr>
                  <w:iCs/>
                  <w:snapToGrid w:val="0"/>
                  <w:sz w:val="19"/>
                  <w:lang w:val="en-US"/>
                </w:rPr>
                <w:delText>, Pts</w:delText>
              </w:r>
            </w:del>
            <w:ins w:id="5383" w:author="svcMRProcess" w:date="2018-08-21T11:02:00Z">
              <w:r>
                <w:rPr>
                  <w:snapToGrid w:val="0"/>
                  <w:sz w:val="19"/>
                  <w:lang w:val="en-US"/>
                </w:rPr>
                <w:t xml:space="preserve"> and Pt</w:t>
              </w:r>
            </w:ins>
            <w:r>
              <w:rPr>
                <w:snapToGrid w:val="0"/>
                <w:sz w:val="19"/>
                <w:lang w:val="en-US"/>
              </w:rPr>
              <w:t>. 3</w:t>
            </w:r>
            <w:del w:id="5384" w:author="svcMRProcess" w:date="2018-08-21T11:02:00Z">
              <w:r>
                <w:rPr>
                  <w:iCs/>
                  <w:snapToGrid w:val="0"/>
                  <w:sz w:val="19"/>
                  <w:lang w:val="en-US"/>
                </w:rPr>
                <w:noBreakHyphen/>
              </w:r>
            </w:del>
            <w:ins w:id="5385" w:author="svcMRProcess" w:date="2018-08-21T11:02:00Z">
              <w:r>
                <w:rPr>
                  <w:snapToGrid w:val="0"/>
                  <w:sz w:val="19"/>
                  <w:lang w:val="en-US"/>
                </w:rPr>
                <w:t>-</w:t>
              </w:r>
            </w:ins>
            <w:r>
              <w:rPr>
                <w:snapToGrid w:val="0"/>
                <w:sz w:val="19"/>
                <w:lang w:val="en-US"/>
              </w:rPr>
              <w:t>5</w:t>
            </w:r>
            <w:del w:id="5386" w:author="svcMRProcess" w:date="2018-08-21T11:02:00Z">
              <w:r>
                <w:rPr>
                  <w:iCs/>
                  <w:snapToGrid w:val="0"/>
                  <w:sz w:val="19"/>
                  <w:vertAlign w:val="superscript"/>
                  <w:lang w:val="en-US"/>
                </w:rPr>
                <w:delText> 6</w:delText>
              </w:r>
            </w:del>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49 of 2010</w:t>
            </w:r>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24</w:t>
            </w:r>
            <w:del w:id="5387" w:author="svcMRProcess" w:date="2018-08-21T11:02:00Z">
              <w:r>
                <w:rPr>
                  <w:sz w:val="19"/>
                </w:rPr>
                <w:delText xml:space="preserve"> </w:delText>
              </w:r>
            </w:del>
            <w:ins w:id="5388" w:author="svcMRProcess" w:date="2018-08-21T11:02:00Z">
              <w:r>
                <w:rPr>
                  <w:snapToGrid w:val="0"/>
                  <w:sz w:val="19"/>
                  <w:lang w:val="en-US"/>
                </w:rPr>
                <w:t> </w:t>
              </w:r>
            </w:ins>
            <w:r>
              <w:rPr>
                <w:snapToGrid w:val="0"/>
                <w:sz w:val="19"/>
                <w:lang w:val="en-US"/>
              </w:rPr>
              <w:t>Nov 2010</w:t>
            </w:r>
          </w:p>
        </w:tc>
        <w:tc>
          <w:tcPr>
            <w:tcW w:w="2551" w:type="dxa"/>
            <w:tcBorders>
              <w:bottom w:val="single" w:sz="8" w:space="0" w:color="auto"/>
            </w:tcBorders>
          </w:tcPr>
          <w:p>
            <w:pPr>
              <w:pStyle w:val="nTable"/>
              <w:spacing w:before="60" w:after="60"/>
              <w:rPr>
                <w:snapToGrid w:val="0"/>
                <w:sz w:val="19"/>
                <w:lang w:val="en-US"/>
              </w:rPr>
            </w:pPr>
            <w:del w:id="5389" w:author="svcMRProcess" w:date="2018-08-21T11:02:00Z">
              <w:r>
                <w:rPr>
                  <w:snapToGrid w:val="0"/>
                  <w:sz w:val="19"/>
                  <w:lang w:val="en-US"/>
                </w:rPr>
                <w:delText>To be proclaimed</w:delText>
              </w:r>
            </w:del>
            <w:ins w:id="5390" w:author="svcMRProcess" w:date="2018-08-21T11:02:00Z">
              <w:r>
                <w:rPr>
                  <w:snapToGrid w:val="0"/>
                  <w:sz w:val="19"/>
                  <w:lang w:val="en-US"/>
                </w:rPr>
                <w:t>31 Jan 2011</w:t>
              </w:r>
            </w:ins>
            <w:r>
              <w:rPr>
                <w:snapToGrid w:val="0"/>
                <w:sz w:val="19"/>
                <w:lang w:val="en-US"/>
              </w:rPr>
              <w:t xml:space="preserve"> (see s.</w:t>
            </w:r>
            <w:del w:id="5391" w:author="svcMRProcess" w:date="2018-08-21T11:02:00Z">
              <w:r>
                <w:rPr>
                  <w:snapToGrid w:val="0"/>
                  <w:sz w:val="19"/>
                  <w:lang w:val="en-US"/>
                </w:rPr>
                <w:delText xml:space="preserve"> </w:delText>
              </w:r>
            </w:del>
            <w:ins w:id="5392" w:author="svcMRProcess" w:date="2018-08-21T11:02:00Z">
              <w:r>
                <w:rPr>
                  <w:snapToGrid w:val="0"/>
                  <w:sz w:val="19"/>
                  <w:lang w:val="en-US"/>
                </w:rPr>
                <w:t> </w:t>
              </w:r>
            </w:ins>
            <w:r>
              <w:rPr>
                <w:snapToGrid w:val="0"/>
                <w:sz w:val="19"/>
                <w:lang w:val="en-US"/>
              </w:rPr>
              <w:t>2(b</w:t>
            </w:r>
            <w:del w:id="5393" w:author="svcMRProcess" w:date="2018-08-21T11:02:00Z">
              <w:r>
                <w:rPr>
                  <w:snapToGrid w:val="0"/>
                  <w:sz w:val="19"/>
                  <w:lang w:val="en-US"/>
                </w:rPr>
                <w:delText>))</w:delText>
              </w:r>
            </w:del>
            <w:ins w:id="5394" w:author="svcMRProcess" w:date="2018-08-21T11:02:00Z">
              <w:r>
                <w:rPr>
                  <w:snapToGrid w:val="0"/>
                  <w:sz w:val="19"/>
                  <w:lang w:val="en-US"/>
                </w:rPr>
                <w:t xml:space="preserve">) and </w:t>
              </w:r>
              <w:r>
                <w:rPr>
                  <w:i/>
                  <w:iCs/>
                  <w:snapToGrid w:val="0"/>
                  <w:sz w:val="19"/>
                  <w:lang w:val="en-US"/>
                </w:rPr>
                <w:t>Gazette</w:t>
              </w:r>
              <w:r>
                <w:rPr>
                  <w:snapToGrid w:val="0"/>
                  <w:sz w:val="19"/>
                  <w:lang w:val="en-US"/>
                </w:rPr>
                <w:t xml:space="preserve"> 28 Jan 2011 p. 241)</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5395" w:name="_Toc166489471"/>
      <w:bookmarkStart w:id="5396" w:name="_Toc166489596"/>
      <w:bookmarkStart w:id="5397" w:name="_Toc166491470"/>
      <w:bookmarkStart w:id="5398" w:name="_Toc166491844"/>
      <w:bookmarkStart w:id="5399" w:name="_Toc166492350"/>
      <w:bookmarkStart w:id="5400" w:name="_Toc166493526"/>
      <w:bookmarkStart w:id="5401" w:name="_Toc166494551"/>
      <w:bookmarkStart w:id="5402" w:name="_Toc166494764"/>
      <w:bookmarkStart w:id="5403" w:name="_Toc166495525"/>
      <w:bookmarkStart w:id="5404" w:name="_Toc166497950"/>
      <w:bookmarkStart w:id="5405" w:name="_Toc166554031"/>
      <w:bookmarkStart w:id="5406" w:name="_Toc166554974"/>
      <w:bookmarkStart w:id="5407" w:name="_Toc166561812"/>
      <w:bookmarkStart w:id="5408" w:name="_Toc166561898"/>
      <w:bookmarkStart w:id="5409" w:name="_Toc166562087"/>
      <w:bookmarkStart w:id="5410" w:name="_Toc166563267"/>
      <w:bookmarkStart w:id="5411" w:name="_Toc166563743"/>
      <w:bookmarkStart w:id="5412" w:name="_Toc166564281"/>
      <w:bookmarkStart w:id="5413" w:name="_Toc166564369"/>
      <w:bookmarkStart w:id="5414" w:name="_Toc166564673"/>
      <w:bookmarkStart w:id="5415" w:name="_Toc166566415"/>
      <w:bookmarkStart w:id="5416" w:name="_Toc166566756"/>
      <w:bookmarkStart w:id="5417" w:name="_Toc166567507"/>
      <w:bookmarkStart w:id="5418" w:name="_Toc166569052"/>
      <w:bookmarkStart w:id="5419" w:name="_Toc166569167"/>
      <w:bookmarkStart w:id="5420" w:name="_Toc166569261"/>
      <w:bookmarkStart w:id="5421" w:name="_Toc166569568"/>
      <w:bookmarkStart w:id="5422" w:name="_Toc166569665"/>
      <w:bookmarkStart w:id="5423" w:name="_Toc166570336"/>
      <w:bookmarkStart w:id="5424" w:name="_Toc166570778"/>
      <w:bookmarkStart w:id="5425" w:name="_Toc166637093"/>
      <w:bookmarkStart w:id="5426" w:name="_Toc166639986"/>
      <w:bookmarkStart w:id="5427" w:name="_Toc166650185"/>
      <w:bookmarkStart w:id="5428" w:name="_Toc166650475"/>
      <w:bookmarkStart w:id="5429" w:name="_Toc166651191"/>
      <w:bookmarkStart w:id="5430" w:name="_Toc166652612"/>
      <w:bookmarkStart w:id="5431" w:name="_Toc166653170"/>
      <w:bookmarkStart w:id="5432" w:name="_Toc166653462"/>
      <w:bookmarkStart w:id="5433" w:name="_Toc166653583"/>
      <w:bookmarkStart w:id="5434" w:name="_Toc166654341"/>
      <w:bookmarkStart w:id="5435" w:name="_Toc166654434"/>
      <w:bookmarkStart w:id="5436" w:name="_Toc166898107"/>
      <w:bookmarkStart w:id="5437" w:name="_Toc166898200"/>
      <w:bookmarkStart w:id="5438" w:name="_Toc166923313"/>
      <w:bookmarkStart w:id="5439" w:name="_Toc166923682"/>
      <w:bookmarkStart w:id="5440" w:name="_Toc171321432"/>
      <w:r>
        <w:rPr>
          <w:rStyle w:val="CharPartNo"/>
        </w:rPr>
        <w:t>Part 6</w:t>
      </w:r>
      <w:r>
        <w:rPr>
          <w:rStyle w:val="CharDivNo"/>
        </w:rPr>
        <w:t> </w:t>
      </w:r>
      <w:r>
        <w:t>—</w:t>
      </w:r>
      <w:r>
        <w:rPr>
          <w:rStyle w:val="CharDivText"/>
        </w:rPr>
        <w:t> </w:t>
      </w:r>
      <w:r>
        <w:rPr>
          <w:rStyle w:val="CharPartText"/>
        </w:rPr>
        <w:t>Transitional provisions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nzHeading5"/>
      </w:pPr>
      <w:bookmarkStart w:id="5441" w:name="_Toc166923683"/>
      <w:bookmarkStart w:id="5442" w:name="_Toc171321433"/>
      <w:r>
        <w:rPr>
          <w:rStyle w:val="CharSectno"/>
        </w:rPr>
        <w:t>54</w:t>
      </w:r>
      <w:r>
        <w:t>.</w:t>
      </w:r>
      <w:r>
        <w:tab/>
        <w:t>Terms used</w:t>
      </w:r>
      <w:bookmarkEnd w:id="5441"/>
      <w:bookmarkEnd w:id="5442"/>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5443" w:name="_Toc166923684"/>
      <w:bookmarkStart w:id="5444" w:name="_Toc171321434"/>
      <w:r>
        <w:rPr>
          <w:rStyle w:val="CharSectno"/>
        </w:rPr>
        <w:t>55</w:t>
      </w:r>
      <w:r>
        <w:t>.</w:t>
      </w:r>
      <w:r>
        <w:tab/>
      </w:r>
      <w:r>
        <w:rPr>
          <w:i/>
          <w:iCs/>
        </w:rPr>
        <w:t>Interpretation Act 1984</w:t>
      </w:r>
      <w:r>
        <w:t xml:space="preserve"> not affected</w:t>
      </w:r>
      <w:bookmarkEnd w:id="5443"/>
      <w:bookmarkEnd w:id="5444"/>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5445" w:name="_Toc166923685"/>
      <w:bookmarkStart w:id="5446" w:name="_Toc171321435"/>
      <w:r>
        <w:rPr>
          <w:rStyle w:val="CharSectno"/>
        </w:rPr>
        <w:t>56</w:t>
      </w:r>
      <w:r>
        <w:t>.</w:t>
      </w:r>
      <w:r>
        <w:tab/>
        <w:t>Continuation of certain regulations</w:t>
      </w:r>
      <w:bookmarkEnd w:id="5445"/>
      <w:bookmarkEnd w:id="5446"/>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5447" w:name="_Toc166923686"/>
      <w:bookmarkStart w:id="5448" w:name="_Toc171321436"/>
      <w:r>
        <w:rPr>
          <w:rStyle w:val="CharSectno"/>
        </w:rPr>
        <w:t>57</w:t>
      </w:r>
      <w:r>
        <w:t>.</w:t>
      </w:r>
      <w:r>
        <w:tab/>
        <w:t>Exemptions</w:t>
      </w:r>
      <w:bookmarkEnd w:id="5447"/>
      <w:bookmarkEnd w:id="544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5449" w:name="_Toc166923687"/>
      <w:bookmarkStart w:id="5450" w:name="_Toc171321437"/>
      <w:r>
        <w:rPr>
          <w:rStyle w:val="CharSectno"/>
        </w:rPr>
        <w:t>58</w:t>
      </w:r>
      <w:r>
        <w:t>.</w:t>
      </w:r>
      <w:r>
        <w:tab/>
        <w:t>Applications for licence or renewal of licence</w:t>
      </w:r>
      <w:bookmarkEnd w:id="5449"/>
      <w:bookmarkEnd w:id="545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5451" w:name="_Toc166923688"/>
      <w:bookmarkStart w:id="5452" w:name="_Toc171321438"/>
      <w:r>
        <w:rPr>
          <w:rStyle w:val="CharSectno"/>
        </w:rPr>
        <w:t>59</w:t>
      </w:r>
      <w:r>
        <w:t>.</w:t>
      </w:r>
      <w:r>
        <w:tab/>
        <w:t>Licences</w:t>
      </w:r>
      <w:bookmarkEnd w:id="5451"/>
      <w:bookmarkEnd w:id="545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5453" w:name="_Toc166923689"/>
      <w:bookmarkStart w:id="5454" w:name="_Toc171321439"/>
      <w:r>
        <w:rPr>
          <w:rStyle w:val="CharSectno"/>
        </w:rPr>
        <w:t>60</w:t>
      </w:r>
      <w:r>
        <w:t>.</w:t>
      </w:r>
      <w:r>
        <w:tab/>
        <w:t>References to Part 8 provisions</w:t>
      </w:r>
      <w:bookmarkEnd w:id="5453"/>
      <w:bookmarkEnd w:id="545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5455" w:name="_Toc166923690"/>
      <w:bookmarkStart w:id="5456" w:name="_Toc171321440"/>
      <w:r>
        <w:rPr>
          <w:rStyle w:val="CharSectno"/>
        </w:rPr>
        <w:t>61</w:t>
      </w:r>
      <w:r>
        <w:t>.</w:t>
      </w:r>
      <w:r>
        <w:tab/>
        <w:t>Transitional regulations</w:t>
      </w:r>
      <w:bookmarkEnd w:id="5455"/>
      <w:bookmarkEnd w:id="545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del w:id="5457" w:author="svcMRProcess" w:date="2018-08-21T11:02:00Z"/>
          <w:snapToGrid w:val="0"/>
        </w:rPr>
      </w:pPr>
      <w:del w:id="5458" w:author="svcMRProcess" w:date="2018-08-21T11:02:00Z">
        <w:r>
          <w:rPr>
            <w:snapToGrid w:val="0"/>
            <w:vertAlign w:val="superscript"/>
          </w:rPr>
          <w:delText xml:space="preserve">4,5 </w:delText>
        </w:r>
        <w:r>
          <w:rPr>
            <w:snapToGrid w:val="0"/>
          </w:rPr>
          <w:tab/>
          <w:delText>Footnote no longer applicable.</w:delText>
        </w:r>
      </w:del>
    </w:p>
    <w:p>
      <w:pPr>
        <w:pStyle w:val="nSubsection"/>
        <w:rPr>
          <w:del w:id="5459" w:author="svcMRProcess" w:date="2018-08-21T11:02:00Z"/>
          <w:snapToGrid w:val="0"/>
        </w:rPr>
      </w:pPr>
      <w:bookmarkStart w:id="5460" w:name="UpToHere"/>
      <w:bookmarkEnd w:id="5460"/>
      <w:del w:id="5461" w:author="svcMRProcess" w:date="2018-08-21T11:02: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 xml:space="preserve">Children and Community Services Amendment Act 2010 </w:delText>
        </w:r>
        <w:r>
          <w:rPr>
            <w:iCs/>
            <w:snapToGrid w:val="0"/>
            <w:sz w:val="19"/>
            <w:lang w:val="en-US"/>
          </w:rPr>
          <w:delText>Pt. 2 Div. 1, Pts. 3</w:delText>
        </w:r>
        <w:r>
          <w:rPr>
            <w:iCs/>
            <w:snapToGrid w:val="0"/>
            <w:sz w:val="19"/>
            <w:lang w:val="en-US"/>
          </w:rPr>
          <w:noBreakHyphen/>
          <w:delText xml:space="preserve">5 </w:delText>
        </w:r>
        <w:r>
          <w:rPr>
            <w:snapToGrid w:val="0"/>
          </w:rPr>
          <w:delText>had not come into operation.  They read as follows:</w:delText>
        </w:r>
      </w:del>
    </w:p>
    <w:p>
      <w:pPr>
        <w:pStyle w:val="BlankClose"/>
        <w:rPr>
          <w:del w:id="5462" w:author="svcMRProcess" w:date="2018-08-21T11:02:00Z"/>
        </w:rPr>
      </w:pPr>
    </w:p>
    <w:p>
      <w:pPr>
        <w:pStyle w:val="nzHeading2"/>
        <w:rPr>
          <w:del w:id="5463" w:author="svcMRProcess" w:date="2018-08-21T11:02:00Z"/>
        </w:rPr>
      </w:pPr>
      <w:bookmarkStart w:id="5464" w:name="_Toc260240381"/>
      <w:bookmarkStart w:id="5465" w:name="_Toc260298059"/>
      <w:bookmarkStart w:id="5466" w:name="_Toc260738270"/>
      <w:bookmarkStart w:id="5467" w:name="_Toc272935783"/>
      <w:bookmarkStart w:id="5468" w:name="_Toc278380073"/>
      <w:bookmarkStart w:id="5469" w:name="_Toc278442104"/>
      <w:del w:id="5470" w:author="svcMRProcess" w:date="2018-08-21T11:02:00Z">
        <w:r>
          <w:rPr>
            <w:rStyle w:val="CharPartNo"/>
          </w:rPr>
          <w:delText>Part 2</w:delText>
        </w:r>
        <w:r>
          <w:delText> — </w:delText>
        </w:r>
        <w:r>
          <w:rPr>
            <w:rStyle w:val="CharPartText"/>
          </w:rPr>
          <w:delText>Secure care arrangements</w:delText>
        </w:r>
        <w:bookmarkEnd w:id="5464"/>
        <w:bookmarkEnd w:id="5465"/>
        <w:bookmarkEnd w:id="5466"/>
        <w:bookmarkEnd w:id="5467"/>
        <w:bookmarkEnd w:id="5468"/>
        <w:bookmarkEnd w:id="5469"/>
      </w:del>
    </w:p>
    <w:p>
      <w:pPr>
        <w:pStyle w:val="nzHeading3"/>
        <w:rPr>
          <w:del w:id="5471" w:author="svcMRProcess" w:date="2018-08-21T11:02:00Z"/>
        </w:rPr>
      </w:pPr>
      <w:bookmarkStart w:id="5472" w:name="_Toc260240382"/>
      <w:bookmarkStart w:id="5473" w:name="_Toc260298060"/>
      <w:bookmarkStart w:id="5474" w:name="_Toc260738271"/>
      <w:bookmarkStart w:id="5475" w:name="_Toc272935784"/>
      <w:bookmarkStart w:id="5476" w:name="_Toc278380074"/>
      <w:bookmarkStart w:id="5477" w:name="_Toc278442105"/>
      <w:del w:id="5478" w:author="svcMRProcess" w:date="2018-08-21T11:02:00Z">
        <w:r>
          <w:rPr>
            <w:rStyle w:val="CharDivNo"/>
          </w:rPr>
          <w:delText>Division 1</w:delText>
        </w:r>
        <w:r>
          <w:delText> — </w:delText>
        </w:r>
        <w:r>
          <w:rPr>
            <w:rStyle w:val="CharDivText"/>
            <w:i/>
            <w:iCs/>
          </w:rPr>
          <w:delText>Children and Community Services Act 2004</w:delText>
        </w:r>
        <w:r>
          <w:rPr>
            <w:rStyle w:val="CharDivText"/>
          </w:rPr>
          <w:delText> amended</w:delText>
        </w:r>
        <w:bookmarkEnd w:id="5472"/>
        <w:bookmarkEnd w:id="5473"/>
        <w:bookmarkEnd w:id="5474"/>
        <w:bookmarkEnd w:id="5475"/>
        <w:bookmarkEnd w:id="5476"/>
        <w:bookmarkEnd w:id="5477"/>
      </w:del>
    </w:p>
    <w:p>
      <w:pPr>
        <w:pStyle w:val="nzHeading5"/>
        <w:rPr>
          <w:del w:id="5479" w:author="svcMRProcess" w:date="2018-08-21T11:02:00Z"/>
        </w:rPr>
      </w:pPr>
      <w:bookmarkStart w:id="5480" w:name="_Toc272935785"/>
      <w:bookmarkStart w:id="5481" w:name="_Toc278380075"/>
      <w:bookmarkStart w:id="5482" w:name="_Toc278442106"/>
      <w:del w:id="5483" w:author="svcMRProcess" w:date="2018-08-21T11:02:00Z">
        <w:r>
          <w:rPr>
            <w:rStyle w:val="CharSectno"/>
          </w:rPr>
          <w:delText>4</w:delText>
        </w:r>
        <w:r>
          <w:delText>.</w:delText>
        </w:r>
        <w:r>
          <w:tab/>
          <w:delText>Section 3 amended</w:delText>
        </w:r>
        <w:bookmarkEnd w:id="5480"/>
        <w:bookmarkEnd w:id="5481"/>
        <w:bookmarkEnd w:id="5482"/>
      </w:del>
    </w:p>
    <w:p>
      <w:pPr>
        <w:pStyle w:val="nzSubsection"/>
        <w:rPr>
          <w:del w:id="5484" w:author="svcMRProcess" w:date="2018-08-21T11:02:00Z"/>
        </w:rPr>
      </w:pPr>
      <w:del w:id="5485" w:author="svcMRProcess" w:date="2018-08-21T11:02:00Z">
        <w:r>
          <w:tab/>
          <w:delText>(1)</w:delText>
        </w:r>
        <w:r>
          <w:tab/>
          <w:delText>In section 3 delete the definitions of:</w:delText>
        </w:r>
      </w:del>
    </w:p>
    <w:p>
      <w:pPr>
        <w:pStyle w:val="nzDefstart"/>
        <w:rPr>
          <w:del w:id="5486" w:author="svcMRProcess" w:date="2018-08-21T11:02:00Z"/>
          <w:b/>
          <w:bCs/>
          <w:i/>
          <w:iCs/>
        </w:rPr>
      </w:pPr>
      <w:del w:id="5487" w:author="svcMRProcess" w:date="2018-08-21T11:02:00Z">
        <w:r>
          <w:tab/>
        </w:r>
        <w:r>
          <w:rPr>
            <w:b/>
            <w:bCs/>
            <w:i/>
            <w:iCs/>
          </w:rPr>
          <w:delText>placed</w:delText>
        </w:r>
      </w:del>
    </w:p>
    <w:p>
      <w:pPr>
        <w:pStyle w:val="nzDefstart"/>
        <w:rPr>
          <w:del w:id="5488" w:author="svcMRProcess" w:date="2018-08-21T11:02:00Z"/>
        </w:rPr>
      </w:pPr>
      <w:del w:id="5489" w:author="svcMRProcess" w:date="2018-08-21T11:02:00Z">
        <w:r>
          <w:rPr>
            <w:b/>
            <w:bCs/>
            <w:i/>
            <w:iCs/>
          </w:rPr>
          <w:tab/>
          <w:delText>placement</w:delText>
        </w:r>
      </w:del>
    </w:p>
    <w:p>
      <w:pPr>
        <w:pStyle w:val="nzSubsection"/>
        <w:rPr>
          <w:del w:id="5490" w:author="svcMRProcess" w:date="2018-08-21T11:02:00Z"/>
        </w:rPr>
      </w:pPr>
      <w:del w:id="5491" w:author="svcMRProcess" w:date="2018-08-21T11:02:00Z">
        <w:r>
          <w:tab/>
          <w:delText>(2)</w:delText>
        </w:r>
        <w:r>
          <w:tab/>
          <w:delText>In section 3 insert in alphabetical order:</w:delText>
        </w:r>
      </w:del>
    </w:p>
    <w:p>
      <w:pPr>
        <w:pStyle w:val="BlankOpen"/>
        <w:rPr>
          <w:del w:id="5492" w:author="svcMRProcess" w:date="2018-08-21T11:02:00Z"/>
        </w:rPr>
      </w:pPr>
    </w:p>
    <w:p>
      <w:pPr>
        <w:pStyle w:val="nzDefstart"/>
        <w:rPr>
          <w:del w:id="5493" w:author="svcMRProcess" w:date="2018-08-21T11:02:00Z"/>
        </w:rPr>
      </w:pPr>
      <w:del w:id="5494" w:author="svcMRProcess" w:date="2018-08-21T11:02:00Z">
        <w:r>
          <w:tab/>
        </w:r>
        <w:r>
          <w:rPr>
            <w:rStyle w:val="CharDefText"/>
          </w:rPr>
          <w:delText>assessor</w:delText>
        </w:r>
        <w:r>
          <w:delText xml:space="preserve"> means a person appointed to be an assessor under section 125A(2);</w:delText>
        </w:r>
      </w:del>
    </w:p>
    <w:p>
      <w:pPr>
        <w:pStyle w:val="nzDefstart"/>
        <w:rPr>
          <w:del w:id="5495" w:author="svcMRProcess" w:date="2018-08-21T11:02:00Z"/>
        </w:rPr>
      </w:pPr>
      <w:del w:id="5496" w:author="svcMRProcess" w:date="2018-08-21T11:02:00Z">
        <w:r>
          <w:tab/>
        </w:r>
        <w:r>
          <w:rPr>
            <w:rStyle w:val="CharDefText"/>
          </w:rPr>
          <w:delText>interim order (secure care)</w:delText>
        </w:r>
        <w:r>
          <w:delText xml:space="preserve"> means an order under section 133(2)(ca);</w:delText>
        </w:r>
      </w:del>
    </w:p>
    <w:p>
      <w:pPr>
        <w:pStyle w:val="nzDefstart"/>
        <w:rPr>
          <w:del w:id="5497" w:author="svcMRProcess" w:date="2018-08-21T11:02:00Z"/>
        </w:rPr>
      </w:pPr>
      <w:del w:id="5498" w:author="svcMRProcess" w:date="2018-08-21T11:02:00Z">
        <w:r>
          <w:tab/>
        </w:r>
        <w:r>
          <w:rPr>
            <w:rStyle w:val="CharDefText"/>
          </w:rPr>
          <w:delText>residential facility</w:delText>
        </w:r>
        <w:r>
          <w:delText xml:space="preserve"> means a place that — </w:delText>
        </w:r>
      </w:del>
    </w:p>
    <w:p>
      <w:pPr>
        <w:pStyle w:val="nzDefpara"/>
        <w:rPr>
          <w:del w:id="5499" w:author="svcMRProcess" w:date="2018-08-21T11:02:00Z"/>
        </w:rPr>
      </w:pPr>
      <w:del w:id="5500" w:author="svcMRProcess" w:date="2018-08-21T11:02:00Z">
        <w:r>
          <w:tab/>
          <w:delText>(a)</w:delText>
        </w:r>
        <w:r>
          <w:tab/>
          <w:delText>is used to provide accommodation for children in the CEO’s care; and</w:delText>
        </w:r>
      </w:del>
    </w:p>
    <w:p>
      <w:pPr>
        <w:pStyle w:val="nzDefpara"/>
        <w:rPr>
          <w:del w:id="5501" w:author="svcMRProcess" w:date="2018-08-21T11:02:00Z"/>
        </w:rPr>
      </w:pPr>
      <w:del w:id="5502" w:author="svcMRProcess" w:date="2018-08-21T11:02:00Z">
        <w:r>
          <w:tab/>
          <w:delText>(b)</w:delText>
        </w:r>
        <w:r>
          <w:tab/>
          <w:delText xml:space="preserve">is operated or managed by — </w:delText>
        </w:r>
      </w:del>
    </w:p>
    <w:p>
      <w:pPr>
        <w:pStyle w:val="nzDefsubpara"/>
        <w:rPr>
          <w:del w:id="5503" w:author="svcMRProcess" w:date="2018-08-21T11:02:00Z"/>
        </w:rPr>
      </w:pPr>
      <w:del w:id="5504" w:author="svcMRProcess" w:date="2018-08-21T11:02:00Z">
        <w:r>
          <w:tab/>
          <w:delText>(i)</w:delText>
        </w:r>
        <w:r>
          <w:tab/>
          <w:delText>the Department; or</w:delText>
        </w:r>
      </w:del>
    </w:p>
    <w:p>
      <w:pPr>
        <w:pStyle w:val="nzDefsubpara"/>
        <w:rPr>
          <w:del w:id="5505" w:author="svcMRProcess" w:date="2018-08-21T11:02:00Z"/>
        </w:rPr>
      </w:pPr>
      <w:del w:id="5506" w:author="svcMRProcess" w:date="2018-08-21T11:02:00Z">
        <w:r>
          <w:tab/>
          <w:delText>(ii)</w:delText>
        </w:r>
        <w:r>
          <w:tab/>
          <w:delText>another public authority; or</w:delText>
        </w:r>
      </w:del>
    </w:p>
    <w:p>
      <w:pPr>
        <w:pStyle w:val="nzDefsubpara"/>
        <w:rPr>
          <w:del w:id="5507" w:author="svcMRProcess" w:date="2018-08-21T11:02:00Z"/>
        </w:rPr>
      </w:pPr>
      <w:del w:id="5508" w:author="svcMRProcess" w:date="2018-08-21T11:02:00Z">
        <w:r>
          <w:tab/>
          <w:delText>(iii)</w:delText>
        </w:r>
        <w:r>
          <w:tab/>
          <w:delText>a person who has entered into an agreement under section 15(1) for the provision of placement services,</w:delText>
        </w:r>
      </w:del>
    </w:p>
    <w:p>
      <w:pPr>
        <w:pStyle w:val="nzDefstart"/>
        <w:rPr>
          <w:del w:id="5509" w:author="svcMRProcess" w:date="2018-08-21T11:02:00Z"/>
        </w:rPr>
      </w:pPr>
      <w:del w:id="5510" w:author="svcMRProcess" w:date="2018-08-21T11:02:00Z">
        <w:r>
          <w:tab/>
          <w:delText>but does not include a secure care facility;</w:delText>
        </w:r>
      </w:del>
    </w:p>
    <w:p>
      <w:pPr>
        <w:pStyle w:val="nzDefstart"/>
        <w:rPr>
          <w:del w:id="5511" w:author="svcMRProcess" w:date="2018-08-21T11:02:00Z"/>
        </w:rPr>
      </w:pPr>
      <w:del w:id="5512" w:author="svcMRProcess" w:date="2018-08-21T11:02:00Z">
        <w:r>
          <w:tab/>
        </w:r>
        <w:r>
          <w:rPr>
            <w:rStyle w:val="CharDefText"/>
          </w:rPr>
          <w:delText>secure care arrangement</w:delText>
        </w:r>
        <w:r>
          <w:delText xml:space="preserve"> has the meaning given in section 88C(1);</w:delText>
        </w:r>
      </w:del>
    </w:p>
    <w:p>
      <w:pPr>
        <w:pStyle w:val="nzDefstart"/>
        <w:rPr>
          <w:del w:id="5513" w:author="svcMRProcess" w:date="2018-08-21T11:02:00Z"/>
        </w:rPr>
      </w:pPr>
      <w:del w:id="5514" w:author="svcMRProcess" w:date="2018-08-21T11:02:00Z">
        <w:r>
          <w:tab/>
        </w:r>
        <w:r>
          <w:rPr>
            <w:rStyle w:val="CharDefText"/>
          </w:rPr>
          <w:delText>secure care facility</w:delText>
        </w:r>
        <w:r>
          <w:delText xml:space="preserve"> means a place declared to be a secure care facility under section 88B(1);</w:delText>
        </w:r>
      </w:del>
    </w:p>
    <w:p>
      <w:pPr>
        <w:pStyle w:val="BlankClose"/>
        <w:rPr>
          <w:del w:id="5515" w:author="svcMRProcess" w:date="2018-08-21T11:02:00Z"/>
        </w:rPr>
      </w:pPr>
    </w:p>
    <w:p>
      <w:pPr>
        <w:pStyle w:val="nzHeading5"/>
        <w:rPr>
          <w:del w:id="5516" w:author="svcMRProcess" w:date="2018-08-21T11:02:00Z"/>
        </w:rPr>
      </w:pPr>
      <w:bookmarkStart w:id="5517" w:name="_Toc272935786"/>
      <w:bookmarkStart w:id="5518" w:name="_Toc278380076"/>
      <w:bookmarkStart w:id="5519" w:name="_Toc278442107"/>
      <w:del w:id="5520" w:author="svcMRProcess" w:date="2018-08-21T11:02:00Z">
        <w:r>
          <w:rPr>
            <w:rStyle w:val="CharSectno"/>
          </w:rPr>
          <w:delText>5</w:delText>
        </w:r>
        <w:r>
          <w:delText>.</w:delText>
        </w:r>
        <w:r>
          <w:tab/>
          <w:delText>Section 10 amended</w:delText>
        </w:r>
        <w:bookmarkEnd w:id="5517"/>
        <w:bookmarkEnd w:id="5518"/>
        <w:bookmarkEnd w:id="5519"/>
      </w:del>
    </w:p>
    <w:p>
      <w:pPr>
        <w:pStyle w:val="nzSubsection"/>
        <w:rPr>
          <w:del w:id="5521" w:author="svcMRProcess" w:date="2018-08-21T11:02:00Z"/>
        </w:rPr>
      </w:pPr>
      <w:del w:id="5522" w:author="svcMRProcess" w:date="2018-08-21T11:02:00Z">
        <w:r>
          <w:tab/>
        </w:r>
        <w:r>
          <w:tab/>
          <w:delText>In section 10(3):</w:delText>
        </w:r>
      </w:del>
    </w:p>
    <w:p>
      <w:pPr>
        <w:pStyle w:val="nzIndenta"/>
        <w:rPr>
          <w:del w:id="5523" w:author="svcMRProcess" w:date="2018-08-21T11:02:00Z"/>
        </w:rPr>
      </w:pPr>
      <w:del w:id="5524" w:author="svcMRProcess" w:date="2018-08-21T11:02:00Z">
        <w:r>
          <w:tab/>
          <w:delText>(a)</w:delText>
        </w:r>
        <w:r>
          <w:tab/>
          <w:delText>delete paragraph (a) and insert:</w:delText>
        </w:r>
      </w:del>
    </w:p>
    <w:p>
      <w:pPr>
        <w:pStyle w:val="BlankOpen"/>
        <w:rPr>
          <w:del w:id="5525" w:author="svcMRProcess" w:date="2018-08-21T11:02:00Z"/>
        </w:rPr>
      </w:pPr>
    </w:p>
    <w:p>
      <w:pPr>
        <w:pStyle w:val="nzIndenta"/>
        <w:rPr>
          <w:del w:id="5526" w:author="svcMRProcess" w:date="2018-08-21T11:02:00Z"/>
        </w:rPr>
      </w:pPr>
      <w:del w:id="5527" w:author="svcMRProcess" w:date="2018-08-21T11:02:00Z">
        <w:r>
          <w:tab/>
          <w:delText>(a)</w:delText>
        </w:r>
        <w:r>
          <w:tab/>
          <w:delText>decisions about placement arrangements or secure care arrangements in respect of the child; and</w:delText>
        </w:r>
      </w:del>
    </w:p>
    <w:p>
      <w:pPr>
        <w:pStyle w:val="BlankClose"/>
        <w:rPr>
          <w:del w:id="5528" w:author="svcMRProcess" w:date="2018-08-21T11:02:00Z"/>
        </w:rPr>
      </w:pPr>
    </w:p>
    <w:p>
      <w:pPr>
        <w:pStyle w:val="nzIndenta"/>
        <w:rPr>
          <w:del w:id="5529" w:author="svcMRProcess" w:date="2018-08-21T11:02:00Z"/>
        </w:rPr>
      </w:pPr>
      <w:del w:id="5530" w:author="svcMRProcess" w:date="2018-08-21T11:02:00Z">
        <w:r>
          <w:tab/>
          <w:delText>(b)</w:delText>
        </w:r>
        <w:r>
          <w:tab/>
          <w:delText>after paragraph (b) insert:</w:delText>
        </w:r>
      </w:del>
    </w:p>
    <w:p>
      <w:pPr>
        <w:pStyle w:val="BlankOpen"/>
        <w:rPr>
          <w:del w:id="5531" w:author="svcMRProcess" w:date="2018-08-21T11:02:00Z"/>
        </w:rPr>
      </w:pPr>
    </w:p>
    <w:p>
      <w:pPr>
        <w:pStyle w:val="nzIndenta"/>
        <w:rPr>
          <w:del w:id="5532" w:author="svcMRProcess" w:date="2018-08-21T11:02:00Z"/>
        </w:rPr>
      </w:pPr>
      <w:del w:id="5533" w:author="svcMRProcess" w:date="2018-08-21T11:02:00Z">
        <w:r>
          <w:tab/>
        </w:r>
        <w:r>
          <w:tab/>
          <w:delText>and</w:delText>
        </w:r>
      </w:del>
    </w:p>
    <w:p>
      <w:pPr>
        <w:pStyle w:val="BlankClose"/>
        <w:rPr>
          <w:del w:id="5534" w:author="svcMRProcess" w:date="2018-08-21T11:02:00Z"/>
        </w:rPr>
      </w:pPr>
    </w:p>
    <w:p>
      <w:pPr>
        <w:pStyle w:val="nzHeading5"/>
        <w:rPr>
          <w:del w:id="5535" w:author="svcMRProcess" w:date="2018-08-21T11:02:00Z"/>
        </w:rPr>
      </w:pPr>
      <w:bookmarkStart w:id="5536" w:name="_Toc272935787"/>
      <w:bookmarkStart w:id="5537" w:name="_Toc278380077"/>
      <w:bookmarkStart w:id="5538" w:name="_Toc278442108"/>
      <w:del w:id="5539" w:author="svcMRProcess" w:date="2018-08-21T11:02:00Z">
        <w:r>
          <w:rPr>
            <w:rStyle w:val="CharSectno"/>
          </w:rPr>
          <w:delText>6</w:delText>
        </w:r>
        <w:r>
          <w:delText>.</w:delText>
        </w:r>
        <w:r>
          <w:tab/>
          <w:delText>Section 39 amended</w:delText>
        </w:r>
        <w:bookmarkEnd w:id="5536"/>
        <w:bookmarkEnd w:id="5537"/>
        <w:bookmarkEnd w:id="5538"/>
      </w:del>
    </w:p>
    <w:p>
      <w:pPr>
        <w:pStyle w:val="nzSubsection"/>
        <w:rPr>
          <w:del w:id="5540" w:author="svcMRProcess" w:date="2018-08-21T11:02:00Z"/>
        </w:rPr>
      </w:pPr>
      <w:del w:id="5541" w:author="svcMRProcess" w:date="2018-08-21T11:02:00Z">
        <w:r>
          <w:tab/>
          <w:delText>(1)</w:delText>
        </w:r>
        <w:r>
          <w:tab/>
          <w:delText xml:space="preserve">In section 39(1) in the definition of </w:delText>
        </w:r>
        <w:r>
          <w:rPr>
            <w:b/>
            <w:i/>
          </w:rPr>
          <w:delText>provisional care plan</w:delText>
        </w:r>
        <w:r>
          <w:delText xml:space="preserve"> delete paragraph (c)(i) and “and” after it and insert:</w:delText>
        </w:r>
      </w:del>
    </w:p>
    <w:p>
      <w:pPr>
        <w:pStyle w:val="BlankOpen"/>
        <w:rPr>
          <w:del w:id="5542" w:author="svcMRProcess" w:date="2018-08-21T11:02:00Z"/>
        </w:rPr>
      </w:pPr>
    </w:p>
    <w:p>
      <w:pPr>
        <w:pStyle w:val="nzDefsubpara"/>
        <w:rPr>
          <w:del w:id="5543" w:author="svcMRProcess" w:date="2018-08-21T11:02:00Z"/>
        </w:rPr>
      </w:pPr>
      <w:del w:id="5544" w:author="svcMRProcess" w:date="2018-08-21T11:02:00Z">
        <w:r>
          <w:tab/>
          <w:delText>(i)</w:delText>
        </w:r>
        <w:r>
          <w:tab/>
          <w:delText>decisions about placement arrangements; and</w:delText>
        </w:r>
      </w:del>
    </w:p>
    <w:p>
      <w:pPr>
        <w:pStyle w:val="nzDefsubpara"/>
        <w:rPr>
          <w:del w:id="5545" w:author="svcMRProcess" w:date="2018-08-21T11:02:00Z"/>
        </w:rPr>
      </w:pPr>
      <w:del w:id="5546" w:author="svcMRProcess" w:date="2018-08-21T11:02:00Z">
        <w:r>
          <w:tab/>
          <w:delText>(iia)</w:delText>
        </w:r>
        <w:r>
          <w:tab/>
          <w:delText>decisions about secure care arrangements; and</w:delText>
        </w:r>
      </w:del>
    </w:p>
    <w:p>
      <w:pPr>
        <w:pStyle w:val="BlankClose"/>
        <w:rPr>
          <w:del w:id="5547" w:author="svcMRProcess" w:date="2018-08-21T11:02:00Z"/>
        </w:rPr>
      </w:pPr>
    </w:p>
    <w:p>
      <w:pPr>
        <w:pStyle w:val="nzSubsection"/>
        <w:rPr>
          <w:del w:id="5548" w:author="svcMRProcess" w:date="2018-08-21T11:02:00Z"/>
        </w:rPr>
      </w:pPr>
      <w:del w:id="5549" w:author="svcMRProcess" w:date="2018-08-21T11:02:00Z">
        <w:r>
          <w:tab/>
          <w:delText>(2)</w:delText>
        </w:r>
        <w:r>
          <w:tab/>
          <w:delText>Delete section 39(2) and insert:</w:delText>
        </w:r>
      </w:del>
    </w:p>
    <w:p>
      <w:pPr>
        <w:pStyle w:val="BlankOpen"/>
        <w:rPr>
          <w:del w:id="5550" w:author="svcMRProcess" w:date="2018-08-21T11:02:00Z"/>
        </w:rPr>
      </w:pPr>
    </w:p>
    <w:p>
      <w:pPr>
        <w:pStyle w:val="nzSubsection"/>
        <w:rPr>
          <w:del w:id="5551" w:author="svcMRProcess" w:date="2018-08-21T11:02:00Z"/>
        </w:rPr>
      </w:pPr>
      <w:del w:id="5552" w:author="svcMRProcess" w:date="2018-08-21T11:02:00Z">
        <w:r>
          <w:tab/>
          <w:delText>(2)</w:delText>
        </w:r>
        <w:r>
          <w:tab/>
          <w:delText xml:space="preserve">This section applies if — </w:delText>
        </w:r>
      </w:del>
    </w:p>
    <w:p>
      <w:pPr>
        <w:pStyle w:val="nzIndenta"/>
        <w:rPr>
          <w:del w:id="5553" w:author="svcMRProcess" w:date="2018-08-21T11:02:00Z"/>
        </w:rPr>
      </w:pPr>
      <w:del w:id="5554" w:author="svcMRProcess" w:date="2018-08-21T11:02:00Z">
        <w:r>
          <w:tab/>
          <w:delText>(a)</w:delText>
        </w:r>
        <w:r>
          <w:tab/>
          <w:delText>a child is taken into provisional protection and care under this Division; and</w:delText>
        </w:r>
      </w:del>
    </w:p>
    <w:p>
      <w:pPr>
        <w:pStyle w:val="nzIndenta"/>
        <w:rPr>
          <w:del w:id="5555" w:author="svcMRProcess" w:date="2018-08-21T11:02:00Z"/>
        </w:rPr>
      </w:pPr>
      <w:del w:id="5556" w:author="svcMRProcess" w:date="2018-08-21T11:02:00Z">
        <w:r>
          <w:tab/>
          <w:delText>(b)</w:delText>
        </w:r>
        <w:r>
          <w:tab/>
          <w:delText>the CEO decides, or is required, to make a protection application in respect of the child.</w:delText>
        </w:r>
      </w:del>
    </w:p>
    <w:p>
      <w:pPr>
        <w:pStyle w:val="nzSubsection"/>
        <w:rPr>
          <w:del w:id="5557" w:author="svcMRProcess" w:date="2018-08-21T11:02:00Z"/>
        </w:rPr>
      </w:pPr>
      <w:del w:id="5558" w:author="svcMRProcess" w:date="2018-08-21T11:02:00Z">
        <w:r>
          <w:tab/>
          <w:delText>(3A)</w:delText>
        </w:r>
        <w:r>
          <w:tab/>
          <w:delText>The CEO must prepare and implement a provisional care plan for the child.</w:delText>
        </w:r>
      </w:del>
    </w:p>
    <w:p>
      <w:pPr>
        <w:pStyle w:val="nzSubsection"/>
        <w:rPr>
          <w:del w:id="5559" w:author="svcMRProcess" w:date="2018-08-21T11:02:00Z"/>
        </w:rPr>
      </w:pPr>
      <w:del w:id="5560" w:author="svcMRProcess" w:date="2018-08-21T11:02:00Z">
        <w:r>
          <w:tab/>
          <w:delText>(3B)</w:delText>
        </w:r>
        <w:r>
          <w:tab/>
          <w:delText>Unless section 88I(2) applies, the CEO must prepare the provisional care plan within 7 working days after the child is taken into provisional protection and care.</w:delText>
        </w:r>
      </w:del>
    </w:p>
    <w:p>
      <w:pPr>
        <w:pStyle w:val="BlankClose"/>
        <w:keepNext/>
        <w:rPr>
          <w:del w:id="5561" w:author="svcMRProcess" w:date="2018-08-21T11:02:00Z"/>
        </w:rPr>
      </w:pPr>
    </w:p>
    <w:p>
      <w:pPr>
        <w:pStyle w:val="nzSubsection"/>
        <w:rPr>
          <w:del w:id="5562" w:author="svcMRProcess" w:date="2018-08-21T11:02:00Z"/>
        </w:rPr>
      </w:pPr>
      <w:del w:id="5563" w:author="svcMRProcess" w:date="2018-08-21T11:02:00Z">
        <w:r>
          <w:tab/>
          <w:delText>(3)</w:delText>
        </w:r>
        <w:r>
          <w:tab/>
          <w:delText>In section 39(4) delete “plan, the” and insert:</w:delText>
        </w:r>
      </w:del>
    </w:p>
    <w:p>
      <w:pPr>
        <w:pStyle w:val="BlankOpen"/>
        <w:rPr>
          <w:del w:id="5564" w:author="svcMRProcess" w:date="2018-08-21T11:02:00Z"/>
        </w:rPr>
      </w:pPr>
    </w:p>
    <w:p>
      <w:pPr>
        <w:pStyle w:val="nzSubsection"/>
        <w:rPr>
          <w:del w:id="5565" w:author="svcMRProcess" w:date="2018-08-21T11:02:00Z"/>
        </w:rPr>
      </w:pPr>
      <w:del w:id="5566" w:author="svcMRProcess" w:date="2018-08-21T11:02:00Z">
        <w:r>
          <w:tab/>
        </w:r>
        <w:r>
          <w:tab/>
          <w:delText>plan, whether under this section or section 88I, the</w:delText>
        </w:r>
      </w:del>
    </w:p>
    <w:p>
      <w:pPr>
        <w:pStyle w:val="BlankClose"/>
        <w:rPr>
          <w:del w:id="5567" w:author="svcMRProcess" w:date="2018-08-21T11:02:00Z"/>
        </w:rPr>
      </w:pPr>
    </w:p>
    <w:p>
      <w:pPr>
        <w:pStyle w:val="nzHeading5"/>
        <w:rPr>
          <w:del w:id="5568" w:author="svcMRProcess" w:date="2018-08-21T11:02:00Z"/>
        </w:rPr>
      </w:pPr>
      <w:bookmarkStart w:id="5569" w:name="_Toc272935788"/>
      <w:bookmarkStart w:id="5570" w:name="_Toc278380078"/>
      <w:bookmarkStart w:id="5571" w:name="_Toc278442109"/>
      <w:del w:id="5572" w:author="svcMRProcess" w:date="2018-08-21T11:02:00Z">
        <w:r>
          <w:rPr>
            <w:rStyle w:val="CharSectno"/>
          </w:rPr>
          <w:delText>7</w:delText>
        </w:r>
        <w:r>
          <w:delText>.</w:delText>
        </w:r>
        <w:r>
          <w:tab/>
          <w:delText>Section 41 amended</w:delText>
        </w:r>
        <w:bookmarkEnd w:id="5569"/>
        <w:bookmarkEnd w:id="5570"/>
        <w:bookmarkEnd w:id="5571"/>
      </w:del>
    </w:p>
    <w:p>
      <w:pPr>
        <w:pStyle w:val="nzSubsection"/>
        <w:rPr>
          <w:del w:id="5573" w:author="svcMRProcess" w:date="2018-08-21T11:02:00Z"/>
        </w:rPr>
      </w:pPr>
      <w:del w:id="5574" w:author="svcMRProcess" w:date="2018-08-21T11:02:00Z">
        <w:r>
          <w:tab/>
        </w:r>
        <w:r>
          <w:tab/>
          <w:delText>Delete section 41(3) and insert:</w:delText>
        </w:r>
      </w:del>
    </w:p>
    <w:p>
      <w:pPr>
        <w:pStyle w:val="BlankOpen"/>
        <w:rPr>
          <w:del w:id="5575" w:author="svcMRProcess" w:date="2018-08-21T11:02:00Z"/>
        </w:rPr>
      </w:pPr>
    </w:p>
    <w:p>
      <w:pPr>
        <w:pStyle w:val="nzSubsection"/>
        <w:rPr>
          <w:del w:id="5576" w:author="svcMRProcess" w:date="2018-08-21T11:02:00Z"/>
        </w:rPr>
      </w:pPr>
      <w:del w:id="5577" w:author="svcMRProcess" w:date="2018-08-21T11:02:00Z">
        <w:r>
          <w:tab/>
          <w:delText>(3)</w:delText>
        </w:r>
        <w:r>
          <w:tab/>
          <w:delText xml:space="preserve">Subsection (2) does not authorise an officer to move a child to — </w:delText>
        </w:r>
      </w:del>
    </w:p>
    <w:p>
      <w:pPr>
        <w:pStyle w:val="nzIndenta"/>
        <w:rPr>
          <w:del w:id="5578" w:author="svcMRProcess" w:date="2018-08-21T11:02:00Z"/>
        </w:rPr>
      </w:pPr>
      <w:del w:id="5579" w:author="svcMRProcess" w:date="2018-08-21T11:02:00Z">
        <w:r>
          <w:tab/>
          <w:delText>(a)</w:delText>
        </w:r>
        <w:r>
          <w:tab/>
          <w:delText>a lock</w:delText>
        </w:r>
        <w:r>
          <w:noBreakHyphen/>
          <w:delText>up (including a place that is prescribed as a lock</w:delText>
        </w:r>
        <w:r>
          <w:noBreakHyphen/>
          <w:delText xml:space="preserve">up for the purposes of the </w:delText>
        </w:r>
        <w:r>
          <w:rPr>
            <w:i/>
            <w:iCs/>
          </w:rPr>
          <w:delText>Court Security and Custodial Services Act 1999</w:delText>
        </w:r>
        <w:r>
          <w:delText>); or</w:delText>
        </w:r>
      </w:del>
    </w:p>
    <w:p>
      <w:pPr>
        <w:pStyle w:val="nzIndenta"/>
        <w:rPr>
          <w:del w:id="5580" w:author="svcMRProcess" w:date="2018-08-21T11:02:00Z"/>
        </w:rPr>
      </w:pPr>
      <w:del w:id="5581" w:author="svcMRProcess" w:date="2018-08-21T11:02:00Z">
        <w:r>
          <w:tab/>
          <w:delText>(b)</w:delText>
        </w:r>
        <w:r>
          <w:tab/>
          <w:delText>a secure care facility.</w:delText>
        </w:r>
      </w:del>
    </w:p>
    <w:p>
      <w:pPr>
        <w:pStyle w:val="BlankClose"/>
        <w:rPr>
          <w:del w:id="5582" w:author="svcMRProcess" w:date="2018-08-21T11:02:00Z"/>
        </w:rPr>
      </w:pPr>
    </w:p>
    <w:p>
      <w:pPr>
        <w:pStyle w:val="nzHeading5"/>
        <w:rPr>
          <w:del w:id="5583" w:author="svcMRProcess" w:date="2018-08-21T11:02:00Z"/>
        </w:rPr>
      </w:pPr>
      <w:bookmarkStart w:id="5584" w:name="_Toc272935789"/>
      <w:bookmarkStart w:id="5585" w:name="_Toc278380079"/>
      <w:bookmarkStart w:id="5586" w:name="_Toc278442110"/>
      <w:del w:id="5587" w:author="svcMRProcess" w:date="2018-08-21T11:02:00Z">
        <w:r>
          <w:rPr>
            <w:rStyle w:val="CharSectno"/>
          </w:rPr>
          <w:delText>8</w:delText>
        </w:r>
        <w:r>
          <w:delText>.</w:delText>
        </w:r>
        <w:r>
          <w:tab/>
          <w:delText>Section 79 amended</w:delText>
        </w:r>
        <w:bookmarkEnd w:id="5584"/>
        <w:bookmarkEnd w:id="5585"/>
        <w:bookmarkEnd w:id="5586"/>
      </w:del>
    </w:p>
    <w:p>
      <w:pPr>
        <w:pStyle w:val="nzSubsection"/>
        <w:rPr>
          <w:del w:id="5588" w:author="svcMRProcess" w:date="2018-08-21T11:02:00Z"/>
        </w:rPr>
      </w:pPr>
      <w:del w:id="5589" w:author="svcMRProcess" w:date="2018-08-21T11:02:00Z">
        <w:r>
          <w:tab/>
        </w:r>
        <w:r>
          <w:tab/>
          <w:delText>After section 79(2) insert:</w:delText>
        </w:r>
      </w:del>
    </w:p>
    <w:p>
      <w:pPr>
        <w:pStyle w:val="BlankOpen"/>
        <w:rPr>
          <w:del w:id="5590" w:author="svcMRProcess" w:date="2018-08-21T11:02:00Z"/>
        </w:rPr>
      </w:pPr>
    </w:p>
    <w:p>
      <w:pPr>
        <w:pStyle w:val="nzSubsection"/>
        <w:rPr>
          <w:del w:id="5591" w:author="svcMRProcess" w:date="2018-08-21T11:02:00Z"/>
        </w:rPr>
      </w:pPr>
      <w:del w:id="5592" w:author="svcMRProcess" w:date="2018-08-21T11:02:00Z">
        <w:r>
          <w:tab/>
          <w:delText>(3A)</w:delText>
        </w:r>
        <w:r>
          <w:tab/>
          <w:delText>Subsection (2) does not authorise the CEO to make an arrangement for the placement of a child in a secure care facility.</w:delText>
        </w:r>
      </w:del>
    </w:p>
    <w:p>
      <w:pPr>
        <w:pStyle w:val="BlankClose"/>
        <w:rPr>
          <w:del w:id="5593" w:author="svcMRProcess" w:date="2018-08-21T11:02:00Z"/>
        </w:rPr>
      </w:pPr>
    </w:p>
    <w:p>
      <w:pPr>
        <w:pStyle w:val="nzHeading5"/>
        <w:rPr>
          <w:del w:id="5594" w:author="svcMRProcess" w:date="2018-08-21T11:02:00Z"/>
        </w:rPr>
      </w:pPr>
      <w:bookmarkStart w:id="5595" w:name="_Toc272935790"/>
      <w:bookmarkStart w:id="5596" w:name="_Toc278380080"/>
      <w:bookmarkStart w:id="5597" w:name="_Toc278442111"/>
      <w:del w:id="5598" w:author="svcMRProcess" w:date="2018-08-21T11:02:00Z">
        <w:r>
          <w:rPr>
            <w:rStyle w:val="CharSectno"/>
          </w:rPr>
          <w:delText>9</w:delText>
        </w:r>
        <w:r>
          <w:delText>.</w:delText>
        </w:r>
        <w:r>
          <w:tab/>
          <w:delText>Part 4 Division 5 Subdivision 3A inserted</w:delText>
        </w:r>
        <w:bookmarkEnd w:id="5595"/>
        <w:bookmarkEnd w:id="5596"/>
        <w:bookmarkEnd w:id="5597"/>
      </w:del>
    </w:p>
    <w:p>
      <w:pPr>
        <w:pStyle w:val="nzSubsection"/>
        <w:rPr>
          <w:del w:id="5599" w:author="svcMRProcess" w:date="2018-08-21T11:02:00Z"/>
        </w:rPr>
      </w:pPr>
      <w:del w:id="5600" w:author="svcMRProcess" w:date="2018-08-21T11:02:00Z">
        <w:r>
          <w:tab/>
        </w:r>
        <w:r>
          <w:tab/>
          <w:delText>After Part 4 Division 5 Subdivision 2 insert:</w:delText>
        </w:r>
      </w:del>
    </w:p>
    <w:p>
      <w:pPr>
        <w:pStyle w:val="BlankOpen"/>
        <w:rPr>
          <w:del w:id="5601" w:author="svcMRProcess" w:date="2018-08-21T11:02:00Z"/>
        </w:rPr>
      </w:pPr>
    </w:p>
    <w:p>
      <w:pPr>
        <w:pStyle w:val="nzHeading4"/>
        <w:rPr>
          <w:del w:id="5602" w:author="svcMRProcess" w:date="2018-08-21T11:02:00Z"/>
        </w:rPr>
      </w:pPr>
      <w:bookmarkStart w:id="5603" w:name="_Toc260240389"/>
      <w:bookmarkStart w:id="5604" w:name="_Toc260298067"/>
      <w:bookmarkStart w:id="5605" w:name="_Toc260738278"/>
      <w:bookmarkStart w:id="5606" w:name="_Toc272935791"/>
      <w:bookmarkStart w:id="5607" w:name="_Toc278380081"/>
      <w:bookmarkStart w:id="5608" w:name="_Toc278442112"/>
      <w:del w:id="5609" w:author="svcMRProcess" w:date="2018-08-21T11:02:00Z">
        <w:r>
          <w:delText>Subdivision 3A — Secure care arrangements</w:delText>
        </w:r>
        <w:bookmarkEnd w:id="5603"/>
        <w:bookmarkEnd w:id="5604"/>
        <w:bookmarkEnd w:id="5605"/>
        <w:bookmarkEnd w:id="5606"/>
        <w:bookmarkEnd w:id="5607"/>
        <w:bookmarkEnd w:id="5608"/>
      </w:del>
    </w:p>
    <w:p>
      <w:pPr>
        <w:pStyle w:val="nzHeading5"/>
        <w:rPr>
          <w:del w:id="5610" w:author="svcMRProcess" w:date="2018-08-21T11:02:00Z"/>
        </w:rPr>
      </w:pPr>
      <w:bookmarkStart w:id="5611" w:name="_Toc272935792"/>
      <w:bookmarkStart w:id="5612" w:name="_Toc278380082"/>
      <w:bookmarkStart w:id="5613" w:name="_Toc278442113"/>
      <w:del w:id="5614" w:author="svcMRProcess" w:date="2018-08-21T11:02:00Z">
        <w:r>
          <w:delText>88A.</w:delText>
        </w:r>
        <w:r>
          <w:tab/>
          <w:delText>Terms used</w:delText>
        </w:r>
        <w:bookmarkEnd w:id="5611"/>
        <w:bookmarkEnd w:id="5612"/>
        <w:bookmarkEnd w:id="5613"/>
      </w:del>
    </w:p>
    <w:p>
      <w:pPr>
        <w:pStyle w:val="nzSubsection"/>
        <w:rPr>
          <w:del w:id="5615" w:author="svcMRProcess" w:date="2018-08-21T11:02:00Z"/>
        </w:rPr>
      </w:pPr>
      <w:del w:id="5616" w:author="svcMRProcess" w:date="2018-08-21T11:02:00Z">
        <w:r>
          <w:tab/>
        </w:r>
        <w:r>
          <w:tab/>
          <w:delText xml:space="preserve">In this Subdivision — </w:delText>
        </w:r>
      </w:del>
    </w:p>
    <w:p>
      <w:pPr>
        <w:pStyle w:val="nzDefstart"/>
        <w:rPr>
          <w:del w:id="5617" w:author="svcMRProcess" w:date="2018-08-21T11:02:00Z"/>
        </w:rPr>
      </w:pPr>
      <w:del w:id="5618" w:author="svcMRProcess" w:date="2018-08-21T11:02:00Z">
        <w:r>
          <w:tab/>
        </w:r>
        <w:r>
          <w:rPr>
            <w:rStyle w:val="CharDefText"/>
          </w:rPr>
          <w:delText>protected child</w:delText>
        </w:r>
        <w:r>
          <w:delText xml:space="preserve"> means a child who is the subject of a protection order (time</w:delText>
        </w:r>
        <w:r>
          <w:noBreakHyphen/>
          <w:delText>limited) or protection order (until 18);</w:delText>
        </w:r>
      </w:del>
    </w:p>
    <w:p>
      <w:pPr>
        <w:pStyle w:val="nzDefstart"/>
        <w:rPr>
          <w:del w:id="5619" w:author="svcMRProcess" w:date="2018-08-21T11:02:00Z"/>
        </w:rPr>
      </w:pPr>
      <w:del w:id="5620" w:author="svcMRProcess" w:date="2018-08-21T11:02:00Z">
        <w:r>
          <w:tab/>
        </w:r>
        <w:r>
          <w:rPr>
            <w:rStyle w:val="CharDefText"/>
          </w:rPr>
          <w:delText>provisionally protected child</w:delText>
        </w:r>
        <w:r>
          <w:delText xml:space="preserve"> means a child who is in provisional protection and care.</w:delText>
        </w:r>
      </w:del>
    </w:p>
    <w:p>
      <w:pPr>
        <w:pStyle w:val="nzHeading5"/>
        <w:rPr>
          <w:del w:id="5621" w:author="svcMRProcess" w:date="2018-08-21T11:02:00Z"/>
        </w:rPr>
      </w:pPr>
      <w:bookmarkStart w:id="5622" w:name="_Toc272935793"/>
      <w:bookmarkStart w:id="5623" w:name="_Toc278380083"/>
      <w:bookmarkStart w:id="5624" w:name="_Toc278442114"/>
      <w:del w:id="5625" w:author="svcMRProcess" w:date="2018-08-21T11:02:00Z">
        <w:r>
          <w:delText>88B.</w:delText>
        </w:r>
        <w:r>
          <w:tab/>
          <w:delText>Secure care facilities</w:delText>
        </w:r>
        <w:bookmarkEnd w:id="5622"/>
        <w:bookmarkEnd w:id="5623"/>
        <w:bookmarkEnd w:id="5624"/>
      </w:del>
    </w:p>
    <w:p>
      <w:pPr>
        <w:pStyle w:val="nzSubsection"/>
        <w:rPr>
          <w:del w:id="5626" w:author="svcMRProcess" w:date="2018-08-21T11:02:00Z"/>
        </w:rPr>
      </w:pPr>
      <w:del w:id="5627" w:author="svcMRProcess" w:date="2018-08-21T11:02:00Z">
        <w:r>
          <w:tab/>
          <w:delText>(1)</w:delText>
        </w:r>
        <w:r>
          <w:tab/>
          <w:delText xml:space="preserve">The Minister may, by order published in the </w:delText>
        </w:r>
        <w:r>
          <w:rPr>
            <w:i/>
            <w:iCs/>
          </w:rPr>
          <w:delText>Gazette</w:delText>
        </w:r>
        <w:r>
          <w:delText>, declare a place to be a secure care facility.</w:delText>
        </w:r>
      </w:del>
    </w:p>
    <w:p>
      <w:pPr>
        <w:pStyle w:val="nzSubsection"/>
        <w:rPr>
          <w:del w:id="5628" w:author="svcMRProcess" w:date="2018-08-21T11:02:00Z"/>
        </w:rPr>
      </w:pPr>
      <w:del w:id="5629" w:author="svcMRProcess" w:date="2018-08-21T11:02:00Z">
        <w:r>
          <w:tab/>
          <w:delText>(2)</w:delText>
        </w:r>
        <w:r>
          <w:tab/>
          <w:delText xml:space="preserve">The Minister may, by order published in the </w:delText>
        </w:r>
        <w:r>
          <w:rPr>
            <w:i/>
            <w:iCs/>
          </w:rPr>
          <w:delText>Gazette</w:delText>
        </w:r>
        <w:r>
          <w:delText>, amend or cancel an order under subsection (1).</w:delText>
        </w:r>
      </w:del>
    </w:p>
    <w:p>
      <w:pPr>
        <w:pStyle w:val="nzSubsection"/>
        <w:rPr>
          <w:del w:id="5630" w:author="svcMRProcess" w:date="2018-08-21T11:02:00Z"/>
        </w:rPr>
      </w:pPr>
      <w:del w:id="5631" w:author="svcMRProcess" w:date="2018-08-21T11:02:00Z">
        <w:r>
          <w:tab/>
          <w:delText>(3)</w:delText>
        </w:r>
        <w:r>
          <w:tab/>
          <w:delText xml:space="preserve">An order under this section comes into operation on — </w:delText>
        </w:r>
      </w:del>
    </w:p>
    <w:p>
      <w:pPr>
        <w:pStyle w:val="nzIndenta"/>
        <w:rPr>
          <w:del w:id="5632" w:author="svcMRProcess" w:date="2018-08-21T11:02:00Z"/>
        </w:rPr>
      </w:pPr>
      <w:del w:id="5633" w:author="svcMRProcess" w:date="2018-08-21T11:02:00Z">
        <w:r>
          <w:tab/>
          <w:delText>(a)</w:delText>
        </w:r>
        <w:r>
          <w:tab/>
          <w:delText xml:space="preserve">the day on which it is published in the </w:delText>
        </w:r>
        <w:r>
          <w:rPr>
            <w:i/>
            <w:iCs/>
          </w:rPr>
          <w:delText>Gazette</w:delText>
        </w:r>
        <w:r>
          <w:delText xml:space="preserve"> (</w:delText>
        </w:r>
        <w:r>
          <w:rPr>
            <w:rStyle w:val="CharDefText"/>
          </w:rPr>
          <w:delText>publication day</w:delText>
        </w:r>
        <w:r>
          <w:delText>); or</w:delText>
        </w:r>
      </w:del>
    </w:p>
    <w:p>
      <w:pPr>
        <w:pStyle w:val="nzIndenta"/>
        <w:rPr>
          <w:del w:id="5634" w:author="svcMRProcess" w:date="2018-08-21T11:02:00Z"/>
        </w:rPr>
      </w:pPr>
      <w:del w:id="5635" w:author="svcMRProcess" w:date="2018-08-21T11:02:00Z">
        <w:r>
          <w:tab/>
          <w:delText>(b)</w:delText>
        </w:r>
        <w:r>
          <w:tab/>
          <w:delText>if it specifies a day that is later than publication day — the later day.</w:delText>
        </w:r>
      </w:del>
    </w:p>
    <w:p>
      <w:pPr>
        <w:pStyle w:val="nzHeading5"/>
        <w:rPr>
          <w:del w:id="5636" w:author="svcMRProcess" w:date="2018-08-21T11:02:00Z"/>
        </w:rPr>
      </w:pPr>
      <w:bookmarkStart w:id="5637" w:name="_Toc272935794"/>
      <w:bookmarkStart w:id="5638" w:name="_Toc278380084"/>
      <w:bookmarkStart w:id="5639" w:name="_Toc278442115"/>
      <w:del w:id="5640" w:author="svcMRProcess" w:date="2018-08-21T11:02:00Z">
        <w:r>
          <w:delText>88C.</w:delText>
        </w:r>
        <w:r>
          <w:tab/>
          <w:delText>Secure care arrangements</w:delText>
        </w:r>
        <w:bookmarkEnd w:id="5637"/>
        <w:bookmarkEnd w:id="5638"/>
        <w:bookmarkEnd w:id="5639"/>
      </w:del>
    </w:p>
    <w:p>
      <w:pPr>
        <w:pStyle w:val="nzSubsection"/>
        <w:rPr>
          <w:del w:id="5641" w:author="svcMRProcess" w:date="2018-08-21T11:02:00Z"/>
        </w:rPr>
      </w:pPr>
      <w:del w:id="5642" w:author="svcMRProcess" w:date="2018-08-21T11:02:00Z">
        <w:r>
          <w:tab/>
          <w:delText>(1)</w:delText>
        </w:r>
        <w:r>
          <w:tab/>
          <w:delText xml:space="preserve">The CEO may from time to time make an arrangement for the placement of a provisionally protected child or a protected child in a secure care facility (a </w:delText>
        </w:r>
        <w:r>
          <w:rPr>
            <w:rStyle w:val="CharDefText"/>
          </w:rPr>
          <w:delText>secure care arrangement</w:delText>
        </w:r>
        <w:r>
          <w:delText>).</w:delText>
        </w:r>
      </w:del>
    </w:p>
    <w:p>
      <w:pPr>
        <w:pStyle w:val="nzSubsection"/>
        <w:rPr>
          <w:del w:id="5643" w:author="svcMRProcess" w:date="2018-08-21T11:02:00Z"/>
        </w:rPr>
      </w:pPr>
      <w:del w:id="5644" w:author="svcMRProcess" w:date="2018-08-21T11:02:00Z">
        <w:r>
          <w:tab/>
          <w:delText>(2)</w:delText>
        </w:r>
        <w:r>
          <w:tab/>
          <w:delText xml:space="preserve">The CEO must not make a secure care arrangement unless the CEO is satisfied that — </w:delText>
        </w:r>
      </w:del>
    </w:p>
    <w:p>
      <w:pPr>
        <w:pStyle w:val="nzIndenta"/>
        <w:rPr>
          <w:del w:id="5645" w:author="svcMRProcess" w:date="2018-08-21T11:02:00Z"/>
        </w:rPr>
      </w:pPr>
      <w:del w:id="5646" w:author="svcMRProcess" w:date="2018-08-21T11:02:00Z">
        <w:r>
          <w:tab/>
          <w:delText>(a)</w:delText>
        </w:r>
        <w:r>
          <w:tab/>
          <w:delText>there is an immediate and substantial risk of the child causing significant harm to the child or another person; and</w:delText>
        </w:r>
      </w:del>
    </w:p>
    <w:p>
      <w:pPr>
        <w:pStyle w:val="nzIndenta"/>
        <w:rPr>
          <w:del w:id="5647" w:author="svcMRProcess" w:date="2018-08-21T11:02:00Z"/>
        </w:rPr>
      </w:pPr>
      <w:del w:id="5648" w:author="svcMRProcess" w:date="2018-08-21T11:02:00Z">
        <w:r>
          <w:tab/>
          <w:delText>(b)</w:delText>
        </w:r>
        <w:r>
          <w:tab/>
          <w:delText>there is no other suitable way to manage that risk and to ensure that the child receives the care the child needs.</w:delText>
        </w:r>
      </w:del>
    </w:p>
    <w:p>
      <w:pPr>
        <w:pStyle w:val="nzSubsection"/>
        <w:rPr>
          <w:del w:id="5649" w:author="svcMRProcess" w:date="2018-08-21T11:02:00Z"/>
        </w:rPr>
      </w:pPr>
      <w:del w:id="5650" w:author="svcMRProcess" w:date="2018-08-21T11:02:00Z">
        <w:r>
          <w:tab/>
          <w:delText>(3)</w:delText>
        </w:r>
        <w:r>
          <w:tab/>
          <w:delText>Subsection (2) does not apply in relation to a secure care arrangement if the CEO is required to make the arrangement under an interim order (secure care).</w:delText>
        </w:r>
      </w:del>
    </w:p>
    <w:p>
      <w:pPr>
        <w:pStyle w:val="nzSubsection"/>
        <w:rPr>
          <w:del w:id="5651" w:author="svcMRProcess" w:date="2018-08-21T11:02:00Z"/>
        </w:rPr>
      </w:pPr>
      <w:del w:id="5652" w:author="svcMRProcess" w:date="2018-08-21T11:02:00Z">
        <w:r>
          <w:tab/>
          <w:delText>(4)</w:delText>
        </w:r>
        <w:r>
          <w:tab/>
          <w:delText>The CEO may at any time cancel a secure care arrangement unless it is a secure care arrangement made or continued under an interim order (secure care).</w:delText>
        </w:r>
      </w:del>
    </w:p>
    <w:p>
      <w:pPr>
        <w:pStyle w:val="nzSubsection"/>
        <w:rPr>
          <w:del w:id="5653" w:author="svcMRProcess" w:date="2018-08-21T11:02:00Z"/>
        </w:rPr>
      </w:pPr>
      <w:del w:id="5654" w:author="svcMRProcess" w:date="2018-08-21T11:02:00Z">
        <w:r>
          <w:tab/>
          <w:delText>(5)</w:delText>
        </w:r>
        <w:r>
          <w:tab/>
          <w:delText xml:space="preserve">As soon as practicable after making a decision under subsection (1) or (4), the CEO must give written notice of the decision to the following people — </w:delText>
        </w:r>
      </w:del>
    </w:p>
    <w:p>
      <w:pPr>
        <w:pStyle w:val="nzIndenta"/>
        <w:rPr>
          <w:del w:id="5655" w:author="svcMRProcess" w:date="2018-08-21T11:02:00Z"/>
        </w:rPr>
      </w:pPr>
      <w:del w:id="5656" w:author="svcMRProcess" w:date="2018-08-21T11:02:00Z">
        <w:r>
          <w:tab/>
          <w:delText>(a)</w:delText>
        </w:r>
        <w:r>
          <w:tab/>
          <w:delText>the child to whom the decision relates;</w:delText>
        </w:r>
      </w:del>
    </w:p>
    <w:p>
      <w:pPr>
        <w:pStyle w:val="nzIndenta"/>
        <w:rPr>
          <w:del w:id="5657" w:author="svcMRProcess" w:date="2018-08-21T11:02:00Z"/>
        </w:rPr>
      </w:pPr>
      <w:del w:id="5658" w:author="svcMRProcess" w:date="2018-08-21T11:02:00Z">
        <w:r>
          <w:tab/>
          <w:delText>(b)</w:delText>
        </w:r>
        <w:r>
          <w:tab/>
          <w:delText>each parent of the child;</w:delText>
        </w:r>
      </w:del>
    </w:p>
    <w:p>
      <w:pPr>
        <w:pStyle w:val="nzIndenta"/>
        <w:rPr>
          <w:del w:id="5659" w:author="svcMRProcess" w:date="2018-08-21T11:02:00Z"/>
        </w:rPr>
      </w:pPr>
      <w:del w:id="5660" w:author="svcMRProcess" w:date="2018-08-21T11:02:00Z">
        <w:r>
          <w:tab/>
          <w:delText>(c)</w:delText>
        </w:r>
        <w:r>
          <w:tab/>
          <w:delText>any carer of the child;</w:delText>
        </w:r>
      </w:del>
    </w:p>
    <w:p>
      <w:pPr>
        <w:pStyle w:val="nzIndenta"/>
        <w:rPr>
          <w:del w:id="5661" w:author="svcMRProcess" w:date="2018-08-21T11:02:00Z"/>
        </w:rPr>
      </w:pPr>
      <w:del w:id="5662" w:author="svcMRProcess" w:date="2018-08-21T11:02:00Z">
        <w:r>
          <w:tab/>
          <w:delText>(d)</w:delText>
        </w:r>
        <w:r>
          <w:tab/>
          <w:delText>any other person considered by the CEO to have a direct and significant interest in the wellbeing of the child.</w:delText>
        </w:r>
      </w:del>
    </w:p>
    <w:p>
      <w:pPr>
        <w:pStyle w:val="nzHeading5"/>
        <w:rPr>
          <w:del w:id="5663" w:author="svcMRProcess" w:date="2018-08-21T11:02:00Z"/>
        </w:rPr>
      </w:pPr>
      <w:bookmarkStart w:id="5664" w:name="_Toc272935795"/>
      <w:bookmarkStart w:id="5665" w:name="_Toc278380085"/>
      <w:bookmarkStart w:id="5666" w:name="_Toc278442116"/>
      <w:del w:id="5667" w:author="svcMRProcess" w:date="2018-08-21T11:02:00Z">
        <w:r>
          <w:delText>88D.</w:delText>
        </w:r>
        <w:r>
          <w:tab/>
          <w:delText>Period in secure care facility</w:delText>
        </w:r>
        <w:bookmarkEnd w:id="5664"/>
        <w:bookmarkEnd w:id="5665"/>
        <w:bookmarkEnd w:id="5666"/>
      </w:del>
    </w:p>
    <w:p>
      <w:pPr>
        <w:pStyle w:val="nzSubsection"/>
        <w:rPr>
          <w:del w:id="5668" w:author="svcMRProcess" w:date="2018-08-21T11:02:00Z"/>
        </w:rPr>
      </w:pPr>
      <w:del w:id="5669" w:author="svcMRProcess" w:date="2018-08-21T11:02:00Z">
        <w:r>
          <w:tab/>
          <w:delText>(1)</w:delText>
        </w:r>
        <w:r>
          <w:tab/>
          <w:delText xml:space="preserve">The period for which a provisionally protected child is kept in a secure care facility under a secure care arrangement must not exceed — </w:delText>
        </w:r>
      </w:del>
    </w:p>
    <w:p>
      <w:pPr>
        <w:pStyle w:val="nzIndenta"/>
        <w:rPr>
          <w:del w:id="5670" w:author="svcMRProcess" w:date="2018-08-21T11:02:00Z"/>
        </w:rPr>
      </w:pPr>
      <w:del w:id="5671" w:author="svcMRProcess" w:date="2018-08-21T11:02:00Z">
        <w:r>
          <w:tab/>
          <w:delText>(a)</w:delText>
        </w:r>
        <w:r>
          <w:tab/>
          <w:delText>if the child is the subject of an interim order (secure care) — the secure care period under that order; or</w:delText>
        </w:r>
      </w:del>
    </w:p>
    <w:p>
      <w:pPr>
        <w:pStyle w:val="nzIndenta"/>
        <w:rPr>
          <w:del w:id="5672" w:author="svcMRProcess" w:date="2018-08-21T11:02:00Z"/>
        </w:rPr>
      </w:pPr>
      <w:del w:id="5673" w:author="svcMRProcess" w:date="2018-08-21T11:02:00Z">
        <w:r>
          <w:tab/>
          <w:delText>(b)</w:delText>
        </w:r>
        <w:r>
          <w:tab/>
          <w:delText>otherwise — 21 days.</w:delText>
        </w:r>
      </w:del>
    </w:p>
    <w:p>
      <w:pPr>
        <w:pStyle w:val="nzSubsection"/>
        <w:rPr>
          <w:del w:id="5674" w:author="svcMRProcess" w:date="2018-08-21T11:02:00Z"/>
        </w:rPr>
      </w:pPr>
      <w:del w:id="5675" w:author="svcMRProcess" w:date="2018-08-21T11:02:00Z">
        <w:r>
          <w:tab/>
          <w:delText>(2)</w:delText>
        </w:r>
        <w:r>
          <w:tab/>
          <w:delText>The period for which a protected child is kept in a secure care facility under a secure care arrangement must not exceed the secure care period under section 88F.</w:delText>
        </w:r>
      </w:del>
    </w:p>
    <w:p>
      <w:pPr>
        <w:pStyle w:val="nzHeading5"/>
        <w:rPr>
          <w:del w:id="5676" w:author="svcMRProcess" w:date="2018-08-21T11:02:00Z"/>
        </w:rPr>
      </w:pPr>
      <w:bookmarkStart w:id="5677" w:name="_Toc272935796"/>
      <w:bookmarkStart w:id="5678" w:name="_Toc278380086"/>
      <w:bookmarkStart w:id="5679" w:name="_Toc278442117"/>
      <w:del w:id="5680" w:author="svcMRProcess" w:date="2018-08-21T11:02:00Z">
        <w:r>
          <w:delText>88E.</w:delText>
        </w:r>
        <w:r>
          <w:tab/>
          <w:delText>Application for continuation order required for provisionally protected child</w:delText>
        </w:r>
        <w:bookmarkEnd w:id="5677"/>
        <w:bookmarkEnd w:id="5678"/>
        <w:bookmarkEnd w:id="5679"/>
      </w:del>
    </w:p>
    <w:p>
      <w:pPr>
        <w:pStyle w:val="nzSubsection"/>
        <w:rPr>
          <w:del w:id="5681" w:author="svcMRProcess" w:date="2018-08-21T11:02:00Z"/>
        </w:rPr>
      </w:pPr>
      <w:del w:id="5682" w:author="svcMRProcess" w:date="2018-08-21T11:02:00Z">
        <w:r>
          <w:tab/>
          <w:delText>(1)</w:delText>
        </w:r>
        <w:r>
          <w:tab/>
          <w:delText xml:space="preserve">In this section — </w:delText>
        </w:r>
      </w:del>
    </w:p>
    <w:p>
      <w:pPr>
        <w:pStyle w:val="nzDefstart"/>
        <w:rPr>
          <w:del w:id="5683" w:author="svcMRProcess" w:date="2018-08-21T11:02:00Z"/>
        </w:rPr>
      </w:pPr>
      <w:del w:id="5684" w:author="svcMRProcess" w:date="2018-08-21T11:02:00Z">
        <w:r>
          <w:tab/>
        </w:r>
        <w:r>
          <w:rPr>
            <w:rStyle w:val="CharDefText"/>
          </w:rPr>
          <w:delText>continuation order</w:delText>
        </w:r>
        <w:r>
          <w:delText xml:space="preserve"> means an order under section 133(2)(ca)(ii).</w:delText>
        </w:r>
      </w:del>
    </w:p>
    <w:p>
      <w:pPr>
        <w:pStyle w:val="nzSubsection"/>
        <w:rPr>
          <w:del w:id="5685" w:author="svcMRProcess" w:date="2018-08-21T11:02:00Z"/>
        </w:rPr>
      </w:pPr>
      <w:del w:id="5686" w:author="svcMRProcess" w:date="2018-08-21T11:02:00Z">
        <w:r>
          <w:tab/>
          <w:delText>(2)</w:delText>
        </w:r>
        <w:r>
          <w:tab/>
          <w:delText xml:space="preserve">This section applies in relation to a provisionally protected child who — </w:delText>
        </w:r>
      </w:del>
    </w:p>
    <w:p>
      <w:pPr>
        <w:pStyle w:val="nzIndenta"/>
        <w:rPr>
          <w:del w:id="5687" w:author="svcMRProcess" w:date="2018-08-21T11:02:00Z"/>
        </w:rPr>
      </w:pPr>
      <w:del w:id="5688" w:author="svcMRProcess" w:date="2018-08-21T11:02:00Z">
        <w:r>
          <w:tab/>
          <w:delText>(a)</w:delText>
        </w:r>
        <w:r>
          <w:tab/>
          <w:delText>is placed in a secure care facility under a secure care arrangement; and</w:delText>
        </w:r>
      </w:del>
    </w:p>
    <w:p>
      <w:pPr>
        <w:pStyle w:val="nzIndenta"/>
        <w:rPr>
          <w:del w:id="5689" w:author="svcMRProcess" w:date="2018-08-21T11:02:00Z"/>
        </w:rPr>
      </w:pPr>
      <w:del w:id="5690" w:author="svcMRProcess" w:date="2018-08-21T11:02:00Z">
        <w:r>
          <w:tab/>
          <w:delText>(b)</w:delText>
        </w:r>
        <w:r>
          <w:tab/>
          <w:delText>is not, at the time of that placement, the subject of an interim order (secure care).</w:delText>
        </w:r>
      </w:del>
    </w:p>
    <w:p>
      <w:pPr>
        <w:pStyle w:val="nzSubsection"/>
        <w:rPr>
          <w:del w:id="5691" w:author="svcMRProcess" w:date="2018-08-21T11:02:00Z"/>
        </w:rPr>
      </w:pPr>
      <w:del w:id="5692" w:author="svcMRProcess" w:date="2018-08-21T11:02:00Z">
        <w:r>
          <w:tab/>
          <w:delText>(3)</w:delText>
        </w:r>
        <w:r>
          <w:tab/>
          <w:delTex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delText>
        </w:r>
      </w:del>
    </w:p>
    <w:p>
      <w:pPr>
        <w:pStyle w:val="nzSubsection"/>
        <w:rPr>
          <w:del w:id="5693" w:author="svcMRProcess" w:date="2018-08-21T11:02:00Z"/>
        </w:rPr>
      </w:pPr>
      <w:del w:id="5694" w:author="svcMRProcess" w:date="2018-08-21T11:02:00Z">
        <w:r>
          <w:tab/>
          <w:delText>(4)</w:delText>
        </w:r>
        <w:r>
          <w:tab/>
          <w:delTex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delText>
        </w:r>
      </w:del>
    </w:p>
    <w:p>
      <w:pPr>
        <w:pStyle w:val="nzSubsection"/>
        <w:rPr>
          <w:del w:id="5695" w:author="svcMRProcess" w:date="2018-08-21T11:02:00Z"/>
        </w:rPr>
      </w:pPr>
      <w:del w:id="5696" w:author="svcMRProcess" w:date="2018-08-21T11:02:00Z">
        <w:r>
          <w:tab/>
          <w:delText>(5)</w:delText>
        </w:r>
        <w:r>
          <w:tab/>
          <w:delText>If, on an application under subsection (3) or (4), the Court refuses to make a continuation order in respect of the secure care arrangement, the CEO must, as soon as practicable after the refusal, cancel the arrangement and ensure that the child is removed from the secure care facility.</w:delText>
        </w:r>
      </w:del>
    </w:p>
    <w:p>
      <w:pPr>
        <w:pStyle w:val="nzHeading5"/>
        <w:rPr>
          <w:del w:id="5697" w:author="svcMRProcess" w:date="2018-08-21T11:02:00Z"/>
        </w:rPr>
      </w:pPr>
      <w:bookmarkStart w:id="5698" w:name="_Toc272935797"/>
      <w:bookmarkStart w:id="5699" w:name="_Toc278380087"/>
      <w:bookmarkStart w:id="5700" w:name="_Toc278442118"/>
      <w:del w:id="5701" w:author="svcMRProcess" w:date="2018-08-21T11:02:00Z">
        <w:r>
          <w:delText>88F.</w:delText>
        </w:r>
        <w:r>
          <w:tab/>
          <w:delText>CEO to decide secure care period for protected child</w:delText>
        </w:r>
        <w:bookmarkEnd w:id="5698"/>
        <w:bookmarkEnd w:id="5699"/>
        <w:bookmarkEnd w:id="5700"/>
      </w:del>
    </w:p>
    <w:p>
      <w:pPr>
        <w:pStyle w:val="nzSubsection"/>
        <w:rPr>
          <w:del w:id="5702" w:author="svcMRProcess" w:date="2018-08-21T11:02:00Z"/>
        </w:rPr>
      </w:pPr>
      <w:del w:id="5703" w:author="svcMRProcess" w:date="2018-08-21T11:02:00Z">
        <w:r>
          <w:tab/>
          <w:delText>(1)</w:delText>
        </w:r>
        <w:r>
          <w:tab/>
          <w:delText xml:space="preserve">As soon as practicable after making a secure care arrangement in respect of a protected child, the CEO must decide the period (the </w:delText>
        </w:r>
        <w:r>
          <w:rPr>
            <w:rStyle w:val="CharDefText"/>
          </w:rPr>
          <w:delText>secure care period</w:delText>
        </w:r>
        <w:r>
          <w:delText>) for which the child is to be kept in a secure care facility under the arrangement.</w:delText>
        </w:r>
      </w:del>
    </w:p>
    <w:p>
      <w:pPr>
        <w:pStyle w:val="nzSubsection"/>
        <w:rPr>
          <w:del w:id="5704" w:author="svcMRProcess" w:date="2018-08-21T11:02:00Z"/>
        </w:rPr>
      </w:pPr>
      <w:del w:id="5705" w:author="svcMRProcess" w:date="2018-08-21T11:02:00Z">
        <w:r>
          <w:tab/>
          <w:delText>(2)</w:delText>
        </w:r>
        <w:r>
          <w:tab/>
          <w:delText>The secure care period must not exceed 21 days unless it is extended under subsection (3).</w:delText>
        </w:r>
      </w:del>
    </w:p>
    <w:p>
      <w:pPr>
        <w:pStyle w:val="nzSubsection"/>
        <w:rPr>
          <w:del w:id="5706" w:author="svcMRProcess" w:date="2018-08-21T11:02:00Z"/>
        </w:rPr>
      </w:pPr>
      <w:del w:id="5707" w:author="svcMRProcess" w:date="2018-08-21T11:02:00Z">
        <w:r>
          <w:tab/>
          <w:delText>(3)</w:delText>
        </w:r>
        <w:r>
          <w:tab/>
          <w:delText>The CEO may extend the secure care period by not more than 21 days if the CEO is satisfied that there are exceptional reasons for doing so.</w:delText>
        </w:r>
      </w:del>
    </w:p>
    <w:p>
      <w:pPr>
        <w:pStyle w:val="nzSubsection"/>
        <w:rPr>
          <w:del w:id="5708" w:author="svcMRProcess" w:date="2018-08-21T11:02:00Z"/>
        </w:rPr>
      </w:pPr>
      <w:del w:id="5709" w:author="svcMRProcess" w:date="2018-08-21T11:02:00Z">
        <w:r>
          <w:tab/>
          <w:delText>(4)</w:delText>
        </w:r>
        <w:r>
          <w:tab/>
          <w:delText>The secure care period cannot be extended under subsection (3) more than once.</w:delText>
        </w:r>
      </w:del>
    </w:p>
    <w:p>
      <w:pPr>
        <w:pStyle w:val="nzSubsection"/>
        <w:rPr>
          <w:del w:id="5710" w:author="svcMRProcess" w:date="2018-08-21T11:02:00Z"/>
        </w:rPr>
      </w:pPr>
      <w:del w:id="5711" w:author="svcMRProcess" w:date="2018-08-21T11:02:00Z">
        <w:r>
          <w:tab/>
          <w:delText>(5)</w:delText>
        </w:r>
        <w:r>
          <w:tab/>
          <w:delText xml:space="preserve">As soon as practicable after making a decision under subsection (1) or (3), the CEO must give written notice of the decision to the following people — </w:delText>
        </w:r>
      </w:del>
    </w:p>
    <w:p>
      <w:pPr>
        <w:pStyle w:val="nzIndenta"/>
        <w:rPr>
          <w:del w:id="5712" w:author="svcMRProcess" w:date="2018-08-21T11:02:00Z"/>
        </w:rPr>
      </w:pPr>
      <w:del w:id="5713" w:author="svcMRProcess" w:date="2018-08-21T11:02:00Z">
        <w:r>
          <w:tab/>
          <w:delText>(a)</w:delText>
        </w:r>
        <w:r>
          <w:tab/>
          <w:delText>the child to whom the decision relates;</w:delText>
        </w:r>
      </w:del>
    </w:p>
    <w:p>
      <w:pPr>
        <w:pStyle w:val="nzIndenta"/>
        <w:rPr>
          <w:del w:id="5714" w:author="svcMRProcess" w:date="2018-08-21T11:02:00Z"/>
        </w:rPr>
      </w:pPr>
      <w:del w:id="5715" w:author="svcMRProcess" w:date="2018-08-21T11:02:00Z">
        <w:r>
          <w:tab/>
          <w:delText>(b)</w:delText>
        </w:r>
        <w:r>
          <w:tab/>
          <w:delText>each parent of the child;</w:delText>
        </w:r>
      </w:del>
    </w:p>
    <w:p>
      <w:pPr>
        <w:pStyle w:val="nzIndenta"/>
        <w:rPr>
          <w:del w:id="5716" w:author="svcMRProcess" w:date="2018-08-21T11:02:00Z"/>
        </w:rPr>
      </w:pPr>
      <w:del w:id="5717" w:author="svcMRProcess" w:date="2018-08-21T11:02:00Z">
        <w:r>
          <w:tab/>
          <w:delText>(c)</w:delText>
        </w:r>
        <w:r>
          <w:tab/>
          <w:delText>any carer of the child;</w:delText>
        </w:r>
      </w:del>
    </w:p>
    <w:p>
      <w:pPr>
        <w:pStyle w:val="nzIndenta"/>
        <w:rPr>
          <w:del w:id="5718" w:author="svcMRProcess" w:date="2018-08-21T11:02:00Z"/>
        </w:rPr>
      </w:pPr>
      <w:del w:id="5719" w:author="svcMRProcess" w:date="2018-08-21T11:02:00Z">
        <w:r>
          <w:tab/>
          <w:delText>(d)</w:delText>
        </w:r>
        <w:r>
          <w:tab/>
          <w:delText>any other person considered by the CEO to have a direct and significant interest in the wellbeing of the child.</w:delText>
        </w:r>
      </w:del>
    </w:p>
    <w:p>
      <w:pPr>
        <w:pStyle w:val="nzHeading5"/>
        <w:rPr>
          <w:del w:id="5720" w:author="svcMRProcess" w:date="2018-08-21T11:02:00Z"/>
        </w:rPr>
      </w:pPr>
      <w:bookmarkStart w:id="5721" w:name="_Toc272935798"/>
      <w:bookmarkStart w:id="5722" w:name="_Toc278380088"/>
      <w:bookmarkStart w:id="5723" w:name="_Toc278442119"/>
      <w:del w:id="5724" w:author="svcMRProcess" w:date="2018-08-21T11:02:00Z">
        <w:r>
          <w:delText>88G.</w:delText>
        </w:r>
        <w:r>
          <w:tab/>
          <w:delText>Reconsideration of certain decisions concerning protected child</w:delText>
        </w:r>
        <w:bookmarkEnd w:id="5721"/>
        <w:bookmarkEnd w:id="5722"/>
        <w:bookmarkEnd w:id="5723"/>
      </w:del>
    </w:p>
    <w:p>
      <w:pPr>
        <w:pStyle w:val="nzSubsection"/>
        <w:rPr>
          <w:del w:id="5725" w:author="svcMRProcess" w:date="2018-08-21T11:02:00Z"/>
        </w:rPr>
      </w:pPr>
      <w:del w:id="5726" w:author="svcMRProcess" w:date="2018-08-21T11:02:00Z">
        <w:r>
          <w:tab/>
          <w:delText>(1)</w:delText>
        </w:r>
        <w:r>
          <w:tab/>
          <w:delText xml:space="preserve">In this section — </w:delText>
        </w:r>
      </w:del>
    </w:p>
    <w:p>
      <w:pPr>
        <w:pStyle w:val="nzDefstart"/>
        <w:rPr>
          <w:del w:id="5727" w:author="svcMRProcess" w:date="2018-08-21T11:02:00Z"/>
        </w:rPr>
      </w:pPr>
      <w:del w:id="5728" w:author="svcMRProcess" w:date="2018-08-21T11:02:00Z">
        <w:r>
          <w:tab/>
        </w:r>
        <w:r>
          <w:rPr>
            <w:rStyle w:val="CharDefText"/>
          </w:rPr>
          <w:delText>secure care decision</w:delText>
        </w:r>
        <w:r>
          <w:delText xml:space="preserve"> means — </w:delText>
        </w:r>
      </w:del>
    </w:p>
    <w:p>
      <w:pPr>
        <w:pStyle w:val="nzDefpara"/>
        <w:rPr>
          <w:del w:id="5729" w:author="svcMRProcess" w:date="2018-08-21T11:02:00Z"/>
        </w:rPr>
      </w:pPr>
      <w:del w:id="5730" w:author="svcMRProcess" w:date="2018-08-21T11:02:00Z">
        <w:r>
          <w:tab/>
          <w:delText>(a)</w:delText>
        </w:r>
        <w:r>
          <w:tab/>
          <w:delText>a decision under section 88C(1) to make a secure care arrangement for a protected child; or</w:delText>
        </w:r>
      </w:del>
    </w:p>
    <w:p>
      <w:pPr>
        <w:pStyle w:val="nzDefpara"/>
        <w:rPr>
          <w:del w:id="5731" w:author="svcMRProcess" w:date="2018-08-21T11:02:00Z"/>
        </w:rPr>
      </w:pPr>
      <w:del w:id="5732" w:author="svcMRProcess" w:date="2018-08-21T11:02:00Z">
        <w:r>
          <w:tab/>
          <w:delText>(b)</w:delText>
        </w:r>
        <w:r>
          <w:tab/>
          <w:delText>a decision under section 88F(1) as to the secure care period for a protected child; or</w:delText>
        </w:r>
      </w:del>
    </w:p>
    <w:p>
      <w:pPr>
        <w:pStyle w:val="nzDefpara"/>
        <w:rPr>
          <w:del w:id="5733" w:author="svcMRProcess" w:date="2018-08-21T11:02:00Z"/>
        </w:rPr>
      </w:pPr>
      <w:del w:id="5734" w:author="svcMRProcess" w:date="2018-08-21T11:02:00Z">
        <w:r>
          <w:tab/>
          <w:delText>(c)</w:delText>
        </w:r>
        <w:r>
          <w:tab/>
          <w:delText>a decision under section 88F(3) to extend the secure care period for a protected child.</w:delText>
        </w:r>
      </w:del>
    </w:p>
    <w:p>
      <w:pPr>
        <w:pStyle w:val="nzSubsection"/>
        <w:rPr>
          <w:del w:id="5735" w:author="svcMRProcess" w:date="2018-08-21T11:02:00Z"/>
        </w:rPr>
      </w:pPr>
      <w:del w:id="5736" w:author="svcMRProcess" w:date="2018-08-21T11:02:00Z">
        <w:r>
          <w:tab/>
          <w:delText>(2)</w:delText>
        </w:r>
        <w:r>
          <w:tab/>
          <w:delText xml:space="preserve">An application for the reconsideration of a secure care decision may be made to the CEO by — </w:delText>
        </w:r>
      </w:del>
    </w:p>
    <w:p>
      <w:pPr>
        <w:pStyle w:val="nzIndenta"/>
        <w:rPr>
          <w:del w:id="5737" w:author="svcMRProcess" w:date="2018-08-21T11:02:00Z"/>
        </w:rPr>
      </w:pPr>
      <w:del w:id="5738" w:author="svcMRProcess" w:date="2018-08-21T11:02:00Z">
        <w:r>
          <w:tab/>
          <w:delText>(a)</w:delText>
        </w:r>
        <w:r>
          <w:tab/>
          <w:delText>the child to whom the decision relates; or</w:delText>
        </w:r>
      </w:del>
    </w:p>
    <w:p>
      <w:pPr>
        <w:pStyle w:val="nzIndenta"/>
        <w:rPr>
          <w:del w:id="5739" w:author="svcMRProcess" w:date="2018-08-21T11:02:00Z"/>
        </w:rPr>
      </w:pPr>
      <w:del w:id="5740" w:author="svcMRProcess" w:date="2018-08-21T11:02:00Z">
        <w:r>
          <w:tab/>
          <w:delText>(b)</w:delText>
        </w:r>
        <w:r>
          <w:tab/>
          <w:delText>a parent of the child; or</w:delText>
        </w:r>
      </w:del>
    </w:p>
    <w:p>
      <w:pPr>
        <w:pStyle w:val="nzIndenta"/>
        <w:rPr>
          <w:del w:id="5741" w:author="svcMRProcess" w:date="2018-08-21T11:02:00Z"/>
        </w:rPr>
      </w:pPr>
      <w:del w:id="5742" w:author="svcMRProcess" w:date="2018-08-21T11:02:00Z">
        <w:r>
          <w:tab/>
          <w:delText>(c)</w:delText>
        </w:r>
        <w:r>
          <w:tab/>
          <w:delText>any carer of the child; or</w:delText>
        </w:r>
      </w:del>
    </w:p>
    <w:p>
      <w:pPr>
        <w:pStyle w:val="nzIndenta"/>
        <w:rPr>
          <w:del w:id="5743" w:author="svcMRProcess" w:date="2018-08-21T11:02:00Z"/>
        </w:rPr>
      </w:pPr>
      <w:del w:id="5744" w:author="svcMRProcess" w:date="2018-08-21T11:02:00Z">
        <w:r>
          <w:tab/>
          <w:delText>(d)</w:delText>
        </w:r>
        <w:r>
          <w:tab/>
          <w:delText>any other person considered by the CEO to have a direct and significant interest in the wellbeing of the child.</w:delText>
        </w:r>
      </w:del>
    </w:p>
    <w:p>
      <w:pPr>
        <w:pStyle w:val="nzSubsection"/>
        <w:rPr>
          <w:del w:id="5745" w:author="svcMRProcess" w:date="2018-08-21T11:02:00Z"/>
        </w:rPr>
      </w:pPr>
      <w:del w:id="5746" w:author="svcMRProcess" w:date="2018-08-21T11:02:00Z">
        <w:r>
          <w:tab/>
          <w:delText>(3)</w:delText>
        </w:r>
        <w:r>
          <w:tab/>
          <w:delText xml:space="preserve">The application — </w:delText>
        </w:r>
      </w:del>
    </w:p>
    <w:p>
      <w:pPr>
        <w:pStyle w:val="nzIndenta"/>
        <w:rPr>
          <w:del w:id="5747" w:author="svcMRProcess" w:date="2018-08-21T11:02:00Z"/>
        </w:rPr>
      </w:pPr>
      <w:del w:id="5748" w:author="svcMRProcess" w:date="2018-08-21T11:02:00Z">
        <w:r>
          <w:tab/>
          <w:delText>(a)</w:delText>
        </w:r>
        <w:r>
          <w:tab/>
          <w:delText>must be in writing; and</w:delText>
        </w:r>
      </w:del>
    </w:p>
    <w:p>
      <w:pPr>
        <w:pStyle w:val="nzIndenta"/>
        <w:rPr>
          <w:del w:id="5749" w:author="svcMRProcess" w:date="2018-08-21T11:02:00Z"/>
        </w:rPr>
      </w:pPr>
      <w:del w:id="5750" w:author="svcMRProcess" w:date="2018-08-21T11:02:00Z">
        <w:r>
          <w:tab/>
          <w:delText>(b)</w:delText>
        </w:r>
        <w:r>
          <w:tab/>
          <w:delText>must set out the grounds on which reconsideration of the secure care decision is sought.</w:delText>
        </w:r>
      </w:del>
    </w:p>
    <w:p>
      <w:pPr>
        <w:pStyle w:val="nzSubsection"/>
        <w:rPr>
          <w:del w:id="5751" w:author="svcMRProcess" w:date="2018-08-21T11:02:00Z"/>
        </w:rPr>
      </w:pPr>
      <w:del w:id="5752" w:author="svcMRProcess" w:date="2018-08-21T11:02:00Z">
        <w:r>
          <w:tab/>
          <w:delText>(4)</w:delText>
        </w:r>
        <w:r>
          <w:tab/>
          <w:delText xml:space="preserve">As soon as practicable after receiving the application, the CEO must reconsider the secure care decision and — </w:delText>
        </w:r>
      </w:del>
    </w:p>
    <w:p>
      <w:pPr>
        <w:pStyle w:val="nzIndenta"/>
        <w:rPr>
          <w:del w:id="5753" w:author="svcMRProcess" w:date="2018-08-21T11:02:00Z"/>
        </w:rPr>
      </w:pPr>
      <w:del w:id="5754" w:author="svcMRProcess" w:date="2018-08-21T11:02:00Z">
        <w:r>
          <w:tab/>
          <w:delText>(a)</w:delText>
        </w:r>
        <w:r>
          <w:tab/>
          <w:delText>confirm, vary or reverse it; or</w:delText>
        </w:r>
      </w:del>
    </w:p>
    <w:p>
      <w:pPr>
        <w:pStyle w:val="nzIndenta"/>
        <w:rPr>
          <w:del w:id="5755" w:author="svcMRProcess" w:date="2018-08-21T11:02:00Z"/>
        </w:rPr>
      </w:pPr>
      <w:del w:id="5756" w:author="svcMRProcess" w:date="2018-08-21T11:02:00Z">
        <w:r>
          <w:tab/>
          <w:delText>(b)</w:delText>
        </w:r>
        <w:r>
          <w:tab/>
          <w:delText>substitute another decision for it.</w:delText>
        </w:r>
      </w:del>
    </w:p>
    <w:p>
      <w:pPr>
        <w:pStyle w:val="nzSubsection"/>
        <w:rPr>
          <w:del w:id="5757" w:author="svcMRProcess" w:date="2018-08-21T11:02:00Z"/>
        </w:rPr>
      </w:pPr>
      <w:del w:id="5758" w:author="svcMRProcess" w:date="2018-08-21T11:02:00Z">
        <w:r>
          <w:tab/>
          <w:delText>(5)</w:delText>
        </w:r>
        <w:r>
          <w:tab/>
          <w:delText>The CEO must give the applicant written notice of his or her decision under subsection (4) and written reasons for it.</w:delText>
        </w:r>
      </w:del>
    </w:p>
    <w:p>
      <w:pPr>
        <w:pStyle w:val="nzHeading5"/>
        <w:rPr>
          <w:del w:id="5759" w:author="svcMRProcess" w:date="2018-08-21T11:02:00Z"/>
        </w:rPr>
      </w:pPr>
      <w:bookmarkStart w:id="5760" w:name="_Toc272935799"/>
      <w:bookmarkStart w:id="5761" w:name="_Toc278380089"/>
      <w:bookmarkStart w:id="5762" w:name="_Toc278442120"/>
      <w:del w:id="5763" w:author="svcMRProcess" w:date="2018-08-21T11:02:00Z">
        <w:r>
          <w:delText>88H.</w:delText>
        </w:r>
        <w:r>
          <w:tab/>
          <w:delText>Review of CEO’s decision</w:delText>
        </w:r>
        <w:bookmarkEnd w:id="5760"/>
        <w:bookmarkEnd w:id="5761"/>
        <w:bookmarkEnd w:id="5762"/>
      </w:del>
    </w:p>
    <w:p>
      <w:pPr>
        <w:pStyle w:val="nzSubsection"/>
        <w:rPr>
          <w:del w:id="5764" w:author="svcMRProcess" w:date="2018-08-21T11:02:00Z"/>
        </w:rPr>
      </w:pPr>
      <w:del w:id="5765" w:author="svcMRProcess" w:date="2018-08-21T11:02:00Z">
        <w:r>
          <w:tab/>
        </w:r>
        <w:r>
          <w:tab/>
          <w:delText>A person who is aggrieved by a decision made by the CEO under section 88G(4) may apply to the State Administrative Tribunal for a review of the decision.</w:delText>
        </w:r>
      </w:del>
    </w:p>
    <w:p>
      <w:pPr>
        <w:pStyle w:val="nzHeading5"/>
        <w:rPr>
          <w:del w:id="5766" w:author="svcMRProcess" w:date="2018-08-21T11:02:00Z"/>
        </w:rPr>
      </w:pPr>
      <w:bookmarkStart w:id="5767" w:name="_Toc272935800"/>
      <w:bookmarkStart w:id="5768" w:name="_Toc278380090"/>
      <w:bookmarkStart w:id="5769" w:name="_Toc278442121"/>
      <w:del w:id="5770" w:author="svcMRProcess" w:date="2018-08-21T11:02:00Z">
        <w:r>
          <w:delText>88I.</w:delText>
        </w:r>
        <w:r>
          <w:tab/>
          <w:delText>Requirements for care plan or provisional care plan</w:delText>
        </w:r>
        <w:bookmarkEnd w:id="5767"/>
        <w:bookmarkEnd w:id="5768"/>
        <w:bookmarkEnd w:id="5769"/>
      </w:del>
    </w:p>
    <w:p>
      <w:pPr>
        <w:pStyle w:val="nzSubsection"/>
        <w:rPr>
          <w:del w:id="5771" w:author="svcMRProcess" w:date="2018-08-21T11:02:00Z"/>
        </w:rPr>
      </w:pPr>
      <w:del w:id="5772" w:author="svcMRProcess" w:date="2018-08-21T11:02:00Z">
        <w:r>
          <w:tab/>
          <w:delText>(1)</w:delText>
        </w:r>
        <w:r>
          <w:tab/>
          <w:delText xml:space="preserve">In this section — </w:delText>
        </w:r>
      </w:del>
    </w:p>
    <w:p>
      <w:pPr>
        <w:pStyle w:val="nzDefstart"/>
        <w:rPr>
          <w:del w:id="5773" w:author="svcMRProcess" w:date="2018-08-21T11:02:00Z"/>
        </w:rPr>
      </w:pPr>
      <w:del w:id="5774" w:author="svcMRProcess" w:date="2018-08-21T11:02:00Z">
        <w:r>
          <w:tab/>
        </w:r>
        <w:r>
          <w:rPr>
            <w:rStyle w:val="CharDefText"/>
          </w:rPr>
          <w:delText>care plan</w:delText>
        </w:r>
        <w:r>
          <w:delText xml:space="preserve"> has the meaning given in section 89(1);</w:delText>
        </w:r>
      </w:del>
    </w:p>
    <w:p>
      <w:pPr>
        <w:pStyle w:val="nzDefstart"/>
        <w:rPr>
          <w:del w:id="5775" w:author="svcMRProcess" w:date="2018-08-21T11:02:00Z"/>
        </w:rPr>
      </w:pPr>
      <w:del w:id="5776" w:author="svcMRProcess" w:date="2018-08-21T11:02:00Z">
        <w:r>
          <w:tab/>
        </w:r>
        <w:r>
          <w:rPr>
            <w:rStyle w:val="CharDefText"/>
          </w:rPr>
          <w:delText>provisional care plan</w:delText>
        </w:r>
        <w:r>
          <w:delText xml:space="preserve"> has the meaning given in section 39(1).</w:delText>
        </w:r>
      </w:del>
    </w:p>
    <w:p>
      <w:pPr>
        <w:pStyle w:val="nzSubsection"/>
        <w:rPr>
          <w:del w:id="5777" w:author="svcMRProcess" w:date="2018-08-21T11:02:00Z"/>
        </w:rPr>
      </w:pPr>
      <w:del w:id="5778" w:author="svcMRProcess" w:date="2018-08-21T11:02:00Z">
        <w:r>
          <w:tab/>
          <w:delText>(2)</w:delText>
        </w:r>
        <w:r>
          <w:tab/>
          <w:delText xml:space="preserve">If — </w:delText>
        </w:r>
      </w:del>
    </w:p>
    <w:p>
      <w:pPr>
        <w:pStyle w:val="nzIndenta"/>
        <w:rPr>
          <w:del w:id="5779" w:author="svcMRProcess" w:date="2018-08-21T11:02:00Z"/>
        </w:rPr>
      </w:pPr>
      <w:del w:id="5780" w:author="svcMRProcess" w:date="2018-08-21T11:02:00Z">
        <w:r>
          <w:tab/>
          <w:delText>(a)</w:delText>
        </w:r>
        <w:r>
          <w:tab/>
          <w:delText>a provisionally protected child is placed in a secure care facility under a secure care arrangement; and</w:delText>
        </w:r>
      </w:del>
    </w:p>
    <w:p>
      <w:pPr>
        <w:pStyle w:val="nzIndenta"/>
        <w:rPr>
          <w:del w:id="5781" w:author="svcMRProcess" w:date="2018-08-21T11:02:00Z"/>
        </w:rPr>
      </w:pPr>
      <w:del w:id="5782" w:author="svcMRProcess" w:date="2018-08-21T11:02:00Z">
        <w:r>
          <w:tab/>
          <w:delText>(b)</w:delText>
        </w:r>
        <w:r>
          <w:tab/>
          <w:delText>at the time of the placement a provisional care plan for the child has not been prepared,</w:delText>
        </w:r>
      </w:del>
    </w:p>
    <w:p>
      <w:pPr>
        <w:pStyle w:val="nzSubsection"/>
        <w:rPr>
          <w:del w:id="5783" w:author="svcMRProcess" w:date="2018-08-21T11:02:00Z"/>
        </w:rPr>
      </w:pPr>
      <w:del w:id="5784" w:author="svcMRProcess" w:date="2018-08-21T11:02:00Z">
        <w:r>
          <w:tab/>
        </w:r>
        <w:r>
          <w:tab/>
          <w:delText>the CEO must prepare the provisional care plan as soon as practicable, but in any event not more than 2 working days, after the placement and must ensure that it meets the requirements set out in subsection (5).</w:delText>
        </w:r>
      </w:del>
    </w:p>
    <w:p>
      <w:pPr>
        <w:pStyle w:val="nzSubsection"/>
        <w:rPr>
          <w:del w:id="5785" w:author="svcMRProcess" w:date="2018-08-21T11:02:00Z"/>
        </w:rPr>
      </w:pPr>
      <w:del w:id="5786" w:author="svcMRProcess" w:date="2018-08-21T11:02:00Z">
        <w:r>
          <w:tab/>
          <w:delText>(3)</w:delText>
        </w:r>
        <w:r>
          <w:tab/>
          <w:delText xml:space="preserve">If — </w:delText>
        </w:r>
      </w:del>
    </w:p>
    <w:p>
      <w:pPr>
        <w:pStyle w:val="nzIndenta"/>
        <w:rPr>
          <w:del w:id="5787" w:author="svcMRProcess" w:date="2018-08-21T11:02:00Z"/>
        </w:rPr>
      </w:pPr>
      <w:del w:id="5788" w:author="svcMRProcess" w:date="2018-08-21T11:02:00Z">
        <w:r>
          <w:tab/>
          <w:delText>(a)</w:delText>
        </w:r>
        <w:r>
          <w:tab/>
          <w:delText>a provisionally protected child is placed in a secure care facility under a secure care arrangement; and</w:delText>
        </w:r>
      </w:del>
    </w:p>
    <w:p>
      <w:pPr>
        <w:pStyle w:val="nzIndenta"/>
        <w:rPr>
          <w:del w:id="5789" w:author="svcMRProcess" w:date="2018-08-21T11:02:00Z"/>
        </w:rPr>
      </w:pPr>
      <w:del w:id="5790" w:author="svcMRProcess" w:date="2018-08-21T11:02:00Z">
        <w:r>
          <w:tab/>
          <w:delText>(b)</w:delText>
        </w:r>
        <w:r>
          <w:tab/>
          <w:delText>at the time of the placement a provisional care plan for the child has been prepared,</w:delText>
        </w:r>
      </w:del>
    </w:p>
    <w:p>
      <w:pPr>
        <w:pStyle w:val="nzSubsection"/>
        <w:rPr>
          <w:del w:id="5791" w:author="svcMRProcess" w:date="2018-08-21T11:02:00Z"/>
        </w:rPr>
      </w:pPr>
      <w:del w:id="5792" w:author="svcMRProcess" w:date="2018-08-21T11:02:00Z">
        <w:r>
          <w:tab/>
        </w:r>
        <w:r>
          <w:tab/>
          <w:delText>the CEO must modify the provisional care plan as soon as practicable, but in any event not more than 2 working days, after the placement so that it meets the requirements set out in subsection (5).</w:delText>
        </w:r>
      </w:del>
    </w:p>
    <w:p>
      <w:pPr>
        <w:pStyle w:val="nzSubsection"/>
        <w:rPr>
          <w:del w:id="5793" w:author="svcMRProcess" w:date="2018-08-21T11:02:00Z"/>
        </w:rPr>
      </w:pPr>
      <w:del w:id="5794" w:author="svcMRProcess" w:date="2018-08-21T11:02:00Z">
        <w:r>
          <w:tab/>
          <w:delText>(4)</w:delText>
        </w:r>
        <w:r>
          <w:tab/>
          <w:delTex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delText>
        </w:r>
      </w:del>
    </w:p>
    <w:p>
      <w:pPr>
        <w:pStyle w:val="nzSubsection"/>
        <w:rPr>
          <w:del w:id="5795" w:author="svcMRProcess" w:date="2018-08-21T11:02:00Z"/>
        </w:rPr>
      </w:pPr>
      <w:del w:id="5796" w:author="svcMRProcess" w:date="2018-08-21T11:02:00Z">
        <w:r>
          <w:tab/>
          <w:delText>(5)</w:delText>
        </w:r>
        <w:r>
          <w:tab/>
          <w:delText xml:space="preserve">The requirements for a care plan or provisional care plan are that it — </w:delText>
        </w:r>
      </w:del>
    </w:p>
    <w:p>
      <w:pPr>
        <w:pStyle w:val="nzIndenta"/>
        <w:rPr>
          <w:del w:id="5797" w:author="svcMRProcess" w:date="2018-08-21T11:02:00Z"/>
        </w:rPr>
      </w:pPr>
      <w:del w:id="5798" w:author="svcMRProcess" w:date="2018-08-21T11:02:00Z">
        <w:r>
          <w:tab/>
          <w:delText>(a)</w:delText>
        </w:r>
        <w:r>
          <w:tab/>
          <w:delText>identifies the needs of the child in his or her transition to other living arrangements after leaving the secure care facility; and</w:delText>
        </w:r>
      </w:del>
    </w:p>
    <w:p>
      <w:pPr>
        <w:pStyle w:val="nzIndenta"/>
        <w:rPr>
          <w:del w:id="5799" w:author="svcMRProcess" w:date="2018-08-21T11:02:00Z"/>
        </w:rPr>
      </w:pPr>
      <w:del w:id="5800" w:author="svcMRProcess" w:date="2018-08-21T11:02:00Z">
        <w:r>
          <w:tab/>
          <w:delText>(b)</w:delText>
        </w:r>
        <w:r>
          <w:tab/>
          <w:delText>outlines steps or measures designed to address those needs and to reduce the likelihood of the child being placed in a secure care facility again.</w:delText>
        </w:r>
      </w:del>
    </w:p>
    <w:p>
      <w:pPr>
        <w:pStyle w:val="nzHeading5"/>
        <w:rPr>
          <w:del w:id="5801" w:author="svcMRProcess" w:date="2018-08-21T11:02:00Z"/>
        </w:rPr>
      </w:pPr>
      <w:bookmarkStart w:id="5802" w:name="_Toc272935801"/>
      <w:bookmarkStart w:id="5803" w:name="_Toc278380091"/>
      <w:bookmarkStart w:id="5804" w:name="_Toc278442122"/>
      <w:del w:id="5805" w:author="svcMRProcess" w:date="2018-08-21T11:02:00Z">
        <w:r>
          <w:delText>88J.</w:delText>
        </w:r>
        <w:r>
          <w:tab/>
          <w:delText>Apprehension without warrant — child absent from secure care facility</w:delText>
        </w:r>
        <w:bookmarkEnd w:id="5802"/>
        <w:bookmarkEnd w:id="5803"/>
        <w:bookmarkEnd w:id="5804"/>
      </w:del>
    </w:p>
    <w:p>
      <w:pPr>
        <w:pStyle w:val="nzSubsection"/>
        <w:rPr>
          <w:del w:id="5806" w:author="svcMRProcess" w:date="2018-08-21T11:02:00Z"/>
        </w:rPr>
      </w:pPr>
      <w:del w:id="5807" w:author="svcMRProcess" w:date="2018-08-21T11:02:00Z">
        <w:r>
          <w:tab/>
          <w:delText>(1)</w:delText>
        </w:r>
        <w:r>
          <w:tab/>
          <w:delText xml:space="preserve">In this section — </w:delText>
        </w:r>
      </w:del>
    </w:p>
    <w:p>
      <w:pPr>
        <w:pStyle w:val="nzDefstart"/>
        <w:rPr>
          <w:del w:id="5808" w:author="svcMRProcess" w:date="2018-08-21T11:02:00Z"/>
        </w:rPr>
      </w:pPr>
      <w:del w:id="5809" w:author="svcMRProcess" w:date="2018-08-21T11:02:00Z">
        <w:r>
          <w:tab/>
        </w:r>
        <w:r>
          <w:rPr>
            <w:rStyle w:val="CharDefText"/>
          </w:rPr>
          <w:delText>officer</w:delText>
        </w:r>
        <w:r>
          <w:delText xml:space="preserve"> means an authorised officer or a police officer.</w:delText>
        </w:r>
      </w:del>
    </w:p>
    <w:p>
      <w:pPr>
        <w:pStyle w:val="nzSubsection"/>
        <w:rPr>
          <w:del w:id="5810" w:author="svcMRProcess" w:date="2018-08-21T11:02:00Z"/>
        </w:rPr>
      </w:pPr>
      <w:del w:id="5811" w:author="svcMRProcess" w:date="2018-08-21T11:02:00Z">
        <w:r>
          <w:tab/>
          <w:delText>(2)</w:delText>
        </w:r>
        <w:r>
          <w:tab/>
          <w:delText>If an officer suspects on reasonable grounds that a child is absent, or has been taken, without lawful authority from a secure care facility, the officer may apprehend the child and take the child to the secure care facility or such other place as the CEO directs.</w:delText>
        </w:r>
      </w:del>
    </w:p>
    <w:p>
      <w:pPr>
        <w:pStyle w:val="nzSubsection"/>
        <w:rPr>
          <w:del w:id="5812" w:author="svcMRProcess" w:date="2018-08-21T11:02:00Z"/>
        </w:rPr>
      </w:pPr>
      <w:del w:id="5813" w:author="svcMRProcess" w:date="2018-08-21T11:02:00Z">
        <w:r>
          <w:tab/>
          <w:delText>(3)</w:delText>
        </w:r>
        <w:r>
          <w:tab/>
          <w:delText>For the purposes of subsection (2) an officer may —</w:delText>
        </w:r>
      </w:del>
    </w:p>
    <w:p>
      <w:pPr>
        <w:pStyle w:val="nzIndenta"/>
        <w:rPr>
          <w:del w:id="5814" w:author="svcMRProcess" w:date="2018-08-21T11:02:00Z"/>
        </w:rPr>
      </w:pPr>
      <w:del w:id="5815" w:author="svcMRProcess" w:date="2018-08-21T11:02:00Z">
        <w:r>
          <w:tab/>
          <w:delText>(a)</w:delText>
        </w:r>
        <w:r>
          <w:tab/>
          <w:delText>enter, at any time, any place where the officer reasonably believes the child to be; and</w:delText>
        </w:r>
      </w:del>
    </w:p>
    <w:p>
      <w:pPr>
        <w:pStyle w:val="nzIndenta"/>
        <w:rPr>
          <w:del w:id="5816" w:author="svcMRProcess" w:date="2018-08-21T11:02:00Z"/>
        </w:rPr>
      </w:pPr>
      <w:del w:id="5817" w:author="svcMRProcess" w:date="2018-08-21T11:02:00Z">
        <w:r>
          <w:tab/>
          <w:delText>(b)</w:delText>
        </w:r>
        <w:r>
          <w:tab/>
          <w:delText>search the place for the purpose of finding the child.</w:delText>
        </w:r>
      </w:del>
    </w:p>
    <w:p>
      <w:pPr>
        <w:pStyle w:val="nzSubsection"/>
        <w:rPr>
          <w:del w:id="5818" w:author="svcMRProcess" w:date="2018-08-21T11:02:00Z"/>
        </w:rPr>
      </w:pPr>
      <w:del w:id="5819" w:author="svcMRProcess" w:date="2018-08-21T11:02:00Z">
        <w:r>
          <w:tab/>
          <w:delText>(4)</w:delText>
        </w:r>
        <w:r>
          <w:tab/>
          <w:delText>An officer does not need a warrant to exercise the powers in this section.</w:delText>
        </w:r>
      </w:del>
    </w:p>
    <w:p>
      <w:pPr>
        <w:pStyle w:val="nzSubsection"/>
        <w:rPr>
          <w:del w:id="5820" w:author="svcMRProcess" w:date="2018-08-21T11:02:00Z"/>
        </w:rPr>
      </w:pPr>
      <w:del w:id="5821" w:author="svcMRProcess" w:date="2018-08-21T11:02:00Z">
        <w:r>
          <w:tab/>
          <w:delText>(5)</w:delText>
        </w:r>
        <w:r>
          <w:tab/>
          <w:delText>When exercising a power under this section an officer may use reasonable force and assistance.</w:delText>
        </w:r>
      </w:del>
    </w:p>
    <w:p>
      <w:pPr>
        <w:pStyle w:val="nzSubsection"/>
        <w:rPr>
          <w:del w:id="5822" w:author="svcMRProcess" w:date="2018-08-21T11:02:00Z"/>
        </w:rPr>
      </w:pPr>
      <w:del w:id="5823" w:author="svcMRProcess" w:date="2018-08-21T11:02:00Z">
        <w:r>
          <w:tab/>
          <w:delText>(6)</w:delText>
        </w:r>
        <w:r>
          <w:tab/>
          <w:delText>Without limiting subsection (5), when exercising a power under this section an authorised officer may be accompanied by a police officer.</w:delText>
        </w:r>
      </w:del>
    </w:p>
    <w:p>
      <w:pPr>
        <w:pStyle w:val="BlankClose"/>
        <w:rPr>
          <w:del w:id="5824" w:author="svcMRProcess" w:date="2018-08-21T11:02:00Z"/>
        </w:rPr>
      </w:pPr>
    </w:p>
    <w:p>
      <w:pPr>
        <w:pStyle w:val="nzHeading5"/>
        <w:rPr>
          <w:del w:id="5825" w:author="svcMRProcess" w:date="2018-08-21T11:02:00Z"/>
        </w:rPr>
      </w:pPr>
      <w:bookmarkStart w:id="5826" w:name="_Toc272935802"/>
      <w:bookmarkStart w:id="5827" w:name="_Toc278380092"/>
      <w:bookmarkStart w:id="5828" w:name="_Toc278442123"/>
      <w:del w:id="5829" w:author="svcMRProcess" w:date="2018-08-21T11:02:00Z">
        <w:r>
          <w:rPr>
            <w:rStyle w:val="CharSectno"/>
          </w:rPr>
          <w:delText>10</w:delText>
        </w:r>
        <w:r>
          <w:delText>.</w:delText>
        </w:r>
        <w:r>
          <w:tab/>
          <w:delText>Section 89 amended</w:delText>
        </w:r>
        <w:bookmarkEnd w:id="5826"/>
        <w:bookmarkEnd w:id="5827"/>
        <w:bookmarkEnd w:id="5828"/>
      </w:del>
    </w:p>
    <w:p>
      <w:pPr>
        <w:pStyle w:val="nzSubsection"/>
        <w:rPr>
          <w:del w:id="5830" w:author="svcMRProcess" w:date="2018-08-21T11:02:00Z"/>
        </w:rPr>
      </w:pPr>
      <w:del w:id="5831" w:author="svcMRProcess" w:date="2018-08-21T11:02:00Z">
        <w:r>
          <w:tab/>
        </w:r>
        <w:r>
          <w:tab/>
          <w:delText xml:space="preserve">In section 89(1) in the definition of </w:delText>
        </w:r>
        <w:r>
          <w:rPr>
            <w:b/>
            <w:i/>
          </w:rPr>
          <w:delText>care plan</w:delText>
        </w:r>
        <w:r>
          <w:delText xml:space="preserve"> delete paragraph (c)(i) and “and” after it and insert:</w:delText>
        </w:r>
      </w:del>
    </w:p>
    <w:p>
      <w:pPr>
        <w:pStyle w:val="BlankOpen"/>
        <w:rPr>
          <w:del w:id="5832" w:author="svcMRProcess" w:date="2018-08-21T11:02:00Z"/>
        </w:rPr>
      </w:pPr>
    </w:p>
    <w:p>
      <w:pPr>
        <w:pStyle w:val="nzDefsubpara"/>
        <w:rPr>
          <w:del w:id="5833" w:author="svcMRProcess" w:date="2018-08-21T11:02:00Z"/>
        </w:rPr>
      </w:pPr>
      <w:del w:id="5834" w:author="svcMRProcess" w:date="2018-08-21T11:02:00Z">
        <w:r>
          <w:tab/>
          <w:delText>(i)</w:delText>
        </w:r>
        <w:r>
          <w:tab/>
          <w:delText>decisions about placement arrangements; and</w:delText>
        </w:r>
      </w:del>
    </w:p>
    <w:p>
      <w:pPr>
        <w:pStyle w:val="nzDefsubpara"/>
        <w:rPr>
          <w:del w:id="5835" w:author="svcMRProcess" w:date="2018-08-21T11:02:00Z"/>
        </w:rPr>
      </w:pPr>
      <w:del w:id="5836" w:author="svcMRProcess" w:date="2018-08-21T11:02:00Z">
        <w:r>
          <w:tab/>
          <w:delText>(iia)</w:delText>
        </w:r>
        <w:r>
          <w:tab/>
          <w:delText>secure care decisions referred to in section 88G; and</w:delText>
        </w:r>
      </w:del>
    </w:p>
    <w:p>
      <w:pPr>
        <w:pStyle w:val="BlankClose"/>
        <w:rPr>
          <w:del w:id="5837" w:author="svcMRProcess" w:date="2018-08-21T11:02:00Z"/>
        </w:rPr>
      </w:pPr>
    </w:p>
    <w:p>
      <w:pPr>
        <w:pStyle w:val="nzHeading5"/>
        <w:rPr>
          <w:del w:id="5838" w:author="svcMRProcess" w:date="2018-08-21T11:02:00Z"/>
        </w:rPr>
      </w:pPr>
      <w:bookmarkStart w:id="5839" w:name="_Toc272935803"/>
      <w:bookmarkStart w:id="5840" w:name="_Toc278380093"/>
      <w:bookmarkStart w:id="5841" w:name="_Toc278442124"/>
      <w:del w:id="5842" w:author="svcMRProcess" w:date="2018-08-21T11:02:00Z">
        <w:r>
          <w:rPr>
            <w:rStyle w:val="CharSectno"/>
          </w:rPr>
          <w:delText>11</w:delText>
        </w:r>
        <w:r>
          <w:delText>.</w:delText>
        </w:r>
        <w:r>
          <w:tab/>
          <w:delText>Part 4 Division 5 Subdivision 4 heading amended</w:delText>
        </w:r>
        <w:bookmarkEnd w:id="5839"/>
        <w:bookmarkEnd w:id="5840"/>
        <w:bookmarkEnd w:id="5841"/>
      </w:del>
    </w:p>
    <w:p>
      <w:pPr>
        <w:pStyle w:val="nzSubsection"/>
        <w:rPr>
          <w:del w:id="5843" w:author="svcMRProcess" w:date="2018-08-21T11:02:00Z"/>
        </w:rPr>
      </w:pPr>
      <w:del w:id="5844" w:author="svcMRProcess" w:date="2018-08-21T11:02:00Z">
        <w:r>
          <w:tab/>
        </w:r>
        <w:r>
          <w:tab/>
          <w:delText>In the heading to Part 4 Division 5 Subdivision 4 delete “</w:delText>
        </w:r>
        <w:r>
          <w:rPr>
            <w:b/>
          </w:rPr>
          <w:delText>case</w:delText>
        </w:r>
        <w:r>
          <w:delText>” and insert:</w:delText>
        </w:r>
      </w:del>
    </w:p>
    <w:p>
      <w:pPr>
        <w:pStyle w:val="BlankOpen"/>
        <w:rPr>
          <w:del w:id="5845" w:author="svcMRProcess" w:date="2018-08-21T11:02:00Z"/>
        </w:rPr>
      </w:pPr>
    </w:p>
    <w:p>
      <w:pPr>
        <w:pStyle w:val="nzSubsection"/>
        <w:rPr>
          <w:del w:id="5846" w:author="svcMRProcess" w:date="2018-08-21T11:02:00Z"/>
        </w:rPr>
      </w:pPr>
      <w:del w:id="5847" w:author="svcMRProcess" w:date="2018-08-21T11:02:00Z">
        <w:r>
          <w:tab/>
        </w:r>
        <w:r>
          <w:tab/>
        </w:r>
        <w:r>
          <w:rPr>
            <w:b/>
          </w:rPr>
          <w:delText>care</w:delText>
        </w:r>
      </w:del>
    </w:p>
    <w:p>
      <w:pPr>
        <w:pStyle w:val="BlankClose"/>
        <w:rPr>
          <w:del w:id="5848" w:author="svcMRProcess" w:date="2018-08-21T11:02:00Z"/>
        </w:rPr>
      </w:pPr>
    </w:p>
    <w:p>
      <w:pPr>
        <w:pStyle w:val="nzHeading5"/>
        <w:rPr>
          <w:del w:id="5849" w:author="svcMRProcess" w:date="2018-08-21T11:02:00Z"/>
        </w:rPr>
      </w:pPr>
      <w:bookmarkStart w:id="5850" w:name="_Toc272935804"/>
      <w:bookmarkStart w:id="5851" w:name="_Toc278380094"/>
      <w:bookmarkStart w:id="5852" w:name="_Toc278442125"/>
      <w:del w:id="5853" w:author="svcMRProcess" w:date="2018-08-21T11:02:00Z">
        <w:r>
          <w:rPr>
            <w:rStyle w:val="CharSectno"/>
          </w:rPr>
          <w:delText>12</w:delText>
        </w:r>
        <w:r>
          <w:delText>.</w:delText>
        </w:r>
        <w:r>
          <w:tab/>
          <w:delText>Section 91 amended</w:delText>
        </w:r>
        <w:bookmarkEnd w:id="5850"/>
        <w:bookmarkEnd w:id="5851"/>
        <w:bookmarkEnd w:id="5852"/>
      </w:del>
    </w:p>
    <w:p>
      <w:pPr>
        <w:pStyle w:val="nzSubsection"/>
        <w:rPr>
          <w:del w:id="5854" w:author="svcMRProcess" w:date="2018-08-21T11:02:00Z"/>
        </w:rPr>
      </w:pPr>
      <w:del w:id="5855" w:author="svcMRProcess" w:date="2018-08-21T11:02:00Z">
        <w:r>
          <w:tab/>
          <w:delText>(1)</w:delText>
        </w:r>
        <w:r>
          <w:tab/>
          <w:delText xml:space="preserve">In section 91 delete the definition of </w:delText>
        </w:r>
        <w:r>
          <w:rPr>
            <w:b/>
            <w:i/>
          </w:rPr>
          <w:delText>case planning decision</w:delText>
        </w:r>
        <w:r>
          <w:rPr>
            <w:bCs/>
            <w:iCs/>
          </w:rPr>
          <w:delText>.</w:delText>
        </w:r>
      </w:del>
    </w:p>
    <w:p>
      <w:pPr>
        <w:pStyle w:val="nzSubsection"/>
        <w:rPr>
          <w:del w:id="5856" w:author="svcMRProcess" w:date="2018-08-21T11:02:00Z"/>
        </w:rPr>
      </w:pPr>
      <w:del w:id="5857" w:author="svcMRProcess" w:date="2018-08-21T11:02:00Z">
        <w:r>
          <w:tab/>
          <w:delText>(2)</w:delText>
        </w:r>
        <w:r>
          <w:tab/>
          <w:delText>In section 91 insert in alphabetical order:</w:delText>
        </w:r>
      </w:del>
    </w:p>
    <w:p>
      <w:pPr>
        <w:pStyle w:val="BlankOpen"/>
        <w:rPr>
          <w:del w:id="5858" w:author="svcMRProcess" w:date="2018-08-21T11:02:00Z"/>
        </w:rPr>
      </w:pPr>
    </w:p>
    <w:p>
      <w:pPr>
        <w:pStyle w:val="nzDefstart"/>
        <w:rPr>
          <w:del w:id="5859" w:author="svcMRProcess" w:date="2018-08-21T11:02:00Z"/>
        </w:rPr>
      </w:pPr>
      <w:del w:id="5860" w:author="svcMRProcess" w:date="2018-08-21T11:02:00Z">
        <w:r>
          <w:tab/>
        </w:r>
        <w:r>
          <w:rPr>
            <w:rStyle w:val="CharDefText"/>
          </w:rPr>
          <w:delText>care planning decision</w:delText>
        </w:r>
        <w:r>
          <w:delText>, in relation to a child, means a decision set out in a care plan for the child but does not include a secure care decision referred to in section 88G;</w:delText>
        </w:r>
      </w:del>
    </w:p>
    <w:p>
      <w:pPr>
        <w:pStyle w:val="BlankClose"/>
        <w:rPr>
          <w:del w:id="5861" w:author="svcMRProcess" w:date="2018-08-21T11:02:00Z"/>
        </w:rPr>
      </w:pPr>
    </w:p>
    <w:p>
      <w:pPr>
        <w:pStyle w:val="nzHeading5"/>
        <w:rPr>
          <w:del w:id="5862" w:author="svcMRProcess" w:date="2018-08-21T11:02:00Z"/>
        </w:rPr>
      </w:pPr>
      <w:bookmarkStart w:id="5863" w:name="_Toc272935805"/>
      <w:bookmarkStart w:id="5864" w:name="_Toc278380095"/>
      <w:bookmarkStart w:id="5865" w:name="_Toc278442126"/>
      <w:del w:id="5866" w:author="svcMRProcess" w:date="2018-08-21T11:02:00Z">
        <w:r>
          <w:rPr>
            <w:rStyle w:val="CharSectno"/>
          </w:rPr>
          <w:delText>13</w:delText>
        </w:r>
        <w:r>
          <w:delText>.</w:delText>
        </w:r>
        <w:r>
          <w:tab/>
          <w:delText>Section 93 amended</w:delText>
        </w:r>
        <w:bookmarkEnd w:id="5863"/>
        <w:bookmarkEnd w:id="5864"/>
        <w:bookmarkEnd w:id="5865"/>
      </w:del>
    </w:p>
    <w:p>
      <w:pPr>
        <w:pStyle w:val="nzSubsection"/>
        <w:rPr>
          <w:del w:id="5867" w:author="svcMRProcess" w:date="2018-08-21T11:02:00Z"/>
        </w:rPr>
      </w:pPr>
      <w:del w:id="5868" w:author="svcMRProcess" w:date="2018-08-21T11:02:00Z">
        <w:r>
          <w:tab/>
        </w:r>
        <w:r>
          <w:tab/>
          <w:delText>In section 93(1), (3)(a) and (6)(a) and (b) delete “case planning” and insert:</w:delText>
        </w:r>
      </w:del>
    </w:p>
    <w:p>
      <w:pPr>
        <w:pStyle w:val="BlankOpen"/>
        <w:rPr>
          <w:del w:id="5869" w:author="svcMRProcess" w:date="2018-08-21T11:02:00Z"/>
        </w:rPr>
      </w:pPr>
    </w:p>
    <w:p>
      <w:pPr>
        <w:pStyle w:val="nzSubsection"/>
        <w:rPr>
          <w:del w:id="5870" w:author="svcMRProcess" w:date="2018-08-21T11:02:00Z"/>
        </w:rPr>
      </w:pPr>
      <w:del w:id="5871" w:author="svcMRProcess" w:date="2018-08-21T11:02:00Z">
        <w:r>
          <w:tab/>
        </w:r>
        <w:r>
          <w:tab/>
          <w:delText>care planning</w:delText>
        </w:r>
      </w:del>
    </w:p>
    <w:p>
      <w:pPr>
        <w:pStyle w:val="BlankClose"/>
        <w:rPr>
          <w:del w:id="5872" w:author="svcMRProcess" w:date="2018-08-21T11:02:00Z"/>
        </w:rPr>
      </w:pPr>
    </w:p>
    <w:p>
      <w:pPr>
        <w:pStyle w:val="nzHeading5"/>
        <w:rPr>
          <w:del w:id="5873" w:author="svcMRProcess" w:date="2018-08-21T11:02:00Z"/>
        </w:rPr>
      </w:pPr>
      <w:bookmarkStart w:id="5874" w:name="_Toc272935806"/>
      <w:bookmarkStart w:id="5875" w:name="_Toc278380096"/>
      <w:bookmarkStart w:id="5876" w:name="_Toc278442127"/>
      <w:del w:id="5877" w:author="svcMRProcess" w:date="2018-08-21T11:02:00Z">
        <w:r>
          <w:rPr>
            <w:rStyle w:val="CharSectno"/>
          </w:rPr>
          <w:delText>14</w:delText>
        </w:r>
        <w:r>
          <w:delText>.</w:delText>
        </w:r>
        <w:r>
          <w:tab/>
          <w:delText>Section 97 amended</w:delText>
        </w:r>
        <w:bookmarkEnd w:id="5874"/>
        <w:bookmarkEnd w:id="5875"/>
        <w:bookmarkEnd w:id="5876"/>
      </w:del>
    </w:p>
    <w:p>
      <w:pPr>
        <w:pStyle w:val="nzSubsection"/>
        <w:rPr>
          <w:del w:id="5878" w:author="svcMRProcess" w:date="2018-08-21T11:02:00Z"/>
        </w:rPr>
      </w:pPr>
      <w:del w:id="5879" w:author="svcMRProcess" w:date="2018-08-21T11:02:00Z">
        <w:r>
          <w:tab/>
        </w:r>
        <w:r>
          <w:tab/>
          <w:delText>In section 97(2) delete “or body who or which has provided care for the child under a placement arrangement.” and insert:</w:delText>
        </w:r>
      </w:del>
    </w:p>
    <w:p>
      <w:pPr>
        <w:pStyle w:val="BlankOpen"/>
        <w:rPr>
          <w:del w:id="5880" w:author="svcMRProcess" w:date="2018-08-21T11:02:00Z"/>
        </w:rPr>
      </w:pPr>
    </w:p>
    <w:p>
      <w:pPr>
        <w:pStyle w:val="nzSubsection"/>
        <w:rPr>
          <w:del w:id="5881" w:author="svcMRProcess" w:date="2018-08-21T11:02:00Z"/>
        </w:rPr>
      </w:pPr>
      <w:del w:id="5882" w:author="svcMRProcess" w:date="2018-08-21T11:02:00Z">
        <w:r>
          <w:tab/>
        </w:r>
        <w:r>
          <w:tab/>
          <w:delText>who has provided care for the child under a placement arrangement or a secure care arrangement.</w:delText>
        </w:r>
      </w:del>
    </w:p>
    <w:p>
      <w:pPr>
        <w:pStyle w:val="BlankClose"/>
        <w:rPr>
          <w:del w:id="5883" w:author="svcMRProcess" w:date="2018-08-21T11:02:00Z"/>
        </w:rPr>
      </w:pPr>
    </w:p>
    <w:p>
      <w:pPr>
        <w:pStyle w:val="nzHeading5"/>
        <w:rPr>
          <w:del w:id="5884" w:author="svcMRProcess" w:date="2018-08-21T11:02:00Z"/>
        </w:rPr>
      </w:pPr>
      <w:bookmarkStart w:id="5885" w:name="_Toc272935807"/>
      <w:bookmarkStart w:id="5886" w:name="_Toc278380097"/>
      <w:bookmarkStart w:id="5887" w:name="_Toc278442128"/>
      <w:del w:id="5888" w:author="svcMRProcess" w:date="2018-08-21T11:02:00Z">
        <w:r>
          <w:rPr>
            <w:rStyle w:val="CharSectno"/>
          </w:rPr>
          <w:delText>15</w:delText>
        </w:r>
        <w:r>
          <w:delText>.</w:delText>
        </w:r>
        <w:r>
          <w:tab/>
          <w:delText>Part 4 Division 7 Subdivision 2 heading amended</w:delText>
        </w:r>
        <w:bookmarkEnd w:id="5885"/>
        <w:bookmarkEnd w:id="5886"/>
        <w:bookmarkEnd w:id="5887"/>
      </w:del>
    </w:p>
    <w:p>
      <w:pPr>
        <w:pStyle w:val="nzSubsection"/>
        <w:rPr>
          <w:del w:id="5889" w:author="svcMRProcess" w:date="2018-08-21T11:02:00Z"/>
        </w:rPr>
      </w:pPr>
      <w:del w:id="5890" w:author="svcMRProcess" w:date="2018-08-21T11:02:00Z">
        <w:r>
          <w:tab/>
        </w:r>
        <w:r>
          <w:tab/>
          <w:delText>In the heading to Part 4 Division 7 Subdivision 2 after “</w:delText>
        </w:r>
        <w:r>
          <w:rPr>
            <w:b/>
          </w:rPr>
          <w:delText>arrangements</w:delText>
        </w:r>
        <w:r>
          <w:delText>” insert:</w:delText>
        </w:r>
      </w:del>
    </w:p>
    <w:p>
      <w:pPr>
        <w:pStyle w:val="BlankOpen"/>
        <w:rPr>
          <w:del w:id="5891" w:author="svcMRProcess" w:date="2018-08-21T11:02:00Z"/>
        </w:rPr>
      </w:pPr>
    </w:p>
    <w:p>
      <w:pPr>
        <w:pStyle w:val="nzSubsection"/>
        <w:rPr>
          <w:del w:id="5892" w:author="svcMRProcess" w:date="2018-08-21T11:02:00Z"/>
        </w:rPr>
      </w:pPr>
      <w:del w:id="5893" w:author="svcMRProcess" w:date="2018-08-21T11:02:00Z">
        <w:r>
          <w:tab/>
        </w:r>
        <w:r>
          <w:tab/>
        </w:r>
        <w:r>
          <w:rPr>
            <w:b/>
          </w:rPr>
          <w:delText>or secure care arrangements</w:delText>
        </w:r>
      </w:del>
    </w:p>
    <w:p>
      <w:pPr>
        <w:pStyle w:val="BlankClose"/>
        <w:rPr>
          <w:del w:id="5894" w:author="svcMRProcess" w:date="2018-08-21T11:02:00Z"/>
        </w:rPr>
      </w:pPr>
    </w:p>
    <w:p>
      <w:pPr>
        <w:pStyle w:val="nzHeading5"/>
        <w:rPr>
          <w:del w:id="5895" w:author="svcMRProcess" w:date="2018-08-21T11:02:00Z"/>
        </w:rPr>
      </w:pPr>
      <w:bookmarkStart w:id="5896" w:name="_Toc272935808"/>
      <w:bookmarkStart w:id="5897" w:name="_Toc278380098"/>
      <w:bookmarkStart w:id="5898" w:name="_Toc278442129"/>
      <w:del w:id="5899" w:author="svcMRProcess" w:date="2018-08-21T11:02:00Z">
        <w:r>
          <w:rPr>
            <w:rStyle w:val="CharSectno"/>
          </w:rPr>
          <w:delText>16</w:delText>
        </w:r>
        <w:r>
          <w:delText>.</w:delText>
        </w:r>
        <w:r>
          <w:tab/>
          <w:delText>Section 105 amended</w:delText>
        </w:r>
        <w:bookmarkEnd w:id="5896"/>
        <w:bookmarkEnd w:id="5897"/>
        <w:bookmarkEnd w:id="5898"/>
      </w:del>
    </w:p>
    <w:p>
      <w:pPr>
        <w:pStyle w:val="nzSubsection"/>
        <w:rPr>
          <w:del w:id="5900" w:author="svcMRProcess" w:date="2018-08-21T11:02:00Z"/>
        </w:rPr>
      </w:pPr>
      <w:del w:id="5901" w:author="svcMRProcess" w:date="2018-08-21T11:02:00Z">
        <w:r>
          <w:tab/>
          <w:delText>(1)</w:delText>
        </w:r>
        <w:r>
          <w:tab/>
          <w:delText xml:space="preserve">In section 105(1) in the definition of </w:delText>
        </w:r>
        <w:r>
          <w:rPr>
            <w:b/>
            <w:i/>
          </w:rPr>
          <w:delText>child</w:delText>
        </w:r>
        <w:r>
          <w:delText xml:space="preserve"> delete “arrangement;” and insert:</w:delText>
        </w:r>
      </w:del>
    </w:p>
    <w:p>
      <w:pPr>
        <w:pStyle w:val="BlankOpen"/>
        <w:rPr>
          <w:del w:id="5902" w:author="svcMRProcess" w:date="2018-08-21T11:02:00Z"/>
        </w:rPr>
      </w:pPr>
    </w:p>
    <w:p>
      <w:pPr>
        <w:pStyle w:val="nzSubsection"/>
        <w:rPr>
          <w:del w:id="5903" w:author="svcMRProcess" w:date="2018-08-21T11:02:00Z"/>
        </w:rPr>
      </w:pPr>
      <w:del w:id="5904" w:author="svcMRProcess" w:date="2018-08-21T11:02:00Z">
        <w:r>
          <w:tab/>
        </w:r>
        <w:r>
          <w:tab/>
          <w:delText>arrangement or a secure care arrangement;</w:delText>
        </w:r>
      </w:del>
    </w:p>
    <w:p>
      <w:pPr>
        <w:pStyle w:val="BlankClose"/>
        <w:rPr>
          <w:del w:id="5905" w:author="svcMRProcess" w:date="2018-08-21T11:02:00Z"/>
        </w:rPr>
      </w:pPr>
    </w:p>
    <w:p>
      <w:pPr>
        <w:pStyle w:val="nzSubsection"/>
        <w:rPr>
          <w:del w:id="5906" w:author="svcMRProcess" w:date="2018-08-21T11:02:00Z"/>
        </w:rPr>
      </w:pPr>
      <w:del w:id="5907" w:author="svcMRProcess" w:date="2018-08-21T11:02:00Z">
        <w:r>
          <w:tab/>
          <w:delText>(2)</w:delText>
        </w:r>
        <w:r>
          <w:tab/>
          <w:delText xml:space="preserve">In section 105(1) in the definition of </w:delText>
        </w:r>
        <w:r>
          <w:rPr>
            <w:b/>
            <w:i/>
          </w:rPr>
          <w:delText>place of residence</w:delText>
        </w:r>
        <w:r>
          <w:delText xml:space="preserve"> delete “arrangement.” and insert:</w:delText>
        </w:r>
      </w:del>
    </w:p>
    <w:p>
      <w:pPr>
        <w:pStyle w:val="BlankOpen"/>
        <w:rPr>
          <w:del w:id="5908" w:author="svcMRProcess" w:date="2018-08-21T11:02:00Z"/>
        </w:rPr>
      </w:pPr>
    </w:p>
    <w:p>
      <w:pPr>
        <w:pStyle w:val="nzSubsection"/>
        <w:rPr>
          <w:del w:id="5909" w:author="svcMRProcess" w:date="2018-08-21T11:02:00Z"/>
        </w:rPr>
      </w:pPr>
      <w:del w:id="5910" w:author="svcMRProcess" w:date="2018-08-21T11:02:00Z">
        <w:r>
          <w:tab/>
        </w:r>
        <w:r>
          <w:tab/>
          <w:delText>arrangement or a secure care arrangement.</w:delText>
        </w:r>
      </w:del>
    </w:p>
    <w:p>
      <w:pPr>
        <w:pStyle w:val="BlankClose"/>
        <w:rPr>
          <w:del w:id="5911" w:author="svcMRProcess" w:date="2018-08-21T11:02:00Z"/>
        </w:rPr>
      </w:pPr>
    </w:p>
    <w:p>
      <w:pPr>
        <w:pStyle w:val="nzHeading5"/>
        <w:rPr>
          <w:del w:id="5912" w:author="svcMRProcess" w:date="2018-08-21T11:02:00Z"/>
        </w:rPr>
      </w:pPr>
      <w:bookmarkStart w:id="5913" w:name="_Toc272935809"/>
      <w:bookmarkStart w:id="5914" w:name="_Toc278380099"/>
      <w:bookmarkStart w:id="5915" w:name="_Toc278442130"/>
      <w:del w:id="5916" w:author="svcMRProcess" w:date="2018-08-21T11:02:00Z">
        <w:r>
          <w:rPr>
            <w:rStyle w:val="CharSectno"/>
          </w:rPr>
          <w:delText>17</w:delText>
        </w:r>
        <w:r>
          <w:delText>.</w:delText>
        </w:r>
        <w:r>
          <w:tab/>
          <w:delText>Sections 125A and 125B inserted</w:delText>
        </w:r>
        <w:bookmarkEnd w:id="5913"/>
        <w:bookmarkEnd w:id="5914"/>
        <w:bookmarkEnd w:id="5915"/>
      </w:del>
    </w:p>
    <w:p>
      <w:pPr>
        <w:pStyle w:val="nzSubsection"/>
        <w:rPr>
          <w:del w:id="5917" w:author="svcMRProcess" w:date="2018-08-21T11:02:00Z"/>
        </w:rPr>
      </w:pPr>
      <w:del w:id="5918" w:author="svcMRProcess" w:date="2018-08-21T11:02:00Z">
        <w:r>
          <w:tab/>
        </w:r>
        <w:r>
          <w:tab/>
          <w:delText>At the beginning of Part 4 Division 10 insert:</w:delText>
        </w:r>
      </w:del>
    </w:p>
    <w:p>
      <w:pPr>
        <w:pStyle w:val="BlankOpen"/>
        <w:rPr>
          <w:del w:id="5919" w:author="svcMRProcess" w:date="2018-08-21T11:02:00Z"/>
        </w:rPr>
      </w:pPr>
    </w:p>
    <w:p>
      <w:pPr>
        <w:pStyle w:val="nzHeading5"/>
        <w:rPr>
          <w:del w:id="5920" w:author="svcMRProcess" w:date="2018-08-21T11:02:00Z"/>
        </w:rPr>
      </w:pPr>
      <w:bookmarkStart w:id="5921" w:name="_Toc272935810"/>
      <w:bookmarkStart w:id="5922" w:name="_Toc278380100"/>
      <w:bookmarkStart w:id="5923" w:name="_Toc278442131"/>
      <w:del w:id="5924" w:author="svcMRProcess" w:date="2018-08-21T11:02:00Z">
        <w:r>
          <w:delText>125A.</w:delText>
        </w:r>
        <w:r>
          <w:tab/>
          <w:delText>Assessors</w:delText>
        </w:r>
        <w:bookmarkEnd w:id="5921"/>
        <w:bookmarkEnd w:id="5922"/>
        <w:bookmarkEnd w:id="5923"/>
      </w:del>
    </w:p>
    <w:p>
      <w:pPr>
        <w:pStyle w:val="nzSubsection"/>
        <w:rPr>
          <w:del w:id="5925" w:author="svcMRProcess" w:date="2018-08-21T11:02:00Z"/>
        </w:rPr>
      </w:pPr>
      <w:del w:id="5926" w:author="svcMRProcess" w:date="2018-08-21T11:02:00Z">
        <w:r>
          <w:tab/>
          <w:delText>(1)</w:delText>
        </w:r>
        <w:r>
          <w:tab/>
          <w:delText xml:space="preserve">In this section — </w:delText>
        </w:r>
      </w:del>
    </w:p>
    <w:p>
      <w:pPr>
        <w:pStyle w:val="nzDefstart"/>
        <w:rPr>
          <w:del w:id="5927" w:author="svcMRProcess" w:date="2018-08-21T11:02:00Z"/>
        </w:rPr>
      </w:pPr>
      <w:del w:id="5928" w:author="svcMRProcess" w:date="2018-08-21T11:02:00Z">
        <w:r>
          <w:tab/>
        </w:r>
        <w:r>
          <w:rPr>
            <w:rStyle w:val="CharDefText"/>
          </w:rPr>
          <w:delText>facility</w:delText>
        </w:r>
        <w:r>
          <w:delText xml:space="preserve"> means a residential facility or a secure care facility.</w:delText>
        </w:r>
      </w:del>
    </w:p>
    <w:p>
      <w:pPr>
        <w:pStyle w:val="nzSubsection"/>
        <w:rPr>
          <w:del w:id="5929" w:author="svcMRProcess" w:date="2018-08-21T11:02:00Z"/>
        </w:rPr>
      </w:pPr>
      <w:del w:id="5930" w:author="svcMRProcess" w:date="2018-08-21T11:02:00Z">
        <w:r>
          <w:rPr>
            <w:szCs w:val="22"/>
          </w:rPr>
          <w:tab/>
          <w:delText>(2)</w:delText>
        </w:r>
        <w:r>
          <w:rPr>
            <w:szCs w:val="22"/>
          </w:rPr>
          <w:tab/>
          <w:delText>The CEO may, in writing, appoint a person to be an assessor if the CEO is satisfied that the person has the experience, skills, attributes or qualifications the CEO considers appropriate to enable the person to effectively exercise the powers in subsection (3).</w:delText>
        </w:r>
      </w:del>
    </w:p>
    <w:p>
      <w:pPr>
        <w:pStyle w:val="nzSubsection"/>
        <w:rPr>
          <w:del w:id="5931" w:author="svcMRProcess" w:date="2018-08-21T11:02:00Z"/>
        </w:rPr>
      </w:pPr>
      <w:del w:id="5932" w:author="svcMRProcess" w:date="2018-08-21T11:02:00Z">
        <w:r>
          <w:tab/>
          <w:delText>(3A)</w:delText>
        </w:r>
        <w:r>
          <w:tab/>
          <w:delText>An officer is not eligible for appointment under subsection (2).</w:delText>
        </w:r>
      </w:del>
    </w:p>
    <w:p>
      <w:pPr>
        <w:pStyle w:val="nzSubsection"/>
        <w:rPr>
          <w:del w:id="5933" w:author="svcMRProcess" w:date="2018-08-21T11:02:00Z"/>
        </w:rPr>
      </w:pPr>
      <w:del w:id="5934" w:author="svcMRProcess" w:date="2018-08-21T11:02:00Z">
        <w:r>
          <w:tab/>
          <w:delText>(3B)</w:delText>
        </w:r>
        <w:r>
          <w:tab/>
          <w:delText>An assessor is to be paid such remuneration and allowances (if any) as the CEO, on the recommendation of the Minister for Public Sector Management, determines.</w:delText>
        </w:r>
      </w:del>
    </w:p>
    <w:p>
      <w:pPr>
        <w:pStyle w:val="nzSubsection"/>
        <w:rPr>
          <w:del w:id="5935" w:author="svcMRProcess" w:date="2018-08-21T11:02:00Z"/>
        </w:rPr>
      </w:pPr>
      <w:del w:id="5936" w:author="svcMRProcess" w:date="2018-08-21T11:02:00Z">
        <w:r>
          <w:tab/>
          <w:delText>(3)</w:delText>
        </w:r>
        <w:r>
          <w:tab/>
          <w:delText xml:space="preserve">An assessor may, at any time, visit a facility and do one or more of the following — </w:delText>
        </w:r>
      </w:del>
    </w:p>
    <w:p>
      <w:pPr>
        <w:pStyle w:val="nzIndenta"/>
        <w:rPr>
          <w:del w:id="5937" w:author="svcMRProcess" w:date="2018-08-21T11:02:00Z"/>
        </w:rPr>
      </w:pPr>
      <w:del w:id="5938" w:author="svcMRProcess" w:date="2018-08-21T11:02:00Z">
        <w:r>
          <w:tab/>
          <w:delText>(a)</w:delText>
        </w:r>
        <w:r>
          <w:tab/>
          <w:delText>enter and inspect the facility;</w:delText>
        </w:r>
      </w:del>
    </w:p>
    <w:p>
      <w:pPr>
        <w:pStyle w:val="nzIndenta"/>
        <w:rPr>
          <w:del w:id="5939" w:author="svcMRProcess" w:date="2018-08-21T11:02:00Z"/>
        </w:rPr>
      </w:pPr>
      <w:del w:id="5940" w:author="svcMRProcess" w:date="2018-08-21T11:02:00Z">
        <w:r>
          <w:tab/>
          <w:delText>(b)</w:delText>
        </w:r>
        <w:r>
          <w:tab/>
          <w:delText>inquire into the operation and management of the facility;</w:delText>
        </w:r>
      </w:del>
    </w:p>
    <w:p>
      <w:pPr>
        <w:pStyle w:val="nzIndenta"/>
        <w:rPr>
          <w:del w:id="5941" w:author="svcMRProcess" w:date="2018-08-21T11:02:00Z"/>
        </w:rPr>
      </w:pPr>
      <w:del w:id="5942" w:author="svcMRProcess" w:date="2018-08-21T11:02:00Z">
        <w:r>
          <w:tab/>
          <w:delText>(c)</w:delText>
        </w:r>
        <w:r>
          <w:tab/>
          <w:delText>inquire into the wellbeing of any child in the facility;</w:delText>
        </w:r>
      </w:del>
    </w:p>
    <w:p>
      <w:pPr>
        <w:pStyle w:val="nzIndenta"/>
        <w:rPr>
          <w:del w:id="5943" w:author="svcMRProcess" w:date="2018-08-21T11:02:00Z"/>
        </w:rPr>
      </w:pPr>
      <w:del w:id="5944" w:author="svcMRProcess" w:date="2018-08-21T11:02:00Z">
        <w:r>
          <w:tab/>
          <w:delText>(d)</w:delText>
        </w:r>
        <w:r>
          <w:tab/>
          <w:delText>see and talk with any child in the facility;</w:delText>
        </w:r>
      </w:del>
    </w:p>
    <w:p>
      <w:pPr>
        <w:pStyle w:val="nzIndenta"/>
        <w:rPr>
          <w:del w:id="5945" w:author="svcMRProcess" w:date="2018-08-21T11:02:00Z"/>
        </w:rPr>
      </w:pPr>
      <w:del w:id="5946" w:author="svcMRProcess" w:date="2018-08-21T11:02:00Z">
        <w:r>
          <w:tab/>
          <w:delText>(e)</w:delText>
        </w:r>
        <w:r>
          <w:tab/>
          <w:delText>inspect any document relating to the facility or to any child in the facility.</w:delText>
        </w:r>
      </w:del>
    </w:p>
    <w:p>
      <w:pPr>
        <w:pStyle w:val="nzSubsection"/>
        <w:rPr>
          <w:del w:id="5947" w:author="svcMRProcess" w:date="2018-08-21T11:02:00Z"/>
        </w:rPr>
      </w:pPr>
      <w:del w:id="5948" w:author="svcMRProcess" w:date="2018-08-21T11:02:00Z">
        <w:r>
          <w:rPr>
            <w:szCs w:val="22"/>
          </w:rPr>
          <w:tab/>
          <w:delText>(4A)</w:delText>
        </w:r>
        <w:r>
          <w:rPr>
            <w:szCs w:val="22"/>
          </w:rPr>
          <w:tab/>
          <w:delText>A child in a facility, or a parent or other relative of a child in a facility, may request the person in charge of the facility to arrange for an assessor to visit the facility and see and talk with the child.</w:delText>
        </w:r>
      </w:del>
    </w:p>
    <w:p>
      <w:pPr>
        <w:pStyle w:val="nzSubsection"/>
        <w:rPr>
          <w:del w:id="5949" w:author="svcMRProcess" w:date="2018-08-21T11:02:00Z"/>
        </w:rPr>
      </w:pPr>
      <w:del w:id="5950" w:author="svcMRProcess" w:date="2018-08-21T11:02:00Z">
        <w:r>
          <w:tab/>
          <w:delText>(4)</w:delText>
        </w:r>
        <w:r>
          <w:tab/>
          <w:delText>An assessor must provide a written report to the CEO about each visit made by the assessor under this section.</w:delText>
        </w:r>
      </w:del>
    </w:p>
    <w:p>
      <w:pPr>
        <w:pStyle w:val="nzHeading5"/>
        <w:rPr>
          <w:del w:id="5951" w:author="svcMRProcess" w:date="2018-08-21T11:02:00Z"/>
        </w:rPr>
      </w:pPr>
      <w:bookmarkStart w:id="5952" w:name="_Toc272935811"/>
      <w:bookmarkStart w:id="5953" w:name="_Toc278380101"/>
      <w:bookmarkStart w:id="5954" w:name="_Toc278442132"/>
      <w:del w:id="5955" w:author="svcMRProcess" w:date="2018-08-21T11:02:00Z">
        <w:r>
          <w:delText>125B.</w:delText>
        </w:r>
        <w:r>
          <w:tab/>
          <w:delText>Identity cards for assessors</w:delText>
        </w:r>
        <w:bookmarkEnd w:id="5952"/>
        <w:bookmarkEnd w:id="5953"/>
        <w:bookmarkEnd w:id="5954"/>
      </w:del>
    </w:p>
    <w:p>
      <w:pPr>
        <w:pStyle w:val="nzSubsection"/>
        <w:rPr>
          <w:del w:id="5956" w:author="svcMRProcess" w:date="2018-08-21T11:02:00Z"/>
        </w:rPr>
      </w:pPr>
      <w:del w:id="5957" w:author="svcMRProcess" w:date="2018-08-21T11:02:00Z">
        <w:r>
          <w:tab/>
          <w:delText>(1)</w:delText>
        </w:r>
        <w:r>
          <w:tab/>
          <w:delText>The CEO must ensure that each assessor is issued with an identity card in a form approved by the CEO.</w:delText>
        </w:r>
      </w:del>
    </w:p>
    <w:p>
      <w:pPr>
        <w:pStyle w:val="nzSubsection"/>
        <w:rPr>
          <w:del w:id="5958" w:author="svcMRProcess" w:date="2018-08-21T11:02:00Z"/>
        </w:rPr>
      </w:pPr>
      <w:del w:id="5959" w:author="svcMRProcess" w:date="2018-08-21T11:02:00Z">
        <w:r>
          <w:tab/>
          <w:delText>(2)</w:delText>
        </w:r>
        <w:r>
          <w:tab/>
          <w:delText>An assessor must display his or her identity card when visiting a facility under section 125A(3).</w:delText>
        </w:r>
      </w:del>
    </w:p>
    <w:p>
      <w:pPr>
        <w:pStyle w:val="nzSubsection"/>
        <w:rPr>
          <w:del w:id="5960" w:author="svcMRProcess" w:date="2018-08-21T11:02:00Z"/>
        </w:rPr>
      </w:pPr>
      <w:del w:id="5961" w:author="svcMRProcess" w:date="2018-08-21T11:02:00Z">
        <w:r>
          <w:tab/>
          <w:delText>(3)</w:delText>
        </w:r>
        <w:r>
          <w:tab/>
          <w:delText>In any proceedings the production by an assessor of his or her identity card is conclusive evidence of his or her appointment under section 125A(2).</w:delText>
        </w:r>
      </w:del>
    </w:p>
    <w:p>
      <w:pPr>
        <w:pStyle w:val="BlankClose"/>
        <w:rPr>
          <w:del w:id="5962" w:author="svcMRProcess" w:date="2018-08-21T11:02:00Z"/>
        </w:rPr>
      </w:pPr>
    </w:p>
    <w:p>
      <w:pPr>
        <w:pStyle w:val="nzHeading5"/>
        <w:rPr>
          <w:del w:id="5963" w:author="svcMRProcess" w:date="2018-08-21T11:02:00Z"/>
        </w:rPr>
      </w:pPr>
      <w:bookmarkStart w:id="5964" w:name="_Toc272935812"/>
      <w:bookmarkStart w:id="5965" w:name="_Toc278380102"/>
      <w:bookmarkStart w:id="5966" w:name="_Toc278442133"/>
      <w:del w:id="5967" w:author="svcMRProcess" w:date="2018-08-21T11:02:00Z">
        <w:r>
          <w:rPr>
            <w:rStyle w:val="CharSectno"/>
          </w:rPr>
          <w:delText>18</w:delText>
        </w:r>
        <w:r>
          <w:delText>.</w:delText>
        </w:r>
        <w:r>
          <w:tab/>
          <w:delText>Section 133 amended</w:delText>
        </w:r>
        <w:bookmarkEnd w:id="5964"/>
        <w:bookmarkEnd w:id="5965"/>
        <w:bookmarkEnd w:id="5966"/>
      </w:del>
    </w:p>
    <w:p>
      <w:pPr>
        <w:pStyle w:val="nzSubsection"/>
        <w:rPr>
          <w:del w:id="5968" w:author="svcMRProcess" w:date="2018-08-21T11:02:00Z"/>
        </w:rPr>
      </w:pPr>
      <w:del w:id="5969" w:author="svcMRProcess" w:date="2018-08-21T11:02:00Z">
        <w:r>
          <w:tab/>
          <w:delText>(1)</w:delText>
        </w:r>
        <w:r>
          <w:tab/>
          <w:delText>Delete section 133(1) and insert:</w:delText>
        </w:r>
      </w:del>
    </w:p>
    <w:p>
      <w:pPr>
        <w:pStyle w:val="BlankOpen"/>
        <w:rPr>
          <w:del w:id="5970" w:author="svcMRProcess" w:date="2018-08-21T11:02:00Z"/>
        </w:rPr>
      </w:pPr>
    </w:p>
    <w:p>
      <w:pPr>
        <w:pStyle w:val="nzSubsection"/>
        <w:rPr>
          <w:del w:id="5971" w:author="svcMRProcess" w:date="2018-08-21T11:02:00Z"/>
        </w:rPr>
      </w:pPr>
      <w:del w:id="5972" w:author="svcMRProcess" w:date="2018-08-21T11:02:00Z">
        <w:r>
          <w:tab/>
          <w:delText>(1)</w:delText>
        </w:r>
        <w:r>
          <w:tab/>
          <w:delText>The Court may at any time in the course of protection proceedings make an interim order.</w:delText>
        </w:r>
      </w:del>
    </w:p>
    <w:p>
      <w:pPr>
        <w:pStyle w:val="nzSubsection"/>
        <w:rPr>
          <w:del w:id="5973" w:author="svcMRProcess" w:date="2018-08-21T11:02:00Z"/>
        </w:rPr>
      </w:pPr>
      <w:del w:id="5974" w:author="svcMRProcess" w:date="2018-08-21T11:02:00Z">
        <w:r>
          <w:tab/>
          <w:delText>(2A)</w:delText>
        </w:r>
        <w:r>
          <w:tab/>
          <w:delText xml:space="preserve">Except in the case of an interim order (secure care), an interim order may be made — </w:delText>
        </w:r>
      </w:del>
    </w:p>
    <w:p>
      <w:pPr>
        <w:pStyle w:val="nzIndenta"/>
        <w:rPr>
          <w:del w:id="5975" w:author="svcMRProcess" w:date="2018-08-21T11:02:00Z"/>
        </w:rPr>
      </w:pPr>
      <w:del w:id="5976" w:author="svcMRProcess" w:date="2018-08-21T11:02:00Z">
        <w:r>
          <w:tab/>
          <w:delText>(a)</w:delText>
        </w:r>
        <w:r>
          <w:tab/>
          <w:delText>on the Court’s own initiative; or</w:delText>
        </w:r>
      </w:del>
    </w:p>
    <w:p>
      <w:pPr>
        <w:pStyle w:val="nzIndenta"/>
        <w:rPr>
          <w:del w:id="5977" w:author="svcMRProcess" w:date="2018-08-21T11:02:00Z"/>
        </w:rPr>
      </w:pPr>
      <w:del w:id="5978" w:author="svcMRProcess" w:date="2018-08-21T11:02:00Z">
        <w:r>
          <w:tab/>
          <w:delText>(b)</w:delText>
        </w:r>
        <w:r>
          <w:tab/>
          <w:delText>on the application of a party.</w:delText>
        </w:r>
      </w:del>
    </w:p>
    <w:p>
      <w:pPr>
        <w:pStyle w:val="nzSubsection"/>
        <w:rPr>
          <w:del w:id="5979" w:author="svcMRProcess" w:date="2018-08-21T11:02:00Z"/>
        </w:rPr>
      </w:pPr>
      <w:del w:id="5980" w:author="svcMRProcess" w:date="2018-08-21T11:02:00Z">
        <w:r>
          <w:tab/>
          <w:delText>(2B)</w:delText>
        </w:r>
        <w:r>
          <w:tab/>
          <w:delText>An interim order (secure care) may be made only on the application of the CEO.</w:delText>
        </w:r>
      </w:del>
    </w:p>
    <w:p>
      <w:pPr>
        <w:pStyle w:val="nzSubsection"/>
        <w:rPr>
          <w:del w:id="5981" w:author="svcMRProcess" w:date="2018-08-21T11:02:00Z"/>
        </w:rPr>
      </w:pPr>
      <w:del w:id="5982" w:author="svcMRProcess" w:date="2018-08-21T11:02:00Z">
        <w:r>
          <w:tab/>
          <w:delText>(2)</w:delText>
        </w:r>
        <w:r>
          <w:tab/>
          <w:delText>After section 133(2)(b) insert:</w:delText>
        </w:r>
      </w:del>
    </w:p>
    <w:p>
      <w:pPr>
        <w:pStyle w:val="BlankOpen"/>
        <w:rPr>
          <w:del w:id="5983" w:author="svcMRProcess" w:date="2018-08-21T11:02:00Z"/>
        </w:rPr>
      </w:pPr>
    </w:p>
    <w:p>
      <w:pPr>
        <w:pStyle w:val="nzIndenta"/>
        <w:rPr>
          <w:del w:id="5984" w:author="svcMRProcess" w:date="2018-08-21T11:02:00Z"/>
        </w:rPr>
      </w:pPr>
      <w:del w:id="5985" w:author="svcMRProcess" w:date="2018-08-21T11:02:00Z">
        <w:r>
          <w:tab/>
          <w:delText>(ca)</w:delText>
        </w:r>
        <w:r>
          <w:tab/>
          <w:delText xml:space="preserve">if the child is in provisional protection and care, that — </w:delText>
        </w:r>
      </w:del>
    </w:p>
    <w:p>
      <w:pPr>
        <w:pStyle w:val="nzIndenti"/>
        <w:rPr>
          <w:del w:id="5986" w:author="svcMRProcess" w:date="2018-08-21T11:02:00Z"/>
        </w:rPr>
      </w:pPr>
      <w:del w:id="5987" w:author="svcMRProcess" w:date="2018-08-21T11:02:00Z">
        <w:r>
          <w:tab/>
          <w:delText>(i)</w:delText>
        </w:r>
        <w:r>
          <w:tab/>
          <w:delText>the CEO is to make a secure care arrangement in respect of the child; or</w:delText>
        </w:r>
      </w:del>
    </w:p>
    <w:p>
      <w:pPr>
        <w:pStyle w:val="nzIndenti"/>
        <w:rPr>
          <w:del w:id="5988" w:author="svcMRProcess" w:date="2018-08-21T11:02:00Z"/>
        </w:rPr>
      </w:pPr>
      <w:del w:id="5989" w:author="svcMRProcess" w:date="2018-08-21T11:02:00Z">
        <w:r>
          <w:tab/>
          <w:delText>(ii)</w:delText>
        </w:r>
        <w:r>
          <w:tab/>
          <w:delText>a secure care arrangement made by the CEO in respect of the child is to continue;</w:delText>
        </w:r>
      </w:del>
    </w:p>
    <w:p>
      <w:pPr>
        <w:pStyle w:val="BlankClose"/>
        <w:rPr>
          <w:del w:id="5990" w:author="svcMRProcess" w:date="2018-08-21T11:02:00Z"/>
        </w:rPr>
      </w:pPr>
    </w:p>
    <w:p>
      <w:pPr>
        <w:pStyle w:val="nzHeading5"/>
        <w:rPr>
          <w:del w:id="5991" w:author="svcMRProcess" w:date="2018-08-21T11:02:00Z"/>
        </w:rPr>
      </w:pPr>
      <w:bookmarkStart w:id="5992" w:name="_Toc272935813"/>
      <w:bookmarkStart w:id="5993" w:name="_Toc278380103"/>
      <w:bookmarkStart w:id="5994" w:name="_Toc278442134"/>
      <w:del w:id="5995" w:author="svcMRProcess" w:date="2018-08-21T11:02:00Z">
        <w:r>
          <w:rPr>
            <w:rStyle w:val="CharSectno"/>
          </w:rPr>
          <w:delText>19</w:delText>
        </w:r>
        <w:r>
          <w:delText>.</w:delText>
        </w:r>
        <w:r>
          <w:tab/>
          <w:delText>Section 134A inserted</w:delText>
        </w:r>
        <w:bookmarkEnd w:id="5992"/>
        <w:bookmarkEnd w:id="5993"/>
        <w:bookmarkEnd w:id="5994"/>
      </w:del>
    </w:p>
    <w:p>
      <w:pPr>
        <w:pStyle w:val="nzSubsection"/>
        <w:rPr>
          <w:del w:id="5996" w:author="svcMRProcess" w:date="2018-08-21T11:02:00Z"/>
        </w:rPr>
      </w:pPr>
      <w:del w:id="5997" w:author="svcMRProcess" w:date="2018-08-21T11:02:00Z">
        <w:r>
          <w:tab/>
        </w:r>
        <w:r>
          <w:tab/>
          <w:delText>After section 133 insert:</w:delText>
        </w:r>
      </w:del>
    </w:p>
    <w:p>
      <w:pPr>
        <w:pStyle w:val="BlankOpen"/>
        <w:rPr>
          <w:del w:id="5998" w:author="svcMRProcess" w:date="2018-08-21T11:02:00Z"/>
        </w:rPr>
      </w:pPr>
    </w:p>
    <w:p>
      <w:pPr>
        <w:pStyle w:val="nzHeading5"/>
        <w:rPr>
          <w:del w:id="5999" w:author="svcMRProcess" w:date="2018-08-21T11:02:00Z"/>
        </w:rPr>
      </w:pPr>
      <w:bookmarkStart w:id="6000" w:name="_Toc272935814"/>
      <w:bookmarkStart w:id="6001" w:name="_Toc278380104"/>
      <w:bookmarkStart w:id="6002" w:name="_Toc278442135"/>
      <w:del w:id="6003" w:author="svcMRProcess" w:date="2018-08-21T11:02:00Z">
        <w:r>
          <w:delText>134A.</w:delText>
        </w:r>
        <w:r>
          <w:tab/>
          <w:delText>Provisions about interim orders (secure care)</w:delText>
        </w:r>
        <w:bookmarkEnd w:id="6000"/>
        <w:bookmarkEnd w:id="6001"/>
        <w:bookmarkEnd w:id="6002"/>
      </w:del>
    </w:p>
    <w:p>
      <w:pPr>
        <w:pStyle w:val="nzSubsection"/>
        <w:rPr>
          <w:del w:id="6004" w:author="svcMRProcess" w:date="2018-08-21T11:02:00Z"/>
        </w:rPr>
      </w:pPr>
      <w:del w:id="6005" w:author="svcMRProcess" w:date="2018-08-21T11:02:00Z">
        <w:r>
          <w:tab/>
          <w:delText>(1)</w:delText>
        </w:r>
        <w:r>
          <w:tab/>
          <w:delText xml:space="preserve">The Court must not make an interim order (secure care) unless the Court is satisfied that — </w:delText>
        </w:r>
      </w:del>
    </w:p>
    <w:p>
      <w:pPr>
        <w:pStyle w:val="nzIndenta"/>
        <w:rPr>
          <w:del w:id="6006" w:author="svcMRProcess" w:date="2018-08-21T11:02:00Z"/>
        </w:rPr>
      </w:pPr>
      <w:del w:id="6007" w:author="svcMRProcess" w:date="2018-08-21T11:02:00Z">
        <w:r>
          <w:tab/>
          <w:delText>(a)</w:delText>
        </w:r>
        <w:r>
          <w:tab/>
          <w:delText>there is an immediate and substantial risk of the child causing significant harm to the child or another person; and</w:delText>
        </w:r>
      </w:del>
    </w:p>
    <w:p>
      <w:pPr>
        <w:pStyle w:val="nzIndenta"/>
        <w:rPr>
          <w:del w:id="6008" w:author="svcMRProcess" w:date="2018-08-21T11:02:00Z"/>
        </w:rPr>
      </w:pPr>
      <w:del w:id="6009" w:author="svcMRProcess" w:date="2018-08-21T11:02:00Z">
        <w:r>
          <w:tab/>
          <w:delText>(b)</w:delText>
        </w:r>
        <w:r>
          <w:tab/>
          <w:delText>there is no other suitable way to manage that risk and to ensure that the child receives the care the child needs.</w:delText>
        </w:r>
      </w:del>
    </w:p>
    <w:p>
      <w:pPr>
        <w:pStyle w:val="nzSubsection"/>
        <w:rPr>
          <w:del w:id="6010" w:author="svcMRProcess" w:date="2018-08-21T11:02:00Z"/>
        </w:rPr>
      </w:pPr>
      <w:del w:id="6011" w:author="svcMRProcess" w:date="2018-08-21T11:02:00Z">
        <w:r>
          <w:tab/>
          <w:delText>(2)</w:delText>
        </w:r>
        <w:r>
          <w:tab/>
          <w:delText xml:space="preserve">An interim order (secure care) must specify the period (the </w:delText>
        </w:r>
        <w:r>
          <w:rPr>
            <w:rStyle w:val="CharDefText"/>
          </w:rPr>
          <w:delText>secure care period</w:delText>
        </w:r>
        <w:r>
          <w:delText>) for which the child is to be kept in a secure care facility under the secure care arrangement to which the order relates.</w:delText>
        </w:r>
      </w:del>
    </w:p>
    <w:p>
      <w:pPr>
        <w:pStyle w:val="nzSubsection"/>
        <w:rPr>
          <w:del w:id="6012" w:author="svcMRProcess" w:date="2018-08-21T11:02:00Z"/>
        </w:rPr>
      </w:pPr>
      <w:del w:id="6013" w:author="svcMRProcess" w:date="2018-08-21T11:02:00Z">
        <w:r>
          <w:tab/>
          <w:delText>(3)</w:delText>
        </w:r>
        <w:r>
          <w:tab/>
          <w:delText>If the order is made under section 133(2)(ca)(i), the secure care period must not exceed 21 days unless it is extended under subsection (6).</w:delText>
        </w:r>
      </w:del>
    </w:p>
    <w:p>
      <w:pPr>
        <w:pStyle w:val="nzSubsection"/>
        <w:rPr>
          <w:del w:id="6014" w:author="svcMRProcess" w:date="2018-08-21T11:02:00Z"/>
        </w:rPr>
      </w:pPr>
      <w:del w:id="6015" w:author="svcMRProcess" w:date="2018-08-21T11:02:00Z">
        <w:r>
          <w:tab/>
          <w:delText>(4)</w:delText>
        </w:r>
        <w:r>
          <w:tab/>
          <w:delTex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delText>
        </w:r>
      </w:del>
    </w:p>
    <w:p>
      <w:pPr>
        <w:pStyle w:val="nzSubsection"/>
        <w:rPr>
          <w:del w:id="6016" w:author="svcMRProcess" w:date="2018-08-21T11:02:00Z"/>
        </w:rPr>
      </w:pPr>
      <w:del w:id="6017" w:author="svcMRProcess" w:date="2018-08-21T11:02:00Z">
        <w:r>
          <w:tab/>
          <w:delText>(5)</w:delText>
        </w:r>
        <w:r>
          <w:tab/>
          <w:delText>The CEO may apply to the Court for the variation of an interim order (secure care) to extend the secure care period.</w:delText>
        </w:r>
      </w:del>
    </w:p>
    <w:p>
      <w:pPr>
        <w:pStyle w:val="nzSubsection"/>
        <w:rPr>
          <w:del w:id="6018" w:author="svcMRProcess" w:date="2018-08-21T11:02:00Z"/>
        </w:rPr>
      </w:pPr>
      <w:del w:id="6019" w:author="svcMRProcess" w:date="2018-08-21T11:02:00Z">
        <w:r>
          <w:tab/>
          <w:delText>(6)</w:delText>
        </w:r>
        <w:r>
          <w:tab/>
          <w:delText>On an application under subsection (5) the Court may extend the secure care period by not more than 21 days if the Court is satisfied that there are exceptional reasons for doing so.</w:delText>
        </w:r>
      </w:del>
    </w:p>
    <w:p>
      <w:pPr>
        <w:pStyle w:val="nzSubsection"/>
        <w:rPr>
          <w:del w:id="6020" w:author="svcMRProcess" w:date="2018-08-21T11:02:00Z"/>
        </w:rPr>
      </w:pPr>
      <w:del w:id="6021" w:author="svcMRProcess" w:date="2018-08-21T11:02:00Z">
        <w:r>
          <w:tab/>
          <w:delText>(7)</w:delText>
        </w:r>
        <w:r>
          <w:tab/>
          <w:delText>The secure care period cannot be extended under subsection (6) more than once.</w:delText>
        </w:r>
      </w:del>
    </w:p>
    <w:p>
      <w:pPr>
        <w:pStyle w:val="nzSubsection"/>
        <w:rPr>
          <w:del w:id="6022" w:author="svcMRProcess" w:date="2018-08-21T11:02:00Z"/>
        </w:rPr>
      </w:pPr>
      <w:del w:id="6023" w:author="svcMRProcess" w:date="2018-08-21T11:02:00Z">
        <w:r>
          <w:tab/>
          <w:delText>(8)</w:delText>
        </w:r>
        <w:r>
          <w:tab/>
          <w:delText>If, on an application under section 134(1), the Court revokes an interim order (secure care), the CEO must, as soon as practicable after the revocation, cancel the secure care arrangement to which the order relates and ensure that the child is removed from the secure care facility.</w:delText>
        </w:r>
      </w:del>
    </w:p>
    <w:p>
      <w:pPr>
        <w:pStyle w:val="BlankClose"/>
        <w:rPr>
          <w:del w:id="6024" w:author="svcMRProcess" w:date="2018-08-21T11:02:00Z"/>
        </w:rPr>
      </w:pPr>
    </w:p>
    <w:p>
      <w:pPr>
        <w:pStyle w:val="nzHeading5"/>
        <w:rPr>
          <w:del w:id="6025" w:author="svcMRProcess" w:date="2018-08-21T11:02:00Z"/>
        </w:rPr>
      </w:pPr>
      <w:bookmarkStart w:id="6026" w:name="_Toc272935815"/>
      <w:bookmarkStart w:id="6027" w:name="_Toc278380105"/>
      <w:bookmarkStart w:id="6028" w:name="_Toc278442136"/>
      <w:del w:id="6029" w:author="svcMRProcess" w:date="2018-08-21T11:02:00Z">
        <w:r>
          <w:rPr>
            <w:rStyle w:val="CharSectno"/>
          </w:rPr>
          <w:delText>20</w:delText>
        </w:r>
        <w:r>
          <w:delText>.</w:delText>
        </w:r>
        <w:r>
          <w:tab/>
          <w:delText>Section 134 amended</w:delText>
        </w:r>
        <w:bookmarkEnd w:id="6026"/>
        <w:bookmarkEnd w:id="6027"/>
        <w:bookmarkEnd w:id="6028"/>
      </w:del>
    </w:p>
    <w:p>
      <w:pPr>
        <w:pStyle w:val="nzSubsection"/>
        <w:rPr>
          <w:del w:id="6030" w:author="svcMRProcess" w:date="2018-08-21T11:02:00Z"/>
        </w:rPr>
      </w:pPr>
      <w:del w:id="6031" w:author="svcMRProcess" w:date="2018-08-21T11:02:00Z">
        <w:r>
          <w:tab/>
        </w:r>
        <w:r>
          <w:tab/>
          <w:delText>After section 134(1) insert:</w:delText>
        </w:r>
      </w:del>
    </w:p>
    <w:p>
      <w:pPr>
        <w:pStyle w:val="BlankOpen"/>
        <w:rPr>
          <w:del w:id="6032" w:author="svcMRProcess" w:date="2018-08-21T11:02:00Z"/>
        </w:rPr>
      </w:pPr>
    </w:p>
    <w:p>
      <w:pPr>
        <w:pStyle w:val="nzSubsection"/>
        <w:rPr>
          <w:del w:id="6033" w:author="svcMRProcess" w:date="2018-08-21T11:02:00Z"/>
        </w:rPr>
      </w:pPr>
      <w:del w:id="6034" w:author="svcMRProcess" w:date="2018-08-21T11:02:00Z">
        <w:r>
          <w:tab/>
          <w:delText>(2A)</w:delText>
        </w:r>
        <w:r>
          <w:tab/>
          <w:delText xml:space="preserve">In subsection (1) — </w:delText>
        </w:r>
      </w:del>
    </w:p>
    <w:p>
      <w:pPr>
        <w:pStyle w:val="nzDefstart"/>
        <w:rPr>
          <w:del w:id="6035" w:author="svcMRProcess" w:date="2018-08-21T11:02:00Z"/>
        </w:rPr>
      </w:pPr>
      <w:del w:id="6036" w:author="svcMRProcess" w:date="2018-08-21T11:02:00Z">
        <w:r>
          <w:tab/>
        </w:r>
        <w:r>
          <w:rPr>
            <w:rStyle w:val="CharDefText"/>
          </w:rPr>
          <w:delText>variation</w:delText>
        </w:r>
        <w:r>
          <w:delText xml:space="preserve"> does not include a variation referred to in section 134A(5).</w:delText>
        </w:r>
      </w:del>
    </w:p>
    <w:p>
      <w:pPr>
        <w:pStyle w:val="BlankClose"/>
        <w:rPr>
          <w:del w:id="6037" w:author="svcMRProcess" w:date="2018-08-21T11:02:00Z"/>
        </w:rPr>
      </w:pPr>
    </w:p>
    <w:p>
      <w:pPr>
        <w:pStyle w:val="nzHeading5"/>
        <w:rPr>
          <w:del w:id="6038" w:author="svcMRProcess" w:date="2018-08-21T11:02:00Z"/>
        </w:rPr>
      </w:pPr>
      <w:bookmarkStart w:id="6039" w:name="_Toc272935816"/>
      <w:bookmarkStart w:id="6040" w:name="_Toc278380106"/>
      <w:bookmarkStart w:id="6041" w:name="_Toc278442137"/>
      <w:del w:id="6042" w:author="svcMRProcess" w:date="2018-08-21T11:02:00Z">
        <w:r>
          <w:rPr>
            <w:rStyle w:val="CharSectno"/>
          </w:rPr>
          <w:delText>21</w:delText>
        </w:r>
        <w:r>
          <w:delText>.</w:delText>
        </w:r>
        <w:r>
          <w:tab/>
          <w:delText>Section 243 amended</w:delText>
        </w:r>
        <w:bookmarkEnd w:id="6039"/>
        <w:bookmarkEnd w:id="6040"/>
        <w:bookmarkEnd w:id="6041"/>
      </w:del>
    </w:p>
    <w:p>
      <w:pPr>
        <w:pStyle w:val="nzSubsection"/>
        <w:rPr>
          <w:del w:id="6043" w:author="svcMRProcess" w:date="2018-08-21T11:02:00Z"/>
        </w:rPr>
      </w:pPr>
      <w:del w:id="6044" w:author="svcMRProcess" w:date="2018-08-21T11:02:00Z">
        <w:r>
          <w:tab/>
        </w:r>
        <w:r>
          <w:tab/>
          <w:delText>In section 243 delete “a person is” and insert:</w:delText>
        </w:r>
      </w:del>
    </w:p>
    <w:p>
      <w:pPr>
        <w:pStyle w:val="BlankOpen"/>
        <w:rPr>
          <w:del w:id="6045" w:author="svcMRProcess" w:date="2018-08-21T11:02:00Z"/>
        </w:rPr>
      </w:pPr>
    </w:p>
    <w:p>
      <w:pPr>
        <w:pStyle w:val="nzSubsection"/>
        <w:rPr>
          <w:del w:id="6046" w:author="svcMRProcess" w:date="2018-08-21T11:02:00Z"/>
        </w:rPr>
      </w:pPr>
      <w:del w:id="6047" w:author="svcMRProcess" w:date="2018-08-21T11:02:00Z">
        <w:r>
          <w:tab/>
        </w:r>
        <w:r>
          <w:tab/>
          <w:delText>the person or another person is an assessor or</w:delText>
        </w:r>
      </w:del>
    </w:p>
    <w:p>
      <w:pPr>
        <w:pStyle w:val="BlankClose"/>
        <w:rPr>
          <w:del w:id="6048" w:author="svcMRProcess" w:date="2018-08-21T11:02:00Z"/>
        </w:rPr>
      </w:pPr>
    </w:p>
    <w:p>
      <w:pPr>
        <w:pStyle w:val="nzNotesPerm"/>
        <w:rPr>
          <w:del w:id="6049" w:author="svcMRProcess" w:date="2018-08-21T11:02:00Z"/>
        </w:rPr>
      </w:pPr>
      <w:del w:id="6050" w:author="svcMRProcess" w:date="2018-08-21T11:02:00Z">
        <w:r>
          <w:tab/>
          <w:delText>Note:</w:delText>
        </w:r>
        <w:r>
          <w:tab/>
          <w:delText>The heading to amended section 243 is to read:</w:delText>
        </w:r>
      </w:del>
    </w:p>
    <w:p>
      <w:pPr>
        <w:pStyle w:val="nzNotesPerm"/>
        <w:rPr>
          <w:del w:id="6051" w:author="svcMRProcess" w:date="2018-08-21T11:02:00Z"/>
          <w:b/>
          <w:bCs/>
        </w:rPr>
      </w:pPr>
      <w:del w:id="6052" w:author="svcMRProcess" w:date="2018-08-21T11:02:00Z">
        <w:r>
          <w:tab/>
        </w:r>
        <w:r>
          <w:tab/>
        </w:r>
        <w:r>
          <w:rPr>
            <w:b/>
            <w:bCs/>
          </w:rPr>
          <w:delText>Impersonating an assessor or authorised officer</w:delText>
        </w:r>
      </w:del>
    </w:p>
    <w:p>
      <w:pPr>
        <w:pStyle w:val="BlankClose"/>
        <w:rPr>
          <w:del w:id="6053" w:author="svcMRProcess" w:date="2018-08-21T11:02:00Z"/>
        </w:rPr>
      </w:pPr>
    </w:p>
    <w:p>
      <w:pPr>
        <w:pStyle w:val="nzHeading2"/>
        <w:rPr>
          <w:del w:id="6054" w:author="svcMRProcess" w:date="2018-08-21T11:02:00Z"/>
        </w:rPr>
      </w:pPr>
      <w:bookmarkStart w:id="6055" w:name="_Toc260240418"/>
      <w:bookmarkStart w:id="6056" w:name="_Toc260298096"/>
      <w:bookmarkStart w:id="6057" w:name="_Toc260738307"/>
      <w:bookmarkStart w:id="6058" w:name="_Toc272935820"/>
      <w:bookmarkStart w:id="6059" w:name="_Toc278380110"/>
      <w:bookmarkStart w:id="6060" w:name="_Toc278442141"/>
      <w:del w:id="6061" w:author="svcMRProcess" w:date="2018-08-21T11:02:00Z">
        <w:r>
          <w:rPr>
            <w:rStyle w:val="CharPartNo"/>
          </w:rPr>
          <w:delText>Part 3</w:delText>
        </w:r>
        <w:r>
          <w:rPr>
            <w:rStyle w:val="CharDivNo"/>
          </w:rPr>
          <w:delText> </w:delText>
        </w:r>
        <w:r>
          <w:delText>—</w:delText>
        </w:r>
        <w:r>
          <w:rPr>
            <w:rStyle w:val="CharDivText"/>
          </w:rPr>
          <w:delText> </w:delText>
        </w:r>
        <w:r>
          <w:rPr>
            <w:rStyle w:val="CharPartText"/>
          </w:rPr>
          <w:delText>Protection orders (special guardianship)</w:delText>
        </w:r>
        <w:bookmarkEnd w:id="6055"/>
        <w:bookmarkEnd w:id="6056"/>
        <w:bookmarkEnd w:id="6057"/>
        <w:bookmarkEnd w:id="6058"/>
        <w:bookmarkEnd w:id="6059"/>
        <w:bookmarkEnd w:id="6060"/>
      </w:del>
    </w:p>
    <w:p>
      <w:pPr>
        <w:pStyle w:val="nzHeading5"/>
        <w:rPr>
          <w:del w:id="6062" w:author="svcMRProcess" w:date="2018-08-21T11:02:00Z"/>
        </w:rPr>
      </w:pPr>
      <w:bookmarkStart w:id="6063" w:name="_Toc272935821"/>
      <w:bookmarkStart w:id="6064" w:name="_Toc278380111"/>
      <w:bookmarkStart w:id="6065" w:name="_Toc278442142"/>
      <w:del w:id="6066" w:author="svcMRProcess" w:date="2018-08-21T11:02:00Z">
        <w:r>
          <w:rPr>
            <w:rStyle w:val="CharSectno"/>
          </w:rPr>
          <w:delText>24</w:delText>
        </w:r>
        <w:r>
          <w:delText>.</w:delText>
        </w:r>
        <w:r>
          <w:tab/>
          <w:delText>Section 3 amended</w:delText>
        </w:r>
        <w:bookmarkEnd w:id="6063"/>
        <w:bookmarkEnd w:id="6064"/>
        <w:bookmarkEnd w:id="6065"/>
      </w:del>
    </w:p>
    <w:p>
      <w:pPr>
        <w:pStyle w:val="nzSubsection"/>
        <w:rPr>
          <w:del w:id="6067" w:author="svcMRProcess" w:date="2018-08-21T11:02:00Z"/>
        </w:rPr>
      </w:pPr>
      <w:del w:id="6068" w:author="svcMRProcess" w:date="2018-08-21T11:02:00Z">
        <w:r>
          <w:tab/>
          <w:delText>(1)</w:delText>
        </w:r>
        <w:r>
          <w:tab/>
          <w:delText xml:space="preserve">In section 3 delete the definition of </w:delText>
        </w:r>
        <w:r>
          <w:rPr>
            <w:b/>
            <w:bCs/>
            <w:i/>
            <w:iCs/>
          </w:rPr>
          <w:delText>protection order (enduring parental responsibility)</w:delText>
        </w:r>
        <w:r>
          <w:delText>.</w:delText>
        </w:r>
      </w:del>
    </w:p>
    <w:p>
      <w:pPr>
        <w:pStyle w:val="nzSubsection"/>
        <w:rPr>
          <w:del w:id="6069" w:author="svcMRProcess" w:date="2018-08-21T11:02:00Z"/>
        </w:rPr>
      </w:pPr>
      <w:del w:id="6070" w:author="svcMRProcess" w:date="2018-08-21T11:02:00Z">
        <w:r>
          <w:tab/>
          <w:delText>(2)</w:delText>
        </w:r>
        <w:r>
          <w:tab/>
          <w:delText>In section 3 insert in alphabetical order:</w:delText>
        </w:r>
      </w:del>
    </w:p>
    <w:p>
      <w:pPr>
        <w:pStyle w:val="BlankOpen"/>
        <w:rPr>
          <w:del w:id="6071" w:author="svcMRProcess" w:date="2018-08-21T11:02:00Z"/>
        </w:rPr>
      </w:pPr>
    </w:p>
    <w:p>
      <w:pPr>
        <w:pStyle w:val="nzDefstart"/>
        <w:rPr>
          <w:del w:id="6072" w:author="svcMRProcess" w:date="2018-08-21T11:02:00Z"/>
        </w:rPr>
      </w:pPr>
      <w:del w:id="6073" w:author="svcMRProcess" w:date="2018-08-21T11:02:00Z">
        <w:r>
          <w:tab/>
        </w:r>
        <w:r>
          <w:rPr>
            <w:rStyle w:val="CharDefText"/>
          </w:rPr>
          <w:delText xml:space="preserve">protection order (special guardianship) </w:delText>
        </w:r>
        <w:r>
          <w:delText>has the meaning given in section 60;</w:delText>
        </w:r>
      </w:del>
    </w:p>
    <w:p>
      <w:pPr>
        <w:pStyle w:val="BlankClose"/>
        <w:rPr>
          <w:del w:id="6074" w:author="svcMRProcess" w:date="2018-08-21T11:02:00Z"/>
        </w:rPr>
      </w:pPr>
    </w:p>
    <w:p>
      <w:pPr>
        <w:pStyle w:val="nzHeading5"/>
        <w:rPr>
          <w:del w:id="6075" w:author="svcMRProcess" w:date="2018-08-21T11:02:00Z"/>
        </w:rPr>
      </w:pPr>
      <w:bookmarkStart w:id="6076" w:name="_Toc272935822"/>
      <w:bookmarkStart w:id="6077" w:name="_Toc278380112"/>
      <w:bookmarkStart w:id="6078" w:name="_Toc278442143"/>
      <w:del w:id="6079" w:author="svcMRProcess" w:date="2018-08-21T11:02:00Z">
        <w:r>
          <w:rPr>
            <w:rStyle w:val="CharSectno"/>
          </w:rPr>
          <w:delText>25</w:delText>
        </w:r>
        <w:r>
          <w:delText>.</w:delText>
        </w:r>
        <w:r>
          <w:tab/>
          <w:delText>Section 42 amended</w:delText>
        </w:r>
        <w:bookmarkEnd w:id="6076"/>
        <w:bookmarkEnd w:id="6077"/>
        <w:bookmarkEnd w:id="6078"/>
      </w:del>
    </w:p>
    <w:p>
      <w:pPr>
        <w:pStyle w:val="nzSubsection"/>
        <w:rPr>
          <w:del w:id="6080" w:author="svcMRProcess" w:date="2018-08-21T11:02:00Z"/>
        </w:rPr>
      </w:pPr>
      <w:del w:id="6081" w:author="svcMRProcess" w:date="2018-08-21T11:02:00Z">
        <w:r>
          <w:tab/>
          <w:delText>(1)</w:delText>
        </w:r>
        <w:r>
          <w:tab/>
          <w:delText>In section 42 delete the definitions of:</w:delText>
        </w:r>
      </w:del>
    </w:p>
    <w:p>
      <w:pPr>
        <w:pStyle w:val="nzDefstart"/>
        <w:rPr>
          <w:del w:id="6082" w:author="svcMRProcess" w:date="2018-08-21T11:02:00Z"/>
          <w:b/>
          <w:i/>
        </w:rPr>
      </w:pPr>
      <w:del w:id="6083" w:author="svcMRProcess" w:date="2018-08-21T11:02:00Z">
        <w:r>
          <w:rPr>
            <w:b/>
            <w:i/>
          </w:rPr>
          <w:tab/>
          <w:delText>child</w:delText>
        </w:r>
      </w:del>
    </w:p>
    <w:p>
      <w:pPr>
        <w:pStyle w:val="nzDefstart"/>
        <w:rPr>
          <w:del w:id="6084" w:author="svcMRProcess" w:date="2018-08-21T11:02:00Z"/>
          <w:b/>
          <w:i/>
        </w:rPr>
      </w:pPr>
      <w:del w:id="6085" w:author="svcMRProcess" w:date="2018-08-21T11:02:00Z">
        <w:r>
          <w:rPr>
            <w:b/>
            <w:i/>
          </w:rPr>
          <w:tab/>
          <w:delText>enduring parental carer</w:delText>
        </w:r>
      </w:del>
    </w:p>
    <w:p>
      <w:pPr>
        <w:pStyle w:val="nzSubsection"/>
        <w:rPr>
          <w:del w:id="6086" w:author="svcMRProcess" w:date="2018-08-21T11:02:00Z"/>
        </w:rPr>
      </w:pPr>
      <w:del w:id="6087" w:author="svcMRProcess" w:date="2018-08-21T11:02:00Z">
        <w:r>
          <w:tab/>
          <w:delText>(2)</w:delText>
        </w:r>
        <w:r>
          <w:tab/>
          <w:delText>In section 42 insert in alphabetical order:</w:delText>
        </w:r>
      </w:del>
    </w:p>
    <w:p>
      <w:pPr>
        <w:pStyle w:val="BlankOpen"/>
        <w:rPr>
          <w:del w:id="6088" w:author="svcMRProcess" w:date="2018-08-21T11:02:00Z"/>
        </w:rPr>
      </w:pPr>
    </w:p>
    <w:p>
      <w:pPr>
        <w:pStyle w:val="nzDefstart"/>
        <w:rPr>
          <w:del w:id="6089" w:author="svcMRProcess" w:date="2018-08-21T11:02:00Z"/>
        </w:rPr>
      </w:pPr>
      <w:del w:id="6090" w:author="svcMRProcess" w:date="2018-08-21T11:02:00Z">
        <w:r>
          <w:tab/>
        </w:r>
        <w:r>
          <w:rPr>
            <w:rStyle w:val="CharDefText"/>
          </w:rPr>
          <w:delText>child</w:delText>
        </w:r>
        <w:r>
          <w:delText xml:space="preserve"> means — </w:delText>
        </w:r>
      </w:del>
    </w:p>
    <w:p>
      <w:pPr>
        <w:pStyle w:val="nzDefpara"/>
        <w:rPr>
          <w:del w:id="6091" w:author="svcMRProcess" w:date="2018-08-21T11:02:00Z"/>
        </w:rPr>
      </w:pPr>
      <w:del w:id="6092" w:author="svcMRProcess" w:date="2018-08-21T11:02:00Z">
        <w:r>
          <w:tab/>
          <w:delText>(a)</w:delText>
        </w:r>
        <w:r>
          <w:tab/>
          <w:delText>in relation to a protection application or other application under this Division — the child to whom the application relates; or</w:delText>
        </w:r>
      </w:del>
    </w:p>
    <w:p>
      <w:pPr>
        <w:pStyle w:val="nzIndenta"/>
        <w:rPr>
          <w:del w:id="6093" w:author="svcMRProcess" w:date="2018-08-21T11:02:00Z"/>
        </w:rPr>
      </w:pPr>
      <w:del w:id="6094" w:author="svcMRProcess" w:date="2018-08-21T11:02:00Z">
        <w:r>
          <w:tab/>
          <w:delText>(b)</w:delText>
        </w:r>
        <w:r>
          <w:tab/>
          <w:delText>in relation to a protection order — the child to whom the order relates;</w:delText>
        </w:r>
      </w:del>
    </w:p>
    <w:p>
      <w:pPr>
        <w:pStyle w:val="nzDefstart"/>
        <w:rPr>
          <w:del w:id="6095" w:author="svcMRProcess" w:date="2018-08-21T11:02:00Z"/>
        </w:rPr>
      </w:pPr>
      <w:del w:id="6096" w:author="svcMRProcess" w:date="2018-08-21T11:02:00Z">
        <w:r>
          <w:tab/>
        </w:r>
        <w:r>
          <w:rPr>
            <w:rStyle w:val="CharDefText"/>
          </w:rPr>
          <w:delText>special guardian</w:delText>
        </w:r>
        <w:r>
          <w:delText xml:space="preserve"> means the individual who is given, or the 2 individuals who are jointly given, parental responsibility for a child under a protection order (special guardianship).</w:delText>
        </w:r>
      </w:del>
    </w:p>
    <w:p>
      <w:pPr>
        <w:pStyle w:val="BlankClose"/>
        <w:rPr>
          <w:del w:id="6097" w:author="svcMRProcess" w:date="2018-08-21T11:02:00Z"/>
        </w:rPr>
      </w:pPr>
    </w:p>
    <w:p>
      <w:pPr>
        <w:pStyle w:val="nzSubsection"/>
        <w:rPr>
          <w:del w:id="6098" w:author="svcMRProcess" w:date="2018-08-21T11:02:00Z"/>
        </w:rPr>
      </w:pPr>
      <w:del w:id="6099" w:author="svcMRProcess" w:date="2018-08-21T11:02:00Z">
        <w:r>
          <w:tab/>
          <w:delText>(3)</w:delText>
        </w:r>
        <w:r>
          <w:tab/>
          <w:delText xml:space="preserve">In section 42 in the definition of </w:delText>
        </w:r>
        <w:r>
          <w:rPr>
            <w:b/>
            <w:i/>
          </w:rPr>
          <w:delText>party to the initial proceedings</w:delText>
        </w:r>
        <w:r>
          <w:delText xml:space="preserve"> delete “made.” and insert:</w:delText>
        </w:r>
      </w:del>
    </w:p>
    <w:p>
      <w:pPr>
        <w:pStyle w:val="BlankOpen"/>
        <w:rPr>
          <w:del w:id="6100" w:author="svcMRProcess" w:date="2018-08-21T11:02:00Z"/>
        </w:rPr>
      </w:pPr>
    </w:p>
    <w:p>
      <w:pPr>
        <w:pStyle w:val="nzSubsection"/>
        <w:rPr>
          <w:del w:id="6101" w:author="svcMRProcess" w:date="2018-08-21T11:02:00Z"/>
        </w:rPr>
      </w:pPr>
      <w:del w:id="6102" w:author="svcMRProcess" w:date="2018-08-21T11:02:00Z">
        <w:r>
          <w:tab/>
        </w:r>
        <w:r>
          <w:tab/>
          <w:delText>made;</w:delText>
        </w:r>
      </w:del>
    </w:p>
    <w:p>
      <w:pPr>
        <w:pStyle w:val="BlankClose"/>
        <w:rPr>
          <w:del w:id="6103" w:author="svcMRProcess" w:date="2018-08-21T11:02:00Z"/>
        </w:rPr>
      </w:pPr>
    </w:p>
    <w:p>
      <w:pPr>
        <w:pStyle w:val="nzHeading5"/>
        <w:rPr>
          <w:del w:id="6104" w:author="svcMRProcess" w:date="2018-08-21T11:02:00Z"/>
        </w:rPr>
      </w:pPr>
      <w:bookmarkStart w:id="6105" w:name="_Toc272935823"/>
      <w:bookmarkStart w:id="6106" w:name="_Toc278380113"/>
      <w:bookmarkStart w:id="6107" w:name="_Toc278442144"/>
      <w:del w:id="6108" w:author="svcMRProcess" w:date="2018-08-21T11:02:00Z">
        <w:r>
          <w:rPr>
            <w:rStyle w:val="CharSectno"/>
          </w:rPr>
          <w:delText>26</w:delText>
        </w:r>
        <w:r>
          <w:delText>.</w:delText>
        </w:r>
        <w:r>
          <w:tab/>
          <w:delText>Section 44 amended</w:delText>
        </w:r>
        <w:bookmarkEnd w:id="6105"/>
        <w:bookmarkEnd w:id="6106"/>
        <w:bookmarkEnd w:id="6107"/>
      </w:del>
    </w:p>
    <w:p>
      <w:pPr>
        <w:pStyle w:val="nzSubsection"/>
        <w:rPr>
          <w:del w:id="6109" w:author="svcMRProcess" w:date="2018-08-21T11:02:00Z"/>
        </w:rPr>
      </w:pPr>
      <w:del w:id="6110" w:author="svcMRProcess" w:date="2018-08-21T11:02:00Z">
        <w:r>
          <w:tab/>
        </w:r>
        <w:r>
          <w:tab/>
          <w:delText>Delete section 44(3) and insert:</w:delText>
        </w:r>
      </w:del>
    </w:p>
    <w:p>
      <w:pPr>
        <w:pStyle w:val="BlankOpen"/>
        <w:rPr>
          <w:del w:id="6111" w:author="svcMRProcess" w:date="2018-08-21T11:02:00Z"/>
        </w:rPr>
      </w:pPr>
    </w:p>
    <w:p>
      <w:pPr>
        <w:pStyle w:val="nzSubsection"/>
        <w:rPr>
          <w:del w:id="6112" w:author="svcMRProcess" w:date="2018-08-21T11:02:00Z"/>
        </w:rPr>
      </w:pPr>
      <w:del w:id="6113" w:author="svcMRProcess" w:date="2018-08-21T11:02:00Z">
        <w:r>
          <w:tab/>
          <w:delText>(3)</w:delText>
        </w:r>
        <w:r>
          <w:tab/>
          <w:delText>If a protection order (special guardianship) is sought, the protection application must nominate the individual or individuals to whom parental responsibility for the child is proposed to be given under the order.</w:delText>
        </w:r>
      </w:del>
    </w:p>
    <w:p>
      <w:pPr>
        <w:pStyle w:val="BlankClose"/>
        <w:rPr>
          <w:del w:id="6114" w:author="svcMRProcess" w:date="2018-08-21T11:02:00Z"/>
        </w:rPr>
      </w:pPr>
    </w:p>
    <w:p>
      <w:pPr>
        <w:pStyle w:val="nzHeading5"/>
        <w:rPr>
          <w:del w:id="6115" w:author="svcMRProcess" w:date="2018-08-21T11:02:00Z"/>
        </w:rPr>
      </w:pPr>
      <w:bookmarkStart w:id="6116" w:name="_Toc272935824"/>
      <w:bookmarkStart w:id="6117" w:name="_Toc278380114"/>
      <w:bookmarkStart w:id="6118" w:name="_Toc278442145"/>
      <w:del w:id="6119" w:author="svcMRProcess" w:date="2018-08-21T11:02:00Z">
        <w:r>
          <w:rPr>
            <w:rStyle w:val="CharSectno"/>
          </w:rPr>
          <w:delText>27</w:delText>
        </w:r>
        <w:r>
          <w:delText>.</w:delText>
        </w:r>
        <w:r>
          <w:tab/>
          <w:delText>Section 60 amended</w:delText>
        </w:r>
        <w:bookmarkEnd w:id="6116"/>
        <w:bookmarkEnd w:id="6117"/>
        <w:bookmarkEnd w:id="6118"/>
      </w:del>
    </w:p>
    <w:p>
      <w:pPr>
        <w:pStyle w:val="nzSubsection"/>
        <w:rPr>
          <w:del w:id="6120" w:author="svcMRProcess" w:date="2018-08-21T11:02:00Z"/>
        </w:rPr>
      </w:pPr>
      <w:del w:id="6121" w:author="svcMRProcess" w:date="2018-08-21T11:02:00Z">
        <w:r>
          <w:tab/>
          <w:delText>(1)</w:delText>
        </w:r>
        <w:r>
          <w:tab/>
          <w:delText>Delete section 60(1) and insert:</w:delText>
        </w:r>
      </w:del>
    </w:p>
    <w:p>
      <w:pPr>
        <w:pStyle w:val="BlankOpen"/>
        <w:rPr>
          <w:del w:id="6122" w:author="svcMRProcess" w:date="2018-08-21T11:02:00Z"/>
        </w:rPr>
      </w:pPr>
    </w:p>
    <w:p>
      <w:pPr>
        <w:pStyle w:val="nzSubsection"/>
        <w:rPr>
          <w:del w:id="6123" w:author="svcMRProcess" w:date="2018-08-21T11:02:00Z"/>
        </w:rPr>
      </w:pPr>
      <w:del w:id="6124" w:author="svcMRProcess" w:date="2018-08-21T11:02:00Z">
        <w:r>
          <w:tab/>
          <w:delText>(1)</w:delText>
        </w:r>
        <w:r>
          <w:tab/>
          <w:delText>A protection order (special guardianship) is an order giving an individual, or 2 individuals jointly, parental responsibility for a child until the child reaches 18 years of age.</w:delText>
        </w:r>
      </w:del>
    </w:p>
    <w:p>
      <w:pPr>
        <w:pStyle w:val="BlankClose"/>
        <w:rPr>
          <w:del w:id="6125" w:author="svcMRProcess" w:date="2018-08-21T11:02:00Z"/>
        </w:rPr>
      </w:pPr>
    </w:p>
    <w:p>
      <w:pPr>
        <w:pStyle w:val="nzSubsection"/>
        <w:rPr>
          <w:del w:id="6126" w:author="svcMRProcess" w:date="2018-08-21T11:02:00Z"/>
        </w:rPr>
      </w:pPr>
      <w:del w:id="6127" w:author="svcMRProcess" w:date="2018-08-21T11:02:00Z">
        <w:r>
          <w:tab/>
          <w:delText>(2)</w:delText>
        </w:r>
        <w:r>
          <w:tab/>
          <w:delText>In section 60(2) delete “(enduring parental responsibility)” and insert:</w:delText>
        </w:r>
      </w:del>
    </w:p>
    <w:p>
      <w:pPr>
        <w:pStyle w:val="BlankOpen"/>
        <w:rPr>
          <w:del w:id="6128" w:author="svcMRProcess" w:date="2018-08-21T11:02:00Z"/>
        </w:rPr>
      </w:pPr>
    </w:p>
    <w:p>
      <w:pPr>
        <w:pStyle w:val="nzSubsection"/>
        <w:rPr>
          <w:del w:id="6129" w:author="svcMRProcess" w:date="2018-08-21T11:02:00Z"/>
        </w:rPr>
      </w:pPr>
      <w:del w:id="6130" w:author="svcMRProcess" w:date="2018-08-21T11:02:00Z">
        <w:r>
          <w:tab/>
        </w:r>
        <w:r>
          <w:tab/>
          <w:delText>(special guardianship)</w:delText>
        </w:r>
      </w:del>
    </w:p>
    <w:p>
      <w:pPr>
        <w:pStyle w:val="BlankClose"/>
        <w:rPr>
          <w:del w:id="6131" w:author="svcMRProcess" w:date="2018-08-21T11:02:00Z"/>
        </w:rPr>
      </w:pPr>
    </w:p>
    <w:p>
      <w:pPr>
        <w:pStyle w:val="nzSubsection"/>
        <w:rPr>
          <w:del w:id="6132" w:author="svcMRProcess" w:date="2018-08-21T11:02:00Z"/>
        </w:rPr>
      </w:pPr>
      <w:del w:id="6133" w:author="svcMRProcess" w:date="2018-08-21T11:02:00Z">
        <w:r>
          <w:tab/>
          <w:delText>(3)</w:delText>
        </w:r>
        <w:r>
          <w:tab/>
          <w:delText>In section 60(3):</w:delText>
        </w:r>
      </w:del>
    </w:p>
    <w:p>
      <w:pPr>
        <w:pStyle w:val="nzIndenta"/>
        <w:rPr>
          <w:del w:id="6134" w:author="svcMRProcess" w:date="2018-08-21T11:02:00Z"/>
        </w:rPr>
      </w:pPr>
      <w:del w:id="6135" w:author="svcMRProcess" w:date="2018-08-21T11:02:00Z">
        <w:r>
          <w:tab/>
          <w:delText>(a)</w:delText>
        </w:r>
        <w:r>
          <w:tab/>
          <w:delText>delete “(enduring parental responsibility)” and insert:</w:delText>
        </w:r>
      </w:del>
    </w:p>
    <w:p>
      <w:pPr>
        <w:pStyle w:val="BlankOpen"/>
        <w:rPr>
          <w:del w:id="6136" w:author="svcMRProcess" w:date="2018-08-21T11:02:00Z"/>
        </w:rPr>
      </w:pPr>
    </w:p>
    <w:p>
      <w:pPr>
        <w:pStyle w:val="nzIndenta"/>
        <w:rPr>
          <w:del w:id="6137" w:author="svcMRProcess" w:date="2018-08-21T11:02:00Z"/>
        </w:rPr>
      </w:pPr>
      <w:del w:id="6138" w:author="svcMRProcess" w:date="2018-08-21T11:02:00Z">
        <w:r>
          <w:tab/>
        </w:r>
        <w:r>
          <w:tab/>
          <w:delText>(special guardianship)</w:delText>
        </w:r>
      </w:del>
    </w:p>
    <w:p>
      <w:pPr>
        <w:pStyle w:val="BlankClose"/>
        <w:rPr>
          <w:del w:id="6139" w:author="svcMRProcess" w:date="2018-08-21T11:02:00Z"/>
        </w:rPr>
      </w:pPr>
    </w:p>
    <w:p>
      <w:pPr>
        <w:pStyle w:val="nzIndenta"/>
        <w:rPr>
          <w:del w:id="6140" w:author="svcMRProcess" w:date="2018-08-21T11:02:00Z"/>
        </w:rPr>
      </w:pPr>
      <w:del w:id="6141" w:author="svcMRProcess" w:date="2018-08-21T11:02:00Z">
        <w:r>
          <w:tab/>
          <w:delText>(b)</w:delText>
        </w:r>
        <w:r>
          <w:tab/>
          <w:delText>delete “enduring parental carer” and insert:</w:delText>
        </w:r>
      </w:del>
    </w:p>
    <w:p>
      <w:pPr>
        <w:pStyle w:val="BlankOpen"/>
        <w:rPr>
          <w:del w:id="6142" w:author="svcMRProcess" w:date="2018-08-21T11:02:00Z"/>
        </w:rPr>
      </w:pPr>
    </w:p>
    <w:p>
      <w:pPr>
        <w:pStyle w:val="nzIndenta"/>
        <w:rPr>
          <w:del w:id="6143" w:author="svcMRProcess" w:date="2018-08-21T11:02:00Z"/>
        </w:rPr>
      </w:pPr>
      <w:del w:id="6144" w:author="svcMRProcess" w:date="2018-08-21T11:02:00Z">
        <w:r>
          <w:tab/>
        </w:r>
        <w:r>
          <w:tab/>
          <w:delText>special guardian</w:delText>
        </w:r>
      </w:del>
    </w:p>
    <w:p>
      <w:pPr>
        <w:pStyle w:val="BlankClose"/>
        <w:rPr>
          <w:del w:id="6145" w:author="svcMRProcess" w:date="2018-08-21T11:02:00Z"/>
        </w:rPr>
      </w:pPr>
    </w:p>
    <w:p>
      <w:pPr>
        <w:pStyle w:val="nzNotesPerm"/>
        <w:rPr>
          <w:del w:id="6146" w:author="svcMRProcess" w:date="2018-08-21T11:02:00Z"/>
        </w:rPr>
      </w:pPr>
      <w:del w:id="6147" w:author="svcMRProcess" w:date="2018-08-21T11:02:00Z">
        <w:r>
          <w:tab/>
          <w:delText>Note:</w:delText>
        </w:r>
        <w:r>
          <w:tab/>
          <w:delText>The heading to amended section 60 is to read:</w:delText>
        </w:r>
      </w:del>
    </w:p>
    <w:p>
      <w:pPr>
        <w:pStyle w:val="nzNotesPerm"/>
        <w:rPr>
          <w:del w:id="6148" w:author="svcMRProcess" w:date="2018-08-21T11:02:00Z"/>
          <w:b/>
          <w:bCs/>
        </w:rPr>
      </w:pPr>
      <w:del w:id="6149" w:author="svcMRProcess" w:date="2018-08-21T11:02:00Z">
        <w:r>
          <w:tab/>
        </w:r>
        <w:r>
          <w:tab/>
        </w:r>
        <w:r>
          <w:rPr>
            <w:b/>
            <w:bCs/>
          </w:rPr>
          <w:delText>Protection order (special guardianship)</w:delText>
        </w:r>
      </w:del>
    </w:p>
    <w:p>
      <w:pPr>
        <w:pStyle w:val="nzHeading5"/>
        <w:rPr>
          <w:del w:id="6150" w:author="svcMRProcess" w:date="2018-08-21T11:02:00Z"/>
        </w:rPr>
      </w:pPr>
      <w:bookmarkStart w:id="6151" w:name="_Toc272935825"/>
      <w:bookmarkStart w:id="6152" w:name="_Toc278380115"/>
      <w:bookmarkStart w:id="6153" w:name="_Toc278442146"/>
      <w:del w:id="6154" w:author="svcMRProcess" w:date="2018-08-21T11:02:00Z">
        <w:r>
          <w:rPr>
            <w:rStyle w:val="CharSectno"/>
          </w:rPr>
          <w:delText>28</w:delText>
        </w:r>
        <w:r>
          <w:delText>.</w:delText>
        </w:r>
        <w:r>
          <w:tab/>
          <w:delText>Section 61 amended</w:delText>
        </w:r>
        <w:bookmarkEnd w:id="6151"/>
        <w:bookmarkEnd w:id="6152"/>
        <w:bookmarkEnd w:id="6153"/>
      </w:del>
    </w:p>
    <w:p>
      <w:pPr>
        <w:pStyle w:val="nzSubsection"/>
        <w:rPr>
          <w:del w:id="6155" w:author="svcMRProcess" w:date="2018-08-21T11:02:00Z"/>
        </w:rPr>
      </w:pPr>
      <w:del w:id="6156" w:author="svcMRProcess" w:date="2018-08-21T11:02:00Z">
        <w:r>
          <w:tab/>
          <w:delText>(1)</w:delText>
        </w:r>
        <w:r>
          <w:tab/>
          <w:delText>Delete section 61(1) and insert:</w:delText>
        </w:r>
      </w:del>
    </w:p>
    <w:p>
      <w:pPr>
        <w:pStyle w:val="BlankOpen"/>
        <w:rPr>
          <w:del w:id="6157" w:author="svcMRProcess" w:date="2018-08-21T11:02:00Z"/>
        </w:rPr>
      </w:pPr>
    </w:p>
    <w:p>
      <w:pPr>
        <w:pStyle w:val="nzSubsection"/>
        <w:rPr>
          <w:del w:id="6158" w:author="svcMRProcess" w:date="2018-08-21T11:02:00Z"/>
        </w:rPr>
      </w:pPr>
      <w:del w:id="6159" w:author="svcMRProcess" w:date="2018-08-21T11:02:00Z">
        <w:r>
          <w:tab/>
          <w:delText>(1)</w:delText>
        </w:r>
        <w:r>
          <w:tab/>
          <w:delText xml:space="preserve">In this section — </w:delText>
        </w:r>
      </w:del>
    </w:p>
    <w:p>
      <w:pPr>
        <w:pStyle w:val="nzDefstart"/>
        <w:rPr>
          <w:del w:id="6160" w:author="svcMRProcess" w:date="2018-08-21T11:02:00Z"/>
        </w:rPr>
      </w:pPr>
      <w:del w:id="6161" w:author="svcMRProcess" w:date="2018-08-21T11:02:00Z">
        <w:r>
          <w:tab/>
        </w:r>
        <w:r>
          <w:rPr>
            <w:rStyle w:val="CharDefText"/>
          </w:rPr>
          <w:delText>proposed special guardian</w:delText>
        </w:r>
        <w:r>
          <w:delText xml:space="preserve"> means the individual or each individual to whom parental responsibility for the child is proposed to be given under the protection order (special guardianship).</w:delText>
        </w:r>
      </w:del>
    </w:p>
    <w:p>
      <w:pPr>
        <w:pStyle w:val="BlankClose"/>
        <w:rPr>
          <w:del w:id="6162" w:author="svcMRProcess" w:date="2018-08-21T11:02:00Z"/>
        </w:rPr>
      </w:pPr>
    </w:p>
    <w:p>
      <w:pPr>
        <w:pStyle w:val="nzSubsection"/>
        <w:rPr>
          <w:del w:id="6163" w:author="svcMRProcess" w:date="2018-08-21T11:02:00Z"/>
        </w:rPr>
      </w:pPr>
      <w:del w:id="6164" w:author="svcMRProcess" w:date="2018-08-21T11:02:00Z">
        <w:r>
          <w:tab/>
          <w:delText>(2)</w:delText>
        </w:r>
        <w:r>
          <w:tab/>
          <w:delText>In section 61(2):</w:delText>
        </w:r>
      </w:del>
    </w:p>
    <w:p>
      <w:pPr>
        <w:pStyle w:val="nzIndenta"/>
        <w:rPr>
          <w:del w:id="6165" w:author="svcMRProcess" w:date="2018-08-21T11:02:00Z"/>
        </w:rPr>
      </w:pPr>
      <w:del w:id="6166" w:author="svcMRProcess" w:date="2018-08-21T11:02:00Z">
        <w:r>
          <w:tab/>
          <w:delText>(a)</w:delText>
        </w:r>
        <w:r>
          <w:tab/>
          <w:delText>delete “(enduring parental responsibility)” and insert:</w:delText>
        </w:r>
      </w:del>
    </w:p>
    <w:p>
      <w:pPr>
        <w:pStyle w:val="BlankOpen"/>
        <w:rPr>
          <w:del w:id="6167" w:author="svcMRProcess" w:date="2018-08-21T11:02:00Z"/>
        </w:rPr>
      </w:pPr>
    </w:p>
    <w:p>
      <w:pPr>
        <w:pStyle w:val="nzIndenta"/>
        <w:rPr>
          <w:del w:id="6168" w:author="svcMRProcess" w:date="2018-08-21T11:02:00Z"/>
        </w:rPr>
      </w:pPr>
      <w:del w:id="6169" w:author="svcMRProcess" w:date="2018-08-21T11:02:00Z">
        <w:r>
          <w:tab/>
        </w:r>
        <w:r>
          <w:tab/>
          <w:delText>(special guardianship)</w:delText>
        </w:r>
      </w:del>
    </w:p>
    <w:p>
      <w:pPr>
        <w:pStyle w:val="BlankClose"/>
        <w:keepNext/>
        <w:rPr>
          <w:del w:id="6170" w:author="svcMRProcess" w:date="2018-08-21T11:02:00Z"/>
        </w:rPr>
      </w:pPr>
    </w:p>
    <w:p>
      <w:pPr>
        <w:pStyle w:val="nzIndenta"/>
        <w:rPr>
          <w:del w:id="6171" w:author="svcMRProcess" w:date="2018-08-21T11:02:00Z"/>
        </w:rPr>
      </w:pPr>
      <w:del w:id="6172" w:author="svcMRProcess" w:date="2018-08-21T11:02:00Z">
        <w:r>
          <w:tab/>
          <w:delText>(b)</w:delText>
        </w:r>
        <w:r>
          <w:tab/>
          <w:delText>in paragraph (b) delete “carer or each proposed carer” and insert:</w:delText>
        </w:r>
      </w:del>
    </w:p>
    <w:p>
      <w:pPr>
        <w:pStyle w:val="BlankOpen"/>
        <w:rPr>
          <w:del w:id="6173" w:author="svcMRProcess" w:date="2018-08-21T11:02:00Z"/>
        </w:rPr>
      </w:pPr>
    </w:p>
    <w:p>
      <w:pPr>
        <w:pStyle w:val="nzIndenta"/>
        <w:rPr>
          <w:del w:id="6174" w:author="svcMRProcess" w:date="2018-08-21T11:02:00Z"/>
        </w:rPr>
      </w:pPr>
      <w:del w:id="6175" w:author="svcMRProcess" w:date="2018-08-21T11:02:00Z">
        <w:r>
          <w:tab/>
        </w:r>
        <w:r>
          <w:tab/>
          <w:delText>special guardian</w:delText>
        </w:r>
      </w:del>
    </w:p>
    <w:p>
      <w:pPr>
        <w:pStyle w:val="BlankClose"/>
        <w:rPr>
          <w:del w:id="6176" w:author="svcMRProcess" w:date="2018-08-21T11:02:00Z"/>
        </w:rPr>
      </w:pPr>
    </w:p>
    <w:p>
      <w:pPr>
        <w:pStyle w:val="nzSubsection"/>
        <w:rPr>
          <w:del w:id="6177" w:author="svcMRProcess" w:date="2018-08-21T11:02:00Z"/>
        </w:rPr>
      </w:pPr>
      <w:del w:id="6178" w:author="svcMRProcess" w:date="2018-08-21T11:02:00Z">
        <w:r>
          <w:tab/>
          <w:delText>(3)</w:delText>
        </w:r>
        <w:r>
          <w:tab/>
          <w:delText>In section 61(4) and (5) delete “a proposed carer” and insert:</w:delText>
        </w:r>
      </w:del>
    </w:p>
    <w:p>
      <w:pPr>
        <w:pStyle w:val="BlankOpen"/>
        <w:rPr>
          <w:del w:id="6179" w:author="svcMRProcess" w:date="2018-08-21T11:02:00Z"/>
        </w:rPr>
      </w:pPr>
    </w:p>
    <w:p>
      <w:pPr>
        <w:pStyle w:val="nzSubsection"/>
        <w:rPr>
          <w:del w:id="6180" w:author="svcMRProcess" w:date="2018-08-21T11:02:00Z"/>
        </w:rPr>
      </w:pPr>
      <w:del w:id="6181" w:author="svcMRProcess" w:date="2018-08-21T11:02:00Z">
        <w:r>
          <w:tab/>
        </w:r>
        <w:r>
          <w:tab/>
          <w:delText>the proposed special guardian</w:delText>
        </w:r>
      </w:del>
    </w:p>
    <w:p>
      <w:pPr>
        <w:pStyle w:val="BlankClose"/>
        <w:rPr>
          <w:del w:id="6182" w:author="svcMRProcess" w:date="2018-08-21T11:02:00Z"/>
        </w:rPr>
      </w:pPr>
    </w:p>
    <w:p>
      <w:pPr>
        <w:pStyle w:val="nzNotesPerm"/>
        <w:rPr>
          <w:del w:id="6183" w:author="svcMRProcess" w:date="2018-08-21T11:02:00Z"/>
        </w:rPr>
      </w:pPr>
      <w:del w:id="6184" w:author="svcMRProcess" w:date="2018-08-21T11:02:00Z">
        <w:r>
          <w:tab/>
          <w:delText>Note:</w:delText>
        </w:r>
        <w:r>
          <w:tab/>
          <w:delText>The heading to amended section 61 is to read:</w:delText>
        </w:r>
      </w:del>
    </w:p>
    <w:p>
      <w:pPr>
        <w:pStyle w:val="nzNotesPerm"/>
        <w:rPr>
          <w:del w:id="6185" w:author="svcMRProcess" w:date="2018-08-21T11:02:00Z"/>
          <w:b/>
          <w:bCs/>
        </w:rPr>
      </w:pPr>
      <w:del w:id="6186" w:author="svcMRProcess" w:date="2018-08-21T11:02:00Z">
        <w:r>
          <w:tab/>
        </w:r>
        <w:r>
          <w:tab/>
        </w:r>
        <w:r>
          <w:rPr>
            <w:b/>
            <w:bCs/>
          </w:rPr>
          <w:delText>Restriction on making protection order (special guardianship)</w:delText>
        </w:r>
      </w:del>
    </w:p>
    <w:p>
      <w:pPr>
        <w:pStyle w:val="nzHeading5"/>
        <w:rPr>
          <w:del w:id="6187" w:author="svcMRProcess" w:date="2018-08-21T11:02:00Z"/>
        </w:rPr>
      </w:pPr>
      <w:bookmarkStart w:id="6188" w:name="_Toc272935826"/>
      <w:bookmarkStart w:id="6189" w:name="_Toc278380116"/>
      <w:bookmarkStart w:id="6190" w:name="_Toc278442147"/>
      <w:del w:id="6191" w:author="svcMRProcess" w:date="2018-08-21T11:02:00Z">
        <w:r>
          <w:rPr>
            <w:rStyle w:val="CharSectno"/>
          </w:rPr>
          <w:delText>29</w:delText>
        </w:r>
        <w:r>
          <w:delText>.</w:delText>
        </w:r>
        <w:r>
          <w:tab/>
          <w:delText>Section 64 amended</w:delText>
        </w:r>
        <w:bookmarkEnd w:id="6188"/>
        <w:bookmarkEnd w:id="6189"/>
        <w:bookmarkEnd w:id="6190"/>
      </w:del>
    </w:p>
    <w:p>
      <w:pPr>
        <w:pStyle w:val="nzSubsection"/>
        <w:rPr>
          <w:del w:id="6192" w:author="svcMRProcess" w:date="2018-08-21T11:02:00Z"/>
        </w:rPr>
      </w:pPr>
      <w:del w:id="6193" w:author="svcMRProcess" w:date="2018-08-21T11:02:00Z">
        <w:r>
          <w:tab/>
        </w:r>
        <w:r>
          <w:tab/>
          <w:delText xml:space="preserve">In section 64(1) delete the definition of </w:delText>
        </w:r>
        <w:r>
          <w:rPr>
            <w:b/>
            <w:i/>
          </w:rPr>
          <w:delText>condition</w:delText>
        </w:r>
        <w:r>
          <w:delText xml:space="preserve"> and insert:</w:delText>
        </w:r>
      </w:del>
    </w:p>
    <w:p>
      <w:pPr>
        <w:pStyle w:val="BlankOpen"/>
        <w:rPr>
          <w:del w:id="6194" w:author="svcMRProcess" w:date="2018-08-21T11:02:00Z"/>
        </w:rPr>
      </w:pPr>
    </w:p>
    <w:p>
      <w:pPr>
        <w:pStyle w:val="nzDefstart"/>
        <w:rPr>
          <w:del w:id="6195" w:author="svcMRProcess" w:date="2018-08-21T11:02:00Z"/>
        </w:rPr>
      </w:pPr>
      <w:del w:id="6196" w:author="svcMRProcess" w:date="2018-08-21T11:02:00Z">
        <w:r>
          <w:tab/>
        </w:r>
        <w:r>
          <w:rPr>
            <w:rStyle w:val="CharDefText"/>
          </w:rPr>
          <w:delText>condition</w:delText>
        </w:r>
        <w:r>
          <w:delText xml:space="preserve"> means a condition of a protection order (special guardianship).</w:delText>
        </w:r>
      </w:del>
    </w:p>
    <w:p>
      <w:pPr>
        <w:pStyle w:val="BlankClose"/>
        <w:rPr>
          <w:del w:id="6197" w:author="svcMRProcess" w:date="2018-08-21T11:02:00Z"/>
        </w:rPr>
      </w:pPr>
    </w:p>
    <w:p>
      <w:pPr>
        <w:pStyle w:val="nzNotesPerm"/>
        <w:rPr>
          <w:del w:id="6198" w:author="svcMRProcess" w:date="2018-08-21T11:02:00Z"/>
        </w:rPr>
      </w:pPr>
      <w:del w:id="6199" w:author="svcMRProcess" w:date="2018-08-21T11:02:00Z">
        <w:r>
          <w:tab/>
          <w:delText>Note:</w:delText>
        </w:r>
        <w:r>
          <w:tab/>
          <w:delText>The heading to amended section 64 is to read:</w:delText>
        </w:r>
      </w:del>
    </w:p>
    <w:p>
      <w:pPr>
        <w:pStyle w:val="nzNotesPerm"/>
        <w:rPr>
          <w:del w:id="6200" w:author="svcMRProcess" w:date="2018-08-21T11:02:00Z"/>
          <w:b/>
          <w:bCs/>
        </w:rPr>
      </w:pPr>
      <w:del w:id="6201" w:author="svcMRProcess" w:date="2018-08-21T11:02:00Z">
        <w:r>
          <w:tab/>
        </w:r>
        <w:r>
          <w:tab/>
        </w:r>
        <w:r>
          <w:rPr>
            <w:b/>
            <w:bCs/>
          </w:rPr>
          <w:delText>Variation of conditions</w:delText>
        </w:r>
      </w:del>
    </w:p>
    <w:p>
      <w:pPr>
        <w:pStyle w:val="nzHeading5"/>
        <w:rPr>
          <w:del w:id="6202" w:author="svcMRProcess" w:date="2018-08-21T11:02:00Z"/>
        </w:rPr>
      </w:pPr>
      <w:bookmarkStart w:id="6203" w:name="_Toc272935827"/>
      <w:bookmarkStart w:id="6204" w:name="_Toc278380117"/>
      <w:bookmarkStart w:id="6205" w:name="_Toc278442148"/>
      <w:del w:id="6206" w:author="svcMRProcess" w:date="2018-08-21T11:02:00Z">
        <w:r>
          <w:rPr>
            <w:rStyle w:val="CharSectno"/>
          </w:rPr>
          <w:delText>30</w:delText>
        </w:r>
        <w:r>
          <w:delText>.</w:delText>
        </w:r>
        <w:r>
          <w:tab/>
          <w:delText>Section 65 amended</w:delText>
        </w:r>
        <w:bookmarkEnd w:id="6203"/>
        <w:bookmarkEnd w:id="6204"/>
        <w:bookmarkEnd w:id="6205"/>
      </w:del>
    </w:p>
    <w:p>
      <w:pPr>
        <w:pStyle w:val="nzSubsection"/>
        <w:rPr>
          <w:del w:id="6207" w:author="svcMRProcess" w:date="2018-08-21T11:02:00Z"/>
        </w:rPr>
      </w:pPr>
      <w:del w:id="6208" w:author="svcMRProcess" w:date="2018-08-21T11:02:00Z">
        <w:r>
          <w:tab/>
        </w:r>
        <w:r>
          <w:tab/>
          <w:delText>In section 65(1):</w:delText>
        </w:r>
      </w:del>
    </w:p>
    <w:p>
      <w:pPr>
        <w:pStyle w:val="nzIndenta"/>
        <w:rPr>
          <w:del w:id="6209" w:author="svcMRProcess" w:date="2018-08-21T11:02:00Z"/>
        </w:rPr>
      </w:pPr>
      <w:del w:id="6210" w:author="svcMRProcess" w:date="2018-08-21T11:02:00Z">
        <w:r>
          <w:tab/>
          <w:delText>(a)</w:delText>
        </w:r>
        <w:r>
          <w:tab/>
          <w:delText>delete “(enduring parental responsibility),” and insert:</w:delText>
        </w:r>
      </w:del>
    </w:p>
    <w:p>
      <w:pPr>
        <w:pStyle w:val="BlankOpen"/>
        <w:rPr>
          <w:del w:id="6211" w:author="svcMRProcess" w:date="2018-08-21T11:02:00Z"/>
        </w:rPr>
      </w:pPr>
    </w:p>
    <w:p>
      <w:pPr>
        <w:pStyle w:val="nzIndenta"/>
        <w:rPr>
          <w:del w:id="6212" w:author="svcMRProcess" w:date="2018-08-21T11:02:00Z"/>
        </w:rPr>
      </w:pPr>
      <w:del w:id="6213" w:author="svcMRProcess" w:date="2018-08-21T11:02:00Z">
        <w:r>
          <w:tab/>
        </w:r>
        <w:r>
          <w:tab/>
          <w:delText>(special guardianship),</w:delText>
        </w:r>
      </w:del>
    </w:p>
    <w:p>
      <w:pPr>
        <w:pStyle w:val="BlankClose"/>
        <w:rPr>
          <w:del w:id="6214" w:author="svcMRProcess" w:date="2018-08-21T11:02:00Z"/>
        </w:rPr>
      </w:pPr>
    </w:p>
    <w:p>
      <w:pPr>
        <w:pStyle w:val="nzIndenta"/>
        <w:rPr>
          <w:del w:id="6215" w:author="svcMRProcess" w:date="2018-08-21T11:02:00Z"/>
        </w:rPr>
      </w:pPr>
      <w:del w:id="6216" w:author="svcMRProcess" w:date="2018-08-21T11:02:00Z">
        <w:r>
          <w:tab/>
          <w:delText>(b)</w:delText>
        </w:r>
        <w:r>
          <w:tab/>
          <w:delText>delete “enduring parental carer” and insert:</w:delText>
        </w:r>
      </w:del>
    </w:p>
    <w:p>
      <w:pPr>
        <w:pStyle w:val="BlankOpen"/>
        <w:rPr>
          <w:del w:id="6217" w:author="svcMRProcess" w:date="2018-08-21T11:02:00Z"/>
        </w:rPr>
      </w:pPr>
    </w:p>
    <w:p>
      <w:pPr>
        <w:pStyle w:val="nzIndenta"/>
        <w:rPr>
          <w:del w:id="6218" w:author="svcMRProcess" w:date="2018-08-21T11:02:00Z"/>
        </w:rPr>
      </w:pPr>
      <w:del w:id="6219" w:author="svcMRProcess" w:date="2018-08-21T11:02:00Z">
        <w:r>
          <w:tab/>
        </w:r>
        <w:r>
          <w:tab/>
          <w:delText>special guardian</w:delText>
        </w:r>
      </w:del>
    </w:p>
    <w:p>
      <w:pPr>
        <w:pStyle w:val="BlankClose"/>
        <w:rPr>
          <w:del w:id="6220" w:author="svcMRProcess" w:date="2018-08-21T11:02:00Z"/>
        </w:rPr>
      </w:pPr>
    </w:p>
    <w:p>
      <w:pPr>
        <w:pStyle w:val="nzNotesPerm"/>
        <w:rPr>
          <w:del w:id="6221" w:author="svcMRProcess" w:date="2018-08-21T11:02:00Z"/>
        </w:rPr>
      </w:pPr>
      <w:del w:id="6222" w:author="svcMRProcess" w:date="2018-08-21T11:02:00Z">
        <w:r>
          <w:tab/>
          <w:delText>Note:</w:delText>
        </w:r>
        <w:r>
          <w:tab/>
          <w:delText>The heading to amended section 65 is to read:</w:delText>
        </w:r>
      </w:del>
    </w:p>
    <w:p>
      <w:pPr>
        <w:pStyle w:val="nzNotesPerm"/>
        <w:rPr>
          <w:del w:id="6223" w:author="svcMRProcess" w:date="2018-08-21T11:02:00Z"/>
          <w:b/>
          <w:bCs/>
        </w:rPr>
      </w:pPr>
      <w:del w:id="6224" w:author="svcMRProcess" w:date="2018-08-21T11:02:00Z">
        <w:r>
          <w:tab/>
        </w:r>
        <w:r>
          <w:tab/>
        </w:r>
        <w:r>
          <w:rPr>
            <w:b/>
            <w:bCs/>
          </w:rPr>
          <w:delText>Court may order payments to special guardian</w:delText>
        </w:r>
      </w:del>
    </w:p>
    <w:p>
      <w:pPr>
        <w:pStyle w:val="nzHeading5"/>
        <w:rPr>
          <w:del w:id="6225" w:author="svcMRProcess" w:date="2018-08-21T11:02:00Z"/>
        </w:rPr>
      </w:pPr>
      <w:bookmarkStart w:id="6226" w:name="_Toc272935828"/>
      <w:bookmarkStart w:id="6227" w:name="_Toc278380118"/>
      <w:bookmarkStart w:id="6228" w:name="_Toc278442149"/>
      <w:del w:id="6229" w:author="svcMRProcess" w:date="2018-08-21T11:02:00Z">
        <w:r>
          <w:rPr>
            <w:rStyle w:val="CharSectno"/>
          </w:rPr>
          <w:delText>31</w:delText>
        </w:r>
        <w:r>
          <w:delText>.</w:delText>
        </w:r>
        <w:r>
          <w:tab/>
          <w:delText>Section 66 amended</w:delText>
        </w:r>
        <w:bookmarkEnd w:id="6226"/>
        <w:bookmarkEnd w:id="6227"/>
        <w:bookmarkEnd w:id="6228"/>
      </w:del>
    </w:p>
    <w:p>
      <w:pPr>
        <w:pStyle w:val="nzSubsection"/>
        <w:rPr>
          <w:del w:id="6230" w:author="svcMRProcess" w:date="2018-08-21T11:02:00Z"/>
        </w:rPr>
      </w:pPr>
      <w:del w:id="6231" w:author="svcMRProcess" w:date="2018-08-21T11:02:00Z">
        <w:r>
          <w:tab/>
        </w:r>
        <w:r>
          <w:tab/>
          <w:delText>In section 66:</w:delText>
        </w:r>
      </w:del>
    </w:p>
    <w:p>
      <w:pPr>
        <w:pStyle w:val="nzIndenta"/>
        <w:rPr>
          <w:del w:id="6232" w:author="svcMRProcess" w:date="2018-08-21T11:02:00Z"/>
        </w:rPr>
      </w:pPr>
      <w:del w:id="6233" w:author="svcMRProcess" w:date="2018-08-21T11:02:00Z">
        <w:r>
          <w:tab/>
          <w:delText>(a)</w:delText>
        </w:r>
        <w:r>
          <w:tab/>
          <w:delText>delete “(enduring parental responsibility)” and insert:</w:delText>
        </w:r>
      </w:del>
    </w:p>
    <w:p>
      <w:pPr>
        <w:pStyle w:val="BlankOpen"/>
        <w:rPr>
          <w:del w:id="6234" w:author="svcMRProcess" w:date="2018-08-21T11:02:00Z"/>
        </w:rPr>
      </w:pPr>
    </w:p>
    <w:p>
      <w:pPr>
        <w:pStyle w:val="nzIndenta"/>
        <w:rPr>
          <w:del w:id="6235" w:author="svcMRProcess" w:date="2018-08-21T11:02:00Z"/>
        </w:rPr>
      </w:pPr>
      <w:del w:id="6236" w:author="svcMRProcess" w:date="2018-08-21T11:02:00Z">
        <w:r>
          <w:tab/>
        </w:r>
        <w:r>
          <w:tab/>
          <w:delText>(special guardianship)</w:delText>
        </w:r>
      </w:del>
    </w:p>
    <w:p>
      <w:pPr>
        <w:pStyle w:val="BlankClose"/>
        <w:rPr>
          <w:del w:id="6237" w:author="svcMRProcess" w:date="2018-08-21T11:02:00Z"/>
        </w:rPr>
      </w:pPr>
    </w:p>
    <w:p>
      <w:pPr>
        <w:pStyle w:val="nzIndenta"/>
        <w:rPr>
          <w:del w:id="6238" w:author="svcMRProcess" w:date="2018-08-21T11:02:00Z"/>
        </w:rPr>
      </w:pPr>
      <w:del w:id="6239" w:author="svcMRProcess" w:date="2018-08-21T11:02:00Z">
        <w:r>
          <w:tab/>
          <w:delText>(b)</w:delText>
        </w:r>
        <w:r>
          <w:tab/>
          <w:delText>delete “enduring parental carer” and insert:</w:delText>
        </w:r>
      </w:del>
    </w:p>
    <w:p>
      <w:pPr>
        <w:pStyle w:val="BlankOpen"/>
        <w:rPr>
          <w:del w:id="6240" w:author="svcMRProcess" w:date="2018-08-21T11:02:00Z"/>
        </w:rPr>
      </w:pPr>
    </w:p>
    <w:p>
      <w:pPr>
        <w:pStyle w:val="nzIndenta"/>
        <w:rPr>
          <w:del w:id="6241" w:author="svcMRProcess" w:date="2018-08-21T11:02:00Z"/>
        </w:rPr>
      </w:pPr>
      <w:del w:id="6242" w:author="svcMRProcess" w:date="2018-08-21T11:02:00Z">
        <w:r>
          <w:tab/>
        </w:r>
        <w:r>
          <w:tab/>
          <w:delText>special guardian</w:delText>
        </w:r>
      </w:del>
    </w:p>
    <w:p>
      <w:pPr>
        <w:pStyle w:val="BlankClose"/>
        <w:rPr>
          <w:del w:id="6243" w:author="svcMRProcess" w:date="2018-08-21T11:02:00Z"/>
        </w:rPr>
      </w:pPr>
    </w:p>
    <w:p>
      <w:pPr>
        <w:pStyle w:val="nzHeading5"/>
        <w:rPr>
          <w:del w:id="6244" w:author="svcMRProcess" w:date="2018-08-21T11:02:00Z"/>
        </w:rPr>
      </w:pPr>
      <w:bookmarkStart w:id="6245" w:name="_Toc272935829"/>
      <w:bookmarkStart w:id="6246" w:name="_Toc278380119"/>
      <w:bookmarkStart w:id="6247" w:name="_Toc278442150"/>
      <w:del w:id="6248" w:author="svcMRProcess" w:date="2018-08-21T11:02:00Z">
        <w:r>
          <w:rPr>
            <w:rStyle w:val="CharSectno"/>
          </w:rPr>
          <w:delText>32</w:delText>
        </w:r>
        <w:r>
          <w:delText>.</w:delText>
        </w:r>
        <w:r>
          <w:tab/>
          <w:delText>Section 68 amended</w:delText>
        </w:r>
        <w:bookmarkEnd w:id="6245"/>
        <w:bookmarkEnd w:id="6246"/>
        <w:bookmarkEnd w:id="6247"/>
      </w:del>
    </w:p>
    <w:p>
      <w:pPr>
        <w:pStyle w:val="nzSubsection"/>
        <w:rPr>
          <w:del w:id="6249" w:author="svcMRProcess" w:date="2018-08-21T11:02:00Z"/>
        </w:rPr>
      </w:pPr>
      <w:del w:id="6250" w:author="svcMRProcess" w:date="2018-08-21T11:02:00Z">
        <w:r>
          <w:tab/>
          <w:delText>(1)</w:delText>
        </w:r>
        <w:r>
          <w:tab/>
          <w:delText>In section 68(1) delete “the child.” and insert:</w:delText>
        </w:r>
      </w:del>
    </w:p>
    <w:p>
      <w:pPr>
        <w:pStyle w:val="BlankOpen"/>
        <w:rPr>
          <w:del w:id="6251" w:author="svcMRProcess" w:date="2018-08-21T11:02:00Z"/>
        </w:rPr>
      </w:pPr>
    </w:p>
    <w:p>
      <w:pPr>
        <w:pStyle w:val="nzSubsection"/>
        <w:rPr>
          <w:del w:id="6252" w:author="svcMRProcess" w:date="2018-08-21T11:02:00Z"/>
        </w:rPr>
      </w:pPr>
      <w:del w:id="6253" w:author="svcMRProcess" w:date="2018-08-21T11:02:00Z">
        <w:r>
          <w:tab/>
        </w:r>
        <w:r>
          <w:tab/>
          <w:delText>a child.</w:delText>
        </w:r>
      </w:del>
    </w:p>
    <w:p>
      <w:pPr>
        <w:pStyle w:val="BlankClose"/>
        <w:rPr>
          <w:del w:id="6254" w:author="svcMRProcess" w:date="2018-08-21T11:02:00Z"/>
        </w:rPr>
      </w:pPr>
    </w:p>
    <w:p>
      <w:pPr>
        <w:pStyle w:val="nzSubsection"/>
        <w:rPr>
          <w:del w:id="6255" w:author="svcMRProcess" w:date="2018-08-21T11:02:00Z"/>
        </w:rPr>
      </w:pPr>
      <w:del w:id="6256" w:author="svcMRProcess" w:date="2018-08-21T11:02:00Z">
        <w:r>
          <w:tab/>
          <w:delText>(2)</w:delText>
        </w:r>
        <w:r>
          <w:tab/>
          <w:delText>Delete section 68(3) and insert:</w:delText>
        </w:r>
      </w:del>
    </w:p>
    <w:p>
      <w:pPr>
        <w:pStyle w:val="BlankOpen"/>
        <w:rPr>
          <w:del w:id="6257" w:author="svcMRProcess" w:date="2018-08-21T11:02:00Z"/>
        </w:rPr>
      </w:pPr>
    </w:p>
    <w:p>
      <w:pPr>
        <w:pStyle w:val="nzSubsection"/>
        <w:rPr>
          <w:del w:id="6258" w:author="svcMRProcess" w:date="2018-08-21T11:02:00Z"/>
        </w:rPr>
      </w:pPr>
      <w:del w:id="6259" w:author="svcMRProcess" w:date="2018-08-21T11:02:00Z">
        <w:r>
          <w:tab/>
          <w:delText>(3)</w:delText>
        </w:r>
        <w:r>
          <w:tab/>
          <w:delText>If a protection order (special guardianship) is sought, the application must nominate the individual or individuals to whom parental responsibility for the child is proposed to be given under the order.</w:delText>
        </w:r>
      </w:del>
    </w:p>
    <w:p>
      <w:pPr>
        <w:pStyle w:val="BlankClose"/>
        <w:rPr>
          <w:del w:id="6260" w:author="svcMRProcess" w:date="2018-08-21T11:02:00Z"/>
        </w:rPr>
      </w:pPr>
    </w:p>
    <w:p>
      <w:pPr>
        <w:pStyle w:val="nzNotesPerm"/>
        <w:rPr>
          <w:del w:id="6261" w:author="svcMRProcess" w:date="2018-08-21T11:02:00Z"/>
        </w:rPr>
      </w:pPr>
      <w:del w:id="6262" w:author="svcMRProcess" w:date="2018-08-21T11:02:00Z">
        <w:r>
          <w:tab/>
          <w:delText>Note:</w:delText>
        </w:r>
        <w:r>
          <w:tab/>
          <w:delText>The heading to amended section 68 is to read:</w:delText>
        </w:r>
      </w:del>
    </w:p>
    <w:p>
      <w:pPr>
        <w:pStyle w:val="nzNotesPerm"/>
        <w:rPr>
          <w:del w:id="6263" w:author="svcMRProcess" w:date="2018-08-21T11:02:00Z"/>
          <w:b/>
          <w:bCs/>
        </w:rPr>
      </w:pPr>
      <w:del w:id="6264" w:author="svcMRProcess" w:date="2018-08-21T11:02:00Z">
        <w:r>
          <w:tab/>
        </w:r>
        <w:r>
          <w:tab/>
        </w:r>
        <w:r>
          <w:rPr>
            <w:b/>
            <w:bCs/>
          </w:rPr>
          <w:delText>Replacement of protection order: application by CEO</w:delText>
        </w:r>
      </w:del>
    </w:p>
    <w:p>
      <w:pPr>
        <w:pStyle w:val="nzHeading5"/>
        <w:rPr>
          <w:del w:id="6265" w:author="svcMRProcess" w:date="2018-08-21T11:02:00Z"/>
        </w:rPr>
      </w:pPr>
      <w:bookmarkStart w:id="6266" w:name="_Toc272935830"/>
      <w:bookmarkStart w:id="6267" w:name="_Toc278380120"/>
      <w:bookmarkStart w:id="6268" w:name="_Toc278442151"/>
      <w:del w:id="6269" w:author="svcMRProcess" w:date="2018-08-21T11:02:00Z">
        <w:r>
          <w:rPr>
            <w:rStyle w:val="CharSectno"/>
          </w:rPr>
          <w:delText>33</w:delText>
        </w:r>
        <w:r>
          <w:delText>.</w:delText>
        </w:r>
        <w:r>
          <w:tab/>
          <w:delText>Section 69A inserted</w:delText>
        </w:r>
        <w:bookmarkEnd w:id="6266"/>
        <w:bookmarkEnd w:id="6267"/>
        <w:bookmarkEnd w:id="6268"/>
      </w:del>
    </w:p>
    <w:p>
      <w:pPr>
        <w:pStyle w:val="nzSubsection"/>
        <w:rPr>
          <w:del w:id="6270" w:author="svcMRProcess" w:date="2018-08-21T11:02:00Z"/>
        </w:rPr>
      </w:pPr>
      <w:del w:id="6271" w:author="svcMRProcess" w:date="2018-08-21T11:02:00Z">
        <w:r>
          <w:tab/>
        </w:r>
        <w:r>
          <w:tab/>
          <w:delText>At the end of Part 4 Division 3 Subdivision 7 insert:</w:delText>
        </w:r>
      </w:del>
    </w:p>
    <w:p>
      <w:pPr>
        <w:pStyle w:val="BlankOpen"/>
        <w:rPr>
          <w:del w:id="6272" w:author="svcMRProcess" w:date="2018-08-21T11:02:00Z"/>
        </w:rPr>
      </w:pPr>
    </w:p>
    <w:p>
      <w:pPr>
        <w:pStyle w:val="nzHeading5"/>
        <w:rPr>
          <w:del w:id="6273" w:author="svcMRProcess" w:date="2018-08-21T11:02:00Z"/>
        </w:rPr>
      </w:pPr>
      <w:bookmarkStart w:id="6274" w:name="_Toc272935831"/>
      <w:bookmarkStart w:id="6275" w:name="_Toc278380121"/>
      <w:bookmarkStart w:id="6276" w:name="_Toc278442152"/>
      <w:del w:id="6277" w:author="svcMRProcess" w:date="2018-08-21T11:02:00Z">
        <w:r>
          <w:delText>69A.</w:delText>
        </w:r>
        <w:r>
          <w:tab/>
          <w:delText>Replacement of protection order (time</w:delText>
        </w:r>
        <w:r>
          <w:noBreakHyphen/>
          <w:delText>limited) or protection order (until 18): application by carer</w:delText>
        </w:r>
        <w:bookmarkEnd w:id="6274"/>
        <w:bookmarkEnd w:id="6275"/>
        <w:bookmarkEnd w:id="6276"/>
      </w:del>
    </w:p>
    <w:p>
      <w:pPr>
        <w:pStyle w:val="nzSubsection"/>
        <w:rPr>
          <w:del w:id="6278" w:author="svcMRProcess" w:date="2018-08-21T11:02:00Z"/>
        </w:rPr>
      </w:pPr>
      <w:del w:id="6279" w:author="svcMRProcess" w:date="2018-08-21T11:02:00Z">
        <w:r>
          <w:rPr>
            <w:szCs w:val="22"/>
          </w:rPr>
          <w:tab/>
          <w:delText>(1)</w:delText>
        </w:r>
        <w:r>
          <w:rPr>
            <w:szCs w:val="22"/>
          </w:rPr>
          <w:tab/>
          <w:delText xml:space="preserve">An individual is eligible to make an application under subsection (2) in respect of a child if — </w:delText>
        </w:r>
      </w:del>
    </w:p>
    <w:p>
      <w:pPr>
        <w:pStyle w:val="nzIndenta"/>
        <w:rPr>
          <w:del w:id="6280" w:author="svcMRProcess" w:date="2018-08-21T11:02:00Z"/>
        </w:rPr>
      </w:pPr>
      <w:del w:id="6281" w:author="svcMRProcess" w:date="2018-08-21T11:02:00Z">
        <w:r>
          <w:rPr>
            <w:szCs w:val="22"/>
          </w:rPr>
          <w:tab/>
          <w:delText>(a)</w:delText>
        </w:r>
        <w:r>
          <w:rPr>
            <w:szCs w:val="22"/>
          </w:rPr>
          <w:tab/>
          <w:delText>the individual has been the carer of the child; and</w:delText>
        </w:r>
      </w:del>
    </w:p>
    <w:p>
      <w:pPr>
        <w:pStyle w:val="nzIndenta"/>
        <w:rPr>
          <w:del w:id="6282" w:author="svcMRProcess" w:date="2018-08-21T11:02:00Z"/>
        </w:rPr>
      </w:pPr>
      <w:del w:id="6283" w:author="svcMRProcess" w:date="2018-08-21T11:02:00Z">
        <w:r>
          <w:tab/>
          <w:delText>(b)</w:delText>
        </w:r>
        <w:r>
          <w:tab/>
          <w:delText xml:space="preserve">the child has been the subject of one or more of the following types of protection order — </w:delText>
        </w:r>
      </w:del>
    </w:p>
    <w:p>
      <w:pPr>
        <w:pStyle w:val="nzIndenti"/>
        <w:rPr>
          <w:del w:id="6284" w:author="svcMRProcess" w:date="2018-08-21T11:02:00Z"/>
        </w:rPr>
      </w:pPr>
      <w:del w:id="6285" w:author="svcMRProcess" w:date="2018-08-21T11:02:00Z">
        <w:r>
          <w:rPr>
            <w:szCs w:val="22"/>
          </w:rPr>
          <w:tab/>
          <w:delText>(i)</w:delText>
        </w:r>
        <w:r>
          <w:rPr>
            <w:szCs w:val="22"/>
          </w:rPr>
          <w:tab/>
          <w:delText>a protection order (time-limited);</w:delText>
        </w:r>
      </w:del>
    </w:p>
    <w:p>
      <w:pPr>
        <w:pStyle w:val="nzIndenti"/>
        <w:rPr>
          <w:del w:id="6286" w:author="svcMRProcess" w:date="2018-08-21T11:02:00Z"/>
        </w:rPr>
      </w:pPr>
      <w:del w:id="6287" w:author="svcMRProcess" w:date="2018-08-21T11:02:00Z">
        <w:r>
          <w:tab/>
          <w:delText>(ii)</w:delText>
        </w:r>
        <w:r>
          <w:tab/>
          <w:delText>a protection order (until 18),</w:delText>
        </w:r>
      </w:del>
    </w:p>
    <w:p>
      <w:pPr>
        <w:pStyle w:val="nzSubsection"/>
        <w:rPr>
          <w:del w:id="6288" w:author="svcMRProcess" w:date="2018-08-21T11:02:00Z"/>
        </w:rPr>
      </w:pPr>
      <w:del w:id="6289" w:author="svcMRProcess" w:date="2018-08-21T11:02:00Z">
        <w:r>
          <w:rPr>
            <w:szCs w:val="22"/>
          </w:rPr>
          <w:tab/>
        </w:r>
        <w:r>
          <w:rPr>
            <w:szCs w:val="22"/>
          </w:rPr>
          <w:tab/>
          <w:delText>for at least the period of 2 years immediately preceding the day on which the application is made.</w:delText>
        </w:r>
      </w:del>
    </w:p>
    <w:p>
      <w:pPr>
        <w:pStyle w:val="nzSubsection"/>
        <w:rPr>
          <w:del w:id="6290" w:author="svcMRProcess" w:date="2018-08-21T11:02:00Z"/>
        </w:rPr>
      </w:pPr>
      <w:del w:id="6291" w:author="svcMRProcess" w:date="2018-08-21T11:02:00Z">
        <w:r>
          <w:tab/>
          <w:delText>(2)</w:delText>
        </w:r>
        <w:r>
          <w:tab/>
          <w:delText>An individual who is the carer of a child may, if eligible to do so under subsection (1), apply to the Court for the revocation of a protection order (time</w:delText>
        </w:r>
        <w:r>
          <w:noBreakHyphen/>
          <w:delText>limited) or protection order (until 18) and the making of a protection order (special guardianship) in respect of the child.</w:delText>
        </w:r>
      </w:del>
    </w:p>
    <w:p>
      <w:pPr>
        <w:pStyle w:val="nzSubsection"/>
        <w:rPr>
          <w:del w:id="6292" w:author="svcMRProcess" w:date="2018-08-21T11:02:00Z"/>
        </w:rPr>
      </w:pPr>
      <w:del w:id="6293" w:author="svcMRProcess" w:date="2018-08-21T11:02:00Z">
        <w:r>
          <w:tab/>
          <w:delText>(3)</w:delText>
        </w:r>
        <w:r>
          <w:tab/>
          <w:delText>An application under subsection (2) must nominate the individual or individuals to whom parental responsibility for the child is proposed to be given under the protection order (special guardianship).</w:delText>
        </w:r>
      </w:del>
    </w:p>
    <w:p>
      <w:pPr>
        <w:pStyle w:val="nzSubsection"/>
        <w:rPr>
          <w:del w:id="6294" w:author="svcMRProcess" w:date="2018-08-21T11:02:00Z"/>
        </w:rPr>
      </w:pPr>
      <w:del w:id="6295" w:author="svcMRProcess" w:date="2018-08-21T11:02:00Z">
        <w:r>
          <w:tab/>
          <w:delText>(4)</w:delText>
        </w:r>
        <w:r>
          <w:tab/>
          <w:delText>The applicant must be the individual or one of the individuals nominated in the application.</w:delText>
        </w:r>
      </w:del>
    </w:p>
    <w:p>
      <w:pPr>
        <w:pStyle w:val="nzSubsection"/>
        <w:rPr>
          <w:del w:id="6296" w:author="svcMRProcess" w:date="2018-08-21T11:02:00Z"/>
        </w:rPr>
      </w:pPr>
      <w:del w:id="6297" w:author="svcMRProcess" w:date="2018-08-21T11:02:00Z">
        <w:r>
          <w:tab/>
          <w:delText>(5)</w:delText>
        </w:r>
        <w:r>
          <w:tab/>
          <w:delText>If an application under subsection (2) for the revocation of a protection order (time</w:delText>
        </w:r>
        <w:r>
          <w:noBreakHyphen/>
          <w:delText>limited) is made but not determined before the day on which the order would otherwise expire, the order remains in force until the application is determined.</w:delText>
        </w:r>
      </w:del>
    </w:p>
    <w:p>
      <w:pPr>
        <w:pStyle w:val="nzSubsection"/>
        <w:rPr>
          <w:del w:id="6298" w:author="svcMRProcess" w:date="2018-08-21T11:02:00Z"/>
        </w:rPr>
      </w:pPr>
      <w:del w:id="6299" w:author="svcMRProcess" w:date="2018-08-21T11:02:00Z">
        <w:r>
          <w:tab/>
          <w:delText>(6)</w:delText>
        </w:r>
        <w:r>
          <w:tab/>
          <w:delText>On an application under subsection (2) the Court may, if satisfied that it is in the best interests of the child to do so, revoke the order and, subject to this Part, make a protection order (special guardianship) or another protection order in respect of the child.</w:delText>
        </w:r>
      </w:del>
    </w:p>
    <w:p>
      <w:pPr>
        <w:pStyle w:val="BlankClose"/>
        <w:rPr>
          <w:del w:id="6300" w:author="svcMRProcess" w:date="2018-08-21T11:02:00Z"/>
        </w:rPr>
      </w:pPr>
    </w:p>
    <w:p>
      <w:pPr>
        <w:pStyle w:val="nzHeading5"/>
        <w:rPr>
          <w:del w:id="6301" w:author="svcMRProcess" w:date="2018-08-21T11:02:00Z"/>
        </w:rPr>
      </w:pPr>
      <w:bookmarkStart w:id="6302" w:name="_Toc272935832"/>
      <w:bookmarkStart w:id="6303" w:name="_Toc278380122"/>
      <w:bookmarkStart w:id="6304" w:name="_Toc278442153"/>
      <w:del w:id="6305" w:author="svcMRProcess" w:date="2018-08-21T11:02:00Z">
        <w:r>
          <w:rPr>
            <w:rStyle w:val="CharSectno"/>
          </w:rPr>
          <w:delText>34</w:delText>
        </w:r>
        <w:r>
          <w:delText>.</w:delText>
        </w:r>
        <w:r>
          <w:tab/>
          <w:delText>Section 73 amended</w:delText>
        </w:r>
        <w:bookmarkEnd w:id="6302"/>
        <w:bookmarkEnd w:id="6303"/>
        <w:bookmarkEnd w:id="6304"/>
      </w:del>
    </w:p>
    <w:p>
      <w:pPr>
        <w:pStyle w:val="nzSubsection"/>
        <w:rPr>
          <w:del w:id="6306" w:author="svcMRProcess" w:date="2018-08-21T11:02:00Z"/>
        </w:rPr>
      </w:pPr>
      <w:del w:id="6307" w:author="svcMRProcess" w:date="2018-08-21T11:02:00Z">
        <w:r>
          <w:tab/>
          <w:delText>(1)</w:delText>
        </w:r>
        <w:r>
          <w:tab/>
          <w:delText xml:space="preserve">In section 73(1) in the definition of </w:delText>
        </w:r>
        <w:r>
          <w:rPr>
            <w:b/>
            <w:i/>
          </w:rPr>
          <w:delText>relevant person</w:delText>
        </w:r>
        <w:r>
          <w:delText xml:space="preserve"> delete paragraph (b) and insert:</w:delText>
        </w:r>
      </w:del>
    </w:p>
    <w:p>
      <w:pPr>
        <w:pStyle w:val="BlankOpen"/>
        <w:rPr>
          <w:del w:id="6308" w:author="svcMRProcess" w:date="2018-08-21T11:02:00Z"/>
        </w:rPr>
      </w:pPr>
    </w:p>
    <w:p>
      <w:pPr>
        <w:pStyle w:val="nzDefpara"/>
        <w:rPr>
          <w:del w:id="6309" w:author="svcMRProcess" w:date="2018-08-21T11:02:00Z"/>
        </w:rPr>
      </w:pPr>
      <w:del w:id="6310" w:author="svcMRProcess" w:date="2018-08-21T11:02:00Z">
        <w:r>
          <w:tab/>
          <w:delText>(b)</w:delText>
        </w:r>
        <w:r>
          <w:tab/>
          <w:delText>if the order concerned is a protection order (special guardianship), the special guardian.</w:delText>
        </w:r>
      </w:del>
    </w:p>
    <w:p>
      <w:pPr>
        <w:pStyle w:val="BlankClose"/>
        <w:rPr>
          <w:del w:id="6311" w:author="svcMRProcess" w:date="2018-08-21T11:02:00Z"/>
        </w:rPr>
      </w:pPr>
    </w:p>
    <w:p>
      <w:pPr>
        <w:pStyle w:val="nzSubsection"/>
        <w:rPr>
          <w:del w:id="6312" w:author="svcMRProcess" w:date="2018-08-21T11:02:00Z"/>
        </w:rPr>
      </w:pPr>
      <w:del w:id="6313" w:author="svcMRProcess" w:date="2018-08-21T11:02:00Z">
        <w:r>
          <w:tab/>
          <w:delText>(2)</w:delText>
        </w:r>
        <w:r>
          <w:tab/>
          <w:delText>In section 73(2) delete “(enduring parental responsibility)” and insert:</w:delText>
        </w:r>
      </w:del>
    </w:p>
    <w:p>
      <w:pPr>
        <w:pStyle w:val="BlankOpen"/>
        <w:rPr>
          <w:del w:id="6314" w:author="svcMRProcess" w:date="2018-08-21T11:02:00Z"/>
        </w:rPr>
      </w:pPr>
    </w:p>
    <w:p>
      <w:pPr>
        <w:pStyle w:val="nzSubsection"/>
        <w:rPr>
          <w:del w:id="6315" w:author="svcMRProcess" w:date="2018-08-21T11:02:00Z"/>
        </w:rPr>
      </w:pPr>
      <w:del w:id="6316" w:author="svcMRProcess" w:date="2018-08-21T11:02:00Z">
        <w:r>
          <w:tab/>
        </w:r>
        <w:r>
          <w:tab/>
          <w:delText>(special guardianship)</w:delText>
        </w:r>
      </w:del>
    </w:p>
    <w:p>
      <w:pPr>
        <w:pStyle w:val="BlankClose"/>
        <w:rPr>
          <w:del w:id="6317" w:author="svcMRProcess" w:date="2018-08-21T11:02:00Z"/>
        </w:rPr>
      </w:pPr>
    </w:p>
    <w:p>
      <w:pPr>
        <w:pStyle w:val="nzHeading5"/>
        <w:rPr>
          <w:del w:id="6318" w:author="svcMRProcess" w:date="2018-08-21T11:02:00Z"/>
        </w:rPr>
      </w:pPr>
      <w:bookmarkStart w:id="6319" w:name="_Toc272935833"/>
      <w:bookmarkStart w:id="6320" w:name="_Toc278380123"/>
      <w:bookmarkStart w:id="6321" w:name="_Toc278442154"/>
      <w:del w:id="6322" w:author="svcMRProcess" w:date="2018-08-21T11:02:00Z">
        <w:r>
          <w:rPr>
            <w:rStyle w:val="CharSectno"/>
          </w:rPr>
          <w:delText>35</w:delText>
        </w:r>
        <w:r>
          <w:delText>.</w:delText>
        </w:r>
        <w:r>
          <w:tab/>
          <w:delText>Various references to “enduring parental responsibility” amended</w:delText>
        </w:r>
        <w:bookmarkEnd w:id="6319"/>
        <w:bookmarkEnd w:id="6320"/>
        <w:bookmarkEnd w:id="6321"/>
      </w:del>
    </w:p>
    <w:p>
      <w:pPr>
        <w:pStyle w:val="nzSubsection"/>
        <w:rPr>
          <w:del w:id="6323" w:author="svcMRProcess" w:date="2018-08-21T11:02:00Z"/>
        </w:rPr>
      </w:pPr>
      <w:del w:id="6324" w:author="svcMRProcess" w:date="2018-08-21T11:02:00Z">
        <w:r>
          <w:tab/>
        </w:r>
        <w:r>
          <w:tab/>
          <w:delText>In the provisions listed in the Table:</w:delText>
        </w:r>
      </w:del>
    </w:p>
    <w:p>
      <w:pPr>
        <w:pStyle w:val="nzIndenta"/>
        <w:rPr>
          <w:del w:id="6325" w:author="svcMRProcess" w:date="2018-08-21T11:02:00Z"/>
        </w:rPr>
      </w:pPr>
      <w:del w:id="6326" w:author="svcMRProcess" w:date="2018-08-21T11:02:00Z">
        <w:r>
          <w:tab/>
          <w:delText>(a)</w:delText>
        </w:r>
        <w:r>
          <w:tab/>
          <w:delText>delete “enduring parental responsibility” and insert:</w:delText>
        </w:r>
      </w:del>
    </w:p>
    <w:p>
      <w:pPr>
        <w:pStyle w:val="BlankOpen"/>
        <w:rPr>
          <w:del w:id="6327" w:author="svcMRProcess" w:date="2018-08-21T11:02:00Z"/>
        </w:rPr>
      </w:pPr>
    </w:p>
    <w:p>
      <w:pPr>
        <w:pStyle w:val="nzIndenta"/>
        <w:rPr>
          <w:del w:id="6328" w:author="svcMRProcess" w:date="2018-08-21T11:02:00Z"/>
        </w:rPr>
      </w:pPr>
      <w:del w:id="6329" w:author="svcMRProcess" w:date="2018-08-21T11:02:00Z">
        <w:r>
          <w:tab/>
        </w:r>
        <w:r>
          <w:tab/>
          <w:delText>special guardianship</w:delText>
        </w:r>
      </w:del>
    </w:p>
    <w:p>
      <w:pPr>
        <w:pStyle w:val="BlankClose"/>
        <w:rPr>
          <w:del w:id="6330" w:author="svcMRProcess" w:date="2018-08-21T11:02:00Z"/>
        </w:rPr>
      </w:pPr>
    </w:p>
    <w:p>
      <w:pPr>
        <w:pStyle w:val="nzIndenta"/>
        <w:rPr>
          <w:del w:id="6331" w:author="svcMRProcess" w:date="2018-08-21T11:02:00Z"/>
        </w:rPr>
      </w:pPr>
      <w:del w:id="6332" w:author="svcMRProcess" w:date="2018-08-21T11:02:00Z">
        <w:r>
          <w:tab/>
          <w:delText>(b)</w:delText>
        </w:r>
        <w:r>
          <w:tab/>
          <w:delText>delete “</w:delText>
        </w:r>
        <w:r>
          <w:rPr>
            <w:b/>
          </w:rPr>
          <w:delText>enduring parental responsibility</w:delText>
        </w:r>
        <w:r>
          <w:delText>” and insert:</w:delText>
        </w:r>
      </w:del>
    </w:p>
    <w:p>
      <w:pPr>
        <w:pStyle w:val="BlankOpen"/>
        <w:rPr>
          <w:del w:id="6333" w:author="svcMRProcess" w:date="2018-08-21T11:02:00Z"/>
        </w:rPr>
      </w:pPr>
    </w:p>
    <w:p>
      <w:pPr>
        <w:pStyle w:val="nzIndenta"/>
        <w:rPr>
          <w:del w:id="6334" w:author="svcMRProcess" w:date="2018-08-21T11:02:00Z"/>
        </w:rPr>
      </w:pPr>
      <w:del w:id="6335" w:author="svcMRProcess" w:date="2018-08-21T11:02:00Z">
        <w:r>
          <w:tab/>
        </w:r>
        <w:r>
          <w:tab/>
        </w:r>
        <w:r>
          <w:rPr>
            <w:b/>
          </w:rPr>
          <w:delText>special guardianship</w:delText>
        </w:r>
      </w:del>
    </w:p>
    <w:p>
      <w:pPr>
        <w:pStyle w:val="BlankClose"/>
        <w:rPr>
          <w:del w:id="6336" w:author="svcMRProcess" w:date="2018-08-21T11:02:00Z"/>
        </w:rPr>
      </w:pPr>
    </w:p>
    <w:p>
      <w:pPr>
        <w:pStyle w:val="THeading"/>
        <w:rPr>
          <w:del w:id="6337" w:author="svcMRProcess" w:date="2018-08-21T11:02:00Z"/>
        </w:rPr>
      </w:pPr>
      <w:del w:id="6338" w:author="svcMRProcess" w:date="2018-08-21T11:02:00Z">
        <w:r>
          <w:delText>Table</w:delText>
        </w:r>
      </w:del>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81"/>
        <w:gridCol w:w="3402"/>
      </w:tblGrid>
      <w:tr>
        <w:trPr>
          <w:cantSplit/>
          <w:jc w:val="center"/>
          <w:del w:id="6339" w:author="svcMRProcess" w:date="2018-08-21T11:02:00Z"/>
        </w:trPr>
        <w:tc>
          <w:tcPr>
            <w:tcW w:w="2181" w:type="dxa"/>
          </w:tcPr>
          <w:p>
            <w:pPr>
              <w:pStyle w:val="TableAm"/>
              <w:rPr>
                <w:del w:id="6340" w:author="svcMRProcess" w:date="2018-08-21T11:02:00Z"/>
                <w:sz w:val="20"/>
              </w:rPr>
            </w:pPr>
            <w:del w:id="6341" w:author="svcMRProcess" w:date="2018-08-21T11:02:00Z">
              <w:r>
                <w:rPr>
                  <w:sz w:val="20"/>
                </w:rPr>
                <w:delText>s. 43(d)</w:delText>
              </w:r>
            </w:del>
          </w:p>
        </w:tc>
        <w:tc>
          <w:tcPr>
            <w:tcW w:w="3402" w:type="dxa"/>
          </w:tcPr>
          <w:p>
            <w:pPr>
              <w:pStyle w:val="TableAm"/>
              <w:rPr>
                <w:del w:id="6342" w:author="svcMRProcess" w:date="2018-08-21T11:02:00Z"/>
                <w:sz w:val="20"/>
              </w:rPr>
            </w:pPr>
            <w:del w:id="6343" w:author="svcMRProcess" w:date="2018-08-21T11:02:00Z">
              <w:r>
                <w:rPr>
                  <w:sz w:val="20"/>
                </w:rPr>
                <w:delText>Pt. 4 Div. 3 Subdiv. 6 heading</w:delText>
              </w:r>
            </w:del>
          </w:p>
        </w:tc>
      </w:tr>
      <w:tr>
        <w:trPr>
          <w:cantSplit/>
          <w:jc w:val="center"/>
          <w:del w:id="6344" w:author="svcMRProcess" w:date="2018-08-21T11:02:00Z"/>
        </w:trPr>
        <w:tc>
          <w:tcPr>
            <w:tcW w:w="2181" w:type="dxa"/>
          </w:tcPr>
          <w:p>
            <w:pPr>
              <w:pStyle w:val="TableAm"/>
              <w:rPr>
                <w:del w:id="6345" w:author="svcMRProcess" w:date="2018-08-21T11:02:00Z"/>
                <w:sz w:val="20"/>
              </w:rPr>
            </w:pPr>
            <w:del w:id="6346" w:author="svcMRProcess" w:date="2018-08-21T11:02:00Z">
              <w:r>
                <w:rPr>
                  <w:sz w:val="20"/>
                </w:rPr>
                <w:delText>s. 62</w:delText>
              </w:r>
            </w:del>
          </w:p>
        </w:tc>
        <w:tc>
          <w:tcPr>
            <w:tcW w:w="3402" w:type="dxa"/>
          </w:tcPr>
          <w:p>
            <w:pPr>
              <w:pStyle w:val="TableAm"/>
              <w:rPr>
                <w:del w:id="6347" w:author="svcMRProcess" w:date="2018-08-21T11:02:00Z"/>
                <w:sz w:val="20"/>
              </w:rPr>
            </w:pPr>
            <w:del w:id="6348" w:author="svcMRProcess" w:date="2018-08-21T11:02:00Z">
              <w:r>
                <w:rPr>
                  <w:sz w:val="20"/>
                </w:rPr>
                <w:delText>s. 63(1) and (2)</w:delText>
              </w:r>
            </w:del>
          </w:p>
        </w:tc>
      </w:tr>
      <w:tr>
        <w:trPr>
          <w:cantSplit/>
          <w:jc w:val="center"/>
          <w:del w:id="6349" w:author="svcMRProcess" w:date="2018-08-21T11:02:00Z"/>
        </w:trPr>
        <w:tc>
          <w:tcPr>
            <w:tcW w:w="2181" w:type="dxa"/>
          </w:tcPr>
          <w:p>
            <w:pPr>
              <w:pStyle w:val="TableAm"/>
              <w:rPr>
                <w:del w:id="6350" w:author="svcMRProcess" w:date="2018-08-21T11:02:00Z"/>
                <w:sz w:val="20"/>
              </w:rPr>
            </w:pPr>
            <w:del w:id="6351" w:author="svcMRProcess" w:date="2018-08-21T11:02:00Z">
              <w:r>
                <w:rPr>
                  <w:sz w:val="20"/>
                </w:rPr>
                <w:delText>s. 143(3)(c) and (5)(b)</w:delText>
              </w:r>
            </w:del>
          </w:p>
        </w:tc>
        <w:tc>
          <w:tcPr>
            <w:tcW w:w="3402" w:type="dxa"/>
          </w:tcPr>
          <w:p>
            <w:pPr>
              <w:pStyle w:val="TableAm"/>
              <w:rPr>
                <w:del w:id="6352" w:author="svcMRProcess" w:date="2018-08-21T11:02:00Z"/>
                <w:sz w:val="20"/>
              </w:rPr>
            </w:pPr>
            <w:del w:id="6353" w:author="svcMRProcess" w:date="2018-08-21T11:02:00Z">
              <w:r>
                <w:rPr>
                  <w:sz w:val="20"/>
                </w:rPr>
                <w:delText>s. 147(d)</w:delText>
              </w:r>
            </w:del>
          </w:p>
        </w:tc>
      </w:tr>
    </w:tbl>
    <w:p>
      <w:pPr>
        <w:pStyle w:val="nzNotesPerm"/>
        <w:rPr>
          <w:del w:id="6354" w:author="svcMRProcess" w:date="2018-08-21T11:02:00Z"/>
        </w:rPr>
      </w:pPr>
      <w:del w:id="6355" w:author="svcMRProcess" w:date="2018-08-21T11:02:00Z">
        <w:r>
          <w:tab/>
          <w:delText>Notes:</w:delText>
        </w:r>
        <w:r>
          <w:tab/>
        </w:r>
      </w:del>
    </w:p>
    <w:p>
      <w:pPr>
        <w:pStyle w:val="nzNotesPerm"/>
        <w:rPr>
          <w:del w:id="6356" w:author="svcMRProcess" w:date="2018-08-21T11:02:00Z"/>
        </w:rPr>
      </w:pPr>
      <w:del w:id="6357" w:author="svcMRProcess" w:date="2018-08-21T11:02:00Z">
        <w:r>
          <w:tab/>
          <w:delText>1.</w:delText>
        </w:r>
        <w:r>
          <w:tab/>
          <w:delText>The heading to amended section 62 is to read:</w:delText>
        </w:r>
      </w:del>
    </w:p>
    <w:p>
      <w:pPr>
        <w:pStyle w:val="nzNotesPerm"/>
        <w:rPr>
          <w:del w:id="6358" w:author="svcMRProcess" w:date="2018-08-21T11:02:00Z"/>
          <w:b/>
          <w:bCs/>
        </w:rPr>
      </w:pPr>
      <w:del w:id="6359" w:author="svcMRProcess" w:date="2018-08-21T11:02:00Z">
        <w:r>
          <w:tab/>
        </w:r>
        <w:r>
          <w:tab/>
        </w:r>
        <w:r>
          <w:rPr>
            <w:b/>
            <w:bCs/>
          </w:rPr>
          <w:delText>Duration of protection order (special guardianship)</w:delText>
        </w:r>
      </w:del>
    </w:p>
    <w:p>
      <w:pPr>
        <w:pStyle w:val="nzNotesPerm"/>
        <w:rPr>
          <w:del w:id="6360" w:author="svcMRProcess" w:date="2018-08-21T11:02:00Z"/>
        </w:rPr>
      </w:pPr>
      <w:del w:id="6361" w:author="svcMRProcess" w:date="2018-08-21T11:02:00Z">
        <w:r>
          <w:tab/>
          <w:delText>2.</w:delText>
        </w:r>
        <w:r>
          <w:tab/>
          <w:delText>The heading to amended section 63 is to read:</w:delText>
        </w:r>
      </w:del>
    </w:p>
    <w:p>
      <w:pPr>
        <w:pStyle w:val="nzNotesPerm"/>
        <w:rPr>
          <w:del w:id="6362" w:author="svcMRProcess" w:date="2018-08-21T11:02:00Z"/>
          <w:b/>
          <w:bCs/>
        </w:rPr>
      </w:pPr>
      <w:del w:id="6363" w:author="svcMRProcess" w:date="2018-08-21T11:02:00Z">
        <w:r>
          <w:tab/>
        </w:r>
        <w:r>
          <w:tab/>
        </w:r>
        <w:r>
          <w:rPr>
            <w:b/>
            <w:bCs/>
          </w:rPr>
          <w:delText>Conditions of protection order (special guardianship)</w:delText>
        </w:r>
      </w:del>
    </w:p>
    <w:p>
      <w:pPr>
        <w:pStyle w:val="nzHeading2"/>
        <w:rPr>
          <w:del w:id="6364" w:author="svcMRProcess" w:date="2018-08-21T11:02:00Z"/>
        </w:rPr>
      </w:pPr>
      <w:bookmarkStart w:id="6365" w:name="_Toc260240432"/>
      <w:bookmarkStart w:id="6366" w:name="_Toc260298110"/>
      <w:bookmarkStart w:id="6367" w:name="_Toc260738321"/>
      <w:bookmarkStart w:id="6368" w:name="_Toc272935834"/>
      <w:bookmarkStart w:id="6369" w:name="_Toc278380124"/>
      <w:bookmarkStart w:id="6370" w:name="_Toc278442155"/>
      <w:del w:id="6371" w:author="svcMRProcess" w:date="2018-08-21T11:02:00Z">
        <w:r>
          <w:rPr>
            <w:rStyle w:val="CharPartNo"/>
          </w:rPr>
          <w:delText>Part 4</w:delText>
        </w:r>
        <w:r>
          <w:rPr>
            <w:rStyle w:val="CharDivNo"/>
          </w:rPr>
          <w:delText> </w:delText>
        </w:r>
        <w:r>
          <w:delText>—</w:delText>
        </w:r>
        <w:r>
          <w:rPr>
            <w:rStyle w:val="CharDivText"/>
          </w:rPr>
          <w:delText> </w:delText>
        </w:r>
        <w:r>
          <w:rPr>
            <w:rStyle w:val="CharPartText"/>
          </w:rPr>
          <w:delText>Determination of parentage</w:delText>
        </w:r>
        <w:bookmarkEnd w:id="6365"/>
        <w:bookmarkEnd w:id="6366"/>
        <w:bookmarkEnd w:id="6367"/>
        <w:bookmarkEnd w:id="6368"/>
        <w:bookmarkEnd w:id="6369"/>
        <w:bookmarkEnd w:id="6370"/>
      </w:del>
    </w:p>
    <w:p>
      <w:pPr>
        <w:pStyle w:val="nzHeading5"/>
        <w:rPr>
          <w:del w:id="6372" w:author="svcMRProcess" w:date="2018-08-21T11:02:00Z"/>
        </w:rPr>
      </w:pPr>
      <w:bookmarkStart w:id="6373" w:name="_Toc272935835"/>
      <w:bookmarkStart w:id="6374" w:name="_Toc278380125"/>
      <w:bookmarkStart w:id="6375" w:name="_Toc278442156"/>
      <w:del w:id="6376" w:author="svcMRProcess" w:date="2018-08-21T11:02:00Z">
        <w:r>
          <w:rPr>
            <w:rStyle w:val="CharSectno"/>
          </w:rPr>
          <w:delText>36</w:delText>
        </w:r>
        <w:r>
          <w:delText>.</w:delText>
        </w:r>
        <w:r>
          <w:tab/>
          <w:delText>Part 5 Division 3A inserted</w:delText>
        </w:r>
        <w:bookmarkEnd w:id="6373"/>
        <w:bookmarkEnd w:id="6374"/>
        <w:bookmarkEnd w:id="6375"/>
      </w:del>
    </w:p>
    <w:p>
      <w:pPr>
        <w:pStyle w:val="nzSubsection"/>
        <w:rPr>
          <w:del w:id="6377" w:author="svcMRProcess" w:date="2018-08-21T11:02:00Z"/>
        </w:rPr>
      </w:pPr>
      <w:del w:id="6378" w:author="svcMRProcess" w:date="2018-08-21T11:02:00Z">
        <w:r>
          <w:tab/>
        </w:r>
        <w:r>
          <w:tab/>
          <w:delText>After Part 5 Division 2 insert:</w:delText>
        </w:r>
      </w:del>
    </w:p>
    <w:p>
      <w:pPr>
        <w:pStyle w:val="BlankOpen"/>
        <w:rPr>
          <w:del w:id="6379" w:author="svcMRProcess" w:date="2018-08-21T11:02:00Z"/>
        </w:rPr>
      </w:pPr>
    </w:p>
    <w:p>
      <w:pPr>
        <w:pStyle w:val="nzHeading3"/>
        <w:rPr>
          <w:del w:id="6380" w:author="svcMRProcess" w:date="2018-08-21T11:02:00Z"/>
        </w:rPr>
      </w:pPr>
      <w:bookmarkStart w:id="6381" w:name="_Toc260240434"/>
      <w:bookmarkStart w:id="6382" w:name="_Toc260298112"/>
      <w:bookmarkStart w:id="6383" w:name="_Toc260738323"/>
      <w:bookmarkStart w:id="6384" w:name="_Toc272935836"/>
      <w:bookmarkStart w:id="6385" w:name="_Toc278380126"/>
      <w:bookmarkStart w:id="6386" w:name="_Toc278442157"/>
      <w:del w:id="6387" w:author="svcMRProcess" w:date="2018-08-21T11:02:00Z">
        <w:r>
          <w:delText>Division 3A — Orders for determination of parentage</w:delText>
        </w:r>
        <w:bookmarkEnd w:id="6381"/>
        <w:bookmarkEnd w:id="6382"/>
        <w:bookmarkEnd w:id="6383"/>
        <w:bookmarkEnd w:id="6384"/>
        <w:bookmarkEnd w:id="6385"/>
        <w:bookmarkEnd w:id="6386"/>
      </w:del>
    </w:p>
    <w:p>
      <w:pPr>
        <w:pStyle w:val="nzHeading5"/>
        <w:rPr>
          <w:del w:id="6388" w:author="svcMRProcess" w:date="2018-08-21T11:02:00Z"/>
        </w:rPr>
      </w:pPr>
      <w:bookmarkStart w:id="6389" w:name="_Toc272935837"/>
      <w:bookmarkStart w:id="6390" w:name="_Toc278380127"/>
      <w:bookmarkStart w:id="6391" w:name="_Toc278442158"/>
      <w:del w:id="6392" w:author="svcMRProcess" w:date="2018-08-21T11:02:00Z">
        <w:r>
          <w:delText>136A.</w:delText>
        </w:r>
        <w:r>
          <w:tab/>
          <w:delText>Terms used</w:delText>
        </w:r>
        <w:bookmarkEnd w:id="6389"/>
        <w:bookmarkEnd w:id="6390"/>
        <w:bookmarkEnd w:id="6391"/>
      </w:del>
    </w:p>
    <w:p>
      <w:pPr>
        <w:pStyle w:val="nzSubsection"/>
        <w:rPr>
          <w:del w:id="6393" w:author="svcMRProcess" w:date="2018-08-21T11:02:00Z"/>
        </w:rPr>
      </w:pPr>
      <w:del w:id="6394" w:author="svcMRProcess" w:date="2018-08-21T11:02:00Z">
        <w:r>
          <w:tab/>
        </w:r>
        <w:r>
          <w:tab/>
          <w:delText xml:space="preserve">In this Division — </w:delText>
        </w:r>
      </w:del>
    </w:p>
    <w:p>
      <w:pPr>
        <w:pStyle w:val="nzDefstart"/>
        <w:rPr>
          <w:del w:id="6395" w:author="svcMRProcess" w:date="2018-08-21T11:02:00Z"/>
        </w:rPr>
      </w:pPr>
      <w:del w:id="6396" w:author="svcMRProcess" w:date="2018-08-21T11:02:00Z">
        <w:r>
          <w:tab/>
        </w:r>
        <w:r>
          <w:rPr>
            <w:rStyle w:val="CharDefText"/>
          </w:rPr>
          <w:delText>parentage testing order</w:delText>
        </w:r>
        <w:r>
          <w:delText xml:space="preserve"> means an order under section 136C(1);</w:delText>
        </w:r>
      </w:del>
    </w:p>
    <w:p>
      <w:pPr>
        <w:pStyle w:val="nzDefstart"/>
        <w:rPr>
          <w:del w:id="6397" w:author="svcMRProcess" w:date="2018-08-21T11:02:00Z"/>
        </w:rPr>
      </w:pPr>
      <w:del w:id="6398" w:author="svcMRProcess" w:date="2018-08-21T11:02:00Z">
        <w:r>
          <w:tab/>
        </w:r>
        <w:r>
          <w:rPr>
            <w:rStyle w:val="CharDefText"/>
          </w:rPr>
          <w:delText>parentage testing procedure</w:delText>
        </w:r>
        <w:r>
          <w:delText xml:space="preserve"> means a medical procedure prescribed, or included in a class of medical procedures prescribed, for the purposes of this definition.</w:delText>
        </w:r>
      </w:del>
    </w:p>
    <w:p>
      <w:pPr>
        <w:pStyle w:val="nzHeading5"/>
        <w:rPr>
          <w:del w:id="6399" w:author="svcMRProcess" w:date="2018-08-21T11:02:00Z"/>
        </w:rPr>
      </w:pPr>
      <w:bookmarkStart w:id="6400" w:name="_Toc272935838"/>
      <w:bookmarkStart w:id="6401" w:name="_Toc278380128"/>
      <w:bookmarkStart w:id="6402" w:name="_Toc278442159"/>
      <w:del w:id="6403" w:author="svcMRProcess" w:date="2018-08-21T11:02:00Z">
        <w:r>
          <w:delText>136B.</w:delText>
        </w:r>
        <w:r>
          <w:tab/>
          <w:delText>Orders requiring person to give evidence</w:delText>
        </w:r>
        <w:bookmarkEnd w:id="6400"/>
        <w:bookmarkEnd w:id="6401"/>
        <w:bookmarkEnd w:id="6402"/>
      </w:del>
    </w:p>
    <w:p>
      <w:pPr>
        <w:pStyle w:val="nzSubsection"/>
        <w:rPr>
          <w:del w:id="6404" w:author="svcMRProcess" w:date="2018-08-21T11:02:00Z"/>
        </w:rPr>
      </w:pPr>
      <w:del w:id="6405" w:author="svcMRProcess" w:date="2018-08-21T11:02:00Z">
        <w:r>
          <w:tab/>
          <w:delText>(1)</w:delText>
        </w:r>
        <w:r>
          <w:tab/>
          <w:delText>If the parentage of a child is a question in issue in protection proceedings, the Court may make an order requiring any person to give such evidence as is material to the question.</w:delText>
        </w:r>
      </w:del>
    </w:p>
    <w:p>
      <w:pPr>
        <w:pStyle w:val="nzSubsection"/>
        <w:rPr>
          <w:del w:id="6406" w:author="svcMRProcess" w:date="2018-08-21T11:02:00Z"/>
        </w:rPr>
      </w:pPr>
      <w:del w:id="6407" w:author="svcMRProcess" w:date="2018-08-21T11:02:00Z">
        <w:r>
          <w:tab/>
          <w:delText>(2)</w:delText>
        </w:r>
        <w:r>
          <w:tab/>
          <w:delText xml:space="preserve">The Court may make an order under subsection (1) — </w:delText>
        </w:r>
      </w:del>
    </w:p>
    <w:p>
      <w:pPr>
        <w:pStyle w:val="nzIndenta"/>
        <w:rPr>
          <w:del w:id="6408" w:author="svcMRProcess" w:date="2018-08-21T11:02:00Z"/>
        </w:rPr>
      </w:pPr>
      <w:del w:id="6409" w:author="svcMRProcess" w:date="2018-08-21T11:02:00Z">
        <w:r>
          <w:tab/>
          <w:delText>(a)</w:delText>
        </w:r>
        <w:r>
          <w:tab/>
          <w:delText>on its own initiative; or</w:delText>
        </w:r>
      </w:del>
    </w:p>
    <w:p>
      <w:pPr>
        <w:pStyle w:val="nzIndenta"/>
        <w:rPr>
          <w:del w:id="6410" w:author="svcMRProcess" w:date="2018-08-21T11:02:00Z"/>
        </w:rPr>
      </w:pPr>
      <w:del w:id="6411" w:author="svcMRProcess" w:date="2018-08-21T11:02:00Z">
        <w:r>
          <w:tab/>
          <w:delText>(b)</w:delText>
        </w:r>
        <w:r>
          <w:tab/>
          <w:delText>on the application of a party.</w:delText>
        </w:r>
      </w:del>
    </w:p>
    <w:p>
      <w:pPr>
        <w:pStyle w:val="nzHeading5"/>
        <w:rPr>
          <w:del w:id="6412" w:author="svcMRProcess" w:date="2018-08-21T11:02:00Z"/>
        </w:rPr>
      </w:pPr>
      <w:bookmarkStart w:id="6413" w:name="_Toc272935839"/>
      <w:bookmarkStart w:id="6414" w:name="_Toc278380129"/>
      <w:bookmarkStart w:id="6415" w:name="_Toc278442160"/>
      <w:del w:id="6416" w:author="svcMRProcess" w:date="2018-08-21T11:02:00Z">
        <w:r>
          <w:delText>136C.</w:delText>
        </w:r>
        <w:r>
          <w:tab/>
          <w:delText>Parentage testing orders</w:delText>
        </w:r>
        <w:bookmarkEnd w:id="6413"/>
        <w:bookmarkEnd w:id="6414"/>
        <w:bookmarkEnd w:id="6415"/>
      </w:del>
    </w:p>
    <w:p>
      <w:pPr>
        <w:pStyle w:val="nzSubsection"/>
        <w:rPr>
          <w:del w:id="6417" w:author="svcMRProcess" w:date="2018-08-21T11:02:00Z"/>
        </w:rPr>
      </w:pPr>
      <w:del w:id="6418" w:author="svcMRProcess" w:date="2018-08-21T11:02:00Z">
        <w:r>
          <w:tab/>
          <w:delText>(1)</w:delText>
        </w:r>
        <w:r>
          <w:tab/>
          <w:delTex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delText>
        </w:r>
      </w:del>
    </w:p>
    <w:p>
      <w:pPr>
        <w:pStyle w:val="nzSubsection"/>
        <w:rPr>
          <w:del w:id="6419" w:author="svcMRProcess" w:date="2018-08-21T11:02:00Z"/>
        </w:rPr>
      </w:pPr>
      <w:del w:id="6420" w:author="svcMRProcess" w:date="2018-08-21T11:02:00Z">
        <w:r>
          <w:tab/>
          <w:delText>(2)</w:delText>
        </w:r>
        <w:r>
          <w:tab/>
          <w:delText xml:space="preserve">The Court may make a parentage testing order — </w:delText>
        </w:r>
      </w:del>
    </w:p>
    <w:p>
      <w:pPr>
        <w:pStyle w:val="nzIndenta"/>
        <w:rPr>
          <w:del w:id="6421" w:author="svcMRProcess" w:date="2018-08-21T11:02:00Z"/>
        </w:rPr>
      </w:pPr>
      <w:del w:id="6422" w:author="svcMRProcess" w:date="2018-08-21T11:02:00Z">
        <w:r>
          <w:tab/>
          <w:delText>(a)</w:delText>
        </w:r>
        <w:r>
          <w:tab/>
          <w:delText>on its own initiative; or</w:delText>
        </w:r>
      </w:del>
    </w:p>
    <w:p>
      <w:pPr>
        <w:pStyle w:val="nzIndenta"/>
        <w:rPr>
          <w:del w:id="6423" w:author="svcMRProcess" w:date="2018-08-21T11:02:00Z"/>
        </w:rPr>
      </w:pPr>
      <w:del w:id="6424" w:author="svcMRProcess" w:date="2018-08-21T11:02:00Z">
        <w:r>
          <w:tab/>
          <w:delText>(b)</w:delText>
        </w:r>
        <w:r>
          <w:tab/>
          <w:delText>on the application of a party.</w:delText>
        </w:r>
      </w:del>
    </w:p>
    <w:p>
      <w:pPr>
        <w:pStyle w:val="nzSubsection"/>
        <w:rPr>
          <w:del w:id="6425" w:author="svcMRProcess" w:date="2018-08-21T11:02:00Z"/>
        </w:rPr>
      </w:pPr>
      <w:del w:id="6426" w:author="svcMRProcess" w:date="2018-08-21T11:02:00Z">
        <w:r>
          <w:tab/>
          <w:delText>(3)</w:delText>
        </w:r>
        <w:r>
          <w:tab/>
          <w:delText xml:space="preserve">A parentage testing order may be made in relation to — </w:delText>
        </w:r>
      </w:del>
    </w:p>
    <w:p>
      <w:pPr>
        <w:pStyle w:val="nzIndenta"/>
        <w:rPr>
          <w:del w:id="6427" w:author="svcMRProcess" w:date="2018-08-21T11:02:00Z"/>
        </w:rPr>
      </w:pPr>
      <w:del w:id="6428" w:author="svcMRProcess" w:date="2018-08-21T11:02:00Z">
        <w:r>
          <w:tab/>
          <w:delText>(a)</w:delText>
        </w:r>
        <w:r>
          <w:tab/>
          <w:delText>the child; or</w:delText>
        </w:r>
      </w:del>
    </w:p>
    <w:p>
      <w:pPr>
        <w:pStyle w:val="nzIndenta"/>
        <w:rPr>
          <w:del w:id="6429" w:author="svcMRProcess" w:date="2018-08-21T11:02:00Z"/>
        </w:rPr>
      </w:pPr>
      <w:del w:id="6430" w:author="svcMRProcess" w:date="2018-08-21T11:02:00Z">
        <w:r>
          <w:tab/>
          <w:delText>(b)</w:delText>
        </w:r>
        <w:r>
          <w:tab/>
          <w:delText>a person known to be the mother of the child; or</w:delText>
        </w:r>
      </w:del>
    </w:p>
    <w:p>
      <w:pPr>
        <w:pStyle w:val="nzIndenta"/>
        <w:rPr>
          <w:del w:id="6431" w:author="svcMRProcess" w:date="2018-08-21T11:02:00Z"/>
        </w:rPr>
      </w:pPr>
      <w:del w:id="6432" w:author="svcMRProcess" w:date="2018-08-21T11:02:00Z">
        <w:r>
          <w:tab/>
          <w:delText>(c)</w:delText>
        </w:r>
        <w:r>
          <w:tab/>
          <w:delText>any other person, if the Court is of the opinion that, if the parentage testing procedure were conducted in relation to the person, the information that could be obtained might assist in determining the parentage of the child.</w:delText>
        </w:r>
      </w:del>
    </w:p>
    <w:p>
      <w:pPr>
        <w:pStyle w:val="nzSubsection"/>
        <w:rPr>
          <w:del w:id="6433" w:author="svcMRProcess" w:date="2018-08-21T11:02:00Z"/>
        </w:rPr>
      </w:pPr>
      <w:del w:id="6434" w:author="svcMRProcess" w:date="2018-08-21T11:02:00Z">
        <w:r>
          <w:tab/>
          <w:delText>(4)</w:delText>
        </w:r>
        <w:r>
          <w:tab/>
          <w:delText>A parentage testing order may be made subject to terms and conditions.</w:delText>
        </w:r>
      </w:del>
    </w:p>
    <w:p>
      <w:pPr>
        <w:pStyle w:val="nzSubsection"/>
        <w:rPr>
          <w:del w:id="6435" w:author="svcMRProcess" w:date="2018-08-21T11:02:00Z"/>
        </w:rPr>
      </w:pPr>
      <w:del w:id="6436" w:author="svcMRProcess" w:date="2018-08-21T11:02:00Z">
        <w:r>
          <w:tab/>
          <w:delText>(5)</w:delText>
        </w:r>
        <w:r>
          <w:tab/>
          <w:delText>This section does not limit the operation of section 136B.</w:delText>
        </w:r>
      </w:del>
    </w:p>
    <w:p>
      <w:pPr>
        <w:pStyle w:val="nzHeading5"/>
        <w:rPr>
          <w:del w:id="6437" w:author="svcMRProcess" w:date="2018-08-21T11:02:00Z"/>
        </w:rPr>
      </w:pPr>
      <w:bookmarkStart w:id="6438" w:name="_Toc272935840"/>
      <w:bookmarkStart w:id="6439" w:name="_Toc278380130"/>
      <w:bookmarkStart w:id="6440" w:name="_Toc278442161"/>
      <w:del w:id="6441" w:author="svcMRProcess" w:date="2018-08-21T11:02:00Z">
        <w:r>
          <w:delText>136D.</w:delText>
        </w:r>
        <w:r>
          <w:tab/>
          <w:delText>Orders associated with parentage testing orders</w:delText>
        </w:r>
        <w:bookmarkEnd w:id="6438"/>
        <w:bookmarkEnd w:id="6439"/>
        <w:bookmarkEnd w:id="6440"/>
      </w:del>
    </w:p>
    <w:p>
      <w:pPr>
        <w:pStyle w:val="nzSubsection"/>
        <w:rPr>
          <w:del w:id="6442" w:author="svcMRProcess" w:date="2018-08-21T11:02:00Z"/>
          <w:snapToGrid w:val="0"/>
        </w:rPr>
      </w:pPr>
      <w:del w:id="6443" w:author="svcMRProcess" w:date="2018-08-21T11:02:00Z">
        <w:r>
          <w:rPr>
            <w:snapToGrid w:val="0"/>
          </w:rPr>
          <w:tab/>
          <w:delText>(1)</w:delText>
        </w:r>
        <w:r>
          <w:rPr>
            <w:snapToGrid w:val="0"/>
          </w:rPr>
          <w:tab/>
          <w:delText>If the Court makes a parentage testing order, it may also make orders under subsection (2) or (4).</w:delText>
        </w:r>
      </w:del>
    </w:p>
    <w:p>
      <w:pPr>
        <w:pStyle w:val="nzSubsection"/>
        <w:rPr>
          <w:del w:id="6444" w:author="svcMRProcess" w:date="2018-08-21T11:02:00Z"/>
          <w:snapToGrid w:val="0"/>
        </w:rPr>
      </w:pPr>
      <w:del w:id="6445" w:author="svcMRProcess" w:date="2018-08-21T11:02:00Z">
        <w:r>
          <w:rPr>
            <w:snapToGrid w:val="0"/>
          </w:rPr>
          <w:tab/>
          <w:delText>(2)</w:delText>
        </w:r>
        <w:r>
          <w:rPr>
            <w:snapToGrid w:val="0"/>
          </w:rPr>
          <w:tab/>
          <w:delText>The Court may make any orders that it considers necessary or desirable — </w:delText>
        </w:r>
      </w:del>
    </w:p>
    <w:p>
      <w:pPr>
        <w:pStyle w:val="nzIndenta"/>
        <w:rPr>
          <w:del w:id="6446" w:author="svcMRProcess" w:date="2018-08-21T11:02:00Z"/>
          <w:snapToGrid w:val="0"/>
        </w:rPr>
      </w:pPr>
      <w:del w:id="6447" w:author="svcMRProcess" w:date="2018-08-21T11:02:00Z">
        <w:r>
          <w:rPr>
            <w:snapToGrid w:val="0"/>
          </w:rPr>
          <w:tab/>
          <w:delText>(a)</w:delText>
        </w:r>
        <w:r>
          <w:rPr>
            <w:snapToGrid w:val="0"/>
          </w:rPr>
          <w:tab/>
          <w:delText>to enable the parentage testing procedure to be conducted; or</w:delText>
        </w:r>
      </w:del>
    </w:p>
    <w:p>
      <w:pPr>
        <w:pStyle w:val="nzIndenta"/>
        <w:rPr>
          <w:del w:id="6448" w:author="svcMRProcess" w:date="2018-08-21T11:02:00Z"/>
          <w:snapToGrid w:val="0"/>
        </w:rPr>
      </w:pPr>
      <w:del w:id="6449" w:author="svcMRProcess" w:date="2018-08-21T11:02:00Z">
        <w:r>
          <w:rPr>
            <w:snapToGrid w:val="0"/>
          </w:rPr>
          <w:tab/>
          <w:delText>(b)</w:delText>
        </w:r>
        <w:r>
          <w:rPr>
            <w:snapToGrid w:val="0"/>
          </w:rPr>
          <w:tab/>
          <w:delText>to make the parentage testing procedure more effective or reliable.</w:delText>
        </w:r>
      </w:del>
    </w:p>
    <w:p>
      <w:pPr>
        <w:pStyle w:val="nzSubsection"/>
        <w:rPr>
          <w:del w:id="6450" w:author="svcMRProcess" w:date="2018-08-21T11:02:00Z"/>
          <w:snapToGrid w:val="0"/>
        </w:rPr>
      </w:pPr>
      <w:del w:id="6451" w:author="svcMRProcess" w:date="2018-08-21T11:02:00Z">
        <w:r>
          <w:rPr>
            <w:snapToGrid w:val="0"/>
          </w:rPr>
          <w:tab/>
          <w:delText>(3)</w:delText>
        </w:r>
        <w:r>
          <w:rPr>
            <w:snapToGrid w:val="0"/>
          </w:rPr>
          <w:tab/>
          <w:delText>Some examples of the kinds of orders the Court may make under subsection (2) are as follows — </w:delText>
        </w:r>
      </w:del>
    </w:p>
    <w:p>
      <w:pPr>
        <w:pStyle w:val="nzIndenta"/>
        <w:rPr>
          <w:del w:id="6452" w:author="svcMRProcess" w:date="2018-08-21T11:02:00Z"/>
          <w:snapToGrid w:val="0"/>
        </w:rPr>
      </w:pPr>
      <w:del w:id="6453" w:author="svcMRProcess" w:date="2018-08-21T11:02:00Z">
        <w:r>
          <w:rPr>
            <w:snapToGrid w:val="0"/>
          </w:rPr>
          <w:tab/>
          <w:delText>(a)</w:delText>
        </w:r>
        <w:r>
          <w:rPr>
            <w:snapToGrid w:val="0"/>
          </w:rPr>
          <w:tab/>
          <w:delText>an order requiring a person to submit to a medical procedure;</w:delText>
        </w:r>
      </w:del>
    </w:p>
    <w:p>
      <w:pPr>
        <w:pStyle w:val="nzIndenta"/>
        <w:rPr>
          <w:del w:id="6454" w:author="svcMRProcess" w:date="2018-08-21T11:02:00Z"/>
          <w:snapToGrid w:val="0"/>
        </w:rPr>
      </w:pPr>
      <w:del w:id="6455" w:author="svcMRProcess" w:date="2018-08-21T11:02:00Z">
        <w:r>
          <w:rPr>
            <w:snapToGrid w:val="0"/>
          </w:rPr>
          <w:tab/>
          <w:delText>(b)</w:delText>
        </w:r>
        <w:r>
          <w:rPr>
            <w:snapToGrid w:val="0"/>
          </w:rPr>
          <w:tab/>
          <w:delText>an order requiring a person to provide a bodily sample;</w:delText>
        </w:r>
      </w:del>
    </w:p>
    <w:p>
      <w:pPr>
        <w:pStyle w:val="nzIndenta"/>
        <w:rPr>
          <w:del w:id="6456" w:author="svcMRProcess" w:date="2018-08-21T11:02:00Z"/>
          <w:snapToGrid w:val="0"/>
        </w:rPr>
      </w:pPr>
      <w:del w:id="6457" w:author="svcMRProcess" w:date="2018-08-21T11:02:00Z">
        <w:r>
          <w:rPr>
            <w:snapToGrid w:val="0"/>
          </w:rPr>
          <w:tab/>
          <w:delText>(c)</w:delText>
        </w:r>
        <w:r>
          <w:rPr>
            <w:snapToGrid w:val="0"/>
          </w:rPr>
          <w:tab/>
          <w:delText>an order requiring a person to provide information relevant to the person’s medical or family history.</w:delText>
        </w:r>
      </w:del>
    </w:p>
    <w:p>
      <w:pPr>
        <w:pStyle w:val="nzSubsection"/>
        <w:rPr>
          <w:del w:id="6458" w:author="svcMRProcess" w:date="2018-08-21T11:02:00Z"/>
          <w:snapToGrid w:val="0"/>
        </w:rPr>
      </w:pPr>
      <w:del w:id="6459" w:author="svcMRProcess" w:date="2018-08-21T11:02:00Z">
        <w:r>
          <w:rPr>
            <w:snapToGrid w:val="0"/>
          </w:rPr>
          <w:tab/>
          <w:delText>(4)</w:delText>
        </w:r>
        <w:r>
          <w:rPr>
            <w:snapToGrid w:val="0"/>
          </w:rPr>
          <w:tab/>
          <w:delText>The Court may make any orders that it considers just in relation to costs incurred in relation to — </w:delText>
        </w:r>
      </w:del>
    </w:p>
    <w:p>
      <w:pPr>
        <w:pStyle w:val="nzIndenta"/>
        <w:rPr>
          <w:del w:id="6460" w:author="svcMRProcess" w:date="2018-08-21T11:02:00Z"/>
          <w:snapToGrid w:val="0"/>
        </w:rPr>
      </w:pPr>
      <w:del w:id="6461" w:author="svcMRProcess" w:date="2018-08-21T11:02:00Z">
        <w:r>
          <w:rPr>
            <w:snapToGrid w:val="0"/>
          </w:rPr>
          <w:tab/>
          <w:delText>(a)</w:delText>
        </w:r>
        <w:r>
          <w:rPr>
            <w:snapToGrid w:val="0"/>
          </w:rPr>
          <w:tab/>
          <w:delText>conducting the parentage testing procedure or other orders made by the Court in relation to the parentage testing procedure; or</w:delText>
        </w:r>
      </w:del>
    </w:p>
    <w:p>
      <w:pPr>
        <w:pStyle w:val="nzIndenta"/>
        <w:rPr>
          <w:del w:id="6462" w:author="svcMRProcess" w:date="2018-08-21T11:02:00Z"/>
          <w:snapToGrid w:val="0"/>
        </w:rPr>
      </w:pPr>
      <w:del w:id="6463" w:author="svcMRProcess" w:date="2018-08-21T11:02:00Z">
        <w:r>
          <w:rPr>
            <w:snapToGrid w:val="0"/>
          </w:rPr>
          <w:tab/>
          <w:delText>(b)</w:delText>
        </w:r>
        <w:r>
          <w:rPr>
            <w:snapToGrid w:val="0"/>
          </w:rPr>
          <w:tab/>
          <w:delText>the preparation of reports relating to the information obtained as a result of conducting the parentage testing procedure.</w:delText>
        </w:r>
      </w:del>
    </w:p>
    <w:p>
      <w:pPr>
        <w:pStyle w:val="nzHeading5"/>
        <w:rPr>
          <w:del w:id="6464" w:author="svcMRProcess" w:date="2018-08-21T11:02:00Z"/>
        </w:rPr>
      </w:pPr>
      <w:bookmarkStart w:id="6465" w:name="_Toc272935841"/>
      <w:bookmarkStart w:id="6466" w:name="_Toc278380131"/>
      <w:bookmarkStart w:id="6467" w:name="_Toc278442162"/>
      <w:del w:id="6468" w:author="svcMRProcess" w:date="2018-08-21T11:02:00Z">
        <w:r>
          <w:delText>136E.</w:delText>
        </w:r>
        <w:r>
          <w:tab/>
          <w:delText>Orders directed to adults</w:delText>
        </w:r>
        <w:bookmarkEnd w:id="6465"/>
        <w:bookmarkEnd w:id="6466"/>
        <w:bookmarkEnd w:id="6467"/>
      </w:del>
    </w:p>
    <w:p>
      <w:pPr>
        <w:pStyle w:val="nzSubsection"/>
        <w:rPr>
          <w:del w:id="6469" w:author="svcMRProcess" w:date="2018-08-21T11:02:00Z"/>
          <w:snapToGrid w:val="0"/>
        </w:rPr>
      </w:pPr>
      <w:del w:id="6470" w:author="svcMRProcess" w:date="2018-08-21T11:02:00Z">
        <w:r>
          <w:rPr>
            <w:snapToGrid w:val="0"/>
          </w:rPr>
          <w:tab/>
          <w:delText>(1)</w:delText>
        </w:r>
        <w:r>
          <w:rPr>
            <w:snapToGrid w:val="0"/>
          </w:rPr>
          <w:tab/>
          <w:delText>If an adult contravenes a parentage testing order or an order under section 136D, the adult is not liable to any penalty in relation to the contravention.</w:delText>
        </w:r>
      </w:del>
    </w:p>
    <w:p>
      <w:pPr>
        <w:pStyle w:val="nzSubsection"/>
        <w:rPr>
          <w:del w:id="6471" w:author="svcMRProcess" w:date="2018-08-21T11:02:00Z"/>
          <w:snapToGrid w:val="0"/>
        </w:rPr>
      </w:pPr>
      <w:del w:id="6472" w:author="svcMRProcess" w:date="2018-08-21T11:02:00Z">
        <w:r>
          <w:rPr>
            <w:snapToGrid w:val="0"/>
          </w:rPr>
          <w:tab/>
          <w:delText>(2)</w:delText>
        </w:r>
        <w:r>
          <w:rPr>
            <w:snapToGrid w:val="0"/>
          </w:rPr>
          <w:tab/>
          <w:delText>The Court may draw such inferences from the contravention as appear just in the circumstances.</w:delText>
        </w:r>
      </w:del>
    </w:p>
    <w:p>
      <w:pPr>
        <w:pStyle w:val="nzHeading5"/>
        <w:rPr>
          <w:del w:id="6473" w:author="svcMRProcess" w:date="2018-08-21T11:02:00Z"/>
          <w:snapToGrid w:val="0"/>
        </w:rPr>
      </w:pPr>
      <w:bookmarkStart w:id="6474" w:name="_Toc272935842"/>
      <w:bookmarkStart w:id="6475" w:name="_Toc278380132"/>
      <w:bookmarkStart w:id="6476" w:name="_Toc278442163"/>
      <w:del w:id="6477" w:author="svcMRProcess" w:date="2018-08-21T11:02:00Z">
        <w:r>
          <w:delText>136F.</w:delText>
        </w:r>
        <w:r>
          <w:tab/>
          <w:delText>Orders</w:delText>
        </w:r>
        <w:r>
          <w:rPr>
            <w:snapToGrid w:val="0"/>
          </w:rPr>
          <w:delText xml:space="preserve"> directed to children</w:delText>
        </w:r>
        <w:bookmarkEnd w:id="6474"/>
        <w:bookmarkEnd w:id="6475"/>
        <w:bookmarkEnd w:id="6476"/>
      </w:del>
    </w:p>
    <w:p>
      <w:pPr>
        <w:pStyle w:val="nzSubsection"/>
        <w:rPr>
          <w:del w:id="6478" w:author="svcMRProcess" w:date="2018-08-21T11:02:00Z"/>
          <w:snapToGrid w:val="0"/>
        </w:rPr>
      </w:pPr>
      <w:del w:id="6479" w:author="svcMRProcess" w:date="2018-08-21T11:02:00Z">
        <w:r>
          <w:rPr>
            <w:snapToGrid w:val="0"/>
          </w:rPr>
          <w:tab/>
          <w:delText>(1)</w:delText>
        </w:r>
        <w:r>
          <w:rPr>
            <w:snapToGrid w:val="0"/>
          </w:rPr>
          <w:tab/>
          <w:delText>This section applies if a parentage testing order, or an order under section 136D, requires a medical procedure or other act to be carried out in relation to a child who is not in provisional protection and care or the subject of a protection order (time</w:delText>
        </w:r>
        <w:r>
          <w:rPr>
            <w:snapToGrid w:val="0"/>
          </w:rPr>
          <w:noBreakHyphen/>
          <w:delText>limited) or protection order (until 18).</w:delText>
        </w:r>
      </w:del>
    </w:p>
    <w:p>
      <w:pPr>
        <w:pStyle w:val="nzSubsection"/>
        <w:rPr>
          <w:del w:id="6480" w:author="svcMRProcess" w:date="2018-08-21T11:02:00Z"/>
          <w:snapToGrid w:val="0"/>
        </w:rPr>
      </w:pPr>
      <w:del w:id="6481" w:author="svcMRProcess" w:date="2018-08-21T11:02:00Z">
        <w:r>
          <w:rPr>
            <w:snapToGrid w:val="0"/>
          </w:rPr>
          <w:tab/>
          <w:delText>(2)</w:delText>
        </w:r>
        <w:r>
          <w:rPr>
            <w:snapToGrid w:val="0"/>
          </w:rPr>
          <w:tab/>
          <w:delText>The procedure or act must not be carried out without the consent of a parent of the child.</w:delText>
        </w:r>
      </w:del>
    </w:p>
    <w:p>
      <w:pPr>
        <w:pStyle w:val="nzSubsection"/>
        <w:rPr>
          <w:del w:id="6482" w:author="svcMRProcess" w:date="2018-08-21T11:02:00Z"/>
          <w:snapToGrid w:val="0"/>
        </w:rPr>
      </w:pPr>
      <w:del w:id="6483" w:author="svcMRProcess" w:date="2018-08-21T11:02:00Z">
        <w:r>
          <w:rPr>
            <w:snapToGrid w:val="0"/>
          </w:rPr>
          <w:tab/>
          <w:delText>(3)</w:delText>
        </w:r>
        <w:r>
          <w:rPr>
            <w:snapToGrid w:val="0"/>
          </w:rPr>
          <w:tab/>
        </w:r>
        <w:r>
          <w:delText>The Court</w:delText>
        </w:r>
        <w:r>
          <w:rPr>
            <w:snapToGrid w:val="0"/>
          </w:rPr>
          <w:delText xml:space="preserve"> may draw such inferences from a failure or refusal to consent as mentioned in subsection (2) as appear just in the circumstances.</w:delText>
        </w:r>
      </w:del>
    </w:p>
    <w:p>
      <w:pPr>
        <w:pStyle w:val="nzHeading5"/>
        <w:rPr>
          <w:del w:id="6484" w:author="svcMRProcess" w:date="2018-08-21T11:02:00Z"/>
          <w:snapToGrid w:val="0"/>
        </w:rPr>
      </w:pPr>
      <w:bookmarkStart w:id="6485" w:name="_Toc272935843"/>
      <w:bookmarkStart w:id="6486" w:name="_Toc278380133"/>
      <w:bookmarkStart w:id="6487" w:name="_Toc278442164"/>
      <w:del w:id="6488" w:author="svcMRProcess" w:date="2018-08-21T11:02:00Z">
        <w:r>
          <w:delText>136G.</w:delText>
        </w:r>
        <w:r>
          <w:tab/>
          <w:delText>No</w:delText>
        </w:r>
        <w:r>
          <w:rPr>
            <w:snapToGrid w:val="0"/>
          </w:rPr>
          <w:delText xml:space="preserve"> liability if parent or CEO consents</w:delText>
        </w:r>
        <w:bookmarkEnd w:id="6485"/>
        <w:bookmarkEnd w:id="6486"/>
        <w:bookmarkEnd w:id="6487"/>
      </w:del>
    </w:p>
    <w:p>
      <w:pPr>
        <w:pStyle w:val="nzSubsection"/>
        <w:rPr>
          <w:del w:id="6489" w:author="svcMRProcess" w:date="2018-08-21T11:02:00Z"/>
          <w:snapToGrid w:val="0"/>
        </w:rPr>
      </w:pPr>
      <w:del w:id="6490" w:author="svcMRProcess" w:date="2018-08-21T11:02:00Z">
        <w:r>
          <w:rPr>
            <w:snapToGrid w:val="0"/>
          </w:rPr>
          <w:tab/>
          <w:delText>(1)</w:delText>
        </w:r>
        <w:r>
          <w:rPr>
            <w:snapToGrid w:val="0"/>
          </w:rPr>
          <w:tab/>
          <w:delTex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delText>
        </w:r>
      </w:del>
    </w:p>
    <w:p>
      <w:pPr>
        <w:pStyle w:val="nzIndenta"/>
        <w:rPr>
          <w:del w:id="6491" w:author="svcMRProcess" w:date="2018-08-21T11:02:00Z"/>
          <w:snapToGrid w:val="0"/>
        </w:rPr>
      </w:pPr>
      <w:del w:id="6492" w:author="svcMRProcess" w:date="2018-08-21T11:02:00Z">
        <w:r>
          <w:rPr>
            <w:snapToGrid w:val="0"/>
          </w:rPr>
          <w:tab/>
          <w:delText>(a)</w:delText>
        </w:r>
        <w:r>
          <w:rPr>
            <w:snapToGrid w:val="0"/>
          </w:rPr>
          <w:tab/>
          <w:delText>a parent of the child; or</w:delText>
        </w:r>
      </w:del>
    </w:p>
    <w:p>
      <w:pPr>
        <w:pStyle w:val="nzIndenta"/>
        <w:rPr>
          <w:del w:id="6493" w:author="svcMRProcess" w:date="2018-08-21T11:02:00Z"/>
          <w:snapToGrid w:val="0"/>
        </w:rPr>
      </w:pPr>
      <w:del w:id="6494" w:author="svcMRProcess" w:date="2018-08-21T11:02:00Z">
        <w:r>
          <w:rPr>
            <w:snapToGrid w:val="0"/>
          </w:rPr>
          <w:tab/>
          <w:delText>(b)</w:delText>
        </w:r>
        <w:r>
          <w:rPr>
            <w:snapToGrid w:val="0"/>
          </w:rPr>
          <w:tab/>
          <w:delText>the CEO, if the child is in provisional protection and care or is the subject of a protection order (time</w:delText>
        </w:r>
        <w:r>
          <w:rPr>
            <w:snapToGrid w:val="0"/>
          </w:rPr>
          <w:noBreakHyphen/>
          <w:delText>limited) or protection order (until 18).</w:delText>
        </w:r>
      </w:del>
    </w:p>
    <w:p>
      <w:pPr>
        <w:pStyle w:val="nzSubsection"/>
        <w:rPr>
          <w:del w:id="6495" w:author="svcMRProcess" w:date="2018-08-21T11:02:00Z"/>
          <w:snapToGrid w:val="0"/>
        </w:rPr>
      </w:pPr>
      <w:del w:id="6496" w:author="svcMRProcess" w:date="2018-08-21T11:02:00Z">
        <w:r>
          <w:rPr>
            <w:snapToGrid w:val="0"/>
          </w:rPr>
          <w:tab/>
          <w:delText>(2)</w:delText>
        </w:r>
        <w:r>
          <w:rPr>
            <w:snapToGrid w:val="0"/>
          </w:rPr>
          <w:tab/>
          <w:delText>Subsection (1) does not affect any liability of a person for an act done negligently, or negligently omitted to be done, in relation to conducting the medical procedure or act.</w:delText>
        </w:r>
      </w:del>
    </w:p>
    <w:p>
      <w:pPr>
        <w:pStyle w:val="nzHeading5"/>
        <w:rPr>
          <w:del w:id="6497" w:author="svcMRProcess" w:date="2018-08-21T11:02:00Z"/>
          <w:snapToGrid w:val="0"/>
        </w:rPr>
      </w:pPr>
      <w:bookmarkStart w:id="6498" w:name="_Toc272935844"/>
      <w:bookmarkStart w:id="6499" w:name="_Toc278380134"/>
      <w:bookmarkStart w:id="6500" w:name="_Toc278442165"/>
      <w:del w:id="6501" w:author="svcMRProcess" w:date="2018-08-21T11:02:00Z">
        <w:r>
          <w:delText>136H.</w:delText>
        </w:r>
        <w:r>
          <w:tab/>
          <w:delText>Regulations</w:delText>
        </w:r>
        <w:r>
          <w:rPr>
            <w:snapToGrid w:val="0"/>
          </w:rPr>
          <w:delText xml:space="preserve"> about parentage testing procedures</w:delText>
        </w:r>
        <w:bookmarkEnd w:id="6498"/>
        <w:bookmarkEnd w:id="6499"/>
        <w:bookmarkEnd w:id="6500"/>
      </w:del>
    </w:p>
    <w:p>
      <w:pPr>
        <w:pStyle w:val="nzSubsection"/>
        <w:rPr>
          <w:del w:id="6502" w:author="svcMRProcess" w:date="2018-08-21T11:02:00Z"/>
          <w:snapToGrid w:val="0"/>
        </w:rPr>
      </w:pPr>
      <w:del w:id="6503" w:author="svcMRProcess" w:date="2018-08-21T11:02:00Z">
        <w:r>
          <w:rPr>
            <w:snapToGrid w:val="0"/>
          </w:rPr>
          <w:tab/>
        </w:r>
        <w:r>
          <w:rPr>
            <w:snapToGrid w:val="0"/>
          </w:rPr>
          <w:tab/>
          <w:delText>The regulations may provide for — </w:delText>
        </w:r>
      </w:del>
    </w:p>
    <w:p>
      <w:pPr>
        <w:pStyle w:val="nzIndenta"/>
        <w:rPr>
          <w:del w:id="6504" w:author="svcMRProcess" w:date="2018-08-21T11:02:00Z"/>
          <w:snapToGrid w:val="0"/>
        </w:rPr>
      </w:pPr>
      <w:del w:id="6505" w:author="svcMRProcess" w:date="2018-08-21T11:02:00Z">
        <w:r>
          <w:rPr>
            <w:snapToGrid w:val="0"/>
          </w:rPr>
          <w:tab/>
          <w:delText>(a)</w:delText>
        </w:r>
        <w:r>
          <w:rPr>
            <w:snapToGrid w:val="0"/>
          </w:rPr>
          <w:tab/>
          <w:delText>the conduct of parentage testing procedures under parentage testing orders; and</w:delText>
        </w:r>
      </w:del>
    </w:p>
    <w:p>
      <w:pPr>
        <w:pStyle w:val="nzIndenta"/>
        <w:rPr>
          <w:del w:id="6506" w:author="svcMRProcess" w:date="2018-08-21T11:02:00Z"/>
          <w:snapToGrid w:val="0"/>
        </w:rPr>
      </w:pPr>
      <w:del w:id="6507" w:author="svcMRProcess" w:date="2018-08-21T11:02:00Z">
        <w:r>
          <w:rPr>
            <w:snapToGrid w:val="0"/>
          </w:rPr>
          <w:tab/>
          <w:delText>(b)</w:delText>
        </w:r>
        <w:r>
          <w:rPr>
            <w:snapToGrid w:val="0"/>
          </w:rPr>
          <w:tab/>
          <w:delText>the preparation of reports relating to the information obtained as the result of conducting such procedures.</w:delText>
        </w:r>
      </w:del>
    </w:p>
    <w:p>
      <w:pPr>
        <w:pStyle w:val="nzHeading5"/>
        <w:rPr>
          <w:del w:id="6508" w:author="svcMRProcess" w:date="2018-08-21T11:02:00Z"/>
          <w:snapToGrid w:val="0"/>
        </w:rPr>
      </w:pPr>
      <w:bookmarkStart w:id="6509" w:name="_Toc272935845"/>
      <w:bookmarkStart w:id="6510" w:name="_Toc278380135"/>
      <w:bookmarkStart w:id="6511" w:name="_Toc278442166"/>
      <w:del w:id="6512" w:author="svcMRProcess" w:date="2018-08-21T11:02:00Z">
        <w:r>
          <w:delText>136I.</w:delText>
        </w:r>
        <w:r>
          <w:tab/>
          <w:delText>Reports</w:delText>
        </w:r>
        <w:r>
          <w:rPr>
            <w:snapToGrid w:val="0"/>
          </w:rPr>
          <w:delText xml:space="preserve"> of information obtained may be received in evidence</w:delText>
        </w:r>
        <w:bookmarkEnd w:id="6509"/>
        <w:bookmarkEnd w:id="6510"/>
        <w:bookmarkEnd w:id="6511"/>
      </w:del>
    </w:p>
    <w:p>
      <w:pPr>
        <w:pStyle w:val="nzSubsection"/>
        <w:rPr>
          <w:del w:id="6513" w:author="svcMRProcess" w:date="2018-08-21T11:02:00Z"/>
          <w:snapToGrid w:val="0"/>
        </w:rPr>
      </w:pPr>
      <w:del w:id="6514" w:author="svcMRProcess" w:date="2018-08-21T11:02:00Z">
        <w:r>
          <w:rPr>
            <w:snapToGrid w:val="0"/>
          </w:rPr>
          <w:tab/>
          <w:delText>(1)</w:delText>
        </w:r>
        <w:r>
          <w:rPr>
            <w:snapToGrid w:val="0"/>
          </w:rPr>
          <w:tab/>
          <w:delText>A report made in accordance with regulations under section 136H(b) may be received in evidence in protection proceedings.</w:delText>
        </w:r>
      </w:del>
    </w:p>
    <w:p>
      <w:pPr>
        <w:pStyle w:val="nzSubsection"/>
        <w:rPr>
          <w:del w:id="6515" w:author="svcMRProcess" w:date="2018-08-21T11:02:00Z"/>
          <w:snapToGrid w:val="0"/>
        </w:rPr>
      </w:pPr>
      <w:del w:id="6516" w:author="svcMRProcess" w:date="2018-08-21T11:02:00Z">
        <w:r>
          <w:rPr>
            <w:snapToGrid w:val="0"/>
          </w:rPr>
          <w:tab/>
          <w:delText>(2)</w:delText>
        </w:r>
        <w:r>
          <w:rPr>
            <w:snapToGrid w:val="0"/>
          </w:rPr>
          <w:tab/>
          <w:delTex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delText>
        </w:r>
      </w:del>
    </w:p>
    <w:p>
      <w:pPr>
        <w:pStyle w:val="nzSubsection"/>
        <w:rPr>
          <w:del w:id="6517" w:author="svcMRProcess" w:date="2018-08-21T11:02:00Z"/>
          <w:snapToGrid w:val="0"/>
        </w:rPr>
      </w:pPr>
      <w:del w:id="6518" w:author="svcMRProcess" w:date="2018-08-21T11:02:00Z">
        <w:r>
          <w:rPr>
            <w:snapToGrid w:val="0"/>
          </w:rPr>
          <w:tab/>
          <w:delText>(3)</w:delText>
        </w:r>
        <w:r>
          <w:rPr>
            <w:snapToGrid w:val="0"/>
          </w:rPr>
          <w:tab/>
          <w:delText>The Court may make an order under subsection (2) — </w:delText>
        </w:r>
      </w:del>
    </w:p>
    <w:p>
      <w:pPr>
        <w:pStyle w:val="nzIndenta"/>
        <w:rPr>
          <w:del w:id="6519" w:author="svcMRProcess" w:date="2018-08-21T11:02:00Z"/>
          <w:snapToGrid w:val="0"/>
        </w:rPr>
      </w:pPr>
      <w:del w:id="6520" w:author="svcMRProcess" w:date="2018-08-21T11:02:00Z">
        <w:r>
          <w:rPr>
            <w:snapToGrid w:val="0"/>
          </w:rPr>
          <w:tab/>
          <w:delText>(a)</w:delText>
        </w:r>
        <w:r>
          <w:rPr>
            <w:snapToGrid w:val="0"/>
          </w:rPr>
          <w:tab/>
          <w:delText>on its own initiative; or</w:delText>
        </w:r>
      </w:del>
    </w:p>
    <w:p>
      <w:pPr>
        <w:pStyle w:val="nzIndenta"/>
        <w:rPr>
          <w:del w:id="6521" w:author="svcMRProcess" w:date="2018-08-21T11:02:00Z"/>
          <w:snapToGrid w:val="0"/>
        </w:rPr>
      </w:pPr>
      <w:del w:id="6522" w:author="svcMRProcess" w:date="2018-08-21T11:02:00Z">
        <w:r>
          <w:rPr>
            <w:snapToGrid w:val="0"/>
          </w:rPr>
          <w:tab/>
          <w:delText>(b)</w:delText>
        </w:r>
        <w:r>
          <w:rPr>
            <w:snapToGrid w:val="0"/>
          </w:rPr>
          <w:tab/>
          <w:delText>on the application of a party.</w:delText>
        </w:r>
      </w:del>
    </w:p>
    <w:p>
      <w:pPr>
        <w:pStyle w:val="BlankClose"/>
        <w:rPr>
          <w:del w:id="6523" w:author="svcMRProcess" w:date="2018-08-21T11:02:00Z"/>
        </w:rPr>
      </w:pPr>
    </w:p>
    <w:p>
      <w:pPr>
        <w:pStyle w:val="nzHeading2"/>
        <w:rPr>
          <w:del w:id="6524" w:author="svcMRProcess" w:date="2018-08-21T11:02:00Z"/>
        </w:rPr>
      </w:pPr>
      <w:bookmarkStart w:id="6525" w:name="_Toc260240444"/>
      <w:bookmarkStart w:id="6526" w:name="_Toc260298122"/>
      <w:bookmarkStart w:id="6527" w:name="_Toc260738333"/>
      <w:bookmarkStart w:id="6528" w:name="_Toc272935846"/>
      <w:bookmarkStart w:id="6529" w:name="_Toc278380136"/>
      <w:bookmarkStart w:id="6530" w:name="_Toc278442167"/>
      <w:del w:id="6531" w:author="svcMRProcess" w:date="2018-08-21T11:02:00Z">
        <w:r>
          <w:rPr>
            <w:rStyle w:val="CharPartNo"/>
          </w:rPr>
          <w:delText>Part 5</w:delText>
        </w:r>
        <w:r>
          <w:rPr>
            <w:rStyle w:val="CharDivNo"/>
          </w:rPr>
          <w:delText> </w:delText>
        </w:r>
        <w:r>
          <w:delText>—</w:delText>
        </w:r>
        <w:r>
          <w:rPr>
            <w:rStyle w:val="CharDivText"/>
          </w:rPr>
          <w:delText> </w:delText>
        </w:r>
        <w:r>
          <w:rPr>
            <w:rStyle w:val="CharPartText"/>
          </w:rPr>
          <w:delText>Other amendments</w:delText>
        </w:r>
        <w:bookmarkEnd w:id="6525"/>
        <w:bookmarkEnd w:id="6526"/>
        <w:bookmarkEnd w:id="6527"/>
        <w:bookmarkEnd w:id="6528"/>
        <w:bookmarkEnd w:id="6529"/>
        <w:bookmarkEnd w:id="6530"/>
      </w:del>
    </w:p>
    <w:p>
      <w:pPr>
        <w:pStyle w:val="nzHeading5"/>
        <w:rPr>
          <w:del w:id="6532" w:author="svcMRProcess" w:date="2018-08-21T11:02:00Z"/>
        </w:rPr>
      </w:pPr>
      <w:bookmarkStart w:id="6533" w:name="_Toc272935847"/>
      <w:bookmarkStart w:id="6534" w:name="_Toc278380137"/>
      <w:bookmarkStart w:id="6535" w:name="_Toc278442168"/>
      <w:del w:id="6536" w:author="svcMRProcess" w:date="2018-08-21T11:02:00Z">
        <w:r>
          <w:rPr>
            <w:rStyle w:val="CharSectno"/>
          </w:rPr>
          <w:delText>37</w:delText>
        </w:r>
        <w:r>
          <w:delText>.</w:delText>
        </w:r>
        <w:r>
          <w:tab/>
          <w:delText>Section 3 amended</w:delText>
        </w:r>
        <w:bookmarkEnd w:id="6533"/>
        <w:bookmarkEnd w:id="6534"/>
        <w:bookmarkEnd w:id="6535"/>
      </w:del>
    </w:p>
    <w:p>
      <w:pPr>
        <w:pStyle w:val="nzSubsection"/>
        <w:rPr>
          <w:del w:id="6537" w:author="svcMRProcess" w:date="2018-08-21T11:02:00Z"/>
        </w:rPr>
      </w:pPr>
      <w:del w:id="6538" w:author="svcMRProcess" w:date="2018-08-21T11:02:00Z">
        <w:r>
          <w:tab/>
          <w:delText>(1)</w:delText>
        </w:r>
        <w:r>
          <w:tab/>
          <w:delText xml:space="preserve">In section 3 in the definition of </w:delText>
        </w:r>
        <w:r>
          <w:rPr>
            <w:b/>
            <w:i/>
          </w:rPr>
          <w:delText>authorised officer</w:delText>
        </w:r>
        <w:r>
          <w:delText xml:space="preserve"> delete “appointed” and insert:</w:delText>
        </w:r>
      </w:del>
    </w:p>
    <w:p>
      <w:pPr>
        <w:pStyle w:val="BlankOpen"/>
        <w:rPr>
          <w:del w:id="6539" w:author="svcMRProcess" w:date="2018-08-21T11:02:00Z"/>
        </w:rPr>
      </w:pPr>
    </w:p>
    <w:p>
      <w:pPr>
        <w:pStyle w:val="nzSubsection"/>
        <w:rPr>
          <w:del w:id="6540" w:author="svcMRProcess" w:date="2018-08-21T11:02:00Z"/>
        </w:rPr>
      </w:pPr>
      <w:del w:id="6541" w:author="svcMRProcess" w:date="2018-08-21T11:02:00Z">
        <w:r>
          <w:tab/>
        </w:r>
        <w:r>
          <w:tab/>
          <w:delText>designated</w:delText>
        </w:r>
      </w:del>
    </w:p>
    <w:p>
      <w:pPr>
        <w:pStyle w:val="BlankClose"/>
        <w:rPr>
          <w:del w:id="6542" w:author="svcMRProcess" w:date="2018-08-21T11:02:00Z"/>
        </w:rPr>
      </w:pPr>
    </w:p>
    <w:p>
      <w:pPr>
        <w:pStyle w:val="nzSubsection"/>
        <w:rPr>
          <w:del w:id="6543" w:author="svcMRProcess" w:date="2018-08-21T11:02:00Z"/>
        </w:rPr>
      </w:pPr>
      <w:del w:id="6544" w:author="svcMRProcess" w:date="2018-08-21T11:02:00Z">
        <w:r>
          <w:tab/>
          <w:delText>(2)</w:delText>
        </w:r>
        <w:r>
          <w:tab/>
          <w:delText xml:space="preserve">In section 3 in the definition of </w:delText>
        </w:r>
        <w:r>
          <w:rPr>
            <w:b/>
            <w:i/>
          </w:rPr>
          <w:delText>service provider</w:delText>
        </w:r>
        <w:r>
          <w:rPr>
            <w:bCs/>
            <w:iCs/>
          </w:rPr>
          <w:delText xml:space="preserve"> delete “or body who or which —” and insert:</w:delText>
        </w:r>
      </w:del>
    </w:p>
    <w:p>
      <w:pPr>
        <w:pStyle w:val="BlankOpen"/>
        <w:rPr>
          <w:del w:id="6545" w:author="svcMRProcess" w:date="2018-08-21T11:02:00Z"/>
        </w:rPr>
      </w:pPr>
    </w:p>
    <w:p>
      <w:pPr>
        <w:pStyle w:val="nzSubsection"/>
        <w:rPr>
          <w:del w:id="6546" w:author="svcMRProcess" w:date="2018-08-21T11:02:00Z"/>
        </w:rPr>
      </w:pPr>
      <w:del w:id="6547" w:author="svcMRProcess" w:date="2018-08-21T11:02:00Z">
        <w:r>
          <w:tab/>
        </w:r>
        <w:r>
          <w:tab/>
          <w:delText xml:space="preserve">who — </w:delText>
        </w:r>
      </w:del>
    </w:p>
    <w:p>
      <w:pPr>
        <w:pStyle w:val="BlankClose"/>
        <w:rPr>
          <w:del w:id="6548" w:author="svcMRProcess" w:date="2018-08-21T11:02:00Z"/>
        </w:rPr>
      </w:pPr>
    </w:p>
    <w:p>
      <w:pPr>
        <w:pStyle w:val="nzHeading5"/>
        <w:rPr>
          <w:del w:id="6549" w:author="svcMRProcess" w:date="2018-08-21T11:02:00Z"/>
        </w:rPr>
      </w:pPr>
      <w:bookmarkStart w:id="6550" w:name="_Toc272935848"/>
      <w:bookmarkStart w:id="6551" w:name="_Toc278380138"/>
      <w:bookmarkStart w:id="6552" w:name="_Toc278442169"/>
      <w:del w:id="6553" w:author="svcMRProcess" w:date="2018-08-21T11:02:00Z">
        <w:r>
          <w:rPr>
            <w:rStyle w:val="CharSectno"/>
          </w:rPr>
          <w:delText>38</w:delText>
        </w:r>
        <w:r>
          <w:delText>.</w:delText>
        </w:r>
        <w:r>
          <w:tab/>
          <w:delText>Section 7 amended</w:delText>
        </w:r>
        <w:bookmarkEnd w:id="6550"/>
        <w:bookmarkEnd w:id="6551"/>
        <w:bookmarkEnd w:id="6552"/>
      </w:del>
    </w:p>
    <w:p>
      <w:pPr>
        <w:pStyle w:val="nzSubsection"/>
        <w:rPr>
          <w:del w:id="6554" w:author="svcMRProcess" w:date="2018-08-21T11:02:00Z"/>
        </w:rPr>
      </w:pPr>
      <w:del w:id="6555" w:author="svcMRProcess" w:date="2018-08-21T11:02:00Z">
        <w:r>
          <w:tab/>
        </w:r>
        <w:r>
          <w:tab/>
          <w:delText>In section 7 delete “person or the Court” and insert:</w:delText>
        </w:r>
      </w:del>
    </w:p>
    <w:p>
      <w:pPr>
        <w:pStyle w:val="BlankOpen"/>
        <w:rPr>
          <w:del w:id="6556" w:author="svcMRProcess" w:date="2018-08-21T11:02:00Z"/>
        </w:rPr>
      </w:pPr>
    </w:p>
    <w:p>
      <w:pPr>
        <w:pStyle w:val="nzSubsection"/>
        <w:rPr>
          <w:del w:id="6557" w:author="svcMRProcess" w:date="2018-08-21T11:02:00Z"/>
        </w:rPr>
      </w:pPr>
      <w:del w:id="6558" w:author="svcMRProcess" w:date="2018-08-21T11:02:00Z">
        <w:r>
          <w:tab/>
        </w:r>
        <w:r>
          <w:tab/>
          <w:delText>person, the Court or the State Administrative Tribunal</w:delText>
        </w:r>
      </w:del>
    </w:p>
    <w:p>
      <w:pPr>
        <w:pStyle w:val="BlankClose"/>
        <w:rPr>
          <w:del w:id="6559" w:author="svcMRProcess" w:date="2018-08-21T11:02:00Z"/>
        </w:rPr>
      </w:pPr>
    </w:p>
    <w:p>
      <w:pPr>
        <w:pStyle w:val="nzHeading5"/>
        <w:rPr>
          <w:del w:id="6560" w:author="svcMRProcess" w:date="2018-08-21T11:02:00Z"/>
        </w:rPr>
      </w:pPr>
      <w:bookmarkStart w:id="6561" w:name="_Toc272935849"/>
      <w:bookmarkStart w:id="6562" w:name="_Toc278380139"/>
      <w:bookmarkStart w:id="6563" w:name="_Toc278442170"/>
      <w:del w:id="6564" w:author="svcMRProcess" w:date="2018-08-21T11:02:00Z">
        <w:r>
          <w:rPr>
            <w:rStyle w:val="CharSectno"/>
          </w:rPr>
          <w:delText>39</w:delText>
        </w:r>
        <w:r>
          <w:delText>.</w:delText>
        </w:r>
        <w:r>
          <w:tab/>
          <w:delText>Section 9 amended</w:delText>
        </w:r>
        <w:bookmarkEnd w:id="6561"/>
        <w:bookmarkEnd w:id="6562"/>
        <w:bookmarkEnd w:id="6563"/>
      </w:del>
    </w:p>
    <w:p>
      <w:pPr>
        <w:pStyle w:val="nzSubsection"/>
        <w:rPr>
          <w:del w:id="6565" w:author="svcMRProcess" w:date="2018-08-21T11:02:00Z"/>
        </w:rPr>
      </w:pPr>
      <w:del w:id="6566" w:author="svcMRProcess" w:date="2018-08-21T11:02:00Z">
        <w:r>
          <w:tab/>
        </w:r>
        <w:r>
          <w:tab/>
          <w:delText>After section 9(g) insert:</w:delText>
        </w:r>
      </w:del>
    </w:p>
    <w:p>
      <w:pPr>
        <w:pStyle w:val="BlankOpen"/>
        <w:rPr>
          <w:del w:id="6567" w:author="svcMRProcess" w:date="2018-08-21T11:02:00Z"/>
        </w:rPr>
      </w:pPr>
    </w:p>
    <w:p>
      <w:pPr>
        <w:pStyle w:val="nzIndenta"/>
        <w:rPr>
          <w:del w:id="6568" w:author="svcMRProcess" w:date="2018-08-21T11:02:00Z"/>
        </w:rPr>
      </w:pPr>
      <w:del w:id="6569" w:author="svcMRProcess" w:date="2018-08-21T11:02:00Z">
        <w:r>
          <w:tab/>
          <w:delText>(ha)</w:delText>
        </w:r>
        <w:r>
          <w:tab/>
          <w:delText>the principle that if a child is removed from the child’s family then, so far as is consistent with the child’s best interests, planning for the child’s care should occur as soon as possible in order to ensure long</w:delText>
        </w:r>
        <w:r>
          <w:noBreakHyphen/>
          <w:delText>term stability for the child;</w:delText>
        </w:r>
      </w:del>
    </w:p>
    <w:p>
      <w:pPr>
        <w:pStyle w:val="BlankClose"/>
        <w:rPr>
          <w:del w:id="6570" w:author="svcMRProcess" w:date="2018-08-21T11:02:00Z"/>
        </w:rPr>
      </w:pPr>
    </w:p>
    <w:p>
      <w:pPr>
        <w:pStyle w:val="nzHeading5"/>
        <w:rPr>
          <w:del w:id="6571" w:author="svcMRProcess" w:date="2018-08-21T11:02:00Z"/>
        </w:rPr>
      </w:pPr>
      <w:bookmarkStart w:id="6572" w:name="_Toc272935850"/>
      <w:bookmarkStart w:id="6573" w:name="_Toc278380140"/>
      <w:bookmarkStart w:id="6574" w:name="_Toc278442171"/>
      <w:del w:id="6575" w:author="svcMRProcess" w:date="2018-08-21T11:02:00Z">
        <w:r>
          <w:rPr>
            <w:rStyle w:val="CharSectno"/>
          </w:rPr>
          <w:delText>40</w:delText>
        </w:r>
        <w:r>
          <w:delText>.</w:delText>
        </w:r>
        <w:r>
          <w:tab/>
          <w:delText>Section 12 amended</w:delText>
        </w:r>
        <w:bookmarkEnd w:id="6572"/>
        <w:bookmarkEnd w:id="6573"/>
        <w:bookmarkEnd w:id="6574"/>
      </w:del>
    </w:p>
    <w:p>
      <w:pPr>
        <w:pStyle w:val="nzSubsection"/>
        <w:rPr>
          <w:del w:id="6576" w:author="svcMRProcess" w:date="2018-08-21T11:02:00Z"/>
        </w:rPr>
      </w:pPr>
      <w:del w:id="6577" w:author="svcMRProcess" w:date="2018-08-21T11:02:00Z">
        <w:r>
          <w:tab/>
        </w:r>
        <w:r>
          <w:tab/>
          <w:delText>In section 12(2):</w:delText>
        </w:r>
      </w:del>
    </w:p>
    <w:p>
      <w:pPr>
        <w:pStyle w:val="nzIndenta"/>
        <w:rPr>
          <w:del w:id="6578" w:author="svcMRProcess" w:date="2018-08-21T11:02:00Z"/>
        </w:rPr>
      </w:pPr>
      <w:del w:id="6579" w:author="svcMRProcess" w:date="2018-08-21T11:02:00Z">
        <w:r>
          <w:tab/>
          <w:delText>(a)</w:delText>
        </w:r>
        <w:r>
          <w:tab/>
          <w:delText>after “placement” (first occurrence) insert:</w:delText>
        </w:r>
      </w:del>
    </w:p>
    <w:p>
      <w:pPr>
        <w:pStyle w:val="BlankOpen"/>
        <w:rPr>
          <w:del w:id="6580" w:author="svcMRProcess" w:date="2018-08-21T11:02:00Z"/>
        </w:rPr>
      </w:pPr>
    </w:p>
    <w:p>
      <w:pPr>
        <w:pStyle w:val="nzIndenta"/>
        <w:rPr>
          <w:del w:id="6581" w:author="svcMRProcess" w:date="2018-08-21T11:02:00Z"/>
        </w:rPr>
      </w:pPr>
      <w:del w:id="6582" w:author="svcMRProcess" w:date="2018-08-21T11:02:00Z">
        <w:r>
          <w:tab/>
        </w:r>
        <w:r>
          <w:tab/>
          <w:delText>under a placement arrangement</w:delText>
        </w:r>
      </w:del>
    </w:p>
    <w:p>
      <w:pPr>
        <w:pStyle w:val="BlankClose"/>
        <w:rPr>
          <w:del w:id="6583" w:author="svcMRProcess" w:date="2018-08-21T11:02:00Z"/>
        </w:rPr>
      </w:pPr>
    </w:p>
    <w:p>
      <w:pPr>
        <w:pStyle w:val="nzIndenta"/>
        <w:rPr>
          <w:del w:id="6584" w:author="svcMRProcess" w:date="2018-08-21T11:02:00Z"/>
        </w:rPr>
      </w:pPr>
      <w:del w:id="6585" w:author="svcMRProcess" w:date="2018-08-21T11:02:00Z">
        <w:r>
          <w:tab/>
          <w:delText>(b)</w:delText>
        </w:r>
        <w:r>
          <w:tab/>
          <w:delText>delete “must be considered as far as is practicable in” and insert:</w:delText>
        </w:r>
      </w:del>
    </w:p>
    <w:p>
      <w:pPr>
        <w:pStyle w:val="BlankOpen"/>
        <w:rPr>
          <w:del w:id="6586" w:author="svcMRProcess" w:date="2018-08-21T11:02:00Z"/>
        </w:rPr>
      </w:pPr>
    </w:p>
    <w:p>
      <w:pPr>
        <w:pStyle w:val="nzSubsection"/>
        <w:rPr>
          <w:del w:id="6587" w:author="svcMRProcess" w:date="2018-08-21T11:02:00Z"/>
        </w:rPr>
      </w:pPr>
      <w:del w:id="6588" w:author="svcMRProcess" w:date="2018-08-21T11:02:00Z">
        <w:r>
          <w:tab/>
        </w:r>
        <w:r>
          <w:tab/>
          <w:delText>must, so far as is consistent with the child’s best interests and is otherwise practicable, be in accordance with</w:delText>
        </w:r>
      </w:del>
    </w:p>
    <w:p>
      <w:pPr>
        <w:pStyle w:val="BlankClose"/>
        <w:rPr>
          <w:del w:id="6589" w:author="svcMRProcess" w:date="2018-08-21T11:02:00Z"/>
        </w:rPr>
      </w:pPr>
    </w:p>
    <w:p>
      <w:pPr>
        <w:pStyle w:val="nzHeading5"/>
        <w:rPr>
          <w:del w:id="6590" w:author="svcMRProcess" w:date="2018-08-21T11:02:00Z"/>
        </w:rPr>
      </w:pPr>
      <w:bookmarkStart w:id="6591" w:name="_Toc272935851"/>
      <w:bookmarkStart w:id="6592" w:name="_Toc278380141"/>
      <w:bookmarkStart w:id="6593" w:name="_Toc278442172"/>
      <w:del w:id="6594" w:author="svcMRProcess" w:date="2018-08-21T11:02:00Z">
        <w:r>
          <w:rPr>
            <w:rStyle w:val="CharSectno"/>
          </w:rPr>
          <w:delText>41</w:delText>
        </w:r>
        <w:r>
          <w:delText>.</w:delText>
        </w:r>
        <w:r>
          <w:tab/>
          <w:delText>Section 15 amended</w:delText>
        </w:r>
        <w:bookmarkEnd w:id="6591"/>
        <w:bookmarkEnd w:id="6592"/>
        <w:bookmarkEnd w:id="6593"/>
      </w:del>
    </w:p>
    <w:p>
      <w:pPr>
        <w:pStyle w:val="nzSubsection"/>
        <w:rPr>
          <w:del w:id="6595" w:author="svcMRProcess" w:date="2018-08-21T11:02:00Z"/>
        </w:rPr>
      </w:pPr>
      <w:del w:id="6596" w:author="svcMRProcess" w:date="2018-08-21T11:02:00Z">
        <w:r>
          <w:tab/>
        </w:r>
        <w:r>
          <w:tab/>
          <w:delText>In section 15(1):</w:delText>
        </w:r>
      </w:del>
    </w:p>
    <w:p>
      <w:pPr>
        <w:pStyle w:val="nzIndenta"/>
        <w:rPr>
          <w:del w:id="6597" w:author="svcMRProcess" w:date="2018-08-21T11:02:00Z"/>
        </w:rPr>
      </w:pPr>
      <w:del w:id="6598" w:author="svcMRProcess" w:date="2018-08-21T11:02:00Z">
        <w:r>
          <w:tab/>
          <w:delText>(a)</w:delText>
        </w:r>
        <w:r>
          <w:tab/>
          <w:delText>delete “or body” (first and third occurrences);</w:delText>
        </w:r>
      </w:del>
    </w:p>
    <w:p>
      <w:pPr>
        <w:pStyle w:val="nzIndenta"/>
        <w:rPr>
          <w:del w:id="6599" w:author="svcMRProcess" w:date="2018-08-21T11:02:00Z"/>
        </w:rPr>
      </w:pPr>
      <w:del w:id="6600" w:author="svcMRProcess" w:date="2018-08-21T11:02:00Z">
        <w:r>
          <w:tab/>
          <w:delText>(b)</w:delText>
        </w:r>
        <w:r>
          <w:tab/>
          <w:delText>in paragraph (a) delete “person or body; or” and insert:</w:delText>
        </w:r>
      </w:del>
    </w:p>
    <w:p>
      <w:pPr>
        <w:pStyle w:val="BlankOpen"/>
        <w:rPr>
          <w:del w:id="6601" w:author="svcMRProcess" w:date="2018-08-21T11:02:00Z"/>
        </w:rPr>
      </w:pPr>
    </w:p>
    <w:p>
      <w:pPr>
        <w:pStyle w:val="nzIndenta"/>
        <w:rPr>
          <w:del w:id="6602" w:author="svcMRProcess" w:date="2018-08-21T11:02:00Z"/>
        </w:rPr>
      </w:pPr>
      <w:del w:id="6603" w:author="svcMRProcess" w:date="2018-08-21T11:02:00Z">
        <w:r>
          <w:tab/>
        </w:r>
        <w:r>
          <w:tab/>
          <w:delText>person; or</w:delText>
        </w:r>
      </w:del>
    </w:p>
    <w:p>
      <w:pPr>
        <w:pStyle w:val="BlankClose"/>
        <w:rPr>
          <w:del w:id="6604" w:author="svcMRProcess" w:date="2018-08-21T11:02:00Z"/>
        </w:rPr>
      </w:pPr>
    </w:p>
    <w:p>
      <w:pPr>
        <w:pStyle w:val="nzHeading5"/>
        <w:rPr>
          <w:del w:id="6605" w:author="svcMRProcess" w:date="2018-08-21T11:02:00Z"/>
        </w:rPr>
      </w:pPr>
      <w:bookmarkStart w:id="6606" w:name="_Toc272935852"/>
      <w:bookmarkStart w:id="6607" w:name="_Toc278380142"/>
      <w:bookmarkStart w:id="6608" w:name="_Toc278442173"/>
      <w:del w:id="6609" w:author="svcMRProcess" w:date="2018-08-21T11:02:00Z">
        <w:r>
          <w:rPr>
            <w:rStyle w:val="CharSectno"/>
          </w:rPr>
          <w:delText>42</w:delText>
        </w:r>
        <w:r>
          <w:delText>.</w:delText>
        </w:r>
        <w:r>
          <w:tab/>
          <w:delText>Section 16 amended</w:delText>
        </w:r>
        <w:bookmarkEnd w:id="6606"/>
        <w:bookmarkEnd w:id="6607"/>
        <w:bookmarkEnd w:id="6608"/>
      </w:del>
    </w:p>
    <w:p>
      <w:pPr>
        <w:pStyle w:val="nzSubsection"/>
        <w:rPr>
          <w:del w:id="6610" w:author="svcMRProcess" w:date="2018-08-21T11:02:00Z"/>
        </w:rPr>
      </w:pPr>
      <w:del w:id="6611" w:author="svcMRProcess" w:date="2018-08-21T11:02:00Z">
        <w:r>
          <w:tab/>
        </w:r>
        <w:r>
          <w:tab/>
          <w:delText>In section 16(2) delete “Community Development”.</w:delText>
        </w:r>
      </w:del>
    </w:p>
    <w:p>
      <w:pPr>
        <w:pStyle w:val="BlankClose"/>
        <w:rPr>
          <w:del w:id="6612" w:author="svcMRProcess" w:date="2018-08-21T11:02:00Z"/>
        </w:rPr>
      </w:pPr>
    </w:p>
    <w:p>
      <w:pPr>
        <w:pStyle w:val="nzHeading5"/>
        <w:rPr>
          <w:del w:id="6613" w:author="svcMRProcess" w:date="2018-08-21T11:02:00Z"/>
        </w:rPr>
      </w:pPr>
      <w:bookmarkStart w:id="6614" w:name="_Toc272935853"/>
      <w:bookmarkStart w:id="6615" w:name="_Toc278380143"/>
      <w:bookmarkStart w:id="6616" w:name="_Toc278442174"/>
      <w:del w:id="6617" w:author="svcMRProcess" w:date="2018-08-21T11:02:00Z">
        <w:r>
          <w:rPr>
            <w:rStyle w:val="CharSectno"/>
          </w:rPr>
          <w:delText>43</w:delText>
        </w:r>
        <w:r>
          <w:delText>.</w:delText>
        </w:r>
        <w:r>
          <w:tab/>
          <w:delText>Part 3 Division 2 heading amended</w:delText>
        </w:r>
        <w:bookmarkEnd w:id="6614"/>
        <w:bookmarkEnd w:id="6615"/>
        <w:bookmarkEnd w:id="6616"/>
      </w:del>
    </w:p>
    <w:p>
      <w:pPr>
        <w:pStyle w:val="nzSubsection"/>
        <w:rPr>
          <w:del w:id="6618" w:author="svcMRProcess" w:date="2018-08-21T11:02:00Z"/>
        </w:rPr>
      </w:pPr>
      <w:del w:id="6619" w:author="svcMRProcess" w:date="2018-08-21T11:02:00Z">
        <w:r>
          <w:tab/>
        </w:r>
        <w:r>
          <w:tab/>
          <w:delText>In the heading to Part 3 Division 2 delete “</w:delText>
        </w:r>
        <w:r>
          <w:rPr>
            <w:b/>
            <w:sz w:val="26"/>
          </w:rPr>
          <w:delText>Community Development</w:delText>
        </w:r>
        <w:r>
          <w:delText>” and insert:</w:delText>
        </w:r>
      </w:del>
    </w:p>
    <w:p>
      <w:pPr>
        <w:pStyle w:val="BlankOpen"/>
        <w:rPr>
          <w:del w:id="6620" w:author="svcMRProcess" w:date="2018-08-21T11:02:00Z"/>
        </w:rPr>
      </w:pPr>
    </w:p>
    <w:p>
      <w:pPr>
        <w:pStyle w:val="nzSubsection"/>
        <w:rPr>
          <w:del w:id="6621" w:author="svcMRProcess" w:date="2018-08-21T11:02:00Z"/>
        </w:rPr>
      </w:pPr>
      <w:del w:id="6622" w:author="svcMRProcess" w:date="2018-08-21T11:02:00Z">
        <w:r>
          <w:tab/>
        </w:r>
        <w:r>
          <w:tab/>
        </w:r>
        <w:r>
          <w:rPr>
            <w:b/>
            <w:sz w:val="26"/>
          </w:rPr>
          <w:delText>Children and Community Services</w:delText>
        </w:r>
      </w:del>
    </w:p>
    <w:p>
      <w:pPr>
        <w:pStyle w:val="BlankClose"/>
        <w:rPr>
          <w:del w:id="6623" w:author="svcMRProcess" w:date="2018-08-21T11:02:00Z"/>
        </w:rPr>
      </w:pPr>
    </w:p>
    <w:p>
      <w:pPr>
        <w:pStyle w:val="nzHeading5"/>
        <w:rPr>
          <w:del w:id="6624" w:author="svcMRProcess" w:date="2018-08-21T11:02:00Z"/>
        </w:rPr>
      </w:pPr>
      <w:bookmarkStart w:id="6625" w:name="_Toc272935854"/>
      <w:bookmarkStart w:id="6626" w:name="_Toc278380144"/>
      <w:bookmarkStart w:id="6627" w:name="_Toc278442175"/>
      <w:del w:id="6628" w:author="svcMRProcess" w:date="2018-08-21T11:02:00Z">
        <w:r>
          <w:rPr>
            <w:rStyle w:val="CharSectno"/>
          </w:rPr>
          <w:delText>44</w:delText>
        </w:r>
        <w:r>
          <w:delText>.</w:delText>
        </w:r>
        <w:r>
          <w:tab/>
          <w:delText>Section 17 amended</w:delText>
        </w:r>
        <w:bookmarkEnd w:id="6625"/>
        <w:bookmarkEnd w:id="6626"/>
        <w:bookmarkEnd w:id="6627"/>
      </w:del>
    </w:p>
    <w:p>
      <w:pPr>
        <w:pStyle w:val="nzSubsection"/>
        <w:rPr>
          <w:del w:id="6629" w:author="svcMRProcess" w:date="2018-08-21T11:02:00Z"/>
        </w:rPr>
      </w:pPr>
      <w:del w:id="6630" w:author="svcMRProcess" w:date="2018-08-21T11:02:00Z">
        <w:r>
          <w:tab/>
        </w:r>
        <w:r>
          <w:tab/>
          <w:delText xml:space="preserve">In section 17 delete the definition of </w:delText>
        </w:r>
        <w:r>
          <w:rPr>
            <w:b/>
            <w:i/>
          </w:rPr>
          <w:delText>Ministerial Body</w:delText>
        </w:r>
        <w:r>
          <w:delText xml:space="preserve"> and insert:</w:delText>
        </w:r>
      </w:del>
    </w:p>
    <w:p>
      <w:pPr>
        <w:pStyle w:val="BlankOpen"/>
        <w:rPr>
          <w:del w:id="6631" w:author="svcMRProcess" w:date="2018-08-21T11:02:00Z"/>
        </w:rPr>
      </w:pPr>
    </w:p>
    <w:p>
      <w:pPr>
        <w:pStyle w:val="nzDefstart"/>
        <w:rPr>
          <w:del w:id="6632" w:author="svcMRProcess" w:date="2018-08-21T11:02:00Z"/>
        </w:rPr>
      </w:pPr>
      <w:del w:id="6633" w:author="svcMRProcess" w:date="2018-08-21T11:02:00Z">
        <w:r>
          <w:tab/>
        </w:r>
        <w:r>
          <w:rPr>
            <w:rStyle w:val="CharDefText"/>
          </w:rPr>
          <w:delText>Ministerial Body</w:delText>
        </w:r>
        <w:r>
          <w:delText xml:space="preserve"> means the body referred to in section 18(1).</w:delText>
        </w:r>
      </w:del>
    </w:p>
    <w:p>
      <w:pPr>
        <w:pStyle w:val="BlankClose"/>
        <w:rPr>
          <w:del w:id="6634" w:author="svcMRProcess" w:date="2018-08-21T11:02:00Z"/>
        </w:rPr>
      </w:pPr>
    </w:p>
    <w:p>
      <w:pPr>
        <w:pStyle w:val="nzHeading5"/>
        <w:rPr>
          <w:del w:id="6635" w:author="svcMRProcess" w:date="2018-08-21T11:02:00Z"/>
        </w:rPr>
      </w:pPr>
      <w:bookmarkStart w:id="6636" w:name="_Toc272935855"/>
      <w:bookmarkStart w:id="6637" w:name="_Toc278380145"/>
      <w:bookmarkStart w:id="6638" w:name="_Toc278442176"/>
      <w:del w:id="6639" w:author="svcMRProcess" w:date="2018-08-21T11:02:00Z">
        <w:r>
          <w:rPr>
            <w:rStyle w:val="CharSectno"/>
          </w:rPr>
          <w:delText>45</w:delText>
        </w:r>
        <w:r>
          <w:delText>.</w:delText>
        </w:r>
        <w:r>
          <w:tab/>
          <w:delText>Section 18 amended</w:delText>
        </w:r>
        <w:bookmarkEnd w:id="6636"/>
        <w:bookmarkEnd w:id="6637"/>
        <w:bookmarkEnd w:id="6638"/>
      </w:del>
    </w:p>
    <w:p>
      <w:pPr>
        <w:pStyle w:val="nzSubsection"/>
        <w:rPr>
          <w:del w:id="6640" w:author="svcMRProcess" w:date="2018-08-21T11:02:00Z"/>
        </w:rPr>
      </w:pPr>
      <w:del w:id="6641" w:author="svcMRProcess" w:date="2018-08-21T11:02:00Z">
        <w:r>
          <w:tab/>
        </w:r>
        <w:r>
          <w:tab/>
          <w:delText>Delete section 18(1) and insert:</w:delText>
        </w:r>
      </w:del>
    </w:p>
    <w:p>
      <w:pPr>
        <w:pStyle w:val="BlankClose"/>
        <w:rPr>
          <w:del w:id="6642" w:author="svcMRProcess" w:date="2018-08-21T11:02:00Z"/>
        </w:rPr>
      </w:pPr>
    </w:p>
    <w:p>
      <w:pPr>
        <w:pStyle w:val="nzSubsection"/>
        <w:rPr>
          <w:del w:id="6643" w:author="svcMRProcess" w:date="2018-08-21T11:02:00Z"/>
        </w:rPr>
      </w:pPr>
      <w:del w:id="6644" w:author="svcMRProcess" w:date="2018-08-21T11:02:00Z">
        <w:r>
          <w:tab/>
          <w:delText>(1)</w:delText>
        </w:r>
        <w:r>
          <w:tab/>
          <w:delText>The body previously established by this section as the Community Development Ministerial Body is renamed the Children and Community Services Ministerial Body.</w:delText>
        </w:r>
      </w:del>
    </w:p>
    <w:p>
      <w:pPr>
        <w:pStyle w:val="BlankClose"/>
        <w:rPr>
          <w:del w:id="6645" w:author="svcMRProcess" w:date="2018-08-21T11:02:00Z"/>
        </w:rPr>
      </w:pPr>
    </w:p>
    <w:p>
      <w:pPr>
        <w:pStyle w:val="nzNotesPerm"/>
        <w:rPr>
          <w:del w:id="6646" w:author="svcMRProcess" w:date="2018-08-21T11:02:00Z"/>
        </w:rPr>
      </w:pPr>
      <w:del w:id="6647" w:author="svcMRProcess" w:date="2018-08-21T11:02:00Z">
        <w:r>
          <w:tab/>
          <w:delText>Note:</w:delText>
        </w:r>
        <w:r>
          <w:tab/>
          <w:delText>The heading to amended section 18 is to read:</w:delText>
        </w:r>
      </w:del>
    </w:p>
    <w:p>
      <w:pPr>
        <w:pStyle w:val="nzNotesPerm"/>
        <w:rPr>
          <w:del w:id="6648" w:author="svcMRProcess" w:date="2018-08-21T11:02:00Z"/>
          <w:b/>
          <w:bCs/>
        </w:rPr>
      </w:pPr>
      <w:del w:id="6649" w:author="svcMRProcess" w:date="2018-08-21T11:02:00Z">
        <w:r>
          <w:rPr>
            <w:b/>
            <w:bCs/>
          </w:rPr>
          <w:tab/>
        </w:r>
        <w:r>
          <w:rPr>
            <w:b/>
            <w:bCs/>
          </w:rPr>
          <w:tab/>
          <w:delText>The Children and Community Services Ministerial Body</w:delText>
        </w:r>
      </w:del>
    </w:p>
    <w:p>
      <w:pPr>
        <w:pStyle w:val="nzHeading5"/>
        <w:rPr>
          <w:del w:id="6650" w:author="svcMRProcess" w:date="2018-08-21T11:02:00Z"/>
        </w:rPr>
      </w:pPr>
      <w:bookmarkStart w:id="6651" w:name="_Toc272935856"/>
      <w:bookmarkStart w:id="6652" w:name="_Toc278380146"/>
      <w:bookmarkStart w:id="6653" w:name="_Toc278442177"/>
      <w:del w:id="6654" w:author="svcMRProcess" w:date="2018-08-21T11:02:00Z">
        <w:r>
          <w:rPr>
            <w:rStyle w:val="CharSectno"/>
          </w:rPr>
          <w:delText>46</w:delText>
        </w:r>
        <w:r>
          <w:delText>.</w:delText>
        </w:r>
        <w:r>
          <w:tab/>
          <w:delText>Section 19 amended</w:delText>
        </w:r>
        <w:bookmarkEnd w:id="6651"/>
        <w:bookmarkEnd w:id="6652"/>
        <w:bookmarkEnd w:id="6653"/>
      </w:del>
    </w:p>
    <w:p>
      <w:pPr>
        <w:pStyle w:val="nzSubsection"/>
        <w:rPr>
          <w:del w:id="6655" w:author="svcMRProcess" w:date="2018-08-21T11:02:00Z"/>
        </w:rPr>
      </w:pPr>
      <w:del w:id="6656" w:author="svcMRProcess" w:date="2018-08-21T11:02:00Z">
        <w:r>
          <w:tab/>
        </w:r>
        <w:r>
          <w:tab/>
          <w:delText>In section 19(1) after “under” insert:</w:delText>
        </w:r>
      </w:del>
    </w:p>
    <w:p>
      <w:pPr>
        <w:pStyle w:val="BlankOpen"/>
        <w:rPr>
          <w:del w:id="6657" w:author="svcMRProcess" w:date="2018-08-21T11:02:00Z"/>
        </w:rPr>
      </w:pPr>
    </w:p>
    <w:p>
      <w:pPr>
        <w:pStyle w:val="nzSubsection"/>
        <w:rPr>
          <w:del w:id="6658" w:author="svcMRProcess" w:date="2018-08-21T11:02:00Z"/>
        </w:rPr>
      </w:pPr>
      <w:del w:id="6659" w:author="svcMRProcess" w:date="2018-08-21T11:02:00Z">
        <w:r>
          <w:tab/>
        </w:r>
        <w:r>
          <w:tab/>
          <w:delText>or for the purposes of</w:delText>
        </w:r>
      </w:del>
    </w:p>
    <w:p>
      <w:pPr>
        <w:pStyle w:val="BlankClose"/>
        <w:rPr>
          <w:del w:id="6660" w:author="svcMRProcess" w:date="2018-08-21T11:02:00Z"/>
        </w:rPr>
      </w:pPr>
    </w:p>
    <w:p>
      <w:pPr>
        <w:pStyle w:val="nzHeading5"/>
        <w:rPr>
          <w:del w:id="6661" w:author="svcMRProcess" w:date="2018-08-21T11:02:00Z"/>
        </w:rPr>
      </w:pPr>
      <w:bookmarkStart w:id="6662" w:name="_Toc272935857"/>
      <w:bookmarkStart w:id="6663" w:name="_Toc278380147"/>
      <w:bookmarkStart w:id="6664" w:name="_Toc278442178"/>
      <w:del w:id="6665" w:author="svcMRProcess" w:date="2018-08-21T11:02:00Z">
        <w:r>
          <w:rPr>
            <w:rStyle w:val="CharSectno"/>
          </w:rPr>
          <w:delText>47</w:delText>
        </w:r>
        <w:r>
          <w:delText>.</w:delText>
        </w:r>
        <w:r>
          <w:tab/>
          <w:delText>Section 21 amended</w:delText>
        </w:r>
        <w:bookmarkEnd w:id="6662"/>
        <w:bookmarkEnd w:id="6663"/>
        <w:bookmarkEnd w:id="6664"/>
      </w:del>
    </w:p>
    <w:p>
      <w:pPr>
        <w:pStyle w:val="nzSubsection"/>
        <w:rPr>
          <w:del w:id="6666" w:author="svcMRProcess" w:date="2018-08-21T11:02:00Z"/>
        </w:rPr>
      </w:pPr>
      <w:del w:id="6667" w:author="svcMRProcess" w:date="2018-08-21T11:02:00Z">
        <w:r>
          <w:tab/>
        </w:r>
        <w:r>
          <w:tab/>
          <w:delText>In section 21(1):</w:delText>
        </w:r>
      </w:del>
    </w:p>
    <w:p>
      <w:pPr>
        <w:pStyle w:val="nzIndenta"/>
        <w:rPr>
          <w:del w:id="6668" w:author="svcMRProcess" w:date="2018-08-21T11:02:00Z"/>
        </w:rPr>
      </w:pPr>
      <w:del w:id="6669" w:author="svcMRProcess" w:date="2018-08-21T11:02:00Z">
        <w:r>
          <w:tab/>
          <w:delText>(a)</w:delText>
        </w:r>
        <w:r>
          <w:tab/>
          <w:delText>after paragraph (b) insert:</w:delText>
        </w:r>
      </w:del>
    </w:p>
    <w:p>
      <w:pPr>
        <w:pStyle w:val="BlankOpen"/>
        <w:rPr>
          <w:del w:id="6670" w:author="svcMRProcess" w:date="2018-08-21T11:02:00Z"/>
        </w:rPr>
      </w:pPr>
    </w:p>
    <w:p>
      <w:pPr>
        <w:pStyle w:val="nzIndenta"/>
        <w:rPr>
          <w:del w:id="6671" w:author="svcMRProcess" w:date="2018-08-21T11:02:00Z"/>
        </w:rPr>
      </w:pPr>
      <w:del w:id="6672" w:author="svcMRProcess" w:date="2018-08-21T11:02:00Z">
        <w:r>
          <w:tab/>
          <w:delText>(ca)</w:delText>
        </w:r>
        <w:r>
          <w:tab/>
          <w:delText>to control and manage the property of children who are the subject of a protection order (time</w:delText>
        </w:r>
        <w:r>
          <w:noBreakHyphen/>
          <w:delText>limited) or protection order (until 18); and</w:delText>
        </w:r>
      </w:del>
    </w:p>
    <w:p>
      <w:pPr>
        <w:pStyle w:val="BlankClose"/>
        <w:rPr>
          <w:del w:id="6673" w:author="svcMRProcess" w:date="2018-08-21T11:02:00Z"/>
        </w:rPr>
      </w:pPr>
    </w:p>
    <w:p>
      <w:pPr>
        <w:pStyle w:val="nzIndenta"/>
        <w:rPr>
          <w:del w:id="6674" w:author="svcMRProcess" w:date="2018-08-21T11:02:00Z"/>
        </w:rPr>
      </w:pPr>
      <w:del w:id="6675" w:author="svcMRProcess" w:date="2018-08-21T11:02:00Z">
        <w:r>
          <w:tab/>
          <w:delText>(b)</w:delText>
        </w:r>
        <w:r>
          <w:tab/>
          <w:delText>after each of paragraphs (a), (b), (c) and (d) insert:</w:delText>
        </w:r>
      </w:del>
    </w:p>
    <w:p>
      <w:pPr>
        <w:pStyle w:val="BlankOpen"/>
        <w:rPr>
          <w:del w:id="6676" w:author="svcMRProcess" w:date="2018-08-21T11:02:00Z"/>
        </w:rPr>
      </w:pPr>
    </w:p>
    <w:p>
      <w:pPr>
        <w:pStyle w:val="nzIndenta"/>
        <w:rPr>
          <w:del w:id="6677" w:author="svcMRProcess" w:date="2018-08-21T11:02:00Z"/>
        </w:rPr>
      </w:pPr>
      <w:del w:id="6678" w:author="svcMRProcess" w:date="2018-08-21T11:02:00Z">
        <w:r>
          <w:tab/>
        </w:r>
        <w:r>
          <w:tab/>
          <w:delText>and</w:delText>
        </w:r>
      </w:del>
    </w:p>
    <w:p>
      <w:pPr>
        <w:pStyle w:val="BlankClose"/>
        <w:rPr>
          <w:del w:id="6679" w:author="svcMRProcess" w:date="2018-08-21T11:02:00Z"/>
        </w:rPr>
      </w:pPr>
    </w:p>
    <w:p>
      <w:pPr>
        <w:pStyle w:val="nzHeading5"/>
        <w:rPr>
          <w:del w:id="6680" w:author="svcMRProcess" w:date="2018-08-21T11:02:00Z"/>
        </w:rPr>
      </w:pPr>
      <w:bookmarkStart w:id="6681" w:name="_Toc272935858"/>
      <w:bookmarkStart w:id="6682" w:name="_Toc278380148"/>
      <w:bookmarkStart w:id="6683" w:name="_Toc278442179"/>
      <w:del w:id="6684" w:author="svcMRProcess" w:date="2018-08-21T11:02:00Z">
        <w:r>
          <w:rPr>
            <w:rStyle w:val="CharSectno"/>
          </w:rPr>
          <w:delText>48</w:delText>
        </w:r>
        <w:r>
          <w:delText>.</w:delText>
        </w:r>
        <w:r>
          <w:tab/>
          <w:delText>Section 22 amended</w:delText>
        </w:r>
        <w:bookmarkEnd w:id="6681"/>
        <w:bookmarkEnd w:id="6682"/>
        <w:bookmarkEnd w:id="6683"/>
      </w:del>
    </w:p>
    <w:p>
      <w:pPr>
        <w:pStyle w:val="nzSubsection"/>
        <w:rPr>
          <w:del w:id="6685" w:author="svcMRProcess" w:date="2018-08-21T11:02:00Z"/>
        </w:rPr>
      </w:pPr>
      <w:del w:id="6686" w:author="svcMRProcess" w:date="2018-08-21T11:02:00Z">
        <w:r>
          <w:tab/>
          <w:delText>(1)</w:delText>
        </w:r>
        <w:r>
          <w:tab/>
          <w:delText>Delete section 22(3) and insert:</w:delText>
        </w:r>
      </w:del>
    </w:p>
    <w:p>
      <w:pPr>
        <w:pStyle w:val="BlankOpen"/>
        <w:rPr>
          <w:del w:id="6687" w:author="svcMRProcess" w:date="2018-08-21T11:02:00Z"/>
        </w:rPr>
      </w:pPr>
    </w:p>
    <w:p>
      <w:pPr>
        <w:pStyle w:val="nzSubsection"/>
        <w:rPr>
          <w:del w:id="6688" w:author="svcMRProcess" w:date="2018-08-21T11:02:00Z"/>
        </w:rPr>
      </w:pPr>
      <w:del w:id="6689" w:author="svcMRProcess" w:date="2018-08-21T11:02:00Z">
        <w:r>
          <w:tab/>
          <w:delText>(3)</w:delText>
        </w:r>
        <w:r>
          <w:tab/>
          <w:delText>If the CEO considers that a public authority or service provider can assist in the performance of functions under this Act, the CEO may request the assistance of that authority or provider, specifying the assistance that is sought.</w:delText>
        </w:r>
      </w:del>
    </w:p>
    <w:p>
      <w:pPr>
        <w:pStyle w:val="nzSubsection"/>
        <w:rPr>
          <w:del w:id="6690" w:author="svcMRProcess" w:date="2018-08-21T11:02:00Z"/>
        </w:rPr>
      </w:pPr>
      <w:del w:id="6691" w:author="svcMRProcess" w:date="2018-08-21T11:02:00Z">
        <w:r>
          <w:tab/>
          <w:delText>(4A)</w:delText>
        </w:r>
        <w:r>
          <w:tab/>
          <w:delText xml:space="preserve">In subsection (3) — </w:delText>
        </w:r>
      </w:del>
    </w:p>
    <w:p>
      <w:pPr>
        <w:pStyle w:val="nzDefstart"/>
        <w:rPr>
          <w:del w:id="6692" w:author="svcMRProcess" w:date="2018-08-21T11:02:00Z"/>
        </w:rPr>
      </w:pPr>
      <w:del w:id="6693" w:author="svcMRProcess" w:date="2018-08-21T11:02:00Z">
        <w:r>
          <w:tab/>
        </w:r>
        <w:r>
          <w:rPr>
            <w:rStyle w:val="CharDefText"/>
          </w:rPr>
          <w:delText>assistance</w:delText>
        </w:r>
        <w:r>
          <w:delText xml:space="preserve"> includes the provision of advice, facilities and services.</w:delText>
        </w:r>
      </w:del>
    </w:p>
    <w:p>
      <w:pPr>
        <w:pStyle w:val="BlankClose"/>
        <w:rPr>
          <w:del w:id="6694" w:author="svcMRProcess" w:date="2018-08-21T11:02:00Z"/>
        </w:rPr>
      </w:pPr>
    </w:p>
    <w:p>
      <w:pPr>
        <w:pStyle w:val="nzSubsection"/>
        <w:rPr>
          <w:del w:id="6695" w:author="svcMRProcess" w:date="2018-08-21T11:02:00Z"/>
        </w:rPr>
      </w:pPr>
      <w:del w:id="6696" w:author="svcMRProcess" w:date="2018-08-21T11:02:00Z">
        <w:r>
          <w:tab/>
          <w:delText>(2)</w:delText>
        </w:r>
        <w:r>
          <w:tab/>
          <w:delText>In section 22(4) after “subsection (3)” insert:</w:delText>
        </w:r>
      </w:del>
    </w:p>
    <w:p>
      <w:pPr>
        <w:pStyle w:val="BlankOpen"/>
        <w:rPr>
          <w:del w:id="6697" w:author="svcMRProcess" w:date="2018-08-21T11:02:00Z"/>
        </w:rPr>
      </w:pPr>
    </w:p>
    <w:p>
      <w:pPr>
        <w:pStyle w:val="nzSubsection"/>
        <w:rPr>
          <w:del w:id="6698" w:author="svcMRProcess" w:date="2018-08-21T11:02:00Z"/>
        </w:rPr>
      </w:pPr>
      <w:del w:id="6699" w:author="svcMRProcess" w:date="2018-08-21T11:02:00Z">
        <w:r>
          <w:tab/>
        </w:r>
        <w:r>
          <w:tab/>
          <w:delText>promptly</w:delText>
        </w:r>
      </w:del>
    </w:p>
    <w:p>
      <w:pPr>
        <w:pStyle w:val="BlankClose"/>
        <w:rPr>
          <w:del w:id="6700" w:author="svcMRProcess" w:date="2018-08-21T11:02:00Z"/>
        </w:rPr>
      </w:pPr>
    </w:p>
    <w:p>
      <w:pPr>
        <w:pStyle w:val="nzHeading5"/>
        <w:rPr>
          <w:del w:id="6701" w:author="svcMRProcess" w:date="2018-08-21T11:02:00Z"/>
        </w:rPr>
      </w:pPr>
      <w:bookmarkStart w:id="6702" w:name="_Toc272935859"/>
      <w:bookmarkStart w:id="6703" w:name="_Toc278380149"/>
      <w:bookmarkStart w:id="6704" w:name="_Toc278442180"/>
      <w:del w:id="6705" w:author="svcMRProcess" w:date="2018-08-21T11:02:00Z">
        <w:r>
          <w:rPr>
            <w:rStyle w:val="CharSectno"/>
          </w:rPr>
          <w:delText>49</w:delText>
        </w:r>
        <w:r>
          <w:delText>.</w:delText>
        </w:r>
        <w:r>
          <w:tab/>
          <w:delText>Section 23 amended</w:delText>
        </w:r>
        <w:bookmarkEnd w:id="6702"/>
        <w:bookmarkEnd w:id="6703"/>
        <w:bookmarkEnd w:id="6704"/>
      </w:del>
    </w:p>
    <w:p>
      <w:pPr>
        <w:pStyle w:val="nzSubsection"/>
        <w:rPr>
          <w:del w:id="6706" w:author="svcMRProcess" w:date="2018-08-21T11:02:00Z"/>
        </w:rPr>
      </w:pPr>
      <w:del w:id="6707" w:author="svcMRProcess" w:date="2018-08-21T11:02:00Z">
        <w:r>
          <w:tab/>
          <w:delText>(1)</w:delText>
        </w:r>
        <w:r>
          <w:tab/>
          <w:delText>In section 23(1) insert in alphabetical order:</w:delText>
        </w:r>
      </w:del>
    </w:p>
    <w:p>
      <w:pPr>
        <w:pStyle w:val="BlankOpen"/>
        <w:rPr>
          <w:del w:id="6708" w:author="svcMRProcess" w:date="2018-08-21T11:02:00Z"/>
        </w:rPr>
      </w:pPr>
    </w:p>
    <w:p>
      <w:pPr>
        <w:pStyle w:val="nzDefstart"/>
        <w:rPr>
          <w:del w:id="6709" w:author="svcMRProcess" w:date="2018-08-21T11:02:00Z"/>
        </w:rPr>
      </w:pPr>
      <w:del w:id="6710" w:author="svcMRProcess" w:date="2018-08-21T11:02:00Z">
        <w:r>
          <w:tab/>
        </w:r>
        <w:r>
          <w:rPr>
            <w:rStyle w:val="CharDefText"/>
          </w:rPr>
          <w:delText>Commonwealth agency</w:delText>
        </w:r>
        <w:r>
          <w:delText xml:space="preserve"> means — </w:delText>
        </w:r>
      </w:del>
    </w:p>
    <w:p>
      <w:pPr>
        <w:pStyle w:val="nzDefpara"/>
        <w:rPr>
          <w:del w:id="6711" w:author="svcMRProcess" w:date="2018-08-21T11:02:00Z"/>
        </w:rPr>
      </w:pPr>
      <w:del w:id="6712" w:author="svcMRProcess" w:date="2018-08-21T11:02:00Z">
        <w:r>
          <w:tab/>
          <w:delText>(a)</w:delText>
        </w:r>
        <w:r>
          <w:tab/>
          <w:delText>a department of the Public Service of the Commonwealth; or</w:delText>
        </w:r>
      </w:del>
    </w:p>
    <w:p>
      <w:pPr>
        <w:pStyle w:val="nzDefpara"/>
        <w:rPr>
          <w:del w:id="6713" w:author="svcMRProcess" w:date="2018-08-21T11:02:00Z"/>
        </w:rPr>
      </w:pPr>
      <w:del w:id="6714" w:author="svcMRProcess" w:date="2018-08-21T11:02:00Z">
        <w:r>
          <w:tab/>
          <w:delText>(b)</w:delText>
        </w:r>
        <w:r>
          <w:tab/>
          <w:delText>a Commonwealth agency or instrumentality; or</w:delText>
        </w:r>
      </w:del>
    </w:p>
    <w:p>
      <w:pPr>
        <w:pStyle w:val="nzDefpara"/>
        <w:rPr>
          <w:del w:id="6715" w:author="svcMRProcess" w:date="2018-08-21T11:02:00Z"/>
        </w:rPr>
      </w:pPr>
      <w:del w:id="6716" w:author="svcMRProcess" w:date="2018-08-21T11:02:00Z">
        <w:r>
          <w:tab/>
          <w:delText>(c)</w:delText>
        </w:r>
        <w:r>
          <w:tab/>
          <w:delText>a body, whether corporate or unincorporate, or the holder of an office, post or position, established or continued for a public purpose under a law of the Commonwealth;</w:delText>
        </w:r>
      </w:del>
    </w:p>
    <w:p>
      <w:pPr>
        <w:pStyle w:val="BlankClose"/>
        <w:rPr>
          <w:del w:id="6717" w:author="svcMRProcess" w:date="2018-08-21T11:02:00Z"/>
        </w:rPr>
      </w:pPr>
    </w:p>
    <w:p>
      <w:pPr>
        <w:pStyle w:val="nzSubsection"/>
        <w:rPr>
          <w:del w:id="6718" w:author="svcMRProcess" w:date="2018-08-21T11:02:00Z"/>
        </w:rPr>
      </w:pPr>
      <w:del w:id="6719" w:author="svcMRProcess" w:date="2018-08-21T11:02:00Z">
        <w:r>
          <w:tab/>
          <w:delText>(2)</w:delText>
        </w:r>
        <w:r>
          <w:tab/>
          <w:delText xml:space="preserve">In section 23(1) in the definition of </w:delText>
        </w:r>
        <w:r>
          <w:rPr>
            <w:b/>
            <w:i/>
          </w:rPr>
          <w:delText>corresponding authority</w:delText>
        </w:r>
        <w:r>
          <w:rPr>
            <w:bCs/>
            <w:iCs/>
          </w:rPr>
          <w:delText>:</w:delText>
        </w:r>
      </w:del>
    </w:p>
    <w:p>
      <w:pPr>
        <w:pStyle w:val="nzIndenta"/>
        <w:rPr>
          <w:del w:id="6720" w:author="svcMRProcess" w:date="2018-08-21T11:02:00Z"/>
        </w:rPr>
      </w:pPr>
      <w:del w:id="6721" w:author="svcMRProcess" w:date="2018-08-21T11:02:00Z">
        <w:r>
          <w:tab/>
          <w:delText>(a)</w:delText>
        </w:r>
        <w:r>
          <w:tab/>
          <w:delText>delete “or body”;</w:delText>
        </w:r>
      </w:del>
    </w:p>
    <w:p>
      <w:pPr>
        <w:pStyle w:val="nzIndenta"/>
        <w:rPr>
          <w:del w:id="6722" w:author="svcMRProcess" w:date="2018-08-21T11:02:00Z"/>
        </w:rPr>
      </w:pPr>
      <w:del w:id="6723" w:author="svcMRProcess" w:date="2018-08-21T11:02:00Z">
        <w:r>
          <w:tab/>
          <w:delText>(b)</w:delText>
        </w:r>
        <w:r>
          <w:tab/>
          <w:delText>delete “that” and insert:</w:delText>
        </w:r>
      </w:del>
    </w:p>
    <w:p>
      <w:pPr>
        <w:pStyle w:val="BlankOpen"/>
        <w:rPr>
          <w:del w:id="6724" w:author="svcMRProcess" w:date="2018-08-21T11:02:00Z"/>
        </w:rPr>
      </w:pPr>
    </w:p>
    <w:p>
      <w:pPr>
        <w:pStyle w:val="nzIndenta"/>
        <w:rPr>
          <w:del w:id="6725" w:author="svcMRProcess" w:date="2018-08-21T11:02:00Z"/>
        </w:rPr>
      </w:pPr>
      <w:del w:id="6726" w:author="svcMRProcess" w:date="2018-08-21T11:02:00Z">
        <w:r>
          <w:tab/>
        </w:r>
        <w:r>
          <w:tab/>
          <w:delText>who</w:delText>
        </w:r>
      </w:del>
    </w:p>
    <w:p>
      <w:pPr>
        <w:pStyle w:val="BlankClose"/>
        <w:rPr>
          <w:del w:id="6727" w:author="svcMRProcess" w:date="2018-08-21T11:02:00Z"/>
        </w:rPr>
      </w:pPr>
    </w:p>
    <w:p>
      <w:pPr>
        <w:pStyle w:val="nzSubsection"/>
        <w:rPr>
          <w:del w:id="6728" w:author="svcMRProcess" w:date="2018-08-21T11:02:00Z"/>
        </w:rPr>
      </w:pPr>
      <w:del w:id="6729" w:author="svcMRProcess" w:date="2018-08-21T11:02:00Z">
        <w:r>
          <w:tab/>
          <w:delText>(3)</w:delText>
        </w:r>
        <w:r>
          <w:tab/>
          <w:delText xml:space="preserve">In section 23(1) in the definition of </w:delText>
        </w:r>
        <w:r>
          <w:rPr>
            <w:b/>
            <w:i/>
          </w:rPr>
          <w:delText>interested person</w:delText>
        </w:r>
        <w:r>
          <w:delText xml:space="preserve"> delete “or body who or which,” and insert:</w:delText>
        </w:r>
      </w:del>
    </w:p>
    <w:p>
      <w:pPr>
        <w:pStyle w:val="BlankOpen"/>
        <w:rPr>
          <w:del w:id="6730" w:author="svcMRProcess" w:date="2018-08-21T11:02:00Z"/>
        </w:rPr>
      </w:pPr>
    </w:p>
    <w:p>
      <w:pPr>
        <w:pStyle w:val="nzSubsection"/>
        <w:rPr>
          <w:del w:id="6731" w:author="svcMRProcess" w:date="2018-08-21T11:02:00Z"/>
        </w:rPr>
      </w:pPr>
      <w:del w:id="6732" w:author="svcMRProcess" w:date="2018-08-21T11:02:00Z">
        <w:r>
          <w:tab/>
        </w:r>
        <w:r>
          <w:tab/>
          <w:delText>who,</w:delText>
        </w:r>
      </w:del>
    </w:p>
    <w:p>
      <w:pPr>
        <w:pStyle w:val="BlankClose"/>
        <w:rPr>
          <w:del w:id="6733" w:author="svcMRProcess" w:date="2018-08-21T11:02:00Z"/>
        </w:rPr>
      </w:pPr>
    </w:p>
    <w:p>
      <w:pPr>
        <w:pStyle w:val="nzSubsection"/>
        <w:rPr>
          <w:del w:id="6734" w:author="svcMRProcess" w:date="2018-08-21T11:02:00Z"/>
        </w:rPr>
      </w:pPr>
      <w:del w:id="6735" w:author="svcMRProcess" w:date="2018-08-21T11:02:00Z">
        <w:r>
          <w:tab/>
          <w:delText>(4)</w:delText>
        </w:r>
        <w:r>
          <w:tab/>
          <w:delText>In section 23(2) and (3) after “a public authority,” insert:</w:delText>
        </w:r>
      </w:del>
    </w:p>
    <w:p>
      <w:pPr>
        <w:pStyle w:val="BlankOpen"/>
        <w:rPr>
          <w:del w:id="6736" w:author="svcMRProcess" w:date="2018-08-21T11:02:00Z"/>
        </w:rPr>
      </w:pPr>
    </w:p>
    <w:p>
      <w:pPr>
        <w:pStyle w:val="nzSubsection"/>
        <w:rPr>
          <w:del w:id="6737" w:author="svcMRProcess" w:date="2018-08-21T11:02:00Z"/>
        </w:rPr>
      </w:pPr>
      <w:del w:id="6738" w:author="svcMRProcess" w:date="2018-08-21T11:02:00Z">
        <w:r>
          <w:tab/>
        </w:r>
        <w:r>
          <w:tab/>
          <w:delText>a Commonwealth agency,</w:delText>
        </w:r>
      </w:del>
    </w:p>
    <w:p>
      <w:pPr>
        <w:pStyle w:val="BlankClose"/>
        <w:rPr>
          <w:del w:id="6739" w:author="svcMRProcess" w:date="2018-08-21T11:02:00Z"/>
        </w:rPr>
      </w:pPr>
    </w:p>
    <w:p>
      <w:pPr>
        <w:pStyle w:val="nzSubsection"/>
        <w:rPr>
          <w:del w:id="6740" w:author="svcMRProcess" w:date="2018-08-21T11:02:00Z"/>
        </w:rPr>
      </w:pPr>
      <w:del w:id="6741" w:author="svcMRProcess" w:date="2018-08-21T11:02:00Z">
        <w:r>
          <w:tab/>
          <w:delText>(5)</w:delText>
        </w:r>
        <w:r>
          <w:tab/>
          <w:delText>Delete section 23(4) and insert:</w:delText>
        </w:r>
      </w:del>
    </w:p>
    <w:p>
      <w:pPr>
        <w:pStyle w:val="BlankOpen"/>
        <w:rPr>
          <w:del w:id="6742" w:author="svcMRProcess" w:date="2018-08-21T11:02:00Z"/>
        </w:rPr>
      </w:pPr>
    </w:p>
    <w:p>
      <w:pPr>
        <w:pStyle w:val="nzSubsection"/>
        <w:rPr>
          <w:del w:id="6743" w:author="svcMRProcess" w:date="2018-08-21T11:02:00Z"/>
        </w:rPr>
      </w:pPr>
      <w:del w:id="6744" w:author="svcMRProcess" w:date="2018-08-21T11:02:00Z">
        <w:r>
          <w:tab/>
          <w:delText>(4)</w:delText>
        </w:r>
        <w:r>
          <w:tab/>
          <w:delText>Information may be disclosed under subsection (2), or in compliance with a request under subsection (3), despite any written law relating to secrecy or confidentiality.</w:delText>
        </w:r>
      </w:del>
    </w:p>
    <w:p>
      <w:pPr>
        <w:pStyle w:val="BlankClose"/>
        <w:rPr>
          <w:del w:id="6745" w:author="svcMRProcess" w:date="2018-08-21T11:02:00Z"/>
        </w:rPr>
      </w:pPr>
    </w:p>
    <w:p>
      <w:pPr>
        <w:pStyle w:val="nzSubsection"/>
        <w:rPr>
          <w:del w:id="6746" w:author="svcMRProcess" w:date="2018-08-21T11:02:00Z"/>
        </w:rPr>
      </w:pPr>
      <w:del w:id="6747" w:author="svcMRProcess" w:date="2018-08-21T11:02:00Z">
        <w:r>
          <w:tab/>
          <w:delText>(6)</w:delText>
        </w:r>
        <w:r>
          <w:tab/>
          <w:delText>After section 23(5) insert:</w:delText>
        </w:r>
      </w:del>
    </w:p>
    <w:p>
      <w:pPr>
        <w:pStyle w:val="BlankOpen"/>
        <w:rPr>
          <w:del w:id="6748" w:author="svcMRProcess" w:date="2018-08-21T11:02:00Z"/>
        </w:rPr>
      </w:pPr>
    </w:p>
    <w:p>
      <w:pPr>
        <w:pStyle w:val="nzSubsection"/>
        <w:rPr>
          <w:del w:id="6749" w:author="svcMRProcess" w:date="2018-08-21T11:02:00Z"/>
        </w:rPr>
      </w:pPr>
      <w:del w:id="6750" w:author="svcMRProcess" w:date="2018-08-21T11:02:00Z">
        <w:r>
          <w:tab/>
          <w:delText>(6A)</w:delText>
        </w:r>
        <w:r>
          <w:tab/>
          <w:delText>Subsection (5) does not apply to the disclosure of information by a Commonwealth agency or a corresponding authority in compliance with a request under subsection (3).</w:delText>
        </w:r>
      </w:del>
    </w:p>
    <w:p>
      <w:pPr>
        <w:pStyle w:val="BlankClose"/>
        <w:rPr>
          <w:del w:id="6751" w:author="svcMRProcess" w:date="2018-08-21T11:02:00Z"/>
        </w:rPr>
      </w:pPr>
    </w:p>
    <w:p>
      <w:pPr>
        <w:pStyle w:val="nzNotesPerm"/>
        <w:rPr>
          <w:del w:id="6752" w:author="svcMRProcess" w:date="2018-08-21T11:02:00Z"/>
        </w:rPr>
      </w:pPr>
      <w:del w:id="6753" w:author="svcMRProcess" w:date="2018-08-21T11:02:00Z">
        <w:r>
          <w:tab/>
          <w:delText>Note:</w:delText>
        </w:r>
        <w:r>
          <w:tab/>
          <w:delText>The heading to amended section 23 is to read:</w:delText>
        </w:r>
      </w:del>
    </w:p>
    <w:p>
      <w:pPr>
        <w:pStyle w:val="nzNotesPerm"/>
        <w:rPr>
          <w:del w:id="6754" w:author="svcMRProcess" w:date="2018-08-21T11:02:00Z"/>
          <w:b/>
          <w:bCs/>
        </w:rPr>
      </w:pPr>
      <w:del w:id="6755" w:author="svcMRProcess" w:date="2018-08-21T11:02:00Z">
        <w:r>
          <w:rPr>
            <w:b/>
            <w:bCs/>
          </w:rPr>
          <w:tab/>
        </w:r>
        <w:r>
          <w:rPr>
            <w:b/>
            <w:bCs/>
          </w:rPr>
          <w:tab/>
          <w:delText>Exchange of information involving the Department</w:delText>
        </w:r>
      </w:del>
    </w:p>
    <w:p>
      <w:pPr>
        <w:pStyle w:val="nzHeading5"/>
        <w:rPr>
          <w:del w:id="6756" w:author="svcMRProcess" w:date="2018-08-21T11:02:00Z"/>
        </w:rPr>
      </w:pPr>
      <w:bookmarkStart w:id="6757" w:name="_Toc272935860"/>
      <w:bookmarkStart w:id="6758" w:name="_Toc278380150"/>
      <w:bookmarkStart w:id="6759" w:name="_Toc278442181"/>
      <w:del w:id="6760" w:author="svcMRProcess" w:date="2018-08-21T11:02:00Z">
        <w:r>
          <w:rPr>
            <w:rStyle w:val="CharSectno"/>
          </w:rPr>
          <w:delText>50</w:delText>
        </w:r>
        <w:r>
          <w:delText>.</w:delText>
        </w:r>
        <w:r>
          <w:tab/>
          <w:delText>Section 24A inserted</w:delText>
        </w:r>
        <w:bookmarkEnd w:id="6757"/>
        <w:bookmarkEnd w:id="6758"/>
        <w:bookmarkEnd w:id="6759"/>
      </w:del>
    </w:p>
    <w:p>
      <w:pPr>
        <w:pStyle w:val="nzSubsection"/>
        <w:rPr>
          <w:del w:id="6761" w:author="svcMRProcess" w:date="2018-08-21T11:02:00Z"/>
        </w:rPr>
      </w:pPr>
      <w:del w:id="6762" w:author="svcMRProcess" w:date="2018-08-21T11:02:00Z">
        <w:r>
          <w:tab/>
        </w:r>
        <w:r>
          <w:tab/>
          <w:delText>After section 23 insert:</w:delText>
        </w:r>
      </w:del>
    </w:p>
    <w:p>
      <w:pPr>
        <w:pStyle w:val="BlankOpen"/>
        <w:rPr>
          <w:del w:id="6763" w:author="svcMRProcess" w:date="2018-08-21T11:02:00Z"/>
        </w:rPr>
      </w:pPr>
    </w:p>
    <w:p>
      <w:pPr>
        <w:pStyle w:val="nzHeading5"/>
        <w:rPr>
          <w:del w:id="6764" w:author="svcMRProcess" w:date="2018-08-21T11:02:00Z"/>
        </w:rPr>
      </w:pPr>
      <w:bookmarkStart w:id="6765" w:name="_Toc272935861"/>
      <w:bookmarkStart w:id="6766" w:name="_Toc278380151"/>
      <w:bookmarkStart w:id="6767" w:name="_Toc278442182"/>
      <w:del w:id="6768" w:author="svcMRProcess" w:date="2018-08-21T11:02:00Z">
        <w:r>
          <w:delText>24A.</w:delText>
        </w:r>
        <w:r>
          <w:tab/>
          <w:delText>Exchange of information involving other public authorities</w:delText>
        </w:r>
        <w:bookmarkEnd w:id="6765"/>
        <w:bookmarkEnd w:id="6766"/>
        <w:bookmarkEnd w:id="6767"/>
      </w:del>
    </w:p>
    <w:p>
      <w:pPr>
        <w:pStyle w:val="nzSubsection"/>
        <w:rPr>
          <w:del w:id="6769" w:author="svcMRProcess" w:date="2018-08-21T11:02:00Z"/>
        </w:rPr>
      </w:pPr>
      <w:del w:id="6770" w:author="svcMRProcess" w:date="2018-08-21T11:02:00Z">
        <w:r>
          <w:tab/>
          <w:delText>(1)</w:delText>
        </w:r>
        <w:r>
          <w:tab/>
          <w:delText xml:space="preserve">In this section — </w:delText>
        </w:r>
      </w:del>
    </w:p>
    <w:p>
      <w:pPr>
        <w:pStyle w:val="nzDefstart"/>
        <w:rPr>
          <w:del w:id="6771" w:author="svcMRProcess" w:date="2018-08-21T11:02:00Z"/>
        </w:rPr>
      </w:pPr>
      <w:del w:id="6772" w:author="svcMRProcess" w:date="2018-08-21T11:02:00Z">
        <w:r>
          <w:tab/>
        </w:r>
        <w:r>
          <w:rPr>
            <w:rStyle w:val="CharDefText"/>
          </w:rPr>
          <w:delText>CEO</w:delText>
        </w:r>
        <w:r>
          <w:delText xml:space="preserve">, of a prescribed authority, means — </w:delText>
        </w:r>
      </w:del>
    </w:p>
    <w:p>
      <w:pPr>
        <w:pStyle w:val="nzDefpara"/>
        <w:rPr>
          <w:del w:id="6773" w:author="svcMRProcess" w:date="2018-08-21T11:02:00Z"/>
        </w:rPr>
      </w:pPr>
      <w:del w:id="6774" w:author="svcMRProcess" w:date="2018-08-21T11:02:00Z">
        <w:r>
          <w:tab/>
          <w:delText>(a)</w:delText>
        </w:r>
        <w:r>
          <w:tab/>
          <w:delText xml:space="preserve">for an entity referred to in paragraph (a), (b) or (c) of the definition of </w:delText>
        </w:r>
        <w:r>
          <w:rPr>
            <w:b/>
            <w:bCs/>
            <w:i/>
            <w:iCs/>
          </w:rPr>
          <w:delText>public authority</w:delText>
        </w:r>
        <w:r>
          <w:delText xml:space="preserve"> in section 3 — the principal officer (however described) of that entity; or</w:delText>
        </w:r>
      </w:del>
    </w:p>
    <w:p>
      <w:pPr>
        <w:pStyle w:val="nzDefpara"/>
        <w:rPr>
          <w:del w:id="6775" w:author="svcMRProcess" w:date="2018-08-21T11:02:00Z"/>
        </w:rPr>
      </w:pPr>
      <w:del w:id="6776" w:author="svcMRProcess" w:date="2018-08-21T11:02:00Z">
        <w:r>
          <w:tab/>
          <w:delText>(b)</w:delText>
        </w:r>
        <w:r>
          <w:tab/>
          <w:delText xml:space="preserve">for a body referred to in paragraph (d) of the definition of </w:delText>
        </w:r>
        <w:r>
          <w:rPr>
            <w:b/>
            <w:bCs/>
            <w:i/>
            <w:iCs/>
          </w:rPr>
          <w:delText>public authority</w:delText>
        </w:r>
        <w:r>
          <w:delText xml:space="preserve"> in section 3 — the principal officer (however described) of that body; or</w:delText>
        </w:r>
      </w:del>
    </w:p>
    <w:p>
      <w:pPr>
        <w:pStyle w:val="nzDefpara"/>
        <w:rPr>
          <w:del w:id="6777" w:author="svcMRProcess" w:date="2018-08-21T11:02:00Z"/>
        </w:rPr>
      </w:pPr>
      <w:del w:id="6778" w:author="svcMRProcess" w:date="2018-08-21T11:02:00Z">
        <w:r>
          <w:tab/>
          <w:delText>(c)</w:delText>
        </w:r>
        <w:r>
          <w:tab/>
          <w:delText xml:space="preserve">for the holder of an office, post or position referred to in paragraph (d) of the definition of </w:delText>
        </w:r>
        <w:r>
          <w:rPr>
            <w:b/>
            <w:bCs/>
            <w:i/>
            <w:iCs/>
          </w:rPr>
          <w:delText>public authority</w:delText>
        </w:r>
        <w:r>
          <w:delText xml:space="preserve"> in section 3 — that holder;</w:delText>
        </w:r>
      </w:del>
    </w:p>
    <w:p>
      <w:pPr>
        <w:pStyle w:val="nzDefstart"/>
        <w:rPr>
          <w:del w:id="6779" w:author="svcMRProcess" w:date="2018-08-21T11:02:00Z"/>
        </w:rPr>
      </w:pPr>
      <w:del w:id="6780" w:author="svcMRProcess" w:date="2018-08-21T11:02:00Z">
        <w:r>
          <w:tab/>
        </w:r>
        <w:r>
          <w:rPr>
            <w:rStyle w:val="CharDefText"/>
          </w:rPr>
          <w:delText>prescribed authority</w:delText>
        </w:r>
        <w:r>
          <w:delText xml:space="preserve"> means a public authority, other than the Department, prescribed for the purposes of this definition.</w:delText>
        </w:r>
      </w:del>
    </w:p>
    <w:p>
      <w:pPr>
        <w:pStyle w:val="nzSubsection"/>
        <w:rPr>
          <w:del w:id="6781" w:author="svcMRProcess" w:date="2018-08-21T11:02:00Z"/>
        </w:rPr>
      </w:pPr>
      <w:del w:id="6782" w:author="svcMRProcess" w:date="2018-08-21T11:02:00Z">
        <w:r>
          <w:tab/>
          <w:delText>(2)</w:delText>
        </w:r>
        <w:r>
          <w:tab/>
          <w:delText xml:space="preserve">The CEO of a prescribed authority (the </w:delText>
        </w:r>
        <w:r>
          <w:rPr>
            <w:rStyle w:val="CharDefText"/>
          </w:rPr>
          <w:delText>disclosing CEO</w:delText>
        </w:r>
        <w:r>
          <w:delText>) may disclose information to the CEO of another prescribed authority if, in the opinion of the disclosing CEO, the information is, or is likely to be, relevant to the wellbeing of a child or a class or group of children.</w:delText>
        </w:r>
      </w:del>
    </w:p>
    <w:p>
      <w:pPr>
        <w:pStyle w:val="nzSubsection"/>
        <w:rPr>
          <w:del w:id="6783" w:author="svcMRProcess" w:date="2018-08-21T11:02:00Z"/>
        </w:rPr>
      </w:pPr>
      <w:del w:id="6784" w:author="svcMRProcess" w:date="2018-08-21T11:02:00Z">
        <w:r>
          <w:tab/>
          <w:delText>(3)</w:delText>
        </w:r>
        <w:r>
          <w:tab/>
          <w:delText xml:space="preserve">The CEO of a prescribed authority (the </w:delText>
        </w:r>
        <w:r>
          <w:rPr>
            <w:rStyle w:val="CharDefText"/>
          </w:rPr>
          <w:delText>requesting CEO</w:delText>
        </w:r>
        <w:r>
          <w:delText>) may request the CEO of another prescribed authority to disclose information to the requesting CEO if, in the opinion of the requesting CEO, the information is, or is likely to be, relevant to the wellbeing of a child or a class or group of children.</w:delText>
        </w:r>
      </w:del>
    </w:p>
    <w:p>
      <w:pPr>
        <w:pStyle w:val="nzSubsection"/>
        <w:rPr>
          <w:del w:id="6785" w:author="svcMRProcess" w:date="2018-08-21T11:02:00Z"/>
        </w:rPr>
      </w:pPr>
      <w:del w:id="6786" w:author="svcMRProcess" w:date="2018-08-21T11:02:00Z">
        <w:r>
          <w:tab/>
          <w:delText>(4)</w:delText>
        </w:r>
        <w:r>
          <w:tab/>
          <w:delText>Information may be disclosed under subsection (2), or in compliance with a request under subsection (3), despite any written law relating to secrecy or confidentiality.</w:delText>
        </w:r>
      </w:del>
    </w:p>
    <w:p>
      <w:pPr>
        <w:pStyle w:val="nzSubsection"/>
        <w:rPr>
          <w:del w:id="6787" w:author="svcMRProcess" w:date="2018-08-21T11:02:00Z"/>
        </w:rPr>
      </w:pPr>
      <w:del w:id="6788" w:author="svcMRProcess" w:date="2018-08-21T11:02:00Z">
        <w:r>
          <w:tab/>
          <w:delText>(5)</w:delText>
        </w:r>
        <w:r>
          <w:tab/>
          <w:delText xml:space="preserve">If information is disclosed, in good faith, under subsection (2) or in compliance with a request under subsection (3) — </w:delText>
        </w:r>
      </w:del>
    </w:p>
    <w:p>
      <w:pPr>
        <w:pStyle w:val="nzIndenta"/>
        <w:rPr>
          <w:del w:id="6789" w:author="svcMRProcess" w:date="2018-08-21T11:02:00Z"/>
        </w:rPr>
      </w:pPr>
      <w:del w:id="6790" w:author="svcMRProcess" w:date="2018-08-21T11:02:00Z">
        <w:r>
          <w:tab/>
          <w:delText>(a)</w:delText>
        </w:r>
        <w:r>
          <w:tab/>
          <w:delText>no civil or criminal liability is incurred in respect of the disclosure; and</w:delText>
        </w:r>
      </w:del>
    </w:p>
    <w:p>
      <w:pPr>
        <w:pStyle w:val="nzIndenta"/>
        <w:rPr>
          <w:del w:id="6791" w:author="svcMRProcess" w:date="2018-08-21T11:02:00Z"/>
        </w:rPr>
      </w:pPr>
      <w:del w:id="6792" w:author="svcMRProcess" w:date="2018-08-21T11:02:00Z">
        <w:r>
          <w:tab/>
          <w:delText>(b)</w:delText>
        </w:r>
        <w:r>
          <w:tab/>
          <w:delText>the disclosure is not to be regarded as a breach of any duty of confidentiality or secrecy imposed by law; and</w:delText>
        </w:r>
      </w:del>
    </w:p>
    <w:p>
      <w:pPr>
        <w:pStyle w:val="nzIndenta"/>
        <w:rPr>
          <w:del w:id="6793" w:author="svcMRProcess" w:date="2018-08-21T11:02:00Z"/>
        </w:rPr>
      </w:pPr>
      <w:del w:id="6794" w:author="svcMRProcess" w:date="2018-08-21T11:02:00Z">
        <w:r>
          <w:tab/>
          <w:delText>(c)</w:delText>
        </w:r>
        <w:r>
          <w:tab/>
          <w:delText>the disclosure is not to be regarded as a breach of professional ethics or standards or any principles of conduct applicable to a person’s employment or as unprofessional conduct.</w:delText>
        </w:r>
      </w:del>
    </w:p>
    <w:p>
      <w:pPr>
        <w:pStyle w:val="nzSubsection"/>
        <w:rPr>
          <w:del w:id="6795" w:author="svcMRProcess" w:date="2018-08-21T11:02:00Z"/>
        </w:rPr>
      </w:pPr>
      <w:del w:id="6796" w:author="svcMRProcess" w:date="2018-08-21T11:02:00Z">
        <w:r>
          <w:tab/>
          <w:delText>(6)</w:delText>
        </w:r>
        <w:r>
          <w:tab/>
          <w:delText>The CEO of a prescribed authority may, in writing, delegate to an officer or employee of the prescribed authority the powers in subsections (2) and (3).</w:delText>
        </w:r>
      </w:del>
    </w:p>
    <w:p>
      <w:pPr>
        <w:pStyle w:val="BlankClose"/>
        <w:keepLines w:val="0"/>
        <w:widowControl w:val="0"/>
        <w:rPr>
          <w:del w:id="6797" w:author="svcMRProcess" w:date="2018-08-21T11:02:00Z"/>
        </w:rPr>
      </w:pPr>
    </w:p>
    <w:p>
      <w:pPr>
        <w:pStyle w:val="nzHeading5"/>
        <w:rPr>
          <w:del w:id="6798" w:author="svcMRProcess" w:date="2018-08-21T11:02:00Z"/>
        </w:rPr>
      </w:pPr>
      <w:bookmarkStart w:id="6799" w:name="_Toc272935862"/>
      <w:bookmarkStart w:id="6800" w:name="_Toc278380152"/>
      <w:bookmarkStart w:id="6801" w:name="_Toc278442183"/>
      <w:del w:id="6802" w:author="svcMRProcess" w:date="2018-08-21T11:02:00Z">
        <w:r>
          <w:rPr>
            <w:rStyle w:val="CharSectno"/>
          </w:rPr>
          <w:delText>51</w:delText>
        </w:r>
        <w:r>
          <w:delText>.</w:delText>
        </w:r>
        <w:r>
          <w:tab/>
          <w:delText>Section 24 amended</w:delText>
        </w:r>
        <w:bookmarkEnd w:id="6799"/>
        <w:bookmarkEnd w:id="6800"/>
        <w:bookmarkEnd w:id="6801"/>
      </w:del>
    </w:p>
    <w:p>
      <w:pPr>
        <w:pStyle w:val="nzSubsection"/>
        <w:rPr>
          <w:del w:id="6803" w:author="svcMRProcess" w:date="2018-08-21T11:02:00Z"/>
        </w:rPr>
      </w:pPr>
      <w:del w:id="6804" w:author="svcMRProcess" w:date="2018-08-21T11:02:00Z">
        <w:r>
          <w:tab/>
          <w:delText>(1)</w:delText>
        </w:r>
        <w:r>
          <w:tab/>
          <w:delText>In section 24(1) delete “officer or other” and insert:</w:delText>
        </w:r>
      </w:del>
    </w:p>
    <w:p>
      <w:pPr>
        <w:pStyle w:val="BlankOpen"/>
        <w:rPr>
          <w:del w:id="6805" w:author="svcMRProcess" w:date="2018-08-21T11:02:00Z"/>
        </w:rPr>
      </w:pPr>
    </w:p>
    <w:p>
      <w:pPr>
        <w:pStyle w:val="nzSubsection"/>
        <w:rPr>
          <w:del w:id="6806" w:author="svcMRProcess" w:date="2018-08-21T11:02:00Z"/>
        </w:rPr>
      </w:pPr>
      <w:del w:id="6807" w:author="svcMRProcess" w:date="2018-08-21T11:02:00Z">
        <w:r>
          <w:tab/>
        </w:r>
        <w:r>
          <w:tab/>
          <w:delText>officer, a service provider or another</w:delText>
        </w:r>
      </w:del>
    </w:p>
    <w:p>
      <w:pPr>
        <w:pStyle w:val="BlankClose"/>
        <w:keepNext/>
        <w:rPr>
          <w:del w:id="6808" w:author="svcMRProcess" w:date="2018-08-21T11:02:00Z"/>
        </w:rPr>
      </w:pPr>
    </w:p>
    <w:p>
      <w:pPr>
        <w:pStyle w:val="nzSubsection"/>
        <w:rPr>
          <w:del w:id="6809" w:author="svcMRProcess" w:date="2018-08-21T11:02:00Z"/>
        </w:rPr>
      </w:pPr>
      <w:del w:id="6810" w:author="svcMRProcess" w:date="2018-08-21T11:02:00Z">
        <w:r>
          <w:tab/>
          <w:delText>(2)</w:delText>
        </w:r>
        <w:r>
          <w:tab/>
          <w:delText>Delete section 24(3) and (4) and insert:</w:delText>
        </w:r>
      </w:del>
    </w:p>
    <w:p>
      <w:pPr>
        <w:pStyle w:val="BlankOpen"/>
        <w:rPr>
          <w:del w:id="6811" w:author="svcMRProcess" w:date="2018-08-21T11:02:00Z"/>
        </w:rPr>
      </w:pPr>
    </w:p>
    <w:p>
      <w:pPr>
        <w:pStyle w:val="nzSubsection"/>
        <w:rPr>
          <w:del w:id="6812" w:author="svcMRProcess" w:date="2018-08-21T11:02:00Z"/>
        </w:rPr>
      </w:pPr>
      <w:del w:id="6813" w:author="svcMRProcess" w:date="2018-08-21T11:02:00Z">
        <w:r>
          <w:tab/>
          <w:delText>(3)</w:delText>
        </w:r>
        <w:r>
          <w:tab/>
          <w:delText>The delegation may expressly authorise the delegate to further delegate the power or duty.</w:delText>
        </w:r>
      </w:del>
    </w:p>
    <w:p>
      <w:pPr>
        <w:pStyle w:val="nzSubsection"/>
        <w:rPr>
          <w:del w:id="6814" w:author="svcMRProcess" w:date="2018-08-21T11:02:00Z"/>
        </w:rPr>
      </w:pPr>
      <w:del w:id="6815" w:author="svcMRProcess" w:date="2018-08-21T11:02:00Z">
        <w:r>
          <w:tab/>
          <w:delText>(4)</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BlankClose"/>
        <w:rPr>
          <w:del w:id="6816" w:author="svcMRProcess" w:date="2018-08-21T11:02:00Z"/>
        </w:rPr>
      </w:pPr>
    </w:p>
    <w:p>
      <w:pPr>
        <w:pStyle w:val="nzHeading5"/>
        <w:rPr>
          <w:del w:id="6817" w:author="svcMRProcess" w:date="2018-08-21T11:02:00Z"/>
        </w:rPr>
      </w:pPr>
      <w:bookmarkStart w:id="6818" w:name="_Toc272935863"/>
      <w:bookmarkStart w:id="6819" w:name="_Toc278380153"/>
      <w:bookmarkStart w:id="6820" w:name="_Toc278442184"/>
      <w:del w:id="6821" w:author="svcMRProcess" w:date="2018-08-21T11:02:00Z">
        <w:r>
          <w:rPr>
            <w:rStyle w:val="CharSectno"/>
          </w:rPr>
          <w:delText>52</w:delText>
        </w:r>
        <w:r>
          <w:delText>.</w:delText>
        </w:r>
        <w:r>
          <w:tab/>
          <w:delText>Section 25 replaced</w:delText>
        </w:r>
        <w:bookmarkEnd w:id="6818"/>
        <w:bookmarkEnd w:id="6819"/>
        <w:bookmarkEnd w:id="6820"/>
      </w:del>
    </w:p>
    <w:p>
      <w:pPr>
        <w:pStyle w:val="nzSubsection"/>
        <w:rPr>
          <w:del w:id="6822" w:author="svcMRProcess" w:date="2018-08-21T11:02:00Z"/>
        </w:rPr>
      </w:pPr>
      <w:del w:id="6823" w:author="svcMRProcess" w:date="2018-08-21T11:02:00Z">
        <w:r>
          <w:tab/>
        </w:r>
        <w:r>
          <w:tab/>
          <w:delText>Delete section 25 and insert:</w:delText>
        </w:r>
      </w:del>
    </w:p>
    <w:p>
      <w:pPr>
        <w:pStyle w:val="BlankOpen"/>
        <w:rPr>
          <w:del w:id="6824" w:author="svcMRProcess" w:date="2018-08-21T11:02:00Z"/>
        </w:rPr>
      </w:pPr>
    </w:p>
    <w:p>
      <w:pPr>
        <w:pStyle w:val="nzHeading5"/>
        <w:rPr>
          <w:del w:id="6825" w:author="svcMRProcess" w:date="2018-08-21T11:02:00Z"/>
        </w:rPr>
      </w:pPr>
      <w:bookmarkStart w:id="6826" w:name="_Toc272935864"/>
      <w:bookmarkStart w:id="6827" w:name="_Toc278380154"/>
      <w:bookmarkStart w:id="6828" w:name="_Toc278442185"/>
      <w:del w:id="6829" w:author="svcMRProcess" w:date="2018-08-21T11:02:00Z">
        <w:r>
          <w:delText>25.</w:delText>
        </w:r>
        <w:r>
          <w:tab/>
          <w:delText>Designation of authorised officers</w:delText>
        </w:r>
        <w:bookmarkEnd w:id="6826"/>
        <w:bookmarkEnd w:id="6827"/>
        <w:bookmarkEnd w:id="6828"/>
      </w:del>
    </w:p>
    <w:p>
      <w:pPr>
        <w:pStyle w:val="nzSubsection"/>
        <w:rPr>
          <w:del w:id="6830" w:author="svcMRProcess" w:date="2018-08-21T11:02:00Z"/>
        </w:rPr>
      </w:pPr>
      <w:del w:id="6831" w:author="svcMRProcess" w:date="2018-08-21T11:02:00Z">
        <w:r>
          <w:tab/>
        </w:r>
        <w:r>
          <w:tab/>
          <w:delText xml:space="preserve">The CEO may, in writing, designate officers to be authorised officers — </w:delText>
        </w:r>
      </w:del>
    </w:p>
    <w:p>
      <w:pPr>
        <w:pStyle w:val="nzIndenta"/>
        <w:rPr>
          <w:del w:id="6832" w:author="svcMRProcess" w:date="2018-08-21T11:02:00Z"/>
        </w:rPr>
      </w:pPr>
      <w:del w:id="6833" w:author="svcMRProcess" w:date="2018-08-21T11:02:00Z">
        <w:r>
          <w:tab/>
          <w:delText>(a)</w:delText>
        </w:r>
        <w:r>
          <w:tab/>
          <w:delText>generally for the purposes of this Act; or</w:delText>
        </w:r>
      </w:del>
    </w:p>
    <w:p>
      <w:pPr>
        <w:pStyle w:val="nzIndenta"/>
        <w:rPr>
          <w:del w:id="6834" w:author="svcMRProcess" w:date="2018-08-21T11:02:00Z"/>
        </w:rPr>
      </w:pPr>
      <w:del w:id="6835" w:author="svcMRProcess" w:date="2018-08-21T11:02:00Z">
        <w:r>
          <w:tab/>
          <w:delText>(b)</w:delText>
        </w:r>
        <w:r>
          <w:tab/>
          <w:delText>for the purposes of a provision of this Act specified in the designation.</w:delText>
        </w:r>
      </w:del>
    </w:p>
    <w:p>
      <w:pPr>
        <w:pStyle w:val="BlankClose"/>
        <w:rPr>
          <w:del w:id="6836" w:author="svcMRProcess" w:date="2018-08-21T11:02:00Z"/>
        </w:rPr>
      </w:pPr>
    </w:p>
    <w:p>
      <w:pPr>
        <w:pStyle w:val="nzHeading5"/>
        <w:rPr>
          <w:del w:id="6837" w:author="svcMRProcess" w:date="2018-08-21T11:02:00Z"/>
        </w:rPr>
      </w:pPr>
      <w:bookmarkStart w:id="6838" w:name="_Toc272935865"/>
      <w:bookmarkStart w:id="6839" w:name="_Toc278380155"/>
      <w:bookmarkStart w:id="6840" w:name="_Toc278442186"/>
      <w:del w:id="6841" w:author="svcMRProcess" w:date="2018-08-21T11:02:00Z">
        <w:r>
          <w:rPr>
            <w:rStyle w:val="CharSectno"/>
          </w:rPr>
          <w:delText>53</w:delText>
        </w:r>
        <w:r>
          <w:delText>.</w:delText>
        </w:r>
        <w:r>
          <w:tab/>
          <w:delText>Section 26 amended</w:delText>
        </w:r>
        <w:bookmarkEnd w:id="6838"/>
        <w:bookmarkEnd w:id="6839"/>
        <w:bookmarkEnd w:id="6840"/>
      </w:del>
    </w:p>
    <w:p>
      <w:pPr>
        <w:pStyle w:val="nzSubsection"/>
        <w:rPr>
          <w:del w:id="6842" w:author="svcMRProcess" w:date="2018-08-21T11:02:00Z"/>
        </w:rPr>
      </w:pPr>
      <w:del w:id="6843" w:author="svcMRProcess" w:date="2018-08-21T11:02:00Z">
        <w:r>
          <w:tab/>
        </w:r>
        <w:r>
          <w:tab/>
          <w:delText>In section 26(3) delete “appointment” and insert:</w:delText>
        </w:r>
      </w:del>
    </w:p>
    <w:p>
      <w:pPr>
        <w:pStyle w:val="BlankOpen"/>
        <w:rPr>
          <w:del w:id="6844" w:author="svcMRProcess" w:date="2018-08-21T11:02:00Z"/>
        </w:rPr>
      </w:pPr>
    </w:p>
    <w:p>
      <w:pPr>
        <w:pStyle w:val="nzSubsection"/>
        <w:rPr>
          <w:del w:id="6845" w:author="svcMRProcess" w:date="2018-08-21T11:02:00Z"/>
        </w:rPr>
      </w:pPr>
      <w:del w:id="6846" w:author="svcMRProcess" w:date="2018-08-21T11:02:00Z">
        <w:r>
          <w:tab/>
        </w:r>
        <w:r>
          <w:tab/>
          <w:delText>designation</w:delText>
        </w:r>
      </w:del>
    </w:p>
    <w:p>
      <w:pPr>
        <w:pStyle w:val="BlankClose"/>
        <w:rPr>
          <w:del w:id="6847" w:author="svcMRProcess" w:date="2018-08-21T11:02:00Z"/>
        </w:rPr>
      </w:pPr>
    </w:p>
    <w:p>
      <w:pPr>
        <w:pStyle w:val="nzHeading5"/>
        <w:rPr>
          <w:del w:id="6848" w:author="svcMRProcess" w:date="2018-08-21T11:02:00Z"/>
        </w:rPr>
      </w:pPr>
      <w:bookmarkStart w:id="6849" w:name="_Toc272935866"/>
      <w:bookmarkStart w:id="6850" w:name="_Toc278380156"/>
      <w:bookmarkStart w:id="6851" w:name="_Toc278442187"/>
      <w:del w:id="6852" w:author="svcMRProcess" w:date="2018-08-21T11:02:00Z">
        <w:r>
          <w:rPr>
            <w:rStyle w:val="CharSectno"/>
          </w:rPr>
          <w:delText>54</w:delText>
        </w:r>
        <w:r>
          <w:delText>.</w:delText>
        </w:r>
        <w:r>
          <w:tab/>
          <w:delText>Section 29 amended</w:delText>
        </w:r>
        <w:bookmarkEnd w:id="6849"/>
        <w:bookmarkEnd w:id="6850"/>
        <w:bookmarkEnd w:id="6851"/>
      </w:del>
    </w:p>
    <w:p>
      <w:pPr>
        <w:pStyle w:val="nzSubsection"/>
        <w:rPr>
          <w:del w:id="6853" w:author="svcMRProcess" w:date="2018-08-21T11:02:00Z"/>
        </w:rPr>
      </w:pPr>
      <w:del w:id="6854" w:author="svcMRProcess" w:date="2018-08-21T11:02:00Z">
        <w:r>
          <w:tab/>
          <w:delText>(1)</w:delText>
        </w:r>
        <w:r>
          <w:tab/>
          <w:delText>Delete section 29(2) and insert:</w:delText>
        </w:r>
      </w:del>
    </w:p>
    <w:p>
      <w:pPr>
        <w:pStyle w:val="BlankOpen"/>
        <w:rPr>
          <w:del w:id="6855" w:author="svcMRProcess" w:date="2018-08-21T11:02:00Z"/>
        </w:rPr>
      </w:pPr>
    </w:p>
    <w:p>
      <w:pPr>
        <w:pStyle w:val="nzSubsection"/>
        <w:rPr>
          <w:del w:id="6856" w:author="svcMRProcess" w:date="2018-08-21T11:02:00Z"/>
        </w:rPr>
      </w:pPr>
      <w:del w:id="6857" w:author="svcMRProcess" w:date="2018-08-21T11:02:00Z">
        <w:r>
          <w:tab/>
          <w:delText>(2)</w:delText>
        </w:r>
        <w:r>
          <w:tab/>
          <w:delText>If a child is in provisional protection and care, the CEO, subject to any interim order in respect of the child, has responsibility for the day</w:delText>
        </w:r>
        <w:r>
          <w:noBreakHyphen/>
          <w:delText>to</w:delText>
        </w:r>
        <w:r>
          <w:noBreakHyphen/>
          <w:delText>day care, welfare and development of the child to the exclusion of any other person.</w:delText>
        </w:r>
      </w:del>
    </w:p>
    <w:p>
      <w:pPr>
        <w:pStyle w:val="nzSubsection"/>
        <w:rPr>
          <w:del w:id="6858" w:author="svcMRProcess" w:date="2018-08-21T11:02:00Z"/>
        </w:rPr>
      </w:pPr>
      <w:del w:id="6859" w:author="svcMRProcess" w:date="2018-08-21T11:02:00Z">
        <w:r>
          <w:tab/>
          <w:delText>(3A)</w:delText>
        </w:r>
        <w:r>
          <w:tab/>
          <w:delText>Without limiting subsection (2), the responsibility conferred by that subsection includes responsibility for making decisions about any medical or dental examination, treatment or procedure in respect of the child.</w:delText>
        </w:r>
      </w:del>
    </w:p>
    <w:p>
      <w:pPr>
        <w:pStyle w:val="BlankClose"/>
        <w:keepNext/>
        <w:rPr>
          <w:del w:id="6860" w:author="svcMRProcess" w:date="2018-08-21T11:02:00Z"/>
        </w:rPr>
      </w:pPr>
    </w:p>
    <w:p>
      <w:pPr>
        <w:pStyle w:val="nzSubsection"/>
        <w:rPr>
          <w:del w:id="6861" w:author="svcMRProcess" w:date="2018-08-21T11:02:00Z"/>
        </w:rPr>
      </w:pPr>
      <w:del w:id="6862" w:author="svcMRProcess" w:date="2018-08-21T11:02:00Z">
        <w:r>
          <w:tab/>
          <w:delText>(2)</w:delText>
        </w:r>
        <w:r>
          <w:tab/>
          <w:delText>In section 29(3):</w:delText>
        </w:r>
      </w:del>
    </w:p>
    <w:p>
      <w:pPr>
        <w:pStyle w:val="nzIndenta"/>
        <w:rPr>
          <w:del w:id="6863" w:author="svcMRProcess" w:date="2018-08-21T11:02:00Z"/>
        </w:rPr>
      </w:pPr>
      <w:del w:id="6864" w:author="svcMRProcess" w:date="2018-08-21T11:02:00Z">
        <w:r>
          <w:tab/>
          <w:delText>(a)</w:delText>
        </w:r>
        <w:r>
          <w:tab/>
          <w:delText>in paragraph (a) delete “38(2);” and insert:</w:delText>
        </w:r>
      </w:del>
    </w:p>
    <w:p>
      <w:pPr>
        <w:pStyle w:val="BlankOpen"/>
        <w:rPr>
          <w:del w:id="6865" w:author="svcMRProcess" w:date="2018-08-21T11:02:00Z"/>
        </w:rPr>
      </w:pPr>
    </w:p>
    <w:p>
      <w:pPr>
        <w:pStyle w:val="nzIndenta"/>
        <w:rPr>
          <w:del w:id="6866" w:author="svcMRProcess" w:date="2018-08-21T11:02:00Z"/>
        </w:rPr>
      </w:pPr>
      <w:del w:id="6867" w:author="svcMRProcess" w:date="2018-08-21T11:02:00Z">
        <w:r>
          <w:tab/>
        </w:r>
        <w:r>
          <w:tab/>
          <w:delText>38(2) or (3)(b); or</w:delText>
        </w:r>
      </w:del>
    </w:p>
    <w:p>
      <w:pPr>
        <w:pStyle w:val="BlankClose"/>
        <w:rPr>
          <w:del w:id="6868" w:author="svcMRProcess" w:date="2018-08-21T11:02:00Z"/>
        </w:rPr>
      </w:pPr>
    </w:p>
    <w:p>
      <w:pPr>
        <w:pStyle w:val="nzIndenta"/>
        <w:rPr>
          <w:del w:id="6869" w:author="svcMRProcess" w:date="2018-08-21T11:02:00Z"/>
        </w:rPr>
      </w:pPr>
      <w:del w:id="6870" w:author="svcMRProcess" w:date="2018-08-21T11:02:00Z">
        <w:r>
          <w:tab/>
          <w:delText>(b)</w:delText>
        </w:r>
        <w:r>
          <w:tab/>
          <w:delText>after paragraph (b) insert:</w:delText>
        </w:r>
      </w:del>
    </w:p>
    <w:p>
      <w:pPr>
        <w:pStyle w:val="BlankOpen"/>
        <w:rPr>
          <w:del w:id="6871" w:author="svcMRProcess" w:date="2018-08-21T11:02:00Z"/>
        </w:rPr>
      </w:pPr>
    </w:p>
    <w:p>
      <w:pPr>
        <w:pStyle w:val="nzIndenta"/>
        <w:rPr>
          <w:del w:id="6872" w:author="svcMRProcess" w:date="2018-08-21T11:02:00Z"/>
        </w:rPr>
      </w:pPr>
      <w:del w:id="6873" w:author="svcMRProcess" w:date="2018-08-21T11:02:00Z">
        <w:r>
          <w:tab/>
        </w:r>
        <w:r>
          <w:tab/>
          <w:delText>or</w:delText>
        </w:r>
      </w:del>
    </w:p>
    <w:p>
      <w:pPr>
        <w:pStyle w:val="BlankClose"/>
        <w:rPr>
          <w:del w:id="6874" w:author="svcMRProcess" w:date="2018-08-21T11:02:00Z"/>
        </w:rPr>
      </w:pPr>
    </w:p>
    <w:p>
      <w:pPr>
        <w:pStyle w:val="nzHeading5"/>
        <w:rPr>
          <w:del w:id="6875" w:author="svcMRProcess" w:date="2018-08-21T11:02:00Z"/>
        </w:rPr>
      </w:pPr>
      <w:bookmarkStart w:id="6876" w:name="_Toc272935867"/>
      <w:bookmarkStart w:id="6877" w:name="_Toc278380157"/>
      <w:bookmarkStart w:id="6878" w:name="_Toc278442188"/>
      <w:del w:id="6879" w:author="svcMRProcess" w:date="2018-08-21T11:02:00Z">
        <w:r>
          <w:rPr>
            <w:rStyle w:val="CharSectno"/>
          </w:rPr>
          <w:delText>55</w:delText>
        </w:r>
        <w:r>
          <w:delText>.</w:delText>
        </w:r>
        <w:r>
          <w:tab/>
          <w:delText>Part 4 Division 2 heading amended</w:delText>
        </w:r>
        <w:bookmarkEnd w:id="6876"/>
        <w:bookmarkEnd w:id="6877"/>
        <w:bookmarkEnd w:id="6878"/>
      </w:del>
    </w:p>
    <w:p>
      <w:pPr>
        <w:pStyle w:val="nzSubsection"/>
        <w:rPr>
          <w:del w:id="6880" w:author="svcMRProcess" w:date="2018-08-21T11:02:00Z"/>
        </w:rPr>
      </w:pPr>
      <w:del w:id="6881" w:author="svcMRProcess" w:date="2018-08-21T11:02:00Z">
        <w:r>
          <w:tab/>
        </w:r>
        <w:r>
          <w:tab/>
          <w:delText>In the heading to Part 4 Division 2 delete “</w:delText>
        </w:r>
        <w:r>
          <w:rPr>
            <w:b/>
            <w:sz w:val="26"/>
          </w:rPr>
          <w:delText>Powers available</w:delText>
        </w:r>
        <w:r>
          <w:delText>” and insert:</w:delText>
        </w:r>
      </w:del>
    </w:p>
    <w:p>
      <w:pPr>
        <w:pStyle w:val="BlankOpen"/>
        <w:rPr>
          <w:del w:id="6882" w:author="svcMRProcess" w:date="2018-08-21T11:02:00Z"/>
        </w:rPr>
      </w:pPr>
    </w:p>
    <w:p>
      <w:pPr>
        <w:pStyle w:val="nzSubsection"/>
        <w:rPr>
          <w:del w:id="6883" w:author="svcMRProcess" w:date="2018-08-21T11:02:00Z"/>
        </w:rPr>
      </w:pPr>
      <w:del w:id="6884" w:author="svcMRProcess" w:date="2018-08-21T11:02:00Z">
        <w:r>
          <w:tab/>
        </w:r>
        <w:r>
          <w:tab/>
        </w:r>
        <w:r>
          <w:rPr>
            <w:b/>
            <w:sz w:val="26"/>
          </w:rPr>
          <w:delText>Measures</w:delText>
        </w:r>
      </w:del>
    </w:p>
    <w:p>
      <w:pPr>
        <w:pStyle w:val="BlankClose"/>
        <w:rPr>
          <w:del w:id="6885" w:author="svcMRProcess" w:date="2018-08-21T11:02:00Z"/>
        </w:rPr>
      </w:pPr>
    </w:p>
    <w:p>
      <w:pPr>
        <w:pStyle w:val="nzHeading5"/>
        <w:rPr>
          <w:del w:id="6886" w:author="svcMRProcess" w:date="2018-08-21T11:02:00Z"/>
        </w:rPr>
      </w:pPr>
      <w:bookmarkStart w:id="6887" w:name="_Toc272935868"/>
      <w:bookmarkStart w:id="6888" w:name="_Toc278380158"/>
      <w:bookmarkStart w:id="6889" w:name="_Toc278442189"/>
      <w:del w:id="6890" w:author="svcMRProcess" w:date="2018-08-21T11:02:00Z">
        <w:r>
          <w:rPr>
            <w:rStyle w:val="CharSectno"/>
          </w:rPr>
          <w:delText>56</w:delText>
        </w:r>
        <w:r>
          <w:delText>.</w:delText>
        </w:r>
        <w:r>
          <w:tab/>
          <w:delText>Part 4 Division 2 Subdivision 1 heading amended</w:delText>
        </w:r>
        <w:bookmarkEnd w:id="6887"/>
        <w:bookmarkEnd w:id="6888"/>
        <w:bookmarkEnd w:id="6889"/>
      </w:del>
    </w:p>
    <w:p>
      <w:pPr>
        <w:pStyle w:val="nzSubsection"/>
        <w:rPr>
          <w:del w:id="6891" w:author="svcMRProcess" w:date="2018-08-21T11:02:00Z"/>
        </w:rPr>
      </w:pPr>
      <w:del w:id="6892" w:author="svcMRProcess" w:date="2018-08-21T11:02:00Z">
        <w:r>
          <w:tab/>
        </w:r>
        <w:r>
          <w:tab/>
          <w:delText>In the heading to Part 4 Division 2 Subdivision 1 after “</w:delText>
        </w:r>
        <w:r>
          <w:rPr>
            <w:b/>
          </w:rPr>
          <w:delText>powers</w:delText>
        </w:r>
        <w:r>
          <w:delText>” insert:</w:delText>
        </w:r>
      </w:del>
    </w:p>
    <w:p>
      <w:pPr>
        <w:pStyle w:val="BlankOpen"/>
        <w:rPr>
          <w:del w:id="6893" w:author="svcMRProcess" w:date="2018-08-21T11:02:00Z"/>
        </w:rPr>
      </w:pPr>
    </w:p>
    <w:p>
      <w:pPr>
        <w:pStyle w:val="nzSubsection"/>
        <w:rPr>
          <w:del w:id="6894" w:author="svcMRProcess" w:date="2018-08-21T11:02:00Z"/>
        </w:rPr>
      </w:pPr>
      <w:del w:id="6895" w:author="svcMRProcess" w:date="2018-08-21T11:02:00Z">
        <w:r>
          <w:tab/>
        </w:r>
        <w:r>
          <w:tab/>
        </w:r>
        <w:r>
          <w:rPr>
            <w:b/>
          </w:rPr>
          <w:delText>and duties</w:delText>
        </w:r>
      </w:del>
    </w:p>
    <w:p>
      <w:pPr>
        <w:pStyle w:val="BlankClose"/>
        <w:rPr>
          <w:del w:id="6896" w:author="svcMRProcess" w:date="2018-08-21T11:02:00Z"/>
        </w:rPr>
      </w:pPr>
    </w:p>
    <w:p>
      <w:pPr>
        <w:pStyle w:val="nzHeading5"/>
        <w:rPr>
          <w:del w:id="6897" w:author="svcMRProcess" w:date="2018-08-21T11:02:00Z"/>
        </w:rPr>
      </w:pPr>
      <w:bookmarkStart w:id="6898" w:name="_Toc272935869"/>
      <w:bookmarkStart w:id="6899" w:name="_Toc278380159"/>
      <w:bookmarkStart w:id="6900" w:name="_Toc278442190"/>
      <w:del w:id="6901" w:author="svcMRProcess" w:date="2018-08-21T11:02:00Z">
        <w:r>
          <w:rPr>
            <w:rStyle w:val="CharSectno"/>
          </w:rPr>
          <w:delText>57</w:delText>
        </w:r>
        <w:r>
          <w:delText>.</w:delText>
        </w:r>
        <w:r>
          <w:tab/>
          <w:delText>Section 32 amended</w:delText>
        </w:r>
        <w:bookmarkEnd w:id="6898"/>
        <w:bookmarkEnd w:id="6899"/>
        <w:bookmarkEnd w:id="6900"/>
      </w:del>
    </w:p>
    <w:p>
      <w:pPr>
        <w:pStyle w:val="nzSubsection"/>
        <w:rPr>
          <w:del w:id="6902" w:author="svcMRProcess" w:date="2018-08-21T11:02:00Z"/>
        </w:rPr>
      </w:pPr>
      <w:del w:id="6903" w:author="svcMRProcess" w:date="2018-08-21T11:02:00Z">
        <w:r>
          <w:tab/>
        </w:r>
        <w:r>
          <w:tab/>
          <w:delText>In section 32(1) delete “any” (first occurrence).</w:delText>
        </w:r>
      </w:del>
    </w:p>
    <w:p>
      <w:pPr>
        <w:pStyle w:val="nzHeading5"/>
        <w:rPr>
          <w:del w:id="6904" w:author="svcMRProcess" w:date="2018-08-21T11:02:00Z"/>
        </w:rPr>
      </w:pPr>
      <w:bookmarkStart w:id="6905" w:name="_Toc272935870"/>
      <w:bookmarkStart w:id="6906" w:name="_Toc278380160"/>
      <w:bookmarkStart w:id="6907" w:name="_Toc278442191"/>
      <w:del w:id="6908" w:author="svcMRProcess" w:date="2018-08-21T11:02:00Z">
        <w:r>
          <w:rPr>
            <w:rStyle w:val="CharSectno"/>
          </w:rPr>
          <w:delText>58</w:delText>
        </w:r>
        <w:r>
          <w:delText>.</w:delText>
        </w:r>
        <w:r>
          <w:tab/>
          <w:delText>Sections 33A and 33B inserted</w:delText>
        </w:r>
        <w:bookmarkEnd w:id="6905"/>
        <w:bookmarkEnd w:id="6906"/>
        <w:bookmarkEnd w:id="6907"/>
      </w:del>
    </w:p>
    <w:p>
      <w:pPr>
        <w:pStyle w:val="nzSubsection"/>
        <w:rPr>
          <w:del w:id="6909" w:author="svcMRProcess" w:date="2018-08-21T11:02:00Z"/>
        </w:rPr>
      </w:pPr>
      <w:del w:id="6910" w:author="svcMRProcess" w:date="2018-08-21T11:02:00Z">
        <w:r>
          <w:tab/>
        </w:r>
        <w:r>
          <w:tab/>
          <w:delText>At the end of Part 4 Division 2 Subdivision 1 insert:</w:delText>
        </w:r>
      </w:del>
    </w:p>
    <w:p>
      <w:pPr>
        <w:pStyle w:val="BlankOpen"/>
        <w:rPr>
          <w:del w:id="6911" w:author="svcMRProcess" w:date="2018-08-21T11:02:00Z"/>
        </w:rPr>
      </w:pPr>
    </w:p>
    <w:p>
      <w:pPr>
        <w:pStyle w:val="nzHeading5"/>
        <w:rPr>
          <w:del w:id="6912" w:author="svcMRProcess" w:date="2018-08-21T11:02:00Z"/>
        </w:rPr>
      </w:pPr>
      <w:bookmarkStart w:id="6913" w:name="_Toc272935871"/>
      <w:bookmarkStart w:id="6914" w:name="_Toc278380161"/>
      <w:bookmarkStart w:id="6915" w:name="_Toc278442192"/>
      <w:del w:id="6916" w:author="svcMRProcess" w:date="2018-08-21T11:02:00Z">
        <w:r>
          <w:delText>33A.</w:delText>
        </w:r>
        <w:r>
          <w:tab/>
          <w:delText>CEO may cause inquiries to be made before child is born</w:delText>
        </w:r>
        <w:bookmarkEnd w:id="6913"/>
        <w:bookmarkEnd w:id="6914"/>
        <w:bookmarkEnd w:id="6915"/>
      </w:del>
    </w:p>
    <w:p>
      <w:pPr>
        <w:pStyle w:val="nzSubsection"/>
        <w:rPr>
          <w:del w:id="6917" w:author="svcMRProcess" w:date="2018-08-21T11:02:00Z"/>
        </w:rPr>
      </w:pPr>
      <w:del w:id="6918" w:author="svcMRProcess" w:date="2018-08-21T11:02:00Z">
        <w:r>
          <w:tab/>
        </w:r>
        <w:r>
          <w:tab/>
          <w:delTex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delText>
        </w:r>
      </w:del>
    </w:p>
    <w:p>
      <w:pPr>
        <w:pStyle w:val="nzHeading5"/>
        <w:rPr>
          <w:del w:id="6919" w:author="svcMRProcess" w:date="2018-08-21T11:02:00Z"/>
        </w:rPr>
      </w:pPr>
      <w:bookmarkStart w:id="6920" w:name="_Toc272935872"/>
      <w:bookmarkStart w:id="6921" w:name="_Toc278380162"/>
      <w:bookmarkStart w:id="6922" w:name="_Toc278442193"/>
      <w:del w:id="6923" w:author="svcMRProcess" w:date="2018-08-21T11:02:00Z">
        <w:r>
          <w:delText>33B.</w:delText>
        </w:r>
        <w:r>
          <w:tab/>
          <w:delText>Further action by CEO before child is born</w:delText>
        </w:r>
        <w:bookmarkEnd w:id="6920"/>
        <w:bookmarkEnd w:id="6921"/>
        <w:bookmarkEnd w:id="6922"/>
      </w:del>
    </w:p>
    <w:p>
      <w:pPr>
        <w:pStyle w:val="nzSubsection"/>
        <w:rPr>
          <w:del w:id="6924" w:author="svcMRProcess" w:date="2018-08-21T11:02:00Z"/>
        </w:rPr>
      </w:pPr>
      <w:del w:id="6925" w:author="svcMRProcess" w:date="2018-08-21T11:02:00Z">
        <w:r>
          <w:tab/>
        </w:r>
        <w:r>
          <w:tab/>
          <w:delText xml:space="preserve">If the CEO determines that action should be taken before a child is born to safeguard or promote the child’s wellbeing after the child is born, the CEO must do one or more of the following — </w:delText>
        </w:r>
      </w:del>
    </w:p>
    <w:p>
      <w:pPr>
        <w:pStyle w:val="nzIndenta"/>
        <w:rPr>
          <w:del w:id="6926" w:author="svcMRProcess" w:date="2018-08-21T11:02:00Z"/>
        </w:rPr>
      </w:pPr>
      <w:del w:id="6927" w:author="svcMRProcess" w:date="2018-08-21T11:02:00Z">
        <w:r>
          <w:tab/>
          <w:delText>(a)</w:delText>
        </w:r>
        <w:r>
          <w:tab/>
          <w:delText>provide, or arrange for the provision of, social services to the pregnant woman;</w:delText>
        </w:r>
      </w:del>
    </w:p>
    <w:p>
      <w:pPr>
        <w:pStyle w:val="nzIndenta"/>
        <w:rPr>
          <w:del w:id="6928" w:author="svcMRProcess" w:date="2018-08-21T11:02:00Z"/>
        </w:rPr>
      </w:pPr>
      <w:del w:id="6929" w:author="svcMRProcess" w:date="2018-08-21T11:02:00Z">
        <w:r>
          <w:tab/>
          <w:delText>(b)</w:delText>
        </w:r>
        <w:r>
          <w:tab/>
          <w:delText xml:space="preserve">arrange or facilitate a meeting between an officer and any one or more of the following people — </w:delText>
        </w:r>
      </w:del>
    </w:p>
    <w:p>
      <w:pPr>
        <w:pStyle w:val="nzIndenti"/>
        <w:rPr>
          <w:del w:id="6930" w:author="svcMRProcess" w:date="2018-08-21T11:02:00Z"/>
        </w:rPr>
      </w:pPr>
      <w:del w:id="6931" w:author="svcMRProcess" w:date="2018-08-21T11:02:00Z">
        <w:r>
          <w:tab/>
          <w:delText>(i)</w:delText>
        </w:r>
        <w:r>
          <w:tab/>
          <w:delText>the pregnant woman;</w:delText>
        </w:r>
      </w:del>
    </w:p>
    <w:p>
      <w:pPr>
        <w:pStyle w:val="nzIndenti"/>
        <w:rPr>
          <w:del w:id="6932" w:author="svcMRProcess" w:date="2018-08-21T11:02:00Z"/>
        </w:rPr>
      </w:pPr>
      <w:del w:id="6933" w:author="svcMRProcess" w:date="2018-08-21T11:02:00Z">
        <w:r>
          <w:tab/>
          <w:delText>(ii)</w:delText>
        </w:r>
        <w:r>
          <w:tab/>
          <w:delText>a representative of a service provider;</w:delText>
        </w:r>
      </w:del>
    </w:p>
    <w:p>
      <w:pPr>
        <w:pStyle w:val="nzIndenti"/>
        <w:rPr>
          <w:del w:id="6934" w:author="svcMRProcess" w:date="2018-08-21T11:02:00Z"/>
        </w:rPr>
      </w:pPr>
      <w:del w:id="6935" w:author="svcMRProcess" w:date="2018-08-21T11:02:00Z">
        <w:r>
          <w:tab/>
          <w:delText>(iii)</w:delText>
        </w:r>
        <w:r>
          <w:tab/>
          <w:delText>a representative of a public authority;</w:delText>
        </w:r>
      </w:del>
    </w:p>
    <w:p>
      <w:pPr>
        <w:pStyle w:val="nzIndenti"/>
        <w:rPr>
          <w:del w:id="6936" w:author="svcMRProcess" w:date="2018-08-21T11:02:00Z"/>
        </w:rPr>
      </w:pPr>
      <w:del w:id="6937" w:author="svcMRProcess" w:date="2018-08-21T11:02:00Z">
        <w:r>
          <w:tab/>
          <w:delText>(iv)</w:delText>
        </w:r>
        <w:r>
          <w:tab/>
          <w:delText>any other person the CEO considers appropriate,</w:delText>
        </w:r>
      </w:del>
    </w:p>
    <w:p>
      <w:pPr>
        <w:pStyle w:val="nzIndenta"/>
        <w:rPr>
          <w:del w:id="6938" w:author="svcMRProcess" w:date="2018-08-21T11:02:00Z"/>
        </w:rPr>
      </w:pPr>
      <w:del w:id="6939" w:author="svcMRProcess" w:date="2018-08-21T11:02:00Z">
        <w:r>
          <w:tab/>
        </w:r>
        <w:r>
          <w:tab/>
          <w:delText>for the purpose of developing a plan to address the needs of the child after the child is born in a way that ensures the best outcome for the child;</w:delText>
        </w:r>
      </w:del>
    </w:p>
    <w:p>
      <w:pPr>
        <w:pStyle w:val="nzIndenta"/>
        <w:rPr>
          <w:del w:id="6940" w:author="svcMRProcess" w:date="2018-08-21T11:02:00Z"/>
        </w:rPr>
      </w:pPr>
      <w:del w:id="6941" w:author="svcMRProcess" w:date="2018-08-21T11:02:00Z">
        <w:r>
          <w:tab/>
          <w:delText>(c)</w:delText>
        </w:r>
        <w:r>
          <w:tab/>
          <w:delText>cause an investigation to be conducted by an authorised officer for the purpose of assessing the likelihood that the child will be in need of protection after the child is born.</w:delText>
        </w:r>
      </w:del>
    </w:p>
    <w:p>
      <w:pPr>
        <w:pStyle w:val="BlankClose"/>
        <w:rPr>
          <w:del w:id="6942" w:author="svcMRProcess" w:date="2018-08-21T11:02:00Z"/>
        </w:rPr>
      </w:pPr>
    </w:p>
    <w:p>
      <w:pPr>
        <w:pStyle w:val="nzHeading5"/>
        <w:rPr>
          <w:del w:id="6943" w:author="svcMRProcess" w:date="2018-08-21T11:02:00Z"/>
        </w:rPr>
      </w:pPr>
      <w:bookmarkStart w:id="6944" w:name="_Toc272935873"/>
      <w:bookmarkStart w:id="6945" w:name="_Toc278380163"/>
      <w:bookmarkStart w:id="6946" w:name="_Toc278442194"/>
      <w:del w:id="6947" w:author="svcMRProcess" w:date="2018-08-21T11:02:00Z">
        <w:r>
          <w:rPr>
            <w:rStyle w:val="CharSectno"/>
          </w:rPr>
          <w:delText>59</w:delText>
        </w:r>
        <w:r>
          <w:delText>.</w:delText>
        </w:r>
        <w:r>
          <w:tab/>
          <w:delText>Section 38 amended</w:delText>
        </w:r>
        <w:bookmarkEnd w:id="6944"/>
        <w:bookmarkEnd w:id="6945"/>
        <w:bookmarkEnd w:id="6946"/>
      </w:del>
    </w:p>
    <w:p>
      <w:pPr>
        <w:pStyle w:val="nzSubsection"/>
        <w:rPr>
          <w:del w:id="6948" w:author="svcMRProcess" w:date="2018-08-21T11:02:00Z"/>
        </w:rPr>
      </w:pPr>
      <w:del w:id="6949" w:author="svcMRProcess" w:date="2018-08-21T11:02:00Z">
        <w:r>
          <w:tab/>
          <w:delText>(1)</w:delText>
        </w:r>
        <w:r>
          <w:tab/>
          <w:delText>In section 38(2):</w:delText>
        </w:r>
      </w:del>
    </w:p>
    <w:p>
      <w:pPr>
        <w:pStyle w:val="nzIndenta"/>
        <w:rPr>
          <w:del w:id="6950" w:author="svcMRProcess" w:date="2018-08-21T11:02:00Z"/>
        </w:rPr>
      </w:pPr>
      <w:del w:id="6951" w:author="svcMRProcess" w:date="2018-08-21T11:02:00Z">
        <w:r>
          <w:tab/>
          <w:delText>(a)</w:delText>
        </w:r>
        <w:r>
          <w:tab/>
          <w:delText>after “I</w:delText>
        </w:r>
        <w:r>
          <w:rPr>
            <w:spacing w:val="40"/>
          </w:rPr>
          <w:delText>f</w:delText>
        </w:r>
        <w:r>
          <w:delText>” insert:</w:delText>
        </w:r>
      </w:del>
    </w:p>
    <w:p>
      <w:pPr>
        <w:pStyle w:val="BlankOpen"/>
        <w:rPr>
          <w:del w:id="6952" w:author="svcMRProcess" w:date="2018-08-21T11:02:00Z"/>
        </w:rPr>
      </w:pPr>
    </w:p>
    <w:p>
      <w:pPr>
        <w:pStyle w:val="nzSubsection"/>
        <w:rPr>
          <w:del w:id="6953" w:author="svcMRProcess" w:date="2018-08-21T11:02:00Z"/>
        </w:rPr>
      </w:pPr>
      <w:del w:id="6954" w:author="svcMRProcess" w:date="2018-08-21T11:02:00Z">
        <w:r>
          <w:tab/>
        </w:r>
        <w:r>
          <w:tab/>
          <w:delText>the child is not already the subject of protection proceedings when the child is taken into provisional protection and care and</w:delText>
        </w:r>
      </w:del>
    </w:p>
    <w:p>
      <w:pPr>
        <w:pStyle w:val="BlankClose"/>
        <w:rPr>
          <w:del w:id="6955" w:author="svcMRProcess" w:date="2018-08-21T11:02:00Z"/>
        </w:rPr>
      </w:pPr>
    </w:p>
    <w:p>
      <w:pPr>
        <w:pStyle w:val="nzIndenta"/>
        <w:rPr>
          <w:del w:id="6956" w:author="svcMRProcess" w:date="2018-08-21T11:02:00Z"/>
        </w:rPr>
      </w:pPr>
      <w:del w:id="6957" w:author="svcMRProcess" w:date="2018-08-21T11:02:00Z">
        <w:r>
          <w:tab/>
          <w:delText>(b)</w:delText>
        </w:r>
        <w:r>
          <w:tab/>
          <w:delText>delete “subject to subsection (3),” and insert:</w:delText>
        </w:r>
      </w:del>
    </w:p>
    <w:p>
      <w:pPr>
        <w:pStyle w:val="BlankOpen"/>
        <w:rPr>
          <w:del w:id="6958" w:author="svcMRProcess" w:date="2018-08-21T11:02:00Z"/>
        </w:rPr>
      </w:pPr>
    </w:p>
    <w:p>
      <w:pPr>
        <w:pStyle w:val="nzIndenta"/>
        <w:rPr>
          <w:del w:id="6959" w:author="svcMRProcess" w:date="2018-08-21T11:02:00Z"/>
        </w:rPr>
      </w:pPr>
      <w:del w:id="6960" w:author="svcMRProcess" w:date="2018-08-21T11:02:00Z">
        <w:r>
          <w:tab/>
        </w:r>
        <w:r>
          <w:tab/>
          <w:delText>unless subsection (4A) applies,</w:delText>
        </w:r>
      </w:del>
    </w:p>
    <w:p>
      <w:pPr>
        <w:pStyle w:val="BlankClose"/>
        <w:rPr>
          <w:del w:id="6961" w:author="svcMRProcess" w:date="2018-08-21T11:02:00Z"/>
        </w:rPr>
      </w:pPr>
    </w:p>
    <w:p>
      <w:pPr>
        <w:pStyle w:val="nzSubsection"/>
        <w:rPr>
          <w:del w:id="6962" w:author="svcMRProcess" w:date="2018-08-21T11:02:00Z"/>
        </w:rPr>
      </w:pPr>
      <w:del w:id="6963" w:author="svcMRProcess" w:date="2018-08-21T11:02:00Z">
        <w:r>
          <w:tab/>
          <w:delText>(2)</w:delText>
        </w:r>
        <w:r>
          <w:tab/>
          <w:delText>Delete section 38(3) and insert:</w:delText>
        </w:r>
      </w:del>
    </w:p>
    <w:p>
      <w:pPr>
        <w:pStyle w:val="BlankOpen"/>
        <w:rPr>
          <w:del w:id="6964" w:author="svcMRProcess" w:date="2018-08-21T11:02:00Z"/>
        </w:rPr>
      </w:pPr>
    </w:p>
    <w:p>
      <w:pPr>
        <w:pStyle w:val="nzSubsection"/>
        <w:rPr>
          <w:del w:id="6965" w:author="svcMRProcess" w:date="2018-08-21T11:02:00Z"/>
        </w:rPr>
      </w:pPr>
      <w:del w:id="6966" w:author="svcMRProcess" w:date="2018-08-21T11:02:00Z">
        <w:r>
          <w:tab/>
          <w:delText>(3)</w:delText>
        </w:r>
        <w:r>
          <w:tab/>
          <w:delText xml:space="preserve">If the child is already the subject of protection proceedings when the child is taken into provisional protection and care, then, unless subsection (4A) applies, the CEO must — </w:delText>
        </w:r>
      </w:del>
    </w:p>
    <w:p>
      <w:pPr>
        <w:pStyle w:val="nzIndenta"/>
        <w:rPr>
          <w:del w:id="6967" w:author="svcMRProcess" w:date="2018-08-21T11:02:00Z"/>
        </w:rPr>
      </w:pPr>
      <w:del w:id="6968" w:author="svcMRProcess" w:date="2018-08-21T11:02:00Z">
        <w:r>
          <w:tab/>
          <w:delText>(a)</w:delText>
        </w:r>
        <w:r>
          <w:tab/>
          <w:delText>make an application for an interim order under section 133(2)(b) that the child is to remain in provisional protection and care; or</w:delText>
        </w:r>
      </w:del>
    </w:p>
    <w:p>
      <w:pPr>
        <w:pStyle w:val="nzIndenta"/>
        <w:rPr>
          <w:del w:id="6969" w:author="svcMRProcess" w:date="2018-08-21T11:02:00Z"/>
        </w:rPr>
      </w:pPr>
      <w:del w:id="6970" w:author="svcMRProcess" w:date="2018-08-21T11:02:00Z">
        <w:r>
          <w:tab/>
          <w:delText>(b)</w:delText>
        </w:r>
        <w:r>
          <w:tab/>
          <w:delText>ensure that the child is returned to or placed in the care of a person referred to in subsection (2)(a), (b) or (c),</w:delText>
        </w:r>
      </w:del>
    </w:p>
    <w:p>
      <w:pPr>
        <w:pStyle w:val="nzSubsection"/>
        <w:rPr>
          <w:del w:id="6971" w:author="svcMRProcess" w:date="2018-08-21T11:02:00Z"/>
        </w:rPr>
      </w:pPr>
      <w:del w:id="6972" w:author="svcMRProcess" w:date="2018-08-21T11:02:00Z">
        <w:r>
          <w:tab/>
        </w:r>
        <w:r>
          <w:tab/>
          <w:delText>as soon as practicable, but in any event not more than 2 working days, after the child is taken into provisional protection and care.</w:delText>
        </w:r>
      </w:del>
    </w:p>
    <w:p>
      <w:pPr>
        <w:pStyle w:val="nzSubsection"/>
        <w:rPr>
          <w:del w:id="6973" w:author="svcMRProcess" w:date="2018-08-21T11:02:00Z"/>
        </w:rPr>
      </w:pPr>
      <w:del w:id="6974" w:author="svcMRProcess" w:date="2018-08-21T11:02:00Z">
        <w:r>
          <w:tab/>
          <w:delText>(4A)</w:delText>
        </w:r>
        <w:r>
          <w:tab/>
          <w:delText>If the child is already in the CEO’s care when the child is taken into provisional protection and care, the CEO may make any arrangement for the care of the child that the CEO considers appropriate.</w:delText>
        </w:r>
      </w:del>
    </w:p>
    <w:p>
      <w:pPr>
        <w:pStyle w:val="BlankClose"/>
        <w:rPr>
          <w:del w:id="6975" w:author="svcMRProcess" w:date="2018-08-21T11:02:00Z"/>
        </w:rPr>
      </w:pPr>
    </w:p>
    <w:p>
      <w:pPr>
        <w:pStyle w:val="nzHeading5"/>
        <w:rPr>
          <w:del w:id="6976" w:author="svcMRProcess" w:date="2018-08-21T11:02:00Z"/>
        </w:rPr>
      </w:pPr>
      <w:bookmarkStart w:id="6977" w:name="_Toc272935874"/>
      <w:bookmarkStart w:id="6978" w:name="_Toc278380164"/>
      <w:bookmarkStart w:id="6979" w:name="_Toc278442195"/>
      <w:del w:id="6980" w:author="svcMRProcess" w:date="2018-08-21T11:02:00Z">
        <w:r>
          <w:rPr>
            <w:rStyle w:val="CharSectno"/>
          </w:rPr>
          <w:delText>60</w:delText>
        </w:r>
        <w:r>
          <w:delText>.</w:delText>
        </w:r>
        <w:r>
          <w:tab/>
          <w:delText>Section 68 amended</w:delText>
        </w:r>
        <w:bookmarkEnd w:id="6977"/>
        <w:bookmarkEnd w:id="6978"/>
        <w:bookmarkEnd w:id="6979"/>
      </w:del>
    </w:p>
    <w:p>
      <w:pPr>
        <w:pStyle w:val="nzSubsection"/>
        <w:rPr>
          <w:del w:id="6981" w:author="svcMRProcess" w:date="2018-08-21T11:02:00Z"/>
        </w:rPr>
      </w:pPr>
      <w:del w:id="6982" w:author="svcMRProcess" w:date="2018-08-21T11:02:00Z">
        <w:r>
          <w:tab/>
        </w:r>
        <w:r>
          <w:tab/>
          <w:delText>Delete section 68(4) and insert:</w:delText>
        </w:r>
      </w:del>
    </w:p>
    <w:p>
      <w:pPr>
        <w:pStyle w:val="BlankOpen"/>
        <w:rPr>
          <w:del w:id="6983" w:author="svcMRProcess" w:date="2018-08-21T11:02:00Z"/>
        </w:rPr>
      </w:pPr>
    </w:p>
    <w:p>
      <w:pPr>
        <w:pStyle w:val="nzSubsection"/>
        <w:rPr>
          <w:del w:id="6984" w:author="svcMRProcess" w:date="2018-08-21T11:02:00Z"/>
        </w:rPr>
      </w:pPr>
      <w:del w:id="6985" w:author="svcMRProcess" w:date="2018-08-21T11:02:00Z">
        <w:r>
          <w:tab/>
          <w:delText>(4)</w:delText>
        </w:r>
        <w:r>
          <w:tab/>
          <w:delText>If an application under subsection (1) for the revocation of a protection order (supervision) or a protection order (time</w:delText>
        </w:r>
        <w:r>
          <w:noBreakHyphen/>
          <w:delText>limited) is made but not determined before the day on which the order would otherwise expire, the order remains in force until the application is determined.</w:delText>
        </w:r>
      </w:del>
    </w:p>
    <w:p>
      <w:pPr>
        <w:pStyle w:val="nzSubsection"/>
        <w:rPr>
          <w:del w:id="6986" w:author="svcMRProcess" w:date="2018-08-21T11:02:00Z"/>
        </w:rPr>
      </w:pPr>
      <w:del w:id="6987" w:author="svcMRProcess" w:date="2018-08-21T11:02:00Z">
        <w:r>
          <w:tab/>
          <w:delText>(5)</w:delText>
        </w:r>
        <w:r>
          <w:tab/>
          <w:delText>On an application under subsection (1) the Court may, if satisfied that it is in the best interests of the child to do so, revoke the order and, subject to this Part, make the protection order sought or another protection order in respect of the child.</w:delText>
        </w:r>
      </w:del>
    </w:p>
    <w:p>
      <w:pPr>
        <w:pStyle w:val="BlankClose"/>
        <w:rPr>
          <w:del w:id="6988" w:author="svcMRProcess" w:date="2018-08-21T11:02:00Z"/>
        </w:rPr>
      </w:pPr>
    </w:p>
    <w:p>
      <w:pPr>
        <w:pStyle w:val="nzHeading5"/>
        <w:rPr>
          <w:del w:id="6989" w:author="svcMRProcess" w:date="2018-08-21T11:02:00Z"/>
        </w:rPr>
      </w:pPr>
      <w:bookmarkStart w:id="6990" w:name="_Toc272935875"/>
      <w:bookmarkStart w:id="6991" w:name="_Toc278380165"/>
      <w:bookmarkStart w:id="6992" w:name="_Toc278442196"/>
      <w:del w:id="6993" w:author="svcMRProcess" w:date="2018-08-21T11:02:00Z">
        <w:r>
          <w:rPr>
            <w:rStyle w:val="CharSectno"/>
          </w:rPr>
          <w:delText>61</w:delText>
        </w:r>
        <w:r>
          <w:delText>.</w:delText>
        </w:r>
        <w:r>
          <w:tab/>
          <w:delText>Section 79 amended</w:delText>
        </w:r>
        <w:bookmarkEnd w:id="6990"/>
        <w:bookmarkEnd w:id="6991"/>
        <w:bookmarkEnd w:id="6992"/>
      </w:del>
    </w:p>
    <w:p>
      <w:pPr>
        <w:pStyle w:val="nzSubsection"/>
        <w:rPr>
          <w:del w:id="6994" w:author="svcMRProcess" w:date="2018-08-21T11:02:00Z"/>
        </w:rPr>
      </w:pPr>
      <w:del w:id="6995" w:author="svcMRProcess" w:date="2018-08-21T11:02:00Z">
        <w:r>
          <w:tab/>
        </w:r>
        <w:r>
          <w:tab/>
          <w:delText>In section 79(2)(a)(ii) delete “or body who or which” and insert:</w:delText>
        </w:r>
      </w:del>
    </w:p>
    <w:p>
      <w:pPr>
        <w:pStyle w:val="BlankOpen"/>
        <w:rPr>
          <w:del w:id="6996" w:author="svcMRProcess" w:date="2018-08-21T11:02:00Z"/>
        </w:rPr>
      </w:pPr>
    </w:p>
    <w:p>
      <w:pPr>
        <w:pStyle w:val="nzSubsection"/>
        <w:rPr>
          <w:del w:id="6997" w:author="svcMRProcess" w:date="2018-08-21T11:02:00Z"/>
        </w:rPr>
      </w:pPr>
      <w:del w:id="6998" w:author="svcMRProcess" w:date="2018-08-21T11:02:00Z">
        <w:r>
          <w:tab/>
        </w:r>
        <w:r>
          <w:tab/>
          <w:delText>who</w:delText>
        </w:r>
      </w:del>
    </w:p>
    <w:p>
      <w:pPr>
        <w:pStyle w:val="BlankClose"/>
        <w:rPr>
          <w:del w:id="6999" w:author="svcMRProcess" w:date="2018-08-21T11:02:00Z"/>
        </w:rPr>
      </w:pPr>
    </w:p>
    <w:p>
      <w:pPr>
        <w:pStyle w:val="nzHeading5"/>
        <w:rPr>
          <w:del w:id="7000" w:author="svcMRProcess" w:date="2018-08-21T11:02:00Z"/>
        </w:rPr>
      </w:pPr>
      <w:bookmarkStart w:id="7001" w:name="_Toc272935876"/>
      <w:bookmarkStart w:id="7002" w:name="_Toc278380166"/>
      <w:bookmarkStart w:id="7003" w:name="_Toc278442197"/>
      <w:del w:id="7004" w:author="svcMRProcess" w:date="2018-08-21T11:02:00Z">
        <w:r>
          <w:rPr>
            <w:rStyle w:val="CharSectno"/>
          </w:rPr>
          <w:delText>62</w:delText>
        </w:r>
        <w:r>
          <w:delText>.</w:delText>
        </w:r>
        <w:r>
          <w:tab/>
          <w:delText>Section 81 replaced</w:delText>
        </w:r>
        <w:bookmarkEnd w:id="7001"/>
        <w:bookmarkEnd w:id="7002"/>
        <w:bookmarkEnd w:id="7003"/>
      </w:del>
    </w:p>
    <w:p>
      <w:pPr>
        <w:pStyle w:val="nzSubsection"/>
        <w:rPr>
          <w:del w:id="7005" w:author="svcMRProcess" w:date="2018-08-21T11:02:00Z"/>
        </w:rPr>
      </w:pPr>
      <w:del w:id="7006" w:author="svcMRProcess" w:date="2018-08-21T11:02:00Z">
        <w:r>
          <w:tab/>
        </w:r>
        <w:r>
          <w:tab/>
          <w:delText>Delete section 81 and insert:</w:delText>
        </w:r>
      </w:del>
    </w:p>
    <w:p>
      <w:pPr>
        <w:pStyle w:val="BlankOpen"/>
        <w:rPr>
          <w:del w:id="7007" w:author="svcMRProcess" w:date="2018-08-21T11:02:00Z"/>
        </w:rPr>
      </w:pPr>
    </w:p>
    <w:p>
      <w:pPr>
        <w:pStyle w:val="nzHeading5"/>
        <w:rPr>
          <w:del w:id="7008" w:author="svcMRProcess" w:date="2018-08-21T11:02:00Z"/>
        </w:rPr>
      </w:pPr>
      <w:bookmarkStart w:id="7009" w:name="_Toc272935877"/>
      <w:bookmarkStart w:id="7010" w:name="_Toc278380167"/>
      <w:bookmarkStart w:id="7011" w:name="_Toc278442198"/>
      <w:del w:id="7012" w:author="svcMRProcess" w:date="2018-08-21T11:02:00Z">
        <w:r>
          <w:delText>81.</w:delText>
        </w:r>
        <w:r>
          <w:tab/>
          <w:delText>Consultation before placement of Aboriginal or Torres Strait Islander child</w:delText>
        </w:r>
        <w:bookmarkEnd w:id="7009"/>
        <w:bookmarkEnd w:id="7010"/>
        <w:bookmarkEnd w:id="7011"/>
      </w:del>
    </w:p>
    <w:p>
      <w:pPr>
        <w:pStyle w:val="nzSubsection"/>
        <w:rPr>
          <w:del w:id="7013" w:author="svcMRProcess" w:date="2018-08-21T11:02:00Z"/>
        </w:rPr>
      </w:pPr>
      <w:del w:id="7014" w:author="svcMRProcess" w:date="2018-08-21T11:02:00Z">
        <w:r>
          <w:tab/>
        </w:r>
        <w:r>
          <w:tab/>
          <w:delText xml:space="preserve">Before making a placement arrangement in respect of an Aboriginal child or a Torres Strait Islander child the CEO must consult with at least one of the following — </w:delText>
        </w:r>
      </w:del>
    </w:p>
    <w:p>
      <w:pPr>
        <w:pStyle w:val="nzIndenta"/>
        <w:rPr>
          <w:del w:id="7015" w:author="svcMRProcess" w:date="2018-08-21T11:02:00Z"/>
        </w:rPr>
      </w:pPr>
      <w:del w:id="7016" w:author="svcMRProcess" w:date="2018-08-21T11:02:00Z">
        <w:r>
          <w:tab/>
          <w:delText>(a)</w:delText>
        </w:r>
        <w:r>
          <w:tab/>
          <w:delText>an officer who is an Aboriginal person or a Torres Strait Islander;</w:delText>
        </w:r>
      </w:del>
    </w:p>
    <w:p>
      <w:pPr>
        <w:pStyle w:val="nzIndenta"/>
        <w:rPr>
          <w:del w:id="7017" w:author="svcMRProcess" w:date="2018-08-21T11:02:00Z"/>
        </w:rPr>
      </w:pPr>
      <w:del w:id="7018" w:author="svcMRProcess" w:date="2018-08-21T11:02:00Z">
        <w:r>
          <w:tab/>
          <w:delText>(b)</w:delText>
        </w:r>
        <w:r>
          <w:tab/>
          <w:delText>an Aboriginal person or a Torres Strait Islander who, in the opinion of the CEO, has relevant knowledge of the child, the child’s family or the child’s community;</w:delText>
        </w:r>
      </w:del>
    </w:p>
    <w:p>
      <w:pPr>
        <w:pStyle w:val="nzIndenta"/>
        <w:rPr>
          <w:del w:id="7019" w:author="svcMRProcess" w:date="2018-08-21T11:02:00Z"/>
        </w:rPr>
      </w:pPr>
      <w:del w:id="7020" w:author="svcMRProcess" w:date="2018-08-21T11:02:00Z">
        <w:r>
          <w:tab/>
          <w:delText>(c)</w:delText>
        </w:r>
        <w:r>
          <w:tab/>
          <w:delText>an Aboriginal or Torres Strait Islander agency that, in the opinion of the CEO, has relevant knowledge of the child, the child’s family or the child’s community.</w:delText>
        </w:r>
      </w:del>
    </w:p>
    <w:p>
      <w:pPr>
        <w:pStyle w:val="BlankClose"/>
        <w:rPr>
          <w:del w:id="7021" w:author="svcMRProcess" w:date="2018-08-21T11:02:00Z"/>
        </w:rPr>
      </w:pPr>
    </w:p>
    <w:p>
      <w:pPr>
        <w:pStyle w:val="nzHeading5"/>
        <w:rPr>
          <w:del w:id="7022" w:author="svcMRProcess" w:date="2018-08-21T11:02:00Z"/>
        </w:rPr>
      </w:pPr>
      <w:bookmarkStart w:id="7023" w:name="_Toc272935878"/>
      <w:bookmarkStart w:id="7024" w:name="_Toc278380168"/>
      <w:bookmarkStart w:id="7025" w:name="_Toc278442199"/>
      <w:del w:id="7026" w:author="svcMRProcess" w:date="2018-08-21T11:02:00Z">
        <w:r>
          <w:rPr>
            <w:rStyle w:val="CharSectno"/>
          </w:rPr>
          <w:delText>63</w:delText>
        </w:r>
        <w:r>
          <w:delText>.</w:delText>
        </w:r>
        <w:r>
          <w:tab/>
          <w:delText>Section 84 replaced</w:delText>
        </w:r>
        <w:bookmarkEnd w:id="7023"/>
        <w:bookmarkEnd w:id="7024"/>
        <w:bookmarkEnd w:id="7025"/>
      </w:del>
    </w:p>
    <w:p>
      <w:pPr>
        <w:pStyle w:val="nzSubsection"/>
        <w:rPr>
          <w:del w:id="7027" w:author="svcMRProcess" w:date="2018-08-21T11:02:00Z"/>
        </w:rPr>
      </w:pPr>
      <w:del w:id="7028" w:author="svcMRProcess" w:date="2018-08-21T11:02:00Z">
        <w:r>
          <w:tab/>
        </w:r>
        <w:r>
          <w:tab/>
          <w:delText>Delete section 84 and insert:</w:delText>
        </w:r>
      </w:del>
    </w:p>
    <w:p>
      <w:pPr>
        <w:pStyle w:val="BlankOpen"/>
        <w:rPr>
          <w:del w:id="7029" w:author="svcMRProcess" w:date="2018-08-21T11:02:00Z"/>
        </w:rPr>
      </w:pPr>
    </w:p>
    <w:p>
      <w:pPr>
        <w:pStyle w:val="nzHeading5"/>
        <w:rPr>
          <w:del w:id="7030" w:author="svcMRProcess" w:date="2018-08-21T11:02:00Z"/>
        </w:rPr>
      </w:pPr>
      <w:bookmarkStart w:id="7031" w:name="_Toc272935879"/>
      <w:bookmarkStart w:id="7032" w:name="_Toc278380169"/>
      <w:bookmarkStart w:id="7033" w:name="_Toc278442200"/>
      <w:del w:id="7034" w:author="svcMRProcess" w:date="2018-08-21T11:02:00Z">
        <w:r>
          <w:delText>84.</w:delText>
        </w:r>
        <w:r>
          <w:tab/>
          <w:delText>Authorised officer may require person to hand over child</w:delText>
        </w:r>
        <w:bookmarkEnd w:id="7031"/>
        <w:bookmarkEnd w:id="7032"/>
        <w:bookmarkEnd w:id="7033"/>
      </w:del>
    </w:p>
    <w:p>
      <w:pPr>
        <w:pStyle w:val="nzSubsection"/>
        <w:rPr>
          <w:del w:id="7035" w:author="svcMRProcess" w:date="2018-08-21T11:02:00Z"/>
        </w:rPr>
      </w:pPr>
      <w:del w:id="7036" w:author="svcMRProcess" w:date="2018-08-21T11:02:00Z">
        <w:r>
          <w:tab/>
          <w:delText>(1)</w:delText>
        </w:r>
        <w:r>
          <w:tab/>
          <w:delText xml:space="preserve">In this section — </w:delText>
        </w:r>
      </w:del>
    </w:p>
    <w:p>
      <w:pPr>
        <w:pStyle w:val="nzDefstart"/>
        <w:rPr>
          <w:del w:id="7037" w:author="svcMRProcess" w:date="2018-08-21T11:02:00Z"/>
        </w:rPr>
      </w:pPr>
      <w:del w:id="7038" w:author="svcMRProcess" w:date="2018-08-21T11:02:00Z">
        <w:r>
          <w:tab/>
        </w:r>
        <w:r>
          <w:rPr>
            <w:rStyle w:val="CharDefText"/>
          </w:rPr>
          <w:delText>child</w:delText>
        </w:r>
        <w:r>
          <w:delText xml:space="preserve"> means a child who is the subject of a placement arrangement.</w:delText>
        </w:r>
      </w:del>
    </w:p>
    <w:p>
      <w:pPr>
        <w:pStyle w:val="nzSubsection"/>
        <w:rPr>
          <w:del w:id="7039" w:author="svcMRProcess" w:date="2018-08-21T11:02:00Z"/>
        </w:rPr>
      </w:pPr>
      <w:del w:id="7040" w:author="svcMRProcess" w:date="2018-08-21T11:02:00Z">
        <w:r>
          <w:tab/>
          <w:delText>(2)</w:delText>
        </w:r>
        <w:r>
          <w:tab/>
          <w:delText>An authorised officer may at any time require a carer of a child, a parent of a child or any other person who has the care or control of a child to hand the child over to the authorised officer.</w:delText>
        </w:r>
      </w:del>
    </w:p>
    <w:p>
      <w:pPr>
        <w:pStyle w:val="nzSubsection"/>
        <w:rPr>
          <w:del w:id="7041" w:author="svcMRProcess" w:date="2018-08-21T11:02:00Z"/>
        </w:rPr>
      </w:pPr>
      <w:del w:id="7042" w:author="svcMRProcess" w:date="2018-08-21T11:02:00Z">
        <w:r>
          <w:tab/>
          <w:delText>(3)</w:delText>
        </w:r>
        <w:r>
          <w:tab/>
          <w:delText>A person who is required to hand over a child under subsection (2) must comply with the requirement.</w:delText>
        </w:r>
      </w:del>
    </w:p>
    <w:p>
      <w:pPr>
        <w:pStyle w:val="nzPenstart"/>
        <w:rPr>
          <w:del w:id="7043" w:author="svcMRProcess" w:date="2018-08-21T11:02:00Z"/>
        </w:rPr>
      </w:pPr>
      <w:del w:id="7044" w:author="svcMRProcess" w:date="2018-08-21T11:02:00Z">
        <w:r>
          <w:tab/>
          <w:delText>Penalty: a fine of $12 000 and imprisonment for one year.</w:delText>
        </w:r>
      </w:del>
    </w:p>
    <w:p>
      <w:pPr>
        <w:pStyle w:val="BlankClose"/>
        <w:rPr>
          <w:del w:id="7045" w:author="svcMRProcess" w:date="2018-08-21T11:02:00Z"/>
        </w:rPr>
      </w:pPr>
    </w:p>
    <w:p>
      <w:pPr>
        <w:pStyle w:val="nzHeading5"/>
        <w:rPr>
          <w:del w:id="7046" w:author="svcMRProcess" w:date="2018-08-21T11:02:00Z"/>
        </w:rPr>
      </w:pPr>
      <w:bookmarkStart w:id="7047" w:name="_Toc272935880"/>
      <w:bookmarkStart w:id="7048" w:name="_Toc278380170"/>
      <w:bookmarkStart w:id="7049" w:name="_Toc278442201"/>
      <w:del w:id="7050" w:author="svcMRProcess" w:date="2018-08-21T11:02:00Z">
        <w:r>
          <w:rPr>
            <w:rStyle w:val="CharSectno"/>
          </w:rPr>
          <w:delText>64</w:delText>
        </w:r>
        <w:r>
          <w:delText>.</w:delText>
        </w:r>
        <w:r>
          <w:tab/>
          <w:delText>Section 85 amended</w:delText>
        </w:r>
        <w:bookmarkEnd w:id="7047"/>
        <w:bookmarkEnd w:id="7048"/>
        <w:bookmarkEnd w:id="7049"/>
      </w:del>
    </w:p>
    <w:p>
      <w:pPr>
        <w:pStyle w:val="nzSubsection"/>
        <w:rPr>
          <w:del w:id="7051" w:author="svcMRProcess" w:date="2018-08-21T11:02:00Z"/>
        </w:rPr>
      </w:pPr>
      <w:del w:id="7052" w:author="svcMRProcess" w:date="2018-08-21T11:02:00Z">
        <w:r>
          <w:tab/>
          <w:delText>(1)</w:delText>
        </w:r>
        <w:r>
          <w:tab/>
          <w:delText>In section 85(1):</w:delText>
        </w:r>
      </w:del>
    </w:p>
    <w:p>
      <w:pPr>
        <w:pStyle w:val="nzIndenta"/>
        <w:rPr>
          <w:del w:id="7053" w:author="svcMRProcess" w:date="2018-08-21T11:02:00Z"/>
        </w:rPr>
      </w:pPr>
      <w:del w:id="7054" w:author="svcMRProcess" w:date="2018-08-21T11:02:00Z">
        <w:r>
          <w:tab/>
          <w:delText>(a)</w:delText>
        </w:r>
        <w:r>
          <w:tab/>
          <w:delText>delete “carer” and insert:</w:delText>
        </w:r>
      </w:del>
    </w:p>
    <w:p>
      <w:pPr>
        <w:pStyle w:val="BlankOpen"/>
        <w:rPr>
          <w:del w:id="7055" w:author="svcMRProcess" w:date="2018-08-21T11:02:00Z"/>
        </w:rPr>
      </w:pPr>
    </w:p>
    <w:p>
      <w:pPr>
        <w:pStyle w:val="nzIndenta"/>
        <w:rPr>
          <w:del w:id="7056" w:author="svcMRProcess" w:date="2018-08-21T11:02:00Z"/>
        </w:rPr>
      </w:pPr>
      <w:del w:id="7057" w:author="svcMRProcess" w:date="2018-08-21T11:02:00Z">
        <w:r>
          <w:tab/>
        </w:r>
        <w:r>
          <w:tab/>
          <w:delText>person</w:delText>
        </w:r>
      </w:del>
    </w:p>
    <w:p>
      <w:pPr>
        <w:pStyle w:val="BlankClose"/>
        <w:rPr>
          <w:del w:id="7058" w:author="svcMRProcess" w:date="2018-08-21T11:02:00Z"/>
        </w:rPr>
      </w:pPr>
    </w:p>
    <w:p>
      <w:pPr>
        <w:pStyle w:val="nzIndenta"/>
        <w:rPr>
          <w:del w:id="7059" w:author="svcMRProcess" w:date="2018-08-21T11:02:00Z"/>
        </w:rPr>
      </w:pPr>
      <w:del w:id="7060" w:author="svcMRProcess" w:date="2018-08-21T11:02:00Z">
        <w:r>
          <w:tab/>
          <w:delText>(b)</w:delText>
        </w:r>
        <w:r>
          <w:tab/>
          <w:delText>delete “request made by” and insert:</w:delText>
        </w:r>
      </w:del>
    </w:p>
    <w:p>
      <w:pPr>
        <w:pStyle w:val="BlankOpen"/>
        <w:rPr>
          <w:del w:id="7061" w:author="svcMRProcess" w:date="2018-08-21T11:02:00Z"/>
        </w:rPr>
      </w:pPr>
    </w:p>
    <w:p>
      <w:pPr>
        <w:pStyle w:val="nzIndenta"/>
        <w:rPr>
          <w:del w:id="7062" w:author="svcMRProcess" w:date="2018-08-21T11:02:00Z"/>
        </w:rPr>
      </w:pPr>
      <w:del w:id="7063" w:author="svcMRProcess" w:date="2018-08-21T11:02:00Z">
        <w:r>
          <w:tab/>
        </w:r>
        <w:r>
          <w:tab/>
          <w:delText>requirement of</w:delText>
        </w:r>
      </w:del>
    </w:p>
    <w:p>
      <w:pPr>
        <w:pStyle w:val="BlankClose"/>
        <w:rPr>
          <w:del w:id="7064" w:author="svcMRProcess" w:date="2018-08-21T11:02:00Z"/>
        </w:rPr>
      </w:pPr>
    </w:p>
    <w:p>
      <w:pPr>
        <w:pStyle w:val="nzSubsection"/>
        <w:rPr>
          <w:del w:id="7065" w:author="svcMRProcess" w:date="2018-08-21T11:02:00Z"/>
        </w:rPr>
      </w:pPr>
      <w:del w:id="7066" w:author="svcMRProcess" w:date="2018-08-21T11:02:00Z">
        <w:r>
          <w:tab/>
          <w:delText>(2)</w:delText>
        </w:r>
        <w:r>
          <w:tab/>
          <w:delText>In section 85(3):</w:delText>
        </w:r>
      </w:del>
    </w:p>
    <w:p>
      <w:pPr>
        <w:pStyle w:val="nzIndenta"/>
        <w:rPr>
          <w:del w:id="7067" w:author="svcMRProcess" w:date="2018-08-21T11:02:00Z"/>
        </w:rPr>
      </w:pPr>
      <w:del w:id="7068" w:author="svcMRProcess" w:date="2018-08-21T11:02:00Z">
        <w:r>
          <w:tab/>
          <w:delText>(a)</w:delText>
        </w:r>
        <w:r>
          <w:tab/>
          <w:delText>delete “carer” and insert:</w:delText>
        </w:r>
      </w:del>
    </w:p>
    <w:p>
      <w:pPr>
        <w:pStyle w:val="BlankOpen"/>
        <w:rPr>
          <w:del w:id="7069" w:author="svcMRProcess" w:date="2018-08-21T11:02:00Z"/>
        </w:rPr>
      </w:pPr>
    </w:p>
    <w:p>
      <w:pPr>
        <w:pStyle w:val="nzIndenta"/>
        <w:rPr>
          <w:del w:id="7070" w:author="svcMRProcess" w:date="2018-08-21T11:02:00Z"/>
        </w:rPr>
      </w:pPr>
      <w:del w:id="7071" w:author="svcMRProcess" w:date="2018-08-21T11:02:00Z">
        <w:r>
          <w:tab/>
        </w:r>
        <w:r>
          <w:tab/>
          <w:delText>person</w:delText>
        </w:r>
      </w:del>
    </w:p>
    <w:p>
      <w:pPr>
        <w:pStyle w:val="BlankClose"/>
        <w:rPr>
          <w:del w:id="7072" w:author="svcMRProcess" w:date="2018-08-21T11:02:00Z"/>
        </w:rPr>
      </w:pPr>
    </w:p>
    <w:p>
      <w:pPr>
        <w:pStyle w:val="nzIndenta"/>
        <w:rPr>
          <w:del w:id="7073" w:author="svcMRProcess" w:date="2018-08-21T11:02:00Z"/>
        </w:rPr>
      </w:pPr>
      <w:del w:id="7074" w:author="svcMRProcess" w:date="2018-08-21T11:02:00Z">
        <w:r>
          <w:tab/>
          <w:delText>(b)</w:delText>
        </w:r>
        <w:r>
          <w:tab/>
          <w:delText>delete “request.” and insert:</w:delText>
        </w:r>
      </w:del>
    </w:p>
    <w:p>
      <w:pPr>
        <w:pStyle w:val="BlankOpen"/>
        <w:rPr>
          <w:del w:id="7075" w:author="svcMRProcess" w:date="2018-08-21T11:02:00Z"/>
        </w:rPr>
      </w:pPr>
    </w:p>
    <w:p>
      <w:pPr>
        <w:pStyle w:val="nzIndenta"/>
        <w:rPr>
          <w:del w:id="7076" w:author="svcMRProcess" w:date="2018-08-21T11:02:00Z"/>
        </w:rPr>
      </w:pPr>
      <w:del w:id="7077" w:author="svcMRProcess" w:date="2018-08-21T11:02:00Z">
        <w:r>
          <w:tab/>
        </w:r>
        <w:r>
          <w:tab/>
          <w:delText>requirement.</w:delText>
        </w:r>
      </w:del>
    </w:p>
    <w:p>
      <w:pPr>
        <w:pStyle w:val="BlankClose"/>
        <w:rPr>
          <w:del w:id="7078" w:author="svcMRProcess" w:date="2018-08-21T11:02:00Z"/>
        </w:rPr>
      </w:pPr>
    </w:p>
    <w:p>
      <w:pPr>
        <w:pStyle w:val="nzHeading5"/>
        <w:rPr>
          <w:del w:id="7079" w:author="svcMRProcess" w:date="2018-08-21T11:02:00Z"/>
        </w:rPr>
      </w:pPr>
      <w:bookmarkStart w:id="7080" w:name="_Toc272935881"/>
      <w:bookmarkStart w:id="7081" w:name="_Toc278380171"/>
      <w:bookmarkStart w:id="7082" w:name="_Toc278442202"/>
      <w:del w:id="7083" w:author="svcMRProcess" w:date="2018-08-21T11:02:00Z">
        <w:r>
          <w:rPr>
            <w:rStyle w:val="CharSectno"/>
          </w:rPr>
          <w:delText>65</w:delText>
        </w:r>
        <w:r>
          <w:delText>.</w:delText>
        </w:r>
        <w:r>
          <w:tab/>
          <w:delText>Section 86 amended</w:delText>
        </w:r>
        <w:bookmarkEnd w:id="7080"/>
        <w:bookmarkEnd w:id="7081"/>
        <w:bookmarkEnd w:id="7082"/>
      </w:del>
    </w:p>
    <w:p>
      <w:pPr>
        <w:pStyle w:val="nzSubsection"/>
        <w:rPr>
          <w:del w:id="7084" w:author="svcMRProcess" w:date="2018-08-21T11:02:00Z"/>
        </w:rPr>
      </w:pPr>
      <w:del w:id="7085" w:author="svcMRProcess" w:date="2018-08-21T11:02:00Z">
        <w:r>
          <w:tab/>
        </w:r>
        <w:r>
          <w:tab/>
          <w:delText>In section 86(3) delete “suspicion” and insert:</w:delText>
        </w:r>
      </w:del>
    </w:p>
    <w:p>
      <w:pPr>
        <w:pStyle w:val="BlankOpen"/>
        <w:rPr>
          <w:del w:id="7086" w:author="svcMRProcess" w:date="2018-08-21T11:02:00Z"/>
        </w:rPr>
      </w:pPr>
    </w:p>
    <w:p>
      <w:pPr>
        <w:pStyle w:val="nzSubsection"/>
        <w:rPr>
          <w:del w:id="7087" w:author="svcMRProcess" w:date="2018-08-21T11:02:00Z"/>
        </w:rPr>
      </w:pPr>
      <w:del w:id="7088" w:author="svcMRProcess" w:date="2018-08-21T11:02:00Z">
        <w:r>
          <w:tab/>
        </w:r>
        <w:r>
          <w:tab/>
          <w:delText>belief</w:delText>
        </w:r>
      </w:del>
    </w:p>
    <w:p>
      <w:pPr>
        <w:pStyle w:val="BlankClose"/>
        <w:rPr>
          <w:del w:id="7089" w:author="svcMRProcess" w:date="2018-08-21T11:02:00Z"/>
        </w:rPr>
      </w:pPr>
    </w:p>
    <w:p>
      <w:pPr>
        <w:pStyle w:val="nzHeading5"/>
        <w:rPr>
          <w:del w:id="7090" w:author="svcMRProcess" w:date="2018-08-21T11:02:00Z"/>
        </w:rPr>
      </w:pPr>
      <w:bookmarkStart w:id="7091" w:name="_Toc272935882"/>
      <w:bookmarkStart w:id="7092" w:name="_Toc278380172"/>
      <w:bookmarkStart w:id="7093" w:name="_Toc278442203"/>
      <w:del w:id="7094" w:author="svcMRProcess" w:date="2018-08-21T11:02:00Z">
        <w:r>
          <w:rPr>
            <w:rStyle w:val="CharSectno"/>
          </w:rPr>
          <w:delText>66</w:delText>
        </w:r>
        <w:r>
          <w:delText>.</w:delText>
        </w:r>
        <w:r>
          <w:tab/>
          <w:delText>Section 102 amended</w:delText>
        </w:r>
        <w:bookmarkEnd w:id="7091"/>
        <w:bookmarkEnd w:id="7092"/>
        <w:bookmarkEnd w:id="7093"/>
      </w:del>
    </w:p>
    <w:p>
      <w:pPr>
        <w:pStyle w:val="nzSubsection"/>
        <w:rPr>
          <w:del w:id="7095" w:author="svcMRProcess" w:date="2018-08-21T11:02:00Z"/>
        </w:rPr>
      </w:pPr>
      <w:del w:id="7096" w:author="svcMRProcess" w:date="2018-08-21T11:02:00Z">
        <w:r>
          <w:tab/>
        </w:r>
        <w:r>
          <w:tab/>
          <w:delText>In section 102 in the Penalty after “penalty:” insert:</w:delText>
        </w:r>
      </w:del>
    </w:p>
    <w:p>
      <w:pPr>
        <w:pStyle w:val="BlankOpen"/>
        <w:rPr>
          <w:del w:id="7097" w:author="svcMRProcess" w:date="2018-08-21T11:02:00Z"/>
        </w:rPr>
      </w:pPr>
    </w:p>
    <w:p>
      <w:pPr>
        <w:pStyle w:val="nzSubsection"/>
        <w:rPr>
          <w:del w:id="7098" w:author="svcMRProcess" w:date="2018-08-21T11:02:00Z"/>
        </w:rPr>
      </w:pPr>
      <w:del w:id="7099" w:author="svcMRProcess" w:date="2018-08-21T11:02:00Z">
        <w:r>
          <w:tab/>
        </w:r>
        <w:r>
          <w:tab/>
          <w:delText>a fine of</w:delText>
        </w:r>
      </w:del>
    </w:p>
    <w:p>
      <w:pPr>
        <w:pStyle w:val="BlankClose"/>
        <w:rPr>
          <w:del w:id="7100" w:author="svcMRProcess" w:date="2018-08-21T11:02:00Z"/>
        </w:rPr>
      </w:pPr>
    </w:p>
    <w:p>
      <w:pPr>
        <w:pStyle w:val="nzHeading5"/>
        <w:rPr>
          <w:del w:id="7101" w:author="svcMRProcess" w:date="2018-08-21T11:02:00Z"/>
          <w:rStyle w:val="CharSectno"/>
          <w:szCs w:val="22"/>
        </w:rPr>
      </w:pPr>
      <w:bookmarkStart w:id="7102" w:name="_Toc272935883"/>
      <w:bookmarkStart w:id="7103" w:name="_Toc278380173"/>
      <w:bookmarkStart w:id="7104" w:name="_Toc278442204"/>
      <w:del w:id="7105" w:author="svcMRProcess" w:date="2018-08-21T11:02:00Z">
        <w:r>
          <w:rPr>
            <w:rStyle w:val="CharSectno"/>
          </w:rPr>
          <w:delText>67</w:delText>
        </w:r>
        <w:r>
          <w:delText>.</w:delText>
        </w:r>
        <w:r>
          <w:tab/>
        </w:r>
        <w:r>
          <w:rPr>
            <w:rStyle w:val="CharSectno"/>
            <w:szCs w:val="22"/>
          </w:rPr>
          <w:delText>Section 104A inserted</w:delText>
        </w:r>
        <w:bookmarkEnd w:id="7102"/>
        <w:bookmarkEnd w:id="7103"/>
        <w:bookmarkEnd w:id="7104"/>
      </w:del>
    </w:p>
    <w:p>
      <w:pPr>
        <w:pStyle w:val="nzSubsection"/>
        <w:rPr>
          <w:del w:id="7106" w:author="svcMRProcess" w:date="2018-08-21T11:02:00Z"/>
        </w:rPr>
      </w:pPr>
      <w:del w:id="7107" w:author="svcMRProcess" w:date="2018-08-21T11:02:00Z">
        <w:r>
          <w:rPr>
            <w:szCs w:val="22"/>
          </w:rPr>
          <w:tab/>
        </w:r>
        <w:r>
          <w:rPr>
            <w:szCs w:val="22"/>
          </w:rPr>
          <w:tab/>
          <w:delText>After section 103 insert:</w:delText>
        </w:r>
      </w:del>
    </w:p>
    <w:p>
      <w:pPr>
        <w:pStyle w:val="BlankOpen"/>
        <w:keepNext w:val="0"/>
        <w:keepLines w:val="0"/>
        <w:rPr>
          <w:del w:id="7108" w:author="svcMRProcess" w:date="2018-08-21T11:02:00Z"/>
          <w:szCs w:val="22"/>
        </w:rPr>
      </w:pPr>
    </w:p>
    <w:p>
      <w:pPr>
        <w:pStyle w:val="nzHeading5"/>
        <w:rPr>
          <w:del w:id="7109" w:author="svcMRProcess" w:date="2018-08-21T11:02:00Z"/>
        </w:rPr>
      </w:pPr>
      <w:bookmarkStart w:id="7110" w:name="_Toc272935884"/>
      <w:bookmarkStart w:id="7111" w:name="_Toc278380174"/>
      <w:bookmarkStart w:id="7112" w:name="_Toc278442205"/>
      <w:del w:id="7113" w:author="svcMRProcess" w:date="2018-08-21T11:02:00Z">
        <w:r>
          <w:delText>104A.</w:delText>
        </w:r>
        <w:r>
          <w:tab/>
          <w:delText>Body piercing</w:delText>
        </w:r>
        <w:bookmarkEnd w:id="7110"/>
        <w:bookmarkEnd w:id="7111"/>
        <w:bookmarkEnd w:id="7112"/>
      </w:del>
    </w:p>
    <w:p>
      <w:pPr>
        <w:pStyle w:val="nzSubsection"/>
        <w:rPr>
          <w:del w:id="7114" w:author="svcMRProcess" w:date="2018-08-21T11:02:00Z"/>
        </w:rPr>
      </w:pPr>
      <w:del w:id="7115" w:author="svcMRProcess" w:date="2018-08-21T11:02:00Z">
        <w:r>
          <w:rPr>
            <w:szCs w:val="22"/>
          </w:rPr>
          <w:tab/>
          <w:delText>(1)</w:delText>
        </w:r>
        <w:r>
          <w:rPr>
            <w:szCs w:val="22"/>
          </w:rPr>
          <w:tab/>
          <w:delText>In this section —</w:delText>
        </w:r>
      </w:del>
    </w:p>
    <w:p>
      <w:pPr>
        <w:pStyle w:val="nzDefstart"/>
        <w:rPr>
          <w:del w:id="7116" w:author="svcMRProcess" w:date="2018-08-21T11:02:00Z"/>
        </w:rPr>
      </w:pPr>
      <w:del w:id="7117" w:author="svcMRProcess" w:date="2018-08-21T11:02:00Z">
        <w:r>
          <w:rPr>
            <w:b/>
            <w:bCs/>
            <w:i/>
            <w:iCs/>
          </w:rPr>
          <w:tab/>
          <w:delText xml:space="preserve">body piercing </w:delText>
        </w:r>
        <w:r>
          <w:delText>means piercing a part of the body for the purpose of inserting a bar, pin, ring, stud or similar thing.</w:delText>
        </w:r>
      </w:del>
    </w:p>
    <w:p>
      <w:pPr>
        <w:pStyle w:val="nzSubsection"/>
        <w:rPr>
          <w:del w:id="7118" w:author="svcMRProcess" w:date="2018-08-21T11:02:00Z"/>
        </w:rPr>
      </w:pPr>
      <w:del w:id="7119" w:author="svcMRProcess" w:date="2018-08-21T11:02:00Z">
        <w:r>
          <w:rPr>
            <w:szCs w:val="22"/>
          </w:rPr>
          <w:tab/>
          <w:delText>(2)</w:delText>
        </w:r>
        <w:r>
          <w:rPr>
            <w:szCs w:val="22"/>
          </w:rPr>
          <w:tab/>
          <w:delText>A person must not carry out body piercing on any of the following parts of the body of a child</w:delText>
        </w:r>
        <w:r>
          <w:delText> </w:delText>
        </w:r>
        <w:r>
          <w:rPr>
            <w:szCs w:val="22"/>
          </w:rPr>
          <w:delText>—</w:delText>
        </w:r>
      </w:del>
    </w:p>
    <w:p>
      <w:pPr>
        <w:pStyle w:val="nzIndenta"/>
        <w:rPr>
          <w:del w:id="7120" w:author="svcMRProcess" w:date="2018-08-21T11:02:00Z"/>
        </w:rPr>
      </w:pPr>
      <w:del w:id="7121" w:author="svcMRProcess" w:date="2018-08-21T11:02:00Z">
        <w:r>
          <w:rPr>
            <w:szCs w:val="22"/>
          </w:rPr>
          <w:tab/>
          <w:delText>(a)</w:delText>
        </w:r>
        <w:r>
          <w:rPr>
            <w:szCs w:val="22"/>
          </w:rPr>
          <w:tab/>
          <w:delText>the genitals;</w:delText>
        </w:r>
      </w:del>
    </w:p>
    <w:p>
      <w:pPr>
        <w:pStyle w:val="nzIndenta"/>
        <w:rPr>
          <w:del w:id="7122" w:author="svcMRProcess" w:date="2018-08-21T11:02:00Z"/>
        </w:rPr>
      </w:pPr>
      <w:del w:id="7123" w:author="svcMRProcess" w:date="2018-08-21T11:02:00Z">
        <w:r>
          <w:tab/>
          <w:delText>(b)</w:delText>
        </w:r>
        <w:r>
          <w:tab/>
          <w:delText>the anal area;</w:delText>
        </w:r>
      </w:del>
    </w:p>
    <w:p>
      <w:pPr>
        <w:pStyle w:val="nzIndenta"/>
        <w:rPr>
          <w:del w:id="7124" w:author="svcMRProcess" w:date="2018-08-21T11:02:00Z"/>
        </w:rPr>
      </w:pPr>
      <w:del w:id="7125" w:author="svcMRProcess" w:date="2018-08-21T11:02:00Z">
        <w:r>
          <w:tab/>
          <w:delText>(c)</w:delText>
        </w:r>
        <w:r>
          <w:tab/>
          <w:delText>the perineum;</w:delText>
        </w:r>
      </w:del>
    </w:p>
    <w:p>
      <w:pPr>
        <w:pStyle w:val="nzIndenta"/>
        <w:rPr>
          <w:del w:id="7126" w:author="svcMRProcess" w:date="2018-08-21T11:02:00Z"/>
        </w:rPr>
      </w:pPr>
      <w:del w:id="7127" w:author="svcMRProcess" w:date="2018-08-21T11:02:00Z">
        <w:r>
          <w:tab/>
          <w:delText>(d)</w:delText>
        </w:r>
        <w:r>
          <w:tab/>
          <w:delText>the nipples.</w:delText>
        </w:r>
      </w:del>
    </w:p>
    <w:p>
      <w:pPr>
        <w:pStyle w:val="nzSubsection"/>
        <w:rPr>
          <w:del w:id="7128" w:author="svcMRProcess" w:date="2018-08-21T11:02:00Z"/>
        </w:rPr>
      </w:pPr>
      <w:del w:id="7129" w:author="svcMRProcess" w:date="2018-08-21T11:02:00Z">
        <w:r>
          <w:rPr>
            <w:szCs w:val="22"/>
          </w:rPr>
          <w:tab/>
        </w:r>
        <w:r>
          <w:rPr>
            <w:szCs w:val="22"/>
          </w:rPr>
          <w:tab/>
          <w:delText>Penalty: a fine of $18 000 and imprisonment for 18 months.</w:delText>
        </w:r>
      </w:del>
    </w:p>
    <w:p>
      <w:pPr>
        <w:pStyle w:val="nzSubsection"/>
        <w:rPr>
          <w:del w:id="7130" w:author="svcMRProcess" w:date="2018-08-21T11:02:00Z"/>
        </w:rPr>
      </w:pPr>
      <w:del w:id="7131" w:author="svcMRProcess" w:date="2018-08-21T11:02:00Z">
        <w:r>
          <w:tab/>
          <w:delText>(3)</w:delText>
        </w:r>
        <w:r>
          <w:tab/>
          <w:delText xml:space="preserve">It is not a defence to a charge under subsection (2) that the child, or a parent of the child, consented to the body piercing. </w:delText>
        </w:r>
      </w:del>
    </w:p>
    <w:p>
      <w:pPr>
        <w:pStyle w:val="nzSubsection"/>
        <w:rPr>
          <w:del w:id="7132" w:author="svcMRProcess" w:date="2018-08-21T11:02:00Z"/>
        </w:rPr>
      </w:pPr>
      <w:del w:id="7133" w:author="svcMRProcess" w:date="2018-08-21T11:02:00Z">
        <w:r>
          <w:tab/>
          <w:delText>(4)</w:delText>
        </w:r>
        <w:r>
          <w:tab/>
          <w:delText xml:space="preserve">A person must not carry out body piercing on any other part of the body of a child unless the person has first obtained the written consent of a parent of the child to carry out body piercing on that part of the child’s body. </w:delText>
        </w:r>
      </w:del>
    </w:p>
    <w:p>
      <w:pPr>
        <w:pStyle w:val="nzSubsection"/>
        <w:rPr>
          <w:del w:id="7134" w:author="svcMRProcess" w:date="2018-08-21T11:02:00Z"/>
        </w:rPr>
      </w:pPr>
      <w:del w:id="7135" w:author="svcMRProcess" w:date="2018-08-21T11:02:00Z">
        <w:r>
          <w:tab/>
        </w:r>
        <w:r>
          <w:tab/>
          <w:delText>Penalty: a fine of $12 000 and imprisonment for one year.</w:delText>
        </w:r>
      </w:del>
    </w:p>
    <w:p>
      <w:pPr>
        <w:pStyle w:val="nzSubsection"/>
        <w:rPr>
          <w:del w:id="7136" w:author="svcMRProcess" w:date="2018-08-21T11:02:00Z"/>
        </w:rPr>
      </w:pPr>
      <w:del w:id="7137" w:author="svcMRProcess" w:date="2018-08-21T11:02:00Z">
        <w:r>
          <w:tab/>
          <w:delText>(5)</w:delText>
        </w:r>
        <w:r>
          <w:tab/>
          <w:delText>Subsection (4) does not apply to body piercing carried out on the ear of a child who has reached 16 years of age.</w:delText>
        </w:r>
      </w:del>
    </w:p>
    <w:p>
      <w:pPr>
        <w:pStyle w:val="nzSubsection"/>
        <w:rPr>
          <w:del w:id="7138" w:author="svcMRProcess" w:date="2018-08-21T11:02:00Z"/>
        </w:rPr>
      </w:pPr>
      <w:del w:id="7139" w:author="svcMRProcess" w:date="2018-08-21T11:02:00Z">
        <w:r>
          <w:tab/>
          <w:delText>(6)</w:delText>
        </w:r>
        <w:r>
          <w:tab/>
          <w:delText>This section does not apply to body piercing carried out for a medical or therapeutic purpose.</w:delText>
        </w:r>
      </w:del>
    </w:p>
    <w:p>
      <w:pPr>
        <w:pStyle w:val="BlankClose"/>
        <w:rPr>
          <w:del w:id="7140" w:author="svcMRProcess" w:date="2018-08-21T11:02:00Z"/>
        </w:rPr>
      </w:pPr>
    </w:p>
    <w:p>
      <w:pPr>
        <w:pStyle w:val="nzHeading5"/>
        <w:rPr>
          <w:del w:id="7141" w:author="svcMRProcess" w:date="2018-08-21T11:02:00Z"/>
        </w:rPr>
      </w:pPr>
      <w:bookmarkStart w:id="7142" w:name="_Toc272935885"/>
      <w:bookmarkStart w:id="7143" w:name="_Toc278380175"/>
      <w:bookmarkStart w:id="7144" w:name="_Toc278442206"/>
      <w:del w:id="7145" w:author="svcMRProcess" w:date="2018-08-21T11:02:00Z">
        <w:r>
          <w:rPr>
            <w:rStyle w:val="CharSectno"/>
          </w:rPr>
          <w:delText>68</w:delText>
        </w:r>
        <w:r>
          <w:delText>.</w:delText>
        </w:r>
        <w:r>
          <w:tab/>
          <w:delText>Section 112 amended</w:delText>
        </w:r>
        <w:bookmarkEnd w:id="7142"/>
        <w:bookmarkEnd w:id="7143"/>
        <w:bookmarkEnd w:id="7144"/>
      </w:del>
    </w:p>
    <w:p>
      <w:pPr>
        <w:pStyle w:val="nzSubsection"/>
        <w:rPr>
          <w:del w:id="7146" w:author="svcMRProcess" w:date="2018-08-21T11:02:00Z"/>
        </w:rPr>
      </w:pPr>
      <w:del w:id="7147" w:author="svcMRProcess" w:date="2018-08-21T11:02:00Z">
        <w:r>
          <w:tab/>
          <w:delText>(1)</w:delText>
        </w:r>
        <w:r>
          <w:tab/>
          <w:delText xml:space="preserve">In section 112 delete the definition of </w:delText>
        </w:r>
        <w:r>
          <w:rPr>
            <w:b/>
            <w:i/>
          </w:rPr>
          <w:delText>officer</w:delText>
        </w:r>
        <w:r>
          <w:delText>.</w:delText>
        </w:r>
      </w:del>
    </w:p>
    <w:p>
      <w:pPr>
        <w:pStyle w:val="nzSubsection"/>
        <w:rPr>
          <w:del w:id="7148" w:author="svcMRProcess" w:date="2018-08-21T11:02:00Z"/>
        </w:rPr>
      </w:pPr>
      <w:del w:id="7149" w:author="svcMRProcess" w:date="2018-08-21T11:02:00Z">
        <w:r>
          <w:tab/>
          <w:delText>(2)</w:delText>
        </w:r>
        <w:r>
          <w:tab/>
          <w:delText>In section 112 insert in alphabetical order:</w:delText>
        </w:r>
      </w:del>
    </w:p>
    <w:p>
      <w:pPr>
        <w:pStyle w:val="BlankOpen"/>
        <w:rPr>
          <w:del w:id="7150" w:author="svcMRProcess" w:date="2018-08-21T11:02:00Z"/>
        </w:rPr>
      </w:pPr>
    </w:p>
    <w:p>
      <w:pPr>
        <w:pStyle w:val="nzDefstart"/>
        <w:rPr>
          <w:del w:id="7151" w:author="svcMRProcess" w:date="2018-08-21T11:02:00Z"/>
        </w:rPr>
      </w:pPr>
      <w:del w:id="7152" w:author="svcMRProcess" w:date="2018-08-21T11:02:00Z">
        <w:r>
          <w:tab/>
        </w:r>
        <w:r>
          <w:rPr>
            <w:rStyle w:val="CharDefText"/>
            <w:iCs/>
            <w:szCs w:val="22"/>
          </w:rPr>
          <w:delText>approved person</w:delText>
        </w:r>
        <w:r>
          <w:rPr>
            <w:szCs w:val="22"/>
          </w:rPr>
          <w:delText xml:space="preserve"> means a person who is approved or belongs to a class of persons approved under section 113A(1);</w:delText>
        </w:r>
      </w:del>
    </w:p>
    <w:p>
      <w:pPr>
        <w:pStyle w:val="nzDefstart"/>
        <w:rPr>
          <w:del w:id="7153" w:author="svcMRProcess" w:date="2018-08-21T11:02:00Z"/>
        </w:rPr>
      </w:pPr>
      <w:del w:id="7154" w:author="svcMRProcess" w:date="2018-08-21T11:02:00Z">
        <w:r>
          <w:tab/>
        </w:r>
        <w:r>
          <w:rPr>
            <w:rStyle w:val="CharDefText"/>
          </w:rPr>
          <w:delText>authorised person</w:delText>
        </w:r>
        <w:r>
          <w:delText xml:space="preserve"> means — </w:delText>
        </w:r>
      </w:del>
    </w:p>
    <w:p>
      <w:pPr>
        <w:pStyle w:val="nzDefpara"/>
        <w:rPr>
          <w:del w:id="7155" w:author="svcMRProcess" w:date="2018-08-21T11:02:00Z"/>
        </w:rPr>
      </w:pPr>
      <w:del w:id="7156" w:author="svcMRProcess" w:date="2018-08-21T11:02:00Z">
        <w:r>
          <w:tab/>
          <w:delText>(a)</w:delText>
        </w:r>
        <w:r>
          <w:tab/>
          <w:delText>an authorised officer; or</w:delText>
        </w:r>
      </w:del>
    </w:p>
    <w:p>
      <w:pPr>
        <w:pStyle w:val="nzDefpara"/>
        <w:rPr>
          <w:del w:id="7157" w:author="svcMRProcess" w:date="2018-08-21T11:02:00Z"/>
        </w:rPr>
      </w:pPr>
      <w:del w:id="7158" w:author="svcMRProcess" w:date="2018-08-21T11:02:00Z">
        <w:r>
          <w:tab/>
          <w:delText>(b)</w:delText>
        </w:r>
        <w:r>
          <w:tab/>
          <w:delText>a police officer; or</w:delText>
        </w:r>
      </w:del>
    </w:p>
    <w:p>
      <w:pPr>
        <w:pStyle w:val="nzDefpara"/>
        <w:rPr>
          <w:del w:id="7159" w:author="svcMRProcess" w:date="2018-08-21T11:02:00Z"/>
        </w:rPr>
      </w:pPr>
      <w:del w:id="7160" w:author="svcMRProcess" w:date="2018-08-21T11:02:00Z">
        <w:r>
          <w:tab/>
          <w:delText>(c)</w:delText>
        </w:r>
        <w:r>
          <w:tab/>
          <w:delText>an approved person;</w:delText>
        </w:r>
      </w:del>
    </w:p>
    <w:p>
      <w:pPr>
        <w:pStyle w:val="BlankClose"/>
        <w:rPr>
          <w:del w:id="7161" w:author="svcMRProcess" w:date="2018-08-21T11:02:00Z"/>
        </w:rPr>
      </w:pPr>
    </w:p>
    <w:p>
      <w:pPr>
        <w:pStyle w:val="nzHeading5"/>
        <w:rPr>
          <w:del w:id="7162" w:author="svcMRProcess" w:date="2018-08-21T11:02:00Z"/>
        </w:rPr>
      </w:pPr>
      <w:bookmarkStart w:id="7163" w:name="_Toc272935886"/>
      <w:bookmarkStart w:id="7164" w:name="_Toc278380176"/>
      <w:bookmarkStart w:id="7165" w:name="_Toc278442207"/>
      <w:del w:id="7166" w:author="svcMRProcess" w:date="2018-08-21T11:02:00Z">
        <w:r>
          <w:rPr>
            <w:rStyle w:val="CharSectno"/>
          </w:rPr>
          <w:delText>69</w:delText>
        </w:r>
        <w:r>
          <w:delText>.</w:delText>
        </w:r>
        <w:r>
          <w:tab/>
          <w:delText>Section 113A inserted</w:delText>
        </w:r>
        <w:bookmarkEnd w:id="7163"/>
        <w:bookmarkEnd w:id="7164"/>
        <w:bookmarkEnd w:id="7165"/>
      </w:del>
    </w:p>
    <w:p>
      <w:pPr>
        <w:pStyle w:val="nzSubsection"/>
        <w:rPr>
          <w:del w:id="7167" w:author="svcMRProcess" w:date="2018-08-21T11:02:00Z"/>
        </w:rPr>
      </w:pPr>
      <w:del w:id="7168" w:author="svcMRProcess" w:date="2018-08-21T11:02:00Z">
        <w:r>
          <w:tab/>
        </w:r>
        <w:r>
          <w:tab/>
          <w:delText>After section 112 insert:</w:delText>
        </w:r>
      </w:del>
    </w:p>
    <w:p>
      <w:pPr>
        <w:pStyle w:val="BlankOpen"/>
        <w:rPr>
          <w:del w:id="7169" w:author="svcMRProcess" w:date="2018-08-21T11:02:00Z"/>
        </w:rPr>
      </w:pPr>
    </w:p>
    <w:p>
      <w:pPr>
        <w:pStyle w:val="nzHeading5"/>
        <w:rPr>
          <w:del w:id="7170" w:author="svcMRProcess" w:date="2018-08-21T11:02:00Z"/>
        </w:rPr>
      </w:pPr>
      <w:bookmarkStart w:id="7171" w:name="_Toc272935887"/>
      <w:bookmarkStart w:id="7172" w:name="_Toc278380177"/>
      <w:bookmarkStart w:id="7173" w:name="_Toc278442208"/>
      <w:del w:id="7174" w:author="svcMRProcess" w:date="2018-08-21T11:02:00Z">
        <w:r>
          <w:delText>113A.</w:delText>
        </w:r>
        <w:r>
          <w:tab/>
          <w:delText>Approval for purposes of this Division</w:delText>
        </w:r>
        <w:bookmarkEnd w:id="7171"/>
        <w:bookmarkEnd w:id="7172"/>
        <w:bookmarkEnd w:id="7173"/>
      </w:del>
    </w:p>
    <w:p>
      <w:pPr>
        <w:pStyle w:val="nzSubsection"/>
        <w:rPr>
          <w:del w:id="7175" w:author="svcMRProcess" w:date="2018-08-21T11:02:00Z"/>
        </w:rPr>
      </w:pPr>
      <w:del w:id="7176" w:author="svcMRProcess" w:date="2018-08-21T11:02:00Z">
        <w:r>
          <w:rPr>
            <w:szCs w:val="22"/>
          </w:rPr>
          <w:tab/>
          <w:delText>(1)</w:delText>
        </w:r>
        <w:r>
          <w:rPr>
            <w:szCs w:val="22"/>
          </w:rPr>
          <w:tab/>
          <w:delTex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delText>
        </w:r>
      </w:del>
    </w:p>
    <w:p>
      <w:pPr>
        <w:pStyle w:val="nzSubsection"/>
        <w:rPr>
          <w:del w:id="7177" w:author="svcMRProcess" w:date="2018-08-21T11:02:00Z"/>
        </w:rPr>
      </w:pPr>
      <w:del w:id="7178" w:author="svcMRProcess" w:date="2018-08-21T11:02:00Z">
        <w:r>
          <w:tab/>
          <w:delText>(2)</w:delText>
        </w:r>
        <w:r>
          <w:tab/>
          <w:delText xml:space="preserve">An approval under subsection (1) — </w:delText>
        </w:r>
      </w:del>
    </w:p>
    <w:p>
      <w:pPr>
        <w:pStyle w:val="nzIndenta"/>
        <w:rPr>
          <w:del w:id="7179" w:author="svcMRProcess" w:date="2018-08-21T11:02:00Z"/>
        </w:rPr>
      </w:pPr>
      <w:del w:id="7180" w:author="svcMRProcess" w:date="2018-08-21T11:02:00Z">
        <w:r>
          <w:rPr>
            <w:szCs w:val="22"/>
          </w:rPr>
          <w:tab/>
          <w:delText>(a)</w:delText>
        </w:r>
        <w:r>
          <w:rPr>
            <w:szCs w:val="22"/>
          </w:rPr>
          <w:tab/>
          <w:delText>must be in writing; and</w:delText>
        </w:r>
      </w:del>
    </w:p>
    <w:p>
      <w:pPr>
        <w:pStyle w:val="nzIndenta"/>
        <w:rPr>
          <w:del w:id="7181" w:author="svcMRProcess" w:date="2018-08-21T11:02:00Z"/>
        </w:rPr>
      </w:pPr>
      <w:del w:id="7182" w:author="svcMRProcess" w:date="2018-08-21T11:02:00Z">
        <w:r>
          <w:tab/>
          <w:delText>(b)</w:delText>
        </w:r>
        <w:r>
          <w:tab/>
          <w:delText>may be subject to such conditions as the CEO considers appropriate; and</w:delText>
        </w:r>
      </w:del>
    </w:p>
    <w:p>
      <w:pPr>
        <w:pStyle w:val="nzIndenta"/>
        <w:rPr>
          <w:del w:id="7183" w:author="svcMRProcess" w:date="2018-08-21T11:02:00Z"/>
        </w:rPr>
      </w:pPr>
      <w:del w:id="7184" w:author="svcMRProcess" w:date="2018-08-21T11:02:00Z">
        <w:r>
          <w:tab/>
          <w:delText>(c)</w:delText>
        </w:r>
        <w:r>
          <w:tab/>
          <w:delText>may be revoked at any time.</w:delText>
        </w:r>
      </w:del>
    </w:p>
    <w:p>
      <w:pPr>
        <w:pStyle w:val="BlankClose"/>
        <w:rPr>
          <w:del w:id="7185" w:author="svcMRProcess" w:date="2018-08-21T11:02:00Z"/>
        </w:rPr>
      </w:pPr>
    </w:p>
    <w:p>
      <w:pPr>
        <w:pStyle w:val="nzHeading5"/>
        <w:rPr>
          <w:del w:id="7186" w:author="svcMRProcess" w:date="2018-08-21T11:02:00Z"/>
        </w:rPr>
      </w:pPr>
      <w:bookmarkStart w:id="7187" w:name="_Toc272935888"/>
      <w:bookmarkStart w:id="7188" w:name="_Toc278380178"/>
      <w:bookmarkStart w:id="7189" w:name="_Toc278442209"/>
      <w:del w:id="7190" w:author="svcMRProcess" w:date="2018-08-21T11:02:00Z">
        <w:r>
          <w:rPr>
            <w:rStyle w:val="CharSectno"/>
          </w:rPr>
          <w:delText>70</w:delText>
        </w:r>
        <w:r>
          <w:delText>.</w:delText>
        </w:r>
        <w:r>
          <w:tab/>
          <w:delText>Section 113 amended</w:delText>
        </w:r>
        <w:bookmarkEnd w:id="7187"/>
        <w:bookmarkEnd w:id="7188"/>
        <w:bookmarkEnd w:id="7189"/>
      </w:del>
    </w:p>
    <w:p>
      <w:pPr>
        <w:pStyle w:val="nzSubsection"/>
        <w:rPr>
          <w:del w:id="7191" w:author="svcMRProcess" w:date="2018-08-21T11:02:00Z"/>
        </w:rPr>
      </w:pPr>
      <w:del w:id="7192" w:author="svcMRProcess" w:date="2018-08-21T11:02:00Z">
        <w:r>
          <w:tab/>
          <w:delText>(1)</w:delText>
        </w:r>
        <w:r>
          <w:tab/>
          <w:delText>In section 113(1) delete “The powers” and insert:</w:delText>
        </w:r>
      </w:del>
    </w:p>
    <w:p>
      <w:pPr>
        <w:pStyle w:val="BlankOpen"/>
        <w:rPr>
          <w:del w:id="7193" w:author="svcMRProcess" w:date="2018-08-21T11:02:00Z"/>
        </w:rPr>
      </w:pPr>
    </w:p>
    <w:p>
      <w:pPr>
        <w:pStyle w:val="nzSubsection"/>
        <w:rPr>
          <w:del w:id="7194" w:author="svcMRProcess" w:date="2018-08-21T11:02:00Z"/>
        </w:rPr>
      </w:pPr>
      <w:del w:id="7195" w:author="svcMRProcess" w:date="2018-08-21T11:02:00Z">
        <w:r>
          <w:tab/>
        </w:r>
        <w:r>
          <w:tab/>
          <w:delText>A power</w:delText>
        </w:r>
      </w:del>
    </w:p>
    <w:p>
      <w:pPr>
        <w:pStyle w:val="BlankClose"/>
        <w:rPr>
          <w:del w:id="7196" w:author="svcMRProcess" w:date="2018-08-21T11:02:00Z"/>
        </w:rPr>
      </w:pPr>
    </w:p>
    <w:p>
      <w:pPr>
        <w:pStyle w:val="nzSubsection"/>
        <w:rPr>
          <w:del w:id="7197" w:author="svcMRProcess" w:date="2018-08-21T11:02:00Z"/>
        </w:rPr>
      </w:pPr>
      <w:del w:id="7198" w:author="svcMRProcess" w:date="2018-08-21T11:02:00Z">
        <w:r>
          <w:tab/>
          <w:delText>(2)</w:delText>
        </w:r>
        <w:r>
          <w:tab/>
        </w:r>
        <w:r>
          <w:rPr>
            <w:szCs w:val="22"/>
          </w:rPr>
          <w:delText>In section 113(2):</w:delText>
        </w:r>
      </w:del>
    </w:p>
    <w:p>
      <w:pPr>
        <w:pStyle w:val="nzIndenta"/>
        <w:rPr>
          <w:del w:id="7199" w:author="svcMRProcess" w:date="2018-08-21T11:02:00Z"/>
        </w:rPr>
      </w:pPr>
      <w:del w:id="7200" w:author="svcMRProcess" w:date="2018-08-21T11:02:00Z">
        <w:r>
          <w:tab/>
          <w:delText>(a)</w:delText>
        </w:r>
        <w:r>
          <w:tab/>
          <w:delText>delete “The powers” and insert:</w:delText>
        </w:r>
      </w:del>
    </w:p>
    <w:p>
      <w:pPr>
        <w:pStyle w:val="BlankOpen"/>
        <w:rPr>
          <w:del w:id="7201" w:author="svcMRProcess" w:date="2018-08-21T11:02:00Z"/>
          <w:sz w:val="22"/>
          <w:szCs w:val="22"/>
        </w:rPr>
      </w:pPr>
    </w:p>
    <w:p>
      <w:pPr>
        <w:pStyle w:val="nzIndenta"/>
        <w:rPr>
          <w:del w:id="7202" w:author="svcMRProcess" w:date="2018-08-21T11:02:00Z"/>
        </w:rPr>
      </w:pPr>
      <w:del w:id="7203" w:author="svcMRProcess" w:date="2018-08-21T11:02:00Z">
        <w:r>
          <w:tab/>
        </w:r>
        <w:r>
          <w:tab/>
          <w:delText>A power</w:delText>
        </w:r>
      </w:del>
    </w:p>
    <w:p>
      <w:pPr>
        <w:pStyle w:val="BlankClose"/>
        <w:keepNext/>
        <w:rPr>
          <w:del w:id="7204" w:author="svcMRProcess" w:date="2018-08-21T11:02:00Z"/>
          <w:sz w:val="22"/>
          <w:szCs w:val="22"/>
        </w:rPr>
      </w:pPr>
    </w:p>
    <w:p>
      <w:pPr>
        <w:pStyle w:val="nzIndenta"/>
        <w:rPr>
          <w:del w:id="7205" w:author="svcMRProcess" w:date="2018-08-21T11:02:00Z"/>
        </w:rPr>
      </w:pPr>
      <w:del w:id="7206" w:author="svcMRProcess" w:date="2018-08-21T11:02:00Z">
        <w:r>
          <w:tab/>
          <w:delText>(b)</w:delText>
        </w:r>
        <w:r>
          <w:tab/>
          <w:delText>in paragraph (a) delete “section 41; and” and insert:</w:delText>
        </w:r>
      </w:del>
    </w:p>
    <w:p>
      <w:pPr>
        <w:pStyle w:val="BlankOpen"/>
        <w:rPr>
          <w:del w:id="7207" w:author="svcMRProcess" w:date="2018-08-21T11:02:00Z"/>
          <w:sz w:val="22"/>
          <w:szCs w:val="22"/>
        </w:rPr>
      </w:pPr>
    </w:p>
    <w:p>
      <w:pPr>
        <w:pStyle w:val="nzIndenta"/>
        <w:rPr>
          <w:del w:id="7208" w:author="svcMRProcess" w:date="2018-08-21T11:02:00Z"/>
        </w:rPr>
      </w:pPr>
      <w:del w:id="7209" w:author="svcMRProcess" w:date="2018-08-21T11:02:00Z">
        <w:r>
          <w:tab/>
        </w:r>
        <w:r>
          <w:tab/>
          <w:delText>section 41 or to a secure care facility under a secure care arrangement; and</w:delText>
        </w:r>
      </w:del>
    </w:p>
    <w:p>
      <w:pPr>
        <w:pStyle w:val="BlankClose"/>
        <w:keepNext/>
        <w:rPr>
          <w:del w:id="7210" w:author="svcMRProcess" w:date="2018-08-21T11:02:00Z"/>
          <w:sz w:val="22"/>
          <w:szCs w:val="22"/>
        </w:rPr>
      </w:pPr>
    </w:p>
    <w:p>
      <w:pPr>
        <w:pStyle w:val="nzSubsection"/>
        <w:rPr>
          <w:del w:id="7211" w:author="svcMRProcess" w:date="2018-08-21T11:02:00Z"/>
        </w:rPr>
      </w:pPr>
      <w:del w:id="7212" w:author="svcMRProcess" w:date="2018-08-21T11:02:00Z">
        <w:r>
          <w:tab/>
          <w:delText>(3)</w:delText>
        </w:r>
        <w:r>
          <w:tab/>
          <w:delText>After section 113(2) insert:</w:delText>
        </w:r>
      </w:del>
    </w:p>
    <w:p>
      <w:pPr>
        <w:pStyle w:val="BlankOpen"/>
        <w:rPr>
          <w:del w:id="7213" w:author="svcMRProcess" w:date="2018-08-21T11:02:00Z"/>
        </w:rPr>
      </w:pPr>
    </w:p>
    <w:p>
      <w:pPr>
        <w:pStyle w:val="nzSubsection"/>
        <w:rPr>
          <w:del w:id="7214" w:author="svcMRProcess" w:date="2018-08-21T11:02:00Z"/>
        </w:rPr>
      </w:pPr>
      <w:del w:id="7215" w:author="svcMRProcess" w:date="2018-08-21T11:02:00Z">
        <w:r>
          <w:tab/>
          <w:delText>(3)</w:delText>
        </w:r>
        <w:r>
          <w:tab/>
          <w:delText xml:space="preserve">A power conferred by this Division may be exercised by an approved person only if — </w:delText>
        </w:r>
      </w:del>
    </w:p>
    <w:p>
      <w:pPr>
        <w:pStyle w:val="nzIndenta"/>
        <w:rPr>
          <w:del w:id="7216" w:author="svcMRProcess" w:date="2018-08-21T11:02:00Z"/>
        </w:rPr>
      </w:pPr>
      <w:del w:id="7217" w:author="svcMRProcess" w:date="2018-08-21T11:02:00Z">
        <w:r>
          <w:tab/>
          <w:delText>(a)</w:delText>
        </w:r>
        <w:r>
          <w:tab/>
          <w:delText>the child concerned is in the CEO’s care; and</w:delText>
        </w:r>
      </w:del>
    </w:p>
    <w:p>
      <w:pPr>
        <w:pStyle w:val="nzIndenta"/>
        <w:rPr>
          <w:del w:id="7218" w:author="svcMRProcess" w:date="2018-08-21T11:02:00Z"/>
        </w:rPr>
      </w:pPr>
      <w:del w:id="7219" w:author="svcMRProcess" w:date="2018-08-21T11:02:00Z">
        <w:r>
          <w:tab/>
          <w:delText>(b)</w:delText>
        </w:r>
        <w:r>
          <w:tab/>
          <w:delText xml:space="preserve">the approved person believes on reasonable grounds that, unless the power is exercised, the child concerned is likely to — </w:delText>
        </w:r>
      </w:del>
    </w:p>
    <w:p>
      <w:pPr>
        <w:pStyle w:val="nzIndenti"/>
        <w:rPr>
          <w:del w:id="7220" w:author="svcMRProcess" w:date="2018-08-21T11:02:00Z"/>
        </w:rPr>
      </w:pPr>
      <w:del w:id="7221" w:author="svcMRProcess" w:date="2018-08-21T11:02:00Z">
        <w:r>
          <w:tab/>
          <w:delText>(i)</w:delText>
        </w:r>
        <w:r>
          <w:tab/>
          <w:delText>endanger the health or safety of the child or another person; or</w:delText>
        </w:r>
      </w:del>
    </w:p>
    <w:p>
      <w:pPr>
        <w:pStyle w:val="nzIndenti"/>
        <w:rPr>
          <w:del w:id="7222" w:author="svcMRProcess" w:date="2018-08-21T11:02:00Z"/>
        </w:rPr>
      </w:pPr>
      <w:del w:id="7223" w:author="svcMRProcess" w:date="2018-08-21T11:02:00Z">
        <w:r>
          <w:tab/>
          <w:delText>(ii)</w:delText>
        </w:r>
        <w:r>
          <w:tab/>
          <w:delText>cause serious damage to property.</w:delText>
        </w:r>
      </w:del>
    </w:p>
    <w:p>
      <w:pPr>
        <w:pStyle w:val="nzHeading5"/>
        <w:rPr>
          <w:del w:id="7224" w:author="svcMRProcess" w:date="2018-08-21T11:02:00Z"/>
        </w:rPr>
      </w:pPr>
      <w:bookmarkStart w:id="7225" w:name="_Toc272935889"/>
      <w:bookmarkStart w:id="7226" w:name="_Toc278380179"/>
      <w:bookmarkStart w:id="7227" w:name="_Toc278442210"/>
      <w:del w:id="7228" w:author="svcMRProcess" w:date="2018-08-21T11:02:00Z">
        <w:r>
          <w:rPr>
            <w:rStyle w:val="CharSectno"/>
          </w:rPr>
          <w:delText>71</w:delText>
        </w:r>
        <w:r>
          <w:delText>.</w:delText>
        </w:r>
        <w:r>
          <w:tab/>
          <w:delText>Section 117 amended</w:delText>
        </w:r>
        <w:bookmarkEnd w:id="7225"/>
        <w:bookmarkEnd w:id="7226"/>
        <w:bookmarkEnd w:id="7227"/>
      </w:del>
    </w:p>
    <w:p>
      <w:pPr>
        <w:pStyle w:val="nzSubsection"/>
        <w:rPr>
          <w:del w:id="7229" w:author="svcMRProcess" w:date="2018-08-21T11:02:00Z"/>
        </w:rPr>
      </w:pPr>
      <w:del w:id="7230" w:author="svcMRProcess" w:date="2018-08-21T11:02:00Z">
        <w:r>
          <w:tab/>
        </w:r>
        <w:r>
          <w:tab/>
          <w:delText>In section 117(2) delete “officer, the authorised officer” and insert:</w:delText>
        </w:r>
      </w:del>
    </w:p>
    <w:p>
      <w:pPr>
        <w:pStyle w:val="BlankOpen"/>
        <w:rPr>
          <w:del w:id="7231" w:author="svcMRProcess" w:date="2018-08-21T11:02:00Z"/>
        </w:rPr>
      </w:pPr>
    </w:p>
    <w:p>
      <w:pPr>
        <w:pStyle w:val="nzSubsection"/>
        <w:rPr>
          <w:del w:id="7232" w:author="svcMRProcess" w:date="2018-08-21T11:02:00Z"/>
        </w:rPr>
      </w:pPr>
      <w:del w:id="7233" w:author="svcMRProcess" w:date="2018-08-21T11:02:00Z">
        <w:r>
          <w:tab/>
        </w:r>
        <w:r>
          <w:tab/>
          <w:delText>officer or approved person, the authorised officer or approved person</w:delText>
        </w:r>
      </w:del>
    </w:p>
    <w:p>
      <w:pPr>
        <w:pStyle w:val="BlankClose"/>
        <w:keepNext/>
        <w:rPr>
          <w:del w:id="7234" w:author="svcMRProcess" w:date="2018-08-21T11:02:00Z"/>
        </w:rPr>
      </w:pPr>
    </w:p>
    <w:p>
      <w:pPr>
        <w:pStyle w:val="nzHeading5"/>
        <w:rPr>
          <w:del w:id="7235" w:author="svcMRProcess" w:date="2018-08-21T11:02:00Z"/>
        </w:rPr>
      </w:pPr>
      <w:bookmarkStart w:id="7236" w:name="_Toc272935890"/>
      <w:bookmarkStart w:id="7237" w:name="_Toc278380180"/>
      <w:bookmarkStart w:id="7238" w:name="_Toc278442211"/>
      <w:del w:id="7239" w:author="svcMRProcess" w:date="2018-08-21T11:02:00Z">
        <w:r>
          <w:rPr>
            <w:rStyle w:val="CharSectno"/>
          </w:rPr>
          <w:delText>72</w:delText>
        </w:r>
        <w:r>
          <w:delText>.</w:delText>
        </w:r>
        <w:r>
          <w:tab/>
          <w:delText>Section 124C amended</w:delText>
        </w:r>
        <w:bookmarkEnd w:id="7236"/>
        <w:bookmarkEnd w:id="7237"/>
        <w:bookmarkEnd w:id="7238"/>
      </w:del>
    </w:p>
    <w:p>
      <w:pPr>
        <w:pStyle w:val="nzSubsection"/>
        <w:rPr>
          <w:del w:id="7240" w:author="svcMRProcess" w:date="2018-08-21T11:02:00Z"/>
        </w:rPr>
      </w:pPr>
      <w:del w:id="7241" w:author="svcMRProcess" w:date="2018-08-21T11:02:00Z">
        <w:r>
          <w:tab/>
        </w:r>
        <w:r>
          <w:tab/>
          <w:delText>In section 124C(3):</w:delText>
        </w:r>
      </w:del>
    </w:p>
    <w:p>
      <w:pPr>
        <w:pStyle w:val="nzIndenta"/>
        <w:rPr>
          <w:del w:id="7242" w:author="svcMRProcess" w:date="2018-08-21T11:02:00Z"/>
        </w:rPr>
      </w:pPr>
      <w:del w:id="7243" w:author="svcMRProcess" w:date="2018-08-21T11:02:00Z">
        <w:r>
          <w:tab/>
          <w:delText>(a)</w:delText>
        </w:r>
        <w:r>
          <w:tab/>
          <w:delText>in paragraph (c) delete “if known” and insert:</w:delText>
        </w:r>
      </w:del>
    </w:p>
    <w:p>
      <w:pPr>
        <w:pStyle w:val="BlankOpen"/>
        <w:rPr>
          <w:del w:id="7244" w:author="svcMRProcess" w:date="2018-08-21T11:02:00Z"/>
        </w:rPr>
      </w:pPr>
    </w:p>
    <w:p>
      <w:pPr>
        <w:pStyle w:val="nzIndenta"/>
        <w:rPr>
          <w:del w:id="7245" w:author="svcMRProcess" w:date="2018-08-21T11:02:00Z"/>
        </w:rPr>
      </w:pPr>
      <w:del w:id="7246" w:author="svcMRProcess" w:date="2018-08-21T11:02:00Z">
        <w:r>
          <w:tab/>
        </w:r>
        <w:r>
          <w:tab/>
          <w:delText>if, or to the extent, known</w:delText>
        </w:r>
      </w:del>
    </w:p>
    <w:p>
      <w:pPr>
        <w:pStyle w:val="BlankClose"/>
        <w:rPr>
          <w:del w:id="7247" w:author="svcMRProcess" w:date="2018-08-21T11:02:00Z"/>
        </w:rPr>
      </w:pPr>
    </w:p>
    <w:p>
      <w:pPr>
        <w:pStyle w:val="nzIndenta"/>
        <w:rPr>
          <w:del w:id="7248" w:author="svcMRProcess" w:date="2018-08-21T11:02:00Z"/>
        </w:rPr>
      </w:pPr>
      <w:del w:id="7249" w:author="svcMRProcess" w:date="2018-08-21T11:02:00Z">
        <w:r>
          <w:tab/>
          <w:delText>(b)</w:delText>
        </w:r>
        <w:r>
          <w:tab/>
          <w:delText>after paragraph (d) insert:</w:delText>
        </w:r>
      </w:del>
    </w:p>
    <w:p>
      <w:pPr>
        <w:pStyle w:val="BlankOpen"/>
        <w:rPr>
          <w:del w:id="7250" w:author="svcMRProcess" w:date="2018-08-21T11:02:00Z"/>
        </w:rPr>
      </w:pPr>
    </w:p>
    <w:p>
      <w:pPr>
        <w:pStyle w:val="nzIndenta"/>
        <w:rPr>
          <w:del w:id="7251" w:author="svcMRProcess" w:date="2018-08-21T11:02:00Z"/>
        </w:rPr>
      </w:pPr>
      <w:del w:id="7252" w:author="svcMRProcess" w:date="2018-08-21T11:02:00Z">
        <w:r>
          <w:tab/>
          <w:delText>(ea)</w:delText>
        </w:r>
        <w:r>
          <w:tab/>
          <w:delText xml:space="preserve">if, or to the extent, known to the reporter — </w:delText>
        </w:r>
      </w:del>
    </w:p>
    <w:p>
      <w:pPr>
        <w:pStyle w:val="nzIndenti"/>
        <w:rPr>
          <w:del w:id="7253" w:author="svcMRProcess" w:date="2018-08-21T11:02:00Z"/>
        </w:rPr>
      </w:pPr>
      <w:del w:id="7254" w:author="svcMRProcess" w:date="2018-08-21T11:02:00Z">
        <w:r>
          <w:tab/>
          <w:delText>(i)</w:delText>
        </w:r>
        <w:r>
          <w:tab/>
          <w:delText>the name of any person alleged to be responsible for the sexual abuse; and</w:delText>
        </w:r>
      </w:del>
    </w:p>
    <w:p>
      <w:pPr>
        <w:pStyle w:val="nzIndenti"/>
        <w:rPr>
          <w:del w:id="7255" w:author="svcMRProcess" w:date="2018-08-21T11:02:00Z"/>
        </w:rPr>
      </w:pPr>
      <w:del w:id="7256" w:author="svcMRProcess" w:date="2018-08-21T11:02:00Z">
        <w:r>
          <w:tab/>
          <w:delText>(ii)</w:delText>
        </w:r>
        <w:r>
          <w:tab/>
          <w:delText>the person’s contact details; and</w:delText>
        </w:r>
      </w:del>
    </w:p>
    <w:p>
      <w:pPr>
        <w:pStyle w:val="nzIndenti"/>
        <w:rPr>
          <w:del w:id="7257" w:author="svcMRProcess" w:date="2018-08-21T11:02:00Z"/>
        </w:rPr>
      </w:pPr>
      <w:del w:id="7258" w:author="svcMRProcess" w:date="2018-08-21T11:02:00Z">
        <w:r>
          <w:tab/>
          <w:delText>(iii)</w:delText>
        </w:r>
        <w:r>
          <w:tab/>
          <w:delText>the person’s relationship to the child;</w:delText>
        </w:r>
      </w:del>
    </w:p>
    <w:p>
      <w:pPr>
        <w:pStyle w:val="nzIndenta"/>
        <w:rPr>
          <w:del w:id="7259" w:author="svcMRProcess" w:date="2018-08-21T11:02:00Z"/>
        </w:rPr>
      </w:pPr>
      <w:del w:id="7260" w:author="svcMRProcess" w:date="2018-08-21T11:02:00Z">
        <w:r>
          <w:tab/>
        </w:r>
        <w:r>
          <w:tab/>
          <w:delText>and</w:delText>
        </w:r>
      </w:del>
    </w:p>
    <w:p>
      <w:pPr>
        <w:pStyle w:val="BlankClose"/>
        <w:rPr>
          <w:del w:id="7261" w:author="svcMRProcess" w:date="2018-08-21T11:02:00Z"/>
        </w:rPr>
      </w:pPr>
    </w:p>
    <w:p>
      <w:pPr>
        <w:pStyle w:val="nzHeading5"/>
        <w:rPr>
          <w:del w:id="7262" w:author="svcMRProcess" w:date="2018-08-21T11:02:00Z"/>
        </w:rPr>
      </w:pPr>
      <w:bookmarkStart w:id="7263" w:name="_Toc272935891"/>
      <w:bookmarkStart w:id="7264" w:name="_Toc278380181"/>
      <w:bookmarkStart w:id="7265" w:name="_Toc278442212"/>
      <w:del w:id="7266" w:author="svcMRProcess" w:date="2018-08-21T11:02:00Z">
        <w:r>
          <w:rPr>
            <w:rStyle w:val="CharSectno"/>
          </w:rPr>
          <w:delText>73</w:delText>
        </w:r>
        <w:r>
          <w:delText>.</w:delText>
        </w:r>
        <w:r>
          <w:tab/>
          <w:delText>Section 127 replaced</w:delText>
        </w:r>
        <w:bookmarkEnd w:id="7263"/>
        <w:bookmarkEnd w:id="7264"/>
        <w:bookmarkEnd w:id="7265"/>
      </w:del>
    </w:p>
    <w:p>
      <w:pPr>
        <w:pStyle w:val="nzSubsection"/>
        <w:rPr>
          <w:del w:id="7267" w:author="svcMRProcess" w:date="2018-08-21T11:02:00Z"/>
        </w:rPr>
      </w:pPr>
      <w:del w:id="7268" w:author="svcMRProcess" w:date="2018-08-21T11:02:00Z">
        <w:r>
          <w:tab/>
        </w:r>
        <w:r>
          <w:tab/>
          <w:delText>Delete section 127 and insert:</w:delText>
        </w:r>
      </w:del>
    </w:p>
    <w:p>
      <w:pPr>
        <w:pStyle w:val="BlankOpen"/>
        <w:rPr>
          <w:del w:id="7269" w:author="svcMRProcess" w:date="2018-08-21T11:02:00Z"/>
        </w:rPr>
      </w:pPr>
    </w:p>
    <w:p>
      <w:pPr>
        <w:pStyle w:val="nzHeading5"/>
        <w:rPr>
          <w:del w:id="7270" w:author="svcMRProcess" w:date="2018-08-21T11:02:00Z"/>
        </w:rPr>
      </w:pPr>
      <w:bookmarkStart w:id="7271" w:name="_Toc272935892"/>
      <w:bookmarkStart w:id="7272" w:name="_Toc278380182"/>
      <w:bookmarkStart w:id="7273" w:name="_Toc278442213"/>
      <w:del w:id="7274" w:author="svcMRProcess" w:date="2018-08-21T11:02:00Z">
        <w:r>
          <w:delText>127.</w:delText>
        </w:r>
        <w:r>
          <w:tab/>
          <w:delText>Power of CEO to give consent</w:delText>
        </w:r>
        <w:bookmarkEnd w:id="7271"/>
        <w:bookmarkEnd w:id="7272"/>
        <w:bookmarkEnd w:id="7273"/>
      </w:del>
    </w:p>
    <w:p>
      <w:pPr>
        <w:pStyle w:val="nzSubsection"/>
        <w:rPr>
          <w:del w:id="7275" w:author="svcMRProcess" w:date="2018-08-21T11:02:00Z"/>
        </w:rPr>
      </w:pPr>
      <w:del w:id="7276" w:author="svcMRProcess" w:date="2018-08-21T11:02:00Z">
        <w:r>
          <w:tab/>
          <w:delText>(1)</w:delText>
        </w:r>
        <w:r>
          <w:tab/>
          <w:delText xml:space="preserve">In this section — </w:delText>
        </w:r>
      </w:del>
    </w:p>
    <w:p>
      <w:pPr>
        <w:pStyle w:val="nzDefstart"/>
        <w:rPr>
          <w:del w:id="7277" w:author="svcMRProcess" w:date="2018-08-21T11:02:00Z"/>
        </w:rPr>
      </w:pPr>
      <w:del w:id="7278" w:author="svcMRProcess" w:date="2018-08-21T11:02:00Z">
        <w:r>
          <w:tab/>
        </w:r>
        <w:r>
          <w:rPr>
            <w:rStyle w:val="CharDefText"/>
          </w:rPr>
          <w:delText>consent</w:delText>
        </w:r>
        <w:r>
          <w:delText xml:space="preserve"> includes authorisation and permission.</w:delText>
        </w:r>
      </w:del>
    </w:p>
    <w:p>
      <w:pPr>
        <w:pStyle w:val="nzSubsection"/>
        <w:rPr>
          <w:del w:id="7279" w:author="svcMRProcess" w:date="2018-08-21T11:02:00Z"/>
        </w:rPr>
      </w:pPr>
      <w:del w:id="7280" w:author="svcMRProcess" w:date="2018-08-21T11:02:00Z">
        <w:r>
          <w:tab/>
          <w:delText>(2)</w:delText>
        </w:r>
        <w:r>
          <w:tab/>
          <w:delText xml:space="preserve">In any case where the consent of a parent of a child is required or customarily sought, the CEO may, in writing, give that consent in relation to — </w:delText>
        </w:r>
      </w:del>
    </w:p>
    <w:p>
      <w:pPr>
        <w:pStyle w:val="nzIndenta"/>
        <w:rPr>
          <w:del w:id="7281" w:author="svcMRProcess" w:date="2018-08-21T11:02:00Z"/>
        </w:rPr>
      </w:pPr>
      <w:del w:id="7282" w:author="svcMRProcess" w:date="2018-08-21T11:02:00Z">
        <w:r>
          <w:tab/>
          <w:delText>(a)</w:delText>
        </w:r>
        <w:r>
          <w:tab/>
          <w:delText>a child who is in provisional protection and care, if it is given in the exercise of the responsibility that the CEO has for the child under section 29(2); or</w:delText>
        </w:r>
      </w:del>
    </w:p>
    <w:p>
      <w:pPr>
        <w:pStyle w:val="nzIndenta"/>
        <w:rPr>
          <w:del w:id="7283" w:author="svcMRProcess" w:date="2018-08-21T11:02:00Z"/>
        </w:rPr>
      </w:pPr>
      <w:del w:id="7284" w:author="svcMRProcess" w:date="2018-08-21T11:02:00Z">
        <w:r>
          <w:tab/>
          <w:delText>(b)</w:delText>
        </w:r>
        <w:r>
          <w:tab/>
          <w:delText>a child who is the subject of a protection order (time</w:delText>
        </w:r>
        <w:r>
          <w:noBreakHyphen/>
          <w:delText>limited) or protection order (until 18); or</w:delText>
        </w:r>
      </w:del>
    </w:p>
    <w:p>
      <w:pPr>
        <w:pStyle w:val="nzIndenta"/>
        <w:rPr>
          <w:del w:id="7285" w:author="svcMRProcess" w:date="2018-08-21T11:02:00Z"/>
        </w:rPr>
      </w:pPr>
      <w:del w:id="7286" w:author="svcMRProcess" w:date="2018-08-21T11:02:00Z">
        <w:r>
          <w:tab/>
          <w:delText>(c)</w:delText>
        </w:r>
        <w:r>
          <w:tab/>
          <w:delText>a child who is the subject of a negotiated placement agreement, if the agreement authorises the CEO to do so.</w:delText>
        </w:r>
      </w:del>
    </w:p>
    <w:p>
      <w:pPr>
        <w:pStyle w:val="nzSubsection"/>
        <w:rPr>
          <w:del w:id="7287" w:author="svcMRProcess" w:date="2018-08-21T11:02:00Z"/>
        </w:rPr>
      </w:pPr>
      <w:del w:id="7288" w:author="svcMRProcess" w:date="2018-08-21T11:02:00Z">
        <w:r>
          <w:tab/>
          <w:delText>(3)</w:delText>
        </w:r>
        <w:r>
          <w:tab/>
          <w:delText>A consent given under subsection (2) may incorporate a waiver of legal liability.</w:delText>
        </w:r>
      </w:del>
    </w:p>
    <w:p>
      <w:pPr>
        <w:pStyle w:val="BlankClose"/>
        <w:rPr>
          <w:del w:id="7289" w:author="svcMRProcess" w:date="2018-08-21T11:02:00Z"/>
        </w:rPr>
      </w:pPr>
    </w:p>
    <w:p>
      <w:pPr>
        <w:pStyle w:val="nzHeading5"/>
        <w:rPr>
          <w:del w:id="7290" w:author="svcMRProcess" w:date="2018-08-21T11:02:00Z"/>
        </w:rPr>
      </w:pPr>
      <w:bookmarkStart w:id="7291" w:name="_Toc272935893"/>
      <w:bookmarkStart w:id="7292" w:name="_Toc278380183"/>
      <w:bookmarkStart w:id="7293" w:name="_Toc278442214"/>
      <w:del w:id="7294" w:author="svcMRProcess" w:date="2018-08-21T11:02:00Z">
        <w:r>
          <w:rPr>
            <w:rStyle w:val="CharSectno"/>
          </w:rPr>
          <w:delText>74</w:delText>
        </w:r>
        <w:r>
          <w:delText>.</w:delText>
        </w:r>
        <w:r>
          <w:tab/>
          <w:delText>Section 129 amended</w:delText>
        </w:r>
        <w:bookmarkEnd w:id="7291"/>
        <w:bookmarkEnd w:id="7292"/>
        <w:bookmarkEnd w:id="7293"/>
      </w:del>
    </w:p>
    <w:p>
      <w:pPr>
        <w:pStyle w:val="nzSubsection"/>
        <w:rPr>
          <w:del w:id="7295" w:author="svcMRProcess" w:date="2018-08-21T11:02:00Z"/>
        </w:rPr>
      </w:pPr>
      <w:del w:id="7296" w:author="svcMRProcess" w:date="2018-08-21T11:02:00Z">
        <w:r>
          <w:tab/>
          <w:delText>(1)</w:delText>
        </w:r>
        <w:r>
          <w:tab/>
          <w:delText>In section 129(1):</w:delText>
        </w:r>
      </w:del>
    </w:p>
    <w:p>
      <w:pPr>
        <w:pStyle w:val="nzIndenta"/>
        <w:rPr>
          <w:del w:id="7297" w:author="svcMRProcess" w:date="2018-08-21T11:02:00Z"/>
        </w:rPr>
      </w:pPr>
      <w:del w:id="7298" w:author="svcMRProcess" w:date="2018-08-21T11:02:00Z">
        <w:r>
          <w:tab/>
          <w:delText>(a)</w:delText>
        </w:r>
        <w:r>
          <w:tab/>
          <w:delText>after paragraph (a) insert:</w:delText>
        </w:r>
      </w:del>
    </w:p>
    <w:p>
      <w:pPr>
        <w:pStyle w:val="BlankOpen"/>
        <w:rPr>
          <w:del w:id="7299" w:author="svcMRProcess" w:date="2018-08-21T11:02:00Z"/>
        </w:rPr>
      </w:pPr>
    </w:p>
    <w:p>
      <w:pPr>
        <w:pStyle w:val="nzIndenta"/>
        <w:rPr>
          <w:del w:id="7300" w:author="svcMRProcess" w:date="2018-08-21T11:02:00Z"/>
        </w:rPr>
      </w:pPr>
      <w:del w:id="7301" w:author="svcMRProcess" w:date="2018-08-21T11:02:00Z">
        <w:r>
          <w:tab/>
          <w:delText>(ba)</w:delText>
        </w:r>
        <w:r>
          <w:tab/>
          <w:delText>gives information of the kind described in section 33A to the CEO or another officer; or</w:delText>
        </w:r>
      </w:del>
    </w:p>
    <w:p>
      <w:pPr>
        <w:pStyle w:val="BlankClose"/>
        <w:rPr>
          <w:del w:id="7302" w:author="svcMRProcess" w:date="2018-08-21T11:02:00Z"/>
        </w:rPr>
      </w:pPr>
    </w:p>
    <w:p>
      <w:pPr>
        <w:pStyle w:val="nzIndenta"/>
        <w:rPr>
          <w:del w:id="7303" w:author="svcMRProcess" w:date="2018-08-21T11:02:00Z"/>
        </w:rPr>
      </w:pPr>
      <w:del w:id="7304" w:author="svcMRProcess" w:date="2018-08-21T11:02:00Z">
        <w:r>
          <w:tab/>
          <w:delText>(b)</w:delText>
        </w:r>
        <w:r>
          <w:tab/>
          <w:delText>in paragraph (b) delete “32(1)(d); or” and insert:</w:delText>
        </w:r>
      </w:del>
    </w:p>
    <w:p>
      <w:pPr>
        <w:pStyle w:val="BlankOpen"/>
        <w:keepNext w:val="0"/>
        <w:keepLines w:val="0"/>
        <w:rPr>
          <w:del w:id="7305" w:author="svcMRProcess" w:date="2018-08-21T11:02:00Z"/>
        </w:rPr>
      </w:pPr>
    </w:p>
    <w:p>
      <w:pPr>
        <w:pStyle w:val="nzIndenta"/>
        <w:rPr>
          <w:del w:id="7306" w:author="svcMRProcess" w:date="2018-08-21T11:02:00Z"/>
        </w:rPr>
      </w:pPr>
      <w:del w:id="7307" w:author="svcMRProcess" w:date="2018-08-21T11:02:00Z">
        <w:r>
          <w:tab/>
        </w:r>
        <w:r>
          <w:tab/>
          <w:delText>32(1)(d) or 33B(c); or</w:delText>
        </w:r>
      </w:del>
    </w:p>
    <w:p>
      <w:pPr>
        <w:pStyle w:val="BlankClose"/>
        <w:keepLines w:val="0"/>
        <w:rPr>
          <w:del w:id="7308" w:author="svcMRProcess" w:date="2018-08-21T11:02:00Z"/>
        </w:rPr>
      </w:pPr>
    </w:p>
    <w:p>
      <w:pPr>
        <w:pStyle w:val="nzSubsection"/>
        <w:rPr>
          <w:del w:id="7309" w:author="svcMRProcess" w:date="2018-08-21T11:02:00Z"/>
        </w:rPr>
      </w:pPr>
      <w:del w:id="7310" w:author="svcMRProcess" w:date="2018-08-21T11:02:00Z">
        <w:r>
          <w:tab/>
          <w:delText>(2)</w:delText>
        </w:r>
        <w:r>
          <w:tab/>
          <w:delText>In section 129(3):</w:delText>
        </w:r>
      </w:del>
    </w:p>
    <w:p>
      <w:pPr>
        <w:pStyle w:val="nzIndenta"/>
        <w:rPr>
          <w:del w:id="7311" w:author="svcMRProcess" w:date="2018-08-21T11:02:00Z"/>
        </w:rPr>
      </w:pPr>
      <w:del w:id="7312" w:author="svcMRProcess" w:date="2018-08-21T11:02:00Z">
        <w:r>
          <w:tab/>
          <w:delText>(a)</w:delText>
        </w:r>
        <w:r>
          <w:tab/>
          <w:delText>delete “(1)” (first occurrence) and insert:</w:delText>
        </w:r>
      </w:del>
    </w:p>
    <w:p>
      <w:pPr>
        <w:pStyle w:val="BlankOpen"/>
        <w:rPr>
          <w:del w:id="7313" w:author="svcMRProcess" w:date="2018-08-21T11:02:00Z"/>
        </w:rPr>
      </w:pPr>
    </w:p>
    <w:p>
      <w:pPr>
        <w:pStyle w:val="nzIndenta"/>
        <w:rPr>
          <w:del w:id="7314" w:author="svcMRProcess" w:date="2018-08-21T11:02:00Z"/>
        </w:rPr>
      </w:pPr>
      <w:del w:id="7315" w:author="svcMRProcess" w:date="2018-08-21T11:02:00Z">
        <w:r>
          <w:tab/>
        </w:r>
        <w:r>
          <w:tab/>
          <w:delText>(2)</w:delText>
        </w:r>
      </w:del>
    </w:p>
    <w:p>
      <w:pPr>
        <w:pStyle w:val="BlankClose"/>
        <w:rPr>
          <w:del w:id="7316" w:author="svcMRProcess" w:date="2018-08-21T11:02:00Z"/>
        </w:rPr>
      </w:pPr>
    </w:p>
    <w:p>
      <w:pPr>
        <w:pStyle w:val="nzIndenta"/>
        <w:rPr>
          <w:del w:id="7317" w:author="svcMRProcess" w:date="2018-08-21T11:02:00Z"/>
        </w:rPr>
      </w:pPr>
      <w:del w:id="7318" w:author="svcMRProcess" w:date="2018-08-21T11:02:00Z">
        <w:r>
          <w:tab/>
          <w:delText>(b)</w:delText>
        </w:r>
        <w:r>
          <w:tab/>
          <w:delText>in paragraphs (b)(i) and (c)(i) after “(1)(a),” insert:</w:delText>
        </w:r>
      </w:del>
    </w:p>
    <w:p>
      <w:pPr>
        <w:pStyle w:val="BlankOpen"/>
        <w:rPr>
          <w:del w:id="7319" w:author="svcMRProcess" w:date="2018-08-21T11:02:00Z"/>
        </w:rPr>
      </w:pPr>
    </w:p>
    <w:p>
      <w:pPr>
        <w:pStyle w:val="nzIndenta"/>
        <w:rPr>
          <w:del w:id="7320" w:author="svcMRProcess" w:date="2018-08-21T11:02:00Z"/>
        </w:rPr>
      </w:pPr>
      <w:del w:id="7321" w:author="svcMRProcess" w:date="2018-08-21T11:02:00Z">
        <w:r>
          <w:tab/>
        </w:r>
        <w:r>
          <w:tab/>
          <w:delText>(ba),</w:delText>
        </w:r>
      </w:del>
    </w:p>
    <w:p>
      <w:pPr>
        <w:pStyle w:val="BlankClose"/>
        <w:keepNext/>
        <w:rPr>
          <w:del w:id="7322" w:author="svcMRProcess" w:date="2018-08-21T11:02:00Z"/>
        </w:rPr>
      </w:pPr>
    </w:p>
    <w:p>
      <w:pPr>
        <w:pStyle w:val="nzHeading5"/>
        <w:rPr>
          <w:del w:id="7323" w:author="svcMRProcess" w:date="2018-08-21T11:02:00Z"/>
        </w:rPr>
      </w:pPr>
      <w:bookmarkStart w:id="7324" w:name="_Toc272935894"/>
      <w:bookmarkStart w:id="7325" w:name="_Toc278380184"/>
      <w:bookmarkStart w:id="7326" w:name="_Toc278442215"/>
      <w:del w:id="7327" w:author="svcMRProcess" w:date="2018-08-21T11:02:00Z">
        <w:r>
          <w:rPr>
            <w:rStyle w:val="CharSectno"/>
          </w:rPr>
          <w:delText>75</w:delText>
        </w:r>
        <w:r>
          <w:delText>.</w:delText>
        </w:r>
        <w:r>
          <w:tab/>
          <w:delText>Section 188 amended</w:delText>
        </w:r>
        <w:bookmarkEnd w:id="7324"/>
        <w:bookmarkEnd w:id="7325"/>
        <w:bookmarkEnd w:id="7326"/>
      </w:del>
    </w:p>
    <w:p>
      <w:pPr>
        <w:pStyle w:val="nzSubsection"/>
        <w:rPr>
          <w:del w:id="7328" w:author="svcMRProcess" w:date="2018-08-21T11:02:00Z"/>
        </w:rPr>
      </w:pPr>
      <w:del w:id="7329" w:author="svcMRProcess" w:date="2018-08-21T11:02:00Z">
        <w:r>
          <w:tab/>
          <w:delText>(1)</w:delText>
        </w:r>
        <w:r>
          <w:tab/>
          <w:delText>In section 188 insert in alphabetical order:</w:delText>
        </w:r>
      </w:del>
    </w:p>
    <w:p>
      <w:pPr>
        <w:pStyle w:val="BlankOpen"/>
        <w:rPr>
          <w:del w:id="7330" w:author="svcMRProcess" w:date="2018-08-21T11:02:00Z"/>
        </w:rPr>
      </w:pPr>
    </w:p>
    <w:p>
      <w:pPr>
        <w:pStyle w:val="nzDefstart"/>
        <w:rPr>
          <w:del w:id="7331" w:author="svcMRProcess" w:date="2018-08-21T11:02:00Z"/>
        </w:rPr>
      </w:pPr>
      <w:del w:id="7332" w:author="svcMRProcess" w:date="2018-08-21T11:02:00Z">
        <w:r>
          <w:tab/>
        </w:r>
        <w:r>
          <w:rPr>
            <w:rStyle w:val="CharDefText"/>
          </w:rPr>
          <w:delText>industrial inspector</w:delText>
        </w:r>
        <w:r>
          <w:delText xml:space="preserve"> has the meaning given in the </w:delText>
        </w:r>
        <w:r>
          <w:rPr>
            <w:i/>
          </w:rPr>
          <w:delText>Industrial Relations Act 1979</w:delText>
        </w:r>
        <w:r>
          <w:delText xml:space="preserve"> section 7(1).</w:delText>
        </w:r>
      </w:del>
    </w:p>
    <w:p>
      <w:pPr>
        <w:pStyle w:val="BlankClose"/>
        <w:rPr>
          <w:del w:id="7333" w:author="svcMRProcess" w:date="2018-08-21T11:02:00Z"/>
        </w:rPr>
      </w:pPr>
    </w:p>
    <w:p>
      <w:pPr>
        <w:pStyle w:val="nzSubsection"/>
        <w:rPr>
          <w:del w:id="7334" w:author="svcMRProcess" w:date="2018-08-21T11:02:00Z"/>
        </w:rPr>
      </w:pPr>
      <w:del w:id="7335" w:author="svcMRProcess" w:date="2018-08-21T11:02:00Z">
        <w:r>
          <w:tab/>
          <w:delText>(2)</w:delText>
        </w:r>
        <w:r>
          <w:tab/>
          <w:delText xml:space="preserve">In section 188 in the definition of </w:delText>
        </w:r>
        <w:r>
          <w:rPr>
            <w:b/>
            <w:i/>
          </w:rPr>
          <w:delText>family business</w:delText>
        </w:r>
        <w:r>
          <w:delText xml:space="preserve"> delete “child.” and insert:</w:delText>
        </w:r>
      </w:del>
    </w:p>
    <w:p>
      <w:pPr>
        <w:pStyle w:val="BlankOpen"/>
        <w:rPr>
          <w:del w:id="7336" w:author="svcMRProcess" w:date="2018-08-21T11:02:00Z"/>
        </w:rPr>
      </w:pPr>
    </w:p>
    <w:p>
      <w:pPr>
        <w:pStyle w:val="nzSubsection"/>
        <w:rPr>
          <w:del w:id="7337" w:author="svcMRProcess" w:date="2018-08-21T11:02:00Z"/>
        </w:rPr>
      </w:pPr>
      <w:del w:id="7338" w:author="svcMRProcess" w:date="2018-08-21T11:02:00Z">
        <w:r>
          <w:tab/>
        </w:r>
        <w:r>
          <w:tab/>
          <w:delText>child;</w:delText>
        </w:r>
      </w:del>
    </w:p>
    <w:p>
      <w:pPr>
        <w:pStyle w:val="BlankClose"/>
        <w:rPr>
          <w:del w:id="7339" w:author="svcMRProcess" w:date="2018-08-21T11:02:00Z"/>
        </w:rPr>
      </w:pPr>
    </w:p>
    <w:p>
      <w:pPr>
        <w:pStyle w:val="nzHeading5"/>
        <w:rPr>
          <w:del w:id="7340" w:author="svcMRProcess" w:date="2018-08-21T11:02:00Z"/>
        </w:rPr>
      </w:pPr>
      <w:bookmarkStart w:id="7341" w:name="_Toc272935895"/>
      <w:bookmarkStart w:id="7342" w:name="_Toc278380185"/>
      <w:bookmarkStart w:id="7343" w:name="_Toc278442216"/>
      <w:del w:id="7344" w:author="svcMRProcess" w:date="2018-08-21T11:02:00Z">
        <w:r>
          <w:rPr>
            <w:rStyle w:val="CharSectno"/>
          </w:rPr>
          <w:delText>76</w:delText>
        </w:r>
        <w:r>
          <w:delText>.</w:delText>
        </w:r>
        <w:r>
          <w:tab/>
          <w:delText>Section 194A inserted</w:delText>
        </w:r>
        <w:bookmarkEnd w:id="7341"/>
        <w:bookmarkEnd w:id="7342"/>
        <w:bookmarkEnd w:id="7343"/>
      </w:del>
    </w:p>
    <w:p>
      <w:pPr>
        <w:pStyle w:val="nzSubsection"/>
        <w:rPr>
          <w:del w:id="7345" w:author="svcMRProcess" w:date="2018-08-21T11:02:00Z"/>
        </w:rPr>
      </w:pPr>
      <w:del w:id="7346" w:author="svcMRProcess" w:date="2018-08-21T11:02:00Z">
        <w:r>
          <w:tab/>
        </w:r>
        <w:r>
          <w:tab/>
          <w:delText>After section 193 insert:</w:delText>
        </w:r>
      </w:del>
    </w:p>
    <w:p>
      <w:pPr>
        <w:pStyle w:val="BlankOpen"/>
        <w:rPr>
          <w:del w:id="7347" w:author="svcMRProcess" w:date="2018-08-21T11:02:00Z"/>
        </w:rPr>
      </w:pPr>
    </w:p>
    <w:p>
      <w:pPr>
        <w:pStyle w:val="nzHeading5"/>
        <w:rPr>
          <w:del w:id="7348" w:author="svcMRProcess" w:date="2018-08-21T11:02:00Z"/>
        </w:rPr>
      </w:pPr>
      <w:bookmarkStart w:id="7349" w:name="_Toc272935896"/>
      <w:bookmarkStart w:id="7350" w:name="_Toc278380186"/>
      <w:bookmarkStart w:id="7351" w:name="_Toc278442217"/>
      <w:del w:id="7352" w:author="svcMRProcess" w:date="2018-08-21T11:02:00Z">
        <w:r>
          <w:delText>194A.</w:delText>
        </w:r>
        <w:r>
          <w:tab/>
          <w:delText>Power of CEO to prohibit or limit employment of children in particular business or place</w:delText>
        </w:r>
        <w:bookmarkEnd w:id="7349"/>
        <w:bookmarkEnd w:id="7350"/>
        <w:bookmarkEnd w:id="7351"/>
      </w:del>
    </w:p>
    <w:p>
      <w:pPr>
        <w:pStyle w:val="nzSubsection"/>
        <w:rPr>
          <w:del w:id="7353" w:author="svcMRProcess" w:date="2018-08-21T11:02:00Z"/>
        </w:rPr>
      </w:pPr>
      <w:del w:id="7354" w:author="svcMRProcess" w:date="2018-08-21T11:02:00Z">
        <w:r>
          <w:tab/>
          <w:delText>(1)</w:delText>
        </w:r>
        <w:r>
          <w:tab/>
          <w:delText xml:space="preserve">In this section — </w:delText>
        </w:r>
      </w:del>
    </w:p>
    <w:p>
      <w:pPr>
        <w:pStyle w:val="nzDefstart"/>
        <w:rPr>
          <w:del w:id="7355" w:author="svcMRProcess" w:date="2018-08-21T11:02:00Z"/>
        </w:rPr>
      </w:pPr>
      <w:del w:id="7356" w:author="svcMRProcess" w:date="2018-08-21T11:02:00Z">
        <w:r>
          <w:tab/>
        </w:r>
        <w:r>
          <w:rPr>
            <w:rStyle w:val="CharDefText"/>
          </w:rPr>
          <w:delText>notice</w:delText>
        </w:r>
        <w:r>
          <w:delText xml:space="preserve"> means a notice under subsection (2).</w:delText>
        </w:r>
      </w:del>
    </w:p>
    <w:p>
      <w:pPr>
        <w:pStyle w:val="nzSubsection"/>
        <w:rPr>
          <w:del w:id="7357" w:author="svcMRProcess" w:date="2018-08-21T11:02:00Z"/>
        </w:rPr>
      </w:pPr>
      <w:del w:id="7358" w:author="svcMRProcess" w:date="2018-08-21T11:02:00Z">
        <w:r>
          <w:tab/>
          <w:delText>(2)</w:delText>
        </w:r>
        <w:r>
          <w:tab/>
          <w:delText xml:space="preserve">If the CEO — </w:delText>
        </w:r>
      </w:del>
    </w:p>
    <w:p>
      <w:pPr>
        <w:pStyle w:val="nzIndenta"/>
        <w:rPr>
          <w:del w:id="7359" w:author="svcMRProcess" w:date="2018-08-21T11:02:00Z"/>
        </w:rPr>
      </w:pPr>
      <w:del w:id="7360" w:author="svcMRProcess" w:date="2018-08-21T11:02:00Z">
        <w:r>
          <w:tab/>
          <w:delText>(a)</w:delText>
        </w:r>
        <w:r>
          <w:tab/>
          <w:delText>believes on reasonable grounds that one or more children are, or may in the future be, employed in a particular business or place; and</w:delText>
        </w:r>
      </w:del>
    </w:p>
    <w:p>
      <w:pPr>
        <w:pStyle w:val="nzIndenta"/>
        <w:rPr>
          <w:del w:id="7361" w:author="svcMRProcess" w:date="2018-08-21T11:02:00Z"/>
        </w:rPr>
      </w:pPr>
      <w:del w:id="7362" w:author="svcMRProcess" w:date="2018-08-21T11:02:00Z">
        <w:r>
          <w:tab/>
          <w:delText>(b)</w:delText>
        </w:r>
        <w:r>
          <w:tab/>
          <w:delText xml:space="preserve">is of the opinion that the wellbeing of those children is likely to be jeopardised because of — </w:delText>
        </w:r>
      </w:del>
    </w:p>
    <w:p>
      <w:pPr>
        <w:pStyle w:val="nzIndenti"/>
        <w:rPr>
          <w:del w:id="7363" w:author="svcMRProcess" w:date="2018-08-21T11:02:00Z"/>
        </w:rPr>
      </w:pPr>
      <w:del w:id="7364" w:author="svcMRProcess" w:date="2018-08-21T11:02:00Z">
        <w:r>
          <w:tab/>
          <w:delText>(i)</w:delText>
        </w:r>
        <w:r>
          <w:tab/>
          <w:delText>the nature of the business or place; or</w:delText>
        </w:r>
      </w:del>
    </w:p>
    <w:p>
      <w:pPr>
        <w:pStyle w:val="nzIndenti"/>
        <w:rPr>
          <w:del w:id="7365" w:author="svcMRProcess" w:date="2018-08-21T11:02:00Z"/>
        </w:rPr>
      </w:pPr>
      <w:del w:id="7366" w:author="svcMRProcess" w:date="2018-08-21T11:02:00Z">
        <w:r>
          <w:tab/>
          <w:delText>(ii)</w:delText>
        </w:r>
        <w:r>
          <w:tab/>
          <w:delText>the nature of the work carried out in the business or place,</w:delText>
        </w:r>
      </w:del>
    </w:p>
    <w:p>
      <w:pPr>
        <w:pStyle w:val="nzSubsection"/>
        <w:rPr>
          <w:del w:id="7367" w:author="svcMRProcess" w:date="2018-08-21T11:02:00Z"/>
        </w:rPr>
      </w:pPr>
      <w:del w:id="7368" w:author="svcMRProcess" w:date="2018-08-21T11:02:00Z">
        <w:r>
          <w:tab/>
        </w:r>
        <w:r>
          <w:tab/>
          <w:delText xml:space="preserve">the CEO may, by written notice given to the employer or prospective employer, as the case requires — </w:delText>
        </w:r>
      </w:del>
    </w:p>
    <w:p>
      <w:pPr>
        <w:pStyle w:val="nzIndenta"/>
        <w:rPr>
          <w:del w:id="7369" w:author="svcMRProcess" w:date="2018-08-21T11:02:00Z"/>
        </w:rPr>
      </w:pPr>
      <w:del w:id="7370" w:author="svcMRProcess" w:date="2018-08-21T11:02:00Z">
        <w:r>
          <w:tab/>
          <w:delText>(c)</w:delText>
        </w:r>
        <w:r>
          <w:tab/>
          <w:delText>prohibit the employment of children; or</w:delText>
        </w:r>
      </w:del>
    </w:p>
    <w:p>
      <w:pPr>
        <w:pStyle w:val="nzIndenta"/>
        <w:rPr>
          <w:del w:id="7371" w:author="svcMRProcess" w:date="2018-08-21T11:02:00Z"/>
        </w:rPr>
      </w:pPr>
      <w:del w:id="7372" w:author="svcMRProcess" w:date="2018-08-21T11:02:00Z">
        <w:r>
          <w:tab/>
          <w:delText>(d)</w:delText>
        </w:r>
        <w:r>
          <w:tab/>
          <w:delText>impose limitations on the employment of children,</w:delText>
        </w:r>
      </w:del>
    </w:p>
    <w:p>
      <w:pPr>
        <w:pStyle w:val="nzSubsection"/>
        <w:rPr>
          <w:del w:id="7373" w:author="svcMRProcess" w:date="2018-08-21T11:02:00Z"/>
        </w:rPr>
      </w:pPr>
      <w:del w:id="7374" w:author="svcMRProcess" w:date="2018-08-21T11:02:00Z">
        <w:r>
          <w:tab/>
        </w:r>
        <w:r>
          <w:tab/>
          <w:delText>in the business or place.</w:delText>
        </w:r>
      </w:del>
    </w:p>
    <w:p>
      <w:pPr>
        <w:pStyle w:val="nzSubsection"/>
        <w:rPr>
          <w:del w:id="7375" w:author="svcMRProcess" w:date="2018-08-21T11:02:00Z"/>
        </w:rPr>
      </w:pPr>
      <w:del w:id="7376" w:author="svcMRProcess" w:date="2018-08-21T11:02:00Z">
        <w:r>
          <w:tab/>
          <w:delText>(3)</w:delText>
        </w:r>
        <w:r>
          <w:tab/>
          <w:delText>If a notice is given to an employer, the employer must give a copy of the notice to each child who, at the time the notice is given, is employed in the business or place to which the notice relates.</w:delText>
        </w:r>
      </w:del>
    </w:p>
    <w:p>
      <w:pPr>
        <w:pStyle w:val="nzPenstart"/>
        <w:rPr>
          <w:del w:id="7377" w:author="svcMRProcess" w:date="2018-08-21T11:02:00Z"/>
        </w:rPr>
      </w:pPr>
      <w:del w:id="7378" w:author="svcMRProcess" w:date="2018-08-21T11:02:00Z">
        <w:r>
          <w:tab/>
          <w:delText>Penalty: a fine of $6 000.</w:delText>
        </w:r>
      </w:del>
    </w:p>
    <w:p>
      <w:pPr>
        <w:pStyle w:val="nzSubsection"/>
        <w:rPr>
          <w:del w:id="7379" w:author="svcMRProcess" w:date="2018-08-21T11:02:00Z"/>
        </w:rPr>
      </w:pPr>
      <w:del w:id="7380" w:author="svcMRProcess" w:date="2018-08-21T11:02:00Z">
        <w:r>
          <w:tab/>
          <w:delText>(4)</w:delText>
        </w:r>
        <w:r>
          <w:tab/>
          <w:delText>A person must not employ a child in contravention of a notice.</w:delText>
        </w:r>
      </w:del>
    </w:p>
    <w:p>
      <w:pPr>
        <w:pStyle w:val="nzPenstart"/>
        <w:rPr>
          <w:del w:id="7381" w:author="svcMRProcess" w:date="2018-08-21T11:02:00Z"/>
        </w:rPr>
      </w:pPr>
      <w:del w:id="7382" w:author="svcMRProcess" w:date="2018-08-21T11:02:00Z">
        <w:r>
          <w:tab/>
          <w:delText>Penalty: a fine of $36 000 and imprisonment for 3 years.</w:delText>
        </w:r>
      </w:del>
    </w:p>
    <w:p>
      <w:pPr>
        <w:pStyle w:val="nzSubsection"/>
        <w:rPr>
          <w:del w:id="7383" w:author="svcMRProcess" w:date="2018-08-21T11:02:00Z"/>
        </w:rPr>
      </w:pPr>
      <w:del w:id="7384" w:author="svcMRProcess" w:date="2018-08-21T11:02:00Z">
        <w:r>
          <w:tab/>
          <w:delText>(5)</w:delText>
        </w:r>
        <w:r>
          <w:tab/>
          <w:delText xml:space="preserve">It is a defence to a charge under subsection (4) for a person to prove that, at the time the offence is alleged to have been committed, the person — </w:delText>
        </w:r>
      </w:del>
    </w:p>
    <w:p>
      <w:pPr>
        <w:pStyle w:val="nzIndenta"/>
        <w:rPr>
          <w:del w:id="7385" w:author="svcMRProcess" w:date="2018-08-21T11:02:00Z"/>
        </w:rPr>
      </w:pPr>
      <w:del w:id="7386" w:author="svcMRProcess" w:date="2018-08-21T11:02:00Z">
        <w:r>
          <w:tab/>
          <w:delText>(a)</w:delText>
        </w:r>
        <w:r>
          <w:tab/>
          <w:delText>had not been given the notice; and</w:delText>
        </w:r>
      </w:del>
    </w:p>
    <w:p>
      <w:pPr>
        <w:pStyle w:val="nzIndenta"/>
        <w:rPr>
          <w:del w:id="7387" w:author="svcMRProcess" w:date="2018-08-21T11:02:00Z"/>
        </w:rPr>
      </w:pPr>
      <w:del w:id="7388" w:author="svcMRProcess" w:date="2018-08-21T11:02:00Z">
        <w:r>
          <w:tab/>
          <w:delText>(b)</w:delText>
        </w:r>
        <w:r>
          <w:tab/>
          <w:delText>was otherwise unaware of the contents of the notice.</w:delText>
        </w:r>
      </w:del>
    </w:p>
    <w:p>
      <w:pPr>
        <w:pStyle w:val="BlankClose"/>
        <w:rPr>
          <w:del w:id="7389" w:author="svcMRProcess" w:date="2018-08-21T11:02:00Z"/>
        </w:rPr>
      </w:pPr>
    </w:p>
    <w:p>
      <w:pPr>
        <w:pStyle w:val="nzHeading5"/>
        <w:rPr>
          <w:del w:id="7390" w:author="svcMRProcess" w:date="2018-08-21T11:02:00Z"/>
        </w:rPr>
      </w:pPr>
      <w:bookmarkStart w:id="7391" w:name="_Toc272935897"/>
      <w:bookmarkStart w:id="7392" w:name="_Toc278380187"/>
      <w:bookmarkStart w:id="7393" w:name="_Toc278442218"/>
      <w:del w:id="7394" w:author="svcMRProcess" w:date="2018-08-21T11:02:00Z">
        <w:r>
          <w:rPr>
            <w:rStyle w:val="CharSectno"/>
          </w:rPr>
          <w:delText>77</w:delText>
        </w:r>
        <w:r>
          <w:delText>.</w:delText>
        </w:r>
        <w:r>
          <w:tab/>
          <w:delText>Section 195 amended</w:delText>
        </w:r>
        <w:bookmarkEnd w:id="7391"/>
        <w:bookmarkEnd w:id="7392"/>
        <w:bookmarkEnd w:id="7393"/>
      </w:del>
    </w:p>
    <w:p>
      <w:pPr>
        <w:pStyle w:val="nzSubsection"/>
        <w:rPr>
          <w:del w:id="7395" w:author="svcMRProcess" w:date="2018-08-21T11:02:00Z"/>
        </w:rPr>
      </w:pPr>
      <w:del w:id="7396" w:author="svcMRProcess" w:date="2018-08-21T11:02:00Z">
        <w:r>
          <w:tab/>
          <w:delText>(1)</w:delText>
        </w:r>
        <w:r>
          <w:tab/>
          <w:delText xml:space="preserve">In section 195(1) delete the definition of </w:delText>
        </w:r>
        <w:r>
          <w:rPr>
            <w:b/>
            <w:i/>
          </w:rPr>
          <w:delText>authorised</w:delText>
        </w:r>
        <w:r>
          <w:rPr>
            <w:b/>
            <w:bCs/>
            <w:i/>
            <w:iCs/>
          </w:rPr>
          <w:delText xml:space="preserve"> </w:delText>
        </w:r>
        <w:r>
          <w:rPr>
            <w:b/>
            <w:i/>
          </w:rPr>
          <w:delText>officer</w:delText>
        </w:r>
        <w:r>
          <w:delText xml:space="preserve"> and insert:</w:delText>
        </w:r>
      </w:del>
    </w:p>
    <w:p>
      <w:pPr>
        <w:pStyle w:val="BlankOpen"/>
        <w:rPr>
          <w:del w:id="7397" w:author="svcMRProcess" w:date="2018-08-21T11:02:00Z"/>
        </w:rPr>
      </w:pPr>
    </w:p>
    <w:p>
      <w:pPr>
        <w:pStyle w:val="nzDefstart"/>
        <w:rPr>
          <w:del w:id="7398" w:author="svcMRProcess" w:date="2018-08-21T11:02:00Z"/>
        </w:rPr>
      </w:pPr>
      <w:del w:id="7399" w:author="svcMRProcess" w:date="2018-08-21T11:02:00Z">
        <w:r>
          <w:tab/>
        </w:r>
        <w:r>
          <w:rPr>
            <w:rStyle w:val="CharDefText"/>
          </w:rPr>
          <w:delText>authorised officer</w:delText>
        </w:r>
        <w:r>
          <w:delText xml:space="preserve"> means — </w:delText>
        </w:r>
      </w:del>
    </w:p>
    <w:p>
      <w:pPr>
        <w:pStyle w:val="nzDefpara"/>
        <w:rPr>
          <w:del w:id="7400" w:author="svcMRProcess" w:date="2018-08-21T11:02:00Z"/>
        </w:rPr>
      </w:pPr>
      <w:del w:id="7401" w:author="svcMRProcess" w:date="2018-08-21T11:02:00Z">
        <w:r>
          <w:tab/>
          <w:delText>(a)</w:delText>
        </w:r>
        <w:r>
          <w:tab/>
          <w:delText>an officer designated to be an authorised officer under section 25 for the purposes of this Part; or</w:delText>
        </w:r>
      </w:del>
    </w:p>
    <w:p>
      <w:pPr>
        <w:pStyle w:val="nzDefpara"/>
        <w:rPr>
          <w:del w:id="7402" w:author="svcMRProcess" w:date="2018-08-21T11:02:00Z"/>
        </w:rPr>
      </w:pPr>
      <w:del w:id="7403" w:author="svcMRProcess" w:date="2018-08-21T11:02:00Z">
        <w:r>
          <w:tab/>
          <w:delText>(b)</w:delText>
        </w:r>
        <w:r>
          <w:tab/>
          <w:delText>an industrial inspector.</w:delText>
        </w:r>
      </w:del>
    </w:p>
    <w:p>
      <w:pPr>
        <w:pStyle w:val="BlankClose"/>
        <w:rPr>
          <w:del w:id="7404" w:author="svcMRProcess" w:date="2018-08-21T11:02:00Z"/>
        </w:rPr>
      </w:pPr>
    </w:p>
    <w:p>
      <w:pPr>
        <w:pStyle w:val="nzSubsection"/>
        <w:rPr>
          <w:del w:id="7405" w:author="svcMRProcess" w:date="2018-08-21T11:02:00Z"/>
        </w:rPr>
      </w:pPr>
      <w:del w:id="7406" w:author="svcMRProcess" w:date="2018-08-21T11:02:00Z">
        <w:r>
          <w:tab/>
          <w:delText>(2)</w:delText>
        </w:r>
        <w:r>
          <w:tab/>
          <w:delText>In section 195(2):</w:delText>
        </w:r>
      </w:del>
    </w:p>
    <w:p>
      <w:pPr>
        <w:pStyle w:val="nzIndenta"/>
        <w:rPr>
          <w:del w:id="7407" w:author="svcMRProcess" w:date="2018-08-21T11:02:00Z"/>
        </w:rPr>
      </w:pPr>
      <w:del w:id="7408" w:author="svcMRProcess" w:date="2018-08-21T11:02:00Z">
        <w:r>
          <w:tab/>
          <w:delText>(a)</w:delText>
        </w:r>
        <w:r>
          <w:tab/>
          <w:delText>delete “is employed,” (second occurrence) and insert:</w:delText>
        </w:r>
      </w:del>
    </w:p>
    <w:p>
      <w:pPr>
        <w:pStyle w:val="BlankOpen"/>
        <w:rPr>
          <w:del w:id="7409" w:author="svcMRProcess" w:date="2018-08-21T11:02:00Z"/>
        </w:rPr>
      </w:pPr>
    </w:p>
    <w:p>
      <w:pPr>
        <w:pStyle w:val="nzIndenta"/>
        <w:rPr>
          <w:del w:id="7410" w:author="svcMRProcess" w:date="2018-08-21T11:02:00Z"/>
        </w:rPr>
      </w:pPr>
      <w:del w:id="7411" w:author="svcMRProcess" w:date="2018-08-21T11:02:00Z">
        <w:r>
          <w:tab/>
        </w:r>
        <w:r>
          <w:tab/>
          <w:delText>is, or may in the future be, employed,</w:delText>
        </w:r>
      </w:del>
    </w:p>
    <w:p>
      <w:pPr>
        <w:pStyle w:val="BlankClose"/>
        <w:rPr>
          <w:del w:id="7412" w:author="svcMRProcess" w:date="2018-08-21T11:02:00Z"/>
        </w:rPr>
      </w:pPr>
    </w:p>
    <w:p>
      <w:pPr>
        <w:pStyle w:val="nzIndenta"/>
        <w:rPr>
          <w:del w:id="7413" w:author="svcMRProcess" w:date="2018-08-21T11:02:00Z"/>
        </w:rPr>
      </w:pPr>
      <w:del w:id="7414" w:author="svcMRProcess" w:date="2018-08-21T11:02:00Z">
        <w:r>
          <w:tab/>
          <w:delText>(b)</w:delText>
        </w:r>
        <w:r>
          <w:tab/>
          <w:delText>after “employment” insert:</w:delText>
        </w:r>
      </w:del>
    </w:p>
    <w:p>
      <w:pPr>
        <w:pStyle w:val="BlankOpen"/>
        <w:rPr>
          <w:del w:id="7415" w:author="svcMRProcess" w:date="2018-08-21T11:02:00Z"/>
        </w:rPr>
      </w:pPr>
    </w:p>
    <w:p>
      <w:pPr>
        <w:pStyle w:val="nzIndenta"/>
        <w:rPr>
          <w:del w:id="7416" w:author="svcMRProcess" w:date="2018-08-21T11:02:00Z"/>
        </w:rPr>
      </w:pPr>
      <w:del w:id="7417" w:author="svcMRProcess" w:date="2018-08-21T11:02:00Z">
        <w:r>
          <w:tab/>
        </w:r>
        <w:r>
          <w:tab/>
          <w:delText>or prospective employment</w:delText>
        </w:r>
      </w:del>
    </w:p>
    <w:p>
      <w:pPr>
        <w:pStyle w:val="BlankClose"/>
        <w:rPr>
          <w:del w:id="7418" w:author="svcMRProcess" w:date="2018-08-21T11:02:00Z"/>
        </w:rPr>
      </w:pPr>
    </w:p>
    <w:p>
      <w:pPr>
        <w:pStyle w:val="nzSubsection"/>
        <w:rPr>
          <w:del w:id="7419" w:author="svcMRProcess" w:date="2018-08-21T11:02:00Z"/>
        </w:rPr>
      </w:pPr>
      <w:del w:id="7420" w:author="svcMRProcess" w:date="2018-08-21T11:02:00Z">
        <w:r>
          <w:tab/>
          <w:delText>(3)</w:delText>
        </w:r>
        <w:r>
          <w:tab/>
          <w:delText>Delete section 195(3) and insert:</w:delText>
        </w:r>
      </w:del>
    </w:p>
    <w:p>
      <w:pPr>
        <w:pStyle w:val="BlankOpen"/>
        <w:rPr>
          <w:del w:id="7421" w:author="svcMRProcess" w:date="2018-08-21T11:02:00Z"/>
        </w:rPr>
      </w:pPr>
    </w:p>
    <w:p>
      <w:pPr>
        <w:pStyle w:val="nzSubsection"/>
        <w:rPr>
          <w:del w:id="7422" w:author="svcMRProcess" w:date="2018-08-21T11:02:00Z"/>
        </w:rPr>
      </w:pPr>
      <w:del w:id="7423" w:author="svcMRProcess" w:date="2018-08-21T11:02:00Z">
        <w:r>
          <w:tab/>
          <w:delText>(3)</w:delText>
        </w:r>
        <w:r>
          <w:tab/>
          <w:delText>An authorised officer may require any person to answer a question put to the person by the authorised officer in relation to the employment or prospective employment of a child.</w:delText>
        </w:r>
      </w:del>
    </w:p>
    <w:p>
      <w:pPr>
        <w:pStyle w:val="BlankClose"/>
        <w:rPr>
          <w:del w:id="7424" w:author="svcMRProcess" w:date="2018-08-21T11:02:00Z"/>
        </w:rPr>
      </w:pPr>
    </w:p>
    <w:p>
      <w:pPr>
        <w:pStyle w:val="nzSubsection"/>
        <w:rPr>
          <w:del w:id="7425" w:author="svcMRProcess" w:date="2018-08-21T11:02:00Z"/>
        </w:rPr>
      </w:pPr>
      <w:del w:id="7426" w:author="svcMRProcess" w:date="2018-08-21T11:02:00Z">
        <w:r>
          <w:tab/>
          <w:delText>(4)</w:delText>
        </w:r>
        <w:r>
          <w:tab/>
          <w:delText>After section 195(6) insert:</w:delText>
        </w:r>
      </w:del>
    </w:p>
    <w:p>
      <w:pPr>
        <w:pStyle w:val="BlankOpen"/>
        <w:rPr>
          <w:del w:id="7427" w:author="svcMRProcess" w:date="2018-08-21T11:02:00Z"/>
        </w:rPr>
      </w:pPr>
    </w:p>
    <w:p>
      <w:pPr>
        <w:pStyle w:val="nzSubsection"/>
        <w:rPr>
          <w:del w:id="7428" w:author="svcMRProcess" w:date="2018-08-21T11:02:00Z"/>
        </w:rPr>
      </w:pPr>
      <w:del w:id="7429" w:author="svcMRProcess" w:date="2018-08-21T11:02:00Z">
        <w:r>
          <w:tab/>
          <w:delText>(7)</w:delText>
        </w:r>
        <w:r>
          <w:tab/>
          <w:delText>When exercising a power under subsection (2) an authorised officer may use reasonable force and assistance.</w:delText>
        </w:r>
      </w:del>
    </w:p>
    <w:p>
      <w:pPr>
        <w:pStyle w:val="nzSubsection"/>
        <w:rPr>
          <w:del w:id="7430" w:author="svcMRProcess" w:date="2018-08-21T11:02:00Z"/>
        </w:rPr>
      </w:pPr>
      <w:del w:id="7431" w:author="svcMRProcess" w:date="2018-08-21T11:02:00Z">
        <w:r>
          <w:tab/>
          <w:delText>(8)</w:delText>
        </w:r>
        <w:r>
          <w:tab/>
          <w:delText>When exercising a power under subsection (2) an authorised officer may be accompanied by a police officer or other person requested by the authorised officer to provide assistance.</w:delText>
        </w:r>
      </w:del>
    </w:p>
    <w:p>
      <w:pPr>
        <w:pStyle w:val="nzSubsection"/>
        <w:rPr>
          <w:del w:id="7432" w:author="svcMRProcess" w:date="2018-08-21T11:02:00Z"/>
        </w:rPr>
      </w:pPr>
      <w:del w:id="7433" w:author="svcMRProcess" w:date="2018-08-21T11:02:00Z">
        <w:r>
          <w:tab/>
          <w:delText>(9)</w:delText>
        </w:r>
        <w:r>
          <w:tab/>
          <w:delText xml:space="preserve">In the case of an authorised officer who is an industrial inspector, the powers conferred by this section are in addition to, and do not limit, the powers conferred by the </w:delText>
        </w:r>
        <w:r>
          <w:rPr>
            <w:i/>
          </w:rPr>
          <w:delText>Industrial Relations Act 1979</w:delText>
        </w:r>
        <w:r>
          <w:delText xml:space="preserve"> section 98(3).</w:delText>
        </w:r>
      </w:del>
    </w:p>
    <w:p>
      <w:pPr>
        <w:pStyle w:val="BlankClose"/>
        <w:rPr>
          <w:del w:id="7434" w:author="svcMRProcess" w:date="2018-08-21T11:02:00Z"/>
        </w:rPr>
      </w:pPr>
    </w:p>
    <w:p>
      <w:pPr>
        <w:pStyle w:val="nzHeading5"/>
        <w:rPr>
          <w:del w:id="7435" w:author="svcMRProcess" w:date="2018-08-21T11:02:00Z"/>
        </w:rPr>
      </w:pPr>
      <w:bookmarkStart w:id="7436" w:name="_Toc272935898"/>
      <w:bookmarkStart w:id="7437" w:name="_Toc278380188"/>
      <w:bookmarkStart w:id="7438" w:name="_Toc278442219"/>
      <w:del w:id="7439" w:author="svcMRProcess" w:date="2018-08-21T11:02:00Z">
        <w:r>
          <w:rPr>
            <w:rStyle w:val="CharSectno"/>
          </w:rPr>
          <w:delText>78</w:delText>
        </w:r>
        <w:r>
          <w:delText>.</w:delText>
        </w:r>
        <w:r>
          <w:tab/>
          <w:delText>Section 196 amended</w:delText>
        </w:r>
        <w:bookmarkEnd w:id="7436"/>
        <w:bookmarkEnd w:id="7437"/>
        <w:bookmarkEnd w:id="7438"/>
      </w:del>
    </w:p>
    <w:p>
      <w:pPr>
        <w:pStyle w:val="nzSubsection"/>
        <w:rPr>
          <w:del w:id="7440" w:author="svcMRProcess" w:date="2018-08-21T11:02:00Z"/>
        </w:rPr>
      </w:pPr>
      <w:del w:id="7441" w:author="svcMRProcess" w:date="2018-08-21T11:02:00Z">
        <w:r>
          <w:tab/>
        </w:r>
        <w:r>
          <w:tab/>
          <w:delText>Delete section 196(1) and insert:</w:delText>
        </w:r>
      </w:del>
    </w:p>
    <w:p>
      <w:pPr>
        <w:pStyle w:val="BlankOpen"/>
        <w:rPr>
          <w:del w:id="7442" w:author="svcMRProcess" w:date="2018-08-21T11:02:00Z"/>
        </w:rPr>
      </w:pPr>
    </w:p>
    <w:p>
      <w:pPr>
        <w:pStyle w:val="nzSubsection"/>
        <w:rPr>
          <w:del w:id="7443" w:author="svcMRProcess" w:date="2018-08-21T11:02:00Z"/>
        </w:rPr>
      </w:pPr>
      <w:del w:id="7444" w:author="svcMRProcess" w:date="2018-08-21T11:02:00Z">
        <w:r>
          <w:tab/>
          <w:delText>(1)</w:delText>
        </w:r>
        <w:r>
          <w:tab/>
          <w:delText xml:space="preserve">The functions of an industrial inspector include — </w:delText>
        </w:r>
      </w:del>
    </w:p>
    <w:p>
      <w:pPr>
        <w:pStyle w:val="nzIndenta"/>
        <w:rPr>
          <w:del w:id="7445" w:author="svcMRProcess" w:date="2018-08-21T11:02:00Z"/>
        </w:rPr>
      </w:pPr>
      <w:del w:id="7446" w:author="svcMRProcess" w:date="2018-08-21T11:02:00Z">
        <w:r>
          <w:tab/>
          <w:delText>(a)</w:delText>
        </w:r>
        <w:r>
          <w:tab/>
          <w:delText>the provision of assistance to the CEO and other authorised officers for purposes related to the administration and enforcement of this Part; and</w:delText>
        </w:r>
      </w:del>
    </w:p>
    <w:p>
      <w:pPr>
        <w:pStyle w:val="nzIndenta"/>
        <w:rPr>
          <w:del w:id="7447" w:author="svcMRProcess" w:date="2018-08-21T11:02:00Z"/>
        </w:rPr>
      </w:pPr>
      <w:del w:id="7448" w:author="svcMRProcess" w:date="2018-08-21T11:02:00Z">
        <w:r>
          <w:tab/>
          <w:delText>(b)</w:delText>
        </w:r>
        <w:r>
          <w:tab/>
          <w:delText>the prosecution of a person for an offence under section 190(1), 193(5), 194A(3) or (4) or 195(5).</w:delText>
        </w:r>
      </w:del>
    </w:p>
    <w:p>
      <w:pPr>
        <w:pStyle w:val="BlankClose"/>
        <w:rPr>
          <w:del w:id="7449" w:author="svcMRProcess" w:date="2018-08-21T11:02:00Z"/>
        </w:rPr>
      </w:pPr>
    </w:p>
    <w:p>
      <w:pPr>
        <w:pStyle w:val="nzNotesPerm"/>
        <w:rPr>
          <w:del w:id="7450" w:author="svcMRProcess" w:date="2018-08-21T11:02:00Z"/>
        </w:rPr>
      </w:pPr>
      <w:del w:id="7451" w:author="svcMRProcess" w:date="2018-08-21T11:02:00Z">
        <w:r>
          <w:tab/>
          <w:delText>Note:</w:delText>
        </w:r>
        <w:r>
          <w:tab/>
          <w:delText>The heading to amended section 196 is to read:</w:delText>
        </w:r>
      </w:del>
    </w:p>
    <w:p>
      <w:pPr>
        <w:pStyle w:val="nzNotesPerm"/>
        <w:rPr>
          <w:del w:id="7452" w:author="svcMRProcess" w:date="2018-08-21T11:02:00Z"/>
          <w:b/>
          <w:bCs/>
        </w:rPr>
      </w:pPr>
      <w:del w:id="7453" w:author="svcMRProcess" w:date="2018-08-21T11:02:00Z">
        <w:r>
          <w:rPr>
            <w:b/>
            <w:bCs/>
          </w:rPr>
          <w:tab/>
        </w:r>
        <w:r>
          <w:rPr>
            <w:b/>
            <w:bCs/>
          </w:rPr>
          <w:tab/>
          <w:delText>Role of industrial inspectors and industrial magistrate’s courts</w:delText>
        </w:r>
      </w:del>
    </w:p>
    <w:p>
      <w:pPr>
        <w:pStyle w:val="nzHeading5"/>
        <w:rPr>
          <w:del w:id="7454" w:author="svcMRProcess" w:date="2018-08-21T11:02:00Z"/>
        </w:rPr>
      </w:pPr>
      <w:bookmarkStart w:id="7455" w:name="_Toc272935899"/>
      <w:bookmarkStart w:id="7456" w:name="_Toc278380189"/>
      <w:bookmarkStart w:id="7457" w:name="_Toc278442220"/>
      <w:del w:id="7458" w:author="svcMRProcess" w:date="2018-08-21T11:02:00Z">
        <w:r>
          <w:rPr>
            <w:rStyle w:val="CharSectno"/>
          </w:rPr>
          <w:delText>79</w:delText>
        </w:r>
        <w:r>
          <w:delText>.</w:delText>
        </w:r>
        <w:r>
          <w:tab/>
          <w:delText>Section 240 amended</w:delText>
        </w:r>
        <w:bookmarkEnd w:id="7455"/>
        <w:bookmarkEnd w:id="7456"/>
        <w:bookmarkEnd w:id="7457"/>
      </w:del>
    </w:p>
    <w:p>
      <w:pPr>
        <w:pStyle w:val="nzSubsection"/>
        <w:rPr>
          <w:del w:id="7459" w:author="svcMRProcess" w:date="2018-08-21T11:02:00Z"/>
        </w:rPr>
      </w:pPr>
      <w:del w:id="7460" w:author="svcMRProcess" w:date="2018-08-21T11:02:00Z">
        <w:r>
          <w:tab/>
          <w:delText>(1)</w:delText>
        </w:r>
        <w:r>
          <w:tab/>
          <w:delText xml:space="preserve">In section 240(1) in the definition of </w:delText>
        </w:r>
        <w:r>
          <w:rPr>
            <w:b/>
            <w:i/>
          </w:rPr>
          <w:delText>notifier</w:delText>
        </w:r>
        <w:r>
          <w:delText xml:space="preserve"> after paragraph (a) insert:</w:delText>
        </w:r>
      </w:del>
    </w:p>
    <w:p>
      <w:pPr>
        <w:pStyle w:val="BlankOpen"/>
        <w:rPr>
          <w:del w:id="7461" w:author="svcMRProcess" w:date="2018-08-21T11:02:00Z"/>
        </w:rPr>
      </w:pPr>
    </w:p>
    <w:p>
      <w:pPr>
        <w:pStyle w:val="nzIndenta"/>
        <w:rPr>
          <w:del w:id="7462" w:author="svcMRProcess" w:date="2018-08-21T11:02:00Z"/>
        </w:rPr>
      </w:pPr>
      <w:del w:id="7463" w:author="svcMRProcess" w:date="2018-08-21T11:02:00Z">
        <w:r>
          <w:tab/>
          <w:delText>(ba)</w:delText>
        </w:r>
        <w:r>
          <w:tab/>
          <w:delText>in good faith gives information of the kind described in section 33A, or causes such information to be given, to the CEO or another officer; or</w:delText>
        </w:r>
      </w:del>
    </w:p>
    <w:p>
      <w:pPr>
        <w:pStyle w:val="BlankClose"/>
        <w:rPr>
          <w:del w:id="7464" w:author="svcMRProcess" w:date="2018-08-21T11:02:00Z"/>
        </w:rPr>
      </w:pPr>
    </w:p>
    <w:p>
      <w:pPr>
        <w:pStyle w:val="nzSubsection"/>
        <w:rPr>
          <w:del w:id="7465" w:author="svcMRProcess" w:date="2018-08-21T11:02:00Z"/>
        </w:rPr>
      </w:pPr>
      <w:del w:id="7466" w:author="svcMRProcess" w:date="2018-08-21T11:02:00Z">
        <w:r>
          <w:tab/>
          <w:delText>(2)</w:delText>
        </w:r>
        <w:r>
          <w:tab/>
          <w:delText>After section 240(2)(a)(iii) insert:</w:delText>
        </w:r>
      </w:del>
    </w:p>
    <w:p>
      <w:pPr>
        <w:pStyle w:val="BlankOpen"/>
        <w:rPr>
          <w:del w:id="7467" w:author="svcMRProcess" w:date="2018-08-21T11:02:00Z"/>
        </w:rPr>
      </w:pPr>
    </w:p>
    <w:p>
      <w:pPr>
        <w:pStyle w:val="nzIndenti"/>
        <w:rPr>
          <w:del w:id="7468" w:author="svcMRProcess" w:date="2018-08-21T11:02:00Z"/>
        </w:rPr>
      </w:pPr>
      <w:del w:id="7469" w:author="svcMRProcess" w:date="2018-08-21T11:02:00Z">
        <w:r>
          <w:tab/>
          <w:delText>(iva)</w:delText>
        </w:r>
        <w:r>
          <w:tab/>
          <w:delText>to a legal practitioner who, as the result of an order made under section 148(2), is representing the child in protection proceedings, for the purposes of that representation; or</w:delText>
        </w:r>
      </w:del>
    </w:p>
    <w:p>
      <w:pPr>
        <w:pStyle w:val="BlankClose"/>
        <w:rPr>
          <w:del w:id="7470" w:author="svcMRProcess" w:date="2018-08-21T11:02:00Z"/>
        </w:rPr>
      </w:pPr>
    </w:p>
    <w:p>
      <w:pPr>
        <w:pStyle w:val="nzSubsection"/>
        <w:rPr>
          <w:del w:id="7471" w:author="svcMRProcess" w:date="2018-08-21T11:02:00Z"/>
        </w:rPr>
      </w:pPr>
      <w:del w:id="7472" w:author="svcMRProcess" w:date="2018-08-21T11:02:00Z">
        <w:r>
          <w:tab/>
          <w:delText>(3)</w:delText>
        </w:r>
        <w:r>
          <w:tab/>
          <w:delText>In section 240(2)(a)(iv)(I) delete “section 240(2)” and insert:</w:delText>
        </w:r>
      </w:del>
    </w:p>
    <w:p>
      <w:pPr>
        <w:pStyle w:val="BlankOpen"/>
        <w:rPr>
          <w:del w:id="7473" w:author="svcMRProcess" w:date="2018-08-21T11:02:00Z"/>
        </w:rPr>
      </w:pPr>
    </w:p>
    <w:p>
      <w:pPr>
        <w:pStyle w:val="nzSubsection"/>
        <w:rPr>
          <w:del w:id="7474" w:author="svcMRProcess" w:date="2018-08-21T11:02:00Z"/>
        </w:rPr>
      </w:pPr>
      <w:del w:id="7475" w:author="svcMRProcess" w:date="2018-08-21T11:02:00Z">
        <w:r>
          <w:tab/>
        </w:r>
        <w:r>
          <w:tab/>
          <w:delText>this subsection</w:delText>
        </w:r>
      </w:del>
    </w:p>
    <w:p>
      <w:pPr>
        <w:pStyle w:val="BlankClose"/>
        <w:rPr>
          <w:del w:id="7476" w:author="svcMRProcess" w:date="2018-08-21T11:02:00Z"/>
        </w:rPr>
      </w:pPr>
    </w:p>
    <w:p>
      <w:pPr>
        <w:pStyle w:val="nzHeading5"/>
        <w:rPr>
          <w:del w:id="7477" w:author="svcMRProcess" w:date="2018-08-21T11:02:00Z"/>
        </w:rPr>
      </w:pPr>
      <w:bookmarkStart w:id="7478" w:name="_Toc272935900"/>
      <w:bookmarkStart w:id="7479" w:name="_Toc278380190"/>
      <w:bookmarkStart w:id="7480" w:name="_Toc278442221"/>
      <w:del w:id="7481" w:author="svcMRProcess" w:date="2018-08-21T11:02:00Z">
        <w:r>
          <w:rPr>
            <w:rStyle w:val="CharSectno"/>
          </w:rPr>
          <w:delText>80</w:delText>
        </w:r>
        <w:r>
          <w:delText>.</w:delText>
        </w:r>
        <w:r>
          <w:tab/>
          <w:delText>Section 246 amended</w:delText>
        </w:r>
        <w:bookmarkEnd w:id="7478"/>
        <w:bookmarkEnd w:id="7479"/>
        <w:bookmarkEnd w:id="7480"/>
      </w:del>
    </w:p>
    <w:p>
      <w:pPr>
        <w:pStyle w:val="nzSubsection"/>
        <w:rPr>
          <w:del w:id="7482" w:author="svcMRProcess" w:date="2018-08-21T11:02:00Z"/>
        </w:rPr>
      </w:pPr>
      <w:del w:id="7483" w:author="svcMRProcess" w:date="2018-08-21T11:02:00Z">
        <w:r>
          <w:tab/>
        </w:r>
        <w:r>
          <w:tab/>
          <w:delText>In section 246(1) delete “An action in tort” and insert:</w:delText>
        </w:r>
      </w:del>
    </w:p>
    <w:p>
      <w:pPr>
        <w:pStyle w:val="BlankOpen"/>
        <w:rPr>
          <w:del w:id="7484" w:author="svcMRProcess" w:date="2018-08-21T11:02:00Z"/>
        </w:rPr>
      </w:pPr>
    </w:p>
    <w:p>
      <w:pPr>
        <w:pStyle w:val="nzSubsection"/>
        <w:rPr>
          <w:del w:id="7485" w:author="svcMRProcess" w:date="2018-08-21T11:02:00Z"/>
        </w:rPr>
      </w:pPr>
      <w:del w:id="7486" w:author="svcMRProcess" w:date="2018-08-21T11:02:00Z">
        <w:r>
          <w:tab/>
        </w:r>
        <w:r>
          <w:tab/>
          <w:delText>A civil action</w:delText>
        </w:r>
      </w:del>
    </w:p>
    <w:p>
      <w:pPr>
        <w:pStyle w:val="BlankClose"/>
        <w:rPr>
          <w:del w:id="7487" w:author="svcMRProcess" w:date="2018-08-21T11:02:00Z"/>
        </w:rPr>
      </w:pPr>
    </w:p>
    <w:p>
      <w:pPr>
        <w:pStyle w:val="nzHeading5"/>
        <w:rPr>
          <w:del w:id="7488" w:author="svcMRProcess" w:date="2018-08-21T11:02:00Z"/>
        </w:rPr>
      </w:pPr>
      <w:bookmarkStart w:id="7489" w:name="_Toc272935901"/>
      <w:bookmarkStart w:id="7490" w:name="_Toc278380191"/>
      <w:bookmarkStart w:id="7491" w:name="_Toc278442222"/>
      <w:del w:id="7492" w:author="svcMRProcess" w:date="2018-08-21T11:02:00Z">
        <w:r>
          <w:rPr>
            <w:rStyle w:val="CharSectno"/>
          </w:rPr>
          <w:delText>81</w:delText>
        </w:r>
        <w:r>
          <w:delText>.</w:delText>
        </w:r>
        <w:r>
          <w:tab/>
          <w:delText>Section 249 amended</w:delText>
        </w:r>
        <w:bookmarkEnd w:id="7489"/>
        <w:bookmarkEnd w:id="7490"/>
        <w:bookmarkEnd w:id="7491"/>
      </w:del>
    </w:p>
    <w:p>
      <w:pPr>
        <w:pStyle w:val="nzSubsection"/>
        <w:rPr>
          <w:del w:id="7493" w:author="svcMRProcess" w:date="2018-08-21T11:02:00Z"/>
        </w:rPr>
      </w:pPr>
      <w:del w:id="7494" w:author="svcMRProcess" w:date="2018-08-21T11:02:00Z">
        <w:r>
          <w:tab/>
          <w:delText>(1)</w:delText>
        </w:r>
        <w:r>
          <w:tab/>
          <w:delText>Delete section 249(1)(a) and (b) and “and” after paragraph (a) and insert:</w:delText>
        </w:r>
      </w:del>
    </w:p>
    <w:p>
      <w:pPr>
        <w:pStyle w:val="BlankOpen"/>
        <w:keepNext w:val="0"/>
        <w:keepLines w:val="0"/>
        <w:rPr>
          <w:del w:id="7495" w:author="svcMRProcess" w:date="2018-08-21T11:02:00Z"/>
        </w:rPr>
      </w:pPr>
    </w:p>
    <w:p>
      <w:pPr>
        <w:pStyle w:val="nzIndenta"/>
        <w:rPr>
          <w:del w:id="7496" w:author="svcMRProcess" w:date="2018-08-21T11:02:00Z"/>
        </w:rPr>
      </w:pPr>
      <w:del w:id="7497" w:author="svcMRProcess" w:date="2018-08-21T11:02:00Z">
        <w:r>
          <w:tab/>
          <w:delText>(a)</w:delText>
        </w:r>
        <w:r>
          <w:tab/>
          <w:delText>1 January 2012; and</w:delText>
        </w:r>
      </w:del>
    </w:p>
    <w:p>
      <w:pPr>
        <w:pStyle w:val="nzIndenta"/>
        <w:rPr>
          <w:del w:id="7498" w:author="svcMRProcess" w:date="2018-08-21T11:02:00Z"/>
        </w:rPr>
      </w:pPr>
      <w:del w:id="7499" w:author="svcMRProcess" w:date="2018-08-21T11:02:00Z">
        <w:r>
          <w:tab/>
          <w:delText>(b)</w:delText>
        </w:r>
        <w:r>
          <w:tab/>
          <w:delText>the expiry of each 5 yearly interval after that day.</w:delText>
        </w:r>
      </w:del>
    </w:p>
    <w:p>
      <w:pPr>
        <w:pStyle w:val="BlankClose"/>
        <w:keepLines w:val="0"/>
        <w:rPr>
          <w:del w:id="7500" w:author="svcMRProcess" w:date="2018-08-21T11:02:00Z"/>
        </w:rPr>
      </w:pPr>
    </w:p>
    <w:p>
      <w:pPr>
        <w:pStyle w:val="nzSubsection"/>
        <w:rPr>
          <w:del w:id="7501" w:author="svcMRProcess" w:date="2018-08-21T11:02:00Z"/>
        </w:rPr>
      </w:pPr>
      <w:del w:id="7502" w:author="svcMRProcess" w:date="2018-08-21T11:02:00Z">
        <w:r>
          <w:tab/>
          <w:delText>(2)</w:delText>
        </w:r>
        <w:r>
          <w:tab/>
          <w:delText>In section 249(2) delete “relevant anniversary or expiry),” and insert:</w:delText>
        </w:r>
      </w:del>
    </w:p>
    <w:p>
      <w:pPr>
        <w:pStyle w:val="BlankOpen"/>
        <w:rPr>
          <w:del w:id="7503" w:author="svcMRProcess" w:date="2018-08-21T11:02:00Z"/>
        </w:rPr>
      </w:pPr>
    </w:p>
    <w:p>
      <w:pPr>
        <w:pStyle w:val="nzSubsection"/>
        <w:rPr>
          <w:del w:id="7504" w:author="svcMRProcess" w:date="2018-08-21T11:02:00Z"/>
        </w:rPr>
      </w:pPr>
      <w:del w:id="7505" w:author="svcMRProcess" w:date="2018-08-21T11:02:00Z">
        <w:r>
          <w:tab/>
        </w:r>
        <w:r>
          <w:tab/>
          <w:delText>day referred to in subsection (1)(a) or the relevant expiry under subsection (1)(b) or (1a), as the case requires),</w:delText>
        </w:r>
      </w:del>
    </w:p>
    <w:p>
      <w:pPr>
        <w:pStyle w:val="BlankClose"/>
        <w:keepNext/>
        <w:rPr>
          <w:del w:id="7506" w:author="svcMRProcess" w:date="2018-08-21T11:02:00Z"/>
        </w:rPr>
      </w:pPr>
    </w:p>
    <w:p>
      <w:pPr>
        <w:pStyle w:val="nzHeading5"/>
        <w:rPr>
          <w:del w:id="7507" w:author="svcMRProcess" w:date="2018-08-21T11:02:00Z"/>
        </w:rPr>
      </w:pPr>
      <w:bookmarkStart w:id="7508" w:name="_Toc272935902"/>
      <w:bookmarkStart w:id="7509" w:name="_Toc278380192"/>
      <w:bookmarkStart w:id="7510" w:name="_Toc278442223"/>
      <w:del w:id="7511" w:author="svcMRProcess" w:date="2018-08-21T11:02:00Z">
        <w:r>
          <w:rPr>
            <w:rStyle w:val="CharSectno"/>
          </w:rPr>
          <w:delText>82</w:delText>
        </w:r>
        <w:r>
          <w:delText>.</w:delText>
        </w:r>
        <w:r>
          <w:tab/>
          <w:delText>Section 250 amended</w:delText>
        </w:r>
        <w:bookmarkEnd w:id="7508"/>
        <w:bookmarkEnd w:id="7509"/>
        <w:bookmarkEnd w:id="7510"/>
      </w:del>
    </w:p>
    <w:p>
      <w:pPr>
        <w:pStyle w:val="nzSubsection"/>
        <w:rPr>
          <w:del w:id="7512" w:author="svcMRProcess" w:date="2018-08-21T11:02:00Z"/>
        </w:rPr>
      </w:pPr>
      <w:del w:id="7513" w:author="svcMRProcess" w:date="2018-08-21T11:02:00Z">
        <w:r>
          <w:tab/>
        </w:r>
        <w:r>
          <w:tab/>
          <w:delText>In section 250(3) delete “has effect in relation to the repeals effected by subsection (1).” and insert:</w:delText>
        </w:r>
      </w:del>
    </w:p>
    <w:p>
      <w:pPr>
        <w:pStyle w:val="BlankOpen"/>
        <w:rPr>
          <w:del w:id="7514" w:author="svcMRProcess" w:date="2018-08-21T11:02:00Z"/>
        </w:rPr>
      </w:pPr>
    </w:p>
    <w:p>
      <w:pPr>
        <w:pStyle w:val="nzSubsection"/>
        <w:rPr>
          <w:del w:id="7515" w:author="svcMRProcess" w:date="2018-08-21T11:02:00Z"/>
        </w:rPr>
      </w:pPr>
      <w:del w:id="7516" w:author="svcMRProcess" w:date="2018-08-21T11:02:00Z">
        <w:r>
          <w:tab/>
        </w:r>
        <w:r>
          <w:tab/>
          <w:delText>sets out transitional and savings provisions.</w:delText>
        </w:r>
      </w:del>
    </w:p>
    <w:p>
      <w:pPr>
        <w:pStyle w:val="BlankClose"/>
        <w:rPr>
          <w:del w:id="7517" w:author="svcMRProcess" w:date="2018-08-21T11:02:00Z"/>
        </w:rPr>
      </w:pPr>
    </w:p>
    <w:p>
      <w:pPr>
        <w:pStyle w:val="nzHeading5"/>
        <w:rPr>
          <w:del w:id="7518" w:author="svcMRProcess" w:date="2018-08-21T11:02:00Z"/>
        </w:rPr>
      </w:pPr>
      <w:bookmarkStart w:id="7519" w:name="_Toc272935903"/>
      <w:bookmarkStart w:id="7520" w:name="_Toc278380193"/>
      <w:bookmarkStart w:id="7521" w:name="_Toc278442224"/>
      <w:del w:id="7522" w:author="svcMRProcess" w:date="2018-08-21T11:02:00Z">
        <w:r>
          <w:rPr>
            <w:rStyle w:val="CharSectno"/>
          </w:rPr>
          <w:delText>83</w:delText>
        </w:r>
        <w:r>
          <w:delText>.</w:delText>
        </w:r>
        <w:r>
          <w:tab/>
          <w:delText>Schedule 1 amended</w:delText>
        </w:r>
        <w:bookmarkEnd w:id="7519"/>
        <w:bookmarkEnd w:id="7520"/>
        <w:bookmarkEnd w:id="7521"/>
      </w:del>
    </w:p>
    <w:p>
      <w:pPr>
        <w:pStyle w:val="nzSubsection"/>
        <w:rPr>
          <w:del w:id="7523" w:author="svcMRProcess" w:date="2018-08-21T11:02:00Z"/>
        </w:rPr>
      </w:pPr>
      <w:del w:id="7524" w:author="svcMRProcess" w:date="2018-08-21T11:02:00Z">
        <w:r>
          <w:tab/>
          <w:delText>(1)</w:delText>
        </w:r>
        <w:r>
          <w:tab/>
          <w:delText>In the heading to Schedule 1 Division 5 after “</w:delText>
        </w:r>
        <w:r>
          <w:rPr>
            <w:b/>
          </w:rPr>
          <w:delText>General</w:delText>
        </w:r>
        <w:r>
          <w:delText>” insert:</w:delText>
        </w:r>
      </w:del>
    </w:p>
    <w:p>
      <w:pPr>
        <w:pStyle w:val="BlankOpen"/>
        <w:rPr>
          <w:del w:id="7525" w:author="svcMRProcess" w:date="2018-08-21T11:02:00Z"/>
        </w:rPr>
      </w:pPr>
    </w:p>
    <w:p>
      <w:pPr>
        <w:pStyle w:val="nzSubsection"/>
        <w:rPr>
          <w:del w:id="7526" w:author="svcMRProcess" w:date="2018-08-21T11:02:00Z"/>
        </w:rPr>
      </w:pPr>
      <w:del w:id="7527" w:author="svcMRProcess" w:date="2018-08-21T11:02:00Z">
        <w:r>
          <w:tab/>
        </w:r>
        <w:r>
          <w:tab/>
        </w:r>
        <w:r>
          <w:rPr>
            <w:b/>
          </w:rPr>
          <w:delText>provisions for transition to this Act</w:delText>
        </w:r>
      </w:del>
    </w:p>
    <w:p>
      <w:pPr>
        <w:pStyle w:val="BlankClose"/>
        <w:rPr>
          <w:del w:id="7528" w:author="svcMRProcess" w:date="2018-08-21T11:02:00Z"/>
        </w:rPr>
      </w:pPr>
    </w:p>
    <w:p>
      <w:pPr>
        <w:pStyle w:val="nzSubsection"/>
        <w:rPr>
          <w:del w:id="7529" w:author="svcMRProcess" w:date="2018-08-21T11:02:00Z"/>
        </w:rPr>
      </w:pPr>
      <w:del w:id="7530" w:author="svcMRProcess" w:date="2018-08-21T11:02:00Z">
        <w:r>
          <w:tab/>
          <w:delText>(2)</w:delText>
        </w:r>
        <w:r>
          <w:tab/>
          <w:delText>At the end of Schedule 1 insert:</w:delText>
        </w:r>
      </w:del>
    </w:p>
    <w:p>
      <w:pPr>
        <w:pStyle w:val="BlankOpen"/>
        <w:rPr>
          <w:del w:id="7531" w:author="svcMRProcess" w:date="2018-08-21T11:02:00Z"/>
        </w:rPr>
      </w:pPr>
    </w:p>
    <w:p>
      <w:pPr>
        <w:pStyle w:val="nzHeading3"/>
        <w:rPr>
          <w:del w:id="7532" w:author="svcMRProcess" w:date="2018-08-21T11:02:00Z"/>
        </w:rPr>
      </w:pPr>
      <w:bookmarkStart w:id="7533" w:name="_Toc260240500"/>
      <w:bookmarkStart w:id="7534" w:name="_Toc260298178"/>
      <w:bookmarkStart w:id="7535" w:name="_Toc260738389"/>
      <w:bookmarkStart w:id="7536" w:name="_Toc272935904"/>
      <w:bookmarkStart w:id="7537" w:name="_Toc278380194"/>
      <w:bookmarkStart w:id="7538" w:name="_Toc278442225"/>
      <w:del w:id="7539" w:author="svcMRProcess" w:date="2018-08-21T11:02:00Z">
        <w:r>
          <w:delText>Division 6</w:delText>
        </w:r>
        <w:r>
          <w:rPr>
            <w:b w:val="0"/>
          </w:rPr>
          <w:delText> — </w:delText>
        </w:r>
        <w:r>
          <w:delText xml:space="preserve">Provisions for the </w:delText>
        </w:r>
        <w:r>
          <w:rPr>
            <w:i/>
            <w:iCs/>
          </w:rPr>
          <w:delText>Children and Community Services Amendment Act 2010</w:delText>
        </w:r>
        <w:bookmarkEnd w:id="7533"/>
        <w:bookmarkEnd w:id="7534"/>
        <w:bookmarkEnd w:id="7535"/>
        <w:bookmarkEnd w:id="7536"/>
        <w:bookmarkEnd w:id="7537"/>
        <w:bookmarkEnd w:id="7538"/>
      </w:del>
    </w:p>
    <w:p>
      <w:pPr>
        <w:pStyle w:val="nzHeading5"/>
        <w:rPr>
          <w:del w:id="7540" w:author="svcMRProcess" w:date="2018-08-21T11:02:00Z"/>
        </w:rPr>
      </w:pPr>
      <w:bookmarkStart w:id="7541" w:name="_Toc272935905"/>
      <w:bookmarkStart w:id="7542" w:name="_Toc278380195"/>
      <w:bookmarkStart w:id="7543" w:name="_Toc278442226"/>
      <w:del w:id="7544" w:author="svcMRProcess" w:date="2018-08-21T11:02:00Z">
        <w:r>
          <w:delText>26.</w:delText>
        </w:r>
        <w:r>
          <w:rPr>
            <w:b w:val="0"/>
          </w:rPr>
          <w:tab/>
        </w:r>
        <w:r>
          <w:delText>Authorised officers</w:delText>
        </w:r>
        <w:bookmarkEnd w:id="7541"/>
        <w:bookmarkEnd w:id="7542"/>
        <w:bookmarkEnd w:id="7543"/>
      </w:del>
    </w:p>
    <w:p>
      <w:pPr>
        <w:pStyle w:val="nzSubsection"/>
        <w:rPr>
          <w:del w:id="7545" w:author="svcMRProcess" w:date="2018-08-21T11:02:00Z"/>
        </w:rPr>
      </w:pPr>
      <w:del w:id="7546" w:author="svcMRProcess" w:date="2018-08-21T11:02:00Z">
        <w:r>
          <w:tab/>
        </w:r>
        <w:r>
          <w:tab/>
          <w:delText xml:space="preserve">An appointment that was in effect under section 25 immediately before the commencement of the </w:delText>
        </w:r>
        <w:r>
          <w:rPr>
            <w:i/>
            <w:iCs/>
          </w:rPr>
          <w:delText xml:space="preserve">Children and Community Services Amendment Act 2010 </w:delText>
        </w:r>
        <w:r>
          <w:delText xml:space="preserve">section 52 (the </w:delText>
        </w:r>
        <w:r>
          <w:rPr>
            <w:rStyle w:val="CharDefText"/>
          </w:rPr>
          <w:delText>amending section</w:delText>
        </w:r>
        <w:r>
          <w:delText>) is, on and after that commencement, to be taken to be a designation under section 25 as inserted by the amending section.</w:delText>
        </w:r>
      </w:del>
    </w:p>
    <w:p>
      <w:pPr>
        <w:pStyle w:val="nzHeading5"/>
        <w:rPr>
          <w:del w:id="7547" w:author="svcMRProcess" w:date="2018-08-21T11:02:00Z"/>
        </w:rPr>
      </w:pPr>
      <w:bookmarkStart w:id="7548" w:name="_Toc272935906"/>
      <w:bookmarkStart w:id="7549" w:name="_Toc278380196"/>
      <w:bookmarkStart w:id="7550" w:name="_Toc278442227"/>
      <w:del w:id="7551" w:author="svcMRProcess" w:date="2018-08-21T11:02:00Z">
        <w:r>
          <w:delText>27.</w:delText>
        </w:r>
        <w:r>
          <w:rPr>
            <w:b w:val="0"/>
          </w:rPr>
          <w:tab/>
        </w:r>
        <w:r>
          <w:delText>Ministerial Body</w:delText>
        </w:r>
        <w:bookmarkEnd w:id="7548"/>
        <w:bookmarkEnd w:id="7549"/>
        <w:bookmarkEnd w:id="7550"/>
      </w:del>
    </w:p>
    <w:p>
      <w:pPr>
        <w:pStyle w:val="nzSubsection"/>
        <w:rPr>
          <w:del w:id="7552" w:author="svcMRProcess" w:date="2018-08-21T11:02:00Z"/>
        </w:rPr>
      </w:pPr>
      <w:del w:id="7553" w:author="svcMRProcess" w:date="2018-08-21T11:02:00Z">
        <w:r>
          <w:tab/>
          <w:delText>(1)</w:delText>
        </w:r>
        <w:r>
          <w:tab/>
          <w:delText xml:space="preserve">In this clause — </w:delText>
        </w:r>
      </w:del>
    </w:p>
    <w:p>
      <w:pPr>
        <w:pStyle w:val="nzDefstart"/>
        <w:rPr>
          <w:del w:id="7554" w:author="svcMRProcess" w:date="2018-08-21T11:02:00Z"/>
        </w:rPr>
      </w:pPr>
      <w:del w:id="7555" w:author="svcMRProcess" w:date="2018-08-21T11:02:00Z">
        <w:r>
          <w:tab/>
        </w:r>
        <w:r>
          <w:rPr>
            <w:rStyle w:val="CharDefText"/>
          </w:rPr>
          <w:delText>Ministerial Body</w:delText>
        </w:r>
        <w:r>
          <w:delText xml:space="preserve"> has the meaning given in section 17 as amended by the </w:delText>
        </w:r>
        <w:r>
          <w:rPr>
            <w:i/>
            <w:iCs/>
          </w:rPr>
          <w:delText>Children and Community Services Amendment Act 2010</w:delText>
        </w:r>
        <w:r>
          <w:delText xml:space="preserve"> section 44;</w:delText>
        </w:r>
      </w:del>
    </w:p>
    <w:p>
      <w:pPr>
        <w:pStyle w:val="nzDefstart"/>
        <w:rPr>
          <w:del w:id="7556" w:author="svcMRProcess" w:date="2018-08-21T11:02:00Z"/>
        </w:rPr>
      </w:pPr>
      <w:del w:id="7557" w:author="svcMRProcess" w:date="2018-08-21T11:02:00Z">
        <w:r>
          <w:tab/>
        </w:r>
        <w:r>
          <w:rPr>
            <w:rStyle w:val="CharDefText"/>
          </w:rPr>
          <w:delText>section 18(1)</w:delText>
        </w:r>
        <w:r>
          <w:delText xml:space="preserve"> means section 18(1) as inserted by the </w:delText>
        </w:r>
        <w:r>
          <w:rPr>
            <w:i/>
            <w:iCs/>
          </w:rPr>
          <w:delText xml:space="preserve">Children and Community Services Amendment Act 2010 </w:delText>
        </w:r>
        <w:r>
          <w:delText>section 45.</w:delText>
        </w:r>
      </w:del>
    </w:p>
    <w:p>
      <w:pPr>
        <w:pStyle w:val="nzSubsection"/>
        <w:rPr>
          <w:del w:id="7558" w:author="svcMRProcess" w:date="2018-08-21T11:02:00Z"/>
        </w:rPr>
      </w:pPr>
      <w:del w:id="7559" w:author="svcMRProcess" w:date="2018-08-21T11:02:00Z">
        <w:r>
          <w:tab/>
          <w:delText>(2)</w:delText>
        </w:r>
        <w:r>
          <w:tab/>
          <w:delText>The renaming of the Ministerial Body under section 18(1) does not affect its continuity or legal status.</w:delText>
        </w:r>
      </w:del>
    </w:p>
    <w:p>
      <w:pPr>
        <w:pStyle w:val="nzSubsection"/>
        <w:rPr>
          <w:del w:id="7560" w:author="svcMRProcess" w:date="2018-08-21T11:02:00Z"/>
        </w:rPr>
      </w:pPr>
      <w:del w:id="7561" w:author="svcMRProcess" w:date="2018-08-21T11:02:00Z">
        <w:r>
          <w:tab/>
          <w:delText>(3)</w:delText>
        </w:r>
        <w:r>
          <w:tab/>
          <w:delText>A reference in a written law or other document to the Community Development Ministerial Body is to be construed as a reference to the Ministerial Body as renamed under section 18(1) unless in the context it would be inappropriate to do so.</w:delText>
        </w:r>
      </w:del>
    </w:p>
    <w:p>
      <w:pPr>
        <w:pStyle w:val="nzHeading5"/>
        <w:rPr>
          <w:del w:id="7562" w:author="svcMRProcess" w:date="2018-08-21T11:02:00Z"/>
        </w:rPr>
      </w:pPr>
      <w:bookmarkStart w:id="7563" w:name="_Toc272935907"/>
      <w:bookmarkStart w:id="7564" w:name="_Toc278380197"/>
      <w:bookmarkStart w:id="7565" w:name="_Toc278442228"/>
      <w:del w:id="7566" w:author="svcMRProcess" w:date="2018-08-21T11:02:00Z">
        <w:r>
          <w:delText>28.</w:delText>
        </w:r>
        <w:r>
          <w:rPr>
            <w:b w:val="0"/>
          </w:rPr>
          <w:tab/>
        </w:r>
        <w:r>
          <w:delText>Protection orders (enduring parental responsibility)</w:delText>
        </w:r>
        <w:bookmarkEnd w:id="7563"/>
        <w:bookmarkEnd w:id="7564"/>
        <w:bookmarkEnd w:id="7565"/>
      </w:del>
    </w:p>
    <w:p>
      <w:pPr>
        <w:pStyle w:val="nzSubsection"/>
        <w:rPr>
          <w:del w:id="7567" w:author="svcMRProcess" w:date="2018-08-21T11:02:00Z"/>
        </w:rPr>
      </w:pPr>
      <w:del w:id="7568" w:author="svcMRProcess" w:date="2018-08-21T11:02:00Z">
        <w:r>
          <w:tab/>
          <w:delText>(1)</w:delText>
        </w:r>
        <w:r>
          <w:tab/>
          <w:delText xml:space="preserve">In this clause — </w:delText>
        </w:r>
      </w:del>
    </w:p>
    <w:p>
      <w:pPr>
        <w:pStyle w:val="nzDefstart"/>
        <w:rPr>
          <w:del w:id="7569" w:author="svcMRProcess" w:date="2018-08-21T11:02:00Z"/>
        </w:rPr>
      </w:pPr>
      <w:del w:id="7570" w:author="svcMRProcess" w:date="2018-08-21T11:02:00Z">
        <w:r>
          <w:tab/>
        </w:r>
        <w:r>
          <w:rPr>
            <w:rStyle w:val="CharDefText"/>
          </w:rPr>
          <w:delText>commencement</w:delText>
        </w:r>
        <w:r>
          <w:delText xml:space="preserve"> means the commencement of the </w:delText>
        </w:r>
        <w:r>
          <w:rPr>
            <w:i/>
            <w:iCs/>
          </w:rPr>
          <w:delText>Children and Community Services Amendment Act 2010</w:delText>
        </w:r>
        <w:r>
          <w:delText xml:space="preserve"> section 27.</w:delText>
        </w:r>
      </w:del>
    </w:p>
    <w:p>
      <w:pPr>
        <w:pStyle w:val="nzSubsection"/>
        <w:rPr>
          <w:del w:id="7571" w:author="svcMRProcess" w:date="2018-08-21T11:02:00Z"/>
        </w:rPr>
      </w:pPr>
      <w:del w:id="7572" w:author="svcMRProcess" w:date="2018-08-21T11:02:00Z">
        <w:r>
          <w:tab/>
          <w:delText>(2)</w:delText>
        </w:r>
        <w:r>
          <w:tab/>
          <w:delText>A protection order (enduring parental responsibility) that was in effect under this Act immediately before the commencement has effect, on and after the commencement, as if it were a protection order (special guardianship).</w:delText>
        </w:r>
      </w:del>
    </w:p>
    <w:p>
      <w:pPr>
        <w:pStyle w:val="nzSubsection"/>
        <w:rPr>
          <w:del w:id="7573" w:author="svcMRProcess" w:date="2018-08-21T11:02:00Z"/>
        </w:rPr>
      </w:pPr>
      <w:del w:id="7574" w:author="svcMRProcess" w:date="2018-08-21T11:02:00Z">
        <w:r>
          <w:tab/>
          <w:delText>(3)</w:delText>
        </w:r>
        <w:r>
          <w:tab/>
          <w:delTex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delText>
        </w:r>
      </w:del>
    </w:p>
    <w:p>
      <w:pPr>
        <w:pStyle w:val="nzSubsection"/>
        <w:rPr>
          <w:del w:id="7575" w:author="svcMRProcess" w:date="2018-08-21T11:02:00Z"/>
        </w:rPr>
      </w:pPr>
      <w:del w:id="7576" w:author="svcMRProcess" w:date="2018-08-21T11:02:00Z">
        <w:r>
          <w:tab/>
          <w:delText>(4)</w:delText>
        </w:r>
        <w:r>
          <w:tab/>
          <w:delText>A reference in a written law or other document to a protection order (enduring parental responsibility) under this Act is to be construed as a reference to a protection order (special guardianship) unless in the context it would be inappropriate to do so.</w:delText>
        </w:r>
      </w:del>
    </w:p>
    <w:p>
      <w:pPr>
        <w:pStyle w:val="nzHeading5"/>
        <w:rPr>
          <w:del w:id="7577" w:author="svcMRProcess" w:date="2018-08-21T11:02:00Z"/>
        </w:rPr>
      </w:pPr>
      <w:bookmarkStart w:id="7578" w:name="_Toc272935908"/>
      <w:bookmarkStart w:id="7579" w:name="_Toc278380198"/>
      <w:bookmarkStart w:id="7580" w:name="_Toc278442229"/>
      <w:del w:id="7581" w:author="svcMRProcess" w:date="2018-08-21T11:02:00Z">
        <w:r>
          <w:rPr>
            <w:rStyle w:val="CharSectno"/>
          </w:rPr>
          <w:delText>84</w:delText>
        </w:r>
        <w:r>
          <w:delText>.</w:delText>
        </w:r>
        <w:r>
          <w:tab/>
          <w:delText>Various references to “officer” amended</w:delText>
        </w:r>
        <w:bookmarkEnd w:id="7578"/>
        <w:bookmarkEnd w:id="7579"/>
        <w:bookmarkEnd w:id="7580"/>
      </w:del>
    </w:p>
    <w:p>
      <w:pPr>
        <w:pStyle w:val="nzSubsection"/>
        <w:rPr>
          <w:del w:id="7582" w:author="svcMRProcess" w:date="2018-08-21T11:02:00Z"/>
        </w:rPr>
      </w:pPr>
      <w:del w:id="7583" w:author="svcMRProcess" w:date="2018-08-21T11:02:00Z">
        <w:r>
          <w:tab/>
        </w:r>
        <w:r>
          <w:tab/>
          <w:delText>In the provisions listed in the Table delete “officer” (each occurrence) and insert:</w:delText>
        </w:r>
      </w:del>
    </w:p>
    <w:p>
      <w:pPr>
        <w:pStyle w:val="BlankOpen"/>
        <w:rPr>
          <w:del w:id="7584" w:author="svcMRProcess" w:date="2018-08-21T11:02:00Z"/>
        </w:rPr>
      </w:pPr>
    </w:p>
    <w:p>
      <w:pPr>
        <w:pStyle w:val="nzSubsection"/>
        <w:rPr>
          <w:del w:id="7585" w:author="svcMRProcess" w:date="2018-08-21T11:02:00Z"/>
        </w:rPr>
      </w:pPr>
      <w:del w:id="7586" w:author="svcMRProcess" w:date="2018-08-21T11:02:00Z">
        <w:r>
          <w:tab/>
        </w:r>
        <w:r>
          <w:tab/>
          <w:delText>authorised person</w:delText>
        </w:r>
      </w:del>
    </w:p>
    <w:p>
      <w:pPr>
        <w:pStyle w:val="BlankClose"/>
        <w:rPr>
          <w:del w:id="7587" w:author="svcMRProcess" w:date="2018-08-21T11:02:00Z"/>
        </w:rPr>
      </w:pPr>
    </w:p>
    <w:p>
      <w:pPr>
        <w:pStyle w:val="THeading"/>
        <w:rPr>
          <w:del w:id="7588" w:author="svcMRProcess" w:date="2018-08-21T11:02:00Z"/>
        </w:rPr>
      </w:pPr>
      <w:del w:id="7589" w:author="svcMRProcess" w:date="2018-08-21T11:02:00Z">
        <w:r>
          <w:delText>Table</w:delText>
        </w:r>
      </w:del>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1"/>
        <w:gridCol w:w="3402"/>
      </w:tblGrid>
      <w:tr>
        <w:trPr>
          <w:cantSplit/>
          <w:jc w:val="center"/>
          <w:del w:id="7590" w:author="svcMRProcess" w:date="2018-08-21T11:02:00Z"/>
        </w:trPr>
        <w:tc>
          <w:tcPr>
            <w:tcW w:w="2301" w:type="dxa"/>
          </w:tcPr>
          <w:p>
            <w:pPr>
              <w:pStyle w:val="TableAm"/>
              <w:rPr>
                <w:del w:id="7591" w:author="svcMRProcess" w:date="2018-08-21T11:02:00Z"/>
                <w:sz w:val="20"/>
              </w:rPr>
            </w:pPr>
            <w:del w:id="7592" w:author="svcMRProcess" w:date="2018-08-21T11:02:00Z">
              <w:r>
                <w:rPr>
                  <w:sz w:val="20"/>
                </w:rPr>
                <w:delText>s. 114</w:delText>
              </w:r>
            </w:del>
          </w:p>
        </w:tc>
        <w:tc>
          <w:tcPr>
            <w:tcW w:w="3402" w:type="dxa"/>
          </w:tcPr>
          <w:p>
            <w:pPr>
              <w:pStyle w:val="TableAm"/>
              <w:rPr>
                <w:del w:id="7593" w:author="svcMRProcess" w:date="2018-08-21T11:02:00Z"/>
                <w:sz w:val="20"/>
              </w:rPr>
            </w:pPr>
            <w:del w:id="7594" w:author="svcMRProcess" w:date="2018-08-21T11:02:00Z">
              <w:r>
                <w:rPr>
                  <w:sz w:val="20"/>
                </w:rPr>
                <w:delText>s. 115(1)</w:delText>
              </w:r>
            </w:del>
          </w:p>
        </w:tc>
      </w:tr>
      <w:tr>
        <w:trPr>
          <w:cantSplit/>
          <w:jc w:val="center"/>
          <w:del w:id="7595" w:author="svcMRProcess" w:date="2018-08-21T11:02:00Z"/>
        </w:trPr>
        <w:tc>
          <w:tcPr>
            <w:tcW w:w="2301" w:type="dxa"/>
          </w:tcPr>
          <w:p>
            <w:pPr>
              <w:pStyle w:val="TableAm"/>
              <w:rPr>
                <w:del w:id="7596" w:author="svcMRProcess" w:date="2018-08-21T11:02:00Z"/>
                <w:sz w:val="20"/>
              </w:rPr>
            </w:pPr>
            <w:del w:id="7597" w:author="svcMRProcess" w:date="2018-08-21T11:02:00Z">
              <w:r>
                <w:rPr>
                  <w:sz w:val="20"/>
                </w:rPr>
                <w:delText>s. 115(2)(a)</w:delText>
              </w:r>
            </w:del>
          </w:p>
        </w:tc>
        <w:tc>
          <w:tcPr>
            <w:tcW w:w="3402" w:type="dxa"/>
          </w:tcPr>
          <w:p>
            <w:pPr>
              <w:pStyle w:val="TableAm"/>
              <w:rPr>
                <w:del w:id="7598" w:author="svcMRProcess" w:date="2018-08-21T11:02:00Z"/>
                <w:sz w:val="20"/>
              </w:rPr>
            </w:pPr>
            <w:del w:id="7599" w:author="svcMRProcess" w:date="2018-08-21T11:02:00Z">
              <w:r>
                <w:rPr>
                  <w:sz w:val="20"/>
                </w:rPr>
                <w:delText>s. 115(3)</w:delText>
              </w:r>
            </w:del>
          </w:p>
        </w:tc>
      </w:tr>
      <w:tr>
        <w:trPr>
          <w:cantSplit/>
          <w:jc w:val="center"/>
          <w:del w:id="7600" w:author="svcMRProcess" w:date="2018-08-21T11:02:00Z"/>
        </w:trPr>
        <w:tc>
          <w:tcPr>
            <w:tcW w:w="2301" w:type="dxa"/>
          </w:tcPr>
          <w:p>
            <w:pPr>
              <w:pStyle w:val="TableAm"/>
              <w:rPr>
                <w:del w:id="7601" w:author="svcMRProcess" w:date="2018-08-21T11:02:00Z"/>
                <w:sz w:val="20"/>
              </w:rPr>
            </w:pPr>
            <w:del w:id="7602" w:author="svcMRProcess" w:date="2018-08-21T11:02:00Z">
              <w:r>
                <w:rPr>
                  <w:sz w:val="20"/>
                </w:rPr>
                <w:delText>s. 115(4)(b)</w:delText>
              </w:r>
            </w:del>
          </w:p>
        </w:tc>
        <w:tc>
          <w:tcPr>
            <w:tcW w:w="3402" w:type="dxa"/>
          </w:tcPr>
          <w:p>
            <w:pPr>
              <w:pStyle w:val="TableAm"/>
              <w:rPr>
                <w:del w:id="7603" w:author="svcMRProcess" w:date="2018-08-21T11:02:00Z"/>
                <w:sz w:val="20"/>
              </w:rPr>
            </w:pPr>
            <w:del w:id="7604" w:author="svcMRProcess" w:date="2018-08-21T11:02:00Z">
              <w:r>
                <w:rPr>
                  <w:sz w:val="20"/>
                </w:rPr>
                <w:delText>s. 116</w:delText>
              </w:r>
            </w:del>
          </w:p>
        </w:tc>
      </w:tr>
      <w:tr>
        <w:trPr>
          <w:cantSplit/>
          <w:jc w:val="center"/>
          <w:del w:id="7605" w:author="svcMRProcess" w:date="2018-08-21T11:02:00Z"/>
        </w:trPr>
        <w:tc>
          <w:tcPr>
            <w:tcW w:w="2301" w:type="dxa"/>
          </w:tcPr>
          <w:p>
            <w:pPr>
              <w:pStyle w:val="TableAm"/>
              <w:rPr>
                <w:del w:id="7606" w:author="svcMRProcess" w:date="2018-08-21T11:02:00Z"/>
                <w:sz w:val="20"/>
              </w:rPr>
            </w:pPr>
            <w:del w:id="7607" w:author="svcMRProcess" w:date="2018-08-21T11:02:00Z">
              <w:r>
                <w:rPr>
                  <w:sz w:val="20"/>
                </w:rPr>
                <w:delText>s. 117(3)</w:delText>
              </w:r>
            </w:del>
          </w:p>
        </w:tc>
        <w:tc>
          <w:tcPr>
            <w:tcW w:w="3402" w:type="dxa"/>
          </w:tcPr>
          <w:p>
            <w:pPr>
              <w:pStyle w:val="TableAm"/>
              <w:rPr>
                <w:del w:id="7608" w:author="svcMRProcess" w:date="2018-08-21T11:02:00Z"/>
                <w:sz w:val="20"/>
              </w:rPr>
            </w:pPr>
            <w:del w:id="7609" w:author="svcMRProcess" w:date="2018-08-21T11:02:00Z">
              <w:r>
                <w:rPr>
                  <w:sz w:val="20"/>
                </w:rPr>
                <w:delText>s. 117(4)(a)</w:delText>
              </w:r>
            </w:del>
          </w:p>
        </w:tc>
      </w:tr>
      <w:tr>
        <w:trPr>
          <w:cantSplit/>
          <w:jc w:val="center"/>
          <w:del w:id="7610" w:author="svcMRProcess" w:date="2018-08-21T11:02:00Z"/>
        </w:trPr>
        <w:tc>
          <w:tcPr>
            <w:tcW w:w="2301" w:type="dxa"/>
          </w:tcPr>
          <w:p>
            <w:pPr>
              <w:pStyle w:val="TableAm"/>
              <w:rPr>
                <w:del w:id="7611" w:author="svcMRProcess" w:date="2018-08-21T11:02:00Z"/>
                <w:sz w:val="20"/>
              </w:rPr>
            </w:pPr>
            <w:del w:id="7612" w:author="svcMRProcess" w:date="2018-08-21T11:02:00Z">
              <w:r>
                <w:rPr>
                  <w:sz w:val="20"/>
                </w:rPr>
                <w:delText>s. 117(5)</w:delText>
              </w:r>
            </w:del>
          </w:p>
        </w:tc>
        <w:tc>
          <w:tcPr>
            <w:tcW w:w="3402" w:type="dxa"/>
          </w:tcPr>
          <w:p>
            <w:pPr>
              <w:pStyle w:val="TableAm"/>
              <w:rPr>
                <w:del w:id="7613" w:author="svcMRProcess" w:date="2018-08-21T11:02:00Z"/>
                <w:sz w:val="20"/>
              </w:rPr>
            </w:pPr>
            <w:del w:id="7614" w:author="svcMRProcess" w:date="2018-08-21T11:02:00Z">
              <w:r>
                <w:rPr>
                  <w:sz w:val="20"/>
                </w:rPr>
                <w:delText>s. 119</w:delText>
              </w:r>
            </w:del>
          </w:p>
        </w:tc>
      </w:tr>
    </w:tbl>
    <w:p>
      <w:pPr>
        <w:pStyle w:val="nzHeading5"/>
        <w:rPr>
          <w:del w:id="7615" w:author="svcMRProcess" w:date="2018-08-21T11:02:00Z"/>
        </w:rPr>
      </w:pPr>
      <w:bookmarkStart w:id="7616" w:name="_Toc272935909"/>
      <w:bookmarkStart w:id="7617" w:name="_Toc278380199"/>
      <w:bookmarkStart w:id="7618" w:name="_Toc278442230"/>
      <w:del w:id="7619" w:author="svcMRProcess" w:date="2018-08-21T11:02:00Z">
        <w:r>
          <w:rPr>
            <w:rStyle w:val="CharSectno"/>
          </w:rPr>
          <w:delText>85</w:delText>
        </w:r>
        <w:r>
          <w:delText>.</w:delText>
        </w:r>
        <w:r>
          <w:tab/>
          <w:delText>Various penalties amended</w:delText>
        </w:r>
        <w:bookmarkEnd w:id="7616"/>
        <w:bookmarkEnd w:id="7617"/>
        <w:bookmarkEnd w:id="7618"/>
      </w:del>
    </w:p>
    <w:p>
      <w:pPr>
        <w:pStyle w:val="nzSubsection"/>
        <w:rPr>
          <w:del w:id="7620" w:author="svcMRProcess" w:date="2018-08-21T11:02:00Z"/>
        </w:rPr>
      </w:pPr>
      <w:del w:id="7621" w:author="svcMRProcess" w:date="2018-08-21T11:02:00Z">
        <w:r>
          <w:tab/>
        </w:r>
        <w:r>
          <w:tab/>
          <w:delText>In the provisions listed in the Table after “Penalty:” insert:</w:delText>
        </w:r>
      </w:del>
    </w:p>
    <w:p>
      <w:pPr>
        <w:pStyle w:val="BlankOpen"/>
        <w:rPr>
          <w:del w:id="7622" w:author="svcMRProcess" w:date="2018-08-21T11:02:00Z"/>
        </w:rPr>
      </w:pPr>
    </w:p>
    <w:p>
      <w:pPr>
        <w:pStyle w:val="nzSubsection"/>
        <w:rPr>
          <w:del w:id="7623" w:author="svcMRProcess" w:date="2018-08-21T11:02:00Z"/>
        </w:rPr>
      </w:pPr>
      <w:del w:id="7624" w:author="svcMRProcess" w:date="2018-08-21T11:02:00Z">
        <w:r>
          <w:tab/>
        </w:r>
        <w:r>
          <w:tab/>
          <w:delText>a fine of</w:delText>
        </w:r>
      </w:del>
    </w:p>
    <w:p>
      <w:pPr>
        <w:pStyle w:val="BlankClose"/>
        <w:rPr>
          <w:del w:id="7625" w:author="svcMRProcess" w:date="2018-08-21T11:02:00Z"/>
        </w:rPr>
      </w:pPr>
    </w:p>
    <w:p>
      <w:pPr>
        <w:pStyle w:val="THeading"/>
        <w:rPr>
          <w:del w:id="7626" w:author="svcMRProcess" w:date="2018-08-21T11:02:00Z"/>
        </w:rPr>
      </w:pPr>
      <w:del w:id="7627" w:author="svcMRProcess" w:date="2018-08-21T11:02:00Z">
        <w:r>
          <w:delText>Table</w:delText>
        </w:r>
      </w:del>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2487"/>
        <w:gridCol w:w="3402"/>
      </w:tblGrid>
      <w:tr>
        <w:trPr>
          <w:cantSplit/>
          <w:jc w:val="center"/>
          <w:del w:id="7628" w:author="svcMRProcess" w:date="2018-08-21T11:02:00Z"/>
        </w:trPr>
        <w:tc>
          <w:tcPr>
            <w:tcW w:w="2501" w:type="dxa"/>
            <w:gridSpan w:val="2"/>
          </w:tcPr>
          <w:p>
            <w:pPr>
              <w:pStyle w:val="TableAm"/>
              <w:spacing w:before="90"/>
              <w:rPr>
                <w:del w:id="7629" w:author="svcMRProcess" w:date="2018-08-21T11:02:00Z"/>
                <w:sz w:val="20"/>
              </w:rPr>
            </w:pPr>
            <w:del w:id="7630" w:author="svcMRProcess" w:date="2018-08-21T11:02:00Z">
              <w:r>
                <w:rPr>
                  <w:sz w:val="20"/>
                </w:rPr>
                <w:delText>s. 40(8)</w:delText>
              </w:r>
            </w:del>
          </w:p>
        </w:tc>
        <w:tc>
          <w:tcPr>
            <w:tcW w:w="3402" w:type="dxa"/>
          </w:tcPr>
          <w:p>
            <w:pPr>
              <w:pStyle w:val="TableAm"/>
              <w:spacing w:before="90"/>
              <w:rPr>
                <w:del w:id="7631" w:author="svcMRProcess" w:date="2018-08-21T11:02:00Z"/>
                <w:sz w:val="20"/>
              </w:rPr>
            </w:pPr>
            <w:del w:id="7632" w:author="svcMRProcess" w:date="2018-08-21T11:02:00Z">
              <w:r>
                <w:rPr>
                  <w:sz w:val="20"/>
                </w:rPr>
                <w:delText>s. 103</w:delText>
              </w:r>
            </w:del>
          </w:p>
        </w:tc>
      </w:tr>
      <w:tr>
        <w:trPr>
          <w:gridBefore w:val="1"/>
          <w:wBefore w:w="14" w:type="dxa"/>
          <w:cantSplit/>
          <w:jc w:val="center"/>
          <w:del w:id="7633" w:author="svcMRProcess" w:date="2018-08-21T11:02:00Z"/>
        </w:trPr>
        <w:tc>
          <w:tcPr>
            <w:tcW w:w="2487" w:type="dxa"/>
          </w:tcPr>
          <w:p>
            <w:pPr>
              <w:pStyle w:val="TableAm"/>
              <w:spacing w:before="90"/>
              <w:rPr>
                <w:del w:id="7634" w:author="svcMRProcess" w:date="2018-08-21T11:02:00Z"/>
                <w:sz w:val="20"/>
              </w:rPr>
            </w:pPr>
            <w:del w:id="7635" w:author="svcMRProcess" w:date="2018-08-21T11:02:00Z">
              <w:r>
                <w:rPr>
                  <w:sz w:val="20"/>
                </w:rPr>
                <w:delText>s. 104(2)</w:delText>
              </w:r>
            </w:del>
          </w:p>
        </w:tc>
        <w:tc>
          <w:tcPr>
            <w:tcW w:w="3402" w:type="dxa"/>
          </w:tcPr>
          <w:p>
            <w:pPr>
              <w:pStyle w:val="TableAm"/>
              <w:spacing w:before="90"/>
              <w:rPr>
                <w:del w:id="7636" w:author="svcMRProcess" w:date="2018-08-21T11:02:00Z"/>
                <w:sz w:val="20"/>
              </w:rPr>
            </w:pPr>
            <w:del w:id="7637" w:author="svcMRProcess" w:date="2018-08-21T11:02:00Z">
              <w:r>
                <w:rPr>
                  <w:sz w:val="20"/>
                </w:rPr>
                <w:delText>s. 106</w:delText>
              </w:r>
            </w:del>
          </w:p>
        </w:tc>
      </w:tr>
      <w:tr>
        <w:trPr>
          <w:cantSplit/>
          <w:jc w:val="center"/>
          <w:del w:id="7638" w:author="svcMRProcess" w:date="2018-08-21T11:02:00Z"/>
        </w:trPr>
        <w:tc>
          <w:tcPr>
            <w:tcW w:w="2501" w:type="dxa"/>
            <w:gridSpan w:val="2"/>
          </w:tcPr>
          <w:p>
            <w:pPr>
              <w:pStyle w:val="TableAm"/>
              <w:spacing w:before="90"/>
              <w:rPr>
                <w:del w:id="7639" w:author="svcMRProcess" w:date="2018-08-21T11:02:00Z"/>
                <w:sz w:val="20"/>
              </w:rPr>
            </w:pPr>
            <w:del w:id="7640" w:author="svcMRProcess" w:date="2018-08-21T11:02:00Z">
              <w:r>
                <w:rPr>
                  <w:sz w:val="20"/>
                </w:rPr>
                <w:delText>s. 107(2)</w:delText>
              </w:r>
            </w:del>
          </w:p>
        </w:tc>
        <w:tc>
          <w:tcPr>
            <w:tcW w:w="3402" w:type="dxa"/>
          </w:tcPr>
          <w:p>
            <w:pPr>
              <w:pStyle w:val="TableAm"/>
              <w:spacing w:before="90"/>
              <w:rPr>
                <w:del w:id="7641" w:author="svcMRProcess" w:date="2018-08-21T11:02:00Z"/>
                <w:sz w:val="20"/>
              </w:rPr>
            </w:pPr>
            <w:del w:id="7642" w:author="svcMRProcess" w:date="2018-08-21T11:02:00Z">
              <w:r>
                <w:rPr>
                  <w:sz w:val="20"/>
                </w:rPr>
                <w:delText>s. 107(3)</w:delText>
              </w:r>
            </w:del>
          </w:p>
        </w:tc>
      </w:tr>
      <w:tr>
        <w:trPr>
          <w:cantSplit/>
          <w:jc w:val="center"/>
          <w:del w:id="7643" w:author="svcMRProcess" w:date="2018-08-21T11:02:00Z"/>
        </w:trPr>
        <w:tc>
          <w:tcPr>
            <w:tcW w:w="2501" w:type="dxa"/>
            <w:gridSpan w:val="2"/>
          </w:tcPr>
          <w:p>
            <w:pPr>
              <w:pStyle w:val="TableAm"/>
              <w:spacing w:before="90"/>
              <w:rPr>
                <w:del w:id="7644" w:author="svcMRProcess" w:date="2018-08-21T11:02:00Z"/>
                <w:sz w:val="20"/>
              </w:rPr>
            </w:pPr>
            <w:del w:id="7645" w:author="svcMRProcess" w:date="2018-08-21T11:02:00Z">
              <w:r>
                <w:rPr>
                  <w:sz w:val="20"/>
                </w:rPr>
                <w:delText>s. 108</w:delText>
              </w:r>
            </w:del>
          </w:p>
        </w:tc>
        <w:tc>
          <w:tcPr>
            <w:tcW w:w="3402" w:type="dxa"/>
          </w:tcPr>
          <w:p>
            <w:pPr>
              <w:pStyle w:val="TableAm"/>
              <w:spacing w:before="90"/>
              <w:rPr>
                <w:del w:id="7646" w:author="svcMRProcess" w:date="2018-08-21T11:02:00Z"/>
                <w:sz w:val="20"/>
              </w:rPr>
            </w:pPr>
            <w:del w:id="7647" w:author="svcMRProcess" w:date="2018-08-21T11:02:00Z">
              <w:r>
                <w:rPr>
                  <w:sz w:val="20"/>
                </w:rPr>
                <w:delText>s. 109</w:delText>
              </w:r>
            </w:del>
          </w:p>
        </w:tc>
      </w:tr>
      <w:tr>
        <w:trPr>
          <w:cantSplit/>
          <w:jc w:val="center"/>
          <w:del w:id="7648" w:author="svcMRProcess" w:date="2018-08-21T11:02:00Z"/>
        </w:trPr>
        <w:tc>
          <w:tcPr>
            <w:tcW w:w="2501" w:type="dxa"/>
            <w:gridSpan w:val="2"/>
          </w:tcPr>
          <w:p>
            <w:pPr>
              <w:pStyle w:val="TableAm"/>
              <w:spacing w:before="90"/>
              <w:rPr>
                <w:del w:id="7649" w:author="svcMRProcess" w:date="2018-08-21T11:02:00Z"/>
                <w:sz w:val="20"/>
              </w:rPr>
            </w:pPr>
            <w:del w:id="7650" w:author="svcMRProcess" w:date="2018-08-21T11:02:00Z">
              <w:r>
                <w:rPr>
                  <w:sz w:val="20"/>
                </w:rPr>
                <w:delText>s. 110(2)</w:delText>
              </w:r>
            </w:del>
          </w:p>
        </w:tc>
        <w:tc>
          <w:tcPr>
            <w:tcW w:w="3402" w:type="dxa"/>
          </w:tcPr>
          <w:p>
            <w:pPr>
              <w:pStyle w:val="TableAm"/>
              <w:spacing w:before="90"/>
              <w:rPr>
                <w:del w:id="7651" w:author="svcMRProcess" w:date="2018-08-21T11:02:00Z"/>
                <w:sz w:val="20"/>
              </w:rPr>
            </w:pPr>
            <w:del w:id="7652" w:author="svcMRProcess" w:date="2018-08-21T11:02:00Z">
              <w:r>
                <w:rPr>
                  <w:sz w:val="20"/>
                </w:rPr>
                <w:delText>s. 124B(1)</w:delText>
              </w:r>
            </w:del>
          </w:p>
        </w:tc>
      </w:tr>
      <w:tr>
        <w:trPr>
          <w:cantSplit/>
          <w:jc w:val="center"/>
          <w:del w:id="7653" w:author="svcMRProcess" w:date="2018-08-21T11:02:00Z"/>
        </w:trPr>
        <w:tc>
          <w:tcPr>
            <w:tcW w:w="2501" w:type="dxa"/>
            <w:gridSpan w:val="2"/>
          </w:tcPr>
          <w:p>
            <w:pPr>
              <w:pStyle w:val="TableAm"/>
              <w:spacing w:before="90"/>
              <w:rPr>
                <w:del w:id="7654" w:author="svcMRProcess" w:date="2018-08-21T11:02:00Z"/>
                <w:sz w:val="20"/>
              </w:rPr>
            </w:pPr>
            <w:del w:id="7655" w:author="svcMRProcess" w:date="2018-08-21T11:02:00Z">
              <w:r>
                <w:rPr>
                  <w:sz w:val="20"/>
                </w:rPr>
                <w:delText>s. 124C(1)</w:delText>
              </w:r>
            </w:del>
          </w:p>
        </w:tc>
        <w:tc>
          <w:tcPr>
            <w:tcW w:w="3402" w:type="dxa"/>
          </w:tcPr>
          <w:p>
            <w:pPr>
              <w:pStyle w:val="TableAm"/>
              <w:spacing w:before="90"/>
              <w:rPr>
                <w:del w:id="7656" w:author="svcMRProcess" w:date="2018-08-21T11:02:00Z"/>
                <w:sz w:val="20"/>
              </w:rPr>
            </w:pPr>
            <w:del w:id="7657" w:author="svcMRProcess" w:date="2018-08-21T11:02:00Z">
              <w:r>
                <w:rPr>
                  <w:sz w:val="20"/>
                </w:rPr>
                <w:delText>s. 124C(4)</w:delText>
              </w:r>
            </w:del>
          </w:p>
        </w:tc>
      </w:tr>
      <w:tr>
        <w:trPr>
          <w:cantSplit/>
          <w:jc w:val="center"/>
          <w:del w:id="7658" w:author="svcMRProcess" w:date="2018-08-21T11:02:00Z"/>
        </w:trPr>
        <w:tc>
          <w:tcPr>
            <w:tcW w:w="2501" w:type="dxa"/>
            <w:gridSpan w:val="2"/>
          </w:tcPr>
          <w:p>
            <w:pPr>
              <w:pStyle w:val="TableAm"/>
              <w:spacing w:before="90"/>
              <w:rPr>
                <w:del w:id="7659" w:author="svcMRProcess" w:date="2018-08-21T11:02:00Z"/>
                <w:sz w:val="20"/>
              </w:rPr>
            </w:pPr>
            <w:del w:id="7660" w:author="svcMRProcess" w:date="2018-08-21T11:02:00Z">
              <w:r>
                <w:rPr>
                  <w:sz w:val="20"/>
                </w:rPr>
                <w:delText>s. 124F(2)</w:delText>
              </w:r>
            </w:del>
          </w:p>
        </w:tc>
        <w:tc>
          <w:tcPr>
            <w:tcW w:w="3402" w:type="dxa"/>
          </w:tcPr>
          <w:p>
            <w:pPr>
              <w:pStyle w:val="TableAm"/>
              <w:spacing w:before="90"/>
              <w:rPr>
                <w:del w:id="7661" w:author="svcMRProcess" w:date="2018-08-21T11:02:00Z"/>
                <w:sz w:val="20"/>
              </w:rPr>
            </w:pPr>
            <w:del w:id="7662" w:author="svcMRProcess" w:date="2018-08-21T11:02:00Z">
              <w:r>
                <w:rPr>
                  <w:sz w:val="20"/>
                </w:rPr>
                <w:delText>s. 137(3)</w:delText>
              </w:r>
            </w:del>
          </w:p>
        </w:tc>
      </w:tr>
      <w:tr>
        <w:trPr>
          <w:cantSplit/>
          <w:jc w:val="center"/>
          <w:del w:id="7663" w:author="svcMRProcess" w:date="2018-08-21T11:02:00Z"/>
        </w:trPr>
        <w:tc>
          <w:tcPr>
            <w:tcW w:w="2501" w:type="dxa"/>
            <w:gridSpan w:val="2"/>
          </w:tcPr>
          <w:p>
            <w:pPr>
              <w:pStyle w:val="TableAm"/>
              <w:spacing w:before="90"/>
              <w:rPr>
                <w:del w:id="7664" w:author="svcMRProcess" w:date="2018-08-21T11:02:00Z"/>
                <w:sz w:val="20"/>
              </w:rPr>
            </w:pPr>
            <w:del w:id="7665" w:author="svcMRProcess" w:date="2018-08-21T11:02:00Z">
              <w:r>
                <w:rPr>
                  <w:sz w:val="20"/>
                </w:rPr>
                <w:delText>s. 141(1)</w:delText>
              </w:r>
            </w:del>
          </w:p>
        </w:tc>
        <w:tc>
          <w:tcPr>
            <w:tcW w:w="3402" w:type="dxa"/>
          </w:tcPr>
          <w:p>
            <w:pPr>
              <w:pStyle w:val="TableAm"/>
              <w:spacing w:before="90"/>
              <w:rPr>
                <w:del w:id="7666" w:author="svcMRProcess" w:date="2018-08-21T11:02:00Z"/>
                <w:sz w:val="20"/>
              </w:rPr>
            </w:pPr>
            <w:del w:id="7667" w:author="svcMRProcess" w:date="2018-08-21T11:02:00Z">
              <w:r>
                <w:rPr>
                  <w:sz w:val="20"/>
                </w:rPr>
                <w:delText>s. 187(1)</w:delText>
              </w:r>
            </w:del>
          </w:p>
        </w:tc>
      </w:tr>
      <w:tr>
        <w:trPr>
          <w:cantSplit/>
          <w:jc w:val="center"/>
          <w:del w:id="7668" w:author="svcMRProcess" w:date="2018-08-21T11:02:00Z"/>
        </w:trPr>
        <w:tc>
          <w:tcPr>
            <w:tcW w:w="2501" w:type="dxa"/>
            <w:gridSpan w:val="2"/>
          </w:tcPr>
          <w:p>
            <w:pPr>
              <w:pStyle w:val="TableAm"/>
              <w:spacing w:before="90"/>
              <w:rPr>
                <w:del w:id="7669" w:author="svcMRProcess" w:date="2018-08-21T11:02:00Z"/>
                <w:sz w:val="20"/>
              </w:rPr>
            </w:pPr>
            <w:del w:id="7670" w:author="svcMRProcess" w:date="2018-08-21T11:02:00Z">
              <w:r>
                <w:rPr>
                  <w:sz w:val="20"/>
                </w:rPr>
                <w:delText>s. 190(1)</w:delText>
              </w:r>
            </w:del>
          </w:p>
        </w:tc>
        <w:tc>
          <w:tcPr>
            <w:tcW w:w="3402" w:type="dxa"/>
          </w:tcPr>
          <w:p>
            <w:pPr>
              <w:pStyle w:val="TableAm"/>
              <w:spacing w:before="90"/>
              <w:rPr>
                <w:del w:id="7671" w:author="svcMRProcess" w:date="2018-08-21T11:02:00Z"/>
                <w:sz w:val="20"/>
              </w:rPr>
            </w:pPr>
            <w:del w:id="7672" w:author="svcMRProcess" w:date="2018-08-21T11:02:00Z">
              <w:r>
                <w:rPr>
                  <w:sz w:val="20"/>
                </w:rPr>
                <w:delText>s. 190(3)</w:delText>
              </w:r>
            </w:del>
          </w:p>
        </w:tc>
      </w:tr>
      <w:tr>
        <w:trPr>
          <w:cantSplit/>
          <w:jc w:val="center"/>
          <w:del w:id="7673" w:author="svcMRProcess" w:date="2018-08-21T11:02:00Z"/>
        </w:trPr>
        <w:tc>
          <w:tcPr>
            <w:tcW w:w="2501" w:type="dxa"/>
            <w:gridSpan w:val="2"/>
          </w:tcPr>
          <w:p>
            <w:pPr>
              <w:pStyle w:val="TableAm"/>
              <w:spacing w:before="90"/>
              <w:rPr>
                <w:del w:id="7674" w:author="svcMRProcess" w:date="2018-08-21T11:02:00Z"/>
                <w:sz w:val="20"/>
              </w:rPr>
            </w:pPr>
            <w:del w:id="7675" w:author="svcMRProcess" w:date="2018-08-21T11:02:00Z">
              <w:r>
                <w:rPr>
                  <w:sz w:val="20"/>
                </w:rPr>
                <w:delText>s. 193(5)</w:delText>
              </w:r>
            </w:del>
          </w:p>
        </w:tc>
        <w:tc>
          <w:tcPr>
            <w:tcW w:w="3402" w:type="dxa"/>
          </w:tcPr>
          <w:p>
            <w:pPr>
              <w:pStyle w:val="TableAm"/>
              <w:spacing w:before="90"/>
              <w:rPr>
                <w:del w:id="7676" w:author="svcMRProcess" w:date="2018-08-21T11:02:00Z"/>
                <w:sz w:val="20"/>
              </w:rPr>
            </w:pPr>
            <w:del w:id="7677" w:author="svcMRProcess" w:date="2018-08-21T11:02:00Z">
              <w:r>
                <w:rPr>
                  <w:sz w:val="20"/>
                </w:rPr>
                <w:delText>s. 193(6)</w:delText>
              </w:r>
            </w:del>
          </w:p>
        </w:tc>
      </w:tr>
      <w:tr>
        <w:trPr>
          <w:cantSplit/>
          <w:jc w:val="center"/>
          <w:del w:id="7678" w:author="svcMRProcess" w:date="2018-08-21T11:02:00Z"/>
        </w:trPr>
        <w:tc>
          <w:tcPr>
            <w:tcW w:w="2501" w:type="dxa"/>
            <w:gridSpan w:val="2"/>
          </w:tcPr>
          <w:p>
            <w:pPr>
              <w:pStyle w:val="TableAm"/>
              <w:spacing w:before="90"/>
              <w:rPr>
                <w:del w:id="7679" w:author="svcMRProcess" w:date="2018-08-21T11:02:00Z"/>
                <w:sz w:val="20"/>
              </w:rPr>
            </w:pPr>
            <w:del w:id="7680" w:author="svcMRProcess" w:date="2018-08-21T11:02:00Z">
              <w:r>
                <w:rPr>
                  <w:sz w:val="20"/>
                </w:rPr>
                <w:delText>s. 194</w:delText>
              </w:r>
            </w:del>
          </w:p>
        </w:tc>
        <w:tc>
          <w:tcPr>
            <w:tcW w:w="3402" w:type="dxa"/>
          </w:tcPr>
          <w:p>
            <w:pPr>
              <w:pStyle w:val="TableAm"/>
              <w:spacing w:before="90"/>
              <w:rPr>
                <w:del w:id="7681" w:author="svcMRProcess" w:date="2018-08-21T11:02:00Z"/>
                <w:sz w:val="20"/>
              </w:rPr>
            </w:pPr>
            <w:del w:id="7682" w:author="svcMRProcess" w:date="2018-08-21T11:02:00Z">
              <w:r>
                <w:rPr>
                  <w:sz w:val="20"/>
                </w:rPr>
                <w:delText>s. 195(5)</w:delText>
              </w:r>
            </w:del>
          </w:p>
        </w:tc>
      </w:tr>
      <w:tr>
        <w:trPr>
          <w:cantSplit/>
          <w:jc w:val="center"/>
          <w:del w:id="7683" w:author="svcMRProcess" w:date="2018-08-21T11:02:00Z"/>
        </w:trPr>
        <w:tc>
          <w:tcPr>
            <w:tcW w:w="2501" w:type="dxa"/>
            <w:gridSpan w:val="2"/>
          </w:tcPr>
          <w:p>
            <w:pPr>
              <w:pStyle w:val="TableAm"/>
              <w:spacing w:before="90"/>
              <w:rPr>
                <w:del w:id="7684" w:author="svcMRProcess" w:date="2018-08-21T11:02:00Z"/>
                <w:sz w:val="20"/>
              </w:rPr>
            </w:pPr>
            <w:del w:id="7685" w:author="svcMRProcess" w:date="2018-08-21T11:02:00Z">
              <w:r>
                <w:rPr>
                  <w:sz w:val="20"/>
                </w:rPr>
                <w:delText>s. 237(2)</w:delText>
              </w:r>
            </w:del>
          </w:p>
        </w:tc>
        <w:tc>
          <w:tcPr>
            <w:tcW w:w="3402" w:type="dxa"/>
          </w:tcPr>
          <w:p>
            <w:pPr>
              <w:pStyle w:val="TableAm"/>
              <w:spacing w:before="90"/>
              <w:rPr>
                <w:del w:id="7686" w:author="svcMRProcess" w:date="2018-08-21T11:02:00Z"/>
                <w:sz w:val="20"/>
              </w:rPr>
            </w:pPr>
            <w:del w:id="7687" w:author="svcMRProcess" w:date="2018-08-21T11:02:00Z">
              <w:r>
                <w:rPr>
                  <w:sz w:val="20"/>
                </w:rPr>
                <w:delText>s. 238(5)</w:delText>
              </w:r>
            </w:del>
          </w:p>
        </w:tc>
      </w:tr>
      <w:tr>
        <w:trPr>
          <w:cantSplit/>
          <w:jc w:val="center"/>
          <w:del w:id="7688" w:author="svcMRProcess" w:date="2018-08-21T11:02:00Z"/>
        </w:trPr>
        <w:tc>
          <w:tcPr>
            <w:tcW w:w="2501" w:type="dxa"/>
            <w:gridSpan w:val="2"/>
          </w:tcPr>
          <w:p>
            <w:pPr>
              <w:pStyle w:val="TableAm"/>
              <w:spacing w:before="90"/>
              <w:rPr>
                <w:del w:id="7689" w:author="svcMRProcess" w:date="2018-08-21T11:02:00Z"/>
                <w:sz w:val="20"/>
              </w:rPr>
            </w:pPr>
            <w:del w:id="7690" w:author="svcMRProcess" w:date="2018-08-21T11:02:00Z">
              <w:r>
                <w:rPr>
                  <w:sz w:val="20"/>
                </w:rPr>
                <w:delText>s. 238(7)</w:delText>
              </w:r>
            </w:del>
          </w:p>
        </w:tc>
        <w:tc>
          <w:tcPr>
            <w:tcW w:w="3402" w:type="dxa"/>
          </w:tcPr>
          <w:p>
            <w:pPr>
              <w:pStyle w:val="TableAm"/>
              <w:spacing w:before="90"/>
              <w:rPr>
                <w:del w:id="7691" w:author="svcMRProcess" w:date="2018-08-21T11:02:00Z"/>
                <w:sz w:val="20"/>
              </w:rPr>
            </w:pPr>
            <w:del w:id="7692" w:author="svcMRProcess" w:date="2018-08-21T11:02:00Z">
              <w:r>
                <w:rPr>
                  <w:sz w:val="20"/>
                </w:rPr>
                <w:delText>s. 240(2)</w:delText>
              </w:r>
            </w:del>
          </w:p>
        </w:tc>
      </w:tr>
      <w:tr>
        <w:trPr>
          <w:cantSplit/>
          <w:jc w:val="center"/>
          <w:del w:id="7693" w:author="svcMRProcess" w:date="2018-08-21T11:02:00Z"/>
        </w:trPr>
        <w:tc>
          <w:tcPr>
            <w:tcW w:w="2501" w:type="dxa"/>
            <w:gridSpan w:val="2"/>
          </w:tcPr>
          <w:p>
            <w:pPr>
              <w:pStyle w:val="TableAm"/>
              <w:spacing w:before="90"/>
              <w:rPr>
                <w:del w:id="7694" w:author="svcMRProcess" w:date="2018-08-21T11:02:00Z"/>
                <w:sz w:val="20"/>
              </w:rPr>
            </w:pPr>
            <w:del w:id="7695" w:author="svcMRProcess" w:date="2018-08-21T11:02:00Z">
              <w:r>
                <w:rPr>
                  <w:sz w:val="20"/>
                </w:rPr>
                <w:delText>s. 241(2)</w:delText>
              </w:r>
            </w:del>
          </w:p>
        </w:tc>
        <w:tc>
          <w:tcPr>
            <w:tcW w:w="3402" w:type="dxa"/>
          </w:tcPr>
          <w:p>
            <w:pPr>
              <w:pStyle w:val="TableAm"/>
              <w:spacing w:before="90"/>
              <w:rPr>
                <w:del w:id="7696" w:author="svcMRProcess" w:date="2018-08-21T11:02:00Z"/>
                <w:sz w:val="20"/>
              </w:rPr>
            </w:pPr>
            <w:del w:id="7697" w:author="svcMRProcess" w:date="2018-08-21T11:02:00Z">
              <w:r>
                <w:rPr>
                  <w:sz w:val="20"/>
                </w:rPr>
                <w:delText>s. 242</w:delText>
              </w:r>
            </w:del>
          </w:p>
        </w:tc>
      </w:tr>
      <w:tr>
        <w:trPr>
          <w:cantSplit/>
          <w:jc w:val="center"/>
          <w:del w:id="7698" w:author="svcMRProcess" w:date="2018-08-21T11:02:00Z"/>
        </w:trPr>
        <w:tc>
          <w:tcPr>
            <w:tcW w:w="2501" w:type="dxa"/>
            <w:gridSpan w:val="2"/>
          </w:tcPr>
          <w:p>
            <w:pPr>
              <w:pStyle w:val="TableAm"/>
              <w:spacing w:before="90"/>
              <w:rPr>
                <w:del w:id="7699" w:author="svcMRProcess" w:date="2018-08-21T11:02:00Z"/>
                <w:sz w:val="20"/>
              </w:rPr>
            </w:pPr>
            <w:del w:id="7700" w:author="svcMRProcess" w:date="2018-08-21T11:02:00Z">
              <w:r>
                <w:rPr>
                  <w:sz w:val="20"/>
                </w:rPr>
                <w:delText>s. 243</w:delText>
              </w:r>
            </w:del>
          </w:p>
        </w:tc>
        <w:tc>
          <w:tcPr>
            <w:tcW w:w="3402" w:type="dxa"/>
          </w:tcPr>
          <w:p>
            <w:pPr>
              <w:pStyle w:val="TableAm"/>
              <w:spacing w:before="90"/>
              <w:rPr>
                <w:del w:id="7701" w:author="svcMRProcess" w:date="2018-08-21T11:02:00Z"/>
                <w:sz w:val="20"/>
              </w:rPr>
            </w:pPr>
            <w:del w:id="7702" w:author="svcMRProcess" w:date="2018-08-21T11:02:00Z">
              <w:r>
                <w:rPr>
                  <w:sz w:val="20"/>
                </w:rPr>
                <w:delText>s. 244</w:delText>
              </w:r>
            </w:del>
          </w:p>
        </w:tc>
      </w:tr>
    </w:tbl>
    <w:p>
      <w:pPr>
        <w:pStyle w:val="BlankClose"/>
        <w:rPr>
          <w:del w:id="7703" w:author="svcMRProcess" w:date="2018-08-21T11:02:00Z"/>
        </w:rPr>
      </w:pPr>
    </w:p>
    <w:p>
      <w:pPr>
        <w:pStyle w:val="BlankClose"/>
        <w:rPr>
          <w:del w:id="7704" w:author="svcMRProcess" w:date="2018-08-21T11:02:00Z"/>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b/>
          <w:bCs/>
        </w:rPr>
      </w:pPr>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09"/>
    <w:docVar w:name="WAFER_20151208094209" w:val="RemoveTrackChanges"/>
    <w:docVar w:name="WAFER_20151208094209_GUID" w:val="14bd8771-f1b0-4d18-be31-e6dd07a5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55552</Words>
  <Characters>262764</Characters>
  <Application>Microsoft Office Word</Application>
  <DocSecurity>0</DocSecurity>
  <Lines>6914</Lines>
  <Paragraphs>4133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314183</CharactersWithSpaces>
  <SharedDoc>false</SharedDoc>
  <HyperlinkBase/>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02-g0-02 - 02-h0-02</dc:title>
  <dc:subject/>
  <dc:creator/>
  <cp:keywords/>
  <dc:description/>
  <cp:lastModifiedBy>svcMRProcess</cp:lastModifiedBy>
  <cp:revision>2</cp:revision>
  <cp:lastPrinted>2009-11-23T01:26:00Z</cp:lastPrinted>
  <dcterms:created xsi:type="dcterms:W3CDTF">2018-08-21T03:01:00Z</dcterms:created>
  <dcterms:modified xsi:type="dcterms:W3CDTF">2018-08-21T03:02:00Z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20110131</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01 Dec 2010</vt:lpwstr>
  </property>
  <property fmtid="{D5CDD505-2E9C-101B-9397-08002B2CF9AE}" pid="9" name="ToSuffix">
    <vt:lpwstr>02-h0-02</vt:lpwstr>
  </property>
  <property fmtid="{D5CDD505-2E9C-101B-9397-08002B2CF9AE}" pid="10" name="ToAsAtDate">
    <vt:lpwstr>31 Jan 2011</vt:lpwstr>
  </property>
</Properties>
</file>