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2011</w:t>
      </w:r>
      <w:r>
        <w:fldChar w:fldCharType="end"/>
      </w:r>
      <w:r>
        <w:t xml:space="preserve">, </w:t>
      </w:r>
      <w:r>
        <w:fldChar w:fldCharType="begin"/>
      </w:r>
      <w:r>
        <w:instrText xml:space="preserve"> DocProperty FromSuffix </w:instrText>
      </w:r>
      <w:r>
        <w:fldChar w:fldCharType="separate"/>
      </w:r>
      <w:r>
        <w:t>04-j0-02</w:t>
      </w:r>
      <w:r>
        <w:fldChar w:fldCharType="end"/>
      </w:r>
      <w:r>
        <w:t>] and [</w:t>
      </w:r>
      <w:r>
        <w:fldChar w:fldCharType="begin"/>
      </w:r>
      <w:r>
        <w:instrText xml:space="preserve"> DocProperty ToAsAtDate</w:instrText>
      </w:r>
      <w:r>
        <w:fldChar w:fldCharType="separate"/>
      </w:r>
      <w:r>
        <w:t>04 Feb 2011</w:t>
      </w:r>
      <w:r>
        <w:fldChar w:fldCharType="end"/>
      </w:r>
      <w:r>
        <w:t xml:space="preserve">, </w:t>
      </w:r>
      <w:r>
        <w:fldChar w:fldCharType="begin"/>
      </w:r>
      <w:r>
        <w:instrText xml:space="preserve"> DocProperty ToSuffix</w:instrText>
      </w:r>
      <w:r>
        <w:fldChar w:fldCharType="separate"/>
      </w:r>
      <w:r>
        <w:t>05-a0-04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9-05-11T19:06:00Z"/>
        </w:trPr>
        <w:tc>
          <w:tcPr>
            <w:tcW w:w="2434" w:type="dxa"/>
            <w:vMerge w:val="restart"/>
          </w:tcPr>
          <w:p>
            <w:pPr>
              <w:rPr>
                <w:ins w:id="1" w:author="svcMRProcess" w:date="2019-05-11T19:06:00Z"/>
              </w:rPr>
            </w:pPr>
          </w:p>
        </w:tc>
        <w:tc>
          <w:tcPr>
            <w:tcW w:w="2434" w:type="dxa"/>
            <w:vMerge w:val="restart"/>
          </w:tcPr>
          <w:p>
            <w:pPr>
              <w:jc w:val="center"/>
              <w:rPr>
                <w:ins w:id="2" w:author="svcMRProcess" w:date="2019-05-11T19:06:00Z"/>
              </w:rPr>
            </w:pPr>
            <w:ins w:id="3" w:author="svcMRProcess" w:date="2019-05-11T19:06:00Z">
              <w:r>
                <w:rPr>
                  <w:noProof/>
                  <w:lang w:eastAsia="en-AU"/>
                </w:rPr>
                <w:drawing>
                  <wp:inline distT="0" distB="0" distL="0" distR="0">
                    <wp:extent cx="534035" cy="467995"/>
                    <wp:effectExtent l="0" t="0" r="0" b="825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svcMRProcess" w:date="2019-05-11T19:06:00Z"/>
              </w:rPr>
            </w:pPr>
            <w:ins w:id="5" w:author="svcMRProcess" w:date="2019-05-11T19:06:00Z">
              <w:r>
                <w:rPr>
                  <w:b/>
                  <w:sz w:val="22"/>
                </w:rPr>
                <w:t xml:space="preserve">Reprinted under the </w:t>
              </w:r>
              <w:r>
                <w:rPr>
                  <w:b/>
                  <w:i/>
                  <w:sz w:val="22"/>
                </w:rPr>
                <w:t>Reprints Act 1984</w:t>
              </w:r>
              <w:r>
                <w:rPr>
                  <w:b/>
                  <w:sz w:val="22"/>
                </w:rPr>
                <w:t xml:space="preserve"> as</w:t>
              </w:r>
            </w:ins>
          </w:p>
        </w:tc>
      </w:tr>
      <w:tr>
        <w:trPr>
          <w:cantSplit/>
          <w:ins w:id="6" w:author="svcMRProcess" w:date="2019-05-11T19:06:00Z"/>
        </w:trPr>
        <w:tc>
          <w:tcPr>
            <w:tcW w:w="2434" w:type="dxa"/>
            <w:vMerge/>
          </w:tcPr>
          <w:p>
            <w:pPr>
              <w:rPr>
                <w:ins w:id="7" w:author="svcMRProcess" w:date="2019-05-11T19:06:00Z"/>
              </w:rPr>
            </w:pPr>
          </w:p>
        </w:tc>
        <w:tc>
          <w:tcPr>
            <w:tcW w:w="2434" w:type="dxa"/>
            <w:vMerge/>
          </w:tcPr>
          <w:p>
            <w:pPr>
              <w:jc w:val="center"/>
              <w:rPr>
                <w:ins w:id="8" w:author="svcMRProcess" w:date="2019-05-11T19:06:00Z"/>
              </w:rPr>
            </w:pPr>
          </w:p>
        </w:tc>
        <w:tc>
          <w:tcPr>
            <w:tcW w:w="2434" w:type="dxa"/>
          </w:tcPr>
          <w:p>
            <w:pPr>
              <w:keepNext/>
              <w:rPr>
                <w:ins w:id="9" w:author="svcMRProcess" w:date="2019-05-11T19:06:00Z"/>
                <w:b/>
                <w:sz w:val="22"/>
              </w:rPr>
            </w:pPr>
            <w:ins w:id="10" w:author="svcMRProcess" w:date="2019-05-11T19:06:00Z">
              <w:r>
                <w:rPr>
                  <w:b/>
                  <w:sz w:val="22"/>
                </w:rPr>
                <w:t>at 4</w:t>
              </w:r>
              <w:r>
                <w:rPr>
                  <w:b/>
                  <w:snapToGrid w:val="0"/>
                  <w:sz w:val="22"/>
                </w:rPr>
                <w:t xml:space="preserve"> February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Mines Safety and Inspection Act 1994</w:t>
      </w:r>
    </w:p>
    <w:p>
      <w:pPr>
        <w:pStyle w:val="LongTitle"/>
        <w:rPr>
          <w:snapToGrid w:val="0"/>
        </w:rPr>
      </w:pPr>
      <w:r>
        <w:rPr>
          <w:snapToGrid w:val="0"/>
        </w:rPr>
        <w:t>A</w:t>
      </w:r>
      <w:bookmarkStart w:id="11" w:name="_GoBack"/>
      <w:bookmarkEnd w:id="11"/>
      <w:r>
        <w:rPr>
          <w:snapToGrid w:val="0"/>
        </w:rPr>
        <w:t>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del w:id="12" w:author="svcMRProcess" w:date="2019-05-11T19:06:00Z">
        <w:r>
          <w:rPr>
            <w:snapToGrid w:val="0"/>
          </w:rPr>
          <w:delText xml:space="preserve"> </w:delText>
        </w:r>
      </w:del>
    </w:p>
    <w:p>
      <w:pPr>
        <w:pStyle w:val="Footnotelongtitle"/>
      </w:pPr>
      <w:r>
        <w:tab/>
        <w:t>[Long title amended by No. 30 of 1995 s. 52.]</w:t>
      </w:r>
      <w:del w:id="13" w:author="svcMRProcess" w:date="2019-05-11T19:06:00Z">
        <w:r>
          <w:delText xml:space="preserve"> </w:delText>
        </w:r>
      </w:del>
    </w:p>
    <w:p>
      <w:pPr>
        <w:pStyle w:val="Heading2"/>
      </w:pPr>
      <w:bookmarkStart w:id="14" w:name="_Toc192041013"/>
      <w:bookmarkStart w:id="15" w:name="_Toc196130193"/>
      <w:bookmarkStart w:id="16" w:name="_Toc196188158"/>
      <w:bookmarkStart w:id="17" w:name="_Toc196192406"/>
      <w:bookmarkStart w:id="18" w:name="_Toc197244942"/>
      <w:bookmarkStart w:id="19" w:name="_Toc197245935"/>
      <w:bookmarkStart w:id="20" w:name="_Toc197246342"/>
      <w:bookmarkStart w:id="21" w:name="_Toc197746373"/>
      <w:bookmarkStart w:id="22" w:name="_Toc197751662"/>
      <w:bookmarkStart w:id="23" w:name="_Toc197751920"/>
      <w:bookmarkStart w:id="24" w:name="_Toc198006323"/>
      <w:bookmarkStart w:id="25" w:name="_Toc200360067"/>
      <w:bookmarkStart w:id="26" w:name="_Toc232396749"/>
      <w:bookmarkStart w:id="27" w:name="_Toc247954159"/>
      <w:bookmarkStart w:id="28" w:name="_Toc268599289"/>
      <w:bookmarkStart w:id="29" w:name="_Toc272236533"/>
      <w:bookmarkStart w:id="30" w:name="_Toc274299626"/>
      <w:bookmarkStart w:id="31" w:name="_Toc278981578"/>
      <w:bookmarkStart w:id="32" w:name="_Toc280008450"/>
      <w:bookmarkStart w:id="33" w:name="_Toc280079456"/>
      <w:bookmarkStart w:id="34" w:name="_Toc283191964"/>
      <w:bookmarkStart w:id="35" w:name="_Toc283197984"/>
      <w:bookmarkStart w:id="36" w:name="_Toc283198244"/>
      <w:bookmarkStart w:id="37" w:name="_Toc284944219"/>
      <w:bookmarkStart w:id="38" w:name="_Toc284944478"/>
      <w:bookmarkStart w:id="39" w:name="_Toc285023826"/>
      <w:bookmarkStart w:id="40" w:name="_Toc285026682"/>
      <w:bookmarkStart w:id="41" w:name="_Toc285032540"/>
      <w:bookmarkStart w:id="42" w:name="_Toc285177556"/>
      <w:bookmarkStart w:id="43" w:name="_Toc283967158"/>
      <w:r>
        <w:rPr>
          <w:rStyle w:val="CharPartNo"/>
        </w:rPr>
        <w:lastRenderedPageBreak/>
        <w:t>Part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del w:id="44" w:author="svcMRProcess" w:date="2019-05-11T19:06:00Z">
        <w:r>
          <w:rPr>
            <w:rStyle w:val="CharPartText"/>
          </w:rPr>
          <w:delText xml:space="preserve"> </w:delText>
        </w:r>
      </w:del>
    </w:p>
    <w:p>
      <w:pPr>
        <w:pStyle w:val="Heading5"/>
        <w:rPr>
          <w:snapToGrid w:val="0"/>
        </w:rPr>
      </w:pPr>
      <w:bookmarkStart w:id="45" w:name="_Toc285177557"/>
      <w:bookmarkStart w:id="46" w:name="_Toc283967159"/>
      <w:r>
        <w:rPr>
          <w:rStyle w:val="CharSectno"/>
        </w:rPr>
        <w:t>1</w:t>
      </w:r>
      <w:r>
        <w:rPr>
          <w:snapToGrid w:val="0"/>
        </w:rPr>
        <w:t>.</w:t>
      </w:r>
      <w:r>
        <w:rPr>
          <w:snapToGrid w:val="0"/>
        </w:rPr>
        <w:tab/>
        <w:t>Short title</w:t>
      </w:r>
      <w:bookmarkEnd w:id="45"/>
      <w:bookmarkEnd w:id="46"/>
      <w:del w:id="47" w:author="svcMRProcess" w:date="2019-05-11T19:06: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48" w:name="_Toc285177558"/>
      <w:bookmarkStart w:id="49" w:name="_Toc283967160"/>
      <w:r>
        <w:rPr>
          <w:rStyle w:val="CharSectno"/>
        </w:rPr>
        <w:t>2</w:t>
      </w:r>
      <w:r>
        <w:rPr>
          <w:snapToGrid w:val="0"/>
        </w:rPr>
        <w:t>.</w:t>
      </w:r>
      <w:r>
        <w:rPr>
          <w:snapToGrid w:val="0"/>
        </w:rPr>
        <w:tab/>
        <w:t>Commencement</w:t>
      </w:r>
      <w:bookmarkEnd w:id="48"/>
      <w:bookmarkEnd w:id="49"/>
      <w:del w:id="50" w:author="svcMRProcess" w:date="2019-05-11T19:06:00Z">
        <w:r>
          <w:rPr>
            <w:snapToGrid w:val="0"/>
          </w:rPr>
          <w:delText xml:space="preserve"> </w:delText>
        </w:r>
      </w:del>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51" w:name="_Toc285177559"/>
      <w:bookmarkStart w:id="52" w:name="_Toc283967161"/>
      <w:r>
        <w:rPr>
          <w:rStyle w:val="CharSectno"/>
        </w:rPr>
        <w:t>3</w:t>
      </w:r>
      <w:r>
        <w:rPr>
          <w:snapToGrid w:val="0"/>
        </w:rPr>
        <w:t>.</w:t>
      </w:r>
      <w:r>
        <w:rPr>
          <w:snapToGrid w:val="0"/>
        </w:rPr>
        <w:tab/>
        <w:t>Objects</w:t>
      </w:r>
      <w:bookmarkEnd w:id="51"/>
      <w:bookmarkEnd w:id="52"/>
      <w:del w:id="53" w:author="svcMRProcess" w:date="2019-05-11T19:06:00Z">
        <w:r>
          <w:rPr>
            <w:snapToGrid w:val="0"/>
          </w:rPr>
          <w:delText xml:space="preserve"> </w:delText>
        </w:r>
      </w:del>
    </w:p>
    <w:p>
      <w:pPr>
        <w:pStyle w:val="Subsection"/>
        <w:rPr>
          <w:snapToGrid w:val="0"/>
        </w:rPr>
      </w:pPr>
      <w:r>
        <w:rPr>
          <w:snapToGrid w:val="0"/>
        </w:rPr>
        <w:tab/>
        <w:t>(1)</w:t>
      </w:r>
      <w:r>
        <w:rPr>
          <w:snapToGrid w:val="0"/>
        </w:rPr>
        <w:tab/>
        <w:t>The objects of this Act are —</w:t>
      </w:r>
      <w:del w:id="54" w:author="svcMRProcess" w:date="2019-05-11T19:06:00Z">
        <w:r>
          <w:rPr>
            <w:snapToGrid w:val="0"/>
          </w:rPr>
          <w:delText> </w:delText>
        </w:r>
      </w:del>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In subsection (1) —</w:t>
      </w:r>
      <w:del w:id="55" w:author="svcMRProcess" w:date="2019-05-11T19:06:00Z">
        <w:r>
          <w:delText xml:space="preserve"> </w:delText>
        </w:r>
      </w:del>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[Section 3 amended by No. 30 of 1995 s. 76(2) and (4); No. 68 of 2004 s. 4.]</w:t>
      </w:r>
      <w:del w:id="56" w:author="svcMRProcess" w:date="2019-05-11T19:06:00Z">
        <w:r>
          <w:delText xml:space="preserve"> </w:delText>
        </w:r>
      </w:del>
    </w:p>
    <w:p>
      <w:pPr>
        <w:pStyle w:val="Heading5"/>
        <w:rPr>
          <w:snapToGrid w:val="0"/>
        </w:rPr>
      </w:pPr>
      <w:bookmarkStart w:id="57" w:name="_Toc285177560"/>
      <w:bookmarkStart w:id="58" w:name="_Toc283967162"/>
      <w:r>
        <w:rPr>
          <w:rStyle w:val="CharSectno"/>
        </w:rPr>
        <w:t>4</w:t>
      </w:r>
      <w:r>
        <w:rPr>
          <w:snapToGrid w:val="0"/>
        </w:rPr>
        <w:t>.</w:t>
      </w:r>
      <w:r>
        <w:rPr>
          <w:snapToGrid w:val="0"/>
        </w:rPr>
        <w:tab/>
        <w:t>Terms used</w:t>
      </w:r>
      <w:bookmarkEnd w:id="57"/>
      <w:del w:id="59" w:author="svcMRProcess" w:date="2019-05-11T19:06:00Z">
        <w:r>
          <w:rPr>
            <w:snapToGrid w:val="0"/>
          </w:rPr>
          <w:delText xml:space="preserve"> in this Act</w:delText>
        </w:r>
        <w:bookmarkEnd w:id="58"/>
        <w:r>
          <w:rPr>
            <w:snapToGrid w:val="0"/>
          </w:rPr>
          <w:delText xml:space="preserve"> </w:delText>
        </w:r>
      </w:del>
    </w:p>
    <w:p>
      <w:pPr>
        <w:pStyle w:val="Subsection"/>
        <w:rPr>
          <w:snapToGrid w:val="0"/>
        </w:rPr>
      </w:pPr>
      <w:r>
        <w:rPr>
          <w:snapToGrid w:val="0"/>
        </w:rPr>
        <w:tab/>
        <w:t>(1)</w:t>
      </w:r>
      <w:r>
        <w:rPr>
          <w:snapToGrid w:val="0"/>
        </w:rPr>
        <w:tab/>
        <w:t>In this Act, unless the contrary intention appears —</w:t>
      </w:r>
      <w:del w:id="60" w:author="svcMRProcess" w:date="2019-05-11T19:06:00Z">
        <w:r>
          <w:rPr>
            <w:snapToGrid w:val="0"/>
          </w:rPr>
          <w:delText> </w:delText>
        </w:r>
      </w:del>
    </w:p>
    <w:p>
      <w:pPr>
        <w:pStyle w:val="Defstart"/>
      </w:pPr>
      <w:r>
        <w:rPr>
          <w:b/>
        </w:rPr>
        <w:tab/>
      </w:r>
      <w:r>
        <w:rPr>
          <w:rStyle w:val="CharDefText"/>
        </w:rPr>
        <w:t>adit</w:t>
      </w:r>
      <w:r>
        <w:t xml:space="preserve"> has the same meaning as </w:t>
      </w:r>
      <w:del w:id="61" w:author="svcMRProcess" w:date="2019-05-11T19:06:00Z">
        <w:r>
          <w:delText>“</w:delText>
        </w:r>
      </w:del>
      <w:r>
        <w:rPr>
          <w:b/>
          <w:bCs/>
          <w:i/>
          <w:iCs/>
        </w:rPr>
        <w:t>tunnel</w:t>
      </w:r>
      <w:del w:id="62" w:author="svcMRProcess" w:date="2019-05-11T19:06:00Z">
        <w:r>
          <w:delText>”</w:delText>
        </w:r>
        <w:r>
          <w:rPr>
            <w:bCs/>
          </w:rPr>
          <w:delText>;</w:delText>
        </w:r>
      </w:del>
      <w:ins w:id="63" w:author="svcMRProcess" w:date="2019-05-11T19:06:00Z">
        <w:r>
          <w:rPr>
            <w:bCs/>
          </w:rPr>
          <w:t>;</w:t>
        </w:r>
      </w:ins>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assistant inspector</w:t>
      </w:r>
      <w:r>
        <w:t xml:space="preserve"> means an assistant inspector of mines appointed under section 20;</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w:t>
      </w:r>
      <w:del w:id="64" w:author="svcMRProcess" w:date="2019-05-11T19:06:00Z">
        <w:r>
          <w:delText xml:space="preserve"> </w:delText>
        </w:r>
      </w:del>
    </w:p>
    <w:p>
      <w:pPr>
        <w:pStyle w:val="Defpara"/>
      </w:pPr>
      <w:r>
        <w:tab/>
        <w:t>(a)</w:t>
      </w:r>
      <w:r>
        <w:tab/>
        <w:t xml:space="preserve">Standards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w:t>
      </w:r>
      <w:del w:id="65" w:author="svcMRProcess" w:date="2019-05-11T19:06:00Z">
        <w:r>
          <w:delText> </w:delText>
        </w:r>
      </w:del>
    </w:p>
    <w:p>
      <w:pPr>
        <w:pStyle w:val="Defpara"/>
      </w:pPr>
      <w:r>
        <w:tab/>
        <w:t>(a)</w:t>
      </w:r>
      <w:r>
        <w:tab/>
        <w:t>a person by whom work is done at a mine under a contract of employment; and</w:t>
      </w:r>
    </w:p>
    <w:p>
      <w:pPr>
        <w:pStyle w:val="Defpara"/>
      </w:pPr>
      <w:r>
        <w:tab/>
        <w:t>(b)</w:t>
      </w:r>
      <w:r>
        <w:tab/>
        <w:t>an apprentice who works at a mine;</w:t>
      </w:r>
    </w:p>
    <w:p>
      <w:pPr>
        <w:pStyle w:val="Defstart"/>
      </w:pPr>
      <w:r>
        <w:rPr>
          <w:b/>
        </w:rPr>
        <w:tab/>
      </w:r>
      <w:r>
        <w:rPr>
          <w:rStyle w:val="CharDefText"/>
        </w:rPr>
        <w:t>employee’s inspector</w:t>
      </w:r>
      <w:r>
        <w:t xml:space="preserve"> means an employee’s inspector of mines appointed under section 17 in accordance with section 19;</w:t>
      </w:r>
    </w:p>
    <w:p>
      <w:pPr>
        <w:pStyle w:val="Defstart"/>
        <w:keepNext/>
      </w:pPr>
      <w:r>
        <w:rPr>
          <w:b/>
        </w:rPr>
        <w:tab/>
      </w:r>
      <w:r>
        <w:rPr>
          <w:rStyle w:val="CharDefText"/>
        </w:rPr>
        <w:t>employer</w:t>
      </w:r>
      <w:r>
        <w:t xml:space="preserve"> means —</w:t>
      </w:r>
      <w:del w:id="66" w:author="svcMRProcess" w:date="2019-05-11T19:06:00Z">
        <w:r>
          <w:delText> </w:delText>
        </w:r>
      </w:del>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del w:id="67" w:author="svcMRProcess" w:date="2019-05-11T19:06:00Z">
        <w:r>
          <w:delText> </w:delText>
        </w:r>
      </w:del>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spacing w:before="70"/>
      </w:pPr>
      <w:r>
        <w:rPr>
          <w:b/>
        </w:rPr>
        <w:tab/>
      </w:r>
      <w:r>
        <w:rPr>
          <w:rStyle w:val="CharDefText"/>
        </w:rPr>
        <w:t>improvement notice</w:t>
      </w:r>
      <w:r>
        <w:t xml:space="preserve"> means an improvement notice issued under Part 3 Division 3;</w:t>
      </w:r>
    </w:p>
    <w:p>
      <w:pPr>
        <w:pStyle w:val="Defstart"/>
        <w:spacing w:before="70"/>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spacing w:before="70"/>
      </w:pPr>
      <w:r>
        <w:rPr>
          <w:b/>
        </w:rPr>
        <w:tab/>
      </w:r>
      <w:r>
        <w:rPr>
          <w:rStyle w:val="CharDefText"/>
        </w:rPr>
        <w:t>inspector</w:t>
      </w:r>
      <w:r>
        <w:t xml:space="preserve"> means an inspector of mines appointed under this Act or whose appointment under a repealed Act is continued under this Act;</w:t>
      </w:r>
    </w:p>
    <w:p>
      <w:pPr>
        <w:pStyle w:val="Defstart"/>
        <w:spacing w:before="70"/>
      </w:pPr>
      <w:r>
        <w:rPr>
          <w:b/>
        </w:rPr>
        <w:tab/>
      </w:r>
      <w:r>
        <w:rPr>
          <w:rStyle w:val="CharDefText"/>
        </w:rPr>
        <w:t>manager</w:t>
      </w:r>
      <w:r>
        <w:t xml:space="preserve"> in relation to a mine, means the registered manager for the mine;</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w:t>
      </w:r>
      <w:smartTag w:uri="urn:schemas-microsoft-com:office:smarttags" w:element="place">
        <w:smartTag w:uri="urn:schemas-microsoft-com:office:smarttags" w:element="State">
          <w:r>
            <w:t>free state</w:t>
          </w:r>
        </w:smartTag>
      </w:smartTag>
      <w:r>
        <w:t>;</w:t>
      </w:r>
    </w:p>
    <w:p>
      <w:pPr>
        <w:pStyle w:val="Defstart"/>
        <w:spacing w:before="70"/>
      </w:pPr>
      <w:r>
        <w:rPr>
          <w:b/>
        </w:rPr>
        <w:tab/>
      </w:r>
      <w:r>
        <w:rPr>
          <w:rStyle w:val="CharDefText"/>
        </w:rPr>
        <w:t>Mines Survey Board</w:t>
      </w:r>
      <w:r>
        <w:t xml:space="preserve"> means the Mines Survey Board continued in existence for the purposes of this Act by section 82;</w:t>
      </w:r>
    </w:p>
    <w:p>
      <w:pPr>
        <w:pStyle w:val="Defstart"/>
        <w:spacing w:before="70"/>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del w:id="68" w:author="svcMRProcess" w:date="2019-05-11T19:06:00Z">
        <w:r>
          <w:delText> </w:delText>
        </w:r>
      </w:del>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rPr>
        <w:t>Road Traffic Act 1974</w:t>
      </w:r>
      <w:r>
        <w:t>;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del w:id="69" w:author="svcMRProcess" w:date="2019-05-11T19:06:00Z">
        <w:r>
          <w:delText> </w:delText>
        </w:r>
      </w:del>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w:t>
      </w:r>
      <w:del w:id="70" w:author="svcMRProcess" w:date="2019-05-11T19:06:00Z">
        <w:r>
          <w:delText> </w:delText>
        </w:r>
      </w:del>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w:t>
      </w:r>
      <w:del w:id="71" w:author="svcMRProcess" w:date="2019-05-11T19:06:00Z">
        <w:r>
          <w:delText> </w:delText>
        </w:r>
      </w:del>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w:t>
      </w:r>
      <w:del w:id="72" w:author="svcMRProcess" w:date="2019-05-11T19:06:00Z">
        <w:r>
          <w:delText xml:space="preserve"> </w:delText>
        </w:r>
      </w:del>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w:t>
      </w:r>
      <w:del w:id="73" w:author="svcMRProcess" w:date="2019-05-11T19:06:00Z">
        <w:r>
          <w:delText> </w:delText>
        </w:r>
      </w:del>
    </w:p>
    <w:p>
      <w:pPr>
        <w:pStyle w:val="Defpara"/>
      </w:pPr>
      <w:r>
        <w:tab/>
        <w:t>(a)</w:t>
      </w:r>
      <w:r>
        <w:tab/>
        <w:t>harvesting evaporites;</w:t>
      </w:r>
      <w:ins w:id="74" w:author="svcMRProcess" w:date="2019-05-11T19:06:00Z">
        <w:r>
          <w:t xml:space="preserve"> and</w:t>
        </w:r>
      </w:ins>
    </w:p>
    <w:p>
      <w:pPr>
        <w:pStyle w:val="Defpara"/>
      </w:pPr>
      <w:r>
        <w:tab/>
        <w:t>(b)</w:t>
      </w:r>
      <w:r>
        <w:tab/>
        <w:t>strip mining;</w:t>
      </w:r>
      <w:ins w:id="75" w:author="svcMRProcess" w:date="2019-05-11T19:06:00Z">
        <w:r>
          <w:t xml:space="preserve"> and</w:t>
        </w:r>
      </w:ins>
    </w:p>
    <w:p>
      <w:pPr>
        <w:pStyle w:val="Defpara"/>
      </w:pPr>
      <w:r>
        <w:tab/>
        <w:t>(c)</w:t>
      </w:r>
      <w:r>
        <w:tab/>
        <w:t>extraction of sand, clay and gravel;</w:t>
      </w:r>
      <w:ins w:id="76" w:author="svcMRProcess" w:date="2019-05-11T19:06:00Z">
        <w:r>
          <w:t xml:space="preserve"> and</w:t>
        </w:r>
      </w:ins>
    </w:p>
    <w:p>
      <w:pPr>
        <w:pStyle w:val="Defpara"/>
      </w:pPr>
      <w:r>
        <w:tab/>
        <w:t>(d)</w:t>
      </w:r>
      <w:r>
        <w:tab/>
        <w:t>hydraulic mining; and</w:t>
      </w:r>
    </w:p>
    <w:p>
      <w:pPr>
        <w:pStyle w:val="Defpara"/>
      </w:pPr>
      <w:r>
        <w:tab/>
        <w:t>(e)</w:t>
      </w:r>
      <w:r>
        <w:tab/>
        <w:t>solution mining through bore holes or existing openings within the earth, whether natural or resulting from previous mining;</w:t>
      </w:r>
      <w:del w:id="77" w:author="svcMRProcess" w:date="2019-05-11T19:06:00Z">
        <w:r>
          <w:delText xml:space="preserve"> </w:delText>
        </w:r>
      </w:del>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del w:id="78" w:author="svcMRProcess" w:date="2019-05-11T19:06:00Z">
        <w:r>
          <w:delText xml:space="preserve"> </w:delText>
        </w:r>
      </w:del>
    </w:p>
    <w:p>
      <w:pPr>
        <w:pStyle w:val="Defpara"/>
      </w:pPr>
      <w:r>
        <w:tab/>
        <w:t>(a)</w:t>
      </w:r>
      <w:r>
        <w:tab/>
        <w:t>under a contract of employment; or</w:t>
      </w:r>
      <w:del w:id="79" w:author="svcMRProcess" w:date="2019-05-11T19:06:00Z">
        <w:r>
          <w:delText xml:space="preserve"> </w:delText>
        </w:r>
      </w:del>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w:t>
      </w:r>
      <w:del w:id="80" w:author="svcMRProcess" w:date="2019-05-11T19:06:00Z">
        <w:r>
          <w:delText> </w:delText>
        </w:r>
      </w:del>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supply by way of —</w:t>
      </w:r>
      <w:del w:id="81" w:author="svcMRProcess" w:date="2019-05-11T19:06:00Z">
        <w:r>
          <w:delText xml:space="preserve"> </w:delText>
        </w:r>
      </w:del>
    </w:p>
    <w:p>
      <w:pPr>
        <w:pStyle w:val="Defpara"/>
      </w:pPr>
      <w:r>
        <w:tab/>
        <w:t>(a)</w:t>
      </w:r>
      <w:r>
        <w:tab/>
        <w:t>sale (including by auction), exchange, lease, hire, or hire</w:t>
      </w:r>
      <w:r>
        <w:noBreakHyphen/>
        <w:t xml:space="preserve">purchase, whether as principal or agent; </w:t>
      </w:r>
      <w:ins w:id="82" w:author="svcMRProcess" w:date="2019-05-11T19:06:00Z">
        <w:r>
          <w:t>and</w:t>
        </w:r>
      </w:ins>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del w:id="83" w:author="svcMRProcess" w:date="2019-05-11T19:06:00Z">
        <w:r>
          <w:delText> </w:delText>
        </w:r>
      </w:del>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Industrial Relations Act 1988</w:t>
      </w:r>
      <w:ins w:id="84" w:author="svcMRProcess" w:date="2019-05-11T19:06:00Z">
        <w:r>
          <w:rPr>
            <w:vertAlign w:val="superscript"/>
          </w:rPr>
          <w:t> 2</w:t>
        </w:r>
      </w:ins>
      <w:r>
        <w:rPr>
          <w:i/>
        </w:rPr>
        <w:t xml:space="preserve">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spacing w:before="60"/>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spacing w:before="60"/>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spacing w:before="60"/>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spacing w:before="60"/>
      </w:pPr>
      <w:r>
        <w:rPr>
          <w:b/>
        </w:rPr>
        <w:tab/>
      </w:r>
      <w:r>
        <w:rPr>
          <w:rStyle w:val="CharDefText"/>
        </w:rPr>
        <w:t>workmen’s inspector</w:t>
      </w:r>
      <w:r>
        <w:t xml:space="preserve"> means a workmen’s inspector of mines appointed under a repealed Act;</w:t>
      </w:r>
    </w:p>
    <w:p>
      <w:pPr>
        <w:pStyle w:val="Defstart"/>
        <w:spacing w:before="60"/>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spacing w:before="120"/>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w:t>
      </w:r>
      <w:del w:id="85" w:author="svcMRProcess" w:date="2019-05-11T19:06:00Z">
        <w:r>
          <w:rPr>
            <w:snapToGrid w:val="0"/>
          </w:rPr>
          <w:delText> </w:delText>
        </w:r>
      </w:del>
    </w:p>
    <w:p>
      <w:pPr>
        <w:pStyle w:val="Indenta"/>
        <w:spacing w:before="60"/>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by No. 30 of 1995 s. 53 and 76(1); No. 79 of 1995 s. 67(4); No. 14 of 1996 s. 4; No. 16 of 2002 s. 3; No. 7 of 2004 s. 70; No. 51 of 2004 s. 115(2); No. 68 of 2004 s. 14, 49, 73, 80 and 88; No. 16 of 2008 s. 4; No. 44 of 2008 s. 55.]</w:t>
      </w:r>
      <w:del w:id="86" w:author="svcMRProcess" w:date="2019-05-11T19:06:00Z">
        <w:r>
          <w:delText xml:space="preserve"> </w:delText>
        </w:r>
      </w:del>
    </w:p>
    <w:p>
      <w:pPr>
        <w:pStyle w:val="Heading5"/>
      </w:pPr>
      <w:bookmarkStart w:id="87" w:name="_Toc285177561"/>
      <w:bookmarkStart w:id="88" w:name="_Toc283967163"/>
      <w:r>
        <w:rPr>
          <w:rStyle w:val="CharSectno"/>
        </w:rPr>
        <w:t>4A</w:t>
      </w:r>
      <w:r>
        <w:t>.</w:t>
      </w:r>
      <w:r>
        <w:tab/>
        <w:t>Penalty levels defined</w:t>
      </w:r>
      <w:bookmarkEnd w:id="87"/>
      <w:bookmarkEnd w:id="88"/>
    </w:p>
    <w:p>
      <w:pPr>
        <w:pStyle w:val="Subsection"/>
      </w:pPr>
      <w:r>
        <w:tab/>
        <w:t>(1)</w:t>
      </w:r>
      <w:r>
        <w:tab/>
        <w:t>Where a person is liable to a level one penalty for an offence against this Act the person is liable —</w:t>
      </w:r>
      <w:del w:id="89" w:author="svcMRProcess" w:date="2019-05-11T19:06:00Z">
        <w:r>
          <w:delText xml:space="preserve"> </w:delText>
        </w:r>
      </w:del>
    </w:p>
    <w:p>
      <w:pPr>
        <w:pStyle w:val="Indenta"/>
        <w:spacing w:before="70"/>
      </w:pPr>
      <w:r>
        <w:tab/>
        <w:t>(a)</w:t>
      </w:r>
      <w:r>
        <w:tab/>
        <w:t>if the offence was committed by the person as an employee —</w:t>
      </w:r>
      <w:del w:id="90" w:author="svcMRProcess" w:date="2019-05-11T19:06:00Z">
        <w:r>
          <w:delText xml:space="preserve"> </w:delText>
        </w:r>
      </w:del>
    </w:p>
    <w:p>
      <w:pPr>
        <w:pStyle w:val="Indenti"/>
        <w:spacing w:before="70"/>
      </w:pPr>
      <w:r>
        <w:tab/>
        <w:t>(i)</w:t>
      </w:r>
      <w:r>
        <w:tab/>
        <w:t>for a first offence, to a fine of $5 000; and</w:t>
      </w:r>
    </w:p>
    <w:p>
      <w:pPr>
        <w:pStyle w:val="Indenti"/>
        <w:spacing w:before="70"/>
      </w:pPr>
      <w:r>
        <w:tab/>
        <w:t>(ii)</w:t>
      </w:r>
      <w:r>
        <w:tab/>
        <w:t>for a subsequent offence, to a fine of $6 250;</w:t>
      </w:r>
      <w:del w:id="91" w:author="svcMRProcess" w:date="2019-05-11T19:06:00Z">
        <w:r>
          <w:delText xml:space="preserve"> </w:delText>
        </w:r>
      </w:del>
    </w:p>
    <w:p>
      <w:pPr>
        <w:pStyle w:val="Indenta"/>
        <w:spacing w:before="70"/>
      </w:pPr>
      <w:r>
        <w:tab/>
        <w:t>(b)</w:t>
      </w:r>
      <w:r>
        <w:tab/>
        <w:t>if paragraph (a) does not apply —</w:t>
      </w:r>
      <w:del w:id="92" w:author="svcMRProcess" w:date="2019-05-11T19:06:00Z">
        <w:r>
          <w:delText xml:space="preserve"> </w:delText>
        </w:r>
      </w:del>
    </w:p>
    <w:p>
      <w:pPr>
        <w:pStyle w:val="Indenti"/>
        <w:spacing w:before="70"/>
      </w:pPr>
      <w:r>
        <w:tab/>
        <w:t>(i)</w:t>
      </w:r>
      <w:r>
        <w:tab/>
        <w:t>in the case of an individual —</w:t>
      </w:r>
      <w:del w:id="93" w:author="svcMRProcess" w:date="2019-05-11T19:06:00Z">
        <w:r>
          <w:delText xml:space="preserve"> </w:delText>
        </w:r>
      </w:del>
    </w:p>
    <w:p>
      <w:pPr>
        <w:pStyle w:val="IndentI0"/>
        <w:spacing w:before="70"/>
      </w:pPr>
      <w:r>
        <w:tab/>
        <w:t>(I)</w:t>
      </w:r>
      <w:r>
        <w:tab/>
        <w:t>for a first offence, to a fine of $25 000; and</w:t>
      </w:r>
    </w:p>
    <w:p>
      <w:pPr>
        <w:pStyle w:val="IndentI0"/>
        <w:spacing w:before="70"/>
      </w:pPr>
      <w:r>
        <w:tab/>
        <w:t>(II)</w:t>
      </w:r>
      <w:r>
        <w:tab/>
        <w:t>for a subsequent offence, to a fine of $31 250;</w:t>
      </w:r>
    </w:p>
    <w:p>
      <w:pPr>
        <w:pStyle w:val="Indenti"/>
        <w:spacing w:before="70"/>
      </w:pPr>
      <w:r>
        <w:tab/>
      </w:r>
      <w:r>
        <w:tab/>
        <w:t>or</w:t>
      </w:r>
    </w:p>
    <w:p>
      <w:pPr>
        <w:pStyle w:val="Indenti"/>
        <w:spacing w:before="70"/>
      </w:pPr>
      <w:r>
        <w:tab/>
        <w:t>(ii)</w:t>
      </w:r>
      <w:r>
        <w:tab/>
        <w:t>in the case of a corporation —</w:t>
      </w:r>
      <w:del w:id="94" w:author="svcMRProcess" w:date="2019-05-11T19:06:00Z">
        <w:r>
          <w:delText xml:space="preserve"> </w:delText>
        </w:r>
      </w:del>
    </w:p>
    <w:p>
      <w:pPr>
        <w:pStyle w:val="IndentI0"/>
        <w:spacing w:before="70"/>
      </w:pPr>
      <w:r>
        <w:tab/>
        <w:t>(I)</w:t>
      </w:r>
      <w:r>
        <w:tab/>
        <w:t>for a first offence, to a fine of $50 000; and</w:t>
      </w:r>
      <w:del w:id="95" w:author="svcMRProcess" w:date="2019-05-11T19:06:00Z">
        <w:r>
          <w:delText xml:space="preserve"> </w:delText>
        </w:r>
      </w:del>
    </w:p>
    <w:p>
      <w:pPr>
        <w:pStyle w:val="IndentI0"/>
        <w:spacing w:before="70"/>
      </w:pPr>
      <w:r>
        <w:tab/>
        <w:t>(II)</w:t>
      </w:r>
      <w:r>
        <w:tab/>
        <w:t>for a subsequent offence, to a fine of $62 500.</w:t>
      </w:r>
    </w:p>
    <w:p>
      <w:pPr>
        <w:pStyle w:val="Subsection"/>
      </w:pPr>
      <w:r>
        <w:tab/>
        <w:t>(2)</w:t>
      </w:r>
      <w:r>
        <w:tab/>
        <w:t>Where a person is liable to a level 2 penalty for an offence against this Act the person is liable —</w:t>
      </w:r>
      <w:del w:id="96" w:author="svcMRProcess" w:date="2019-05-11T19:06:00Z">
        <w:r>
          <w:delText xml:space="preserve"> </w:delText>
        </w:r>
      </w:del>
    </w:p>
    <w:p>
      <w:pPr>
        <w:pStyle w:val="Indenta"/>
      </w:pPr>
      <w:r>
        <w:tab/>
        <w:t>(a)</w:t>
      </w:r>
      <w:r>
        <w:tab/>
        <w:t>in the case of an individual —</w:t>
      </w:r>
      <w:del w:id="97" w:author="svcMRProcess" w:date="2019-05-11T19:06:00Z">
        <w:r>
          <w:delText xml:space="preserve"> </w:delText>
        </w:r>
      </w:del>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corporation —</w:t>
      </w:r>
      <w:del w:id="98" w:author="svcMRProcess" w:date="2019-05-11T19:06:00Z">
        <w:r>
          <w:delText xml:space="preserve"> </w:delText>
        </w:r>
      </w:del>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Where a person is liable to a level 3 penalty for an offence against this Act the person is liable —</w:t>
      </w:r>
      <w:del w:id="99" w:author="svcMRProcess" w:date="2019-05-11T19:06:00Z">
        <w:r>
          <w:delText xml:space="preserve"> </w:delText>
        </w:r>
      </w:del>
    </w:p>
    <w:p>
      <w:pPr>
        <w:pStyle w:val="Indenta"/>
      </w:pPr>
      <w:r>
        <w:tab/>
        <w:t>(a)</w:t>
      </w:r>
      <w:r>
        <w:tab/>
        <w:t>in the case of an individual —</w:t>
      </w:r>
      <w:del w:id="100" w:author="svcMRProcess" w:date="2019-05-11T19:06:00Z">
        <w:r>
          <w:delText xml:space="preserve"> </w:delText>
        </w:r>
      </w:del>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corporation —</w:t>
      </w:r>
      <w:del w:id="101" w:author="svcMRProcess" w:date="2019-05-11T19:06:00Z">
        <w:r>
          <w:delText xml:space="preserve"> </w:delText>
        </w:r>
      </w:del>
    </w:p>
    <w:p>
      <w:pPr>
        <w:pStyle w:val="Indenti"/>
      </w:pPr>
      <w:r>
        <w:tab/>
        <w:t>(i)</w:t>
      </w:r>
      <w:r>
        <w:tab/>
        <w:t>for a first offence, to a fine of $400 000; and</w:t>
      </w:r>
      <w:del w:id="102" w:author="svcMRProcess" w:date="2019-05-11T19:06:00Z">
        <w:r>
          <w:delText xml:space="preserve"> </w:delText>
        </w:r>
      </w:del>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del w:id="103" w:author="svcMRProcess" w:date="2019-05-11T19:06:00Z">
        <w:r>
          <w:delText xml:space="preserve"> </w:delText>
        </w:r>
      </w:del>
    </w:p>
    <w:p>
      <w:pPr>
        <w:pStyle w:val="Indenta"/>
      </w:pPr>
      <w:r>
        <w:tab/>
        <w:t>(a)</w:t>
      </w:r>
      <w:r>
        <w:tab/>
        <w:t>in the case of an individual —</w:t>
      </w:r>
      <w:del w:id="104" w:author="svcMRProcess" w:date="2019-05-11T19:06:00Z">
        <w:r>
          <w:delText xml:space="preserve"> </w:delText>
        </w:r>
      </w:del>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in the case of a corporation —</w:t>
      </w:r>
      <w:del w:id="105" w:author="svcMRProcess" w:date="2019-05-11T19:06:00Z">
        <w:r>
          <w:delText xml:space="preserve"> </w:delText>
        </w:r>
      </w:del>
    </w:p>
    <w:p>
      <w:pPr>
        <w:pStyle w:val="Indenti"/>
      </w:pPr>
      <w:r>
        <w:tab/>
        <w:t>(i)</w:t>
      </w:r>
      <w:r>
        <w:tab/>
        <w:t>for a first offence, to a fine of $500 000; and</w:t>
      </w:r>
      <w:del w:id="106" w:author="svcMRProcess" w:date="2019-05-11T19:06:00Z">
        <w:r>
          <w:delText xml:space="preserve"> </w:delText>
        </w:r>
      </w:del>
    </w:p>
    <w:p>
      <w:pPr>
        <w:pStyle w:val="Indenti"/>
      </w:pPr>
      <w:r>
        <w:tab/>
        <w:t>(ii)</w:t>
      </w:r>
      <w:r>
        <w:tab/>
        <w:t>for a subsequent offence, to a fine of $625 000.</w:t>
      </w:r>
    </w:p>
    <w:p>
      <w:pPr>
        <w:pStyle w:val="Footnotesection"/>
      </w:pPr>
      <w:r>
        <w:tab/>
        <w:t>[Section 4A inserted by No. 68 of 2004 s. 15.]</w:t>
      </w:r>
    </w:p>
    <w:p>
      <w:pPr>
        <w:pStyle w:val="Heading5"/>
      </w:pPr>
      <w:bookmarkStart w:id="107" w:name="_Toc283967164"/>
      <w:bookmarkStart w:id="108" w:name="_Toc285177562"/>
      <w:r>
        <w:rPr>
          <w:rStyle w:val="CharSectno"/>
        </w:rPr>
        <w:t>4B</w:t>
      </w:r>
      <w:r>
        <w:t>.</w:t>
      </w:r>
      <w:r>
        <w:tab/>
      </w:r>
      <w:del w:id="109" w:author="svcMRProcess" w:date="2019-05-11T19:06:00Z">
        <w:r>
          <w:delText>Meaning of “first</w:delText>
        </w:r>
      </w:del>
      <w:ins w:id="110" w:author="svcMRProcess" w:date="2019-05-11T19:06:00Z">
        <w:r>
          <w:t>First</w:t>
        </w:r>
      </w:ins>
      <w:r>
        <w:t xml:space="preserve"> offence</w:t>
      </w:r>
      <w:del w:id="111" w:author="svcMRProcess" w:date="2019-05-11T19:06:00Z">
        <w:r>
          <w:delText>”</w:delText>
        </w:r>
      </w:del>
      <w:r>
        <w:t xml:space="preserve"> and </w:t>
      </w:r>
      <w:del w:id="112" w:author="svcMRProcess" w:date="2019-05-11T19:06:00Z">
        <w:r>
          <w:delText>“</w:delText>
        </w:r>
      </w:del>
      <w:r>
        <w:t>subsequent offence</w:t>
      </w:r>
      <w:del w:id="113" w:author="svcMRProcess" w:date="2019-05-11T19:06:00Z">
        <w:r>
          <w:delText>”</w:delText>
        </w:r>
      </w:del>
      <w:bookmarkEnd w:id="107"/>
      <w:ins w:id="114" w:author="svcMRProcess" w:date="2019-05-11T19:06:00Z">
        <w:r>
          <w:t xml:space="preserve"> defined</w:t>
        </w:r>
      </w:ins>
      <w:bookmarkEnd w:id="108"/>
    </w:p>
    <w:p>
      <w:pPr>
        <w:pStyle w:val="Subsection"/>
      </w:pPr>
      <w:r>
        <w:tab/>
        <w:t>(1)</w:t>
      </w:r>
      <w:r>
        <w:tab/>
        <w:t>In this section —</w:t>
      </w:r>
      <w:del w:id="115" w:author="svcMRProcess" w:date="2019-05-11T19:06:00Z">
        <w:r>
          <w:delText xml:space="preserve"> </w:delText>
        </w:r>
      </w:del>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ins w:id="116" w:author="svcMRProcess" w:date="2019-05-11T19:06:00Z">
        <w:r>
          <w:rPr>
            <w:vertAlign w:val="superscript"/>
          </w:rPr>
          <w:t> 1</w:t>
        </w:r>
      </w:ins>
      <w:r>
        <w:t>.</w:t>
      </w:r>
    </w:p>
    <w:p>
      <w:pPr>
        <w:pStyle w:val="Subsection"/>
      </w:pPr>
      <w:r>
        <w:tab/>
        <w:t>(2)</w:t>
      </w:r>
      <w:r>
        <w:tab/>
        <w:t>For the purposes of this Act —</w:t>
      </w:r>
      <w:del w:id="117" w:author="svcMRProcess" w:date="2019-05-11T19:06:00Z">
        <w:r>
          <w:delText xml:space="preserve"> </w:delText>
        </w:r>
      </w:del>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118" w:name="_Toc285177563"/>
      <w:bookmarkStart w:id="119" w:name="_Toc283967165"/>
      <w:r>
        <w:rPr>
          <w:rStyle w:val="CharSectno"/>
        </w:rPr>
        <w:t>5</w:t>
      </w:r>
      <w:r>
        <w:rPr>
          <w:snapToGrid w:val="0"/>
        </w:rPr>
        <w:t>.</w:t>
      </w:r>
      <w:r>
        <w:rPr>
          <w:snapToGrid w:val="0"/>
        </w:rPr>
        <w:tab/>
        <w:t>Crown bound</w:t>
      </w:r>
      <w:bookmarkEnd w:id="118"/>
      <w:bookmarkEnd w:id="119"/>
      <w:del w:id="120" w:author="svcMRProcess" w:date="2019-05-11T19:06:00Z">
        <w:r>
          <w:rPr>
            <w:snapToGrid w:val="0"/>
          </w:rPr>
          <w:delText xml:space="preserve"> </w:delText>
        </w:r>
      </w:del>
    </w:p>
    <w:p>
      <w:pPr>
        <w:pStyle w:val="Subsection"/>
        <w:rPr>
          <w:snapToGrid w:val="0"/>
        </w:rPr>
      </w:pPr>
      <w:r>
        <w:rPr>
          <w:snapToGrid w:val="0"/>
        </w:rPr>
        <w:tab/>
      </w:r>
      <w:r>
        <w:rPr>
          <w:snapToGrid w:val="0"/>
        </w:rPr>
        <w:tab/>
        <w:t>This Act binds the Crown.</w:t>
      </w:r>
    </w:p>
    <w:p>
      <w:pPr>
        <w:pStyle w:val="Heading5"/>
        <w:rPr>
          <w:snapToGrid w:val="0"/>
        </w:rPr>
      </w:pPr>
      <w:bookmarkStart w:id="121" w:name="_Toc285177564"/>
      <w:bookmarkStart w:id="122" w:name="_Toc283967166"/>
      <w:r>
        <w:rPr>
          <w:rStyle w:val="CharSectno"/>
        </w:rPr>
        <w:t>6</w:t>
      </w:r>
      <w:r>
        <w:rPr>
          <w:snapToGrid w:val="0"/>
        </w:rPr>
        <w:t>.</w:t>
      </w:r>
      <w:r>
        <w:rPr>
          <w:snapToGrid w:val="0"/>
        </w:rPr>
        <w:tab/>
        <w:t>Application to certain excavations, shafts, or tunnels</w:t>
      </w:r>
      <w:bookmarkEnd w:id="121"/>
      <w:bookmarkEnd w:id="122"/>
      <w:del w:id="123" w:author="svcMRProcess" w:date="2019-05-11T19:06:00Z">
        <w:r>
          <w:rPr>
            <w:snapToGrid w:val="0"/>
          </w:rPr>
          <w:delText xml:space="preserve"> </w:delText>
        </w:r>
      </w:del>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 xml:space="preserve">declare any surface or underground excavation, shaft, or tunnel constructed for purposes other than those set out in the definition of </w:t>
      </w:r>
      <w:del w:id="124" w:author="svcMRProcess" w:date="2019-05-11T19:06:00Z">
        <w:r>
          <w:rPr>
            <w:snapToGrid w:val="0"/>
          </w:rPr>
          <w:delText>“</w:delText>
        </w:r>
      </w:del>
      <w:r>
        <w:rPr>
          <w:b/>
          <w:bCs/>
          <w:i/>
          <w:iCs/>
          <w:snapToGrid w:val="0"/>
        </w:rPr>
        <w:t>mining operations</w:t>
      </w:r>
      <w:del w:id="125" w:author="svcMRProcess" w:date="2019-05-11T19:06:00Z">
        <w:r>
          <w:rPr>
            <w:snapToGrid w:val="0"/>
          </w:rPr>
          <w:delText>”</w:delText>
        </w:r>
      </w:del>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126" w:name="_Toc285177565"/>
      <w:bookmarkStart w:id="127" w:name="_Toc283967167"/>
      <w:r>
        <w:rPr>
          <w:rStyle w:val="CharSectno"/>
        </w:rPr>
        <w:t>6A</w:t>
      </w:r>
      <w:r>
        <w:t>.</w:t>
      </w:r>
      <w:r>
        <w:tab/>
        <w:t xml:space="preserve">Application of this Act to </w:t>
      </w:r>
      <w:del w:id="128" w:author="svcMRProcess" w:date="2019-05-11T19:06:00Z">
        <w:r>
          <w:delText xml:space="preserve">a </w:delText>
        </w:r>
      </w:del>
      <w:r>
        <w:t>workplace under</w:t>
      </w:r>
      <w:del w:id="129" w:author="svcMRProcess" w:date="2019-05-11T19:06:00Z">
        <w:r>
          <w:delText xml:space="preserve"> the</w:delText>
        </w:r>
      </w:del>
      <w:r>
        <w:t xml:space="preserve"> </w:t>
      </w:r>
      <w:r>
        <w:rPr>
          <w:i/>
        </w:rPr>
        <w:t>Occupational Safety and Health Act 1984</w:t>
      </w:r>
      <w:bookmarkEnd w:id="126"/>
      <w:bookmarkEnd w:id="127"/>
    </w:p>
    <w:p>
      <w:pPr>
        <w:pStyle w:val="Subsection"/>
      </w:pPr>
      <w:r>
        <w:tab/>
        <w:t>(1)</w:t>
      </w:r>
      <w:r>
        <w:tab/>
        <w:t>In this section —</w:t>
      </w:r>
      <w:del w:id="130" w:author="svcMRProcess" w:date="2019-05-11T19:06:00Z">
        <w:r>
          <w:delText xml:space="preserve"> </w:delText>
        </w:r>
      </w:del>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w:t>
      </w:r>
      <w:del w:id="131" w:author="svcMRProcess" w:date="2019-05-11T19:06:00Z">
        <w:r>
          <w:delText xml:space="preserve"> </w:delText>
        </w:r>
      </w:del>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to or in relation to —</w:t>
      </w:r>
      <w:del w:id="132" w:author="svcMRProcess" w:date="2019-05-11T19:06:00Z">
        <w:r>
          <w:delText xml:space="preserve"> </w:delText>
        </w:r>
      </w:del>
    </w:p>
    <w:p>
      <w:pPr>
        <w:pStyle w:val="Indenta"/>
      </w:pPr>
      <w:r>
        <w:tab/>
        <w:t>(c)</w:t>
      </w:r>
      <w:r>
        <w:tab/>
        <w:t xml:space="preserve">a specified workplace, or a specified part of a workplace, as if it were a mine or a part of a mine; </w:t>
      </w:r>
      <w:ins w:id="133" w:author="svcMRProcess" w:date="2019-05-11T19:06:00Z">
        <w:r>
          <w:t>and</w:t>
        </w:r>
      </w:ins>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134" w:name="_Toc285177566"/>
      <w:bookmarkStart w:id="135" w:name="_Toc283967168"/>
      <w:r>
        <w:rPr>
          <w:rStyle w:val="CharSectno"/>
        </w:rPr>
        <w:t>7</w:t>
      </w:r>
      <w:r>
        <w:rPr>
          <w:snapToGrid w:val="0"/>
        </w:rPr>
        <w:t>.</w:t>
      </w:r>
      <w:r>
        <w:rPr>
          <w:snapToGrid w:val="0"/>
        </w:rPr>
        <w:tab/>
        <w:t>Relationship with other Acts</w:t>
      </w:r>
      <w:bookmarkEnd w:id="134"/>
      <w:bookmarkEnd w:id="135"/>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Act 2010</w:t>
      </w:r>
      <w:r>
        <w:rPr>
          <w:iCs/>
        </w:rPr>
        <w:t xml:space="preserve"> </w:t>
      </w:r>
      <w:r>
        <w:rPr>
          <w:snapToGrid w:val="0"/>
        </w:rPr>
        <w:t>applies or to the ownership or operation of such a railway.</w:t>
      </w:r>
    </w:p>
    <w:p>
      <w:pPr>
        <w:pStyle w:val="Footnotesection"/>
      </w:pPr>
      <w:r>
        <w:tab/>
        <w:t>[Section 7 amended by No. 32 of 1998 s. 64(2); No. 18 of 2010 s. 264.]</w:t>
      </w:r>
    </w:p>
    <w:p>
      <w:pPr>
        <w:pStyle w:val="Heading5"/>
        <w:rPr>
          <w:snapToGrid w:val="0"/>
        </w:rPr>
      </w:pPr>
      <w:bookmarkStart w:id="136" w:name="_Toc285177567"/>
      <w:bookmarkStart w:id="137" w:name="_Toc283967169"/>
      <w:r>
        <w:rPr>
          <w:rStyle w:val="CharSectno"/>
        </w:rPr>
        <w:t>8</w:t>
      </w:r>
      <w:r>
        <w:rPr>
          <w:snapToGrid w:val="0"/>
        </w:rPr>
        <w:t>.</w:t>
      </w:r>
      <w:r>
        <w:rPr>
          <w:snapToGrid w:val="0"/>
        </w:rPr>
        <w:tab/>
        <w:t>Power to exempt</w:t>
      </w:r>
      <w:bookmarkEnd w:id="136"/>
      <w:bookmarkEnd w:id="137"/>
      <w:del w:id="138" w:author="svcMRProcess" w:date="2019-05-11T19:06:00Z">
        <w:r>
          <w:rPr>
            <w:snapToGrid w:val="0"/>
          </w:rPr>
          <w:delText xml:space="preserve"> </w:delText>
        </w:r>
      </w:del>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139" w:name="_Toc192041025"/>
      <w:bookmarkStart w:id="140" w:name="_Toc196130205"/>
      <w:bookmarkStart w:id="141" w:name="_Toc196188170"/>
      <w:bookmarkStart w:id="142" w:name="_Toc196192418"/>
      <w:bookmarkStart w:id="143" w:name="_Toc197244954"/>
      <w:bookmarkStart w:id="144" w:name="_Toc197245947"/>
      <w:bookmarkStart w:id="145" w:name="_Toc197246354"/>
      <w:bookmarkStart w:id="146" w:name="_Toc197746385"/>
      <w:bookmarkStart w:id="147" w:name="_Toc197751674"/>
      <w:bookmarkStart w:id="148" w:name="_Toc197751932"/>
      <w:bookmarkStart w:id="149" w:name="_Toc198006335"/>
      <w:bookmarkStart w:id="150" w:name="_Toc200360079"/>
      <w:bookmarkStart w:id="151" w:name="_Toc232396761"/>
      <w:bookmarkStart w:id="152" w:name="_Toc247954171"/>
      <w:bookmarkStart w:id="153" w:name="_Toc268599301"/>
      <w:bookmarkStart w:id="154" w:name="_Toc272236545"/>
      <w:bookmarkStart w:id="155" w:name="_Toc274299638"/>
      <w:bookmarkStart w:id="156" w:name="_Toc278981590"/>
      <w:bookmarkStart w:id="157" w:name="_Toc280008462"/>
      <w:bookmarkStart w:id="158" w:name="_Toc280079468"/>
      <w:bookmarkStart w:id="159" w:name="_Toc283191976"/>
      <w:bookmarkStart w:id="160" w:name="_Toc283197996"/>
      <w:bookmarkStart w:id="161" w:name="_Toc283198256"/>
      <w:bookmarkStart w:id="162" w:name="_Toc284944231"/>
      <w:bookmarkStart w:id="163" w:name="_Toc284944490"/>
      <w:bookmarkStart w:id="164" w:name="_Toc285023838"/>
      <w:bookmarkStart w:id="165" w:name="_Toc285026694"/>
      <w:bookmarkStart w:id="166" w:name="_Toc285032552"/>
      <w:bookmarkStart w:id="167" w:name="_Toc285177568"/>
      <w:bookmarkStart w:id="168" w:name="_Toc283967170"/>
      <w:r>
        <w:rPr>
          <w:rStyle w:val="CharPartNo"/>
        </w:rPr>
        <w:t>Part 2</w:t>
      </w:r>
      <w:r>
        <w:t> — </w:t>
      </w:r>
      <w:r>
        <w:rPr>
          <w:rStyle w:val="CharPartText"/>
        </w:rPr>
        <w:t>General duties relating to occupational safety and health</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del w:id="169" w:author="svcMRProcess" w:date="2019-05-11T19:06:00Z">
        <w:r>
          <w:rPr>
            <w:rStyle w:val="CharPartText"/>
          </w:rPr>
          <w:delText xml:space="preserve"> </w:delText>
        </w:r>
      </w:del>
    </w:p>
    <w:p>
      <w:pPr>
        <w:pStyle w:val="Footnoteheading"/>
      </w:pPr>
      <w:r>
        <w:tab/>
        <w:t>[Heading amended by No. 30 of 1995 s. 76(1).]</w:t>
      </w:r>
      <w:del w:id="170" w:author="svcMRProcess" w:date="2019-05-11T19:06:00Z">
        <w:r>
          <w:delText xml:space="preserve"> </w:delText>
        </w:r>
      </w:del>
    </w:p>
    <w:p>
      <w:pPr>
        <w:pStyle w:val="Heading3"/>
      </w:pPr>
      <w:bookmarkStart w:id="171" w:name="_Toc192041026"/>
      <w:bookmarkStart w:id="172" w:name="_Toc196130206"/>
      <w:bookmarkStart w:id="173" w:name="_Toc196188171"/>
      <w:bookmarkStart w:id="174" w:name="_Toc196192419"/>
      <w:bookmarkStart w:id="175" w:name="_Toc197244955"/>
      <w:bookmarkStart w:id="176" w:name="_Toc197245948"/>
      <w:bookmarkStart w:id="177" w:name="_Toc197246355"/>
      <w:bookmarkStart w:id="178" w:name="_Toc197746386"/>
      <w:bookmarkStart w:id="179" w:name="_Toc197751675"/>
      <w:bookmarkStart w:id="180" w:name="_Toc197751933"/>
      <w:bookmarkStart w:id="181" w:name="_Toc198006336"/>
      <w:bookmarkStart w:id="182" w:name="_Toc200360080"/>
      <w:bookmarkStart w:id="183" w:name="_Toc232396762"/>
      <w:bookmarkStart w:id="184" w:name="_Toc247954172"/>
      <w:bookmarkStart w:id="185" w:name="_Toc268599302"/>
      <w:bookmarkStart w:id="186" w:name="_Toc272236546"/>
      <w:bookmarkStart w:id="187" w:name="_Toc274299639"/>
      <w:bookmarkStart w:id="188" w:name="_Toc278981591"/>
      <w:bookmarkStart w:id="189" w:name="_Toc280008463"/>
      <w:bookmarkStart w:id="190" w:name="_Toc280079469"/>
      <w:bookmarkStart w:id="191" w:name="_Toc283191977"/>
      <w:bookmarkStart w:id="192" w:name="_Toc283197997"/>
      <w:bookmarkStart w:id="193" w:name="_Toc283198257"/>
      <w:bookmarkStart w:id="194" w:name="_Toc284944232"/>
      <w:bookmarkStart w:id="195" w:name="_Toc284944491"/>
      <w:bookmarkStart w:id="196" w:name="_Toc285023839"/>
      <w:bookmarkStart w:id="197" w:name="_Toc285026695"/>
      <w:bookmarkStart w:id="198" w:name="_Toc285032553"/>
      <w:bookmarkStart w:id="199" w:name="_Toc285177569"/>
      <w:bookmarkStart w:id="200" w:name="_Toc283967171"/>
      <w:r>
        <w:rPr>
          <w:rStyle w:val="CharDivNo"/>
        </w:rPr>
        <w:t>Division 1</w:t>
      </w:r>
      <w:r>
        <w:t> — </w:t>
      </w:r>
      <w:r>
        <w:rPr>
          <w:rStyle w:val="CharDivText"/>
        </w:rPr>
        <w:t>Preliminary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pPr>
      <w:r>
        <w:tab/>
        <w:t>[Heading inserted by No. 68 of 2004 s. 17.]</w:t>
      </w:r>
      <w:del w:id="201" w:author="svcMRProcess" w:date="2019-05-11T19:06:00Z">
        <w:r>
          <w:delText xml:space="preserve"> </w:delText>
        </w:r>
      </w:del>
    </w:p>
    <w:p>
      <w:pPr>
        <w:pStyle w:val="Heading5"/>
      </w:pPr>
      <w:bookmarkStart w:id="202" w:name="_Toc285177570"/>
      <w:bookmarkStart w:id="203" w:name="_Toc283967172"/>
      <w:r>
        <w:rPr>
          <w:rStyle w:val="CharSectno"/>
        </w:rPr>
        <w:t>8A</w:t>
      </w:r>
      <w:r>
        <w:t>.</w:t>
      </w:r>
      <w:r>
        <w:tab/>
      </w:r>
      <w:del w:id="204" w:author="svcMRProcess" w:date="2019-05-11T19:06:00Z">
        <w:r>
          <w:delText>General and particular</w:delText>
        </w:r>
      </w:del>
      <w:ins w:id="205" w:author="svcMRProcess" w:date="2019-05-11T19:06:00Z">
        <w:r>
          <w:t>Effect of 2 or more statutory</w:t>
        </w:r>
      </w:ins>
      <w:r>
        <w:t xml:space="preserve"> duties</w:t>
      </w:r>
      <w:bookmarkEnd w:id="202"/>
      <w:bookmarkEnd w:id="203"/>
    </w:p>
    <w:p>
      <w:pPr>
        <w:pStyle w:val="Subsection"/>
        <w:spacing w:before="200"/>
      </w:pPr>
      <w:r>
        <w:tab/>
        <w:t>(1)</w:t>
      </w:r>
      <w:r>
        <w:tab/>
        <w:t>A duty imposed on a person under this Part —</w:t>
      </w:r>
      <w:del w:id="206" w:author="svcMRProcess" w:date="2019-05-11T19:06:00Z">
        <w:r>
          <w:delText xml:space="preserve"> </w:delText>
        </w:r>
      </w:del>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207" w:name="_Toc285177571"/>
      <w:bookmarkStart w:id="208" w:name="_Toc283967173"/>
      <w:r>
        <w:rPr>
          <w:rStyle w:val="CharSectno"/>
        </w:rPr>
        <w:t>8B</w:t>
      </w:r>
      <w:r>
        <w:t>.</w:t>
      </w:r>
      <w:r>
        <w:tab/>
      </w:r>
      <w:del w:id="209" w:author="svcMRProcess" w:date="2019-05-11T19:06:00Z">
        <w:r>
          <w:delText>Meaning of gross</w:delText>
        </w:r>
      </w:del>
      <w:ins w:id="210" w:author="svcMRProcess" w:date="2019-05-11T19:06:00Z">
        <w:r>
          <w:t>Gross</w:t>
        </w:r>
      </w:ins>
      <w:r>
        <w:t xml:space="preserve"> negligence </w:t>
      </w:r>
      <w:ins w:id="211" w:author="svcMRProcess" w:date="2019-05-11T19:06:00Z">
        <w:r>
          <w:t xml:space="preserve">defined for some offences </w:t>
        </w:r>
      </w:ins>
      <w:r>
        <w:t>in</w:t>
      </w:r>
      <w:del w:id="212" w:author="svcMRProcess" w:date="2019-05-11T19:06:00Z">
        <w:r>
          <w:delText xml:space="preserve"> relation to certain breaches of</w:delText>
        </w:r>
      </w:del>
      <w:r>
        <w:t xml:space="preserve"> this Part</w:t>
      </w:r>
      <w:bookmarkEnd w:id="207"/>
      <w:bookmarkEnd w:id="208"/>
    </w:p>
    <w:p>
      <w:pPr>
        <w:pStyle w:val="Subsection"/>
      </w:pPr>
      <w:r>
        <w:tab/>
        <w:t>(1)</w:t>
      </w:r>
      <w:r>
        <w:tab/>
        <w:t>This section applies to a contravention of section 9(1), 10(1) or (3), 12(1) or (2), 12B(2), 13, 14(1), (2), (3) or (4) or 15D(2).</w:t>
      </w:r>
    </w:p>
    <w:p>
      <w:pPr>
        <w:pStyle w:val="Subsection"/>
      </w:pPr>
      <w:r>
        <w:tab/>
        <w:t>(2)</w:t>
      </w:r>
      <w:r>
        <w:tab/>
        <w:t>For the purposes of this Part, a contravention of a provision mentioned in subsection (1) is committed in circumstances of gross negligence if —</w:t>
      </w:r>
      <w:del w:id="213" w:author="svcMRProcess" w:date="2019-05-11T19:06:00Z">
        <w:r>
          <w:delText xml:space="preserve"> </w:delText>
        </w:r>
      </w:del>
    </w:p>
    <w:p>
      <w:pPr>
        <w:pStyle w:val="Indenta"/>
      </w:pPr>
      <w:r>
        <w:tab/>
        <w:t>(a)</w:t>
      </w:r>
      <w:r>
        <w:tab/>
        <w:t>the offender —</w:t>
      </w:r>
      <w:del w:id="214" w:author="svcMRProcess" w:date="2019-05-11T19:06:00Z">
        <w:r>
          <w:delText xml:space="preserve"> </w:delText>
        </w:r>
      </w:del>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by No. 68 of 2004 s. 17.]</w:t>
      </w:r>
    </w:p>
    <w:p>
      <w:pPr>
        <w:pStyle w:val="Heading3"/>
      </w:pPr>
      <w:bookmarkStart w:id="215" w:name="_Toc192041029"/>
      <w:bookmarkStart w:id="216" w:name="_Toc196130209"/>
      <w:bookmarkStart w:id="217" w:name="_Toc196188174"/>
      <w:bookmarkStart w:id="218" w:name="_Toc196192422"/>
      <w:bookmarkStart w:id="219" w:name="_Toc197244958"/>
      <w:bookmarkStart w:id="220" w:name="_Toc197245951"/>
      <w:bookmarkStart w:id="221" w:name="_Toc197246358"/>
      <w:bookmarkStart w:id="222" w:name="_Toc197746389"/>
      <w:bookmarkStart w:id="223" w:name="_Toc197751678"/>
      <w:bookmarkStart w:id="224" w:name="_Toc197751936"/>
      <w:bookmarkStart w:id="225" w:name="_Toc198006339"/>
      <w:bookmarkStart w:id="226" w:name="_Toc200360083"/>
      <w:bookmarkStart w:id="227" w:name="_Toc232396765"/>
      <w:bookmarkStart w:id="228" w:name="_Toc247954175"/>
      <w:bookmarkStart w:id="229" w:name="_Toc268599305"/>
      <w:bookmarkStart w:id="230" w:name="_Toc272236549"/>
      <w:bookmarkStart w:id="231" w:name="_Toc274299642"/>
      <w:bookmarkStart w:id="232" w:name="_Toc278981594"/>
      <w:bookmarkStart w:id="233" w:name="_Toc280008466"/>
      <w:bookmarkStart w:id="234" w:name="_Toc280079472"/>
      <w:bookmarkStart w:id="235" w:name="_Toc283191980"/>
      <w:bookmarkStart w:id="236" w:name="_Toc283198000"/>
      <w:bookmarkStart w:id="237" w:name="_Toc283198260"/>
      <w:bookmarkStart w:id="238" w:name="_Toc284944235"/>
      <w:bookmarkStart w:id="239" w:name="_Toc284944494"/>
      <w:bookmarkStart w:id="240" w:name="_Toc285023842"/>
      <w:bookmarkStart w:id="241" w:name="_Toc285026698"/>
      <w:bookmarkStart w:id="242" w:name="_Toc285032556"/>
      <w:bookmarkStart w:id="243" w:name="_Toc285177572"/>
      <w:bookmarkStart w:id="244" w:name="_Toc283967174"/>
      <w:r>
        <w:rPr>
          <w:rStyle w:val="CharDivNo"/>
        </w:rPr>
        <w:t>Division 2</w:t>
      </w:r>
      <w:r>
        <w:t> — </w:t>
      </w:r>
      <w:r>
        <w:rPr>
          <w:rStyle w:val="CharDivText"/>
        </w:rPr>
        <w:t>General duties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pPr>
      <w:r>
        <w:tab/>
        <w:t>[Heading inserted by No. 68 of 2004 s. 5.]</w:t>
      </w:r>
      <w:del w:id="245" w:author="svcMRProcess" w:date="2019-05-11T19:06:00Z">
        <w:r>
          <w:delText xml:space="preserve"> </w:delText>
        </w:r>
      </w:del>
    </w:p>
    <w:p>
      <w:pPr>
        <w:pStyle w:val="Heading5"/>
        <w:rPr>
          <w:snapToGrid w:val="0"/>
        </w:rPr>
      </w:pPr>
      <w:bookmarkStart w:id="246" w:name="_Toc285177573"/>
      <w:bookmarkStart w:id="247" w:name="_Toc283967175"/>
      <w:r>
        <w:rPr>
          <w:rStyle w:val="CharSectno"/>
        </w:rPr>
        <w:t>9</w:t>
      </w:r>
      <w:r>
        <w:rPr>
          <w:snapToGrid w:val="0"/>
        </w:rPr>
        <w:t>.</w:t>
      </w:r>
      <w:r>
        <w:rPr>
          <w:snapToGrid w:val="0"/>
        </w:rPr>
        <w:tab/>
      </w:r>
      <w:del w:id="248" w:author="svcMRProcess" w:date="2019-05-11T19:06:00Z">
        <w:r>
          <w:rPr>
            <w:snapToGrid w:val="0"/>
          </w:rPr>
          <w:delText>Duties</w:delText>
        </w:r>
      </w:del>
      <w:ins w:id="249" w:author="svcMRProcess" w:date="2019-05-11T19:06:00Z">
        <w:r>
          <w:rPr>
            <w:snapToGrid w:val="0"/>
          </w:rPr>
          <w:t>Employers, duties</w:t>
        </w:r>
      </w:ins>
      <w:r>
        <w:rPr>
          <w:snapToGrid w:val="0"/>
        </w:rPr>
        <w:t xml:space="preserve"> of</w:t>
      </w:r>
      <w:bookmarkEnd w:id="246"/>
      <w:del w:id="250" w:author="svcMRProcess" w:date="2019-05-11T19:06:00Z">
        <w:r>
          <w:rPr>
            <w:snapToGrid w:val="0"/>
          </w:rPr>
          <w:delText xml:space="preserve"> employers</w:delText>
        </w:r>
        <w:bookmarkEnd w:id="247"/>
        <w:r>
          <w:rPr>
            <w:snapToGrid w:val="0"/>
          </w:rPr>
          <w:delText xml:space="preserve"> </w:delText>
        </w:r>
      </w:del>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w:t>
      </w:r>
      <w:del w:id="251" w:author="svcMRProcess" w:date="2019-05-11T19:06:00Z">
        <w:r>
          <w:rPr>
            <w:snapToGrid w:val="0"/>
          </w:rPr>
          <w:delText> </w:delText>
        </w:r>
      </w:del>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del w:id="252" w:author="svcMRProcess" w:date="2019-05-11T19:06:00Z">
        <w:r>
          <w:rPr>
            <w:snapToGrid w:val="0"/>
          </w:rPr>
          <w:delText> </w:delText>
        </w:r>
      </w:del>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[Section 9 amended by No. 30 of 1995 s. 54 and 76(2) and (4); No. 68 of 2004 s. 6 and 18.]</w:t>
      </w:r>
      <w:del w:id="253" w:author="svcMRProcess" w:date="2019-05-11T19:06:00Z">
        <w:r>
          <w:delText xml:space="preserve"> </w:delText>
        </w:r>
      </w:del>
    </w:p>
    <w:p>
      <w:pPr>
        <w:pStyle w:val="Heading5"/>
      </w:pPr>
      <w:bookmarkStart w:id="254" w:name="_Toc283967176"/>
      <w:bookmarkStart w:id="255" w:name="_Toc285177574"/>
      <w:r>
        <w:rPr>
          <w:rStyle w:val="CharSectno"/>
        </w:rPr>
        <w:t>9A</w:t>
      </w:r>
      <w:r>
        <w:t>.</w:t>
      </w:r>
      <w:r>
        <w:tab/>
        <w:t xml:space="preserve">Breaches of </w:t>
      </w:r>
      <w:del w:id="256" w:author="svcMRProcess" w:date="2019-05-11T19:06:00Z">
        <w:r>
          <w:delText>section</w:delText>
        </w:r>
      </w:del>
      <w:ins w:id="257" w:author="svcMRProcess" w:date="2019-05-11T19:06:00Z">
        <w:r>
          <w:t>s.</w:t>
        </w:r>
      </w:ins>
      <w:r>
        <w:t> 9(1</w:t>
      </w:r>
      <w:del w:id="258" w:author="svcMRProcess" w:date="2019-05-11T19:06:00Z">
        <w:r>
          <w:delText>)</w:delText>
        </w:r>
      </w:del>
      <w:bookmarkEnd w:id="254"/>
      <w:ins w:id="259" w:author="svcMRProcess" w:date="2019-05-11T19:06:00Z">
        <w:r>
          <w:t>), penalties for</w:t>
        </w:r>
      </w:ins>
      <w:bookmarkEnd w:id="255"/>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If —</w:t>
      </w:r>
      <w:del w:id="260" w:author="svcMRProcess" w:date="2019-05-11T19:06:00Z">
        <w:r>
          <w:rPr>
            <w:snapToGrid w:val="0"/>
          </w:rPr>
          <w:delText xml:space="preserve"> </w:delText>
        </w:r>
      </w:del>
    </w:p>
    <w:p>
      <w:pPr>
        <w:pStyle w:val="Indenta"/>
        <w:rPr>
          <w:snapToGrid w:val="0"/>
        </w:rPr>
      </w:pPr>
      <w:r>
        <w:rPr>
          <w:snapToGrid w:val="0"/>
        </w:rPr>
        <w:tab/>
        <w:t>(a)</w:t>
      </w:r>
      <w:r>
        <w:rPr>
          <w:snapToGrid w:val="0"/>
        </w:rPr>
        <w:tab/>
        <w:t>an employer —</w:t>
      </w:r>
      <w:del w:id="261" w:author="svcMRProcess" w:date="2019-05-11T19:06:00Z">
        <w:r>
          <w:rPr>
            <w:snapToGrid w:val="0"/>
          </w:rPr>
          <w:delText xml:space="preserve"> </w:delText>
        </w:r>
      </w:del>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del w:id="262" w:author="svcMRProcess" w:date="2019-05-11T19:06:00Z">
        <w:r>
          <w:rPr>
            <w:snapToGrid w:val="0"/>
          </w:rPr>
          <w:delText xml:space="preserve"> </w:delText>
        </w:r>
      </w:del>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w:t>
      </w:r>
      <w:del w:id="263" w:author="svcMRProcess" w:date="2019-05-11T19:06:00Z">
        <w:r>
          <w:rPr>
            <w:snapToGrid w:val="0"/>
          </w:rPr>
          <w:delText xml:space="preserve"> </w:delText>
        </w:r>
      </w:del>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del w:id="264" w:author="svcMRProcess" w:date="2019-05-11T19:06:00Z">
        <w:r>
          <w:delText xml:space="preserve"> </w:delText>
        </w:r>
      </w:del>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265" w:name="_Toc285177575"/>
      <w:bookmarkStart w:id="266" w:name="_Toc283967177"/>
      <w:r>
        <w:rPr>
          <w:rStyle w:val="CharSectno"/>
        </w:rPr>
        <w:t>10</w:t>
      </w:r>
      <w:r>
        <w:rPr>
          <w:snapToGrid w:val="0"/>
        </w:rPr>
        <w:t>.</w:t>
      </w:r>
      <w:r>
        <w:rPr>
          <w:snapToGrid w:val="0"/>
        </w:rPr>
        <w:tab/>
      </w:r>
      <w:del w:id="267" w:author="svcMRProcess" w:date="2019-05-11T19:06:00Z">
        <w:r>
          <w:rPr>
            <w:snapToGrid w:val="0"/>
          </w:rPr>
          <w:delText>Duties</w:delText>
        </w:r>
      </w:del>
      <w:ins w:id="268" w:author="svcMRProcess" w:date="2019-05-11T19:06:00Z">
        <w:r>
          <w:rPr>
            <w:snapToGrid w:val="0"/>
          </w:rPr>
          <w:t>Employees, duties</w:t>
        </w:r>
      </w:ins>
      <w:r>
        <w:rPr>
          <w:snapToGrid w:val="0"/>
        </w:rPr>
        <w:t xml:space="preserve"> of</w:t>
      </w:r>
      <w:bookmarkEnd w:id="265"/>
      <w:del w:id="269" w:author="svcMRProcess" w:date="2019-05-11T19:06:00Z">
        <w:r>
          <w:rPr>
            <w:snapToGrid w:val="0"/>
          </w:rPr>
          <w:delText xml:space="preserve"> employees</w:delText>
        </w:r>
        <w:bookmarkEnd w:id="266"/>
        <w:r>
          <w:rPr>
            <w:snapToGrid w:val="0"/>
          </w:rPr>
          <w:delText xml:space="preserve"> </w:delText>
        </w:r>
      </w:del>
    </w:p>
    <w:p>
      <w:pPr>
        <w:pStyle w:val="Subsection"/>
        <w:rPr>
          <w:snapToGrid w:val="0"/>
        </w:rPr>
      </w:pPr>
      <w:r>
        <w:rPr>
          <w:snapToGrid w:val="0"/>
        </w:rPr>
        <w:tab/>
        <w:t>(1)</w:t>
      </w:r>
      <w:r>
        <w:rPr>
          <w:snapToGrid w:val="0"/>
        </w:rPr>
        <w:tab/>
        <w:t>An employee at a mine must take reasonable care —</w:t>
      </w:r>
      <w:del w:id="270" w:author="svcMRProcess" w:date="2019-05-11T19:06:00Z">
        <w:r>
          <w:rPr>
            <w:snapToGrid w:val="0"/>
          </w:rPr>
          <w:delText> </w:delText>
        </w:r>
      </w:del>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w:t>
      </w:r>
      <w:del w:id="271" w:author="svcMRProcess" w:date="2019-05-11T19:06:00Z">
        <w:r>
          <w:rPr>
            <w:snapToGrid w:val="0"/>
          </w:rPr>
          <w:delText> </w:delText>
        </w:r>
      </w:del>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[Section 10 amended by No. 30 of 1995 s. 55 and 76(1), (3) and (4); No. 68 of 2004 s. 20.]</w:t>
      </w:r>
      <w:del w:id="272" w:author="svcMRProcess" w:date="2019-05-11T19:06:00Z">
        <w:r>
          <w:delText xml:space="preserve"> </w:delText>
        </w:r>
      </w:del>
    </w:p>
    <w:p>
      <w:pPr>
        <w:pStyle w:val="Heading5"/>
      </w:pPr>
      <w:bookmarkStart w:id="273" w:name="_Toc283967178"/>
      <w:bookmarkStart w:id="274" w:name="_Toc285177576"/>
      <w:r>
        <w:rPr>
          <w:rStyle w:val="CharSectno"/>
        </w:rPr>
        <w:t>10A</w:t>
      </w:r>
      <w:r>
        <w:t>.</w:t>
      </w:r>
      <w:r>
        <w:tab/>
        <w:t xml:space="preserve">Breaches of </w:t>
      </w:r>
      <w:del w:id="275" w:author="svcMRProcess" w:date="2019-05-11T19:06:00Z">
        <w:r>
          <w:delText>section</w:delText>
        </w:r>
      </w:del>
      <w:ins w:id="276" w:author="svcMRProcess" w:date="2019-05-11T19:06:00Z">
        <w:r>
          <w:t>s.</w:t>
        </w:r>
      </w:ins>
      <w:r>
        <w:t> 10(1) or (3</w:t>
      </w:r>
      <w:del w:id="277" w:author="svcMRProcess" w:date="2019-05-11T19:06:00Z">
        <w:r>
          <w:delText>)</w:delText>
        </w:r>
      </w:del>
      <w:bookmarkEnd w:id="273"/>
      <w:ins w:id="278" w:author="svcMRProcess" w:date="2019-05-11T19:06:00Z">
        <w:r>
          <w:t>), penalties for</w:t>
        </w:r>
      </w:ins>
      <w:bookmarkEnd w:id="274"/>
    </w:p>
    <w:p>
      <w:pPr>
        <w:pStyle w:val="Subsection"/>
      </w:pPr>
      <w:r>
        <w:tab/>
        <w:t>(1)</w:t>
      </w:r>
      <w:r>
        <w:tab/>
        <w:t>If an employee contravenes section 10(1) or (3) in circumstances of gross negligence, the employee commits an offence and is liable —</w:t>
      </w:r>
      <w:del w:id="279" w:author="svcMRProcess" w:date="2019-05-11T19:06:00Z">
        <w:r>
          <w:delText xml:space="preserve"> </w:delText>
        </w:r>
      </w:del>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If —</w:t>
      </w:r>
      <w:del w:id="280" w:author="svcMRProcess" w:date="2019-05-11T19:06:00Z">
        <w:r>
          <w:rPr>
            <w:snapToGrid w:val="0"/>
          </w:rPr>
          <w:delText xml:space="preserve"> </w:delText>
        </w:r>
      </w:del>
    </w:p>
    <w:p>
      <w:pPr>
        <w:pStyle w:val="Indenta"/>
        <w:rPr>
          <w:snapToGrid w:val="0"/>
        </w:rPr>
      </w:pPr>
      <w:r>
        <w:rPr>
          <w:snapToGrid w:val="0"/>
        </w:rPr>
        <w:tab/>
        <w:t>(a)</w:t>
      </w:r>
      <w:r>
        <w:rPr>
          <w:snapToGrid w:val="0"/>
        </w:rPr>
        <w:tab/>
        <w:t>an employee —</w:t>
      </w:r>
      <w:del w:id="281" w:author="svcMRProcess" w:date="2019-05-11T19:06:00Z">
        <w:r>
          <w:rPr>
            <w:snapToGrid w:val="0"/>
          </w:rPr>
          <w:delText xml:space="preserve"> </w:delText>
        </w:r>
      </w:del>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del w:id="282" w:author="svcMRProcess" w:date="2019-05-11T19:06:00Z">
        <w:r>
          <w:rPr>
            <w:snapToGrid w:val="0"/>
          </w:rPr>
          <w:delText xml:space="preserve"> </w:delText>
        </w:r>
      </w:del>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del w:id="283" w:author="svcMRProcess" w:date="2019-05-11T19:06:00Z">
        <w:r>
          <w:rPr>
            <w:snapToGrid w:val="0"/>
          </w:rPr>
          <w:delText xml:space="preserve"> </w:delText>
        </w:r>
      </w:del>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del w:id="284" w:author="svcMRProcess" w:date="2019-05-11T19:06:00Z">
        <w:r>
          <w:rPr>
            <w:snapToGrid w:val="0"/>
          </w:rPr>
          <w:delText xml:space="preserve"> </w:delText>
        </w:r>
      </w:del>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del w:id="285" w:author="svcMRProcess" w:date="2019-05-11T19:06:00Z">
        <w:r>
          <w:delText xml:space="preserve"> </w:delText>
        </w:r>
      </w:del>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286" w:name="_Toc283967179"/>
      <w:bookmarkStart w:id="287" w:name="_Toc285177577"/>
      <w:r>
        <w:rPr>
          <w:rStyle w:val="CharSectno"/>
        </w:rPr>
        <w:t>11</w:t>
      </w:r>
      <w:r>
        <w:rPr>
          <w:snapToGrid w:val="0"/>
        </w:rPr>
        <w:t>.</w:t>
      </w:r>
      <w:r>
        <w:rPr>
          <w:snapToGrid w:val="0"/>
        </w:rPr>
        <w:tab/>
      </w:r>
      <w:del w:id="288" w:author="svcMRProcess" w:date="2019-05-11T19:06:00Z">
        <w:r>
          <w:rPr>
            <w:snapToGrid w:val="0"/>
          </w:rPr>
          <w:delText>Reporting of dangerous situations or</w:delText>
        </w:r>
      </w:del>
      <w:ins w:id="289" w:author="svcMRProcess" w:date="2019-05-11T19:06:00Z">
        <w:r>
          <w:rPr>
            <w:snapToGrid w:val="0"/>
          </w:rPr>
          <w:t>Duty to report some</w:t>
        </w:r>
      </w:ins>
      <w:r>
        <w:rPr>
          <w:snapToGrid w:val="0"/>
        </w:rPr>
        <w:t xml:space="preserve"> occurrences</w:t>
      </w:r>
      <w:bookmarkEnd w:id="286"/>
      <w:r>
        <w:rPr>
          <w:snapToGrid w:val="0"/>
        </w:rPr>
        <w:t xml:space="preserve"> </w:t>
      </w:r>
      <w:ins w:id="290" w:author="svcMRProcess" w:date="2019-05-11T19:06:00Z">
        <w:r>
          <w:rPr>
            <w:snapToGrid w:val="0"/>
          </w:rPr>
          <w:t>and situations</w:t>
        </w:r>
      </w:ins>
      <w:bookmarkEnd w:id="287"/>
    </w:p>
    <w:p>
      <w:pPr>
        <w:pStyle w:val="Subsection"/>
        <w:rPr>
          <w:snapToGrid w:val="0"/>
        </w:rPr>
      </w:pPr>
      <w:r>
        <w:rPr>
          <w:snapToGrid w:val="0"/>
        </w:rPr>
        <w:tab/>
        <w:t>(1)</w:t>
      </w:r>
      <w:r>
        <w:rPr>
          <w:snapToGrid w:val="0"/>
        </w:rPr>
        <w:tab/>
        <w:t>Every person working in a mine must report immediately to the person in immediate authority over that person —</w:t>
      </w:r>
      <w:del w:id="291" w:author="svcMRProcess" w:date="2019-05-11T19:06:00Z">
        <w:r>
          <w:rPr>
            <w:snapToGrid w:val="0"/>
          </w:rPr>
          <w:delText> </w:delText>
        </w:r>
      </w:del>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292" w:name="_Toc283967180"/>
      <w:bookmarkStart w:id="293" w:name="_Toc285177578"/>
      <w:r>
        <w:rPr>
          <w:rStyle w:val="CharSectno"/>
        </w:rPr>
        <w:t>11A</w:t>
      </w:r>
      <w:r>
        <w:t>.</w:t>
      </w:r>
      <w:r>
        <w:tab/>
      </w:r>
      <w:del w:id="294" w:author="svcMRProcess" w:date="2019-05-11T19:06:00Z">
        <w:r>
          <w:delText>Duty of manager to inform person who makes a</w:delText>
        </w:r>
      </w:del>
      <w:ins w:id="295" w:author="svcMRProcess" w:date="2019-05-11T19:06:00Z">
        <w:r>
          <w:t>Mine manager’s duties when s. 11</w:t>
        </w:r>
      </w:ins>
      <w:r>
        <w:t xml:space="preserve"> report </w:t>
      </w:r>
      <w:del w:id="296" w:author="svcMRProcess" w:date="2019-05-11T19:06:00Z">
        <w:r>
          <w:delText>under section 11</w:delText>
        </w:r>
      </w:del>
      <w:bookmarkEnd w:id="292"/>
      <w:ins w:id="297" w:author="svcMRProcess" w:date="2019-05-11T19:06:00Z">
        <w:r>
          <w:t>received</w:t>
        </w:r>
      </w:ins>
      <w:bookmarkEnd w:id="293"/>
    </w:p>
    <w:p>
      <w:pPr>
        <w:pStyle w:val="Subsection"/>
      </w:pPr>
      <w:r>
        <w:tab/>
        <w:t>(1)</w:t>
      </w:r>
      <w:r>
        <w:tab/>
        <w:t>Where a report is made under section 11(1)(a) or (b) or (3) in relation to a mine, the manager of the mine must, within a reasonable time after the report is received by him or her —</w:t>
      </w:r>
      <w:del w:id="298" w:author="svcMRProcess" w:date="2019-05-11T19:06:00Z">
        <w:r>
          <w:delText xml:space="preserve"> </w:delText>
        </w:r>
      </w:del>
    </w:p>
    <w:p>
      <w:pPr>
        <w:pStyle w:val="Indenta"/>
      </w:pPr>
      <w:r>
        <w:tab/>
        <w:t>(a)</w:t>
      </w:r>
      <w:r>
        <w:tab/>
        <w:t xml:space="preserve">investigate the occurrence, situation, injury or harm that was reported; </w:t>
      </w:r>
      <w:ins w:id="299" w:author="svcMRProcess" w:date="2019-05-11T19:06:00Z">
        <w:r>
          <w:t>and</w:t>
        </w:r>
      </w:ins>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300" w:name="_Toc283967181"/>
      <w:bookmarkStart w:id="301" w:name="_Toc285177579"/>
      <w:r>
        <w:rPr>
          <w:rStyle w:val="CharSectno"/>
        </w:rPr>
        <w:t>12</w:t>
      </w:r>
      <w:r>
        <w:rPr>
          <w:snapToGrid w:val="0"/>
        </w:rPr>
        <w:t>.</w:t>
      </w:r>
      <w:r>
        <w:rPr>
          <w:snapToGrid w:val="0"/>
        </w:rPr>
        <w:tab/>
      </w:r>
      <w:del w:id="302" w:author="svcMRProcess" w:date="2019-05-11T19:06:00Z">
        <w:r>
          <w:rPr>
            <w:snapToGrid w:val="0"/>
          </w:rPr>
          <w:delText>Duties of employers</w:delText>
        </w:r>
      </w:del>
      <w:ins w:id="303" w:author="svcMRProcess" w:date="2019-05-11T19:06:00Z">
        <w:r>
          <w:rPr>
            <w:snapToGrid w:val="0"/>
          </w:rPr>
          <w:t>Employers</w:t>
        </w:r>
      </w:ins>
      <w:r>
        <w:rPr>
          <w:snapToGrid w:val="0"/>
        </w:rPr>
        <w:t xml:space="preserve"> and self</w:t>
      </w:r>
      <w:r>
        <w:rPr>
          <w:snapToGrid w:val="0"/>
        </w:rPr>
        <w:noBreakHyphen/>
        <w:t>employed persons</w:t>
      </w:r>
      <w:bookmarkEnd w:id="300"/>
      <w:del w:id="304" w:author="svcMRProcess" w:date="2019-05-11T19:06:00Z">
        <w:r>
          <w:rPr>
            <w:snapToGrid w:val="0"/>
          </w:rPr>
          <w:delText xml:space="preserve"> </w:delText>
        </w:r>
      </w:del>
      <w:ins w:id="305" w:author="svcMRProcess" w:date="2019-05-11T19:06:00Z">
        <w:r>
          <w:rPr>
            <w:snapToGrid w:val="0"/>
          </w:rPr>
          <w:t>, duties of</w:t>
        </w:r>
      </w:ins>
      <w:bookmarkEnd w:id="301"/>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employed person at a mine must, so far as is practicable, ensure that the safety or health of a person, not being (in the case of an employer) an employee of the employer, is not adversely affected wholly or in part as a result of —</w:t>
      </w:r>
      <w:del w:id="306" w:author="svcMRProcess" w:date="2019-05-11T19:06:00Z">
        <w:r>
          <w:delText xml:space="preserve"> </w:delText>
        </w:r>
      </w:del>
    </w:p>
    <w:p>
      <w:pPr>
        <w:pStyle w:val="Indenta"/>
      </w:pPr>
      <w:r>
        <w:tab/>
        <w:t>(a)</w:t>
      </w:r>
      <w:r>
        <w:tab/>
        <w:t>work that has been or is being undertaken by —</w:t>
      </w:r>
      <w:del w:id="307" w:author="svcMRProcess" w:date="2019-05-11T19:06:00Z">
        <w:r>
          <w:delText xml:space="preserve"> </w:delText>
        </w:r>
      </w:del>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any hazard that arises from or is increased by —</w:t>
      </w:r>
      <w:del w:id="308" w:author="svcMRProcess" w:date="2019-05-11T19:06:00Z">
        <w:r>
          <w:delText xml:space="preserve"> </w:delText>
        </w:r>
      </w:del>
    </w:p>
    <w:p>
      <w:pPr>
        <w:pStyle w:val="Indenti"/>
      </w:pPr>
      <w:r>
        <w:tab/>
        <w:t>(i)</w:t>
      </w:r>
      <w:r>
        <w:tab/>
        <w:t>the work referred to in paragraph (a); or</w:t>
      </w:r>
      <w:del w:id="309" w:author="svcMRProcess" w:date="2019-05-11T19:06:00Z">
        <w:r>
          <w:delText xml:space="preserve"> </w:delText>
        </w:r>
      </w:del>
    </w:p>
    <w:p>
      <w:pPr>
        <w:pStyle w:val="Indenti"/>
      </w:pPr>
      <w:r>
        <w:tab/>
        <w:t>(ii)</w:t>
      </w:r>
      <w:r>
        <w:tab/>
        <w:t>the system of work that has been or is being operated by the employer or the self</w:t>
      </w:r>
      <w:r>
        <w:noBreakHyphen/>
        <w:t>employed person.</w:t>
      </w:r>
    </w:p>
    <w:p>
      <w:pPr>
        <w:pStyle w:val="Footnotesection"/>
      </w:pPr>
      <w:r>
        <w:tab/>
        <w:t>[Section 12 amended by No. 30 of 1995 s. 56 and 76(4); No. 68 of 2004 s. 8 and 22.]</w:t>
      </w:r>
      <w:del w:id="310" w:author="svcMRProcess" w:date="2019-05-11T19:06:00Z">
        <w:r>
          <w:delText xml:space="preserve"> </w:delText>
        </w:r>
      </w:del>
    </w:p>
    <w:p>
      <w:pPr>
        <w:pStyle w:val="Heading5"/>
      </w:pPr>
      <w:bookmarkStart w:id="311" w:name="_Toc283967182"/>
      <w:bookmarkStart w:id="312" w:name="_Toc285177580"/>
      <w:r>
        <w:rPr>
          <w:rStyle w:val="CharSectno"/>
        </w:rPr>
        <w:t>12A</w:t>
      </w:r>
      <w:r>
        <w:t>.</w:t>
      </w:r>
      <w:r>
        <w:tab/>
        <w:t xml:space="preserve">Breaches of </w:t>
      </w:r>
      <w:del w:id="313" w:author="svcMRProcess" w:date="2019-05-11T19:06:00Z">
        <w:r>
          <w:delText>section</w:delText>
        </w:r>
      </w:del>
      <w:ins w:id="314" w:author="svcMRProcess" w:date="2019-05-11T19:06:00Z">
        <w:r>
          <w:t>s.</w:t>
        </w:r>
      </w:ins>
      <w:r>
        <w:t> 12</w:t>
      </w:r>
      <w:bookmarkEnd w:id="311"/>
      <w:ins w:id="315" w:author="svcMRProcess" w:date="2019-05-11T19:06:00Z">
        <w:r>
          <w:t>, penalties for</w:t>
        </w:r>
      </w:ins>
      <w:bookmarkEnd w:id="312"/>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If —</w:t>
      </w:r>
      <w:del w:id="316" w:author="svcMRProcess" w:date="2019-05-11T19:06:00Z">
        <w:r>
          <w:rPr>
            <w:snapToGrid w:val="0"/>
          </w:rPr>
          <w:delText xml:space="preserve"> </w:delText>
        </w:r>
      </w:del>
    </w:p>
    <w:p>
      <w:pPr>
        <w:pStyle w:val="Indenta"/>
        <w:rPr>
          <w:snapToGrid w:val="0"/>
        </w:rPr>
      </w:pPr>
      <w:r>
        <w:rPr>
          <w:snapToGrid w:val="0"/>
        </w:rPr>
        <w:tab/>
        <w:t>(a)</w:t>
      </w:r>
      <w:r>
        <w:rPr>
          <w:snapToGrid w:val="0"/>
        </w:rPr>
        <w:tab/>
        <w:t>an employer or self</w:t>
      </w:r>
      <w:r>
        <w:rPr>
          <w:snapToGrid w:val="0"/>
        </w:rPr>
        <w:noBreakHyphen/>
        <w:t>employed person —</w:t>
      </w:r>
      <w:del w:id="317" w:author="svcMRProcess" w:date="2019-05-11T19:06:00Z">
        <w:r>
          <w:rPr>
            <w:snapToGrid w:val="0"/>
          </w:rPr>
          <w:delText xml:space="preserve"> </w:delText>
        </w:r>
      </w:del>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If —</w:t>
      </w:r>
      <w:del w:id="318" w:author="svcMRProcess" w:date="2019-05-11T19:06:00Z">
        <w:r>
          <w:rPr>
            <w:snapToGrid w:val="0"/>
          </w:rPr>
          <w:delText xml:space="preserve"> </w:delText>
        </w:r>
      </w:del>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employed person charged with an offence under —</w:t>
      </w:r>
      <w:del w:id="319" w:author="svcMRProcess" w:date="2019-05-11T19:06:00Z">
        <w:r>
          <w:delText xml:space="preserve"> </w:delText>
        </w:r>
      </w:del>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320" w:name="_Toc283967183"/>
      <w:bookmarkStart w:id="321" w:name="_Toc285177581"/>
      <w:r>
        <w:rPr>
          <w:rStyle w:val="CharSectno"/>
        </w:rPr>
        <w:t>12B</w:t>
      </w:r>
      <w:r>
        <w:t>.</w:t>
      </w:r>
      <w:r>
        <w:tab/>
      </w:r>
      <w:del w:id="322" w:author="svcMRProcess" w:date="2019-05-11T19:06:00Z">
        <w:r>
          <w:delText>Duties placed on corporation</w:delText>
        </w:r>
      </w:del>
      <w:ins w:id="323" w:author="svcMRProcess" w:date="2019-05-11T19:06:00Z">
        <w:r>
          <w:t>Corporations</w:t>
        </w:r>
      </w:ins>
      <w:r>
        <w:t xml:space="preserve"> to which </w:t>
      </w:r>
      <w:del w:id="324" w:author="svcMRProcess" w:date="2019-05-11T19:06:00Z">
        <w:r>
          <w:delText>section</w:delText>
        </w:r>
      </w:del>
      <w:ins w:id="325" w:author="svcMRProcess" w:date="2019-05-11T19:06:00Z">
        <w:r>
          <w:t>s.</w:t>
        </w:r>
      </w:ins>
      <w:r>
        <w:t> 15A, 15B or 15C applies</w:t>
      </w:r>
      <w:bookmarkEnd w:id="320"/>
      <w:ins w:id="326" w:author="svcMRProcess" w:date="2019-05-11T19:06:00Z">
        <w:r>
          <w:t>, duties of</w:t>
        </w:r>
      </w:ins>
      <w:bookmarkEnd w:id="321"/>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A corporation to which this section applies that carries on operations at a mine must, so far as is practicable, ensure that the safety or health of a person is not adversely affected wholly or in part as a result of —</w:t>
      </w:r>
      <w:del w:id="327" w:author="svcMRProcess" w:date="2019-05-11T19:06:00Z">
        <w:r>
          <w:delText xml:space="preserve"> </w:delText>
        </w:r>
      </w:del>
    </w:p>
    <w:p>
      <w:pPr>
        <w:pStyle w:val="Indenta"/>
      </w:pPr>
      <w:r>
        <w:tab/>
        <w:t>(a)</w:t>
      </w:r>
      <w:r>
        <w:tab/>
        <w:t>work that has been or is being undertaken by —</w:t>
      </w:r>
      <w:del w:id="328" w:author="svcMRProcess" w:date="2019-05-11T19:06:00Z">
        <w:r>
          <w:delText xml:space="preserve"> </w:delText>
        </w:r>
      </w:del>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any hazard that arises from or is increased by —</w:t>
      </w:r>
      <w:del w:id="329" w:author="svcMRProcess" w:date="2019-05-11T19:06:00Z">
        <w:r>
          <w:delText xml:space="preserve"> </w:delText>
        </w:r>
      </w:del>
    </w:p>
    <w:p>
      <w:pPr>
        <w:pStyle w:val="Indenti"/>
      </w:pPr>
      <w:r>
        <w:tab/>
        <w:t>(i)</w:t>
      </w:r>
      <w:r>
        <w:tab/>
        <w:t>the work referred to in paragraph (a); or</w:t>
      </w:r>
      <w:del w:id="330" w:author="svcMRProcess" w:date="2019-05-11T19:06:00Z">
        <w:r>
          <w:delText xml:space="preserve"> </w:delText>
        </w:r>
      </w:del>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331" w:name="_Toc283967184"/>
      <w:bookmarkStart w:id="332" w:name="_Toc285177582"/>
      <w:r>
        <w:rPr>
          <w:rStyle w:val="CharSectno"/>
        </w:rPr>
        <w:t>12C</w:t>
      </w:r>
      <w:r>
        <w:t>.</w:t>
      </w:r>
      <w:r>
        <w:tab/>
        <w:t xml:space="preserve">Breaches of </w:t>
      </w:r>
      <w:del w:id="333" w:author="svcMRProcess" w:date="2019-05-11T19:06:00Z">
        <w:r>
          <w:delText>section</w:delText>
        </w:r>
      </w:del>
      <w:ins w:id="334" w:author="svcMRProcess" w:date="2019-05-11T19:06:00Z">
        <w:r>
          <w:t>s.</w:t>
        </w:r>
      </w:ins>
      <w:r>
        <w:t> 12B</w:t>
      </w:r>
      <w:bookmarkEnd w:id="331"/>
      <w:ins w:id="335" w:author="svcMRProcess" w:date="2019-05-11T19:06:00Z">
        <w:r>
          <w:t>, penalties for</w:t>
        </w:r>
      </w:ins>
      <w:bookmarkEnd w:id="332"/>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If —</w:t>
      </w:r>
      <w:del w:id="336" w:author="svcMRProcess" w:date="2019-05-11T19:06:00Z">
        <w:r>
          <w:rPr>
            <w:snapToGrid w:val="0"/>
          </w:rPr>
          <w:delText xml:space="preserve"> </w:delText>
        </w:r>
      </w:del>
    </w:p>
    <w:p>
      <w:pPr>
        <w:pStyle w:val="Indenta"/>
        <w:keepNext/>
        <w:keepLines/>
        <w:rPr>
          <w:snapToGrid w:val="0"/>
        </w:rPr>
      </w:pPr>
      <w:r>
        <w:rPr>
          <w:snapToGrid w:val="0"/>
        </w:rPr>
        <w:tab/>
        <w:t>(a)</w:t>
      </w:r>
      <w:r>
        <w:rPr>
          <w:snapToGrid w:val="0"/>
        </w:rPr>
        <w:tab/>
        <w:t>a corporation —</w:t>
      </w:r>
      <w:del w:id="337" w:author="svcMRProcess" w:date="2019-05-11T19:06:00Z">
        <w:r>
          <w:rPr>
            <w:snapToGrid w:val="0"/>
          </w:rPr>
          <w:delText xml:space="preserve"> </w:delText>
        </w:r>
      </w:del>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If —</w:t>
      </w:r>
      <w:del w:id="338" w:author="svcMRProcess" w:date="2019-05-11T19:06:00Z">
        <w:r>
          <w:rPr>
            <w:snapToGrid w:val="0"/>
          </w:rPr>
          <w:delText xml:space="preserve"> </w:delText>
        </w:r>
      </w:del>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corporation commits an offence and is liable to a level 2 penalty.</w:t>
      </w:r>
    </w:p>
    <w:p>
      <w:pPr>
        <w:pStyle w:val="Subsection"/>
      </w:pPr>
      <w:r>
        <w:tab/>
        <w:t>(4)</w:t>
      </w:r>
      <w:r>
        <w:tab/>
        <w:t>A corporation charged with an offence under —</w:t>
      </w:r>
      <w:del w:id="339" w:author="svcMRProcess" w:date="2019-05-11T19:06:00Z">
        <w:r>
          <w:delText xml:space="preserve"> </w:delText>
        </w:r>
      </w:del>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340" w:name="_Toc283967185"/>
      <w:bookmarkStart w:id="341" w:name="_Toc285177583"/>
      <w:r>
        <w:rPr>
          <w:rStyle w:val="CharSectno"/>
        </w:rPr>
        <w:t>13</w:t>
      </w:r>
      <w:r>
        <w:rPr>
          <w:snapToGrid w:val="0"/>
        </w:rPr>
        <w:t>.</w:t>
      </w:r>
      <w:r>
        <w:rPr>
          <w:snapToGrid w:val="0"/>
        </w:rPr>
        <w:tab/>
      </w:r>
      <w:del w:id="342" w:author="svcMRProcess" w:date="2019-05-11T19:06:00Z">
        <w:r>
          <w:rPr>
            <w:snapToGrid w:val="0"/>
          </w:rPr>
          <w:delText>Duties of principal</w:delText>
        </w:r>
      </w:del>
      <w:ins w:id="343" w:author="svcMRProcess" w:date="2019-05-11T19:06:00Z">
        <w:r>
          <w:rPr>
            <w:snapToGrid w:val="0"/>
          </w:rPr>
          <w:t>Principal</w:t>
        </w:r>
      </w:ins>
      <w:r>
        <w:rPr>
          <w:snapToGrid w:val="0"/>
        </w:rPr>
        <w:t xml:space="preserve"> employers and managers</w:t>
      </w:r>
      <w:bookmarkEnd w:id="340"/>
      <w:del w:id="344" w:author="svcMRProcess" w:date="2019-05-11T19:06:00Z">
        <w:r>
          <w:rPr>
            <w:snapToGrid w:val="0"/>
          </w:rPr>
          <w:delText xml:space="preserve"> </w:delText>
        </w:r>
      </w:del>
      <w:ins w:id="345" w:author="svcMRProcess" w:date="2019-05-11T19:06:00Z">
        <w:r>
          <w:rPr>
            <w:snapToGrid w:val="0"/>
          </w:rPr>
          <w:t>, duties of</w:t>
        </w:r>
      </w:ins>
      <w:bookmarkEnd w:id="341"/>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[Section 13 amended by No. 30 of 1995 s. 57; No. 68 of 2004 s. 24.]</w:t>
      </w:r>
      <w:del w:id="346" w:author="svcMRProcess" w:date="2019-05-11T19:06:00Z">
        <w:r>
          <w:delText xml:space="preserve"> </w:delText>
        </w:r>
      </w:del>
    </w:p>
    <w:p>
      <w:pPr>
        <w:pStyle w:val="Heading5"/>
      </w:pPr>
      <w:bookmarkStart w:id="347" w:name="_Toc283967186"/>
      <w:bookmarkStart w:id="348" w:name="_Toc285177584"/>
      <w:r>
        <w:rPr>
          <w:rStyle w:val="CharSectno"/>
        </w:rPr>
        <w:t>13A</w:t>
      </w:r>
      <w:r>
        <w:t>.</w:t>
      </w:r>
      <w:r>
        <w:tab/>
        <w:t xml:space="preserve">Breaches of </w:t>
      </w:r>
      <w:del w:id="349" w:author="svcMRProcess" w:date="2019-05-11T19:06:00Z">
        <w:r>
          <w:delText>section</w:delText>
        </w:r>
      </w:del>
      <w:ins w:id="350" w:author="svcMRProcess" w:date="2019-05-11T19:06:00Z">
        <w:r>
          <w:t>s.</w:t>
        </w:r>
      </w:ins>
      <w:r>
        <w:t> 13</w:t>
      </w:r>
      <w:bookmarkEnd w:id="347"/>
      <w:ins w:id="351" w:author="svcMRProcess" w:date="2019-05-11T19:06:00Z">
        <w:r>
          <w:t>, penalties for</w:t>
        </w:r>
      </w:ins>
      <w:bookmarkEnd w:id="348"/>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del w:id="352" w:author="svcMRProcess" w:date="2019-05-11T19:06:00Z">
        <w:r>
          <w:rPr>
            <w:snapToGrid w:val="0"/>
          </w:rPr>
          <w:delText xml:space="preserve"> </w:delText>
        </w:r>
      </w:del>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w:t>
      </w:r>
      <w:del w:id="353" w:author="svcMRProcess" w:date="2019-05-11T19:06:00Z">
        <w:r>
          <w:delText xml:space="preserve"> </w:delText>
        </w:r>
      </w:del>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del w:id="354" w:author="svcMRProcess" w:date="2019-05-11T19:06:00Z">
        <w:r>
          <w:delText xml:space="preserve"> </w:delText>
        </w:r>
      </w:del>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del w:id="355" w:author="svcMRProcess" w:date="2019-05-11T19:06:00Z">
        <w:r>
          <w:delText xml:space="preserve"> </w:delText>
        </w:r>
      </w:del>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356" w:name="_Toc283967187"/>
      <w:bookmarkStart w:id="357" w:name="_Toc285177585"/>
      <w:r>
        <w:rPr>
          <w:rStyle w:val="CharSectno"/>
        </w:rPr>
        <w:t>14</w:t>
      </w:r>
      <w:r>
        <w:rPr>
          <w:snapToGrid w:val="0"/>
        </w:rPr>
        <w:t>.</w:t>
      </w:r>
      <w:r>
        <w:rPr>
          <w:snapToGrid w:val="0"/>
        </w:rPr>
        <w:tab/>
      </w:r>
      <w:del w:id="358" w:author="svcMRProcess" w:date="2019-05-11T19:06:00Z">
        <w:r>
          <w:rPr>
            <w:snapToGrid w:val="0"/>
          </w:rPr>
          <w:delText>Duties of manufacturers</w:delText>
        </w:r>
      </w:del>
      <w:ins w:id="359" w:author="svcMRProcess" w:date="2019-05-11T19:06:00Z">
        <w:r>
          <w:rPr>
            <w:snapToGrid w:val="0"/>
          </w:rPr>
          <w:t>Plant designers</w:t>
        </w:r>
      </w:ins>
      <w:r>
        <w:rPr>
          <w:snapToGrid w:val="0"/>
        </w:rPr>
        <w:t xml:space="preserve"> etc</w:t>
      </w:r>
      <w:del w:id="360" w:author="svcMRProcess" w:date="2019-05-11T19:06:00Z">
        <w:r>
          <w:rPr>
            <w:snapToGrid w:val="0"/>
          </w:rPr>
          <w:delText>.</w:delText>
        </w:r>
        <w:bookmarkEnd w:id="356"/>
        <w:r>
          <w:rPr>
            <w:snapToGrid w:val="0"/>
          </w:rPr>
          <w:delText xml:space="preserve"> </w:delText>
        </w:r>
      </w:del>
      <w:ins w:id="361" w:author="svcMRProcess" w:date="2019-05-11T19:06:00Z">
        <w:r>
          <w:rPr>
            <w:snapToGrid w:val="0"/>
          </w:rPr>
          <w:t>., duties of</w:t>
        </w:r>
      </w:ins>
      <w:bookmarkEnd w:id="357"/>
    </w:p>
    <w:p>
      <w:pPr>
        <w:pStyle w:val="Subsection"/>
        <w:rPr>
          <w:snapToGrid w:val="0"/>
        </w:rPr>
      </w:pPr>
      <w:r>
        <w:rPr>
          <w:snapToGrid w:val="0"/>
        </w:rPr>
        <w:tab/>
        <w:t>(1)</w:t>
      </w:r>
      <w:r>
        <w:rPr>
          <w:snapToGrid w:val="0"/>
        </w:rPr>
        <w:tab/>
        <w:t>A person who designs, manufactures, imports or supplies any plant for use at a mine must, so far as is practicable —</w:t>
      </w:r>
      <w:del w:id="362" w:author="svcMRProcess" w:date="2019-05-11T19:06:00Z">
        <w:r>
          <w:rPr>
            <w:snapToGrid w:val="0"/>
          </w:rPr>
          <w:delText> </w:delText>
        </w:r>
      </w:del>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w:t>
      </w:r>
      <w:del w:id="363" w:author="svcMRProcess" w:date="2019-05-11T19:06:00Z">
        <w:r>
          <w:rPr>
            <w:snapToGrid w:val="0"/>
          </w:rPr>
          <w:delText> </w:delText>
        </w:r>
      </w:del>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w:t>
      </w:r>
      <w:del w:id="364" w:author="svcMRProcess" w:date="2019-05-11T19:06:00Z">
        <w:r>
          <w:rPr>
            <w:snapToGrid w:val="0"/>
          </w:rPr>
          <w:delText> </w:delText>
        </w:r>
      </w:del>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[Section 14 amended by No. 30 of 1995 s. 58; No. 68 of 2004 s. 26.]</w:t>
      </w:r>
      <w:del w:id="365" w:author="svcMRProcess" w:date="2019-05-11T19:06:00Z">
        <w:r>
          <w:delText xml:space="preserve"> </w:delText>
        </w:r>
      </w:del>
    </w:p>
    <w:p>
      <w:pPr>
        <w:pStyle w:val="Heading5"/>
      </w:pPr>
      <w:bookmarkStart w:id="366" w:name="_Toc283967188"/>
      <w:bookmarkStart w:id="367" w:name="_Toc285177586"/>
      <w:r>
        <w:rPr>
          <w:rStyle w:val="CharSectno"/>
        </w:rPr>
        <w:t>15</w:t>
      </w:r>
      <w:r>
        <w:t>.</w:t>
      </w:r>
      <w:r>
        <w:tab/>
        <w:t xml:space="preserve">Breaches of </w:t>
      </w:r>
      <w:del w:id="368" w:author="svcMRProcess" w:date="2019-05-11T19:06:00Z">
        <w:r>
          <w:delText>section</w:delText>
        </w:r>
      </w:del>
      <w:ins w:id="369" w:author="svcMRProcess" w:date="2019-05-11T19:06:00Z">
        <w:r>
          <w:t>s.</w:t>
        </w:r>
      </w:ins>
      <w:r>
        <w:t> 14</w:t>
      </w:r>
      <w:bookmarkEnd w:id="366"/>
      <w:ins w:id="370" w:author="svcMRProcess" w:date="2019-05-11T19:06:00Z">
        <w:r>
          <w:t>, penalties for</w:t>
        </w:r>
      </w:ins>
      <w:bookmarkEnd w:id="367"/>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del w:id="371" w:author="svcMRProcess" w:date="2019-05-11T19:06:00Z">
        <w:r>
          <w:rPr>
            <w:snapToGrid w:val="0"/>
          </w:rPr>
          <w:delText xml:space="preserve"> </w:delText>
        </w:r>
      </w:del>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person </w:t>
      </w:r>
      <w:r>
        <w:rPr>
          <w:snapToGrid w:val="0"/>
        </w:rPr>
        <w:t>commits an offence and is liable to a level 2 penalty.</w:t>
      </w:r>
    </w:p>
    <w:p>
      <w:pPr>
        <w:pStyle w:val="Subsection"/>
        <w:keepNext/>
      </w:pPr>
      <w:r>
        <w:tab/>
        <w:t>(4)</w:t>
      </w:r>
      <w:r>
        <w:tab/>
        <w:t>A person charged with an offence under —</w:t>
      </w:r>
      <w:del w:id="372" w:author="svcMRProcess" w:date="2019-05-11T19:06:00Z">
        <w:r>
          <w:delText xml:space="preserve"> </w:delText>
        </w:r>
      </w:del>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15 inserted by No. 68 of 2004 s. 27.]</w:t>
      </w:r>
    </w:p>
    <w:p>
      <w:pPr>
        <w:pStyle w:val="Heading3"/>
        <w:spacing w:before="300"/>
      </w:pPr>
      <w:bookmarkStart w:id="373" w:name="_Toc192041044"/>
      <w:bookmarkStart w:id="374" w:name="_Toc196130224"/>
      <w:bookmarkStart w:id="375" w:name="_Toc196188189"/>
      <w:bookmarkStart w:id="376" w:name="_Toc196192437"/>
      <w:bookmarkStart w:id="377" w:name="_Toc197244973"/>
      <w:bookmarkStart w:id="378" w:name="_Toc197245966"/>
      <w:bookmarkStart w:id="379" w:name="_Toc197246373"/>
      <w:bookmarkStart w:id="380" w:name="_Toc197746404"/>
      <w:bookmarkStart w:id="381" w:name="_Toc197751693"/>
      <w:bookmarkStart w:id="382" w:name="_Toc197751951"/>
      <w:bookmarkStart w:id="383" w:name="_Toc198006354"/>
      <w:bookmarkStart w:id="384" w:name="_Toc200360098"/>
      <w:bookmarkStart w:id="385" w:name="_Toc232396780"/>
      <w:bookmarkStart w:id="386" w:name="_Toc247954190"/>
      <w:bookmarkStart w:id="387" w:name="_Toc268599320"/>
      <w:bookmarkStart w:id="388" w:name="_Toc272236564"/>
      <w:bookmarkStart w:id="389" w:name="_Toc274299657"/>
      <w:bookmarkStart w:id="390" w:name="_Toc278981609"/>
      <w:bookmarkStart w:id="391" w:name="_Toc280008481"/>
      <w:bookmarkStart w:id="392" w:name="_Toc280079487"/>
      <w:bookmarkStart w:id="393" w:name="_Toc283191995"/>
      <w:bookmarkStart w:id="394" w:name="_Toc283198015"/>
      <w:bookmarkStart w:id="395" w:name="_Toc283198275"/>
      <w:bookmarkStart w:id="396" w:name="_Toc284944250"/>
      <w:bookmarkStart w:id="397" w:name="_Toc284944509"/>
      <w:bookmarkStart w:id="398" w:name="_Toc285023857"/>
      <w:bookmarkStart w:id="399" w:name="_Toc285026713"/>
      <w:bookmarkStart w:id="400" w:name="_Toc285032571"/>
      <w:bookmarkStart w:id="401" w:name="_Toc285177587"/>
      <w:bookmarkStart w:id="402" w:name="_Toc283967189"/>
      <w:r>
        <w:rPr>
          <w:rStyle w:val="CharDivNo"/>
        </w:rPr>
        <w:t>Division 3</w:t>
      </w:r>
      <w:r>
        <w:t> — </w:t>
      </w:r>
      <w:r>
        <w:rPr>
          <w:rStyle w:val="CharDivText"/>
        </w:rPr>
        <w:t>Certain workplace situations to be treated as employment</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Footnoteheading"/>
        <w:spacing w:before="100"/>
      </w:pPr>
      <w:r>
        <w:tab/>
        <w:t>[Heading inserted by No. 68 of 2004 s. 10.]</w:t>
      </w:r>
      <w:del w:id="403" w:author="svcMRProcess" w:date="2019-05-11T19:06:00Z">
        <w:r>
          <w:delText xml:space="preserve"> </w:delText>
        </w:r>
      </w:del>
    </w:p>
    <w:p>
      <w:pPr>
        <w:pStyle w:val="Heading5"/>
      </w:pPr>
      <w:bookmarkStart w:id="404" w:name="_Toc285177588"/>
      <w:bookmarkStart w:id="405" w:name="_Toc283967190"/>
      <w:r>
        <w:rPr>
          <w:rStyle w:val="CharSectno"/>
        </w:rPr>
        <w:t>15A</w:t>
      </w:r>
      <w:r>
        <w:t>.</w:t>
      </w:r>
      <w:r>
        <w:tab/>
        <w:t>Contract work arrangements</w:t>
      </w:r>
      <w:bookmarkEnd w:id="404"/>
      <w:bookmarkEnd w:id="405"/>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Where this section applies, sections 9 and 9A have effect —</w:t>
      </w:r>
      <w:del w:id="406" w:author="svcMRProcess" w:date="2019-05-11T19:06:00Z">
        <w:r>
          <w:delText xml:space="preserve"> </w:delText>
        </w:r>
      </w:del>
    </w:p>
    <w:p>
      <w:pPr>
        <w:pStyle w:val="Indenta"/>
        <w:spacing w:before="70"/>
      </w:pPr>
      <w:r>
        <w:tab/>
        <w:t>(a)</w:t>
      </w:r>
      <w:r>
        <w:tab/>
        <w:t>as if the principal were the employer of —</w:t>
      </w:r>
      <w:del w:id="407" w:author="svcMRProcess" w:date="2019-05-11T19:06:00Z">
        <w:r>
          <w:delText xml:space="preserve"> </w:delText>
        </w:r>
      </w:del>
    </w:p>
    <w:p>
      <w:pPr>
        <w:pStyle w:val="Indenti"/>
        <w:spacing w:before="70"/>
      </w:pPr>
      <w:r>
        <w:tab/>
        <w:t>(i)</w:t>
      </w:r>
      <w:r>
        <w:tab/>
        <w:t>the contractor; and</w:t>
      </w:r>
    </w:p>
    <w:p>
      <w:pPr>
        <w:pStyle w:val="Indenti"/>
        <w:spacing w:before="70"/>
      </w:pPr>
      <w:r>
        <w:tab/>
        <w:t>(ii)</w:t>
      </w:r>
      <w:r>
        <w:tab/>
        <w:t>any person employed or engaged by the contractor to carry out or assist in carrying out the work concerned,</w:t>
      </w:r>
    </w:p>
    <w:p>
      <w:pPr>
        <w:pStyle w:val="Indenta"/>
        <w:spacing w:before="70"/>
      </w:pPr>
      <w:r>
        <w:tab/>
      </w:r>
      <w:r>
        <w:tab/>
        <w:t>in relation to matters over which the principal has the capacity to exercise control; and</w:t>
      </w:r>
    </w:p>
    <w:p>
      <w:pPr>
        <w:pStyle w:val="Indenta"/>
        <w:spacing w:before="70"/>
      </w:pPr>
      <w:r>
        <w:tab/>
        <w:t>(b)</w:t>
      </w:r>
      <w:r>
        <w:tab/>
        <w:t>as if —</w:t>
      </w:r>
      <w:del w:id="408" w:author="svcMRProcess" w:date="2019-05-11T19:06:00Z">
        <w:r>
          <w:delText xml:space="preserve"> </w:delText>
        </w:r>
      </w:del>
    </w:p>
    <w:p>
      <w:pPr>
        <w:pStyle w:val="Indenti"/>
        <w:spacing w:before="70"/>
      </w:pPr>
      <w:r>
        <w:tab/>
        <w:t>(i)</w:t>
      </w:r>
      <w:r>
        <w:tab/>
        <w:t>the contractor; and</w:t>
      </w:r>
    </w:p>
    <w:p>
      <w:pPr>
        <w:pStyle w:val="Indenti"/>
        <w:keepLines/>
        <w:spacing w:before="70"/>
      </w:pPr>
      <w:r>
        <w:tab/>
        <w:t>(ii)</w:t>
      </w:r>
      <w:r>
        <w:tab/>
        <w:t>any person referred to in paragraph (a)(ii),</w:t>
      </w:r>
    </w:p>
    <w:p>
      <w:pPr>
        <w:pStyle w:val="Indenta"/>
        <w:spacing w:before="70"/>
      </w:pPr>
      <w:r>
        <w:tab/>
      </w:r>
      <w:r>
        <w:tab/>
        <w:t>were employees of the principal in relation to matters over which the principal has the capacity to exercise control.</w:t>
      </w:r>
    </w:p>
    <w:p>
      <w:pPr>
        <w:pStyle w:val="Subsection"/>
        <w:keepNext/>
      </w:pPr>
      <w:r>
        <w:tab/>
        <w:t>(3)</w:t>
      </w:r>
      <w:r>
        <w:tab/>
        <w:t>Where this section applies, the further duties referred to in subsection (4) apply, and sections 10A and 15E have effect —</w:t>
      </w:r>
      <w:del w:id="409" w:author="svcMRProcess" w:date="2019-05-11T19:06:00Z">
        <w:r>
          <w:delText xml:space="preserve"> </w:delText>
        </w:r>
      </w:del>
    </w:p>
    <w:p>
      <w:pPr>
        <w:pStyle w:val="Indenta"/>
      </w:pPr>
      <w:r>
        <w:tab/>
        <w:t>(a)</w:t>
      </w:r>
      <w:r>
        <w:tab/>
        <w:t>as if the principal were the employer of —</w:t>
      </w:r>
      <w:del w:id="410" w:author="svcMRProcess" w:date="2019-05-11T19:06:00Z">
        <w:r>
          <w:delText xml:space="preserve"> </w:delText>
        </w:r>
      </w:del>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pPr>
      <w:r>
        <w:tab/>
        <w:t>(b)</w:t>
      </w:r>
      <w:r>
        <w:tab/>
        <w:t>as if —</w:t>
      </w:r>
      <w:del w:id="411" w:author="svcMRProcess" w:date="2019-05-11T19:06:00Z">
        <w:r>
          <w:delText xml:space="preserve"> </w:delText>
        </w:r>
      </w:del>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del w:id="412" w:author="svcMRProcess" w:date="2019-05-11T19:06:00Z">
        <w:r>
          <w:delText xml:space="preserve"> </w:delText>
        </w:r>
      </w:del>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An agreement or arrangement is void for the purposes of this section if it purports to give control to —</w:t>
      </w:r>
      <w:del w:id="413" w:author="svcMRProcess" w:date="2019-05-11T19:06:00Z">
        <w:r>
          <w:delText xml:space="preserve"> </w:delText>
        </w:r>
      </w:del>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del w:id="414" w:author="svcMRProcess" w:date="2019-05-11T19:06:00Z">
        <w:r>
          <w:delText xml:space="preserve"> </w:delText>
        </w:r>
      </w:del>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del w:id="415" w:author="svcMRProcess" w:date="2019-05-11T19:06:00Z">
        <w:r>
          <w:delText xml:space="preserve"> </w:delText>
        </w:r>
      </w:del>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416" w:name="_Toc285177589"/>
      <w:bookmarkStart w:id="417" w:name="_Toc283967191"/>
      <w:r>
        <w:rPr>
          <w:rStyle w:val="CharSectno"/>
        </w:rPr>
        <w:t>15B</w:t>
      </w:r>
      <w:r>
        <w:t>.</w:t>
      </w:r>
      <w:r>
        <w:tab/>
        <w:t>Labour arrangements in general</w:t>
      </w:r>
      <w:bookmarkEnd w:id="416"/>
      <w:bookmarkEnd w:id="417"/>
    </w:p>
    <w:p>
      <w:pPr>
        <w:pStyle w:val="Subsection"/>
      </w:pPr>
      <w:r>
        <w:tab/>
        <w:t>(1)</w:t>
      </w:r>
      <w:r>
        <w:tab/>
        <w:t>This section applies where —</w:t>
      </w:r>
      <w:del w:id="418" w:author="svcMRProcess" w:date="2019-05-11T19:06:00Z">
        <w:r>
          <w:delText xml:space="preserve"> </w:delText>
        </w:r>
      </w:del>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w:t>
      </w:r>
      <w:ins w:id="419" w:author="svcMRProcess" w:date="2019-05-11T19:06:00Z">
        <w:r>
          <w:t xml:space="preserve"> and</w:t>
        </w:r>
      </w:ins>
    </w:p>
    <w:p>
      <w:pPr>
        <w:pStyle w:val="Indenta"/>
      </w:pPr>
      <w:r>
        <w:tab/>
        <w:t>(b)</w:t>
      </w:r>
      <w:r>
        <w:tab/>
        <w:t>that person has the power of direction and control in respect of the work in a similar manner to the power of an employer under a contract of employment;</w:t>
      </w:r>
      <w:ins w:id="420" w:author="svcMRProcess" w:date="2019-05-11T19:06:00Z">
        <w:r>
          <w:t xml:space="preserve"> and</w:t>
        </w:r>
      </w:ins>
    </w:p>
    <w:p>
      <w:pPr>
        <w:pStyle w:val="Indenta"/>
      </w:pPr>
      <w:r>
        <w:tab/>
        <w:t>(c)</w:t>
      </w:r>
      <w:r>
        <w:tab/>
        <w:t>there is no contract of employment between the worker and that person; and</w:t>
      </w:r>
      <w:del w:id="421" w:author="svcMRProcess" w:date="2019-05-11T19:06:00Z">
        <w:r>
          <w:delText xml:space="preserve"> </w:delText>
        </w:r>
      </w:del>
    </w:p>
    <w:p>
      <w:pPr>
        <w:pStyle w:val="Indenta"/>
      </w:pPr>
      <w:r>
        <w:tab/>
        <w:t>(d)</w:t>
      </w:r>
      <w:r>
        <w:tab/>
        <w:t>neither section 15A nor section 15C applies.</w:t>
      </w:r>
    </w:p>
    <w:p>
      <w:pPr>
        <w:pStyle w:val="Subsection"/>
      </w:pPr>
      <w:r>
        <w:tab/>
        <w:t>(2)</w:t>
      </w:r>
      <w:r>
        <w:tab/>
        <w:t>Where this section applies, sections 9 and 9A have effect as if —</w:t>
      </w:r>
      <w:del w:id="422" w:author="svcMRProcess" w:date="2019-05-11T19:06:00Z">
        <w:r>
          <w:delText xml:space="preserve"> </w:delText>
        </w:r>
      </w:del>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in relation to any matter that —</w:t>
      </w:r>
      <w:del w:id="423" w:author="svcMRProcess" w:date="2019-05-11T19:06:00Z">
        <w:r>
          <w:delText xml:space="preserve"> </w:delText>
        </w:r>
      </w:del>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 if —</w:t>
      </w:r>
      <w:del w:id="424" w:author="svcMRProcess" w:date="2019-05-11T19:06:00Z">
        <w:r>
          <w:delText xml:space="preserve"> </w:delText>
        </w:r>
      </w:del>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An agreement or arrangement is void for the purposes of this section to the extent that it purports to give control to the worker of any matter that —</w:t>
      </w:r>
      <w:del w:id="425" w:author="svcMRProcess" w:date="2019-05-11T19:06:00Z">
        <w:r>
          <w:delText xml:space="preserve"> </w:delText>
        </w:r>
      </w:del>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426" w:name="_Toc285177590"/>
      <w:bookmarkStart w:id="427" w:name="_Toc283967192"/>
      <w:r>
        <w:rPr>
          <w:rStyle w:val="CharSectno"/>
        </w:rPr>
        <w:t>15C</w:t>
      </w:r>
      <w:r>
        <w:t>.</w:t>
      </w:r>
      <w:r>
        <w:tab/>
        <w:t>Labour hire arrangements</w:t>
      </w:r>
      <w:bookmarkEnd w:id="426"/>
      <w:bookmarkEnd w:id="427"/>
    </w:p>
    <w:p>
      <w:pPr>
        <w:pStyle w:val="Subsection"/>
      </w:pPr>
      <w:r>
        <w:tab/>
        <w:t>(1)</w:t>
      </w:r>
      <w:r>
        <w:tab/>
        <w:t>In this section —</w:t>
      </w:r>
      <w:del w:id="428" w:author="svcMRProcess" w:date="2019-05-11T19:06:00Z">
        <w:r>
          <w:delText xml:space="preserve"> </w:delText>
        </w:r>
      </w:del>
    </w:p>
    <w:p>
      <w:pPr>
        <w:pStyle w:val="Defstart"/>
      </w:pPr>
      <w:r>
        <w:rPr>
          <w:b/>
        </w:rPr>
        <w:tab/>
      </w:r>
      <w:r>
        <w:rPr>
          <w:rStyle w:val="CharDefText"/>
        </w:rPr>
        <w:t>agent</w:t>
      </w:r>
      <w:r>
        <w:t> —</w:t>
      </w:r>
      <w:del w:id="429" w:author="svcMRProcess" w:date="2019-05-11T19:06:00Z">
        <w:r>
          <w:delText xml:space="preserve"> </w:delText>
        </w:r>
      </w:del>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A labour hire arrangement exists where —</w:t>
      </w:r>
      <w:del w:id="430" w:author="svcMRProcess" w:date="2019-05-11T19:06:00Z">
        <w:r>
          <w:delText xml:space="preserve"> </w:delText>
        </w:r>
      </w:del>
    </w:p>
    <w:p>
      <w:pPr>
        <w:pStyle w:val="Indenta"/>
      </w:pPr>
      <w:r>
        <w:tab/>
        <w:t>(a)</w:t>
      </w:r>
      <w:r>
        <w:tab/>
        <w:t>an agent has for remuneration agreed with the client to provide a worker to carry out work for the client;</w:t>
      </w:r>
      <w:ins w:id="431" w:author="svcMRProcess" w:date="2019-05-11T19:06:00Z">
        <w:r>
          <w:t xml:space="preserve"> and</w:t>
        </w:r>
      </w:ins>
    </w:p>
    <w:p>
      <w:pPr>
        <w:pStyle w:val="Indenta"/>
      </w:pPr>
      <w:r>
        <w:tab/>
        <w:t>(b)</w:t>
      </w:r>
      <w:r>
        <w:tab/>
        <w:t>there is no contract of employment between the worker and the client in relation to the work;</w:t>
      </w:r>
      <w:ins w:id="432" w:author="svcMRProcess" w:date="2019-05-11T19:06:00Z">
        <w:r>
          <w:t xml:space="preserve"> and</w:t>
        </w:r>
      </w:ins>
    </w:p>
    <w:p>
      <w:pPr>
        <w:pStyle w:val="Indenta"/>
      </w:pPr>
      <w:r>
        <w:tab/>
        <w:t>(c)</w:t>
      </w:r>
      <w:r>
        <w:tab/>
        <w:t>there is an agreement (which may be a contract of employment) between the worker and the agent as to the carrying out of work including in respect of remuneration and other entitlements; and</w:t>
      </w:r>
      <w:del w:id="433" w:author="svcMRProcess" w:date="2019-05-11T19:06:00Z">
        <w:r>
          <w:delText xml:space="preserve"> </w:delText>
        </w:r>
      </w:del>
    </w:p>
    <w:p>
      <w:pPr>
        <w:pStyle w:val="Indenta"/>
      </w:pPr>
      <w:r>
        <w:tab/>
        <w:t>(d)</w:t>
      </w:r>
      <w:r>
        <w:tab/>
        <w:t>that agreement applies to the carrying out of the work by the worker for the client.</w:t>
      </w:r>
    </w:p>
    <w:p>
      <w:pPr>
        <w:pStyle w:val="Subsection"/>
      </w:pPr>
      <w:r>
        <w:tab/>
        <w:t>(4)</w:t>
      </w:r>
      <w:r>
        <w:tab/>
        <w:t>Where this section applies, sections 9 and 9A have effect as if —</w:t>
      </w:r>
      <w:del w:id="434" w:author="svcMRProcess" w:date="2019-05-11T19:06:00Z">
        <w:r>
          <w:delText xml:space="preserve"> </w:delText>
        </w:r>
      </w:del>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in relation to any matter that —</w:t>
      </w:r>
      <w:del w:id="435" w:author="svcMRProcess" w:date="2019-05-11T19:06:00Z">
        <w:r>
          <w:delText xml:space="preserve"> </w:delText>
        </w:r>
      </w:del>
    </w:p>
    <w:p>
      <w:pPr>
        <w:pStyle w:val="Indenta"/>
      </w:pPr>
      <w:r>
        <w:tab/>
        <w:t>(c)</w:t>
      </w:r>
      <w:r>
        <w:tab/>
        <w:t>comes within section 9; and</w:t>
      </w:r>
    </w:p>
    <w:p>
      <w:pPr>
        <w:pStyle w:val="Indenta"/>
      </w:pPr>
      <w:r>
        <w:tab/>
        <w:t>(d)</w:t>
      </w:r>
      <w:r>
        <w:tab/>
        <w:t>as regards —</w:t>
      </w:r>
      <w:del w:id="436" w:author="svcMRProcess" w:date="2019-05-11T19:06:00Z">
        <w:r>
          <w:delText xml:space="preserve"> </w:delText>
        </w:r>
      </w:del>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40"/>
      </w:pPr>
      <w:r>
        <w:tab/>
        <w:t>(5)</w:t>
      </w:r>
      <w:r>
        <w:tab/>
        <w:t>Where this section applies, sections 10 and 10A have effect as if —</w:t>
      </w:r>
      <w:del w:id="437" w:author="svcMRProcess" w:date="2019-05-11T19:06:00Z">
        <w:r>
          <w:delText xml:space="preserve"> </w:delText>
        </w:r>
      </w:del>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40"/>
      </w:pPr>
      <w:r>
        <w:tab/>
        <w:t>(6)</w:t>
      </w:r>
      <w:r>
        <w:tab/>
        <w:t>This section applies despite anything to the contrary in, or any inconsistent provision of, an agreement, whether made orally or in writing.</w:t>
      </w:r>
    </w:p>
    <w:p>
      <w:pPr>
        <w:pStyle w:val="Subsection"/>
        <w:spacing w:before="14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438" w:name="_Toc192041048"/>
      <w:bookmarkStart w:id="439" w:name="_Toc196130228"/>
      <w:bookmarkStart w:id="440" w:name="_Toc196188193"/>
      <w:bookmarkStart w:id="441" w:name="_Toc196192441"/>
      <w:bookmarkStart w:id="442" w:name="_Toc197244977"/>
      <w:bookmarkStart w:id="443" w:name="_Toc197245970"/>
      <w:bookmarkStart w:id="444" w:name="_Toc197246377"/>
      <w:bookmarkStart w:id="445" w:name="_Toc197746408"/>
      <w:bookmarkStart w:id="446" w:name="_Toc197751697"/>
      <w:bookmarkStart w:id="447" w:name="_Toc197751955"/>
      <w:bookmarkStart w:id="448" w:name="_Toc198006358"/>
      <w:bookmarkStart w:id="449" w:name="_Toc200360102"/>
      <w:bookmarkStart w:id="450" w:name="_Toc232396784"/>
      <w:bookmarkStart w:id="451" w:name="_Toc247954194"/>
      <w:bookmarkStart w:id="452" w:name="_Toc268599324"/>
      <w:bookmarkStart w:id="453" w:name="_Toc272236568"/>
      <w:bookmarkStart w:id="454" w:name="_Toc274299661"/>
      <w:bookmarkStart w:id="455" w:name="_Toc278981613"/>
      <w:bookmarkStart w:id="456" w:name="_Toc280008485"/>
      <w:bookmarkStart w:id="457" w:name="_Toc280079491"/>
      <w:bookmarkStart w:id="458" w:name="_Toc283191999"/>
      <w:bookmarkStart w:id="459" w:name="_Toc283198019"/>
      <w:bookmarkStart w:id="460" w:name="_Toc283198279"/>
      <w:bookmarkStart w:id="461" w:name="_Toc284944254"/>
      <w:bookmarkStart w:id="462" w:name="_Toc284944513"/>
      <w:bookmarkStart w:id="463" w:name="_Toc285023861"/>
      <w:bookmarkStart w:id="464" w:name="_Toc285026717"/>
      <w:bookmarkStart w:id="465" w:name="_Toc285032575"/>
      <w:bookmarkStart w:id="466" w:name="_Toc285177591"/>
      <w:bookmarkStart w:id="467" w:name="_Toc283967193"/>
      <w:r>
        <w:rPr>
          <w:rStyle w:val="CharDivNo"/>
        </w:rPr>
        <w:t>Division 4</w:t>
      </w:r>
      <w:r>
        <w:t> — </w:t>
      </w:r>
      <w:r>
        <w:rPr>
          <w:rStyle w:val="CharDivText"/>
        </w:rPr>
        <w:t>Other duties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Footnoteheading"/>
      </w:pPr>
      <w:r>
        <w:tab/>
        <w:t>[Heading inserted by No. 68 of 2004 s. 10.]</w:t>
      </w:r>
      <w:del w:id="468" w:author="svcMRProcess" w:date="2019-05-11T19:06:00Z">
        <w:r>
          <w:delText xml:space="preserve"> </w:delText>
        </w:r>
      </w:del>
    </w:p>
    <w:p>
      <w:pPr>
        <w:pStyle w:val="Heading5"/>
      </w:pPr>
      <w:bookmarkStart w:id="469" w:name="_Toc283967194"/>
      <w:bookmarkStart w:id="470" w:name="_Toc285177592"/>
      <w:r>
        <w:rPr>
          <w:rStyle w:val="CharSectno"/>
        </w:rPr>
        <w:t>15D</w:t>
      </w:r>
      <w:r>
        <w:t>.</w:t>
      </w:r>
      <w:r>
        <w:tab/>
      </w:r>
      <w:del w:id="471" w:author="svcMRProcess" w:date="2019-05-11T19:06:00Z">
        <w:r>
          <w:delText>Duty of employer in respect of certain</w:delText>
        </w:r>
      </w:del>
      <w:ins w:id="472" w:author="svcMRProcess" w:date="2019-05-11T19:06:00Z">
        <w:r>
          <w:t>Employers’ duties as to some</w:t>
        </w:r>
      </w:ins>
      <w:r>
        <w:t xml:space="preserve"> residential </w:t>
      </w:r>
      <w:del w:id="473" w:author="svcMRProcess" w:date="2019-05-11T19:06:00Z">
        <w:r>
          <w:delText>accommodation</w:delText>
        </w:r>
      </w:del>
      <w:bookmarkEnd w:id="469"/>
      <w:ins w:id="474" w:author="svcMRProcess" w:date="2019-05-11T19:06:00Z">
        <w:r>
          <w:t>premises</w:t>
        </w:r>
      </w:ins>
      <w:bookmarkEnd w:id="470"/>
    </w:p>
    <w:p>
      <w:pPr>
        <w:pStyle w:val="Subsection"/>
        <w:spacing w:before="140"/>
      </w:pPr>
      <w:r>
        <w:tab/>
        <w:t>(1)</w:t>
      </w:r>
      <w:r>
        <w:tab/>
        <w:t>In this section —</w:t>
      </w:r>
      <w:del w:id="475" w:author="svcMRProcess" w:date="2019-05-11T19:06:00Z">
        <w:r>
          <w:delText xml:space="preserve"> </w:delText>
        </w:r>
      </w:del>
    </w:p>
    <w:p>
      <w:pPr>
        <w:pStyle w:val="Defstart"/>
      </w:pPr>
      <w:r>
        <w:tab/>
      </w:r>
      <w:r>
        <w:rPr>
          <w:rStyle w:val="CharDefText"/>
        </w:rPr>
        <w:t>residential premises</w:t>
      </w:r>
      <w:r>
        <w:t> —</w:t>
      </w:r>
      <w:del w:id="476" w:author="svcMRProcess" w:date="2019-05-11T19:06:00Z">
        <w:r>
          <w:delText xml:space="preserve"> </w:delText>
        </w:r>
      </w:del>
    </w:p>
    <w:p>
      <w:pPr>
        <w:pStyle w:val="Defpara"/>
      </w:pPr>
      <w:r>
        <w:tab/>
        <w:t>(a)</w:t>
      </w:r>
      <w:r>
        <w:tab/>
        <w:t>means residential premises that are situated outside —</w:t>
      </w:r>
      <w:del w:id="477" w:author="svcMRProcess" w:date="2019-05-11T19:06:00Z">
        <w:r>
          <w:delText xml:space="preserve"> </w:delText>
        </w:r>
      </w:del>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spacing w:before="60"/>
      </w:pPr>
      <w:r>
        <w:tab/>
      </w:r>
      <w:r>
        <w:tab/>
        <w:t>and</w:t>
      </w:r>
    </w:p>
    <w:p>
      <w:pPr>
        <w:pStyle w:val="Defpara"/>
        <w:spacing w:before="60"/>
      </w:pPr>
      <w:r>
        <w:tab/>
        <w:t>(b)</w:t>
      </w:r>
      <w:r>
        <w:tab/>
        <w:t>includes land and outbuildings that are intended to be used in connection with the occupation of the premises; but</w:t>
      </w:r>
    </w:p>
    <w:p>
      <w:pPr>
        <w:pStyle w:val="Defpara"/>
        <w:spacing w:before="60"/>
      </w:pPr>
      <w:r>
        <w:tab/>
        <w:t>(c)</w:t>
      </w:r>
      <w:r>
        <w:tab/>
        <w:t xml:space="preserve">does not include any premises that come within paragraph (k) of the definition of </w:t>
      </w:r>
      <w:del w:id="478" w:author="svcMRProcess" w:date="2019-05-11T19:06:00Z">
        <w:r>
          <w:delText>“</w:delText>
        </w:r>
      </w:del>
      <w:r>
        <w:rPr>
          <w:b/>
          <w:bCs/>
          <w:i/>
          <w:iCs/>
        </w:rPr>
        <w:t>mining operations</w:t>
      </w:r>
      <w:del w:id="479" w:author="svcMRProcess" w:date="2019-05-11T19:06:00Z">
        <w:r>
          <w:delText>”</w:delText>
        </w:r>
      </w:del>
      <w:r>
        <w:t xml:space="preserve"> in section 4(1).</w:t>
      </w:r>
    </w:p>
    <w:p>
      <w:pPr>
        <w:pStyle w:val="Subsection"/>
      </w:pPr>
      <w:r>
        <w:tab/>
        <w:t>(2)</w:t>
      </w:r>
      <w:r>
        <w:tab/>
        <w:t>Where —</w:t>
      </w:r>
      <w:del w:id="480" w:author="svcMRProcess" w:date="2019-05-11T19:06:00Z">
        <w:r>
          <w:delText xml:space="preserve"> </w:delText>
        </w:r>
      </w:del>
    </w:p>
    <w:p>
      <w:pPr>
        <w:pStyle w:val="Indenta"/>
        <w:spacing w:before="60"/>
      </w:pPr>
      <w:r>
        <w:tab/>
        <w:t>(a)</w:t>
      </w:r>
      <w:r>
        <w:tab/>
        <w:t>an employee who is employed in mining operations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481" w:name="_Toc283967195"/>
      <w:bookmarkStart w:id="482" w:name="_Toc285177593"/>
      <w:r>
        <w:rPr>
          <w:rStyle w:val="CharSectno"/>
        </w:rPr>
        <w:t>15E</w:t>
      </w:r>
      <w:r>
        <w:t>.</w:t>
      </w:r>
      <w:r>
        <w:tab/>
        <w:t xml:space="preserve">Breaches of </w:t>
      </w:r>
      <w:del w:id="483" w:author="svcMRProcess" w:date="2019-05-11T19:06:00Z">
        <w:r>
          <w:delText>section</w:delText>
        </w:r>
      </w:del>
      <w:ins w:id="484" w:author="svcMRProcess" w:date="2019-05-11T19:06:00Z">
        <w:r>
          <w:t>s.</w:t>
        </w:r>
      </w:ins>
      <w:r>
        <w:t> 15D</w:t>
      </w:r>
      <w:bookmarkEnd w:id="481"/>
      <w:ins w:id="485" w:author="svcMRProcess" w:date="2019-05-11T19:06:00Z">
        <w:r>
          <w:t>, penalties for</w:t>
        </w:r>
      </w:ins>
      <w:bookmarkEnd w:id="482"/>
    </w:p>
    <w:p>
      <w:pPr>
        <w:pStyle w:val="Subsection"/>
      </w:pPr>
      <w:r>
        <w:tab/>
        <w:t>(1)</w:t>
      </w:r>
      <w:r>
        <w:tab/>
        <w:t>If an employer contravenes section 15D(2) in circumstances of gross negligence, the employer commits an offence and is liable to a level 4 penalty.</w:t>
      </w:r>
    </w:p>
    <w:p>
      <w:pPr>
        <w:pStyle w:val="Subsection"/>
        <w:keepNext/>
        <w:rPr>
          <w:snapToGrid w:val="0"/>
        </w:rPr>
      </w:pPr>
      <w:r>
        <w:tab/>
        <w:t>(2)</w:t>
      </w:r>
      <w:r>
        <w:tab/>
      </w:r>
      <w:r>
        <w:rPr>
          <w:snapToGrid w:val="0"/>
        </w:rPr>
        <w:t>If —</w:t>
      </w:r>
      <w:del w:id="486" w:author="svcMRProcess" w:date="2019-05-11T19:06:00Z">
        <w:r>
          <w:rPr>
            <w:snapToGrid w:val="0"/>
          </w:rPr>
          <w:delText xml:space="preserve"> </w:delText>
        </w:r>
      </w:del>
    </w:p>
    <w:p>
      <w:pPr>
        <w:pStyle w:val="Indenta"/>
        <w:keepNext/>
        <w:spacing w:before="60"/>
        <w:rPr>
          <w:snapToGrid w:val="0"/>
        </w:rPr>
      </w:pPr>
      <w:r>
        <w:rPr>
          <w:snapToGrid w:val="0"/>
        </w:rPr>
        <w:tab/>
        <w:t>(a)</w:t>
      </w:r>
      <w:r>
        <w:rPr>
          <w:snapToGrid w:val="0"/>
        </w:rPr>
        <w:tab/>
        <w:t>an employer —</w:t>
      </w:r>
      <w:del w:id="487" w:author="svcMRProcess" w:date="2019-05-11T19:06:00Z">
        <w:r>
          <w:rPr>
            <w:snapToGrid w:val="0"/>
          </w:rPr>
          <w:delText xml:space="preserve"> </w:delText>
        </w:r>
      </w:del>
    </w:p>
    <w:p>
      <w:pPr>
        <w:pStyle w:val="Indenti"/>
        <w:spacing w:before="60"/>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spacing w:before="120"/>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keepNext/>
      </w:pPr>
      <w:r>
        <w:tab/>
        <w:t>(5)</w:t>
      </w:r>
      <w:r>
        <w:tab/>
        <w:t>An employer charged with an offence under —</w:t>
      </w:r>
      <w:del w:id="488" w:author="svcMRProcess" w:date="2019-05-11T19:06:00Z">
        <w:r>
          <w:delText xml:space="preserve"> </w:delText>
        </w:r>
      </w:del>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489" w:name="_Toc283967196"/>
      <w:bookmarkStart w:id="490" w:name="_Toc285177594"/>
      <w:r>
        <w:rPr>
          <w:rStyle w:val="CharSectno"/>
        </w:rPr>
        <w:t>15F</w:t>
      </w:r>
      <w:r>
        <w:t>.</w:t>
      </w:r>
      <w:r>
        <w:tab/>
      </w:r>
      <w:del w:id="491" w:author="svcMRProcess" w:date="2019-05-11T19:06:00Z">
        <w:r>
          <w:delText>Notification</w:delText>
        </w:r>
      </w:del>
      <w:ins w:id="492" w:author="svcMRProcess" w:date="2019-05-11T19:06:00Z">
        <w:r>
          <w:t>Hazardous situations, duty</w:t>
        </w:r>
      </w:ins>
      <w:r>
        <w:t xml:space="preserve"> of </w:t>
      </w:r>
      <w:del w:id="493" w:author="svcMRProcess" w:date="2019-05-11T19:06:00Z">
        <w:r>
          <w:delText xml:space="preserve">hazard to the principal </w:delText>
        </w:r>
      </w:del>
      <w:r>
        <w:t xml:space="preserve">employer </w:t>
      </w:r>
      <w:del w:id="494" w:author="svcMRProcess" w:date="2019-05-11T19:06:00Z">
        <w:r>
          <w:delText>and manager</w:delText>
        </w:r>
      </w:del>
      <w:bookmarkEnd w:id="489"/>
      <w:ins w:id="495" w:author="svcMRProcess" w:date="2019-05-11T19:06:00Z">
        <w:r>
          <w:t>or self</w:t>
        </w:r>
        <w:r>
          <w:noBreakHyphen/>
          <w:t>employed person to report</w:t>
        </w:r>
      </w:ins>
      <w:bookmarkEnd w:id="490"/>
    </w:p>
    <w:p>
      <w:pPr>
        <w:pStyle w:val="Subsection"/>
      </w:pPr>
      <w:r>
        <w:tab/>
        <w:t>(1)</w:t>
      </w:r>
      <w:r>
        <w:tab/>
        <w:t>In this section —</w:t>
      </w:r>
      <w:del w:id="496" w:author="svcMRProcess" w:date="2019-05-11T19:06:00Z">
        <w:r>
          <w:delText xml:space="preserve"> </w:delText>
        </w:r>
      </w:del>
    </w:p>
    <w:p>
      <w:pPr>
        <w:pStyle w:val="Defstart"/>
      </w:pPr>
      <w:r>
        <w:rPr>
          <w:b/>
        </w:rPr>
        <w:tab/>
      </w:r>
      <w:r>
        <w:rPr>
          <w:rStyle w:val="CharDefText"/>
        </w:rPr>
        <w:t>mine</w:t>
      </w:r>
      <w:r>
        <w:t xml:space="preserve"> includes the means of access to and egress from a mine.</w:t>
      </w:r>
    </w:p>
    <w:p>
      <w:pPr>
        <w:pStyle w:val="Subsection"/>
      </w:pPr>
      <w:r>
        <w:tab/>
        <w:t>(2)</w:t>
      </w:r>
      <w:r>
        <w:tab/>
        <w:t>If —</w:t>
      </w:r>
      <w:del w:id="497" w:author="svcMRProcess" w:date="2019-05-11T19:06:00Z">
        <w:r>
          <w:delText xml:space="preserve"> </w:delText>
        </w:r>
      </w:del>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at a mine becomes of the opinion that —</w:t>
      </w:r>
      <w:del w:id="498" w:author="svcMRProcess" w:date="2019-05-11T19:06:00Z">
        <w:r>
          <w:delText xml:space="preserve"> </w:delText>
        </w:r>
      </w:del>
    </w:p>
    <w:p>
      <w:pPr>
        <w:pStyle w:val="Indenta"/>
      </w:pPr>
      <w:r>
        <w:tab/>
        <w:t>(c)</w:t>
      </w:r>
      <w:r>
        <w:tab/>
        <w:t>a situation exists at the mine that could constitute a hazard to any person;</w:t>
      </w:r>
      <w:ins w:id="499" w:author="svcMRProcess" w:date="2019-05-11T19:06:00Z">
        <w:r>
          <w:t xml:space="preserve"> and</w:t>
        </w:r>
      </w:ins>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500" w:name="_Toc192041052"/>
      <w:bookmarkStart w:id="501" w:name="_Toc196130232"/>
      <w:bookmarkStart w:id="502" w:name="_Toc196188197"/>
      <w:bookmarkStart w:id="503" w:name="_Toc196192445"/>
      <w:bookmarkStart w:id="504" w:name="_Toc197244981"/>
      <w:bookmarkStart w:id="505" w:name="_Toc197245974"/>
      <w:bookmarkStart w:id="506" w:name="_Toc197246381"/>
      <w:bookmarkStart w:id="507" w:name="_Toc197746412"/>
      <w:bookmarkStart w:id="508" w:name="_Toc197751701"/>
      <w:bookmarkStart w:id="509" w:name="_Toc197751959"/>
      <w:bookmarkStart w:id="510" w:name="_Toc198006362"/>
      <w:bookmarkStart w:id="511" w:name="_Toc200360106"/>
      <w:bookmarkStart w:id="512" w:name="_Toc232396788"/>
      <w:bookmarkStart w:id="513" w:name="_Toc247954198"/>
      <w:bookmarkStart w:id="514" w:name="_Toc268599328"/>
      <w:bookmarkStart w:id="515" w:name="_Toc272236572"/>
      <w:bookmarkStart w:id="516" w:name="_Toc274299665"/>
      <w:bookmarkStart w:id="517" w:name="_Toc278981617"/>
      <w:bookmarkStart w:id="518" w:name="_Toc280008489"/>
      <w:bookmarkStart w:id="519" w:name="_Toc280079495"/>
      <w:bookmarkStart w:id="520" w:name="_Toc283192003"/>
      <w:bookmarkStart w:id="521" w:name="_Toc283198023"/>
      <w:bookmarkStart w:id="522" w:name="_Toc283198283"/>
      <w:bookmarkStart w:id="523" w:name="_Toc284944258"/>
      <w:bookmarkStart w:id="524" w:name="_Toc284944517"/>
      <w:bookmarkStart w:id="525" w:name="_Toc285023865"/>
      <w:bookmarkStart w:id="526" w:name="_Toc285026721"/>
      <w:bookmarkStart w:id="527" w:name="_Toc285032579"/>
      <w:bookmarkStart w:id="528" w:name="_Toc285177595"/>
      <w:bookmarkStart w:id="529" w:name="_Toc283967197"/>
      <w:r>
        <w:rPr>
          <w:rStyle w:val="CharPartNo"/>
        </w:rPr>
        <w:t>Part 3</w:t>
      </w:r>
      <w:r>
        <w:t> — </w:t>
      </w:r>
      <w:r>
        <w:rPr>
          <w:rStyle w:val="CharPartText"/>
        </w:rPr>
        <w:t>Administration of Act</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del w:id="530" w:author="svcMRProcess" w:date="2019-05-11T19:06:00Z">
        <w:r>
          <w:rPr>
            <w:rStyle w:val="CharPartText"/>
          </w:rPr>
          <w:delText xml:space="preserve"> </w:delText>
        </w:r>
      </w:del>
    </w:p>
    <w:p>
      <w:pPr>
        <w:pStyle w:val="Heading3"/>
      </w:pPr>
      <w:bookmarkStart w:id="531" w:name="_Toc192041053"/>
      <w:bookmarkStart w:id="532" w:name="_Toc196130233"/>
      <w:bookmarkStart w:id="533" w:name="_Toc196188198"/>
      <w:bookmarkStart w:id="534" w:name="_Toc196192446"/>
      <w:bookmarkStart w:id="535" w:name="_Toc197244982"/>
      <w:bookmarkStart w:id="536" w:name="_Toc197245975"/>
      <w:bookmarkStart w:id="537" w:name="_Toc197246382"/>
      <w:bookmarkStart w:id="538" w:name="_Toc197746413"/>
      <w:bookmarkStart w:id="539" w:name="_Toc197751702"/>
      <w:bookmarkStart w:id="540" w:name="_Toc197751960"/>
      <w:bookmarkStart w:id="541" w:name="_Toc198006363"/>
      <w:bookmarkStart w:id="542" w:name="_Toc200360107"/>
      <w:bookmarkStart w:id="543" w:name="_Toc232396789"/>
      <w:bookmarkStart w:id="544" w:name="_Toc247954199"/>
      <w:bookmarkStart w:id="545" w:name="_Toc268599329"/>
      <w:bookmarkStart w:id="546" w:name="_Toc272236573"/>
      <w:bookmarkStart w:id="547" w:name="_Toc274299666"/>
      <w:bookmarkStart w:id="548" w:name="_Toc278981618"/>
      <w:bookmarkStart w:id="549" w:name="_Toc280008490"/>
      <w:bookmarkStart w:id="550" w:name="_Toc280079496"/>
      <w:bookmarkStart w:id="551" w:name="_Toc283192004"/>
      <w:bookmarkStart w:id="552" w:name="_Toc283198024"/>
      <w:bookmarkStart w:id="553" w:name="_Toc283198284"/>
      <w:bookmarkStart w:id="554" w:name="_Toc284944259"/>
      <w:bookmarkStart w:id="555" w:name="_Toc284944518"/>
      <w:bookmarkStart w:id="556" w:name="_Toc285023866"/>
      <w:bookmarkStart w:id="557" w:name="_Toc285026722"/>
      <w:bookmarkStart w:id="558" w:name="_Toc285032580"/>
      <w:bookmarkStart w:id="559" w:name="_Toc285177596"/>
      <w:bookmarkStart w:id="560" w:name="_Toc283967198"/>
      <w:r>
        <w:rPr>
          <w:rStyle w:val="CharDivNo"/>
        </w:rPr>
        <w:t>Division 1</w:t>
      </w:r>
      <w:r>
        <w:rPr>
          <w:snapToGrid w:val="0"/>
        </w:rPr>
        <w:t> — </w:t>
      </w:r>
      <w:r>
        <w:rPr>
          <w:rStyle w:val="CharDivText"/>
        </w:rPr>
        <w:t>Inspectors of mines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del w:id="561" w:author="svcMRProcess" w:date="2019-05-11T19:06:00Z">
        <w:r>
          <w:rPr>
            <w:rStyle w:val="CharDivText"/>
          </w:rPr>
          <w:delText xml:space="preserve"> </w:delText>
        </w:r>
      </w:del>
    </w:p>
    <w:p>
      <w:pPr>
        <w:pStyle w:val="Heading5"/>
        <w:rPr>
          <w:snapToGrid w:val="0"/>
        </w:rPr>
      </w:pPr>
      <w:bookmarkStart w:id="562" w:name="_Toc285177597"/>
      <w:bookmarkStart w:id="563" w:name="_Toc283967199"/>
      <w:r>
        <w:rPr>
          <w:rStyle w:val="CharSectno"/>
        </w:rPr>
        <w:t>16</w:t>
      </w:r>
      <w:r>
        <w:rPr>
          <w:snapToGrid w:val="0"/>
        </w:rPr>
        <w:t>.</w:t>
      </w:r>
      <w:r>
        <w:rPr>
          <w:snapToGrid w:val="0"/>
        </w:rPr>
        <w:tab/>
        <w:t>State mining engineer and State coal mining engineer</w:t>
      </w:r>
      <w:bookmarkEnd w:id="562"/>
      <w:bookmarkEnd w:id="563"/>
      <w:del w:id="564" w:author="svcMRProcess" w:date="2019-05-11T19:06:00Z">
        <w:r>
          <w:rPr>
            <w:snapToGrid w:val="0"/>
          </w:rPr>
          <w:delText xml:space="preserve"> </w:delText>
        </w:r>
      </w:del>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565" w:name="_Toc283967200"/>
      <w:bookmarkStart w:id="566" w:name="_Toc285177598"/>
      <w:r>
        <w:rPr>
          <w:rStyle w:val="CharSectno"/>
        </w:rPr>
        <w:t>17</w:t>
      </w:r>
      <w:r>
        <w:rPr>
          <w:snapToGrid w:val="0"/>
        </w:rPr>
        <w:t>.</w:t>
      </w:r>
      <w:r>
        <w:rPr>
          <w:snapToGrid w:val="0"/>
        </w:rPr>
        <w:tab/>
      </w:r>
      <w:del w:id="567" w:author="svcMRProcess" w:date="2019-05-11T19:06:00Z">
        <w:r>
          <w:rPr>
            <w:snapToGrid w:val="0"/>
          </w:rPr>
          <w:delText>Appointment of inspectors</w:delText>
        </w:r>
      </w:del>
      <w:ins w:id="568" w:author="svcMRProcess" w:date="2019-05-11T19:06:00Z">
        <w:r>
          <w:rPr>
            <w:snapToGrid w:val="0"/>
          </w:rPr>
          <w:t>Inspectors</w:t>
        </w:r>
      </w:ins>
      <w:r>
        <w:rPr>
          <w:snapToGrid w:val="0"/>
        </w:rPr>
        <w:t xml:space="preserve"> of mines</w:t>
      </w:r>
      <w:bookmarkEnd w:id="565"/>
      <w:del w:id="569" w:author="svcMRProcess" w:date="2019-05-11T19:06:00Z">
        <w:r>
          <w:rPr>
            <w:snapToGrid w:val="0"/>
          </w:rPr>
          <w:delText xml:space="preserve"> </w:delText>
        </w:r>
      </w:del>
      <w:ins w:id="570" w:author="svcMRProcess" w:date="2019-05-11T19:06:00Z">
        <w:r>
          <w:rPr>
            <w:snapToGrid w:val="0"/>
          </w:rPr>
          <w:t>, general provisions</w:t>
        </w:r>
      </w:ins>
      <w:bookmarkEnd w:id="566"/>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571" w:name="_Toc285177599"/>
      <w:bookmarkStart w:id="572" w:name="_Toc283967201"/>
      <w:r>
        <w:rPr>
          <w:rStyle w:val="CharSectno"/>
        </w:rPr>
        <w:t>18</w:t>
      </w:r>
      <w:r>
        <w:rPr>
          <w:snapToGrid w:val="0"/>
        </w:rPr>
        <w:t>.</w:t>
      </w:r>
      <w:r>
        <w:rPr>
          <w:snapToGrid w:val="0"/>
        </w:rPr>
        <w:tab/>
        <w:t>District and special inspectors</w:t>
      </w:r>
      <w:bookmarkEnd w:id="571"/>
      <w:bookmarkEnd w:id="572"/>
      <w:del w:id="573" w:author="svcMRProcess" w:date="2019-05-11T19:06:00Z">
        <w:r>
          <w:rPr>
            <w:snapToGrid w:val="0"/>
          </w:rPr>
          <w:delText xml:space="preserve"> </w:delText>
        </w:r>
      </w:del>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574" w:name="_Toc285177600"/>
      <w:bookmarkStart w:id="575" w:name="_Toc283967202"/>
      <w:r>
        <w:rPr>
          <w:rStyle w:val="CharSectno"/>
        </w:rPr>
        <w:t>19</w:t>
      </w:r>
      <w:r>
        <w:rPr>
          <w:snapToGrid w:val="0"/>
        </w:rPr>
        <w:t>.</w:t>
      </w:r>
      <w:r>
        <w:rPr>
          <w:snapToGrid w:val="0"/>
        </w:rPr>
        <w:tab/>
        <w:t>Employee’s inspectors</w:t>
      </w:r>
      <w:bookmarkEnd w:id="574"/>
      <w:bookmarkEnd w:id="575"/>
      <w:del w:id="576" w:author="svcMRProcess" w:date="2019-05-11T19:06:00Z">
        <w:r>
          <w:rPr>
            <w:snapToGrid w:val="0"/>
          </w:rPr>
          <w:delText xml:space="preserve"> </w:delText>
        </w:r>
      </w:del>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keepLines/>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w:t>
      </w:r>
      <w:r>
        <w:t xml:space="preserve"> Public Sector Commissioner</w:t>
      </w:r>
      <w:r>
        <w:rPr>
          <w:snapToGrid w:val="0"/>
        </w:rPr>
        <w:t>.</w:t>
      </w:r>
    </w:p>
    <w:p>
      <w:pPr>
        <w:pStyle w:val="Subsection"/>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rPr>
          <w:snapToGrid w:val="0"/>
        </w:rPr>
      </w:pPr>
      <w:r>
        <w:rPr>
          <w:snapToGrid w:val="0"/>
        </w:rPr>
        <w:tab/>
        <w:t>(5)</w:t>
      </w:r>
      <w:r>
        <w:rPr>
          <w:snapToGrid w:val="0"/>
        </w:rPr>
        <w:tab/>
        <w:t>An employee’s inspector may be removed from office by the Minister on the grounds of misconduct, neglect of duty or incompetence.</w:t>
      </w:r>
    </w:p>
    <w:p>
      <w:pPr>
        <w:pStyle w:val="Footnotesection"/>
      </w:pPr>
      <w:r>
        <w:tab/>
        <w:t>[Section 19 amended by No. 39 of 2010 s. 89.]</w:t>
      </w:r>
    </w:p>
    <w:p>
      <w:pPr>
        <w:pStyle w:val="Heading5"/>
        <w:spacing w:before="240"/>
        <w:rPr>
          <w:snapToGrid w:val="0"/>
        </w:rPr>
      </w:pPr>
      <w:bookmarkStart w:id="577" w:name="_Toc285177601"/>
      <w:bookmarkStart w:id="578" w:name="_Toc283967203"/>
      <w:r>
        <w:rPr>
          <w:rStyle w:val="CharSectno"/>
        </w:rPr>
        <w:t>20</w:t>
      </w:r>
      <w:r>
        <w:rPr>
          <w:snapToGrid w:val="0"/>
        </w:rPr>
        <w:t>.</w:t>
      </w:r>
      <w:r>
        <w:rPr>
          <w:snapToGrid w:val="0"/>
        </w:rPr>
        <w:tab/>
        <w:t>Assistant inspectors</w:t>
      </w:r>
      <w:bookmarkEnd w:id="577"/>
      <w:bookmarkEnd w:id="578"/>
      <w:del w:id="579" w:author="svcMRProcess" w:date="2019-05-11T19:06:00Z">
        <w:r>
          <w:rPr>
            <w:snapToGrid w:val="0"/>
          </w:rPr>
          <w:delText xml:space="preserve"> </w:delText>
        </w:r>
      </w:del>
    </w:p>
    <w:p>
      <w:pPr>
        <w:pStyle w:val="Subsection"/>
        <w:rPr>
          <w:snapToGrid w:val="0"/>
        </w:rPr>
      </w:pPr>
      <w:r>
        <w:rPr>
          <w:snapToGrid w:val="0"/>
        </w:rPr>
        <w:tab/>
        <w:t>(1)</w:t>
      </w:r>
      <w:r>
        <w:rPr>
          <w:snapToGrid w:val="0"/>
        </w:rPr>
        <w:tab/>
        <w:t>The Minister may appoint eligible persons to be assistant inspectors of mines.</w:t>
      </w:r>
    </w:p>
    <w:p>
      <w:pPr>
        <w:pStyle w:val="Subsection"/>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rPr>
          <w:snapToGrid w:val="0"/>
        </w:rPr>
      </w:pPr>
      <w:r>
        <w:rPr>
          <w:snapToGrid w:val="0"/>
        </w:rPr>
        <w:tab/>
        <w:t>(3)</w:t>
      </w:r>
      <w:r>
        <w:rPr>
          <w:snapToGrid w:val="0"/>
        </w:rPr>
        <w:tab/>
        <w:t>An assistant inspector is to be employed on such terms and conditions as are determined by the Minister after consultation with the</w:t>
      </w:r>
      <w:r>
        <w:t xml:space="preserve"> Public Sector Commissioner</w:t>
      </w:r>
      <w:r>
        <w:rPr>
          <w:snapToGrid w:val="0"/>
        </w:rPr>
        <w:t>.</w:t>
      </w:r>
    </w:p>
    <w:p>
      <w:pPr>
        <w:pStyle w:val="Footnotesection"/>
      </w:pPr>
      <w:r>
        <w:tab/>
        <w:t>[Section 20 amended by No. 39 of 2010 s. 89.]</w:t>
      </w:r>
    </w:p>
    <w:p>
      <w:pPr>
        <w:pStyle w:val="Heading3"/>
        <w:keepLines/>
      </w:pPr>
      <w:bookmarkStart w:id="580" w:name="_Toc192041059"/>
      <w:bookmarkStart w:id="581" w:name="_Toc196130239"/>
      <w:bookmarkStart w:id="582" w:name="_Toc196188204"/>
      <w:bookmarkStart w:id="583" w:name="_Toc196192452"/>
      <w:bookmarkStart w:id="584" w:name="_Toc197244988"/>
      <w:bookmarkStart w:id="585" w:name="_Toc197245981"/>
      <w:bookmarkStart w:id="586" w:name="_Toc197246388"/>
      <w:bookmarkStart w:id="587" w:name="_Toc197746419"/>
      <w:bookmarkStart w:id="588" w:name="_Toc197751708"/>
      <w:bookmarkStart w:id="589" w:name="_Toc197751966"/>
      <w:bookmarkStart w:id="590" w:name="_Toc198006369"/>
      <w:bookmarkStart w:id="591" w:name="_Toc200360113"/>
      <w:bookmarkStart w:id="592" w:name="_Toc232396795"/>
      <w:bookmarkStart w:id="593" w:name="_Toc247954205"/>
      <w:bookmarkStart w:id="594" w:name="_Toc268599335"/>
      <w:bookmarkStart w:id="595" w:name="_Toc272236579"/>
      <w:bookmarkStart w:id="596" w:name="_Toc274299672"/>
      <w:bookmarkStart w:id="597" w:name="_Toc278981624"/>
      <w:bookmarkStart w:id="598" w:name="_Toc280008496"/>
      <w:bookmarkStart w:id="599" w:name="_Toc280079502"/>
      <w:bookmarkStart w:id="600" w:name="_Toc283192010"/>
      <w:bookmarkStart w:id="601" w:name="_Toc283198030"/>
      <w:bookmarkStart w:id="602" w:name="_Toc283198290"/>
      <w:bookmarkStart w:id="603" w:name="_Toc284944265"/>
      <w:bookmarkStart w:id="604" w:name="_Toc284944524"/>
      <w:bookmarkStart w:id="605" w:name="_Toc285023872"/>
      <w:bookmarkStart w:id="606" w:name="_Toc285026728"/>
      <w:bookmarkStart w:id="607" w:name="_Toc285032586"/>
      <w:bookmarkStart w:id="608" w:name="_Toc285177602"/>
      <w:bookmarkStart w:id="609" w:name="_Toc283967204"/>
      <w:r>
        <w:rPr>
          <w:rStyle w:val="CharDivNo"/>
        </w:rPr>
        <w:t>Division 2</w:t>
      </w:r>
      <w:r>
        <w:rPr>
          <w:snapToGrid w:val="0"/>
        </w:rPr>
        <w:t> — </w:t>
      </w:r>
      <w:r>
        <w:rPr>
          <w:rStyle w:val="CharDivText"/>
        </w:rPr>
        <w:t>Inspections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del w:id="610" w:author="svcMRProcess" w:date="2019-05-11T19:06:00Z">
        <w:r>
          <w:rPr>
            <w:rStyle w:val="CharDivText"/>
          </w:rPr>
          <w:delText xml:space="preserve"> </w:delText>
        </w:r>
      </w:del>
    </w:p>
    <w:p>
      <w:pPr>
        <w:pStyle w:val="Heading5"/>
      </w:pPr>
      <w:bookmarkStart w:id="611" w:name="_Toc285177603"/>
      <w:bookmarkStart w:id="612" w:name="_Toc283967205"/>
      <w:r>
        <w:rPr>
          <w:rStyle w:val="CharSectno"/>
        </w:rPr>
        <w:t>20A</w:t>
      </w:r>
      <w:r>
        <w:t>.</w:t>
      </w:r>
      <w:r>
        <w:tab/>
        <w:t xml:space="preserve">Extended meaning of </w:t>
      </w:r>
      <w:del w:id="613" w:author="svcMRProcess" w:date="2019-05-11T19:06:00Z">
        <w:r>
          <w:delText>“</w:delText>
        </w:r>
      </w:del>
      <w:r>
        <w:t>employer</w:t>
      </w:r>
      <w:del w:id="614" w:author="svcMRProcess" w:date="2019-05-11T19:06:00Z">
        <w:r>
          <w:delText>”</w:delText>
        </w:r>
      </w:del>
      <w:r>
        <w:t xml:space="preserve"> and </w:t>
      </w:r>
      <w:del w:id="615" w:author="svcMRProcess" w:date="2019-05-11T19:06:00Z">
        <w:r>
          <w:delText>“</w:delText>
        </w:r>
      </w:del>
      <w:r>
        <w:t>employee</w:t>
      </w:r>
      <w:bookmarkEnd w:id="611"/>
      <w:del w:id="616" w:author="svcMRProcess" w:date="2019-05-11T19:06:00Z">
        <w:r>
          <w:delText>”</w:delText>
        </w:r>
      </w:del>
      <w:bookmarkEnd w:id="612"/>
    </w:p>
    <w:p>
      <w:pPr>
        <w:pStyle w:val="Subsection"/>
        <w:keepNext/>
        <w:keepLines/>
      </w:pPr>
      <w:r>
        <w:tab/>
      </w:r>
      <w:r>
        <w:tab/>
        <w:t>In this Division —</w:t>
      </w:r>
      <w:del w:id="617" w:author="svcMRProcess" w:date="2019-05-11T19:06:00Z">
        <w:r>
          <w:delText xml:space="preserve"> </w:delText>
        </w:r>
      </w:del>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618" w:name="_Toc285177604"/>
      <w:bookmarkStart w:id="619" w:name="_Toc283967206"/>
      <w:r>
        <w:rPr>
          <w:rStyle w:val="CharSectno"/>
        </w:rPr>
        <w:t>21</w:t>
      </w:r>
      <w:r>
        <w:rPr>
          <w:snapToGrid w:val="0"/>
        </w:rPr>
        <w:t>.</w:t>
      </w:r>
      <w:r>
        <w:rPr>
          <w:snapToGrid w:val="0"/>
        </w:rPr>
        <w:tab/>
        <w:t>Powers of inspectors</w:t>
      </w:r>
      <w:bookmarkEnd w:id="618"/>
      <w:bookmarkEnd w:id="619"/>
      <w:del w:id="620" w:author="svcMRProcess" w:date="2019-05-11T19:06:00Z">
        <w:r>
          <w:rPr>
            <w:snapToGrid w:val="0"/>
          </w:rPr>
          <w:delText xml:space="preserve"> </w:delText>
        </w:r>
      </w:del>
    </w:p>
    <w:p>
      <w:pPr>
        <w:pStyle w:val="Subsection"/>
        <w:rPr>
          <w:snapToGrid w:val="0"/>
        </w:rPr>
      </w:pPr>
      <w:r>
        <w:rPr>
          <w:snapToGrid w:val="0"/>
        </w:rPr>
        <w:tab/>
        <w:t>(1)</w:t>
      </w:r>
      <w:r>
        <w:rPr>
          <w:snapToGrid w:val="0"/>
        </w:rPr>
        <w:tab/>
        <w:t>A district inspector or special inspector may, for the purposes of this Act —</w:t>
      </w:r>
      <w:del w:id="621" w:author="svcMRProcess" w:date="2019-05-11T19:06:00Z">
        <w:r>
          <w:rPr>
            <w:snapToGrid w:val="0"/>
          </w:rPr>
          <w:delText> </w:delText>
        </w:r>
      </w:del>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has reasonable grounds to believe —</w:t>
      </w:r>
      <w:del w:id="622" w:author="svcMRProcess" w:date="2019-05-11T19:06:00Z">
        <w:r>
          <w:delText xml:space="preserve"> </w:delText>
        </w:r>
      </w:del>
    </w:p>
    <w:p>
      <w:pPr>
        <w:pStyle w:val="Indenti"/>
      </w:pPr>
      <w:r>
        <w:tab/>
        <w:t>(i)</w:t>
      </w:r>
      <w:r>
        <w:tab/>
        <w:t>is, or was at any time during the preceding 3 years —</w:t>
      </w:r>
      <w:del w:id="623" w:author="svcMRProcess" w:date="2019-05-11T19:06:00Z">
        <w:r>
          <w:delText xml:space="preserve"> </w:delText>
        </w:r>
      </w:del>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ins w:id="624" w:author="svcMRProcess" w:date="2019-05-11T19:06:00Z">
        <w:r>
          <w:t xml:space="preserve"> or</w:t>
        </w:r>
      </w:ins>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An interview referred to in subsection (1)(i) is to be conducted in private if —</w:t>
      </w:r>
      <w:del w:id="625" w:author="svcMRProcess" w:date="2019-05-11T19:06:00Z">
        <w:r>
          <w:delText xml:space="preserve"> </w:delText>
        </w:r>
      </w:del>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Subsection (1a) may be invoked during an interview by —</w:t>
      </w:r>
      <w:del w:id="626" w:author="svcMRProcess" w:date="2019-05-11T19:06:00Z">
        <w:r>
          <w:delText xml:space="preserve"> </w:delText>
        </w:r>
      </w:del>
    </w:p>
    <w:p>
      <w:pPr>
        <w:pStyle w:val="Indenta"/>
      </w:pPr>
      <w:r>
        <w:tab/>
        <w:t>(a)</w:t>
      </w:r>
      <w:r>
        <w:tab/>
        <w:t>the inspector; or</w:t>
      </w:r>
      <w:del w:id="627" w:author="svcMRProcess" w:date="2019-05-11T19:06:00Z">
        <w:r>
          <w:delText xml:space="preserve"> </w:delText>
        </w:r>
      </w:del>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w:t>
      </w:r>
      <w:del w:id="628" w:author="svcMRProcess" w:date="2019-05-11T19:06:00Z">
        <w:r>
          <w:rPr>
            <w:snapToGrid w:val="0"/>
          </w:rPr>
          <w:delText> </w:delText>
        </w:r>
      </w:del>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rPr>
      </w:pPr>
      <w:r>
        <w:rPr>
          <w:snapToGrid w:val="0"/>
        </w:rPr>
        <w:tab/>
        <w:t>(3)</w:t>
      </w:r>
      <w:r>
        <w:rPr>
          <w:snapToGrid w:val="0"/>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pPr>
      <w:r>
        <w:tab/>
        <w:t>(5a)</w:t>
      </w:r>
      <w:r>
        <w:tab/>
        <w:t>In subsection (5) —</w:t>
      </w:r>
      <w:del w:id="629" w:author="svcMRProcess" w:date="2019-05-11T19:06:00Z">
        <w:r>
          <w:delText xml:space="preserve"> </w:delText>
        </w:r>
      </w:del>
    </w:p>
    <w:p>
      <w:pPr>
        <w:pStyle w:val="Defstart"/>
      </w:pPr>
      <w:r>
        <w:rPr>
          <w:b/>
        </w:rPr>
        <w:tab/>
      </w:r>
      <w:del w:id="630" w:author="svcMRProcess" w:date="2019-05-11T19:06:00Z">
        <w:r>
          <w:rPr>
            <w:rStyle w:val="CharDefText"/>
          </w:rPr>
          <w:delText xml:space="preserve">the </w:delText>
        </w:r>
      </w:del>
      <w:r>
        <w:rPr>
          <w:rStyle w:val="CharDefText"/>
        </w:rPr>
        <w:t>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For the purposes of this section a mine is to be taken to include —</w:t>
      </w:r>
      <w:del w:id="631" w:author="svcMRProcess" w:date="2019-05-11T19:06:00Z">
        <w:r>
          <w:delText xml:space="preserve"> </w:delText>
        </w:r>
      </w:del>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[Section 21 amended by No. 30 of 1995 s. 76(4); No. 68 of 2004 s. 12, 50 and 90.]</w:t>
      </w:r>
      <w:del w:id="632" w:author="svcMRProcess" w:date="2019-05-11T19:06:00Z">
        <w:r>
          <w:delText xml:space="preserve"> </w:delText>
        </w:r>
      </w:del>
    </w:p>
    <w:p>
      <w:pPr>
        <w:pStyle w:val="Ednotesection"/>
        <w:ind w:left="890" w:hanging="890"/>
      </w:pPr>
      <w:r>
        <w:t>[</w:t>
      </w:r>
      <w:r>
        <w:rPr>
          <w:b/>
        </w:rPr>
        <w:t>22.</w:t>
      </w:r>
      <w:r>
        <w:tab/>
        <w:t>Deleted by No. 68 of 2004 s. 74.]</w:t>
      </w:r>
    </w:p>
    <w:p>
      <w:pPr>
        <w:pStyle w:val="Heading5"/>
        <w:rPr>
          <w:snapToGrid w:val="0"/>
        </w:rPr>
      </w:pPr>
      <w:bookmarkStart w:id="633" w:name="_Toc283967207"/>
      <w:bookmarkStart w:id="634" w:name="_Toc285177605"/>
      <w:r>
        <w:rPr>
          <w:rStyle w:val="CharSectno"/>
        </w:rPr>
        <w:t>23</w:t>
      </w:r>
      <w:r>
        <w:rPr>
          <w:snapToGrid w:val="0"/>
        </w:rPr>
        <w:t>.</w:t>
      </w:r>
      <w:r>
        <w:rPr>
          <w:snapToGrid w:val="0"/>
        </w:rPr>
        <w:tab/>
      </w:r>
      <w:del w:id="635" w:author="svcMRProcess" w:date="2019-05-11T19:06:00Z">
        <w:r>
          <w:rPr>
            <w:snapToGrid w:val="0"/>
          </w:rPr>
          <w:delText>Notice of result</w:delText>
        </w:r>
      </w:del>
      <w:ins w:id="636" w:author="svcMRProcess" w:date="2019-05-11T19:06:00Z">
        <w:r>
          <w:rPr>
            <w:snapToGrid w:val="0"/>
          </w:rPr>
          <w:t>Record</w:t>
        </w:r>
      </w:ins>
      <w:r>
        <w:rPr>
          <w:snapToGrid w:val="0"/>
        </w:rPr>
        <w:t xml:space="preserve"> of inspection</w:t>
      </w:r>
      <w:bookmarkEnd w:id="633"/>
      <w:r>
        <w:rPr>
          <w:snapToGrid w:val="0"/>
        </w:rPr>
        <w:t xml:space="preserve"> </w:t>
      </w:r>
      <w:ins w:id="637" w:author="svcMRProcess" w:date="2019-05-11T19:06:00Z">
        <w:r>
          <w:rPr>
            <w:snapToGrid w:val="0"/>
          </w:rPr>
          <w:t>and notice of result</w:t>
        </w:r>
      </w:ins>
      <w:bookmarkEnd w:id="634"/>
    </w:p>
    <w:p>
      <w:pPr>
        <w:pStyle w:val="Subsection"/>
        <w:rPr>
          <w:snapToGrid w:val="0"/>
        </w:rPr>
      </w:pPr>
      <w:r>
        <w:rPr>
          <w:snapToGrid w:val="0"/>
        </w:rPr>
        <w:tab/>
        <w:t>(1)</w:t>
      </w:r>
      <w:r>
        <w:rPr>
          <w:snapToGrid w:val="0"/>
        </w:rPr>
        <w:tab/>
        <w:t>After inspecting a mine, an inspector or assistant inspector must —</w:t>
      </w:r>
      <w:del w:id="638" w:author="svcMRProcess" w:date="2019-05-11T19:06:00Z">
        <w:r>
          <w:rPr>
            <w:snapToGrid w:val="0"/>
          </w:rPr>
          <w:delText> </w:delText>
        </w:r>
      </w:del>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w:t>
      </w:r>
      <w:del w:id="639" w:author="svcMRProcess" w:date="2019-05-11T19:06:00Z">
        <w:r>
          <w:rPr>
            <w:snapToGrid w:val="0"/>
          </w:rPr>
          <w:delText> </w:delText>
        </w:r>
      </w:del>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w:t>
      </w:r>
      <w:del w:id="640" w:author="svcMRProcess" w:date="2019-05-11T19:06:00Z">
        <w:r>
          <w:rPr>
            <w:snapToGrid w:val="0"/>
          </w:rPr>
          <w:delText> </w:delText>
        </w:r>
      </w:del>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spacing w:before="100"/>
        <w:ind w:left="890" w:hanging="890"/>
      </w:pPr>
      <w:r>
        <w:tab/>
        <w:t>[Section 23 amended by No. 30 of 1995 s. 76(4); No. 68 of 2004 s. 75.]</w:t>
      </w:r>
      <w:del w:id="641" w:author="svcMRProcess" w:date="2019-05-11T19:06:00Z">
        <w:r>
          <w:delText xml:space="preserve"> </w:delText>
        </w:r>
      </w:del>
    </w:p>
    <w:p>
      <w:pPr>
        <w:pStyle w:val="Heading5"/>
        <w:keepNext w:val="0"/>
        <w:keepLines w:val="0"/>
        <w:rPr>
          <w:del w:id="642" w:author="svcMRProcess" w:date="2019-05-11T19:06:00Z"/>
          <w:snapToGrid w:val="0"/>
        </w:rPr>
      </w:pPr>
      <w:bookmarkStart w:id="643" w:name="_Toc283967208"/>
      <w:bookmarkStart w:id="644" w:name="_Toc285177606"/>
      <w:del w:id="645" w:author="svcMRProcess" w:date="2019-05-11T19:06:00Z">
        <w:r>
          <w:rPr>
            <w:rStyle w:val="CharSectno"/>
          </w:rPr>
          <w:delText>24</w:delText>
        </w:r>
        <w:r>
          <w:rPr>
            <w:snapToGrid w:val="0"/>
          </w:rPr>
          <w:delText>.</w:delText>
        </w:r>
        <w:r>
          <w:rPr>
            <w:snapToGrid w:val="0"/>
          </w:rPr>
          <w:tab/>
          <w:delText>Inspector must inquire into complaints</w:delText>
        </w:r>
        <w:bookmarkEnd w:id="643"/>
        <w:r>
          <w:rPr>
            <w:snapToGrid w:val="0"/>
          </w:rPr>
          <w:delText xml:space="preserve"> </w:delText>
        </w:r>
      </w:del>
    </w:p>
    <w:p>
      <w:pPr>
        <w:pStyle w:val="Heading5"/>
        <w:keepNext w:val="0"/>
        <w:keepLines w:val="0"/>
        <w:rPr>
          <w:ins w:id="646" w:author="svcMRProcess" w:date="2019-05-11T19:06:00Z"/>
          <w:snapToGrid w:val="0"/>
        </w:rPr>
      </w:pPr>
      <w:ins w:id="647" w:author="svcMRProcess" w:date="2019-05-11T19:06:00Z">
        <w:r>
          <w:rPr>
            <w:rStyle w:val="CharSectno"/>
          </w:rPr>
          <w:t>24</w:t>
        </w:r>
        <w:r>
          <w:rPr>
            <w:snapToGrid w:val="0"/>
          </w:rPr>
          <w:t>.</w:t>
        </w:r>
        <w:r>
          <w:rPr>
            <w:snapToGrid w:val="0"/>
          </w:rPr>
          <w:tab/>
          <w:t>Complaints to inspectors</w:t>
        </w:r>
        <w:bookmarkEnd w:id="644"/>
      </w:ins>
    </w:p>
    <w:p>
      <w:pPr>
        <w:pStyle w:val="Subsection"/>
        <w:spacing w:before="150"/>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spacing w:before="150"/>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648" w:name="_Toc283967209"/>
      <w:bookmarkStart w:id="649" w:name="_Toc285177607"/>
      <w:r>
        <w:rPr>
          <w:rStyle w:val="CharSectno"/>
        </w:rPr>
        <w:t>25</w:t>
      </w:r>
      <w:r>
        <w:rPr>
          <w:snapToGrid w:val="0"/>
        </w:rPr>
        <w:t>.</w:t>
      </w:r>
      <w:r>
        <w:rPr>
          <w:snapToGrid w:val="0"/>
        </w:rPr>
        <w:tab/>
      </w:r>
      <w:del w:id="650" w:author="svcMRProcess" w:date="2019-05-11T19:06:00Z">
        <w:r>
          <w:rPr>
            <w:snapToGrid w:val="0"/>
          </w:rPr>
          <w:delText>Liaison between employee’s</w:delText>
        </w:r>
      </w:del>
      <w:ins w:id="651" w:author="svcMRProcess" w:date="2019-05-11T19:06:00Z">
        <w:r>
          <w:rPr>
            <w:snapToGrid w:val="0"/>
          </w:rPr>
          <w:t>Employee’s</w:t>
        </w:r>
      </w:ins>
      <w:r>
        <w:rPr>
          <w:snapToGrid w:val="0"/>
        </w:rPr>
        <w:t xml:space="preserve"> inspectors</w:t>
      </w:r>
      <w:ins w:id="652" w:author="svcMRProcess" w:date="2019-05-11T19:06:00Z">
        <w:r>
          <w:rPr>
            <w:snapToGrid w:val="0"/>
          </w:rPr>
          <w:t>, duty to liaise</w:t>
        </w:r>
      </w:ins>
      <w:r>
        <w:rPr>
          <w:snapToGrid w:val="0"/>
        </w:rPr>
        <w:t xml:space="preserve"> and </w:t>
      </w:r>
      <w:del w:id="653" w:author="svcMRProcess" w:date="2019-05-11T19:06:00Z">
        <w:r>
          <w:rPr>
            <w:snapToGrid w:val="0"/>
          </w:rPr>
          <w:delText>safety and health representatives</w:delText>
        </w:r>
        <w:bookmarkEnd w:id="648"/>
        <w:r>
          <w:rPr>
            <w:snapToGrid w:val="0"/>
          </w:rPr>
          <w:delText xml:space="preserve"> </w:delText>
        </w:r>
      </w:del>
      <w:ins w:id="654" w:author="svcMRProcess" w:date="2019-05-11T19:06:00Z">
        <w:r>
          <w:rPr>
            <w:snapToGrid w:val="0"/>
          </w:rPr>
          <w:t>power to report to union</w:t>
        </w:r>
      </w:ins>
      <w:bookmarkEnd w:id="649"/>
    </w:p>
    <w:p>
      <w:pPr>
        <w:pStyle w:val="Subsection"/>
        <w:spacing w:before="150"/>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spacing w:before="150"/>
      </w:pPr>
      <w:r>
        <w:tab/>
        <w:t>(1a)</w:t>
      </w:r>
      <w:r>
        <w:tab/>
        <w:t>In subsection (1) —</w:t>
      </w:r>
      <w:del w:id="655" w:author="svcMRProcess" w:date="2019-05-11T19:06:00Z">
        <w:r>
          <w:delText xml:space="preserve"> </w:delText>
        </w:r>
      </w:del>
    </w:p>
    <w:p>
      <w:pPr>
        <w:pStyle w:val="Defstart"/>
      </w:pPr>
      <w:r>
        <w:rPr>
          <w:b/>
        </w:rPr>
        <w:tab/>
      </w:r>
      <w:del w:id="656" w:author="svcMRProcess" w:date="2019-05-11T19:06:00Z">
        <w:r>
          <w:rPr>
            <w:rStyle w:val="CharDefText"/>
          </w:rPr>
          <w:delText xml:space="preserve">the </w:delText>
        </w:r>
      </w:del>
      <w:r>
        <w:rPr>
          <w:rStyle w:val="CharDefText"/>
        </w:rPr>
        <w:t>safety and health representative</w:t>
      </w:r>
      <w:r>
        <w:rPr>
          <w:b/>
        </w:rPr>
        <w:t> </w:t>
      </w:r>
      <w:r>
        <w:t>—</w:t>
      </w:r>
      <w:del w:id="657" w:author="svcMRProcess" w:date="2019-05-11T19:06:00Z">
        <w:r>
          <w:delText xml:space="preserve"> </w:delText>
        </w:r>
      </w:del>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[Section 25 amended by No. 30 of 1995 s. 76(2) and (4); No. 68 of 2004 s. 51.]</w:t>
      </w:r>
      <w:del w:id="658" w:author="svcMRProcess" w:date="2019-05-11T19:06:00Z">
        <w:r>
          <w:delText xml:space="preserve"> </w:delText>
        </w:r>
      </w:del>
    </w:p>
    <w:p>
      <w:pPr>
        <w:pStyle w:val="Heading5"/>
        <w:spacing w:before="260"/>
        <w:rPr>
          <w:snapToGrid w:val="0"/>
        </w:rPr>
      </w:pPr>
      <w:bookmarkStart w:id="659" w:name="_Toc283967210"/>
      <w:bookmarkStart w:id="660" w:name="_Toc285177608"/>
      <w:r>
        <w:rPr>
          <w:rStyle w:val="CharSectno"/>
        </w:rPr>
        <w:t>26</w:t>
      </w:r>
      <w:r>
        <w:rPr>
          <w:snapToGrid w:val="0"/>
        </w:rPr>
        <w:t>.</w:t>
      </w:r>
      <w:r>
        <w:rPr>
          <w:snapToGrid w:val="0"/>
        </w:rPr>
        <w:tab/>
        <w:t xml:space="preserve">Use and </w:t>
      </w:r>
      <w:del w:id="661" w:author="svcMRProcess" w:date="2019-05-11T19:06:00Z">
        <w:r>
          <w:rPr>
            <w:snapToGrid w:val="0"/>
          </w:rPr>
          <w:delText>misuse</w:delText>
        </w:r>
      </w:del>
      <w:ins w:id="662" w:author="svcMRProcess" w:date="2019-05-11T19:06:00Z">
        <w:r>
          <w:rPr>
            <w:snapToGrid w:val="0"/>
          </w:rPr>
          <w:t>disclosure</w:t>
        </w:r>
      </w:ins>
      <w:r>
        <w:rPr>
          <w:snapToGrid w:val="0"/>
        </w:rPr>
        <w:t xml:space="preserve"> of information by inspectors </w:t>
      </w:r>
      <w:del w:id="663" w:author="svcMRProcess" w:date="2019-05-11T19:06:00Z">
        <w:r>
          <w:rPr>
            <w:snapToGrid w:val="0"/>
          </w:rPr>
          <w:delText>and assistant inspectors</w:delText>
        </w:r>
        <w:bookmarkEnd w:id="659"/>
        <w:r>
          <w:rPr>
            <w:snapToGrid w:val="0"/>
          </w:rPr>
          <w:delText xml:space="preserve"> </w:delText>
        </w:r>
      </w:del>
      <w:ins w:id="664" w:author="svcMRProcess" w:date="2019-05-11T19:06:00Z">
        <w:r>
          <w:rPr>
            <w:snapToGrid w:val="0"/>
          </w:rPr>
          <w:t>etc.</w:t>
        </w:r>
      </w:ins>
      <w:bookmarkEnd w:id="660"/>
    </w:p>
    <w:p>
      <w:pPr>
        <w:pStyle w:val="Subsection"/>
        <w:rPr>
          <w:snapToGrid w:val="0"/>
        </w:rPr>
      </w:pPr>
      <w:r>
        <w:rPr>
          <w:snapToGrid w:val="0"/>
        </w:rPr>
        <w:tab/>
        <w:t>(1)</w:t>
      </w:r>
      <w:r>
        <w:rPr>
          <w:snapToGrid w:val="0"/>
        </w:rPr>
        <w:tab/>
        <w:t>A person who is, or formerly was, an inspector, an assistant inspector or a person assisting such an inspector must not —</w:t>
      </w:r>
      <w:del w:id="665" w:author="svcMRProcess" w:date="2019-05-11T19:06:00Z">
        <w:r>
          <w:rPr>
            <w:snapToGrid w:val="0"/>
          </w:rPr>
          <w:delText> </w:delText>
        </w:r>
      </w:del>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t>
      </w:r>
      <w:del w:id="666" w:author="svcMRProcess" w:date="2019-05-11T19:06:00Z">
        <w:r>
          <w:rPr>
            <w:snapToGrid w:val="0"/>
          </w:rPr>
          <w:delText> </w:delText>
        </w:r>
      </w:del>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w:t>
      </w:r>
      <w:del w:id="667" w:author="svcMRProcess" w:date="2019-05-11T19:06:00Z">
        <w:r>
          <w:rPr>
            <w:snapToGrid w:val="0"/>
          </w:rPr>
          <w:delText> </w:delText>
        </w:r>
      </w:del>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w:t>
      </w:r>
    </w:p>
    <w:p>
      <w:pPr>
        <w:pStyle w:val="Heading5"/>
        <w:rPr>
          <w:snapToGrid w:val="0"/>
        </w:rPr>
      </w:pPr>
      <w:bookmarkStart w:id="668" w:name="_Toc283967211"/>
      <w:bookmarkStart w:id="669" w:name="_Toc285177609"/>
      <w:r>
        <w:rPr>
          <w:rStyle w:val="CharSectno"/>
        </w:rPr>
        <w:t>27</w:t>
      </w:r>
      <w:r>
        <w:rPr>
          <w:snapToGrid w:val="0"/>
        </w:rPr>
        <w:t>.</w:t>
      </w:r>
      <w:r>
        <w:rPr>
          <w:snapToGrid w:val="0"/>
        </w:rPr>
        <w:tab/>
        <w:t>Certificates of appointment</w:t>
      </w:r>
      <w:bookmarkEnd w:id="668"/>
      <w:r>
        <w:rPr>
          <w:snapToGrid w:val="0"/>
        </w:rPr>
        <w:t xml:space="preserve"> </w:t>
      </w:r>
      <w:ins w:id="670" w:author="svcMRProcess" w:date="2019-05-11T19:06:00Z">
        <w:r>
          <w:rPr>
            <w:snapToGrid w:val="0"/>
          </w:rPr>
          <w:t>for inspectors etc.</w:t>
        </w:r>
      </w:ins>
      <w:bookmarkEnd w:id="669"/>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del w:id="671" w:author="svcMRProcess" w:date="2019-05-11T19:06:00Z"/>
          <w:snapToGrid w:val="0"/>
        </w:rPr>
      </w:pPr>
      <w:bookmarkStart w:id="672" w:name="_Toc283967212"/>
      <w:bookmarkStart w:id="673" w:name="_Toc285177610"/>
      <w:del w:id="674" w:author="svcMRProcess" w:date="2019-05-11T19:06:00Z">
        <w:r>
          <w:rPr>
            <w:rStyle w:val="CharSectno"/>
          </w:rPr>
          <w:delText>28</w:delText>
        </w:r>
        <w:r>
          <w:rPr>
            <w:snapToGrid w:val="0"/>
          </w:rPr>
          <w:delText>.</w:delText>
        </w:r>
        <w:r>
          <w:rPr>
            <w:snapToGrid w:val="0"/>
          </w:rPr>
          <w:tab/>
          <w:delText>Provision of facilities for inspection</w:delText>
        </w:r>
        <w:bookmarkEnd w:id="672"/>
        <w:r>
          <w:rPr>
            <w:snapToGrid w:val="0"/>
          </w:rPr>
          <w:delText xml:space="preserve"> </w:delText>
        </w:r>
      </w:del>
    </w:p>
    <w:p>
      <w:pPr>
        <w:pStyle w:val="Heading5"/>
        <w:rPr>
          <w:ins w:id="675" w:author="svcMRProcess" w:date="2019-05-11T19:06:00Z"/>
          <w:snapToGrid w:val="0"/>
        </w:rPr>
      </w:pPr>
      <w:ins w:id="676" w:author="svcMRProcess" w:date="2019-05-11T19:06:00Z">
        <w:r>
          <w:rPr>
            <w:rStyle w:val="CharSectno"/>
          </w:rPr>
          <w:t>28</w:t>
        </w:r>
        <w:r>
          <w:rPr>
            <w:snapToGrid w:val="0"/>
          </w:rPr>
          <w:t>.</w:t>
        </w:r>
        <w:r>
          <w:rPr>
            <w:snapToGrid w:val="0"/>
          </w:rPr>
          <w:tab/>
          <w:t>Employers and managers to facilitate inspections</w:t>
        </w:r>
        <w:bookmarkEnd w:id="673"/>
      </w:ins>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677" w:name="_Toc283967213"/>
      <w:bookmarkStart w:id="678" w:name="_Toc285177611"/>
      <w:r>
        <w:rPr>
          <w:rStyle w:val="CharSectno"/>
        </w:rPr>
        <w:t>29</w:t>
      </w:r>
      <w:r>
        <w:rPr>
          <w:snapToGrid w:val="0"/>
        </w:rPr>
        <w:t>.</w:t>
      </w:r>
      <w:r>
        <w:rPr>
          <w:snapToGrid w:val="0"/>
        </w:rPr>
        <w:tab/>
      </w:r>
      <w:del w:id="679" w:author="svcMRProcess" w:date="2019-05-11T19:06:00Z">
        <w:r>
          <w:rPr>
            <w:snapToGrid w:val="0"/>
          </w:rPr>
          <w:delText>Obstruction</w:delText>
        </w:r>
        <w:bookmarkEnd w:id="677"/>
        <w:r>
          <w:rPr>
            <w:snapToGrid w:val="0"/>
          </w:rPr>
          <w:delText xml:space="preserve"> </w:delText>
        </w:r>
      </w:del>
      <w:ins w:id="680" w:author="svcMRProcess" w:date="2019-05-11T19:06:00Z">
        <w:r>
          <w:rPr>
            <w:snapToGrid w:val="0"/>
          </w:rPr>
          <w:t>Obstructing etc. inspectors</w:t>
        </w:r>
      </w:ins>
      <w:bookmarkEnd w:id="678"/>
    </w:p>
    <w:p>
      <w:pPr>
        <w:pStyle w:val="Subsection"/>
        <w:rPr>
          <w:snapToGrid w:val="0"/>
        </w:rPr>
      </w:pPr>
      <w:r>
        <w:rPr>
          <w:snapToGrid w:val="0"/>
        </w:rPr>
        <w:tab/>
        <w:t>(1)</w:t>
      </w:r>
      <w:r>
        <w:rPr>
          <w:snapToGrid w:val="0"/>
        </w:rPr>
        <w:tab/>
        <w:t>A person must not —</w:t>
      </w:r>
      <w:del w:id="681" w:author="svcMRProcess" w:date="2019-05-11T19:06:00Z">
        <w:r>
          <w:rPr>
            <w:snapToGrid w:val="0"/>
          </w:rPr>
          <w:delText> </w:delText>
        </w:r>
      </w:del>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spacing w:before="300"/>
      </w:pPr>
      <w:bookmarkStart w:id="682" w:name="_Toc192041069"/>
      <w:bookmarkStart w:id="683" w:name="_Toc196130249"/>
      <w:bookmarkStart w:id="684" w:name="_Toc196188214"/>
      <w:bookmarkStart w:id="685" w:name="_Toc196192462"/>
      <w:bookmarkStart w:id="686" w:name="_Toc197244998"/>
      <w:bookmarkStart w:id="687" w:name="_Toc197245991"/>
      <w:bookmarkStart w:id="688" w:name="_Toc197246398"/>
      <w:bookmarkStart w:id="689" w:name="_Toc197746429"/>
      <w:bookmarkStart w:id="690" w:name="_Toc197751718"/>
      <w:bookmarkStart w:id="691" w:name="_Toc197751976"/>
      <w:bookmarkStart w:id="692" w:name="_Toc198006379"/>
      <w:bookmarkStart w:id="693" w:name="_Toc200360123"/>
      <w:bookmarkStart w:id="694" w:name="_Toc232396805"/>
      <w:bookmarkStart w:id="695" w:name="_Toc247954215"/>
      <w:bookmarkStart w:id="696" w:name="_Toc268599345"/>
      <w:bookmarkStart w:id="697" w:name="_Toc272236589"/>
      <w:bookmarkStart w:id="698" w:name="_Toc274299682"/>
      <w:bookmarkStart w:id="699" w:name="_Toc278981634"/>
      <w:bookmarkStart w:id="700" w:name="_Toc280008506"/>
      <w:bookmarkStart w:id="701" w:name="_Toc280079512"/>
      <w:bookmarkStart w:id="702" w:name="_Toc283192020"/>
      <w:bookmarkStart w:id="703" w:name="_Toc283198040"/>
      <w:bookmarkStart w:id="704" w:name="_Toc283198300"/>
      <w:bookmarkStart w:id="705" w:name="_Toc284944275"/>
      <w:bookmarkStart w:id="706" w:name="_Toc284944534"/>
      <w:bookmarkStart w:id="707" w:name="_Toc285023882"/>
      <w:bookmarkStart w:id="708" w:name="_Toc285026738"/>
      <w:bookmarkStart w:id="709" w:name="_Toc285032596"/>
      <w:bookmarkStart w:id="710" w:name="_Toc285177612"/>
      <w:bookmarkStart w:id="711" w:name="_Toc283967214"/>
      <w:r>
        <w:rPr>
          <w:rStyle w:val="CharDivNo"/>
        </w:rPr>
        <w:t>Division 3</w:t>
      </w:r>
      <w:r>
        <w:t> — </w:t>
      </w:r>
      <w:r>
        <w:rPr>
          <w:rStyle w:val="CharDivText"/>
        </w:rPr>
        <w:t>Improvement notices and prohibition notices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Footnoteheading"/>
      </w:pPr>
      <w:r>
        <w:tab/>
        <w:t>[Heading inserted by No. 68 of 2004 s. 76.]</w:t>
      </w:r>
      <w:del w:id="712" w:author="svcMRProcess" w:date="2019-05-11T19:06:00Z">
        <w:r>
          <w:delText xml:space="preserve"> </w:delText>
        </w:r>
      </w:del>
    </w:p>
    <w:p>
      <w:pPr>
        <w:pStyle w:val="Heading4"/>
      </w:pPr>
      <w:bookmarkStart w:id="713" w:name="_Toc192041070"/>
      <w:bookmarkStart w:id="714" w:name="_Toc196130250"/>
      <w:bookmarkStart w:id="715" w:name="_Toc196188215"/>
      <w:bookmarkStart w:id="716" w:name="_Toc196192463"/>
      <w:bookmarkStart w:id="717" w:name="_Toc197244999"/>
      <w:bookmarkStart w:id="718" w:name="_Toc197245992"/>
      <w:bookmarkStart w:id="719" w:name="_Toc197246399"/>
      <w:bookmarkStart w:id="720" w:name="_Toc197746430"/>
      <w:bookmarkStart w:id="721" w:name="_Toc197751719"/>
      <w:bookmarkStart w:id="722" w:name="_Toc197751977"/>
      <w:bookmarkStart w:id="723" w:name="_Toc198006380"/>
      <w:bookmarkStart w:id="724" w:name="_Toc200360124"/>
      <w:bookmarkStart w:id="725" w:name="_Toc232396806"/>
      <w:bookmarkStart w:id="726" w:name="_Toc247954216"/>
      <w:bookmarkStart w:id="727" w:name="_Toc268599346"/>
      <w:bookmarkStart w:id="728" w:name="_Toc272236590"/>
      <w:bookmarkStart w:id="729" w:name="_Toc274299683"/>
      <w:bookmarkStart w:id="730" w:name="_Toc278981635"/>
      <w:bookmarkStart w:id="731" w:name="_Toc280008507"/>
      <w:bookmarkStart w:id="732" w:name="_Toc280079513"/>
      <w:bookmarkStart w:id="733" w:name="_Toc283192021"/>
      <w:bookmarkStart w:id="734" w:name="_Toc283198041"/>
      <w:bookmarkStart w:id="735" w:name="_Toc283198301"/>
      <w:bookmarkStart w:id="736" w:name="_Toc284944276"/>
      <w:bookmarkStart w:id="737" w:name="_Toc284944535"/>
      <w:bookmarkStart w:id="738" w:name="_Toc285023883"/>
      <w:bookmarkStart w:id="739" w:name="_Toc285026739"/>
      <w:bookmarkStart w:id="740" w:name="_Toc285032597"/>
      <w:bookmarkStart w:id="741" w:name="_Toc285177613"/>
      <w:bookmarkStart w:id="742" w:name="_Toc283967215"/>
      <w:r>
        <w:t>Subdivision 1 — Improvement notices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Footnoteheading"/>
      </w:pPr>
      <w:r>
        <w:tab/>
        <w:t>[Heading inserted by No. 68 of 2004 s. 76.]</w:t>
      </w:r>
      <w:del w:id="743" w:author="svcMRProcess" w:date="2019-05-11T19:06:00Z">
        <w:r>
          <w:delText xml:space="preserve"> </w:delText>
        </w:r>
      </w:del>
    </w:p>
    <w:p>
      <w:pPr>
        <w:pStyle w:val="Heading5"/>
      </w:pPr>
      <w:bookmarkStart w:id="744" w:name="_Toc285177614"/>
      <w:bookmarkStart w:id="745" w:name="_Toc283967216"/>
      <w:r>
        <w:rPr>
          <w:rStyle w:val="CharSectno"/>
        </w:rPr>
        <w:t>30</w:t>
      </w:r>
      <w:r>
        <w:t>.</w:t>
      </w:r>
      <w:r>
        <w:tab/>
        <w:t>Issue of improvement notice</w:t>
      </w:r>
      <w:bookmarkEnd w:id="744"/>
      <w:bookmarkEnd w:id="745"/>
    </w:p>
    <w:p>
      <w:pPr>
        <w:pStyle w:val="Subsection"/>
      </w:pPr>
      <w:r>
        <w:tab/>
        <w:t>(1)</w:t>
      </w:r>
      <w:r>
        <w:tab/>
        <w:t>Subsection (2) applies where an inspector or an assistant inspector is of the opinion that a person —</w:t>
      </w:r>
      <w:del w:id="746" w:author="svcMRProcess" w:date="2019-05-11T19:06:00Z">
        <w:r>
          <w:delText xml:space="preserve"> </w:delText>
        </w:r>
      </w:del>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The inspector or assistant inspector may issue to the person an improvement notice requiring the person to remedy —</w:t>
      </w:r>
      <w:del w:id="747" w:author="svcMRProcess" w:date="2019-05-11T19:06:00Z">
        <w:r>
          <w:delText xml:space="preserve"> </w:delText>
        </w:r>
      </w:del>
    </w:p>
    <w:p>
      <w:pPr>
        <w:pStyle w:val="Indenta"/>
      </w:pPr>
      <w:r>
        <w:tab/>
        <w:t>(a)</w:t>
      </w:r>
      <w:r>
        <w:tab/>
        <w:t>the contravention or likely contravention; or</w:t>
      </w:r>
      <w:del w:id="748" w:author="svcMRProcess" w:date="2019-05-11T19:06:00Z">
        <w:r>
          <w:delText xml:space="preserve"> </w:delText>
        </w:r>
      </w:del>
    </w:p>
    <w:p>
      <w:pPr>
        <w:pStyle w:val="Indenta"/>
      </w:pPr>
      <w:r>
        <w:tab/>
        <w:t>(b)</w:t>
      </w:r>
      <w:r>
        <w:tab/>
        <w:t>the matters or activities occasioning the contravention or likely contravention.</w:t>
      </w:r>
    </w:p>
    <w:p>
      <w:pPr>
        <w:pStyle w:val="Subsection"/>
        <w:keepNext/>
      </w:pPr>
      <w:r>
        <w:tab/>
        <w:t>(3)</w:t>
      </w:r>
      <w:r>
        <w:tab/>
        <w:t>The issue of an improvement notice in respect of a contravention at a mine is to be notified as follows —</w:t>
      </w:r>
      <w:del w:id="749" w:author="svcMRProcess" w:date="2019-05-11T19:06:00Z">
        <w:r>
          <w:delText xml:space="preserve"> </w:delText>
        </w:r>
      </w:del>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76.]</w:t>
      </w:r>
    </w:p>
    <w:p>
      <w:pPr>
        <w:pStyle w:val="Heading5"/>
      </w:pPr>
      <w:bookmarkStart w:id="750" w:name="_Toc285177615"/>
      <w:bookmarkStart w:id="751" w:name="_Toc283967217"/>
      <w:r>
        <w:rPr>
          <w:rStyle w:val="CharSectno"/>
        </w:rPr>
        <w:t>31</w:t>
      </w:r>
      <w:r>
        <w:t>.</w:t>
      </w:r>
      <w:r>
        <w:tab/>
        <w:t>Contents of improvement notice</w:t>
      </w:r>
      <w:bookmarkEnd w:id="750"/>
      <w:bookmarkEnd w:id="751"/>
    </w:p>
    <w:p>
      <w:pPr>
        <w:pStyle w:val="Subsection"/>
      </w:pPr>
      <w:r>
        <w:tab/>
      </w:r>
      <w:r>
        <w:tab/>
        <w:t>An improvement notice must —</w:t>
      </w:r>
      <w:del w:id="752" w:author="svcMRProcess" w:date="2019-05-11T19:06:00Z">
        <w:r>
          <w:delText xml:space="preserve"> </w:delText>
        </w:r>
      </w:del>
    </w:p>
    <w:p>
      <w:pPr>
        <w:pStyle w:val="Indenta"/>
      </w:pPr>
      <w:r>
        <w:tab/>
        <w:t>(a)</w:t>
      </w:r>
      <w:r>
        <w:tab/>
        <w:t>state the opinion of the inspector or assistant inspector in terms of section 30(1)(a) or (b), as the case may be;</w:t>
      </w:r>
      <w:ins w:id="753" w:author="svcMRProcess" w:date="2019-05-11T19:06:00Z">
        <w:r>
          <w:t xml:space="preserve"> and</w:t>
        </w:r>
      </w:ins>
    </w:p>
    <w:p>
      <w:pPr>
        <w:pStyle w:val="Indenta"/>
      </w:pPr>
      <w:r>
        <w:tab/>
        <w:t>(b)</w:t>
      </w:r>
      <w:r>
        <w:tab/>
        <w:t>state reasonable grounds for that opinion;</w:t>
      </w:r>
      <w:ins w:id="754" w:author="svcMRProcess" w:date="2019-05-11T19:06:00Z">
        <w:r>
          <w:t xml:space="preserve"> and</w:t>
        </w:r>
      </w:ins>
    </w:p>
    <w:p>
      <w:pPr>
        <w:pStyle w:val="Indenta"/>
      </w:pPr>
      <w:r>
        <w:tab/>
        <w:t>(c)</w:t>
      </w:r>
      <w:r>
        <w:tab/>
        <w:t>specify the provision of this Act in respect of which that opinion is held;</w:t>
      </w:r>
      <w:ins w:id="755" w:author="svcMRProcess" w:date="2019-05-11T19:06:00Z">
        <w:r>
          <w:t xml:space="preserve"> and</w:t>
        </w:r>
      </w:ins>
    </w:p>
    <w:p>
      <w:pPr>
        <w:pStyle w:val="Indenta"/>
      </w:pPr>
      <w:r>
        <w:tab/>
        <w:t>(d)</w:t>
      </w:r>
      <w:r>
        <w:tab/>
        <w:t>state the time before which the person is required to remedy —</w:t>
      </w:r>
      <w:del w:id="756" w:author="svcMRProcess" w:date="2019-05-11T19:06:00Z">
        <w:r>
          <w:delText xml:space="preserve"> </w:delText>
        </w:r>
      </w:del>
    </w:p>
    <w:p>
      <w:pPr>
        <w:pStyle w:val="Indenti"/>
      </w:pPr>
      <w:r>
        <w:tab/>
        <w:t>(i)</w:t>
      </w:r>
      <w:r>
        <w:tab/>
        <w:t>the contravention or likely contravention; or</w:t>
      </w:r>
      <w:del w:id="757" w:author="svcMRProcess" w:date="2019-05-11T19:06:00Z">
        <w:r>
          <w:delText xml:space="preserve"> </w:delText>
        </w:r>
      </w:del>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758" w:name="_Toc285177616"/>
      <w:bookmarkStart w:id="759" w:name="_Toc283967218"/>
      <w:r>
        <w:rPr>
          <w:rStyle w:val="CharSectno"/>
        </w:rPr>
        <w:t>31A</w:t>
      </w:r>
      <w:r>
        <w:t>.</w:t>
      </w:r>
      <w:r>
        <w:tab/>
        <w:t>Failure to comply with improvement notice</w:t>
      </w:r>
      <w:bookmarkEnd w:id="758"/>
      <w:bookmarkEnd w:id="759"/>
    </w:p>
    <w:p>
      <w:pPr>
        <w:pStyle w:val="Subsection"/>
      </w:pPr>
      <w:r>
        <w:tab/>
        <w:t>(1)</w:t>
      </w:r>
      <w:r>
        <w:tab/>
        <w:t>If a person —</w:t>
      </w:r>
      <w:del w:id="760" w:author="svcMRProcess" w:date="2019-05-11T19:06:00Z">
        <w:r>
          <w:delText xml:space="preserve"> </w:delText>
        </w:r>
      </w:del>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has effect subject to —</w:t>
      </w:r>
      <w:del w:id="761" w:author="svcMRProcess" w:date="2019-05-11T19:06:00Z">
        <w:r>
          <w:delText xml:space="preserve"> </w:delText>
        </w:r>
      </w:del>
    </w:p>
    <w:p>
      <w:pPr>
        <w:pStyle w:val="Indenta"/>
      </w:pPr>
      <w:r>
        <w:tab/>
        <w:t>(a)</w:t>
      </w:r>
      <w:r>
        <w:tab/>
        <w:t>the provisions in sections 31B and 31BC for the suspension of notices; and</w:t>
      </w:r>
      <w:del w:id="762" w:author="svcMRProcess" w:date="2019-05-11T19:06:00Z">
        <w:r>
          <w:delText xml:space="preserve"> </w:delText>
        </w:r>
      </w:del>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763" w:name="_Toc285177617"/>
      <w:bookmarkStart w:id="764" w:name="_Toc283967219"/>
      <w:r>
        <w:rPr>
          <w:rStyle w:val="CharSectno"/>
        </w:rPr>
        <w:t>31AA</w:t>
      </w:r>
      <w:r>
        <w:t>.</w:t>
      </w:r>
      <w:r>
        <w:tab/>
        <w:t>Notification of compliance</w:t>
      </w:r>
      <w:bookmarkEnd w:id="763"/>
      <w:bookmarkEnd w:id="764"/>
    </w:p>
    <w:p>
      <w:pPr>
        <w:pStyle w:val="Subsection"/>
      </w:pPr>
      <w:r>
        <w:tab/>
        <w:t>(1)</w:t>
      </w:r>
      <w:r>
        <w:tab/>
        <w:t>As soon as is practicable after the requirements of an improvement notice in relation to a mine have been complied with, the manager of the mine must give written notice of the compliance —</w:t>
      </w:r>
      <w:del w:id="765" w:author="svcMRProcess" w:date="2019-05-11T19:06:00Z">
        <w:r>
          <w:delText xml:space="preserve"> </w:delText>
        </w:r>
      </w:del>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766" w:name="_Toc192041075"/>
      <w:bookmarkStart w:id="767" w:name="_Toc196130255"/>
      <w:bookmarkStart w:id="768" w:name="_Toc196188220"/>
      <w:bookmarkStart w:id="769" w:name="_Toc196192468"/>
      <w:bookmarkStart w:id="770" w:name="_Toc197245004"/>
      <w:bookmarkStart w:id="771" w:name="_Toc197245997"/>
      <w:bookmarkStart w:id="772" w:name="_Toc197246404"/>
      <w:bookmarkStart w:id="773" w:name="_Toc197746435"/>
      <w:bookmarkStart w:id="774" w:name="_Toc197751724"/>
      <w:bookmarkStart w:id="775" w:name="_Toc197751982"/>
      <w:bookmarkStart w:id="776" w:name="_Toc198006385"/>
      <w:bookmarkStart w:id="777" w:name="_Toc200360129"/>
      <w:bookmarkStart w:id="778" w:name="_Toc232396811"/>
      <w:bookmarkStart w:id="779" w:name="_Toc247954221"/>
      <w:bookmarkStart w:id="780" w:name="_Toc268599351"/>
      <w:bookmarkStart w:id="781" w:name="_Toc272236595"/>
      <w:bookmarkStart w:id="782" w:name="_Toc274299688"/>
      <w:bookmarkStart w:id="783" w:name="_Toc278981640"/>
      <w:bookmarkStart w:id="784" w:name="_Toc280008512"/>
      <w:bookmarkStart w:id="785" w:name="_Toc280079518"/>
      <w:bookmarkStart w:id="786" w:name="_Toc283192026"/>
      <w:bookmarkStart w:id="787" w:name="_Toc283198046"/>
      <w:bookmarkStart w:id="788" w:name="_Toc283198306"/>
      <w:bookmarkStart w:id="789" w:name="_Toc284944281"/>
      <w:bookmarkStart w:id="790" w:name="_Toc284944540"/>
      <w:bookmarkStart w:id="791" w:name="_Toc285023888"/>
      <w:bookmarkStart w:id="792" w:name="_Toc285026744"/>
      <w:bookmarkStart w:id="793" w:name="_Toc285032602"/>
      <w:bookmarkStart w:id="794" w:name="_Toc285177618"/>
      <w:bookmarkStart w:id="795" w:name="_Toc283967220"/>
      <w:r>
        <w:t>Subdivision 2 — Prohibition notices in respect of mines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Footnoteheading"/>
      </w:pPr>
      <w:r>
        <w:tab/>
        <w:t>[Heading inserted by No. 68 of 2004 s. 76.]</w:t>
      </w:r>
      <w:del w:id="796" w:author="svcMRProcess" w:date="2019-05-11T19:06:00Z">
        <w:r>
          <w:delText xml:space="preserve"> </w:delText>
        </w:r>
      </w:del>
    </w:p>
    <w:p>
      <w:pPr>
        <w:pStyle w:val="Heading5"/>
      </w:pPr>
      <w:bookmarkStart w:id="797" w:name="_Toc285177619"/>
      <w:bookmarkStart w:id="798" w:name="_Toc283967221"/>
      <w:r>
        <w:rPr>
          <w:rStyle w:val="CharSectno"/>
        </w:rPr>
        <w:t>31AB</w:t>
      </w:r>
      <w:r>
        <w:t>.</w:t>
      </w:r>
      <w:r>
        <w:tab/>
        <w:t>Grounds for prohibition notice</w:t>
      </w:r>
      <w:bookmarkEnd w:id="797"/>
      <w:bookmarkEnd w:id="798"/>
    </w:p>
    <w:p>
      <w:pPr>
        <w:pStyle w:val="Subsection"/>
      </w:pPr>
      <w:r>
        <w:tab/>
      </w:r>
      <w:r>
        <w:tab/>
        <w:t>This Subdivision applies where an inspector or an assistant inspector is of the opinion that —</w:t>
      </w:r>
      <w:del w:id="799" w:author="svcMRProcess" w:date="2019-05-11T19:06:00Z">
        <w:r>
          <w:delText xml:space="preserve"> </w:delText>
        </w:r>
      </w:del>
    </w:p>
    <w:p>
      <w:pPr>
        <w:pStyle w:val="Indenta"/>
        <w:spacing w:before="60"/>
      </w:pPr>
      <w:r>
        <w:tab/>
        <w:t>(a)</w:t>
      </w:r>
      <w:r>
        <w:tab/>
        <w:t>a contravention of any provision of this Act —</w:t>
      </w:r>
      <w:del w:id="800" w:author="svcMRProcess" w:date="2019-05-11T19:06:00Z">
        <w:r>
          <w:delText xml:space="preserve"> </w:delText>
        </w:r>
      </w:del>
    </w:p>
    <w:p>
      <w:pPr>
        <w:pStyle w:val="Indenti"/>
        <w:spacing w:before="60"/>
      </w:pPr>
      <w:r>
        <w:tab/>
        <w:t>(i)</w:t>
      </w:r>
      <w:r>
        <w:tab/>
        <w:t>is occurring at a mine; or</w:t>
      </w:r>
    </w:p>
    <w:p>
      <w:pPr>
        <w:pStyle w:val="Indenti"/>
        <w:spacing w:before="60"/>
      </w:pPr>
      <w:r>
        <w:tab/>
        <w:t>(ii)</w:t>
      </w:r>
      <w:r>
        <w:tab/>
        <w:t>has occurred at a mine in circumstances that make it likely that the contravention will continue or be repeated,</w:t>
      </w:r>
    </w:p>
    <w:p>
      <w:pPr>
        <w:pStyle w:val="Indenta"/>
        <w:spacing w:before="60"/>
      </w:pPr>
      <w:r>
        <w:tab/>
      </w:r>
      <w:r>
        <w:tab/>
        <w:t>and any matter or activity occasioning the contravention constitutes or is likely to constitute a hazard to any person; or</w:t>
      </w:r>
    </w:p>
    <w:p>
      <w:pPr>
        <w:pStyle w:val="Indenta"/>
        <w:spacing w:before="60"/>
        <w:rPr>
          <w:snapToGrid w:val="0"/>
        </w:rPr>
      </w:pPr>
      <w:r>
        <w:tab/>
        <w:t>(b)</w:t>
      </w:r>
      <w:r>
        <w:tab/>
        <w:t>a</w:t>
      </w:r>
      <w:r>
        <w:rPr>
          <w:snapToGrid w:val="0"/>
        </w:rPr>
        <w:t xml:space="preserve"> </w:t>
      </w:r>
      <w:r>
        <w:t>mine</w:t>
      </w:r>
      <w:r>
        <w:rPr>
          <w:snapToGrid w:val="0"/>
        </w:rPr>
        <w:t>, or any plant, mining practice or hazardous substance at or related to a mine —</w:t>
      </w:r>
      <w:del w:id="801" w:author="svcMRProcess" w:date="2019-05-11T19:06:00Z">
        <w:r>
          <w:rPr>
            <w:snapToGrid w:val="0"/>
          </w:rPr>
          <w:delText xml:space="preserve"> </w:delText>
        </w:r>
      </w:del>
    </w:p>
    <w:p>
      <w:pPr>
        <w:pStyle w:val="Indenti"/>
        <w:spacing w:before="60"/>
        <w:rPr>
          <w:snapToGrid w:val="0"/>
        </w:rPr>
      </w:pPr>
      <w:r>
        <w:rPr>
          <w:snapToGrid w:val="0"/>
        </w:rPr>
        <w:tab/>
        <w:t>(i)</w:t>
      </w:r>
      <w:r>
        <w:rPr>
          <w:snapToGrid w:val="0"/>
        </w:rPr>
        <w:tab/>
        <w:t>is dangerous; or</w:t>
      </w:r>
      <w:del w:id="802" w:author="svcMRProcess" w:date="2019-05-11T19:06:00Z">
        <w:r>
          <w:rPr>
            <w:snapToGrid w:val="0"/>
          </w:rPr>
          <w:delText xml:space="preserve"> </w:delText>
        </w:r>
      </w:del>
    </w:p>
    <w:p>
      <w:pPr>
        <w:pStyle w:val="Indenti"/>
        <w:keepNext/>
        <w:spacing w:before="60"/>
      </w:pPr>
      <w:r>
        <w:rPr>
          <w:snapToGrid w:val="0"/>
        </w:rPr>
        <w:tab/>
        <w:t>(ii)</w:t>
      </w:r>
      <w:r>
        <w:rPr>
          <w:snapToGrid w:val="0"/>
        </w:rPr>
        <w:tab/>
        <w:t xml:space="preserve">is </w:t>
      </w:r>
      <w:r>
        <w:t>likely to become dangerous,</w:t>
      </w:r>
    </w:p>
    <w:p>
      <w:pPr>
        <w:pStyle w:val="Indenta"/>
        <w:spacing w:before="60"/>
      </w:pPr>
      <w:r>
        <w:tab/>
      </w:r>
      <w:r>
        <w:tab/>
        <w:t>so as to constitute a hazard to any person.</w:t>
      </w:r>
    </w:p>
    <w:p>
      <w:pPr>
        <w:pStyle w:val="Footnotesection"/>
      </w:pPr>
      <w:r>
        <w:tab/>
        <w:t>[Section 31AB inserted by No. 68 of 2004 s. 76.]</w:t>
      </w:r>
    </w:p>
    <w:p>
      <w:pPr>
        <w:pStyle w:val="Heading5"/>
      </w:pPr>
      <w:bookmarkStart w:id="803" w:name="_Toc285177620"/>
      <w:bookmarkStart w:id="804" w:name="_Toc283967222"/>
      <w:r>
        <w:rPr>
          <w:rStyle w:val="CharSectno"/>
        </w:rPr>
        <w:t>31AC</w:t>
      </w:r>
      <w:r>
        <w:t>.</w:t>
      </w:r>
      <w:r>
        <w:tab/>
        <w:t xml:space="preserve">Issue of prohibition notice for hazard </w:t>
      </w:r>
      <w:del w:id="805" w:author="svcMRProcess" w:date="2019-05-11T19:06:00Z">
        <w:r>
          <w:delText>arising from</w:delText>
        </w:r>
      </w:del>
      <w:ins w:id="806" w:author="svcMRProcess" w:date="2019-05-11T19:06:00Z">
        <w:r>
          <w:t>due to</w:t>
        </w:r>
      </w:ins>
      <w:r>
        <w:t xml:space="preserve"> breach of Act</w:t>
      </w:r>
      <w:bookmarkEnd w:id="803"/>
      <w:bookmarkEnd w:id="804"/>
    </w:p>
    <w:p>
      <w:pPr>
        <w:pStyle w:val="Subsection"/>
        <w:spacing w:before="200"/>
      </w:pPr>
      <w:r>
        <w:tab/>
        <w:t>(1)</w:t>
      </w:r>
      <w:r>
        <w:tab/>
        <w:t>Where section 31AB(a) applies, the inspector or assistant inspector may issue a prohibition notice —</w:t>
      </w:r>
      <w:del w:id="807" w:author="svcMRProcess" w:date="2019-05-11T19:06:00Z">
        <w:r>
          <w:delText xml:space="preserve"> </w:delText>
        </w:r>
      </w:del>
    </w:p>
    <w:p>
      <w:pPr>
        <w:pStyle w:val="Indenta"/>
        <w:spacing w:before="60"/>
      </w:pPr>
      <w:r>
        <w:tab/>
        <w:t>(a)</w:t>
      </w:r>
      <w:r>
        <w:tab/>
        <w:t>to the person who —</w:t>
      </w:r>
      <w:del w:id="808" w:author="svcMRProcess" w:date="2019-05-11T19:06:00Z">
        <w:r>
          <w:delText xml:space="preserve"> </w:delText>
        </w:r>
      </w:del>
    </w:p>
    <w:p>
      <w:pPr>
        <w:pStyle w:val="Indenti"/>
        <w:spacing w:before="60"/>
      </w:pPr>
      <w:r>
        <w:tab/>
        <w:t>(i)</w:t>
      </w:r>
      <w:r>
        <w:tab/>
        <w:t>is carrying on the activity or is in control of the matter or activity; or</w:t>
      </w:r>
      <w:del w:id="809" w:author="svcMRProcess" w:date="2019-05-11T19:06:00Z">
        <w:r>
          <w:delText xml:space="preserve"> </w:delText>
        </w:r>
      </w:del>
    </w:p>
    <w:p>
      <w:pPr>
        <w:pStyle w:val="Indenti"/>
        <w:spacing w:before="60"/>
      </w:pPr>
      <w:r>
        <w:tab/>
        <w:t>(ii)</w:t>
      </w:r>
      <w:r>
        <w:tab/>
        <w:t>has or may be reasonably presumed to have control over the matter or activity,</w:t>
      </w:r>
    </w:p>
    <w:p>
      <w:pPr>
        <w:pStyle w:val="Indenta"/>
        <w:spacing w:before="60"/>
      </w:pPr>
      <w:r>
        <w:tab/>
      </w:r>
      <w:r>
        <w:tab/>
        <w:t>(which may be the principal employer or the manager); and</w:t>
      </w:r>
    </w:p>
    <w:p>
      <w:pPr>
        <w:pStyle w:val="Indenta"/>
        <w:spacing w:before="60"/>
      </w:pPr>
      <w:r>
        <w:tab/>
        <w:t>(b)</w:t>
      </w:r>
      <w:r>
        <w:tab/>
        <w:t>in every case to the principal employer or the manager.</w:t>
      </w:r>
    </w:p>
    <w:p>
      <w:pPr>
        <w:pStyle w:val="Subsection"/>
        <w:spacing w:before="200"/>
      </w:pPr>
      <w:r>
        <w:tab/>
        <w:t>(2)</w:t>
      </w:r>
      <w:r>
        <w:tab/>
        <w:t>The notice is to —</w:t>
      </w:r>
      <w:del w:id="810" w:author="svcMRProcess" w:date="2019-05-11T19:06:00Z">
        <w:r>
          <w:delText xml:space="preserve"> </w:delText>
        </w:r>
      </w:del>
    </w:p>
    <w:p>
      <w:pPr>
        <w:pStyle w:val="Indenta"/>
        <w:spacing w:before="50"/>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w:t>
      </w:r>
      <w:del w:id="811" w:author="svcMRProcess" w:date="2019-05-11T19:06:00Z">
        <w:r>
          <w:rPr>
            <w:snapToGrid w:val="0"/>
          </w:rPr>
          <w:delText xml:space="preserve"> </w:delText>
        </w:r>
      </w:del>
    </w:p>
    <w:p>
      <w:pPr>
        <w:pStyle w:val="Footnotesection"/>
        <w:spacing w:before="80"/>
        <w:ind w:left="890" w:hanging="890"/>
      </w:pPr>
      <w:r>
        <w:tab/>
        <w:t>[Section 31AC inserted by No. 68 of 2004 s. 76.]</w:t>
      </w:r>
    </w:p>
    <w:p>
      <w:pPr>
        <w:pStyle w:val="Heading5"/>
        <w:spacing w:before="180"/>
      </w:pPr>
      <w:bookmarkStart w:id="812" w:name="_Toc285177621"/>
      <w:bookmarkStart w:id="813" w:name="_Toc283967223"/>
      <w:r>
        <w:rPr>
          <w:rStyle w:val="CharSectno"/>
        </w:rPr>
        <w:t>31AD</w:t>
      </w:r>
      <w:r>
        <w:t>.</w:t>
      </w:r>
      <w:r>
        <w:tab/>
        <w:t>Issue of prohibition notice for other hazards</w:t>
      </w:r>
      <w:bookmarkEnd w:id="812"/>
      <w:bookmarkEnd w:id="813"/>
    </w:p>
    <w:p>
      <w:pPr>
        <w:pStyle w:val="Subsection"/>
        <w:spacing w:before="120"/>
      </w:pPr>
      <w:r>
        <w:tab/>
        <w:t>(1)</w:t>
      </w:r>
      <w:r>
        <w:tab/>
        <w:t>Where section 31AB(b) applies, the inspector or assistant inspector may issue a prohibition notice —</w:t>
      </w:r>
      <w:del w:id="814" w:author="svcMRProcess" w:date="2019-05-11T19:06:00Z">
        <w:r>
          <w:delText xml:space="preserve"> </w:delText>
        </w:r>
      </w:del>
    </w:p>
    <w:p>
      <w:pPr>
        <w:pStyle w:val="Indenta"/>
        <w:spacing w:before="50"/>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spacing w:before="50"/>
      </w:pPr>
      <w:r>
        <w:tab/>
        <w:t>(b)</w:t>
      </w:r>
      <w:r>
        <w:tab/>
        <w:t>in every case to the principal employer or the manager.</w:t>
      </w:r>
    </w:p>
    <w:p>
      <w:pPr>
        <w:pStyle w:val="Subsection"/>
        <w:spacing w:before="120"/>
      </w:pPr>
      <w:r>
        <w:tab/>
        <w:t>(2)</w:t>
      </w:r>
      <w:r>
        <w:tab/>
        <w:t>The notice is to —</w:t>
      </w:r>
      <w:del w:id="815" w:author="svcMRProcess" w:date="2019-05-11T19:06:00Z">
        <w:r>
          <w:delText xml:space="preserve"> </w:delText>
        </w:r>
      </w:del>
    </w:p>
    <w:p>
      <w:pPr>
        <w:pStyle w:val="Indenta"/>
        <w:spacing w:before="50"/>
        <w:rPr>
          <w:snapToGrid w:val="0"/>
        </w:rPr>
      </w:pPr>
      <w:r>
        <w:tab/>
        <w:t>(a)</w:t>
      </w:r>
      <w:r>
        <w:tab/>
        <w:t>require the person referred to in subsection (1)(a) to remove the hazard or likely hazard</w:t>
      </w:r>
      <w:r>
        <w:rPr>
          <w:snapToGrid w:val="0"/>
        </w:rPr>
        <w:t>;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w:t>
      </w:r>
      <w:del w:id="816" w:author="svcMRProcess" w:date="2019-05-11T19:06:00Z">
        <w:r>
          <w:rPr>
            <w:snapToGrid w:val="0"/>
          </w:rPr>
          <w:delText xml:space="preserve"> </w:delText>
        </w:r>
      </w:del>
    </w:p>
    <w:p>
      <w:pPr>
        <w:pStyle w:val="Footnotesection"/>
        <w:spacing w:before="80"/>
        <w:ind w:left="890" w:hanging="890"/>
      </w:pPr>
      <w:r>
        <w:tab/>
        <w:t>[Section 31AD inserted by No. 68 of 2004 s. 76.]</w:t>
      </w:r>
    </w:p>
    <w:p>
      <w:pPr>
        <w:pStyle w:val="Heading5"/>
        <w:rPr>
          <w:del w:id="817" w:author="svcMRProcess" w:date="2019-05-11T19:06:00Z"/>
        </w:rPr>
      </w:pPr>
      <w:bookmarkStart w:id="818" w:name="_Toc283967224"/>
      <w:bookmarkStart w:id="819" w:name="_Toc285177622"/>
      <w:del w:id="820" w:author="svcMRProcess" w:date="2019-05-11T19:06:00Z">
        <w:r>
          <w:rPr>
            <w:rStyle w:val="CharSectno"/>
          </w:rPr>
          <w:delText>31AE</w:delText>
        </w:r>
        <w:r>
          <w:delText>.</w:delText>
        </w:r>
        <w:r>
          <w:tab/>
          <w:delText>Prohibition of mining operations</w:delText>
        </w:r>
        <w:bookmarkEnd w:id="818"/>
      </w:del>
    </w:p>
    <w:p>
      <w:pPr>
        <w:pStyle w:val="Heading5"/>
        <w:spacing w:before="180"/>
        <w:rPr>
          <w:ins w:id="821" w:author="svcMRProcess" w:date="2019-05-11T19:06:00Z"/>
        </w:rPr>
      </w:pPr>
      <w:ins w:id="822" w:author="svcMRProcess" w:date="2019-05-11T19:06:00Z">
        <w:r>
          <w:rPr>
            <w:rStyle w:val="CharSectno"/>
          </w:rPr>
          <w:t>31AE</w:t>
        </w:r>
        <w:r>
          <w:t>.</w:t>
        </w:r>
        <w:r>
          <w:tab/>
          <w:t>Requirements to stop work etc. permitted in prohibition notices</w:t>
        </w:r>
        <w:bookmarkEnd w:id="819"/>
      </w:ins>
    </w:p>
    <w:p>
      <w:pPr>
        <w:pStyle w:val="Subsection"/>
        <w:spacing w:before="120"/>
      </w:pPr>
      <w:r>
        <w:tab/>
      </w:r>
      <w:r>
        <w:tab/>
        <w:t>In exercise of the powers conferred by sections 31AC(2)(b) and 31AD(2)(b) an inspector or assistant inspector may require the principal employer or the manager —</w:t>
      </w:r>
      <w:del w:id="823" w:author="svcMRProcess" w:date="2019-05-11T19:06:00Z">
        <w:r>
          <w:delText xml:space="preserve"> </w:delText>
        </w:r>
      </w:del>
    </w:p>
    <w:p>
      <w:pPr>
        <w:pStyle w:val="Indenta"/>
        <w:spacing w:before="60"/>
      </w:pPr>
      <w:r>
        <w:tab/>
        <w:t>(a)</w:t>
      </w:r>
      <w:r>
        <w:tab/>
        <w:t>to stop work at the mine or any specified part of the mine;</w:t>
      </w:r>
      <w:ins w:id="824" w:author="svcMRProcess" w:date="2019-05-11T19:06:00Z">
        <w:r>
          <w:t xml:space="preserve"> or</w:t>
        </w:r>
      </w:ins>
    </w:p>
    <w:p>
      <w:pPr>
        <w:pStyle w:val="Indenta"/>
        <w:spacing w:before="60"/>
      </w:pPr>
      <w:r>
        <w:tab/>
        <w:t>(b)</w:t>
      </w:r>
      <w:r>
        <w:tab/>
        <w:t>to refrain from doing any specified thing at or in relation to the mine;</w:t>
      </w:r>
      <w:ins w:id="825" w:author="svcMRProcess" w:date="2019-05-11T19:06:00Z">
        <w:r>
          <w:t xml:space="preserve"> or</w:t>
        </w:r>
      </w:ins>
    </w:p>
    <w:p>
      <w:pPr>
        <w:pStyle w:val="Indenta"/>
        <w:spacing w:before="60"/>
      </w:pPr>
      <w:r>
        <w:tab/>
        <w:t>(c)</w:t>
      </w:r>
      <w:r>
        <w:tab/>
        <w:t>to remove all persons from the mine or any specified part of the mine; or</w:t>
      </w:r>
    </w:p>
    <w:p>
      <w:pPr>
        <w:pStyle w:val="Indenta"/>
        <w:spacing w:before="60"/>
      </w:pPr>
      <w:r>
        <w:tab/>
        <w:t>(d)</w:t>
      </w:r>
      <w:r>
        <w:tab/>
        <w:t>to take any combination of steps under paragraphs (a), (b) and (c),</w:t>
      </w:r>
    </w:p>
    <w:p>
      <w:pPr>
        <w:pStyle w:val="Subsection"/>
        <w:spacing w:before="120"/>
      </w:pPr>
      <w:r>
        <w:tab/>
      </w:r>
      <w:r>
        <w:tab/>
        <w:t>except to the extent that provision is made in the prohibition notice either with or without conditions or restrictions for —</w:t>
      </w:r>
      <w:del w:id="826" w:author="svcMRProcess" w:date="2019-05-11T19:06:00Z">
        <w:r>
          <w:delText xml:space="preserve"> </w:delText>
        </w:r>
      </w:del>
    </w:p>
    <w:p>
      <w:pPr>
        <w:pStyle w:val="Indenta"/>
        <w:spacing w:before="60"/>
      </w:pPr>
      <w:r>
        <w:tab/>
        <w:t>(e)</w:t>
      </w:r>
      <w:r>
        <w:tab/>
        <w:t>any specified work, practice or activity to be carried out or any specified thing to be done at the mine; or</w:t>
      </w:r>
    </w:p>
    <w:p>
      <w:pPr>
        <w:pStyle w:val="Indenta"/>
        <w:spacing w:before="60"/>
      </w:pPr>
      <w:r>
        <w:tab/>
        <w:t>(f)</w:t>
      </w:r>
      <w:r>
        <w:tab/>
        <w:t>any person to be at the mine or the part concerned.</w:t>
      </w:r>
    </w:p>
    <w:p>
      <w:pPr>
        <w:pStyle w:val="Footnotesection"/>
      </w:pPr>
      <w:r>
        <w:tab/>
        <w:t>[Section 31AE inserted by No. 68 of 2004 s. 76.]</w:t>
      </w:r>
    </w:p>
    <w:p>
      <w:pPr>
        <w:pStyle w:val="Heading5"/>
      </w:pPr>
      <w:bookmarkStart w:id="827" w:name="_Toc285177623"/>
      <w:bookmarkStart w:id="828" w:name="_Toc283967225"/>
      <w:r>
        <w:rPr>
          <w:rStyle w:val="CharSectno"/>
        </w:rPr>
        <w:t>31AF</w:t>
      </w:r>
      <w:r>
        <w:t>.</w:t>
      </w:r>
      <w:r>
        <w:tab/>
        <w:t>Contents of prohibition notice</w:t>
      </w:r>
      <w:bookmarkEnd w:id="827"/>
      <w:del w:id="829" w:author="svcMRProcess" w:date="2019-05-11T19:06:00Z">
        <w:r>
          <w:delText xml:space="preserve"> under this Subdivision</w:delText>
        </w:r>
      </w:del>
      <w:bookmarkEnd w:id="828"/>
    </w:p>
    <w:p>
      <w:pPr>
        <w:pStyle w:val="Subsection"/>
      </w:pPr>
      <w:r>
        <w:tab/>
      </w:r>
      <w:r>
        <w:tab/>
        <w:t>A prohibition notice under this Subdivision must —</w:t>
      </w:r>
      <w:del w:id="830" w:author="svcMRProcess" w:date="2019-05-11T19:06:00Z">
        <w:r>
          <w:delText xml:space="preserve"> </w:delText>
        </w:r>
      </w:del>
    </w:p>
    <w:p>
      <w:pPr>
        <w:pStyle w:val="Indenta"/>
        <w:spacing w:before="60"/>
      </w:pPr>
      <w:r>
        <w:tab/>
        <w:t>(a)</w:t>
      </w:r>
      <w:r>
        <w:tab/>
        <w:t>state the opinion of the inspector or assistant inspector in terms of section 31AB(a) or (b), as the case may require;</w:t>
      </w:r>
      <w:ins w:id="831" w:author="svcMRProcess" w:date="2019-05-11T19:06:00Z">
        <w:r>
          <w:t xml:space="preserve"> and</w:t>
        </w:r>
      </w:ins>
    </w:p>
    <w:p>
      <w:pPr>
        <w:pStyle w:val="Indenta"/>
        <w:spacing w:before="60"/>
      </w:pPr>
      <w:r>
        <w:tab/>
        <w:t>(b)</w:t>
      </w:r>
      <w:r>
        <w:tab/>
        <w:t>state reasonable grounds for that opinion;</w:t>
      </w:r>
      <w:ins w:id="832" w:author="svcMRProcess" w:date="2019-05-11T19:06:00Z">
        <w:r>
          <w:t xml:space="preserve"> and</w:t>
        </w:r>
      </w:ins>
    </w:p>
    <w:p>
      <w:pPr>
        <w:pStyle w:val="Indenta"/>
        <w:spacing w:before="60"/>
      </w:pPr>
      <w:r>
        <w:tab/>
        <w:t>(c)</w:t>
      </w:r>
      <w:r>
        <w:tab/>
        <w:t>specify —</w:t>
      </w:r>
      <w:del w:id="833" w:author="svcMRProcess" w:date="2019-05-11T19:06:00Z">
        <w:r>
          <w:delText xml:space="preserve"> </w:delText>
        </w:r>
      </w:del>
    </w:p>
    <w:p>
      <w:pPr>
        <w:pStyle w:val="Indenti"/>
        <w:spacing w:before="60"/>
      </w:pPr>
      <w:r>
        <w:tab/>
        <w:t>(i)</w:t>
      </w:r>
      <w:r>
        <w:tab/>
        <w:t>where section 31AB(a) applies, the provision of this Act; or</w:t>
      </w:r>
    </w:p>
    <w:p>
      <w:pPr>
        <w:pStyle w:val="Indenti"/>
        <w:spacing w:before="60"/>
        <w:rPr>
          <w:snapToGrid w:val="0"/>
        </w:rPr>
      </w:pPr>
      <w:r>
        <w:tab/>
        <w:t>(ii)</w:t>
      </w:r>
      <w:r>
        <w:tab/>
        <w:t>where section 31AB(b) applies, the</w:t>
      </w:r>
      <w:r>
        <w:rPr>
          <w:snapToGrid w:val="0"/>
        </w:rPr>
        <w:t xml:space="preserve"> mine, or the plant, mining practice or hazardous substance,</w:t>
      </w:r>
    </w:p>
    <w:p>
      <w:pPr>
        <w:pStyle w:val="Indenta"/>
        <w:spacing w:before="60"/>
      </w:pPr>
      <w:r>
        <w:tab/>
      </w:r>
      <w:r>
        <w:tab/>
        <w:t>in respect of which that opinion is held; and</w:t>
      </w:r>
    </w:p>
    <w:p>
      <w:pPr>
        <w:pStyle w:val="Indenta"/>
        <w:spacing w:before="60"/>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834" w:name="_Toc285177624"/>
      <w:bookmarkStart w:id="835" w:name="_Toc283967226"/>
      <w:r>
        <w:rPr>
          <w:rStyle w:val="CharSectno"/>
        </w:rPr>
        <w:t>31AG</w:t>
      </w:r>
      <w:r>
        <w:t>.</w:t>
      </w:r>
      <w:r>
        <w:tab/>
        <w:t>Failure to comply with prohibition notice</w:t>
      </w:r>
      <w:bookmarkEnd w:id="834"/>
      <w:bookmarkEnd w:id="835"/>
    </w:p>
    <w:p>
      <w:pPr>
        <w:pStyle w:val="Subsection"/>
        <w:spacing w:before="120"/>
      </w:pPr>
      <w:r>
        <w:tab/>
        <w:t>(1)</w:t>
      </w:r>
      <w:r>
        <w:tab/>
        <w:t>A person issued with a prohibition notice under this Subdivision commits an offence if the person does not comply with —</w:t>
      </w:r>
      <w:del w:id="836" w:author="svcMRProcess" w:date="2019-05-11T19:06:00Z">
        <w:r>
          <w:delText xml:space="preserve"> </w:delText>
        </w:r>
      </w:del>
    </w:p>
    <w:p>
      <w:pPr>
        <w:pStyle w:val="Indenta"/>
      </w:pPr>
      <w:r>
        <w:tab/>
        <w:t>(a)</w:t>
      </w:r>
      <w:r>
        <w:tab/>
        <w:t>the notice; or</w:t>
      </w:r>
      <w:del w:id="837" w:author="svcMRProcess" w:date="2019-05-11T19:06:00Z">
        <w:r>
          <w:delText xml:space="preserve"> </w:delText>
        </w:r>
      </w:del>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Subsection (1) has effect subject to —</w:t>
      </w:r>
      <w:del w:id="838" w:author="svcMRProcess" w:date="2019-05-11T19:06:00Z">
        <w:r>
          <w:delText xml:space="preserve"> </w:delText>
        </w:r>
      </w:del>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839" w:name="_Toc192041082"/>
      <w:bookmarkStart w:id="840" w:name="_Toc196130262"/>
      <w:bookmarkStart w:id="841" w:name="_Toc196188227"/>
      <w:bookmarkStart w:id="842" w:name="_Toc196192475"/>
      <w:bookmarkStart w:id="843" w:name="_Toc197245011"/>
      <w:bookmarkStart w:id="844" w:name="_Toc197246004"/>
      <w:bookmarkStart w:id="845" w:name="_Toc197246411"/>
      <w:bookmarkStart w:id="846" w:name="_Toc197746442"/>
      <w:bookmarkStart w:id="847" w:name="_Toc197751731"/>
      <w:bookmarkStart w:id="848" w:name="_Toc197751989"/>
      <w:bookmarkStart w:id="849" w:name="_Toc198006392"/>
      <w:bookmarkStart w:id="850" w:name="_Toc200360136"/>
      <w:bookmarkStart w:id="851" w:name="_Toc232396818"/>
      <w:bookmarkStart w:id="852" w:name="_Toc247954228"/>
      <w:bookmarkStart w:id="853" w:name="_Toc268599358"/>
      <w:bookmarkStart w:id="854" w:name="_Toc272236602"/>
      <w:bookmarkStart w:id="855" w:name="_Toc274299695"/>
      <w:bookmarkStart w:id="856" w:name="_Toc278981647"/>
      <w:bookmarkStart w:id="857" w:name="_Toc280008519"/>
      <w:bookmarkStart w:id="858" w:name="_Toc280079525"/>
      <w:bookmarkStart w:id="859" w:name="_Toc283192033"/>
      <w:bookmarkStart w:id="860" w:name="_Toc283198053"/>
      <w:bookmarkStart w:id="861" w:name="_Toc283198313"/>
      <w:bookmarkStart w:id="862" w:name="_Toc284944288"/>
      <w:bookmarkStart w:id="863" w:name="_Toc284944547"/>
      <w:bookmarkStart w:id="864" w:name="_Toc285023895"/>
      <w:bookmarkStart w:id="865" w:name="_Toc285026751"/>
      <w:bookmarkStart w:id="866" w:name="_Toc285032609"/>
      <w:bookmarkStart w:id="867" w:name="_Toc285177625"/>
      <w:bookmarkStart w:id="868" w:name="_Toc283967227"/>
      <w:r>
        <w:t>Subdivision 3 — Prohibition notices in relation to occupation of residential premises by employee</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Footnoteheading"/>
      </w:pPr>
      <w:r>
        <w:tab/>
        <w:t>[Heading inserted by No. 68 of 2004 s. 76.]</w:t>
      </w:r>
      <w:del w:id="869" w:author="svcMRProcess" w:date="2019-05-11T19:06:00Z">
        <w:r>
          <w:delText xml:space="preserve"> </w:delText>
        </w:r>
      </w:del>
    </w:p>
    <w:p>
      <w:pPr>
        <w:pStyle w:val="Heading5"/>
      </w:pPr>
      <w:bookmarkStart w:id="870" w:name="_Toc285177626"/>
      <w:bookmarkStart w:id="871" w:name="_Toc283967228"/>
      <w:r>
        <w:rPr>
          <w:rStyle w:val="CharSectno"/>
        </w:rPr>
        <w:t>31AH</w:t>
      </w:r>
      <w:r>
        <w:t>.</w:t>
      </w:r>
      <w:r>
        <w:tab/>
        <w:t>Issue of prohibition notice</w:t>
      </w:r>
      <w:bookmarkEnd w:id="870"/>
      <w:bookmarkEnd w:id="871"/>
      <w:del w:id="872" w:author="svcMRProcess" w:date="2019-05-11T19:06:00Z">
        <w:r>
          <w:delText xml:space="preserve"> </w:delText>
        </w:r>
      </w:del>
    </w:p>
    <w:p>
      <w:pPr>
        <w:pStyle w:val="Subsection"/>
      </w:pPr>
      <w:r>
        <w:tab/>
        <w:t>(1)</w:t>
      </w:r>
      <w:r>
        <w:tab/>
        <w:t>Subsection (2) applies where an inspector or an assistant inspector is of the opinion that —</w:t>
      </w:r>
      <w:del w:id="873" w:author="svcMRProcess" w:date="2019-05-11T19:06:00Z">
        <w:r>
          <w:delText xml:space="preserve"> </w:delText>
        </w:r>
      </w:del>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76.]</w:t>
      </w:r>
    </w:p>
    <w:p>
      <w:pPr>
        <w:pStyle w:val="Heading5"/>
      </w:pPr>
      <w:bookmarkStart w:id="874" w:name="_Toc285177627"/>
      <w:bookmarkStart w:id="875" w:name="_Toc283967229"/>
      <w:r>
        <w:rPr>
          <w:rStyle w:val="CharSectno"/>
        </w:rPr>
        <w:t>31AI</w:t>
      </w:r>
      <w:r>
        <w:t>.</w:t>
      </w:r>
      <w:r>
        <w:tab/>
        <w:t>Contents of prohibition notice</w:t>
      </w:r>
      <w:bookmarkEnd w:id="874"/>
      <w:del w:id="876" w:author="svcMRProcess" w:date="2019-05-11T19:06:00Z">
        <w:r>
          <w:delText xml:space="preserve"> under this Subdivision</w:delText>
        </w:r>
      </w:del>
      <w:bookmarkEnd w:id="875"/>
    </w:p>
    <w:p>
      <w:pPr>
        <w:pStyle w:val="Subsection"/>
      </w:pPr>
      <w:r>
        <w:tab/>
      </w:r>
      <w:r>
        <w:tab/>
        <w:t>A prohibition notice under this Subdivision must —</w:t>
      </w:r>
      <w:del w:id="877" w:author="svcMRProcess" w:date="2019-05-11T19:06:00Z">
        <w:r>
          <w:delText xml:space="preserve"> </w:delText>
        </w:r>
      </w:del>
    </w:p>
    <w:p>
      <w:pPr>
        <w:pStyle w:val="Indenta"/>
      </w:pPr>
      <w:r>
        <w:tab/>
        <w:t>(a)</w:t>
      </w:r>
      <w:r>
        <w:tab/>
        <w:t>state the opinion of the inspector or assistant inspector in terms of section 31AH(1);</w:t>
      </w:r>
      <w:ins w:id="878" w:author="svcMRProcess" w:date="2019-05-11T19:06:00Z">
        <w:r>
          <w:t xml:space="preserve"> and</w:t>
        </w:r>
      </w:ins>
    </w:p>
    <w:p>
      <w:pPr>
        <w:pStyle w:val="Indenta"/>
      </w:pPr>
      <w:r>
        <w:tab/>
        <w:t>(b)</w:t>
      </w:r>
      <w:r>
        <w:tab/>
        <w:t>state reasonable grounds for that opinion;</w:t>
      </w:r>
      <w:ins w:id="879" w:author="svcMRProcess" w:date="2019-05-11T19:06:00Z">
        <w:r>
          <w:t xml:space="preserve"> and</w:t>
        </w:r>
      </w:ins>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880" w:name="_Toc285177628"/>
      <w:bookmarkStart w:id="881" w:name="_Toc283967230"/>
      <w:r>
        <w:rPr>
          <w:rStyle w:val="CharSectno"/>
        </w:rPr>
        <w:t>31AJ</w:t>
      </w:r>
      <w:r>
        <w:t>.</w:t>
      </w:r>
      <w:r>
        <w:tab/>
        <w:t>Failure to comply with prohibition notice</w:t>
      </w:r>
      <w:bookmarkEnd w:id="880"/>
      <w:bookmarkEnd w:id="881"/>
    </w:p>
    <w:p>
      <w:pPr>
        <w:pStyle w:val="Subsection"/>
      </w:pPr>
      <w:r>
        <w:tab/>
        <w:t>(1)</w:t>
      </w:r>
      <w:r>
        <w:tab/>
        <w:t>If an employee occupies residential premises in contravention of a prohibition notice under section 31AH —</w:t>
      </w:r>
      <w:del w:id="882" w:author="svcMRProcess" w:date="2019-05-11T19:06:00Z">
        <w:r>
          <w:delText xml:space="preserve"> </w:delText>
        </w:r>
      </w:del>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Subsection (1) has effect subject to —</w:t>
      </w:r>
      <w:del w:id="883" w:author="svcMRProcess" w:date="2019-05-11T19:06:00Z">
        <w:r>
          <w:delText xml:space="preserve"> </w:delText>
        </w:r>
      </w:del>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884" w:name="_Toc192041086"/>
      <w:bookmarkStart w:id="885" w:name="_Toc196130266"/>
      <w:bookmarkStart w:id="886" w:name="_Toc196188231"/>
      <w:bookmarkStart w:id="887" w:name="_Toc196192479"/>
      <w:bookmarkStart w:id="888" w:name="_Toc197245015"/>
      <w:bookmarkStart w:id="889" w:name="_Toc197246008"/>
      <w:bookmarkStart w:id="890" w:name="_Toc197246415"/>
      <w:bookmarkStart w:id="891" w:name="_Toc197746446"/>
      <w:bookmarkStart w:id="892" w:name="_Toc197751735"/>
      <w:bookmarkStart w:id="893" w:name="_Toc197751993"/>
      <w:bookmarkStart w:id="894" w:name="_Toc198006396"/>
      <w:bookmarkStart w:id="895" w:name="_Toc200360140"/>
      <w:bookmarkStart w:id="896" w:name="_Toc232396822"/>
      <w:bookmarkStart w:id="897" w:name="_Toc247954232"/>
      <w:bookmarkStart w:id="898" w:name="_Toc268599362"/>
      <w:bookmarkStart w:id="899" w:name="_Toc272236606"/>
      <w:bookmarkStart w:id="900" w:name="_Toc274299699"/>
      <w:bookmarkStart w:id="901" w:name="_Toc278981651"/>
      <w:bookmarkStart w:id="902" w:name="_Toc280008523"/>
      <w:bookmarkStart w:id="903" w:name="_Toc280079529"/>
      <w:bookmarkStart w:id="904" w:name="_Toc283192037"/>
      <w:bookmarkStart w:id="905" w:name="_Toc283198057"/>
      <w:bookmarkStart w:id="906" w:name="_Toc283198317"/>
      <w:bookmarkStart w:id="907" w:name="_Toc284944292"/>
      <w:bookmarkStart w:id="908" w:name="_Toc284944551"/>
      <w:bookmarkStart w:id="909" w:name="_Toc285023899"/>
      <w:bookmarkStart w:id="910" w:name="_Toc285026755"/>
      <w:bookmarkStart w:id="911" w:name="_Toc285032613"/>
      <w:bookmarkStart w:id="912" w:name="_Toc285177629"/>
      <w:bookmarkStart w:id="913" w:name="_Toc283967231"/>
      <w:r>
        <w:t>Subdivision 4 — Display of improvement notices and prohibition notices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Footnoteheading"/>
      </w:pPr>
      <w:r>
        <w:tab/>
        <w:t>[Heading inserted by No. 68 of 2004 s. 76.]</w:t>
      </w:r>
      <w:del w:id="914" w:author="svcMRProcess" w:date="2019-05-11T19:06:00Z">
        <w:r>
          <w:delText xml:space="preserve"> </w:delText>
        </w:r>
      </w:del>
    </w:p>
    <w:p>
      <w:pPr>
        <w:pStyle w:val="Heading5"/>
      </w:pPr>
      <w:bookmarkStart w:id="915" w:name="_Toc285177630"/>
      <w:bookmarkStart w:id="916" w:name="_Toc283967232"/>
      <w:r>
        <w:rPr>
          <w:rStyle w:val="CharSectno"/>
        </w:rPr>
        <w:t>31AK</w:t>
      </w:r>
      <w:r>
        <w:t>.</w:t>
      </w:r>
      <w:r>
        <w:tab/>
      </w:r>
      <w:del w:id="917" w:author="svcMRProcess" w:date="2019-05-11T19:06:00Z">
        <w:r>
          <w:delText>Improvement</w:delText>
        </w:r>
      </w:del>
      <w:ins w:id="918" w:author="svcMRProcess" w:date="2019-05-11T19:06:00Z">
        <w:r>
          <w:t>Manager to display improvement</w:t>
        </w:r>
      </w:ins>
      <w:r>
        <w:t xml:space="preserve"> notices</w:t>
      </w:r>
      <w:bookmarkEnd w:id="915"/>
      <w:bookmarkEnd w:id="916"/>
    </w:p>
    <w:p>
      <w:pPr>
        <w:pStyle w:val="Subsection"/>
      </w:pPr>
      <w:r>
        <w:tab/>
      </w:r>
      <w:r>
        <w:tab/>
        <w:t>The manager of a mine who —</w:t>
      </w:r>
      <w:del w:id="919" w:author="svcMRProcess" w:date="2019-05-11T19:06:00Z">
        <w:r>
          <w:delText xml:space="preserve"> </w:delText>
        </w:r>
      </w:del>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920" w:name="_Toc285177631"/>
      <w:bookmarkStart w:id="921" w:name="_Toc283967233"/>
      <w:r>
        <w:rPr>
          <w:rStyle w:val="CharSectno"/>
        </w:rPr>
        <w:t>31AL</w:t>
      </w:r>
      <w:r>
        <w:t>.</w:t>
      </w:r>
      <w:r>
        <w:tab/>
      </w:r>
      <w:del w:id="922" w:author="svcMRProcess" w:date="2019-05-11T19:06:00Z">
        <w:r>
          <w:delText>Prohibition</w:delText>
        </w:r>
      </w:del>
      <w:ins w:id="923" w:author="svcMRProcess" w:date="2019-05-11T19:06:00Z">
        <w:r>
          <w:t>Manager to display prohibition</w:t>
        </w:r>
      </w:ins>
      <w:r>
        <w:t xml:space="preserve"> notices in respect of mines</w:t>
      </w:r>
      <w:bookmarkEnd w:id="920"/>
      <w:bookmarkEnd w:id="921"/>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924" w:name="_Toc285177632"/>
      <w:bookmarkStart w:id="925" w:name="_Toc283967234"/>
      <w:r>
        <w:rPr>
          <w:rStyle w:val="CharSectno"/>
        </w:rPr>
        <w:t>31AM</w:t>
      </w:r>
      <w:r>
        <w:t>.</w:t>
      </w:r>
      <w:r>
        <w:tab/>
      </w:r>
      <w:del w:id="926" w:author="svcMRProcess" w:date="2019-05-11T19:06:00Z">
        <w:r>
          <w:delText>Prohibition</w:delText>
        </w:r>
      </w:del>
      <w:ins w:id="927" w:author="svcMRProcess" w:date="2019-05-11T19:06:00Z">
        <w:r>
          <w:t>Employer to display prohibition</w:t>
        </w:r>
      </w:ins>
      <w:r>
        <w:t xml:space="preserve"> notices in respect of residential premises</w:t>
      </w:r>
      <w:bookmarkEnd w:id="924"/>
      <w:bookmarkEnd w:id="925"/>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928" w:name="_Toc285177633"/>
      <w:bookmarkStart w:id="929" w:name="_Toc283967235"/>
      <w:r>
        <w:rPr>
          <w:rStyle w:val="CharSectno"/>
        </w:rPr>
        <w:t>31AN</w:t>
      </w:r>
      <w:r>
        <w:t>.</w:t>
      </w:r>
      <w:r>
        <w:tab/>
        <w:t>Offence to remove displayed notice</w:t>
      </w:r>
      <w:bookmarkEnd w:id="928"/>
      <w:bookmarkEnd w:id="929"/>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Subsection (1) does not apply in respect of a notice that —</w:t>
      </w:r>
      <w:del w:id="930" w:author="svcMRProcess" w:date="2019-05-11T19:06:00Z">
        <w:r>
          <w:delText xml:space="preserve"> </w:delText>
        </w:r>
      </w:del>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931" w:name="_Toc285177634"/>
      <w:bookmarkStart w:id="932" w:name="_Toc283967236"/>
      <w:r>
        <w:rPr>
          <w:rStyle w:val="CharSectno"/>
        </w:rPr>
        <w:t>31AO</w:t>
      </w:r>
      <w:r>
        <w:t>.</w:t>
      </w:r>
      <w:r>
        <w:tab/>
        <w:t>Modifications of notice to be displayed</w:t>
      </w:r>
      <w:bookmarkEnd w:id="931"/>
      <w:bookmarkEnd w:id="932"/>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933" w:name="_Toc285177635"/>
      <w:bookmarkStart w:id="934" w:name="_Toc283967237"/>
      <w:r>
        <w:rPr>
          <w:rStyle w:val="CharSectno"/>
        </w:rPr>
        <w:t>31AP</w:t>
      </w:r>
      <w:r>
        <w:t>.</w:t>
      </w:r>
      <w:r>
        <w:tab/>
        <w:t>Failure to comply with provision of this Subdivision</w:t>
      </w:r>
      <w:bookmarkEnd w:id="933"/>
      <w:bookmarkEnd w:id="934"/>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935" w:name="_Toc192041093"/>
      <w:bookmarkStart w:id="936" w:name="_Toc196130273"/>
      <w:bookmarkStart w:id="937" w:name="_Toc196188238"/>
      <w:bookmarkStart w:id="938" w:name="_Toc196192486"/>
      <w:bookmarkStart w:id="939" w:name="_Toc197245022"/>
      <w:bookmarkStart w:id="940" w:name="_Toc197246015"/>
      <w:bookmarkStart w:id="941" w:name="_Toc197246422"/>
      <w:bookmarkStart w:id="942" w:name="_Toc197746453"/>
      <w:bookmarkStart w:id="943" w:name="_Toc197751742"/>
      <w:bookmarkStart w:id="944" w:name="_Toc197752000"/>
      <w:bookmarkStart w:id="945" w:name="_Toc198006403"/>
      <w:bookmarkStart w:id="946" w:name="_Toc200360147"/>
      <w:bookmarkStart w:id="947" w:name="_Toc232396829"/>
      <w:bookmarkStart w:id="948" w:name="_Toc247954239"/>
      <w:bookmarkStart w:id="949" w:name="_Toc268599369"/>
      <w:bookmarkStart w:id="950" w:name="_Toc272236613"/>
      <w:bookmarkStart w:id="951" w:name="_Toc274299706"/>
      <w:bookmarkStart w:id="952" w:name="_Toc278981658"/>
      <w:bookmarkStart w:id="953" w:name="_Toc280008530"/>
      <w:bookmarkStart w:id="954" w:name="_Toc280079536"/>
      <w:bookmarkStart w:id="955" w:name="_Toc283192044"/>
      <w:bookmarkStart w:id="956" w:name="_Toc283198064"/>
      <w:bookmarkStart w:id="957" w:name="_Toc283198324"/>
      <w:bookmarkStart w:id="958" w:name="_Toc284944299"/>
      <w:bookmarkStart w:id="959" w:name="_Toc284944558"/>
      <w:bookmarkStart w:id="960" w:name="_Toc285023906"/>
      <w:bookmarkStart w:id="961" w:name="_Toc285026762"/>
      <w:bookmarkStart w:id="962" w:name="_Toc285032620"/>
      <w:bookmarkStart w:id="963" w:name="_Toc285177636"/>
      <w:bookmarkStart w:id="964" w:name="_Toc283967238"/>
      <w:r>
        <w:t>Subdivision 5 — General duty of principal employer and manager in respect of notices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del w:id="965" w:author="svcMRProcess" w:date="2019-05-11T19:06:00Z">
        <w:r>
          <w:delText xml:space="preserve"> </w:delText>
        </w:r>
      </w:del>
    </w:p>
    <w:p>
      <w:pPr>
        <w:pStyle w:val="Footnoteheading"/>
      </w:pPr>
      <w:r>
        <w:tab/>
        <w:t>[Heading inserted by No. 68 of 2004 s. 76.]</w:t>
      </w:r>
      <w:del w:id="966" w:author="svcMRProcess" w:date="2019-05-11T19:06:00Z">
        <w:r>
          <w:delText xml:space="preserve"> </w:delText>
        </w:r>
      </w:del>
    </w:p>
    <w:p>
      <w:pPr>
        <w:pStyle w:val="Heading5"/>
      </w:pPr>
      <w:bookmarkStart w:id="967" w:name="_Toc285177637"/>
      <w:bookmarkStart w:id="968" w:name="_Toc283967239"/>
      <w:r>
        <w:rPr>
          <w:rStyle w:val="CharSectno"/>
        </w:rPr>
        <w:t>31AQ</w:t>
      </w:r>
      <w:r>
        <w:t>.</w:t>
      </w:r>
      <w:r>
        <w:tab/>
        <w:t>General duty, improvement notices</w:t>
      </w:r>
      <w:bookmarkEnd w:id="967"/>
      <w:bookmarkEnd w:id="968"/>
    </w:p>
    <w:p>
      <w:pPr>
        <w:pStyle w:val="Subsection"/>
      </w:pPr>
      <w:r>
        <w:tab/>
        <w:t>(1)</w:t>
      </w:r>
      <w:r>
        <w:tab/>
        <w:t>Subsection (2) applies where —</w:t>
      </w:r>
      <w:del w:id="969" w:author="svcMRProcess" w:date="2019-05-11T19:06:00Z">
        <w:r>
          <w:delText xml:space="preserve"> </w:delText>
        </w:r>
      </w:del>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970" w:name="_Toc285177638"/>
      <w:bookmarkStart w:id="971" w:name="_Toc283967240"/>
      <w:r>
        <w:rPr>
          <w:rStyle w:val="CharSectno"/>
        </w:rPr>
        <w:t>31AR</w:t>
      </w:r>
      <w:r>
        <w:t>.</w:t>
      </w:r>
      <w:r>
        <w:tab/>
        <w:t>General duty, prohibition notices</w:t>
      </w:r>
      <w:bookmarkEnd w:id="970"/>
      <w:bookmarkEnd w:id="971"/>
    </w:p>
    <w:p>
      <w:pPr>
        <w:pStyle w:val="Subsection"/>
      </w:pPr>
      <w:r>
        <w:tab/>
        <w:t>(1)</w:t>
      </w:r>
      <w:r>
        <w:tab/>
        <w:t>In subsection (2) —</w:t>
      </w:r>
      <w:del w:id="972" w:author="svcMRProcess" w:date="2019-05-11T19:06:00Z">
        <w:r>
          <w:delText xml:space="preserve"> </w:delText>
        </w:r>
      </w:del>
    </w:p>
    <w:p>
      <w:pPr>
        <w:pStyle w:val="Defstart"/>
      </w:pPr>
      <w:r>
        <w:rPr>
          <w:b/>
        </w:rPr>
        <w:tab/>
      </w:r>
      <w:r>
        <w:rPr>
          <w:rStyle w:val="CharDefText"/>
        </w:rPr>
        <w:t>other responsible person</w:t>
      </w:r>
      <w:r>
        <w:t xml:space="preserve"> means a person who —</w:t>
      </w:r>
      <w:del w:id="973" w:author="svcMRProcess" w:date="2019-05-11T19:06:00Z">
        <w:r>
          <w:delText xml:space="preserve"> </w:delText>
        </w:r>
      </w:del>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974" w:name="_Toc285177639"/>
      <w:bookmarkStart w:id="975" w:name="_Toc283967241"/>
      <w:r>
        <w:rPr>
          <w:rStyle w:val="CharSectno"/>
        </w:rPr>
        <w:t>31AS</w:t>
      </w:r>
      <w:r>
        <w:t>.</w:t>
      </w:r>
      <w:r>
        <w:tab/>
        <w:t>Other provisions relating to general duty</w:t>
      </w:r>
      <w:bookmarkEnd w:id="974"/>
      <w:bookmarkEnd w:id="975"/>
    </w:p>
    <w:p>
      <w:pPr>
        <w:pStyle w:val="Subsection"/>
      </w:pPr>
      <w:r>
        <w:tab/>
        <w:t>(1)</w:t>
      </w:r>
      <w:r>
        <w:tab/>
        <w:t>The duties imposed by this Subdivision —</w:t>
      </w:r>
      <w:del w:id="976" w:author="svcMRProcess" w:date="2019-05-11T19:06:00Z">
        <w:r>
          <w:delText xml:space="preserve"> </w:delText>
        </w:r>
      </w:del>
    </w:p>
    <w:p>
      <w:pPr>
        <w:pStyle w:val="Indenta"/>
      </w:pPr>
      <w:r>
        <w:tab/>
        <w:t>(a)</w:t>
      </w:r>
      <w:r>
        <w:tab/>
        <w:t>have effect subject to —</w:t>
      </w:r>
      <w:del w:id="977" w:author="svcMRProcess" w:date="2019-05-11T19:06:00Z">
        <w:r>
          <w:delText xml:space="preserve"> </w:delText>
        </w:r>
      </w:del>
    </w:p>
    <w:p>
      <w:pPr>
        <w:pStyle w:val="Indenti"/>
      </w:pPr>
      <w:r>
        <w:tab/>
        <w:t>(i)</w:t>
      </w:r>
      <w:r>
        <w:tab/>
        <w:t>the provisions in sections 31B and 31BC for the suspension of notices; and</w:t>
      </w:r>
      <w:del w:id="978" w:author="svcMRProcess" w:date="2019-05-11T19:06:00Z">
        <w:r>
          <w:delText xml:space="preserve"> </w:delText>
        </w:r>
      </w:del>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979" w:name="_Toc192041097"/>
      <w:bookmarkStart w:id="980" w:name="_Toc196130277"/>
      <w:bookmarkStart w:id="981" w:name="_Toc196188242"/>
      <w:bookmarkStart w:id="982" w:name="_Toc196192490"/>
      <w:bookmarkStart w:id="983" w:name="_Toc197245026"/>
      <w:bookmarkStart w:id="984" w:name="_Toc197246019"/>
      <w:bookmarkStart w:id="985" w:name="_Toc197246426"/>
      <w:bookmarkStart w:id="986" w:name="_Toc197746457"/>
      <w:bookmarkStart w:id="987" w:name="_Toc197751746"/>
      <w:bookmarkStart w:id="988" w:name="_Toc197752004"/>
      <w:bookmarkStart w:id="989" w:name="_Toc198006407"/>
      <w:bookmarkStart w:id="990" w:name="_Toc200360151"/>
      <w:bookmarkStart w:id="991" w:name="_Toc232396833"/>
      <w:bookmarkStart w:id="992" w:name="_Toc247954243"/>
      <w:bookmarkStart w:id="993" w:name="_Toc268599373"/>
      <w:bookmarkStart w:id="994" w:name="_Toc272236617"/>
      <w:bookmarkStart w:id="995" w:name="_Toc274299710"/>
      <w:bookmarkStart w:id="996" w:name="_Toc278981662"/>
      <w:bookmarkStart w:id="997" w:name="_Toc280008534"/>
      <w:bookmarkStart w:id="998" w:name="_Toc280079540"/>
      <w:bookmarkStart w:id="999" w:name="_Toc283192048"/>
      <w:bookmarkStart w:id="1000" w:name="_Toc283198068"/>
      <w:bookmarkStart w:id="1001" w:name="_Toc283198328"/>
      <w:bookmarkStart w:id="1002" w:name="_Toc284944303"/>
      <w:bookmarkStart w:id="1003" w:name="_Toc284944562"/>
      <w:bookmarkStart w:id="1004" w:name="_Toc285023910"/>
      <w:bookmarkStart w:id="1005" w:name="_Toc285026766"/>
      <w:bookmarkStart w:id="1006" w:name="_Toc285032624"/>
      <w:bookmarkStart w:id="1007" w:name="_Toc285177640"/>
      <w:bookmarkStart w:id="1008" w:name="_Toc283967242"/>
      <w:r>
        <w:t>Subdivision 6 — Entry of notices and related matters in mine record book</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Footnoteheading"/>
      </w:pPr>
      <w:r>
        <w:tab/>
        <w:t>[Heading inserted by No. 68 of 2004 s. 76.]</w:t>
      </w:r>
      <w:del w:id="1009" w:author="svcMRProcess" w:date="2019-05-11T19:06:00Z">
        <w:r>
          <w:delText xml:space="preserve"> </w:delText>
        </w:r>
      </w:del>
    </w:p>
    <w:p>
      <w:pPr>
        <w:pStyle w:val="Heading5"/>
      </w:pPr>
      <w:bookmarkStart w:id="1010" w:name="_Toc283967243"/>
      <w:bookmarkStart w:id="1011" w:name="_Toc285177641"/>
      <w:r>
        <w:rPr>
          <w:rStyle w:val="CharSectno"/>
        </w:rPr>
        <w:t>31AT</w:t>
      </w:r>
      <w:r>
        <w:t>.</w:t>
      </w:r>
      <w:r>
        <w:tab/>
      </w:r>
      <w:del w:id="1012" w:author="svcMRProcess" w:date="2019-05-11T19:06:00Z">
        <w:r>
          <w:delText>Improvement and prohibition</w:delText>
        </w:r>
      </w:del>
      <w:ins w:id="1013" w:author="svcMRProcess" w:date="2019-05-11T19:06:00Z">
        <w:r>
          <w:t>Manager to put</w:t>
        </w:r>
      </w:ins>
      <w:r>
        <w:t xml:space="preserve"> notices</w:t>
      </w:r>
      <w:bookmarkEnd w:id="1010"/>
      <w:ins w:id="1014" w:author="svcMRProcess" w:date="2019-05-11T19:06:00Z">
        <w:r>
          <w:t xml:space="preserve"> in mine record book</w:t>
        </w:r>
      </w:ins>
      <w:bookmarkEnd w:id="1011"/>
    </w:p>
    <w:p>
      <w:pPr>
        <w:pStyle w:val="Subsection"/>
      </w:pPr>
      <w:r>
        <w:tab/>
      </w:r>
      <w:r>
        <w:tab/>
        <w:t>The manager of a mine who —</w:t>
      </w:r>
      <w:del w:id="1015" w:author="svcMRProcess" w:date="2019-05-11T19:06:00Z">
        <w:r>
          <w:delText xml:space="preserve"> </w:delText>
        </w:r>
      </w:del>
    </w:p>
    <w:p>
      <w:pPr>
        <w:pStyle w:val="Indenta"/>
      </w:pPr>
      <w:r>
        <w:tab/>
        <w:t>(a)</w:t>
      </w:r>
      <w:r>
        <w:tab/>
        <w:t>is issued with —</w:t>
      </w:r>
      <w:del w:id="1016" w:author="svcMRProcess" w:date="2019-05-11T19:06:00Z">
        <w:r>
          <w:delText xml:space="preserve"> </w:delText>
        </w:r>
      </w:del>
    </w:p>
    <w:p>
      <w:pPr>
        <w:pStyle w:val="Indenti"/>
      </w:pPr>
      <w:r>
        <w:tab/>
        <w:t>(i)</w:t>
      </w:r>
      <w:r>
        <w:tab/>
        <w:t>an improvement notice; or</w:t>
      </w:r>
      <w:del w:id="1017" w:author="svcMRProcess" w:date="2019-05-11T19:06:00Z">
        <w:r>
          <w:delText xml:space="preserve"> </w:delText>
        </w:r>
      </w:del>
    </w:p>
    <w:p>
      <w:pPr>
        <w:pStyle w:val="Indenti"/>
      </w:pPr>
      <w:r>
        <w:tab/>
        <w:t>(ii)</w:t>
      </w:r>
      <w:r>
        <w:tab/>
        <w:t>a prohibition notice under Subdivision 2;</w:t>
      </w:r>
    </w:p>
    <w:p>
      <w:pPr>
        <w:pStyle w:val="Indenta"/>
      </w:pPr>
      <w:r>
        <w:tab/>
      </w:r>
      <w:r>
        <w:tab/>
        <w:t>or</w:t>
      </w:r>
    </w:p>
    <w:p>
      <w:pPr>
        <w:pStyle w:val="Indenta"/>
      </w:pPr>
      <w:r>
        <w:tab/>
        <w:t>(b)</w:t>
      </w:r>
      <w:r>
        <w:tab/>
        <w:t>is given a copy of —</w:t>
      </w:r>
      <w:del w:id="1018" w:author="svcMRProcess" w:date="2019-05-11T19:06:00Z">
        <w:r>
          <w:delText xml:space="preserve"> </w:delText>
        </w:r>
      </w:del>
    </w:p>
    <w:p>
      <w:pPr>
        <w:pStyle w:val="Indenti"/>
      </w:pPr>
      <w:r>
        <w:tab/>
        <w:t>(i)</w:t>
      </w:r>
      <w:r>
        <w:tab/>
        <w:t>an improvement notice under section 30(3); or</w:t>
      </w:r>
      <w:del w:id="1019" w:author="svcMRProcess" w:date="2019-05-11T19:06:00Z">
        <w:r>
          <w:delText xml:space="preserve"> </w:delText>
        </w:r>
      </w:del>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1020" w:name="_Toc285177642"/>
      <w:bookmarkStart w:id="1021" w:name="_Toc283967244"/>
      <w:r>
        <w:rPr>
          <w:rStyle w:val="CharSectno"/>
        </w:rPr>
        <w:t>31AU</w:t>
      </w:r>
      <w:r>
        <w:t>.</w:t>
      </w:r>
      <w:r>
        <w:tab/>
        <w:t>Referrals for review</w:t>
      </w:r>
      <w:bookmarkEnd w:id="1020"/>
      <w:bookmarkEnd w:id="1021"/>
    </w:p>
    <w:p>
      <w:pPr>
        <w:pStyle w:val="Subsection"/>
        <w:keepNext/>
        <w:keepLines/>
      </w:pPr>
      <w:r>
        <w:tab/>
      </w:r>
      <w:r>
        <w:tab/>
        <w:t>The manager of a mine who —</w:t>
      </w:r>
      <w:del w:id="1022" w:author="svcMRProcess" w:date="2019-05-11T19:06:00Z">
        <w:r>
          <w:delText xml:space="preserve"> </w:delText>
        </w:r>
      </w:del>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1023" w:name="_Toc285177643"/>
      <w:bookmarkStart w:id="1024" w:name="_Toc283967245"/>
      <w:r>
        <w:rPr>
          <w:rStyle w:val="CharSectno"/>
        </w:rPr>
        <w:t>31AV</w:t>
      </w:r>
      <w:r>
        <w:t>.</w:t>
      </w:r>
      <w:r>
        <w:tab/>
        <w:t>Decisions on review</w:t>
      </w:r>
      <w:bookmarkEnd w:id="1023"/>
      <w:bookmarkEnd w:id="1024"/>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1025" w:name="_Toc285177644"/>
      <w:bookmarkStart w:id="1026" w:name="_Toc283967246"/>
      <w:r>
        <w:rPr>
          <w:rStyle w:val="CharSectno"/>
        </w:rPr>
        <w:t>31AW</w:t>
      </w:r>
      <w:r>
        <w:t>.</w:t>
      </w:r>
      <w:r>
        <w:tab/>
        <w:t>Permissions for continuation of work</w:t>
      </w:r>
      <w:bookmarkEnd w:id="1025"/>
      <w:bookmarkEnd w:id="1026"/>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1027" w:name="_Toc285177645"/>
      <w:bookmarkStart w:id="1028" w:name="_Toc283967247"/>
      <w:r>
        <w:rPr>
          <w:rStyle w:val="CharSectno"/>
        </w:rPr>
        <w:t>31AX</w:t>
      </w:r>
      <w:r>
        <w:t>.</w:t>
      </w:r>
      <w:r>
        <w:tab/>
        <w:t>Failure to comply with provision of this Subdivision</w:t>
      </w:r>
      <w:bookmarkEnd w:id="1027"/>
      <w:bookmarkEnd w:id="1028"/>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1029" w:name="_Toc192041103"/>
      <w:bookmarkStart w:id="1030" w:name="_Toc196130283"/>
      <w:bookmarkStart w:id="1031" w:name="_Toc196188248"/>
      <w:bookmarkStart w:id="1032" w:name="_Toc196192496"/>
      <w:bookmarkStart w:id="1033" w:name="_Toc197245032"/>
      <w:bookmarkStart w:id="1034" w:name="_Toc197246025"/>
      <w:bookmarkStart w:id="1035" w:name="_Toc197246432"/>
      <w:bookmarkStart w:id="1036" w:name="_Toc197746463"/>
      <w:bookmarkStart w:id="1037" w:name="_Toc197751752"/>
      <w:bookmarkStart w:id="1038" w:name="_Toc197752010"/>
      <w:bookmarkStart w:id="1039" w:name="_Toc198006413"/>
      <w:bookmarkStart w:id="1040" w:name="_Toc200360157"/>
      <w:bookmarkStart w:id="1041" w:name="_Toc232396839"/>
      <w:bookmarkStart w:id="1042" w:name="_Toc247954249"/>
      <w:bookmarkStart w:id="1043" w:name="_Toc268599379"/>
      <w:bookmarkStart w:id="1044" w:name="_Toc272236623"/>
      <w:bookmarkStart w:id="1045" w:name="_Toc274299716"/>
      <w:bookmarkStart w:id="1046" w:name="_Toc278981668"/>
      <w:bookmarkStart w:id="1047" w:name="_Toc280008540"/>
      <w:bookmarkStart w:id="1048" w:name="_Toc280079546"/>
      <w:bookmarkStart w:id="1049" w:name="_Toc283192054"/>
      <w:bookmarkStart w:id="1050" w:name="_Toc283198074"/>
      <w:bookmarkStart w:id="1051" w:name="_Toc283198334"/>
      <w:bookmarkStart w:id="1052" w:name="_Toc284944309"/>
      <w:bookmarkStart w:id="1053" w:name="_Toc284944568"/>
      <w:bookmarkStart w:id="1054" w:name="_Toc285023916"/>
      <w:bookmarkStart w:id="1055" w:name="_Toc285026772"/>
      <w:bookmarkStart w:id="1056" w:name="_Toc285032630"/>
      <w:bookmarkStart w:id="1057" w:name="_Toc285177646"/>
      <w:bookmarkStart w:id="1058" w:name="_Toc283967248"/>
      <w:r>
        <w:t>Subdivision 7 — Review of improvement notices and prohibition notices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Footnoteheading"/>
      </w:pPr>
      <w:r>
        <w:tab/>
        <w:t>[Heading inserted by No. 68 of 2004 s. 76.]</w:t>
      </w:r>
      <w:del w:id="1059" w:author="svcMRProcess" w:date="2019-05-11T19:06:00Z">
        <w:r>
          <w:delText xml:space="preserve"> </w:delText>
        </w:r>
      </w:del>
    </w:p>
    <w:p>
      <w:pPr>
        <w:pStyle w:val="Heading5"/>
      </w:pPr>
      <w:bookmarkStart w:id="1060" w:name="_Toc285177647"/>
      <w:bookmarkStart w:id="1061" w:name="_Toc283967249"/>
      <w:r>
        <w:rPr>
          <w:rStyle w:val="CharSectno"/>
        </w:rPr>
        <w:t>31AY</w:t>
      </w:r>
      <w:r>
        <w:t>.</w:t>
      </w:r>
      <w:r>
        <w:tab/>
      </w:r>
      <w:del w:id="1062" w:author="svcMRProcess" w:date="2019-05-11T19:06:00Z">
        <w:r>
          <w:delText>Notice may be referred</w:delText>
        </w:r>
      </w:del>
      <w:ins w:id="1063" w:author="svcMRProcess" w:date="2019-05-11T19:06:00Z">
        <w:r>
          <w:t>Referring notices</w:t>
        </w:r>
      </w:ins>
      <w:r>
        <w:t xml:space="preserve"> for review</w:t>
      </w:r>
      <w:bookmarkEnd w:id="1060"/>
      <w:bookmarkEnd w:id="1061"/>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A referral may be made by —</w:t>
      </w:r>
      <w:del w:id="1064" w:author="svcMRProcess" w:date="2019-05-11T19:06:00Z">
        <w:r>
          <w:delText xml:space="preserve"> </w:delText>
        </w:r>
      </w:del>
    </w:p>
    <w:p>
      <w:pPr>
        <w:pStyle w:val="Indenta"/>
      </w:pPr>
      <w:r>
        <w:tab/>
        <w:t>(a)</w:t>
      </w:r>
      <w:r>
        <w:tab/>
        <w:t>a person issued with the notice; or</w:t>
      </w:r>
      <w:del w:id="1065" w:author="svcMRProcess" w:date="2019-05-11T19:06:00Z">
        <w:r>
          <w:delText xml:space="preserve"> </w:delText>
        </w:r>
      </w:del>
    </w:p>
    <w:p>
      <w:pPr>
        <w:pStyle w:val="Indenta"/>
      </w:pPr>
      <w:r>
        <w:tab/>
        <w:t>(b)</w:t>
      </w:r>
      <w:r>
        <w:tab/>
        <w:t>the principal employer at, or the manager of, the mine.</w:t>
      </w:r>
    </w:p>
    <w:p>
      <w:pPr>
        <w:pStyle w:val="Subsection"/>
      </w:pPr>
      <w:r>
        <w:tab/>
        <w:t>(3)</w:t>
      </w:r>
      <w:r>
        <w:tab/>
        <w:t>A reference under subsection (1) must be made in writing and —</w:t>
      </w:r>
      <w:del w:id="1066" w:author="svcMRProcess" w:date="2019-05-11T19:06:00Z">
        <w:r>
          <w:delText xml:space="preserve"> </w:delText>
        </w:r>
      </w:del>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in the case of a prohibition notice —</w:t>
      </w:r>
      <w:del w:id="1067" w:author="svcMRProcess" w:date="2019-05-11T19:06:00Z">
        <w:r>
          <w:delText xml:space="preserve"> </w:delText>
        </w:r>
      </w:del>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1068" w:name="_Toc285177648"/>
      <w:bookmarkStart w:id="1069" w:name="_Toc283967250"/>
      <w:r>
        <w:rPr>
          <w:rStyle w:val="CharSectno"/>
        </w:rPr>
        <w:t>31AZ</w:t>
      </w:r>
      <w:r>
        <w:t>.</w:t>
      </w:r>
      <w:r>
        <w:tab/>
        <w:t xml:space="preserve">Review </w:t>
      </w:r>
      <w:ins w:id="1070" w:author="svcMRProcess" w:date="2019-05-11T19:06:00Z">
        <w:r>
          <w:t xml:space="preserve">of notices </w:t>
        </w:r>
      </w:ins>
      <w:r>
        <w:t>by State mining engineer</w:t>
      </w:r>
      <w:bookmarkEnd w:id="1068"/>
      <w:bookmarkEnd w:id="1069"/>
    </w:p>
    <w:p>
      <w:pPr>
        <w:pStyle w:val="Subsection"/>
      </w:pPr>
      <w:r>
        <w:tab/>
        <w:t>(1)</w:t>
      </w:r>
      <w:r>
        <w:tab/>
        <w:t>On a reference under section 31AY, the State mining engineer is to inquire into the circumstances relating to the improvement notice or prohibition notice, and may —</w:t>
      </w:r>
      <w:del w:id="1071" w:author="svcMRProcess" w:date="2019-05-11T19:06:00Z">
        <w:r>
          <w:delText xml:space="preserve"> </w:delText>
        </w:r>
      </w:del>
    </w:p>
    <w:p>
      <w:pPr>
        <w:pStyle w:val="Indenta"/>
      </w:pPr>
      <w:r>
        <w:tab/>
        <w:t>(a)</w:t>
      </w:r>
      <w:r>
        <w:tab/>
        <w:t>affirm the notice;</w:t>
      </w:r>
      <w:ins w:id="1072" w:author="svcMRProcess" w:date="2019-05-11T19:06:00Z">
        <w:r>
          <w:t xml:space="preserve"> or</w:t>
        </w:r>
      </w:ins>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spacing w:before="120"/>
      </w:pPr>
      <w:r>
        <w:tab/>
      </w:r>
      <w:r>
        <w:tab/>
        <w:t>and, subject to section 31BB and the exercise of the power conferred by section 31BE, the notice has effect or, as the case may be, ceases to have effect accordingly.</w:t>
      </w:r>
    </w:p>
    <w:p>
      <w:pPr>
        <w:pStyle w:val="Subsection"/>
      </w:pPr>
      <w:r>
        <w:tab/>
        <w:t>(2)</w:t>
      </w:r>
      <w:r>
        <w:tab/>
        <w:t>In dealing with a reference for the review of a prohibition notice the State mining engineer may —</w:t>
      </w:r>
      <w:del w:id="1073" w:author="svcMRProcess" w:date="2019-05-11T19:06:00Z">
        <w:r>
          <w:delText xml:space="preserve"> </w:delText>
        </w:r>
      </w:del>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The State mining engineer is to give notice in writing of —</w:t>
      </w:r>
      <w:del w:id="1074" w:author="svcMRProcess" w:date="2019-05-11T19:06:00Z">
        <w:r>
          <w:delText xml:space="preserve"> </w:delText>
        </w:r>
      </w:del>
    </w:p>
    <w:p>
      <w:pPr>
        <w:pStyle w:val="Indenta"/>
      </w:pPr>
      <w:r>
        <w:tab/>
        <w:t>(a)</w:t>
      </w:r>
      <w:r>
        <w:tab/>
        <w:t>the decision on the reference; and</w:t>
      </w:r>
    </w:p>
    <w:p>
      <w:pPr>
        <w:pStyle w:val="Indenta"/>
      </w:pPr>
      <w:r>
        <w:tab/>
        <w:t>(b)</w:t>
      </w:r>
      <w:r>
        <w:tab/>
        <w:t>the reasons for the decision,</w:t>
      </w:r>
    </w:p>
    <w:p>
      <w:pPr>
        <w:pStyle w:val="Subsection"/>
        <w:spacing w:before="120"/>
      </w:pPr>
      <w:r>
        <w:tab/>
      </w:r>
      <w:r>
        <w:tab/>
        <w:t>to —</w:t>
      </w:r>
      <w:del w:id="1075" w:author="svcMRProcess" w:date="2019-05-11T19:06:00Z">
        <w:r>
          <w:delText xml:space="preserve"> </w:delText>
        </w:r>
      </w:del>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1076" w:name="_Toc285177649"/>
      <w:bookmarkStart w:id="1077" w:name="_Toc283967251"/>
      <w:r>
        <w:rPr>
          <w:rStyle w:val="CharSectno"/>
        </w:rPr>
        <w:t>31B</w:t>
      </w:r>
      <w:r>
        <w:t>.</w:t>
      </w:r>
      <w:r>
        <w:tab/>
        <w:t>Effect of notice pending review by State mining engineer</w:t>
      </w:r>
      <w:bookmarkEnd w:id="1076"/>
      <w:bookmarkEnd w:id="1077"/>
    </w:p>
    <w:p>
      <w:pPr>
        <w:pStyle w:val="Subsection"/>
      </w:pPr>
      <w:r>
        <w:tab/>
        <w:t>(1)</w:t>
      </w:r>
      <w:r>
        <w:tab/>
        <w:t>Pending the decision of the State mining engineer on a reference under section 31AY —</w:t>
      </w:r>
      <w:del w:id="1078" w:author="svcMRProcess" w:date="2019-05-11T19:06:00Z">
        <w:r>
          <w:delText xml:space="preserve"> </w:delText>
        </w:r>
      </w:del>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w:t>
      </w:r>
      <w:del w:id="1079" w:author="svcMRProcess" w:date="2019-05-11T19:06:00Z">
        <w:r>
          <w:rPr>
            <w:b/>
            <w:i/>
            <w:sz w:val="20"/>
          </w:rPr>
          <w:delText xml:space="preserve"> </w:delText>
        </w:r>
      </w:del>
    </w:p>
    <w:p>
      <w:pPr>
        <w:pStyle w:val="Indenti"/>
      </w:pPr>
      <w:r>
        <w:tab/>
        <w:t>(i)</w:t>
      </w:r>
      <w:r>
        <w:tab/>
        <w:t xml:space="preserve">permits any work, practice or activity to be carried out or any thing to be done; </w:t>
      </w:r>
      <w:ins w:id="1080" w:author="svcMRProcess" w:date="2019-05-11T19:06:00Z">
        <w:r>
          <w:t>or</w:t>
        </w:r>
      </w:ins>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A permission given by the State mining engineer under subsection (1)(b) —</w:t>
      </w:r>
      <w:del w:id="1081" w:author="svcMRProcess" w:date="2019-05-11T19:06:00Z">
        <w:r>
          <w:delText xml:space="preserve"> </w:delText>
        </w:r>
      </w:del>
    </w:p>
    <w:p>
      <w:pPr>
        <w:pStyle w:val="Indenta"/>
      </w:pPr>
      <w:r>
        <w:tab/>
        <w:t>(a)</w:t>
      </w:r>
      <w:r>
        <w:tab/>
        <w:t>is to be in writing;</w:t>
      </w:r>
      <w:ins w:id="1082" w:author="svcMRProcess" w:date="2019-05-11T19:06:00Z">
        <w:r>
          <w:t xml:space="preserve"> and</w:t>
        </w:r>
      </w:ins>
    </w:p>
    <w:p>
      <w:pPr>
        <w:pStyle w:val="Indenta"/>
        <w:rPr>
          <w:snapToGrid w:val="0"/>
        </w:rPr>
      </w:pPr>
      <w:r>
        <w:rPr>
          <w:snapToGrid w:val="0"/>
        </w:rPr>
        <w:tab/>
        <w:t>(b)</w:t>
      </w:r>
      <w:r>
        <w:rPr>
          <w:snapToGrid w:val="0"/>
        </w:rPr>
        <w:tab/>
        <w:t>may be subject to such restrictions and conditions as the State mining engineer thinks fit to impose for the safety of —</w:t>
      </w:r>
      <w:del w:id="1083" w:author="svcMRProcess" w:date="2019-05-11T19:06:00Z">
        <w:r>
          <w:rPr>
            <w:snapToGrid w:val="0"/>
          </w:rPr>
          <w:delText xml:space="preserve"> </w:delText>
        </w:r>
      </w:del>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1084" w:name="_Toc283967252"/>
      <w:bookmarkStart w:id="1085" w:name="_Toc285177650"/>
      <w:r>
        <w:rPr>
          <w:rStyle w:val="CharSectno"/>
        </w:rPr>
        <w:t>31BA</w:t>
      </w:r>
      <w:r>
        <w:t>.</w:t>
      </w:r>
      <w:r>
        <w:tab/>
      </w:r>
      <w:del w:id="1086" w:author="svcMRProcess" w:date="2019-05-11T19:06:00Z">
        <w:r>
          <w:delText>Decision</w:delText>
        </w:r>
      </w:del>
      <w:ins w:id="1087" w:author="svcMRProcess" w:date="2019-05-11T19:06:00Z">
        <w:r>
          <w:t>State mining engineer’s decision</w:t>
        </w:r>
      </w:ins>
      <w:r>
        <w:t xml:space="preserve"> may be referred to Tribunal</w:t>
      </w:r>
      <w:bookmarkEnd w:id="1084"/>
      <w:ins w:id="1088" w:author="svcMRProcess" w:date="2019-05-11T19:06:00Z">
        <w:r>
          <w:t xml:space="preserve"> for review</w:t>
        </w:r>
      </w:ins>
      <w:bookmarkEnd w:id="1085"/>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 must be made in writing and within —</w:t>
      </w:r>
      <w:del w:id="1089" w:author="svcMRProcess" w:date="2019-05-11T19:06:00Z">
        <w:r>
          <w:delText xml:space="preserve"> </w:delText>
        </w:r>
      </w:del>
    </w:p>
    <w:p>
      <w:pPr>
        <w:pStyle w:val="Indenta"/>
        <w:spacing w:before="60"/>
      </w:pPr>
      <w:r>
        <w:tab/>
        <w:t>(a)</w:t>
      </w:r>
      <w:r>
        <w:tab/>
        <w:t>7 days after the day on which the person received notice of the decision; or</w:t>
      </w:r>
    </w:p>
    <w:p>
      <w:pPr>
        <w:pStyle w:val="Indenta"/>
        <w:spacing w:before="60"/>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1090" w:name="_Toc285177651"/>
      <w:bookmarkStart w:id="1091" w:name="_Toc283967253"/>
      <w:r>
        <w:rPr>
          <w:rStyle w:val="CharSectno"/>
        </w:rPr>
        <w:t>31BB</w:t>
      </w:r>
      <w:r>
        <w:t>.</w:t>
      </w:r>
      <w:r>
        <w:tab/>
      </w:r>
      <w:del w:id="1092" w:author="svcMRProcess" w:date="2019-05-11T19:06:00Z">
        <w:r>
          <w:delText>Determination</w:delText>
        </w:r>
      </w:del>
      <w:ins w:id="1093" w:author="svcMRProcess" w:date="2019-05-11T19:06:00Z">
        <w:r>
          <w:t>Review</w:t>
        </w:r>
      </w:ins>
      <w:r>
        <w:t xml:space="preserve"> by Tribunal</w:t>
      </w:r>
      <w:bookmarkEnd w:id="1090"/>
      <w:bookmarkEnd w:id="1091"/>
    </w:p>
    <w:p>
      <w:pPr>
        <w:pStyle w:val="Subsection"/>
      </w:pPr>
      <w:r>
        <w:tab/>
        <w:t>(1)</w:t>
      </w:r>
      <w:r>
        <w:tab/>
        <w:t>On a reference under section 31BA, the Tribunal is to inquire into the circumstances relating to the improvement notice or prohibition notice, and may —</w:t>
      </w:r>
      <w:del w:id="1094" w:author="svcMRProcess" w:date="2019-05-11T19:06:00Z">
        <w:r>
          <w:delText xml:space="preserve"> </w:delText>
        </w:r>
      </w:del>
    </w:p>
    <w:p>
      <w:pPr>
        <w:pStyle w:val="Indenta"/>
        <w:spacing w:before="60"/>
      </w:pPr>
      <w:r>
        <w:tab/>
        <w:t>(a)</w:t>
      </w:r>
      <w:r>
        <w:tab/>
        <w:t>affirm the decision of the State mining engineer;</w:t>
      </w:r>
      <w:ins w:id="1095" w:author="svcMRProcess" w:date="2019-05-11T19:06:00Z">
        <w:r>
          <w:t xml:space="preserve"> or</w:t>
        </w:r>
      </w:ins>
    </w:p>
    <w:p>
      <w:pPr>
        <w:pStyle w:val="Indenta"/>
        <w:spacing w:before="60"/>
      </w:pPr>
      <w:r>
        <w:tab/>
        <w:t>(b)</w:t>
      </w:r>
      <w:r>
        <w:tab/>
        <w:t>affirm the decision of the State mining engineer with such modifications as the Tribunal considers appropriate; or</w:t>
      </w:r>
    </w:p>
    <w:p>
      <w:pPr>
        <w:pStyle w:val="Indenta"/>
        <w:spacing w:before="60"/>
      </w:pPr>
      <w:r>
        <w:tab/>
        <w:t>(c)</w:t>
      </w:r>
      <w:r>
        <w:tab/>
        <w:t>revoke the decision of the State mining engineer and make such other decision with respect to the notice as the Tribunal thinks fit,</w:t>
      </w:r>
    </w:p>
    <w:p>
      <w:pPr>
        <w:pStyle w:val="Subsection"/>
        <w:spacing w:before="120"/>
      </w:pPr>
      <w:r>
        <w:tab/>
      </w:r>
      <w:r>
        <w:tab/>
        <w:t>and the notice has effect or, as the case may be, ceases to have effect accordingly.</w:t>
      </w:r>
    </w:p>
    <w:p>
      <w:pPr>
        <w:pStyle w:val="Subsection"/>
      </w:pPr>
      <w:r>
        <w:tab/>
        <w:t>(2)</w:t>
      </w:r>
      <w:r>
        <w:tab/>
        <w:t>A review under this section —</w:t>
      </w:r>
      <w:del w:id="1096" w:author="svcMRProcess" w:date="2019-05-11T19:06:00Z">
        <w:r>
          <w:delText xml:space="preserve"> </w:delText>
        </w:r>
      </w:del>
    </w:p>
    <w:p>
      <w:pPr>
        <w:pStyle w:val="Indenta"/>
        <w:spacing w:before="60"/>
      </w:pPr>
      <w:r>
        <w:tab/>
        <w:t>(a)</w:t>
      </w:r>
      <w:r>
        <w:tab/>
        <w:t>is to be in the nature of a rehearing; and</w:t>
      </w:r>
    </w:p>
    <w:p>
      <w:pPr>
        <w:pStyle w:val="Indenta"/>
        <w:spacing w:before="60"/>
      </w:pPr>
      <w:r>
        <w:tab/>
        <w:t>(b)</w:t>
      </w:r>
      <w:r>
        <w:tab/>
        <w:t>is to be completed by the Tribunal as quickly as is practicable.</w:t>
      </w:r>
    </w:p>
    <w:p>
      <w:pPr>
        <w:pStyle w:val="Subsection"/>
        <w:keepNext/>
      </w:pPr>
      <w:r>
        <w:tab/>
        <w:t>(3)</w:t>
      </w:r>
      <w:r>
        <w:tab/>
        <w:t>The Tribunal is to give notice in writing of —</w:t>
      </w:r>
      <w:del w:id="1097" w:author="svcMRProcess" w:date="2019-05-11T19:06:00Z">
        <w:r>
          <w:delText xml:space="preserve"> </w:delText>
        </w:r>
      </w:del>
    </w:p>
    <w:p>
      <w:pPr>
        <w:pStyle w:val="Indenta"/>
        <w:spacing w:before="60"/>
      </w:pPr>
      <w:r>
        <w:tab/>
        <w:t>(a)</w:t>
      </w:r>
      <w:r>
        <w:tab/>
        <w:t>its decision on the reference; and</w:t>
      </w:r>
    </w:p>
    <w:p>
      <w:pPr>
        <w:pStyle w:val="Indenta"/>
        <w:spacing w:before="60"/>
      </w:pPr>
      <w:r>
        <w:tab/>
        <w:t>(b)</w:t>
      </w:r>
      <w:r>
        <w:tab/>
        <w:t>the reasons for the decision,</w:t>
      </w:r>
    </w:p>
    <w:p>
      <w:pPr>
        <w:pStyle w:val="Subsection"/>
        <w:spacing w:before="120"/>
      </w:pPr>
      <w:r>
        <w:tab/>
      </w:r>
      <w:r>
        <w:tab/>
        <w:t>to —</w:t>
      </w:r>
      <w:del w:id="1098" w:author="svcMRProcess" w:date="2019-05-11T19:06:00Z">
        <w:r>
          <w:delText xml:space="preserve"> </w:delText>
        </w:r>
      </w:del>
    </w:p>
    <w:p>
      <w:pPr>
        <w:pStyle w:val="Indenta"/>
        <w:spacing w:before="60"/>
      </w:pPr>
      <w:r>
        <w:tab/>
        <w:t>(c)</w:t>
      </w:r>
      <w:r>
        <w:tab/>
        <w:t>the person who referred the matter for review; and</w:t>
      </w:r>
    </w:p>
    <w:p>
      <w:pPr>
        <w:pStyle w:val="Indenta"/>
        <w:spacing w:before="60"/>
      </w:pPr>
      <w:r>
        <w:tab/>
        <w:t>(d)</w:t>
      </w:r>
      <w:r>
        <w:tab/>
        <w:t>if that person is not the manager of a mine concerned, to such manager.</w:t>
      </w:r>
    </w:p>
    <w:p>
      <w:pPr>
        <w:pStyle w:val="Footnotesection"/>
        <w:spacing w:before="100"/>
        <w:ind w:left="890" w:hanging="890"/>
      </w:pPr>
      <w:r>
        <w:tab/>
        <w:t>[Section 31BB inserted by No. 68 of 2004 s. 76.]</w:t>
      </w:r>
    </w:p>
    <w:p>
      <w:pPr>
        <w:pStyle w:val="Heading5"/>
      </w:pPr>
      <w:bookmarkStart w:id="1099" w:name="_Toc285177652"/>
      <w:bookmarkStart w:id="1100" w:name="_Toc283967254"/>
      <w:r>
        <w:rPr>
          <w:rStyle w:val="CharSectno"/>
        </w:rPr>
        <w:t>31BC</w:t>
      </w:r>
      <w:r>
        <w:t>.</w:t>
      </w:r>
      <w:r>
        <w:tab/>
        <w:t>Effect of notice pending review by Tribunal</w:t>
      </w:r>
      <w:bookmarkEnd w:id="1099"/>
      <w:bookmarkEnd w:id="1100"/>
    </w:p>
    <w:p>
      <w:pPr>
        <w:pStyle w:val="Subsection"/>
        <w:spacing w:before="140"/>
      </w:pPr>
      <w:r>
        <w:tab/>
        <w:t>(1)</w:t>
      </w:r>
      <w:r>
        <w:tab/>
        <w:t>Pending the decision on a reference under section 31BA, irrespective of the decision of the State mining engineer under section 31AZ —</w:t>
      </w:r>
      <w:del w:id="1101" w:author="svcMRProcess" w:date="2019-05-11T19:06:00Z">
        <w:r>
          <w:delText xml:space="preserve"> </w:delText>
        </w:r>
      </w:del>
    </w:p>
    <w:p>
      <w:pPr>
        <w:pStyle w:val="Indenta"/>
        <w:spacing w:before="60"/>
      </w:pPr>
      <w:r>
        <w:tab/>
        <w:t>(a)</w:t>
      </w:r>
      <w:r>
        <w:tab/>
        <w:t>the operation of an improvement notice is suspended; and</w:t>
      </w:r>
    </w:p>
    <w:p>
      <w:pPr>
        <w:pStyle w:val="Indenta"/>
        <w:spacing w:before="60"/>
      </w:pPr>
      <w:r>
        <w:tab/>
        <w:t>(b)</w:t>
      </w:r>
      <w:r>
        <w:tab/>
        <w:t>the operation of a prohibition notice continues, except to the extent that the Tribunal —</w:t>
      </w:r>
      <w:del w:id="1102" w:author="svcMRProcess" w:date="2019-05-11T19:06:00Z">
        <w:r>
          <w:delText xml:space="preserve"> </w:delText>
        </w:r>
      </w:del>
    </w:p>
    <w:p>
      <w:pPr>
        <w:pStyle w:val="Indenti"/>
        <w:spacing w:before="60"/>
      </w:pPr>
      <w:r>
        <w:tab/>
        <w:t>(i)</w:t>
      </w:r>
      <w:r>
        <w:tab/>
        <w:t xml:space="preserve">permits any work, practice or activity to be carried out or any thing to be done; </w:t>
      </w:r>
      <w:ins w:id="1103" w:author="svcMRProcess" w:date="2019-05-11T19:06:00Z">
        <w:r>
          <w:t>or</w:t>
        </w:r>
      </w:ins>
    </w:p>
    <w:p>
      <w:pPr>
        <w:pStyle w:val="Indenti"/>
        <w:spacing w:before="60"/>
      </w:pPr>
      <w:r>
        <w:tab/>
        <w:t>(ii)</w:t>
      </w:r>
      <w:r>
        <w:tab/>
        <w:t>permits any person to be at the mine concerned or at a part of the mine; or</w:t>
      </w:r>
    </w:p>
    <w:p>
      <w:pPr>
        <w:pStyle w:val="Indenti"/>
        <w:spacing w:before="60"/>
      </w:pPr>
      <w:r>
        <w:tab/>
        <w:t>(iii)</w:t>
      </w:r>
      <w:r>
        <w:tab/>
        <w:t>in the case of a prohibition notice under Subdivision 3, permits any occupation of the premises concerned.</w:t>
      </w:r>
    </w:p>
    <w:p>
      <w:pPr>
        <w:pStyle w:val="Subsection"/>
        <w:spacing w:before="140"/>
      </w:pPr>
      <w:r>
        <w:tab/>
        <w:t>(2)</w:t>
      </w:r>
      <w:r>
        <w:tab/>
        <w:t>A permission given by the Tribunal under subsection (1)(b) —</w:t>
      </w:r>
      <w:del w:id="1104" w:author="svcMRProcess" w:date="2019-05-11T19:06:00Z">
        <w:r>
          <w:delText xml:space="preserve"> </w:delText>
        </w:r>
      </w:del>
    </w:p>
    <w:p>
      <w:pPr>
        <w:pStyle w:val="Indenta"/>
        <w:spacing w:before="60"/>
      </w:pPr>
      <w:r>
        <w:tab/>
        <w:t>(a)</w:t>
      </w:r>
      <w:r>
        <w:tab/>
        <w:t>is to be in writing;</w:t>
      </w:r>
      <w:ins w:id="1105" w:author="svcMRProcess" w:date="2019-05-11T19:06:00Z">
        <w:r>
          <w:t xml:space="preserve"> and</w:t>
        </w:r>
      </w:ins>
    </w:p>
    <w:p>
      <w:pPr>
        <w:pStyle w:val="Indenta"/>
        <w:spacing w:before="60"/>
        <w:rPr>
          <w:snapToGrid w:val="0"/>
        </w:rPr>
      </w:pPr>
      <w:r>
        <w:rPr>
          <w:snapToGrid w:val="0"/>
        </w:rPr>
        <w:tab/>
        <w:t>(b)</w:t>
      </w:r>
      <w:r>
        <w:rPr>
          <w:snapToGrid w:val="0"/>
        </w:rPr>
        <w:tab/>
        <w:t>may be subject to such restrictions and conditions as the Tribunal thinks fit to impose for the safety of —</w:t>
      </w:r>
      <w:del w:id="1106" w:author="svcMRProcess" w:date="2019-05-11T19:06:00Z">
        <w:r>
          <w:rPr>
            <w:snapToGrid w:val="0"/>
          </w:rPr>
          <w:delText xml:space="preserve"> </w:delText>
        </w:r>
      </w:del>
    </w:p>
    <w:p>
      <w:pPr>
        <w:pStyle w:val="Indenti"/>
        <w:spacing w:before="60"/>
        <w:rPr>
          <w:snapToGrid w:val="0"/>
        </w:rPr>
      </w:pPr>
      <w:r>
        <w:rPr>
          <w:snapToGrid w:val="0"/>
        </w:rPr>
        <w:tab/>
        <w:t>(i)</w:t>
      </w:r>
      <w:r>
        <w:rPr>
          <w:snapToGrid w:val="0"/>
        </w:rPr>
        <w:tab/>
        <w:t>employees and other persons at a mine; or</w:t>
      </w:r>
    </w:p>
    <w:p>
      <w:pPr>
        <w:pStyle w:val="Indenti"/>
        <w:spacing w:before="60"/>
      </w:pPr>
      <w:r>
        <w:tab/>
        <w:t>(ii)</w:t>
      </w:r>
      <w:r>
        <w:tab/>
        <w:t>in the case of a prohibition notice under Subdivision 3, any employee occupying the premises concerned;</w:t>
      </w:r>
    </w:p>
    <w:p>
      <w:pPr>
        <w:pStyle w:val="Indenta"/>
        <w:spacing w:before="40"/>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1107" w:name="_Toc192041110"/>
      <w:bookmarkStart w:id="1108" w:name="_Toc196130290"/>
      <w:bookmarkStart w:id="1109" w:name="_Toc196188255"/>
      <w:bookmarkStart w:id="1110" w:name="_Toc196192503"/>
      <w:bookmarkStart w:id="1111" w:name="_Toc197245039"/>
      <w:bookmarkStart w:id="1112" w:name="_Toc197246032"/>
      <w:bookmarkStart w:id="1113" w:name="_Toc197246439"/>
      <w:bookmarkStart w:id="1114" w:name="_Toc197746470"/>
      <w:bookmarkStart w:id="1115" w:name="_Toc197751759"/>
      <w:bookmarkStart w:id="1116" w:name="_Toc197752017"/>
      <w:bookmarkStart w:id="1117" w:name="_Toc198006420"/>
      <w:bookmarkStart w:id="1118" w:name="_Toc200360164"/>
      <w:bookmarkStart w:id="1119" w:name="_Toc232396846"/>
      <w:bookmarkStart w:id="1120" w:name="_Toc247954256"/>
      <w:bookmarkStart w:id="1121" w:name="_Toc268599386"/>
      <w:bookmarkStart w:id="1122" w:name="_Toc272236630"/>
      <w:bookmarkStart w:id="1123" w:name="_Toc274299723"/>
      <w:bookmarkStart w:id="1124" w:name="_Toc278981675"/>
      <w:bookmarkStart w:id="1125" w:name="_Toc280008547"/>
      <w:bookmarkStart w:id="1126" w:name="_Toc280079553"/>
      <w:bookmarkStart w:id="1127" w:name="_Toc283192061"/>
      <w:bookmarkStart w:id="1128" w:name="_Toc283198081"/>
      <w:bookmarkStart w:id="1129" w:name="_Toc283198341"/>
      <w:bookmarkStart w:id="1130" w:name="_Toc284944316"/>
      <w:bookmarkStart w:id="1131" w:name="_Toc284944575"/>
      <w:bookmarkStart w:id="1132" w:name="_Toc285023923"/>
      <w:bookmarkStart w:id="1133" w:name="_Toc285026779"/>
      <w:bookmarkStart w:id="1134" w:name="_Toc285032637"/>
      <w:bookmarkStart w:id="1135" w:name="_Toc285177653"/>
      <w:bookmarkStart w:id="1136" w:name="_Toc283967255"/>
      <w:r>
        <w:t>Subdivision 8 — General</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Footnoteheading"/>
      </w:pPr>
      <w:r>
        <w:tab/>
        <w:t>[Heading inserted by No. 68 of 2004 s. 76.]</w:t>
      </w:r>
      <w:del w:id="1137" w:author="svcMRProcess" w:date="2019-05-11T19:06:00Z">
        <w:r>
          <w:delText xml:space="preserve"> </w:delText>
        </w:r>
      </w:del>
    </w:p>
    <w:p>
      <w:pPr>
        <w:pStyle w:val="Heading5"/>
      </w:pPr>
      <w:bookmarkStart w:id="1138" w:name="_Toc285177654"/>
      <w:bookmarkStart w:id="1139" w:name="_Toc283967256"/>
      <w:r>
        <w:rPr>
          <w:rStyle w:val="CharSectno"/>
        </w:rPr>
        <w:t>31BD</w:t>
      </w:r>
      <w:r>
        <w:t>.</w:t>
      </w:r>
      <w:r>
        <w:tab/>
        <w:t>Notices may include directions</w:t>
      </w:r>
      <w:bookmarkEnd w:id="1138"/>
      <w:bookmarkEnd w:id="1139"/>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A direction under subsection (1) may —</w:t>
      </w:r>
      <w:del w:id="1140" w:author="svcMRProcess" w:date="2019-05-11T19:06:00Z">
        <w:r>
          <w:delText xml:space="preserve"> </w:delText>
        </w:r>
      </w:del>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1141" w:name="_Toc285177655"/>
      <w:bookmarkStart w:id="1142" w:name="_Toc283967257"/>
      <w:r>
        <w:rPr>
          <w:rStyle w:val="CharSectno"/>
        </w:rPr>
        <w:t>31BE</w:t>
      </w:r>
      <w:r>
        <w:t>.</w:t>
      </w:r>
      <w:r>
        <w:tab/>
      </w:r>
      <w:del w:id="1143" w:author="svcMRProcess" w:date="2019-05-11T19:06:00Z">
        <w:r>
          <w:delText xml:space="preserve">Further power of </w:delText>
        </w:r>
      </w:del>
      <w:r>
        <w:t xml:space="preserve">State mining engineer </w:t>
      </w:r>
      <w:del w:id="1144" w:author="svcMRProcess" w:date="2019-05-11T19:06:00Z">
        <w:r>
          <w:delText>to</w:delText>
        </w:r>
      </w:del>
      <w:ins w:id="1145" w:author="svcMRProcess" w:date="2019-05-11T19:06:00Z">
        <w:r>
          <w:t>may</w:t>
        </w:r>
      </w:ins>
      <w:r>
        <w:t xml:space="preserve"> cancel notice</w:t>
      </w:r>
      <w:bookmarkEnd w:id="1141"/>
      <w:bookmarkEnd w:id="1142"/>
    </w:p>
    <w:p>
      <w:pPr>
        <w:pStyle w:val="Subsection"/>
      </w:pPr>
      <w:r>
        <w:tab/>
        <w:t>(1)</w:t>
      </w:r>
      <w:r>
        <w:tab/>
        <w:t>The State mining engineer may, on his or her own initiative, cancel an improvement notice or a prohibition notice in respect of a mine by giving notice in writing of —</w:t>
      </w:r>
      <w:del w:id="1146" w:author="svcMRProcess" w:date="2019-05-11T19:06:00Z">
        <w:r>
          <w:delText xml:space="preserve"> </w:delText>
        </w:r>
      </w:del>
    </w:p>
    <w:p>
      <w:pPr>
        <w:pStyle w:val="Indenta"/>
      </w:pPr>
      <w:r>
        <w:tab/>
        <w:t>(a)</w:t>
      </w:r>
      <w:r>
        <w:tab/>
        <w:t>the cancellation; and</w:t>
      </w:r>
      <w:del w:id="1147" w:author="svcMRProcess" w:date="2019-05-11T19:06:00Z">
        <w:r>
          <w:delText xml:space="preserve"> </w:delText>
        </w:r>
      </w:del>
    </w:p>
    <w:p>
      <w:pPr>
        <w:pStyle w:val="Indenta"/>
      </w:pPr>
      <w:r>
        <w:tab/>
        <w:t>(b)</w:t>
      </w:r>
      <w:r>
        <w:tab/>
        <w:t>the reasons for the cancellation,</w:t>
      </w:r>
    </w:p>
    <w:p>
      <w:pPr>
        <w:pStyle w:val="Subsection"/>
      </w:pPr>
      <w:r>
        <w:tab/>
      </w:r>
      <w:r>
        <w:tab/>
        <w:t>to —</w:t>
      </w:r>
      <w:del w:id="1148" w:author="svcMRProcess" w:date="2019-05-11T19:06:00Z">
        <w:r>
          <w:delText xml:space="preserve"> </w:delText>
        </w:r>
      </w:del>
    </w:p>
    <w:p>
      <w:pPr>
        <w:pStyle w:val="Indenta"/>
      </w:pPr>
      <w:r>
        <w:tab/>
        <w:t>(c)</w:t>
      </w:r>
      <w:r>
        <w:tab/>
        <w:t>the person who was issued with the notice;</w:t>
      </w:r>
      <w:ins w:id="1149" w:author="svcMRProcess" w:date="2019-05-11T19:06:00Z">
        <w:r>
          <w:t xml:space="preserve"> and</w:t>
        </w:r>
      </w:ins>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The State mining engineer may, on his or her own initiative, cancel a prohibition notice issued under section 31AH by giving notice in writing of —</w:t>
      </w:r>
      <w:del w:id="1150" w:author="svcMRProcess" w:date="2019-05-11T19:06:00Z">
        <w:r>
          <w:delText xml:space="preserve"> </w:delText>
        </w:r>
      </w:del>
    </w:p>
    <w:p>
      <w:pPr>
        <w:pStyle w:val="Indenta"/>
      </w:pPr>
      <w:r>
        <w:tab/>
        <w:t>(a)</w:t>
      </w:r>
      <w:r>
        <w:tab/>
        <w:t>the cancellation; and</w:t>
      </w:r>
      <w:del w:id="1151" w:author="svcMRProcess" w:date="2019-05-11T19:06:00Z">
        <w:r>
          <w:delText xml:space="preserve"> </w:delText>
        </w:r>
      </w:del>
    </w:p>
    <w:p>
      <w:pPr>
        <w:pStyle w:val="Indenta"/>
      </w:pPr>
      <w:r>
        <w:tab/>
        <w:t>(b)</w:t>
      </w:r>
      <w:r>
        <w:tab/>
        <w:t>the reasons for the cancellation,</w:t>
      </w:r>
    </w:p>
    <w:p>
      <w:pPr>
        <w:pStyle w:val="Subsection"/>
        <w:spacing w:before="120"/>
      </w:pPr>
      <w:r>
        <w:tab/>
      </w:r>
      <w:r>
        <w:tab/>
        <w:t>to the employer and the employee concerned.</w:t>
      </w:r>
    </w:p>
    <w:p>
      <w:pPr>
        <w:pStyle w:val="Subsection"/>
      </w:pPr>
      <w:r>
        <w:tab/>
        <w:t>(3)</w:t>
      </w:r>
      <w:r>
        <w:tab/>
        <w:t>The power conferred by subsection (1) or (2) is not to be exercised in respect of a notice —</w:t>
      </w:r>
      <w:del w:id="1152" w:author="svcMRProcess" w:date="2019-05-11T19:06:00Z">
        <w:r>
          <w:delText xml:space="preserve"> </w:delText>
        </w:r>
      </w:del>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1153" w:name="_Toc192041113"/>
      <w:bookmarkStart w:id="1154" w:name="_Toc196130293"/>
      <w:bookmarkStart w:id="1155" w:name="_Toc196188258"/>
      <w:bookmarkStart w:id="1156" w:name="_Toc196192506"/>
      <w:bookmarkStart w:id="1157" w:name="_Toc197245042"/>
      <w:bookmarkStart w:id="1158" w:name="_Toc197246035"/>
      <w:bookmarkStart w:id="1159" w:name="_Toc197246442"/>
      <w:bookmarkStart w:id="1160" w:name="_Toc197746473"/>
      <w:bookmarkStart w:id="1161" w:name="_Toc197751762"/>
      <w:bookmarkStart w:id="1162" w:name="_Toc197752020"/>
      <w:bookmarkStart w:id="1163" w:name="_Toc198006423"/>
      <w:bookmarkStart w:id="1164" w:name="_Toc200360167"/>
      <w:bookmarkStart w:id="1165" w:name="_Toc232396849"/>
      <w:bookmarkStart w:id="1166" w:name="_Toc247954259"/>
      <w:bookmarkStart w:id="1167" w:name="_Toc268599389"/>
      <w:bookmarkStart w:id="1168" w:name="_Toc272236633"/>
      <w:bookmarkStart w:id="1169" w:name="_Toc274299726"/>
      <w:bookmarkStart w:id="1170" w:name="_Toc278981678"/>
      <w:bookmarkStart w:id="1171" w:name="_Toc280008550"/>
      <w:bookmarkStart w:id="1172" w:name="_Toc280079556"/>
      <w:bookmarkStart w:id="1173" w:name="_Toc283192064"/>
      <w:bookmarkStart w:id="1174" w:name="_Toc283198084"/>
      <w:bookmarkStart w:id="1175" w:name="_Toc283198344"/>
      <w:bookmarkStart w:id="1176" w:name="_Toc284944319"/>
      <w:bookmarkStart w:id="1177" w:name="_Toc284944578"/>
      <w:bookmarkStart w:id="1178" w:name="_Toc285023926"/>
      <w:bookmarkStart w:id="1179" w:name="_Toc285026782"/>
      <w:bookmarkStart w:id="1180" w:name="_Toc285032640"/>
      <w:bookmarkStart w:id="1181" w:name="_Toc285177656"/>
      <w:bookmarkStart w:id="1182" w:name="_Toc283967258"/>
      <w:r>
        <w:rPr>
          <w:rStyle w:val="CharDivNo"/>
        </w:rPr>
        <w:t>Division 4</w:t>
      </w:r>
      <w:r>
        <w:t> — </w:t>
      </w:r>
      <w:r>
        <w:rPr>
          <w:rStyle w:val="CharDivText"/>
        </w:rPr>
        <w:t>Issue of provisional improvement notices by safety and health representative</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Footnoteheading"/>
      </w:pPr>
      <w:r>
        <w:tab/>
        <w:t>[Heading inserted by No. 68 of 2004 s. 76.]</w:t>
      </w:r>
      <w:del w:id="1183" w:author="svcMRProcess" w:date="2019-05-11T19:06:00Z">
        <w:r>
          <w:delText xml:space="preserve"> </w:delText>
        </w:r>
      </w:del>
    </w:p>
    <w:p>
      <w:pPr>
        <w:pStyle w:val="Heading5"/>
      </w:pPr>
      <w:bookmarkStart w:id="1184" w:name="_Toc283967259"/>
      <w:bookmarkStart w:id="1185" w:name="_Toc285177657"/>
      <w:r>
        <w:rPr>
          <w:rStyle w:val="CharSectno"/>
        </w:rPr>
        <w:t>31BF</w:t>
      </w:r>
      <w:r>
        <w:t>.</w:t>
      </w:r>
      <w:r>
        <w:tab/>
        <w:t>Term used</w:t>
      </w:r>
      <w:del w:id="1186" w:author="svcMRProcess" w:date="2019-05-11T19:06:00Z">
        <w:r>
          <w:delText xml:space="preserve"> in this Division</w:delText>
        </w:r>
      </w:del>
      <w:bookmarkEnd w:id="1184"/>
      <w:ins w:id="1187" w:author="svcMRProcess" w:date="2019-05-11T19:06:00Z">
        <w:r>
          <w:t>: qualified representative</w:t>
        </w:r>
      </w:ins>
      <w:bookmarkEnd w:id="1185"/>
    </w:p>
    <w:p>
      <w:pPr>
        <w:pStyle w:val="Subsection"/>
      </w:pPr>
      <w:r>
        <w:tab/>
      </w:r>
      <w:r>
        <w:tab/>
        <w:t>In this Division —</w:t>
      </w:r>
      <w:del w:id="1188" w:author="svcMRProcess" w:date="2019-05-11T19:06:00Z">
        <w:r>
          <w:delText xml:space="preserve"> </w:delText>
        </w:r>
      </w:del>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1189" w:name="_Toc285177658"/>
      <w:bookmarkStart w:id="1190" w:name="_Toc283967260"/>
      <w:r>
        <w:rPr>
          <w:rStyle w:val="CharSectno"/>
        </w:rPr>
        <w:t>31BG</w:t>
      </w:r>
      <w:r>
        <w:t>.</w:t>
      </w:r>
      <w:r>
        <w:tab/>
        <w:t>Issue of provisional improvement notices</w:t>
      </w:r>
      <w:bookmarkEnd w:id="1189"/>
      <w:bookmarkEnd w:id="1190"/>
    </w:p>
    <w:p>
      <w:pPr>
        <w:pStyle w:val="Subsection"/>
      </w:pPr>
      <w:r>
        <w:tab/>
        <w:t>(1)</w:t>
      </w:r>
      <w:r>
        <w:tab/>
        <w:t>Subsection (2) applies where a qualified representative —</w:t>
      </w:r>
      <w:del w:id="1191" w:author="svcMRProcess" w:date="2019-05-11T19:06:00Z">
        <w:r>
          <w:delText xml:space="preserve"> </w:delText>
        </w:r>
      </w:del>
    </w:p>
    <w:p>
      <w:pPr>
        <w:pStyle w:val="Indenta"/>
      </w:pPr>
      <w:r>
        <w:tab/>
        <w:t>(a)</w:t>
      </w:r>
      <w:r>
        <w:tab/>
        <w:t>is of the opinion that a person —</w:t>
      </w:r>
      <w:del w:id="1192" w:author="svcMRProcess" w:date="2019-05-11T19:06:00Z">
        <w:r>
          <w:delText xml:space="preserve"> </w:delText>
        </w:r>
      </w:del>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The qualified representative may issue to the person a provisional improvement notice requiring the person to remedy —</w:t>
      </w:r>
      <w:del w:id="1193" w:author="svcMRProcess" w:date="2019-05-11T19:06:00Z">
        <w:r>
          <w:delText xml:space="preserve"> </w:delText>
        </w:r>
      </w:del>
    </w:p>
    <w:p>
      <w:pPr>
        <w:pStyle w:val="Indenta"/>
      </w:pPr>
      <w:r>
        <w:tab/>
        <w:t>(a)</w:t>
      </w:r>
      <w:r>
        <w:tab/>
        <w:t>the contravention or likely contravention; or</w:t>
      </w:r>
      <w:del w:id="1194" w:author="svcMRProcess" w:date="2019-05-11T19:06:00Z">
        <w:r>
          <w:delText xml:space="preserve"> </w:delText>
        </w:r>
      </w:del>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del w:id="1195" w:author="svcMRProcess" w:date="2019-05-11T19:06:00Z">
        <w:r>
          <w:delText xml:space="preserve"> </w:delText>
        </w:r>
      </w:del>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The issue of a provisional improvement notice in respect of a contravention at a mine is to be notified as follows —</w:t>
      </w:r>
      <w:del w:id="1196" w:author="svcMRProcess" w:date="2019-05-11T19:06:00Z">
        <w:r>
          <w:delText xml:space="preserve"> </w:delText>
        </w:r>
      </w:del>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1197" w:name="_Toc285177659"/>
      <w:bookmarkStart w:id="1198" w:name="_Toc283967261"/>
      <w:r>
        <w:rPr>
          <w:rStyle w:val="CharSectno"/>
        </w:rPr>
        <w:t>31BH</w:t>
      </w:r>
      <w:r>
        <w:t>.</w:t>
      </w:r>
      <w:r>
        <w:tab/>
        <w:t>Consultation required before issue</w:t>
      </w:r>
      <w:bookmarkEnd w:id="1197"/>
      <w:bookmarkEnd w:id="1198"/>
    </w:p>
    <w:p>
      <w:pPr>
        <w:pStyle w:val="Subsection"/>
      </w:pPr>
      <w:r>
        <w:tab/>
        <w:t>(1)</w:t>
      </w:r>
      <w:r>
        <w:tab/>
        <w:t>In this section —</w:t>
      </w:r>
      <w:del w:id="1199" w:author="svcMRProcess" w:date="2019-05-11T19:06:00Z">
        <w:r>
          <w:delText xml:space="preserve"> </w:delText>
        </w:r>
      </w:del>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Before issuing a provisional improvement notice a qualified representative must —</w:t>
      </w:r>
      <w:del w:id="1200" w:author="svcMRProcess" w:date="2019-05-11T19:06:00Z">
        <w:r>
          <w:delText xml:space="preserve"> </w:delText>
        </w:r>
      </w:del>
    </w:p>
    <w:p>
      <w:pPr>
        <w:pStyle w:val="Indenta"/>
      </w:pPr>
      <w:r>
        <w:tab/>
        <w:t>(a)</w:t>
      </w:r>
      <w:r>
        <w:tab/>
        <w:t>consult with the person who is to be issued with the notice; and</w:t>
      </w:r>
      <w:del w:id="1201" w:author="svcMRProcess" w:date="2019-05-11T19:06:00Z">
        <w:r>
          <w:delText xml:space="preserve"> </w:delText>
        </w:r>
      </w:del>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1202" w:name="_Toc285177660"/>
      <w:bookmarkStart w:id="1203" w:name="_Toc283967262"/>
      <w:r>
        <w:rPr>
          <w:rStyle w:val="CharSectno"/>
        </w:rPr>
        <w:t>31BI</w:t>
      </w:r>
      <w:r>
        <w:t>.</w:t>
      </w:r>
      <w:r>
        <w:tab/>
        <w:t>Contents of notice</w:t>
      </w:r>
      <w:bookmarkEnd w:id="1202"/>
      <w:bookmarkEnd w:id="1203"/>
    </w:p>
    <w:p>
      <w:pPr>
        <w:pStyle w:val="Subsection"/>
      </w:pPr>
      <w:r>
        <w:tab/>
        <w:t>(1)</w:t>
      </w:r>
      <w:r>
        <w:tab/>
        <w:t>A provisional improvement notice must —</w:t>
      </w:r>
      <w:del w:id="1204" w:author="svcMRProcess" w:date="2019-05-11T19:06:00Z">
        <w:r>
          <w:delText xml:space="preserve"> </w:delText>
        </w:r>
      </w:del>
    </w:p>
    <w:p>
      <w:pPr>
        <w:pStyle w:val="Indenta"/>
        <w:spacing w:before="70"/>
      </w:pPr>
      <w:r>
        <w:tab/>
        <w:t>(a)</w:t>
      </w:r>
      <w:r>
        <w:tab/>
        <w:t>state the opinion of the qualified representative in terms of section 31BG(1)(a)(i) or (ii), as the case may be;</w:t>
      </w:r>
      <w:ins w:id="1205" w:author="svcMRProcess" w:date="2019-05-11T19:06:00Z">
        <w:r>
          <w:t xml:space="preserve"> and</w:t>
        </w:r>
      </w:ins>
    </w:p>
    <w:p>
      <w:pPr>
        <w:pStyle w:val="Indenta"/>
        <w:spacing w:before="70"/>
      </w:pPr>
      <w:r>
        <w:tab/>
        <w:t>(b)</w:t>
      </w:r>
      <w:r>
        <w:tab/>
        <w:t>state reasonable grounds for that opinion;</w:t>
      </w:r>
      <w:ins w:id="1206" w:author="svcMRProcess" w:date="2019-05-11T19:06:00Z">
        <w:r>
          <w:t xml:space="preserve"> and</w:t>
        </w:r>
      </w:ins>
    </w:p>
    <w:p>
      <w:pPr>
        <w:pStyle w:val="Indenta"/>
        <w:spacing w:before="70"/>
      </w:pPr>
      <w:r>
        <w:tab/>
        <w:t>(c)</w:t>
      </w:r>
      <w:r>
        <w:tab/>
        <w:t>specify the provision of this Act in respect of which the opinion is held;</w:t>
      </w:r>
      <w:ins w:id="1207" w:author="svcMRProcess" w:date="2019-05-11T19:06:00Z">
        <w:r>
          <w:t xml:space="preserve"> and</w:t>
        </w:r>
      </w:ins>
    </w:p>
    <w:p>
      <w:pPr>
        <w:pStyle w:val="Indenta"/>
        <w:spacing w:before="70"/>
      </w:pPr>
      <w:r>
        <w:tab/>
        <w:t>(d)</w:t>
      </w:r>
      <w:r>
        <w:tab/>
        <w:t>state the day before which the person is required to remedy —</w:t>
      </w:r>
      <w:del w:id="1208" w:author="svcMRProcess" w:date="2019-05-11T19:06:00Z">
        <w:r>
          <w:delText xml:space="preserve"> </w:delText>
        </w:r>
      </w:del>
    </w:p>
    <w:p>
      <w:pPr>
        <w:pStyle w:val="Indenti"/>
        <w:spacing w:before="70"/>
      </w:pPr>
      <w:r>
        <w:tab/>
        <w:t>(i)</w:t>
      </w:r>
      <w:r>
        <w:tab/>
        <w:t>the contravention or likely contravention; or</w:t>
      </w:r>
      <w:del w:id="1209" w:author="svcMRProcess" w:date="2019-05-11T19:06:00Z">
        <w:r>
          <w:delText xml:space="preserve"> </w:delText>
        </w:r>
      </w:del>
    </w:p>
    <w:p>
      <w:pPr>
        <w:pStyle w:val="Indenti"/>
        <w:spacing w:before="70"/>
      </w:pPr>
      <w:r>
        <w:tab/>
        <w:t>(ii)</w:t>
      </w:r>
      <w:r>
        <w:tab/>
        <w:t>the matters or activities occasioning the contravention or likely contravention;</w:t>
      </w:r>
    </w:p>
    <w:p>
      <w:pPr>
        <w:pStyle w:val="Indenta"/>
        <w:spacing w:before="70"/>
      </w:pPr>
      <w:r>
        <w:tab/>
      </w:r>
      <w:r>
        <w:tab/>
        <w:t>and</w:t>
      </w:r>
    </w:p>
    <w:p>
      <w:pPr>
        <w:pStyle w:val="Indenta"/>
        <w:spacing w:before="70"/>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spacing w:before="100"/>
        <w:ind w:left="890" w:hanging="890"/>
      </w:pPr>
      <w:r>
        <w:tab/>
        <w:t>[Section 31BI inserted by No. 68 of 2004 s. 76.]</w:t>
      </w:r>
    </w:p>
    <w:p>
      <w:pPr>
        <w:pStyle w:val="Heading5"/>
      </w:pPr>
      <w:bookmarkStart w:id="1210" w:name="_Toc285177661"/>
      <w:bookmarkStart w:id="1211" w:name="_Toc283967263"/>
      <w:r>
        <w:rPr>
          <w:rStyle w:val="CharSectno"/>
        </w:rPr>
        <w:t>31BJ</w:t>
      </w:r>
      <w:r>
        <w:t>.</w:t>
      </w:r>
      <w:r>
        <w:tab/>
      </w:r>
      <w:del w:id="1212" w:author="svcMRProcess" w:date="2019-05-11T19:06:00Z">
        <w:r>
          <w:delText>Provisional improvement notices</w:delText>
        </w:r>
      </w:del>
      <w:ins w:id="1213" w:author="svcMRProcess" w:date="2019-05-11T19:06:00Z">
        <w:r>
          <w:t>Notices</w:t>
        </w:r>
      </w:ins>
      <w:r>
        <w:t xml:space="preserve"> may include directions</w:t>
      </w:r>
      <w:bookmarkEnd w:id="1210"/>
      <w:bookmarkEnd w:id="1211"/>
    </w:p>
    <w:p>
      <w:pPr>
        <w:pStyle w:val="Subsection"/>
      </w:pPr>
      <w:r>
        <w:tab/>
        <w:t>(1)</w:t>
      </w:r>
      <w:r>
        <w:tab/>
        <w:t>A qualified representative may include in a provisional improvement notice directions as to the measures to be taken to remedy —</w:t>
      </w:r>
      <w:del w:id="1214" w:author="svcMRProcess" w:date="2019-05-11T19:06:00Z">
        <w:r>
          <w:delText xml:space="preserve"> </w:delText>
        </w:r>
      </w:del>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pPr>
      <w:r>
        <w:tab/>
        <w:t>(2)</w:t>
      </w:r>
      <w:r>
        <w:tab/>
        <w:t>Any direction under subsection (1) may —</w:t>
      </w:r>
      <w:del w:id="1215" w:author="svcMRProcess" w:date="2019-05-11T19:06:00Z">
        <w:r>
          <w:delText xml:space="preserve"> </w:delText>
        </w:r>
      </w:del>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spacing w:before="100"/>
        <w:ind w:left="890" w:hanging="890"/>
      </w:pPr>
      <w:r>
        <w:tab/>
        <w:t>[Section 31BJ inserted by No. 68 of 2004 s. 76.]</w:t>
      </w:r>
    </w:p>
    <w:p>
      <w:pPr>
        <w:pStyle w:val="Heading5"/>
      </w:pPr>
      <w:bookmarkStart w:id="1216" w:name="_Toc285177662"/>
      <w:bookmarkStart w:id="1217" w:name="_Toc283967264"/>
      <w:r>
        <w:rPr>
          <w:rStyle w:val="CharSectno"/>
        </w:rPr>
        <w:t>31BK</w:t>
      </w:r>
      <w:r>
        <w:t>.</w:t>
      </w:r>
      <w:r>
        <w:tab/>
        <w:t xml:space="preserve">Display of </w:t>
      </w:r>
      <w:del w:id="1218" w:author="svcMRProcess" w:date="2019-05-11T19:06:00Z">
        <w:r>
          <w:delText xml:space="preserve">provisional improvement </w:delText>
        </w:r>
      </w:del>
      <w:r>
        <w:t>notices</w:t>
      </w:r>
      <w:bookmarkEnd w:id="1216"/>
      <w:bookmarkEnd w:id="1217"/>
    </w:p>
    <w:p>
      <w:pPr>
        <w:pStyle w:val="Subsection"/>
      </w:pPr>
      <w:r>
        <w:tab/>
        <w:t>(1)</w:t>
      </w:r>
      <w:r>
        <w:tab/>
        <w:t>The manager of a mine who —</w:t>
      </w:r>
      <w:del w:id="1219" w:author="svcMRProcess" w:date="2019-05-11T19:06:00Z">
        <w:r>
          <w:delText xml:space="preserve"> </w:delText>
        </w:r>
      </w:del>
    </w:p>
    <w:p>
      <w:pPr>
        <w:pStyle w:val="Indenta"/>
        <w:spacing w:before="60"/>
      </w:pPr>
      <w:r>
        <w:tab/>
        <w:t>(a)</w:t>
      </w:r>
      <w:r>
        <w:tab/>
        <w:t>is issued with a provisional improvement notice; or</w:t>
      </w:r>
    </w:p>
    <w:p>
      <w:pPr>
        <w:pStyle w:val="Indenta"/>
        <w:spacing w:before="60"/>
      </w:pPr>
      <w:r>
        <w:tab/>
        <w:t>(b)</w:t>
      </w:r>
      <w:r>
        <w:tab/>
        <w:t>is given a copy of a provisional improvement notice under section 31BG(4),</w:t>
      </w:r>
    </w:p>
    <w:p>
      <w:pPr>
        <w:pStyle w:val="Subsection"/>
        <w:spacing w:before="120"/>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1220" w:name="_Toc285177663"/>
      <w:bookmarkStart w:id="1221" w:name="_Toc283967265"/>
      <w:r>
        <w:rPr>
          <w:rStyle w:val="CharSectno"/>
        </w:rPr>
        <w:t>31BL</w:t>
      </w:r>
      <w:r>
        <w:t>.</w:t>
      </w:r>
      <w:r>
        <w:tab/>
        <w:t>Failure to comply with notice</w:t>
      </w:r>
      <w:bookmarkEnd w:id="1220"/>
      <w:bookmarkEnd w:id="1221"/>
    </w:p>
    <w:p>
      <w:pPr>
        <w:pStyle w:val="Subsection"/>
      </w:pPr>
      <w:r>
        <w:tab/>
        <w:t>(1)</w:t>
      </w:r>
      <w:r>
        <w:tab/>
        <w:t>If a person —</w:t>
      </w:r>
      <w:del w:id="1222" w:author="svcMRProcess" w:date="2019-05-11T19:06:00Z">
        <w:r>
          <w:delText xml:space="preserve"> </w:delText>
        </w:r>
      </w:del>
    </w:p>
    <w:p>
      <w:pPr>
        <w:pStyle w:val="Indenta"/>
        <w:spacing w:before="60"/>
      </w:pPr>
      <w:r>
        <w:tab/>
        <w:t>(a)</w:t>
      </w:r>
      <w:r>
        <w:tab/>
        <w:t>is issued with a provisional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1223" w:name="_Toc283967266"/>
      <w:bookmarkStart w:id="1224" w:name="_Toc285177664"/>
      <w:r>
        <w:rPr>
          <w:rStyle w:val="CharSectno"/>
        </w:rPr>
        <w:t>31BM</w:t>
      </w:r>
      <w:r>
        <w:t>.</w:t>
      </w:r>
      <w:r>
        <w:tab/>
        <w:t xml:space="preserve">General duty of principal employer and manager in respect of </w:t>
      </w:r>
      <w:del w:id="1225" w:author="svcMRProcess" w:date="2019-05-11T19:06:00Z">
        <w:r>
          <w:delText>provisional improvement notice</w:delText>
        </w:r>
      </w:del>
      <w:bookmarkEnd w:id="1223"/>
      <w:ins w:id="1226" w:author="svcMRProcess" w:date="2019-05-11T19:06:00Z">
        <w:r>
          <w:t>notices</w:t>
        </w:r>
      </w:ins>
      <w:bookmarkEnd w:id="1224"/>
    </w:p>
    <w:p>
      <w:pPr>
        <w:pStyle w:val="Subsection"/>
      </w:pPr>
      <w:r>
        <w:tab/>
        <w:t>(1)</w:t>
      </w:r>
      <w:r>
        <w:tab/>
        <w:t>Subsection (2) applies where —</w:t>
      </w:r>
      <w:del w:id="1227" w:author="svcMRProcess" w:date="2019-05-11T19:06:00Z">
        <w:r>
          <w:delText xml:space="preserve"> </w:delText>
        </w:r>
      </w:del>
    </w:p>
    <w:p>
      <w:pPr>
        <w:pStyle w:val="Indenta"/>
        <w:spacing w:before="60"/>
      </w:pPr>
      <w:r>
        <w:tab/>
        <w:t>(a)</w:t>
      </w:r>
      <w:r>
        <w:tab/>
        <w:t>a provisional improvement notice is issued in relation to a mine; and</w:t>
      </w:r>
    </w:p>
    <w:p>
      <w:pPr>
        <w:pStyle w:val="Indenta"/>
        <w:spacing w:before="60"/>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spacing w:before="100"/>
        <w:ind w:left="890" w:hanging="890"/>
      </w:pPr>
      <w:r>
        <w:tab/>
        <w:t>[Section 31BM inserted by No. 68 of 2004 s. 76.]</w:t>
      </w:r>
    </w:p>
    <w:p>
      <w:pPr>
        <w:pStyle w:val="Heading5"/>
      </w:pPr>
      <w:bookmarkStart w:id="1228" w:name="_Toc285177665"/>
      <w:bookmarkStart w:id="1229" w:name="_Toc283967267"/>
      <w:r>
        <w:rPr>
          <w:rStyle w:val="CharSectno"/>
        </w:rPr>
        <w:t>31BN</w:t>
      </w:r>
      <w:r>
        <w:t>.</w:t>
      </w:r>
      <w:r>
        <w:tab/>
        <w:t xml:space="preserve">Review of </w:t>
      </w:r>
      <w:del w:id="1230" w:author="svcMRProcess" w:date="2019-05-11T19:06:00Z">
        <w:r>
          <w:delText>notice</w:delText>
        </w:r>
      </w:del>
      <w:ins w:id="1231" w:author="svcMRProcess" w:date="2019-05-11T19:06:00Z">
        <w:r>
          <w:t>notices</w:t>
        </w:r>
      </w:ins>
      <w:r>
        <w:t xml:space="preserve"> by</w:t>
      </w:r>
      <w:del w:id="1232" w:author="svcMRProcess" w:date="2019-05-11T19:06:00Z">
        <w:r>
          <w:delText xml:space="preserve"> an</w:delText>
        </w:r>
      </w:del>
      <w:r>
        <w:t xml:space="preserve"> inspector</w:t>
      </w:r>
      <w:bookmarkEnd w:id="1228"/>
      <w:bookmarkEnd w:id="1229"/>
    </w:p>
    <w:p>
      <w:pPr>
        <w:pStyle w:val="Subsection"/>
        <w:spacing w:before="150"/>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spacing w:before="150"/>
      </w:pPr>
      <w:r>
        <w:tab/>
        <w:t>(2)</w:t>
      </w:r>
      <w:r>
        <w:tab/>
        <w:t>A review notice —</w:t>
      </w:r>
      <w:del w:id="1233" w:author="svcMRProcess" w:date="2019-05-11T19:06:00Z">
        <w:r>
          <w:delText xml:space="preserve"> </w:delText>
        </w:r>
      </w:del>
    </w:p>
    <w:p>
      <w:pPr>
        <w:pStyle w:val="Indenta"/>
        <w:spacing w:before="60"/>
      </w:pPr>
      <w:r>
        <w:tab/>
        <w:t>(a)</w:t>
      </w:r>
      <w:r>
        <w:tab/>
        <w:t>may be sent —</w:t>
      </w:r>
      <w:del w:id="1234" w:author="svcMRProcess" w:date="2019-05-11T19:06:00Z">
        <w:r>
          <w:delText xml:space="preserve"> </w:delText>
        </w:r>
      </w:del>
    </w:p>
    <w:p>
      <w:pPr>
        <w:pStyle w:val="Indenti"/>
        <w:spacing w:before="60"/>
      </w:pPr>
      <w:r>
        <w:tab/>
        <w:t>(i)</w:t>
      </w:r>
      <w:r>
        <w:tab/>
        <w:t>by letter addressed to, and posted to a place of business of, the department;</w:t>
      </w:r>
      <w:ins w:id="1235" w:author="svcMRProcess" w:date="2019-05-11T19:06:00Z">
        <w:r>
          <w:t xml:space="preserve"> or</w:t>
        </w:r>
      </w:ins>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del w:id="1236" w:author="svcMRProcess" w:date="2019-05-11T19:06:00Z">
        <w:r>
          <w:delText xml:space="preserve"> </w:delText>
        </w:r>
      </w:del>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Where a review notice is received by the department in accordance with this section, an inspector must as soon as is practicable —</w:t>
      </w:r>
      <w:del w:id="1237" w:author="svcMRProcess" w:date="2019-05-11T19:06:00Z">
        <w:r>
          <w:delText xml:space="preserve"> </w:delText>
        </w:r>
      </w:del>
    </w:p>
    <w:p>
      <w:pPr>
        <w:pStyle w:val="Indenta"/>
      </w:pPr>
      <w:r>
        <w:tab/>
        <w:t>(a)</w:t>
      </w:r>
      <w:r>
        <w:tab/>
        <w:t>attend at the mine; and</w:t>
      </w:r>
      <w:del w:id="1238" w:author="svcMRProcess" w:date="2019-05-11T19:06:00Z">
        <w:r>
          <w:delText xml:space="preserve"> </w:delText>
        </w:r>
      </w:del>
    </w:p>
    <w:p>
      <w:pPr>
        <w:pStyle w:val="Indenta"/>
      </w:pPr>
      <w:r>
        <w:tab/>
        <w:t>(b)</w:t>
      </w:r>
      <w:r>
        <w:tab/>
        <w:t>inquire into the circumstances relating to the notice,</w:t>
      </w:r>
    </w:p>
    <w:p>
      <w:pPr>
        <w:pStyle w:val="Subsection"/>
      </w:pPr>
      <w:r>
        <w:tab/>
      </w:r>
      <w:r>
        <w:tab/>
        <w:t>and having done so may —</w:t>
      </w:r>
      <w:del w:id="1239" w:author="svcMRProcess" w:date="2019-05-11T19:06:00Z">
        <w:r>
          <w:delText xml:space="preserve"> </w:delText>
        </w:r>
      </w:del>
    </w:p>
    <w:p>
      <w:pPr>
        <w:pStyle w:val="Indenta"/>
      </w:pPr>
      <w:r>
        <w:tab/>
        <w:t>(c)</w:t>
      </w:r>
      <w:r>
        <w:tab/>
        <w:t>affirm the notice;</w:t>
      </w:r>
      <w:ins w:id="1240" w:author="svcMRProcess" w:date="2019-05-11T19:06:00Z">
        <w:r>
          <w:t xml:space="preserve"> or</w:t>
        </w:r>
      </w:ins>
    </w:p>
    <w:p>
      <w:pPr>
        <w:pStyle w:val="Indenta"/>
      </w:pPr>
      <w:r>
        <w:tab/>
        <w:t>(d)</w:t>
      </w:r>
      <w:r>
        <w:tab/>
        <w:t>affirm the notice with modifications; or</w:t>
      </w:r>
    </w:p>
    <w:p>
      <w:pPr>
        <w:pStyle w:val="Indenta"/>
      </w:pPr>
      <w:r>
        <w:tab/>
        <w:t>(e)</w:t>
      </w:r>
      <w:r>
        <w:tab/>
        <w:t>cancel the notice.</w:t>
      </w:r>
    </w:p>
    <w:p>
      <w:pPr>
        <w:pStyle w:val="Subsection"/>
      </w:pPr>
      <w:r>
        <w:tab/>
        <w:t>(5)</w:t>
      </w:r>
      <w:r>
        <w:tab/>
        <w:t>If an inspector affirms a provisional improvement notice, with or without modifications, the notice as so affirmed has effect as if it had been issued by the inspector under section 30.</w:t>
      </w:r>
      <w:del w:id="1241" w:author="svcMRProcess" w:date="2019-05-11T19:06:00Z">
        <w:r>
          <w:delText xml:space="preserve"> </w:delText>
        </w:r>
      </w:del>
    </w:p>
    <w:p>
      <w:pPr>
        <w:pStyle w:val="Subsection"/>
      </w:pPr>
      <w:r>
        <w:tab/>
        <w:t>(6)</w:t>
      </w:r>
      <w:r>
        <w:tab/>
        <w:t>Where an inspector reviews a provisional improvement notice he or she is to give notice in writing —</w:t>
      </w:r>
      <w:del w:id="1242" w:author="svcMRProcess" w:date="2019-05-11T19:06:00Z">
        <w:r>
          <w:delText xml:space="preserve"> </w:delText>
        </w:r>
      </w:del>
    </w:p>
    <w:p>
      <w:pPr>
        <w:pStyle w:val="Indenta"/>
      </w:pPr>
      <w:r>
        <w:tab/>
        <w:t>(a)</w:t>
      </w:r>
      <w:r>
        <w:tab/>
        <w:t>of the result of the review; and</w:t>
      </w:r>
    </w:p>
    <w:p>
      <w:pPr>
        <w:pStyle w:val="Indenta"/>
      </w:pPr>
      <w:r>
        <w:tab/>
        <w:t>(b)</w:t>
      </w:r>
      <w:r>
        <w:tab/>
        <w:t>of any modifications to the notice,</w:t>
      </w:r>
    </w:p>
    <w:p>
      <w:pPr>
        <w:pStyle w:val="Subsection"/>
      </w:pPr>
      <w:r>
        <w:tab/>
      </w:r>
      <w:r>
        <w:tab/>
        <w:t>to —</w:t>
      </w:r>
      <w:del w:id="1243" w:author="svcMRProcess" w:date="2019-05-11T19:06:00Z">
        <w:r>
          <w:delText xml:space="preserve"> </w:delText>
        </w:r>
      </w:del>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1244" w:name="_Toc285177666"/>
      <w:bookmarkStart w:id="1245" w:name="_Toc283967268"/>
      <w:r>
        <w:rPr>
          <w:rStyle w:val="CharSectno"/>
        </w:rPr>
        <w:t>31BO</w:t>
      </w:r>
      <w:r>
        <w:t>.</w:t>
      </w:r>
      <w:r>
        <w:tab/>
      </w:r>
      <w:del w:id="1246" w:author="svcMRProcess" w:date="2019-05-11T19:06:00Z">
        <w:r>
          <w:delText>Entries</w:delText>
        </w:r>
      </w:del>
      <w:ins w:id="1247" w:author="svcMRProcess" w:date="2019-05-11T19:06:00Z">
        <w:r>
          <w:t>Manager to put notices etc.</w:t>
        </w:r>
      </w:ins>
      <w:r>
        <w:t xml:space="preserve"> in </w:t>
      </w:r>
      <w:del w:id="1248" w:author="svcMRProcess" w:date="2019-05-11T19:06:00Z">
        <w:r>
          <w:delText>mines</w:delText>
        </w:r>
      </w:del>
      <w:ins w:id="1249" w:author="svcMRProcess" w:date="2019-05-11T19:06:00Z">
        <w:r>
          <w:t>mine</w:t>
        </w:r>
      </w:ins>
      <w:r>
        <w:t xml:space="preserve"> record book</w:t>
      </w:r>
      <w:bookmarkEnd w:id="1244"/>
      <w:bookmarkEnd w:id="1245"/>
    </w:p>
    <w:p>
      <w:pPr>
        <w:pStyle w:val="Subsection"/>
      </w:pPr>
      <w:r>
        <w:tab/>
        <w:t>(1)</w:t>
      </w:r>
      <w:r>
        <w:tab/>
        <w:t>The manager of a mine who —</w:t>
      </w:r>
      <w:del w:id="1250" w:author="svcMRProcess" w:date="2019-05-11T19:06:00Z">
        <w:r>
          <w:delText xml:space="preserve"> </w:delText>
        </w:r>
      </w:del>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1251" w:name="_Toc192041124"/>
      <w:bookmarkStart w:id="1252" w:name="_Toc196130304"/>
      <w:bookmarkStart w:id="1253" w:name="_Toc196188269"/>
      <w:bookmarkStart w:id="1254" w:name="_Toc196192517"/>
      <w:bookmarkStart w:id="1255" w:name="_Toc197245053"/>
      <w:bookmarkStart w:id="1256" w:name="_Toc197246046"/>
      <w:bookmarkStart w:id="1257" w:name="_Toc197246453"/>
      <w:bookmarkStart w:id="1258" w:name="_Toc197746484"/>
      <w:bookmarkStart w:id="1259" w:name="_Toc197751773"/>
      <w:bookmarkStart w:id="1260" w:name="_Toc197752031"/>
      <w:bookmarkStart w:id="1261" w:name="_Toc198006434"/>
      <w:bookmarkStart w:id="1262" w:name="_Toc200360178"/>
      <w:bookmarkStart w:id="1263" w:name="_Toc232396860"/>
      <w:bookmarkStart w:id="1264" w:name="_Toc247954270"/>
      <w:bookmarkStart w:id="1265" w:name="_Toc268599400"/>
      <w:bookmarkStart w:id="1266" w:name="_Toc272236644"/>
      <w:bookmarkStart w:id="1267" w:name="_Toc274299737"/>
      <w:bookmarkStart w:id="1268" w:name="_Toc278981689"/>
      <w:bookmarkStart w:id="1269" w:name="_Toc280008561"/>
      <w:bookmarkStart w:id="1270" w:name="_Toc280079567"/>
      <w:bookmarkStart w:id="1271" w:name="_Toc283192075"/>
      <w:bookmarkStart w:id="1272" w:name="_Toc283198095"/>
      <w:bookmarkStart w:id="1273" w:name="_Toc283198355"/>
      <w:bookmarkStart w:id="1274" w:name="_Toc284944330"/>
      <w:bookmarkStart w:id="1275" w:name="_Toc284944589"/>
      <w:bookmarkStart w:id="1276" w:name="_Toc285023937"/>
      <w:bookmarkStart w:id="1277" w:name="_Toc285026793"/>
      <w:bookmarkStart w:id="1278" w:name="_Toc285032651"/>
      <w:bookmarkStart w:id="1279" w:name="_Toc285177667"/>
      <w:bookmarkStart w:id="1280" w:name="_Toc283967269"/>
      <w:r>
        <w:rPr>
          <w:rStyle w:val="CharPartNo"/>
        </w:rPr>
        <w:t>Part 4</w:t>
      </w:r>
      <w:r>
        <w:t> — </w:t>
      </w:r>
      <w:r>
        <w:rPr>
          <w:rStyle w:val="CharPartText"/>
        </w:rPr>
        <w:t>Management of mines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del w:id="1281" w:author="svcMRProcess" w:date="2019-05-11T19:06:00Z">
        <w:r>
          <w:rPr>
            <w:rStyle w:val="CharPartText"/>
          </w:rPr>
          <w:delText xml:space="preserve"> </w:delText>
        </w:r>
      </w:del>
    </w:p>
    <w:p>
      <w:pPr>
        <w:pStyle w:val="Heading3"/>
      </w:pPr>
      <w:bookmarkStart w:id="1282" w:name="_Toc192041125"/>
      <w:bookmarkStart w:id="1283" w:name="_Toc196130305"/>
      <w:bookmarkStart w:id="1284" w:name="_Toc196188270"/>
      <w:bookmarkStart w:id="1285" w:name="_Toc196192518"/>
      <w:bookmarkStart w:id="1286" w:name="_Toc197245054"/>
      <w:bookmarkStart w:id="1287" w:name="_Toc197246047"/>
      <w:bookmarkStart w:id="1288" w:name="_Toc197246454"/>
      <w:bookmarkStart w:id="1289" w:name="_Toc197746485"/>
      <w:bookmarkStart w:id="1290" w:name="_Toc197751774"/>
      <w:bookmarkStart w:id="1291" w:name="_Toc197752032"/>
      <w:bookmarkStart w:id="1292" w:name="_Toc198006435"/>
      <w:bookmarkStart w:id="1293" w:name="_Toc200360179"/>
      <w:bookmarkStart w:id="1294" w:name="_Toc232396861"/>
      <w:bookmarkStart w:id="1295" w:name="_Toc247954271"/>
      <w:bookmarkStart w:id="1296" w:name="_Toc268599401"/>
      <w:bookmarkStart w:id="1297" w:name="_Toc272236645"/>
      <w:bookmarkStart w:id="1298" w:name="_Toc274299738"/>
      <w:bookmarkStart w:id="1299" w:name="_Toc278981690"/>
      <w:bookmarkStart w:id="1300" w:name="_Toc280008562"/>
      <w:bookmarkStart w:id="1301" w:name="_Toc280079568"/>
      <w:bookmarkStart w:id="1302" w:name="_Toc283192076"/>
      <w:bookmarkStart w:id="1303" w:name="_Toc283198096"/>
      <w:bookmarkStart w:id="1304" w:name="_Toc283198356"/>
      <w:bookmarkStart w:id="1305" w:name="_Toc284944331"/>
      <w:bookmarkStart w:id="1306" w:name="_Toc284944590"/>
      <w:bookmarkStart w:id="1307" w:name="_Toc285023938"/>
      <w:bookmarkStart w:id="1308" w:name="_Toc285026794"/>
      <w:bookmarkStart w:id="1309" w:name="_Toc285032652"/>
      <w:bookmarkStart w:id="1310" w:name="_Toc285177668"/>
      <w:bookmarkStart w:id="1311" w:name="_Toc283967270"/>
      <w:r>
        <w:rPr>
          <w:rStyle w:val="CharDivNo"/>
        </w:rPr>
        <w:t>Division 1</w:t>
      </w:r>
      <w:r>
        <w:rPr>
          <w:snapToGrid w:val="0"/>
        </w:rPr>
        <w:t> — </w:t>
      </w:r>
      <w:r>
        <w:rPr>
          <w:rStyle w:val="CharDivText"/>
        </w:rPr>
        <w:t>Duties of employers and managers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del w:id="1312" w:author="svcMRProcess" w:date="2019-05-11T19:06:00Z">
        <w:r>
          <w:rPr>
            <w:rStyle w:val="CharDivText"/>
          </w:rPr>
          <w:delText xml:space="preserve"> </w:delText>
        </w:r>
      </w:del>
    </w:p>
    <w:p>
      <w:pPr>
        <w:pStyle w:val="Heading5"/>
        <w:rPr>
          <w:snapToGrid w:val="0"/>
        </w:rPr>
      </w:pPr>
      <w:bookmarkStart w:id="1313" w:name="_Toc283967271"/>
      <w:bookmarkStart w:id="1314" w:name="_Toc285177669"/>
      <w:r>
        <w:rPr>
          <w:rStyle w:val="CharSectno"/>
        </w:rPr>
        <w:t>32</w:t>
      </w:r>
      <w:r>
        <w:rPr>
          <w:snapToGrid w:val="0"/>
        </w:rPr>
        <w:t>.</w:t>
      </w:r>
      <w:r>
        <w:rPr>
          <w:snapToGrid w:val="0"/>
        </w:rPr>
        <w:tab/>
        <w:t>Principal employer</w:t>
      </w:r>
      <w:bookmarkEnd w:id="1313"/>
      <w:del w:id="1315" w:author="svcMRProcess" w:date="2019-05-11T19:06:00Z">
        <w:r>
          <w:rPr>
            <w:snapToGrid w:val="0"/>
          </w:rPr>
          <w:delText xml:space="preserve"> </w:delText>
        </w:r>
      </w:del>
      <w:ins w:id="1316" w:author="svcMRProcess" w:date="2019-05-11T19:06:00Z">
        <w:r>
          <w:rPr>
            <w:snapToGrid w:val="0"/>
          </w:rPr>
          <w:t>, duties of for new mines</w:t>
        </w:r>
      </w:ins>
      <w:bookmarkEnd w:id="1314"/>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1317" w:name="_Toc283967272"/>
      <w:bookmarkStart w:id="1318" w:name="_Toc285177670"/>
      <w:r>
        <w:rPr>
          <w:rStyle w:val="CharSectno"/>
        </w:rPr>
        <w:t>32A</w:t>
      </w:r>
      <w:r>
        <w:t>.</w:t>
      </w:r>
      <w:r>
        <w:tab/>
        <w:t xml:space="preserve">Change of principal employer </w:t>
      </w:r>
      <w:del w:id="1319" w:author="svcMRProcess" w:date="2019-05-11T19:06:00Z">
        <w:r>
          <w:delText>or of particulars provided</w:delText>
        </w:r>
      </w:del>
      <w:bookmarkEnd w:id="1317"/>
      <w:ins w:id="1320" w:author="svcMRProcess" w:date="2019-05-11T19:06:00Z">
        <w:r>
          <w:t>etc. to be notified</w:t>
        </w:r>
      </w:ins>
      <w:bookmarkEnd w:id="1318"/>
    </w:p>
    <w:p>
      <w:pPr>
        <w:pStyle w:val="Subsection"/>
      </w:pPr>
      <w:r>
        <w:tab/>
        <w:t>(1)</w:t>
      </w:r>
      <w:r>
        <w:tab/>
        <w:t>If there is a change in the identity of the principal employer at a mine, the new principal employer must, not later than 7 days after the change occurs, provide to the district inspector for the region where the mine is situated particulars of —</w:t>
      </w:r>
      <w:del w:id="1321" w:author="svcMRProcess" w:date="2019-05-11T19:06:00Z">
        <w:r>
          <w:delText xml:space="preserve"> </w:delText>
        </w:r>
      </w:del>
    </w:p>
    <w:p>
      <w:pPr>
        <w:pStyle w:val="Indenta"/>
        <w:spacing w:before="60"/>
      </w:pPr>
      <w:r>
        <w:tab/>
        <w:t>(a)</w:t>
      </w:r>
      <w:r>
        <w:tab/>
        <w:t>the name and address of —</w:t>
      </w:r>
      <w:del w:id="1322" w:author="svcMRProcess" w:date="2019-05-11T19:06:00Z">
        <w:r>
          <w:delText xml:space="preserve"> </w:delText>
        </w:r>
      </w:del>
    </w:p>
    <w:p>
      <w:pPr>
        <w:pStyle w:val="Indenti"/>
        <w:spacing w:before="60"/>
      </w:pPr>
      <w:r>
        <w:tab/>
        <w:t>(i)</w:t>
      </w:r>
      <w:r>
        <w:tab/>
        <w:t>the new principal employer; or</w:t>
      </w:r>
      <w:del w:id="1323" w:author="svcMRProcess" w:date="2019-05-11T19:06:00Z">
        <w:r>
          <w:delText xml:space="preserve"> </w:delText>
        </w:r>
      </w:del>
    </w:p>
    <w:p>
      <w:pPr>
        <w:pStyle w:val="Indenti"/>
        <w:spacing w:before="60"/>
      </w:pPr>
      <w:r>
        <w:tab/>
        <w:t>(ii)</w:t>
      </w:r>
      <w:r>
        <w:tab/>
        <w:t>each person who is a member of the partnership, syndicate or other association of persons that comprises the new principal employer,</w:t>
      </w:r>
    </w:p>
    <w:p>
      <w:pPr>
        <w:pStyle w:val="Indenta"/>
        <w:spacing w:before="60"/>
      </w:pPr>
      <w:r>
        <w:tab/>
      </w:r>
      <w:r>
        <w:tab/>
        <w:t>as the case may be; and</w:t>
      </w:r>
    </w:p>
    <w:p>
      <w:pPr>
        <w:pStyle w:val="Indenta"/>
        <w:spacing w:before="60"/>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If —</w:t>
      </w:r>
      <w:del w:id="1324" w:author="svcMRProcess" w:date="2019-05-11T19:06:00Z">
        <w:r>
          <w:delText xml:space="preserve"> </w:delText>
        </w:r>
      </w:del>
    </w:p>
    <w:p>
      <w:pPr>
        <w:pStyle w:val="Indenta"/>
        <w:spacing w:before="70"/>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there is a change —</w:t>
      </w:r>
      <w:del w:id="1325" w:author="svcMRProcess" w:date="2019-05-11T19:06:00Z">
        <w:r>
          <w:delText xml:space="preserve"> </w:delText>
        </w:r>
      </w:del>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1326" w:name="_Toc283967273"/>
      <w:bookmarkStart w:id="1327" w:name="_Toc285177671"/>
      <w:r>
        <w:rPr>
          <w:rStyle w:val="CharSectno"/>
        </w:rPr>
        <w:t>33</w:t>
      </w:r>
      <w:r>
        <w:rPr>
          <w:snapToGrid w:val="0"/>
        </w:rPr>
        <w:t>.</w:t>
      </w:r>
      <w:r>
        <w:rPr>
          <w:snapToGrid w:val="0"/>
        </w:rPr>
        <w:tab/>
        <w:t>Registered manager</w:t>
      </w:r>
      <w:bookmarkEnd w:id="1326"/>
      <w:del w:id="1328" w:author="svcMRProcess" w:date="2019-05-11T19:06:00Z">
        <w:r>
          <w:rPr>
            <w:snapToGrid w:val="0"/>
          </w:rPr>
          <w:delText xml:space="preserve"> </w:delText>
        </w:r>
      </w:del>
      <w:ins w:id="1329" w:author="svcMRProcess" w:date="2019-05-11T19:06:00Z">
        <w:r>
          <w:rPr>
            <w:snapToGrid w:val="0"/>
          </w:rPr>
          <w:t>, appointment and functions of</w:t>
        </w:r>
      </w:ins>
      <w:bookmarkEnd w:id="1327"/>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1330" w:name="_Toc285177672"/>
      <w:bookmarkStart w:id="1331" w:name="_Toc283967274"/>
      <w:r>
        <w:rPr>
          <w:rStyle w:val="CharSectno"/>
        </w:rPr>
        <w:t>33A</w:t>
      </w:r>
      <w:r>
        <w:t>.</w:t>
      </w:r>
      <w:r>
        <w:tab/>
        <w:t>Registered manager may make appointments on behalf of principal employer</w:t>
      </w:r>
      <w:bookmarkEnd w:id="1330"/>
      <w:bookmarkEnd w:id="1331"/>
    </w:p>
    <w:p>
      <w:pPr>
        <w:pStyle w:val="Subsection"/>
      </w:pPr>
      <w:r>
        <w:tab/>
        <w:t>(1)</w:t>
      </w:r>
      <w:r>
        <w:tab/>
        <w:t xml:space="preserve">It is sufficient compliance with a provision of section 34(1) or (2), 35(1), 36(1) or (2), 37(1), 38(1), (2) or (3) or 39(2) (a </w:t>
      </w:r>
      <w:r>
        <w:rPr>
          <w:rStyle w:val="CharDefText"/>
        </w:rPr>
        <w:t>relevant provision</w:t>
      </w:r>
      <w:r>
        <w:t>) that requires the principal employer in relation to a mine —</w:t>
      </w:r>
      <w:del w:id="1332" w:author="svcMRProcess" w:date="2019-05-11T19:06:00Z">
        <w:r>
          <w:delText xml:space="preserve"> </w:delText>
        </w:r>
      </w:del>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for the region in which the mine is situated concerning the appointment,</w:t>
      </w:r>
      <w:del w:id="1333" w:author="svcMRProcess" w:date="2019-05-11T19:06:00Z">
        <w:r>
          <w:rPr>
            <w:snapToGrid w:val="0"/>
          </w:rPr>
          <w:delText xml:space="preserve"> </w:delText>
        </w:r>
      </w:del>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keepNext/>
      </w:pPr>
      <w:r>
        <w:tab/>
        <w:t>(2)</w:t>
      </w:r>
      <w:r>
        <w:tab/>
        <w:t>It is open to the registered manager of a mine in exercising a power to appoint —</w:t>
      </w:r>
      <w:del w:id="1334" w:author="svcMRProcess" w:date="2019-05-11T19:06:00Z">
        <w:r>
          <w:delText xml:space="preserve"> </w:delText>
        </w:r>
      </w:del>
    </w:p>
    <w:p>
      <w:pPr>
        <w:pStyle w:val="Indenta"/>
      </w:pPr>
      <w:r>
        <w:tab/>
        <w:t>(a)</w:t>
      </w:r>
      <w:r>
        <w:tab/>
        <w:t>an underground manager; or</w:t>
      </w:r>
      <w:del w:id="1335" w:author="svcMRProcess" w:date="2019-05-11T19:06:00Z">
        <w:r>
          <w:delText xml:space="preserve"> </w:delText>
        </w:r>
      </w:del>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If the registered manager —</w:t>
      </w:r>
      <w:del w:id="1336" w:author="svcMRProcess" w:date="2019-05-11T19:06:00Z">
        <w:r>
          <w:delText xml:space="preserve"> </w:delText>
        </w:r>
      </w:del>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1337" w:name="_Toc283967275"/>
      <w:bookmarkStart w:id="1338" w:name="_Toc285177673"/>
      <w:r>
        <w:rPr>
          <w:rStyle w:val="CharSectno"/>
        </w:rPr>
        <w:t>34</w:t>
      </w:r>
      <w:r>
        <w:rPr>
          <w:snapToGrid w:val="0"/>
        </w:rPr>
        <w:t>.</w:t>
      </w:r>
      <w:r>
        <w:rPr>
          <w:snapToGrid w:val="0"/>
        </w:rPr>
        <w:tab/>
        <w:t>Alternate and deputy registered managers</w:t>
      </w:r>
      <w:bookmarkEnd w:id="1337"/>
      <w:del w:id="1339" w:author="svcMRProcess" w:date="2019-05-11T19:06:00Z">
        <w:r>
          <w:rPr>
            <w:snapToGrid w:val="0"/>
          </w:rPr>
          <w:delText xml:space="preserve"> </w:delText>
        </w:r>
      </w:del>
      <w:ins w:id="1340" w:author="svcMRProcess" w:date="2019-05-11T19:06:00Z">
        <w:r>
          <w:rPr>
            <w:snapToGrid w:val="0"/>
          </w:rPr>
          <w:t>, appointment and functions of</w:t>
        </w:r>
      </w:ins>
      <w:bookmarkEnd w:id="1338"/>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Each —</w:t>
      </w:r>
      <w:del w:id="1341" w:author="svcMRProcess" w:date="2019-05-11T19:06:00Z">
        <w:r>
          <w:delText xml:space="preserve"> </w:delText>
        </w:r>
      </w:del>
    </w:p>
    <w:p>
      <w:pPr>
        <w:pStyle w:val="Indenta"/>
      </w:pPr>
      <w:r>
        <w:tab/>
        <w:t>(a)</w:t>
      </w:r>
      <w:r>
        <w:tab/>
        <w:t>alternate registered manager; and</w:t>
      </w:r>
    </w:p>
    <w:p>
      <w:pPr>
        <w:pStyle w:val="Indenta"/>
      </w:pPr>
      <w:r>
        <w:tab/>
        <w:t>(b)</w:t>
      </w:r>
      <w:r>
        <w:tab/>
        <w:t>deputy appointed under subsection (3),</w:t>
      </w:r>
    </w:p>
    <w:p>
      <w:pPr>
        <w:pStyle w:val="Subsection"/>
        <w:spacing w:before="120"/>
      </w:pPr>
      <w:r>
        <w:tab/>
      </w:r>
      <w:r>
        <w:tab/>
        <w:t>is deemed to be the registered manager, and has the powers, functions and duties of a registered manager under this Act, during any period of duty of the alternate or deputy.</w:t>
      </w:r>
    </w:p>
    <w:p>
      <w:pPr>
        <w:pStyle w:val="Subsection"/>
      </w:pPr>
      <w:r>
        <w:tab/>
        <w:t>(5)</w:t>
      </w:r>
      <w:r>
        <w:tab/>
        <w:t>The appointment of —</w:t>
      </w:r>
      <w:del w:id="1342" w:author="svcMRProcess" w:date="2019-05-11T19:06:00Z">
        <w:r>
          <w:delText xml:space="preserve"> </w:delText>
        </w:r>
      </w:del>
    </w:p>
    <w:p>
      <w:pPr>
        <w:pStyle w:val="Indenta"/>
      </w:pPr>
      <w:r>
        <w:tab/>
        <w:t>(a)</w:t>
      </w:r>
      <w:r>
        <w:tab/>
        <w:t>a deputy or alternate of a registered manager; or</w:t>
      </w:r>
    </w:p>
    <w:p>
      <w:pPr>
        <w:pStyle w:val="Indenta"/>
      </w:pPr>
      <w:r>
        <w:tab/>
        <w:t>(b)</w:t>
      </w:r>
      <w:r>
        <w:tab/>
        <w:t>a deputy of an alternate registered manager,</w:t>
      </w:r>
    </w:p>
    <w:p>
      <w:pPr>
        <w:pStyle w:val="Subsection"/>
        <w:spacing w:before="120"/>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1343" w:name="_Toc283967276"/>
      <w:bookmarkStart w:id="1344" w:name="_Toc285177674"/>
      <w:r>
        <w:rPr>
          <w:rStyle w:val="CharSectno"/>
        </w:rPr>
        <w:t>35</w:t>
      </w:r>
      <w:r>
        <w:rPr>
          <w:snapToGrid w:val="0"/>
        </w:rPr>
        <w:t>.</w:t>
      </w:r>
      <w:r>
        <w:rPr>
          <w:snapToGrid w:val="0"/>
        </w:rPr>
        <w:tab/>
      </w:r>
      <w:del w:id="1345" w:author="svcMRProcess" w:date="2019-05-11T19:06:00Z">
        <w:r>
          <w:rPr>
            <w:snapToGrid w:val="0"/>
          </w:rPr>
          <w:delText>Certificated underground</w:delText>
        </w:r>
      </w:del>
      <w:ins w:id="1346" w:author="svcMRProcess" w:date="2019-05-11T19:06:00Z">
        <w:r>
          <w:rPr>
            <w:snapToGrid w:val="0"/>
          </w:rPr>
          <w:t>Underground</w:t>
        </w:r>
      </w:ins>
      <w:r>
        <w:rPr>
          <w:snapToGrid w:val="0"/>
        </w:rPr>
        <w:t xml:space="preserve"> manager</w:t>
      </w:r>
      <w:bookmarkEnd w:id="1343"/>
      <w:del w:id="1347" w:author="svcMRProcess" w:date="2019-05-11T19:06:00Z">
        <w:r>
          <w:rPr>
            <w:snapToGrid w:val="0"/>
          </w:rPr>
          <w:delText xml:space="preserve"> </w:delText>
        </w:r>
      </w:del>
      <w:ins w:id="1348" w:author="svcMRProcess" w:date="2019-05-11T19:06:00Z">
        <w:r>
          <w:rPr>
            <w:snapToGrid w:val="0"/>
          </w:rPr>
          <w:t>, appointment and functions of</w:t>
        </w:r>
      </w:ins>
      <w:bookmarkEnd w:id="1344"/>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w:t>
      </w:r>
      <w:del w:id="1349" w:author="svcMRProcess" w:date="2019-05-11T19:06:00Z">
        <w:r>
          <w:rPr>
            <w:snapToGrid w:val="0"/>
          </w:rPr>
          <w:delText> </w:delText>
        </w:r>
      </w:del>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w:t>
      </w:r>
      <w:del w:id="1350" w:author="svcMRProcess" w:date="2019-05-11T19:06:00Z">
        <w:r>
          <w:rPr>
            <w:snapToGrid w:val="0"/>
          </w:rPr>
          <w:delText> </w:delText>
        </w:r>
      </w:del>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spacing w:before="60"/>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spacing w:before="100"/>
        <w:ind w:left="890" w:hanging="890"/>
      </w:pPr>
      <w:r>
        <w:tab/>
        <w:t>[Section 35 amended by No. 16 of 2008 s. 11.]</w:t>
      </w:r>
    </w:p>
    <w:p>
      <w:pPr>
        <w:pStyle w:val="Heading5"/>
        <w:rPr>
          <w:snapToGrid w:val="0"/>
        </w:rPr>
      </w:pPr>
      <w:bookmarkStart w:id="1351" w:name="_Toc283967277"/>
      <w:bookmarkStart w:id="1352" w:name="_Toc285177675"/>
      <w:r>
        <w:rPr>
          <w:rStyle w:val="CharSectno"/>
        </w:rPr>
        <w:t>36</w:t>
      </w:r>
      <w:r>
        <w:rPr>
          <w:snapToGrid w:val="0"/>
        </w:rPr>
        <w:t>.</w:t>
      </w:r>
      <w:r>
        <w:rPr>
          <w:snapToGrid w:val="0"/>
        </w:rPr>
        <w:tab/>
        <w:t>Alternate and deputy underground managers</w:t>
      </w:r>
      <w:bookmarkEnd w:id="1351"/>
      <w:del w:id="1353" w:author="svcMRProcess" w:date="2019-05-11T19:06:00Z">
        <w:r>
          <w:rPr>
            <w:snapToGrid w:val="0"/>
          </w:rPr>
          <w:delText xml:space="preserve"> </w:delText>
        </w:r>
      </w:del>
      <w:ins w:id="1354" w:author="svcMRProcess" w:date="2019-05-11T19:06:00Z">
        <w:r>
          <w:rPr>
            <w:snapToGrid w:val="0"/>
          </w:rPr>
          <w:t>, appointment and functions of</w:t>
        </w:r>
      </w:ins>
      <w:bookmarkEnd w:id="1352"/>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1355" w:name="_Toc283967278"/>
      <w:bookmarkStart w:id="1356" w:name="_Toc285177676"/>
      <w:r>
        <w:rPr>
          <w:rStyle w:val="CharSectno"/>
        </w:rPr>
        <w:t>37</w:t>
      </w:r>
      <w:r>
        <w:rPr>
          <w:snapToGrid w:val="0"/>
        </w:rPr>
        <w:t>.</w:t>
      </w:r>
      <w:r>
        <w:rPr>
          <w:snapToGrid w:val="0"/>
        </w:rPr>
        <w:tab/>
      </w:r>
      <w:del w:id="1357" w:author="svcMRProcess" w:date="2019-05-11T19:06:00Z">
        <w:r>
          <w:rPr>
            <w:snapToGrid w:val="0"/>
          </w:rPr>
          <w:delText>Certificated quarry</w:delText>
        </w:r>
      </w:del>
      <w:ins w:id="1358" w:author="svcMRProcess" w:date="2019-05-11T19:06:00Z">
        <w:r>
          <w:rPr>
            <w:snapToGrid w:val="0"/>
          </w:rPr>
          <w:t>Quarry</w:t>
        </w:r>
      </w:ins>
      <w:r>
        <w:rPr>
          <w:snapToGrid w:val="0"/>
        </w:rPr>
        <w:t xml:space="preserve"> manager</w:t>
      </w:r>
      <w:bookmarkEnd w:id="1355"/>
      <w:del w:id="1359" w:author="svcMRProcess" w:date="2019-05-11T19:06:00Z">
        <w:r>
          <w:rPr>
            <w:snapToGrid w:val="0"/>
          </w:rPr>
          <w:delText xml:space="preserve"> </w:delText>
        </w:r>
      </w:del>
      <w:ins w:id="1360" w:author="svcMRProcess" w:date="2019-05-11T19:06:00Z">
        <w:r>
          <w:rPr>
            <w:snapToGrid w:val="0"/>
          </w:rPr>
          <w:t>, appointment and functions of</w:t>
        </w:r>
      </w:ins>
      <w:bookmarkEnd w:id="1356"/>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w:t>
      </w:r>
      <w:del w:id="1361" w:author="svcMRProcess" w:date="2019-05-11T19:06:00Z">
        <w:r>
          <w:rPr>
            <w:snapToGrid w:val="0"/>
          </w:rPr>
          <w:delText> </w:delText>
        </w:r>
      </w:del>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del w:id="1362" w:author="svcMRProcess" w:date="2019-05-11T19:06:00Z">
        <w:r>
          <w:rPr>
            <w:snapToGrid w:val="0"/>
          </w:rPr>
          <w:delText> </w:delText>
        </w:r>
      </w:del>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w:t>
      </w:r>
      <w:del w:id="1363" w:author="svcMRProcess" w:date="2019-05-11T19:06:00Z">
        <w:r>
          <w:rPr>
            <w:snapToGrid w:val="0"/>
          </w:rPr>
          <w:delText> </w:delText>
        </w:r>
      </w:del>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del w:id="1364" w:author="svcMRProcess" w:date="2019-05-11T19:06:00Z">
        <w:r>
          <w:rPr>
            <w:snapToGrid w:val="0"/>
          </w:rPr>
          <w:delText> </w:delText>
        </w:r>
      </w:del>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w:t>
      </w:r>
      <w:del w:id="1365" w:author="svcMRProcess" w:date="2019-05-11T19:06:00Z">
        <w:r>
          <w:rPr>
            <w:snapToGrid w:val="0"/>
          </w:rPr>
          <w:delText> </w:delText>
        </w:r>
      </w:del>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1366" w:name="_Toc283967279"/>
      <w:bookmarkStart w:id="1367" w:name="_Toc285177677"/>
      <w:r>
        <w:rPr>
          <w:rStyle w:val="CharSectno"/>
        </w:rPr>
        <w:t>38</w:t>
      </w:r>
      <w:r>
        <w:rPr>
          <w:snapToGrid w:val="0"/>
        </w:rPr>
        <w:t>.</w:t>
      </w:r>
      <w:r>
        <w:rPr>
          <w:snapToGrid w:val="0"/>
        </w:rPr>
        <w:tab/>
        <w:t>Alternate and deputy quarry managers</w:t>
      </w:r>
      <w:bookmarkEnd w:id="1366"/>
      <w:del w:id="1368" w:author="svcMRProcess" w:date="2019-05-11T19:06:00Z">
        <w:r>
          <w:rPr>
            <w:snapToGrid w:val="0"/>
          </w:rPr>
          <w:delText xml:space="preserve"> </w:delText>
        </w:r>
      </w:del>
      <w:ins w:id="1369" w:author="svcMRProcess" w:date="2019-05-11T19:06:00Z">
        <w:r>
          <w:rPr>
            <w:snapToGrid w:val="0"/>
          </w:rPr>
          <w:t>, appointment and functions of</w:t>
        </w:r>
      </w:ins>
      <w:bookmarkEnd w:id="1367"/>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1370" w:name="_Toc285177678"/>
      <w:bookmarkStart w:id="1371" w:name="_Toc283967280"/>
      <w:r>
        <w:rPr>
          <w:rStyle w:val="CharSectno"/>
        </w:rPr>
        <w:t>38A</w:t>
      </w:r>
      <w:r>
        <w:t>.</w:t>
      </w:r>
      <w:r>
        <w:tab/>
      </w:r>
      <w:del w:id="1372" w:author="svcMRProcess" w:date="2019-05-11T19:06:00Z">
        <w:r>
          <w:delText>Periods</w:delText>
        </w:r>
      </w:del>
      <w:ins w:id="1373" w:author="svcMRProcess" w:date="2019-05-11T19:06:00Z">
        <w:r>
          <w:t>Managers to record periods</w:t>
        </w:r>
      </w:ins>
      <w:r>
        <w:t xml:space="preserve"> of duty </w:t>
      </w:r>
      <w:del w:id="1374" w:author="svcMRProcess" w:date="2019-05-11T19:06:00Z">
        <w:r>
          <w:delText xml:space="preserve">and related matters to be shown </w:delText>
        </w:r>
      </w:del>
      <w:r>
        <w:t xml:space="preserve">in </w:t>
      </w:r>
      <w:ins w:id="1375" w:author="svcMRProcess" w:date="2019-05-11T19:06:00Z">
        <w:r>
          <w:t xml:space="preserve">mine </w:t>
        </w:r>
      </w:ins>
      <w:r>
        <w:t>record book</w:t>
      </w:r>
      <w:bookmarkEnd w:id="1370"/>
      <w:bookmarkEnd w:id="1371"/>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w:t>
      </w:r>
      <w:del w:id="1376" w:author="svcMRProcess" w:date="2019-05-11T19:06:00Z">
        <w:r>
          <w:delText xml:space="preserve"> </w:delText>
        </w:r>
      </w:del>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and</w:t>
      </w:r>
      <w:del w:id="1377" w:author="svcMRProcess" w:date="2019-05-11T19:06:00Z">
        <w:r>
          <w:delText xml:space="preserve"> </w:delText>
        </w:r>
      </w:del>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w:t>
      </w:r>
      <w:del w:id="1378" w:author="svcMRProcess" w:date="2019-05-11T19:06:00Z">
        <w:r>
          <w:delText xml:space="preserve"> </w:delText>
        </w:r>
      </w:del>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and</w:t>
      </w:r>
      <w:del w:id="1379" w:author="svcMRProcess" w:date="2019-05-11T19:06:00Z">
        <w:r>
          <w:delText xml:space="preserve"> </w:delText>
        </w:r>
      </w:del>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must include, in accordance with the regulations, particulars of —</w:t>
      </w:r>
      <w:del w:id="1380" w:author="svcMRProcess" w:date="2019-05-11T19:06:00Z">
        <w:r>
          <w:delText xml:space="preserve"> </w:delText>
        </w:r>
      </w:del>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and</w:t>
      </w:r>
      <w:del w:id="1381" w:author="svcMRProcess" w:date="2019-05-11T19:06:00Z">
        <w:r>
          <w:delText xml:space="preserve"> </w:delText>
        </w:r>
      </w:del>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1382" w:name="_Toc283967281"/>
      <w:bookmarkStart w:id="1383" w:name="_Toc285177679"/>
      <w:r>
        <w:rPr>
          <w:rStyle w:val="CharSectno"/>
        </w:rPr>
        <w:t>39</w:t>
      </w:r>
      <w:r>
        <w:rPr>
          <w:snapToGrid w:val="0"/>
        </w:rPr>
        <w:t>.</w:t>
      </w:r>
      <w:r>
        <w:rPr>
          <w:snapToGrid w:val="0"/>
        </w:rPr>
        <w:tab/>
      </w:r>
      <w:del w:id="1384" w:author="svcMRProcess" w:date="2019-05-11T19:06:00Z">
        <w:r>
          <w:rPr>
            <w:snapToGrid w:val="0"/>
          </w:rPr>
          <w:delText>Requirement for appointment of</w:delText>
        </w:r>
      </w:del>
      <w:ins w:id="1385" w:author="svcMRProcess" w:date="2019-05-11T19:06:00Z">
        <w:r>
          <w:rPr>
            <w:snapToGrid w:val="0"/>
          </w:rPr>
          <w:t>State mining engineer may require</w:t>
        </w:r>
      </w:ins>
      <w:r>
        <w:rPr>
          <w:snapToGrid w:val="0"/>
        </w:rPr>
        <w:t xml:space="preserve"> more than one </w:t>
      </w:r>
      <w:del w:id="1386" w:author="svcMRProcess" w:date="2019-05-11T19:06:00Z">
        <w:r>
          <w:rPr>
            <w:snapToGrid w:val="0"/>
          </w:rPr>
          <w:delText xml:space="preserve">certificated </w:delText>
        </w:r>
      </w:del>
      <w:r>
        <w:rPr>
          <w:snapToGrid w:val="0"/>
        </w:rPr>
        <w:t>manager</w:t>
      </w:r>
      <w:bookmarkEnd w:id="1382"/>
      <w:r>
        <w:rPr>
          <w:snapToGrid w:val="0"/>
        </w:rPr>
        <w:t xml:space="preserve"> </w:t>
      </w:r>
      <w:ins w:id="1387" w:author="svcMRProcess" w:date="2019-05-11T19:06:00Z">
        <w:r>
          <w:rPr>
            <w:snapToGrid w:val="0"/>
          </w:rPr>
          <w:t>at mine</w:t>
        </w:r>
      </w:ins>
      <w:bookmarkEnd w:id="1383"/>
    </w:p>
    <w:p>
      <w:pPr>
        <w:pStyle w:val="Subsection"/>
        <w:rPr>
          <w:snapToGrid w:val="0"/>
        </w:rPr>
      </w:pPr>
      <w:r>
        <w:rPr>
          <w:snapToGrid w:val="0"/>
        </w:rPr>
        <w:tab/>
        <w:t>(1)</w:t>
      </w:r>
      <w:r>
        <w:rPr>
          <w:snapToGrid w:val="0"/>
        </w:rPr>
        <w:tab/>
        <w:t>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w:t>
      </w:r>
      <w:del w:id="1388" w:author="svcMRProcess" w:date="2019-05-11T19:06:00Z">
        <w:r>
          <w:rPr>
            <w:snapToGrid w:val="0"/>
          </w:rPr>
          <w:delText xml:space="preserve"> </w:delText>
        </w:r>
      </w:del>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1389" w:name="_Toc285177680"/>
      <w:bookmarkStart w:id="1390" w:name="_Toc283967282"/>
      <w:r>
        <w:rPr>
          <w:rStyle w:val="CharSectno"/>
        </w:rPr>
        <w:t>40</w:t>
      </w:r>
      <w:r>
        <w:rPr>
          <w:snapToGrid w:val="0"/>
        </w:rPr>
        <w:t>.</w:t>
      </w:r>
      <w:r>
        <w:rPr>
          <w:snapToGrid w:val="0"/>
        </w:rPr>
        <w:tab/>
        <w:t>Managers to notify assumption of control</w:t>
      </w:r>
      <w:bookmarkEnd w:id="1389"/>
      <w:bookmarkEnd w:id="1390"/>
      <w:del w:id="1391" w:author="svcMRProcess" w:date="2019-05-11T19:06:00Z">
        <w:r>
          <w:rPr>
            <w:snapToGrid w:val="0"/>
          </w:rPr>
          <w:delText xml:space="preserve"> </w:delText>
        </w:r>
      </w:del>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1392" w:name="_Toc285177681"/>
      <w:bookmarkStart w:id="1393" w:name="_Toc283967283"/>
      <w:r>
        <w:rPr>
          <w:rStyle w:val="CharSectno"/>
        </w:rPr>
        <w:t>41</w:t>
      </w:r>
      <w:r>
        <w:rPr>
          <w:snapToGrid w:val="0"/>
        </w:rPr>
        <w:t>.</w:t>
      </w:r>
      <w:r>
        <w:rPr>
          <w:snapToGrid w:val="0"/>
        </w:rPr>
        <w:tab/>
        <w:t>Offence to work mine without appointed managers</w:t>
      </w:r>
      <w:bookmarkEnd w:id="1392"/>
      <w:bookmarkEnd w:id="1393"/>
      <w:del w:id="1394" w:author="svcMRProcess" w:date="2019-05-11T19:06:00Z">
        <w:r>
          <w:rPr>
            <w:snapToGrid w:val="0"/>
          </w:rPr>
          <w:delText xml:space="preserve"> </w:delText>
        </w:r>
      </w:del>
    </w:p>
    <w:p>
      <w:pPr>
        <w:pStyle w:val="Subsection"/>
        <w:rPr>
          <w:snapToGrid w:val="0"/>
        </w:rPr>
      </w:pPr>
      <w:r>
        <w:rPr>
          <w:snapToGrid w:val="0"/>
        </w:rPr>
        <w:tab/>
        <w:t>(1)</w:t>
      </w:r>
      <w:r>
        <w:rPr>
          <w:snapToGrid w:val="0"/>
        </w:rPr>
        <w:tab/>
        <w:t>If a mine is worked for more than 14 days other than —</w:t>
      </w:r>
      <w:del w:id="1395" w:author="svcMRProcess" w:date="2019-05-11T19:06:00Z">
        <w:r>
          <w:rPr>
            <w:snapToGrid w:val="0"/>
          </w:rPr>
          <w:delText> </w:delText>
        </w:r>
      </w:del>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1396" w:name="_Toc283967284"/>
      <w:bookmarkStart w:id="1397" w:name="_Toc285177682"/>
      <w:r>
        <w:rPr>
          <w:rStyle w:val="CharSectno"/>
        </w:rPr>
        <w:t>42</w:t>
      </w:r>
      <w:r>
        <w:rPr>
          <w:snapToGrid w:val="0"/>
        </w:rPr>
        <w:t>.</w:t>
      </w:r>
      <w:r>
        <w:rPr>
          <w:snapToGrid w:val="0"/>
        </w:rPr>
        <w:tab/>
        <w:t>Commencement or suspension of mining</w:t>
      </w:r>
      <w:bookmarkEnd w:id="1396"/>
      <w:r>
        <w:rPr>
          <w:snapToGrid w:val="0"/>
        </w:rPr>
        <w:t xml:space="preserve"> </w:t>
      </w:r>
      <w:ins w:id="1398" w:author="svcMRProcess" w:date="2019-05-11T19:06:00Z">
        <w:r>
          <w:rPr>
            <w:snapToGrid w:val="0"/>
          </w:rPr>
          <w:t>to be notified</w:t>
        </w:r>
      </w:ins>
      <w:bookmarkEnd w:id="1397"/>
    </w:p>
    <w:p>
      <w:pPr>
        <w:pStyle w:val="Subsection"/>
        <w:spacing w:before="140"/>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w:t>
      </w:r>
      <w:del w:id="1399" w:author="svcMRProcess" w:date="2019-05-11T19:06:00Z">
        <w:r>
          <w:rPr>
            <w:snapToGrid w:val="0"/>
          </w:rPr>
          <w:delText> </w:delText>
        </w:r>
      </w:del>
    </w:p>
    <w:p>
      <w:pPr>
        <w:pStyle w:val="Indenta"/>
        <w:spacing w:before="60"/>
        <w:rPr>
          <w:snapToGrid w:val="0"/>
        </w:rPr>
      </w:pPr>
      <w:r>
        <w:rPr>
          <w:snapToGrid w:val="0"/>
        </w:rPr>
        <w:tab/>
        <w:t>(a)</w:t>
      </w:r>
      <w:r>
        <w:rPr>
          <w:snapToGrid w:val="0"/>
        </w:rPr>
        <w:tab/>
        <w:t>before mining operations are commenced at the mine; or</w:t>
      </w:r>
    </w:p>
    <w:p>
      <w:pPr>
        <w:pStyle w:val="Indenta"/>
        <w:spacing w:before="60"/>
        <w:rPr>
          <w:snapToGrid w:val="0"/>
        </w:rPr>
      </w:pPr>
      <w:r>
        <w:rPr>
          <w:snapToGrid w:val="0"/>
        </w:rPr>
        <w:tab/>
        <w:t>(b)</w:t>
      </w:r>
      <w:r>
        <w:rPr>
          <w:snapToGrid w:val="0"/>
        </w:rPr>
        <w:tab/>
        <w:t>before mining operations are recommenced after their suspension; or</w:t>
      </w:r>
    </w:p>
    <w:p>
      <w:pPr>
        <w:pStyle w:val="Indenta"/>
        <w:spacing w:before="60"/>
        <w:rPr>
          <w:snapToGrid w:val="0"/>
        </w:rPr>
      </w:pPr>
      <w:r>
        <w:rPr>
          <w:snapToGrid w:val="0"/>
        </w:rPr>
        <w:tab/>
        <w:t>(c)</w:t>
      </w:r>
      <w:r>
        <w:rPr>
          <w:snapToGrid w:val="0"/>
        </w:rPr>
        <w:tab/>
        <w:t>before mining operations are abandoned; or</w:t>
      </w:r>
    </w:p>
    <w:p>
      <w:pPr>
        <w:pStyle w:val="Indenta"/>
        <w:spacing w:before="60"/>
        <w:rPr>
          <w:snapToGrid w:val="0"/>
        </w:rPr>
      </w:pPr>
      <w:r>
        <w:rPr>
          <w:snapToGrid w:val="0"/>
        </w:rPr>
        <w:tab/>
        <w:t>(d)</w:t>
      </w:r>
      <w:r>
        <w:rPr>
          <w:snapToGrid w:val="0"/>
        </w:rPr>
        <w:tab/>
        <w:t>before mining operations are suspended.</w:t>
      </w:r>
    </w:p>
    <w:p>
      <w:pPr>
        <w:pStyle w:val="Subsection"/>
        <w:spacing w:before="140"/>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spacing w:before="140"/>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spacing w:before="140"/>
        <w:rPr>
          <w:snapToGrid w:val="0"/>
        </w:rPr>
      </w:pPr>
      <w:r>
        <w:rPr>
          <w:snapToGrid w:val="0"/>
        </w:rPr>
        <w:tab/>
        <w:t>(4)</w:t>
      </w:r>
      <w:r>
        <w:rPr>
          <w:snapToGrid w:val="0"/>
        </w:rPr>
        <w:tab/>
        <w:t>A principal employer or manager who contravenes subsection (1), (2) or (3) commits an offence.</w:t>
      </w:r>
    </w:p>
    <w:p>
      <w:pPr>
        <w:pStyle w:val="Subsection"/>
        <w:spacing w:before="140"/>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1400" w:name="_Toc283967285"/>
      <w:bookmarkStart w:id="1401" w:name="_Toc285177683"/>
      <w:r>
        <w:rPr>
          <w:rStyle w:val="CharSectno"/>
        </w:rPr>
        <w:t>43</w:t>
      </w:r>
      <w:r>
        <w:rPr>
          <w:snapToGrid w:val="0"/>
        </w:rPr>
        <w:t>.</w:t>
      </w:r>
      <w:r>
        <w:rPr>
          <w:snapToGrid w:val="0"/>
        </w:rPr>
        <w:tab/>
      </w:r>
      <w:del w:id="1402" w:author="svcMRProcess" w:date="2019-05-11T19:06:00Z">
        <w:r>
          <w:rPr>
            <w:snapToGrid w:val="0"/>
          </w:rPr>
          <w:delText>Duties and responsibilities</w:delText>
        </w:r>
      </w:del>
      <w:ins w:id="1403" w:author="svcMRProcess" w:date="2019-05-11T19:06:00Z">
        <w:r>
          <w:rPr>
            <w:snapToGrid w:val="0"/>
          </w:rPr>
          <w:t>Manager</w:t>
        </w:r>
      </w:ins>
      <w:r>
        <w:rPr>
          <w:snapToGrid w:val="0"/>
        </w:rPr>
        <w:t xml:space="preserve"> of </w:t>
      </w:r>
      <w:del w:id="1404" w:author="svcMRProcess" w:date="2019-05-11T19:06:00Z">
        <w:r>
          <w:rPr>
            <w:snapToGrid w:val="0"/>
          </w:rPr>
          <w:delText>manager</w:delText>
        </w:r>
        <w:bookmarkEnd w:id="1400"/>
        <w:r>
          <w:rPr>
            <w:snapToGrid w:val="0"/>
          </w:rPr>
          <w:delText xml:space="preserve"> </w:delText>
        </w:r>
      </w:del>
      <w:ins w:id="1405" w:author="svcMRProcess" w:date="2019-05-11T19:06:00Z">
        <w:r>
          <w:rPr>
            <w:snapToGrid w:val="0"/>
          </w:rPr>
          <w:t>mine, functions of</w:t>
        </w:r>
      </w:ins>
      <w:bookmarkEnd w:id="1401"/>
    </w:p>
    <w:p>
      <w:pPr>
        <w:pStyle w:val="Subsection"/>
        <w:spacing w:before="140"/>
        <w:rPr>
          <w:snapToGrid w:val="0"/>
        </w:rPr>
      </w:pPr>
      <w:r>
        <w:rPr>
          <w:snapToGrid w:val="0"/>
        </w:rPr>
        <w:tab/>
        <w:t>(1)</w:t>
      </w:r>
      <w:r>
        <w:rPr>
          <w:snapToGrid w:val="0"/>
        </w:rPr>
        <w:tab/>
        <w:t>The manager of a mine has the management and control of the mine subject to any instructions given to the manager by or on behalf of the principal employer.</w:t>
      </w:r>
      <w:del w:id="1406" w:author="svcMRProcess" w:date="2019-05-11T19:06:00Z">
        <w:r>
          <w:rPr>
            <w:snapToGrid w:val="0"/>
          </w:rPr>
          <w:delText xml:space="preserve"> </w:delText>
        </w:r>
      </w:del>
    </w:p>
    <w:p>
      <w:pPr>
        <w:pStyle w:val="Subsection"/>
        <w:spacing w:before="140"/>
        <w:rPr>
          <w:snapToGrid w:val="0"/>
        </w:rPr>
      </w:pPr>
      <w:r>
        <w:rPr>
          <w:snapToGrid w:val="0"/>
        </w:rPr>
        <w:tab/>
        <w:t>(2)</w:t>
      </w:r>
      <w:r>
        <w:rPr>
          <w:snapToGrid w:val="0"/>
        </w:rPr>
        <w:tab/>
        <w:t>The manager of a mine must, so far as is practicable —</w:t>
      </w:r>
      <w:del w:id="1407" w:author="svcMRProcess" w:date="2019-05-11T19:06:00Z">
        <w:r>
          <w:rPr>
            <w:snapToGrid w:val="0"/>
          </w:rPr>
          <w:delText> </w:delText>
        </w:r>
      </w:del>
    </w:p>
    <w:p>
      <w:pPr>
        <w:pStyle w:val="Indenta"/>
        <w:spacing w:before="60"/>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1408" w:name="_Toc283967286"/>
      <w:bookmarkStart w:id="1409" w:name="_Toc285177684"/>
      <w:r>
        <w:rPr>
          <w:rStyle w:val="CharSectno"/>
        </w:rPr>
        <w:t>43A</w:t>
      </w:r>
      <w:r>
        <w:t>.</w:t>
      </w:r>
      <w:r>
        <w:tab/>
      </w:r>
      <w:del w:id="1410" w:author="svcMRProcess" w:date="2019-05-11T19:06:00Z">
        <w:r>
          <w:delText>Duties and responsibilities of underground</w:delText>
        </w:r>
      </w:del>
      <w:ins w:id="1411" w:author="svcMRProcess" w:date="2019-05-11T19:06:00Z">
        <w:r>
          <w:t>Underground</w:t>
        </w:r>
      </w:ins>
      <w:r>
        <w:t xml:space="preserve"> manager or quarry manager</w:t>
      </w:r>
      <w:bookmarkEnd w:id="1408"/>
      <w:ins w:id="1412" w:author="svcMRProcess" w:date="2019-05-11T19:06:00Z">
        <w:r>
          <w:t>, functions of</w:t>
        </w:r>
      </w:ins>
      <w:bookmarkEnd w:id="1409"/>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The underground manager of a mine must, so far as is practicable —</w:t>
      </w:r>
      <w:del w:id="1413" w:author="svcMRProcess" w:date="2019-05-11T19:06:00Z">
        <w:r>
          <w:delText xml:space="preserve"> </w:delText>
        </w:r>
      </w:del>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The quarry manager of a mine must, so far as is practicable —</w:t>
      </w:r>
      <w:del w:id="1414" w:author="svcMRProcess" w:date="2019-05-11T19:06:00Z">
        <w:r>
          <w:delText xml:space="preserve"> </w:delText>
        </w:r>
      </w:del>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del w:id="1415" w:author="svcMRProcess" w:date="2019-05-11T19:06:00Z"/>
          <w:snapToGrid w:val="0"/>
        </w:rPr>
      </w:pPr>
      <w:bookmarkStart w:id="1416" w:name="_Toc283967287"/>
      <w:bookmarkStart w:id="1417" w:name="_Toc285177685"/>
      <w:del w:id="1418" w:author="svcMRProcess" w:date="2019-05-11T19:06:00Z">
        <w:r>
          <w:rPr>
            <w:rStyle w:val="CharSectno"/>
          </w:rPr>
          <w:delText>44</w:delText>
        </w:r>
        <w:r>
          <w:rPr>
            <w:snapToGrid w:val="0"/>
          </w:rPr>
          <w:delText>.</w:delText>
        </w:r>
        <w:r>
          <w:rPr>
            <w:snapToGrid w:val="0"/>
          </w:rPr>
          <w:tab/>
          <w:delText>Management appointments</w:delText>
        </w:r>
        <w:bookmarkEnd w:id="1416"/>
        <w:r>
          <w:rPr>
            <w:snapToGrid w:val="0"/>
          </w:rPr>
          <w:delText xml:space="preserve"> </w:delText>
        </w:r>
      </w:del>
    </w:p>
    <w:p>
      <w:pPr>
        <w:pStyle w:val="Heading5"/>
        <w:rPr>
          <w:ins w:id="1419" w:author="svcMRProcess" w:date="2019-05-11T19:06:00Z"/>
          <w:snapToGrid w:val="0"/>
        </w:rPr>
      </w:pPr>
      <w:ins w:id="1420" w:author="svcMRProcess" w:date="2019-05-11T19:06:00Z">
        <w:r>
          <w:rPr>
            <w:rStyle w:val="CharSectno"/>
          </w:rPr>
          <w:t>44</w:t>
        </w:r>
        <w:r>
          <w:rPr>
            <w:snapToGrid w:val="0"/>
          </w:rPr>
          <w:t>.</w:t>
        </w:r>
        <w:r>
          <w:rPr>
            <w:snapToGrid w:val="0"/>
          </w:rPr>
          <w:tab/>
          <w:t>Duties of principal employer etc. as to appointing assistants</w:t>
        </w:r>
        <w:bookmarkEnd w:id="1417"/>
      </w:ins>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w:t>
      </w:r>
      <w:del w:id="1421" w:author="svcMRProcess" w:date="2019-05-11T19:06:00Z">
        <w:r>
          <w:rPr>
            <w:snapToGrid w:val="0"/>
          </w:rPr>
          <w:delText> </w:delText>
        </w:r>
      </w:del>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del w:id="1422" w:author="svcMRProcess" w:date="2019-05-11T19:06:00Z"/>
          <w:snapToGrid w:val="0"/>
        </w:rPr>
      </w:pPr>
      <w:bookmarkStart w:id="1423" w:name="_Toc283967288"/>
      <w:bookmarkStart w:id="1424" w:name="_Toc285177686"/>
      <w:del w:id="1425" w:author="svcMRProcess" w:date="2019-05-11T19:06:00Z">
        <w:r>
          <w:rPr>
            <w:rStyle w:val="CharSectno"/>
          </w:rPr>
          <w:delText>45</w:delText>
        </w:r>
        <w:r>
          <w:rPr>
            <w:snapToGrid w:val="0"/>
          </w:rPr>
          <w:delText>.</w:delText>
        </w:r>
        <w:r>
          <w:rPr>
            <w:snapToGrid w:val="0"/>
          </w:rPr>
          <w:tab/>
          <w:delText>Provision of engineering report</w:delText>
        </w:r>
        <w:bookmarkEnd w:id="1423"/>
        <w:r>
          <w:rPr>
            <w:snapToGrid w:val="0"/>
          </w:rPr>
          <w:delText xml:space="preserve"> </w:delText>
        </w:r>
      </w:del>
    </w:p>
    <w:p>
      <w:pPr>
        <w:pStyle w:val="Heading5"/>
        <w:rPr>
          <w:ins w:id="1426" w:author="svcMRProcess" w:date="2019-05-11T19:06:00Z"/>
          <w:snapToGrid w:val="0"/>
        </w:rPr>
      </w:pPr>
      <w:ins w:id="1427" w:author="svcMRProcess" w:date="2019-05-11T19:06:00Z">
        <w:r>
          <w:rPr>
            <w:rStyle w:val="CharSectno"/>
          </w:rPr>
          <w:t>45</w:t>
        </w:r>
        <w:r>
          <w:rPr>
            <w:snapToGrid w:val="0"/>
          </w:rPr>
          <w:t>.</w:t>
        </w:r>
        <w:r>
          <w:rPr>
            <w:snapToGrid w:val="0"/>
          </w:rPr>
          <w:tab/>
          <w:t>State mining engineer may require independent study at mine</w:t>
        </w:r>
        <w:bookmarkEnd w:id="1424"/>
      </w:ins>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w:t>
      </w:r>
      <w:del w:id="1428" w:author="svcMRProcess" w:date="2019-05-11T19:06:00Z">
        <w:r>
          <w:rPr>
            <w:snapToGrid w:val="0"/>
          </w:rPr>
          <w:delText> </w:delText>
        </w:r>
      </w:del>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[Section 45 amended by No. 30 of 1995 s. 76(4).]</w:t>
      </w:r>
      <w:del w:id="1429" w:author="svcMRProcess" w:date="2019-05-11T19:06:00Z">
        <w:r>
          <w:delText xml:space="preserve"> </w:delText>
        </w:r>
      </w:del>
    </w:p>
    <w:p>
      <w:pPr>
        <w:pStyle w:val="Heading5"/>
        <w:rPr>
          <w:snapToGrid w:val="0"/>
        </w:rPr>
      </w:pPr>
      <w:bookmarkStart w:id="1430" w:name="_Toc285177687"/>
      <w:bookmarkStart w:id="1431" w:name="_Toc283967289"/>
      <w:r>
        <w:rPr>
          <w:rStyle w:val="CharSectno"/>
        </w:rPr>
        <w:t>46</w:t>
      </w:r>
      <w:r>
        <w:rPr>
          <w:snapToGrid w:val="0"/>
        </w:rPr>
        <w:t>.</w:t>
      </w:r>
      <w:r>
        <w:rPr>
          <w:snapToGrid w:val="0"/>
        </w:rPr>
        <w:tab/>
        <w:t xml:space="preserve">Principal employer’s </w:t>
      </w:r>
      <w:del w:id="1432" w:author="svcMRProcess" w:date="2019-05-11T19:06:00Z">
        <w:r>
          <w:rPr>
            <w:snapToGrid w:val="0"/>
          </w:rPr>
          <w:delText>instructions</w:delText>
        </w:r>
      </w:del>
      <w:ins w:id="1433" w:author="svcMRProcess" w:date="2019-05-11T19:06:00Z">
        <w:r>
          <w:rPr>
            <w:snapToGrid w:val="0"/>
          </w:rPr>
          <w:t>relationship</w:t>
        </w:r>
      </w:ins>
      <w:r>
        <w:rPr>
          <w:snapToGrid w:val="0"/>
        </w:rPr>
        <w:t xml:space="preserve"> to manager</w:t>
      </w:r>
      <w:bookmarkEnd w:id="1430"/>
      <w:bookmarkEnd w:id="1431"/>
      <w:del w:id="1434" w:author="svcMRProcess" w:date="2019-05-11T19:06:00Z">
        <w:r>
          <w:rPr>
            <w:snapToGrid w:val="0"/>
          </w:rPr>
          <w:delText xml:space="preserve"> </w:delText>
        </w:r>
      </w:del>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1435" w:name="_Toc166989584"/>
      <w:bookmarkStart w:id="1436" w:name="_Toc196126228"/>
      <w:bookmarkStart w:id="1437" w:name="_Toc283967290"/>
      <w:bookmarkStart w:id="1438" w:name="_Toc285177688"/>
      <w:r>
        <w:rPr>
          <w:rStyle w:val="CharSectno"/>
        </w:rPr>
        <w:t>46A</w:t>
      </w:r>
      <w:r>
        <w:t>.</w:t>
      </w:r>
      <w:r>
        <w:tab/>
      </w:r>
      <w:del w:id="1439" w:author="svcMRProcess" w:date="2019-05-11T19:06:00Z">
        <w:r>
          <w:delText>Appointment of exploration</w:delText>
        </w:r>
      </w:del>
      <w:ins w:id="1440" w:author="svcMRProcess" w:date="2019-05-11T19:06:00Z">
        <w:r>
          <w:t>Exploration</w:t>
        </w:r>
      </w:ins>
      <w:r>
        <w:t xml:space="preserve"> manager</w:t>
      </w:r>
      <w:bookmarkEnd w:id="1435"/>
      <w:bookmarkEnd w:id="1436"/>
      <w:bookmarkEnd w:id="1437"/>
      <w:ins w:id="1441" w:author="svcMRProcess" w:date="2019-05-11T19:06:00Z">
        <w:r>
          <w:t>, appointment of</w:t>
        </w:r>
      </w:ins>
      <w:bookmarkEnd w:id="1438"/>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1442" w:name="_Toc285177689"/>
      <w:bookmarkStart w:id="1443" w:name="_Toc283967291"/>
      <w:r>
        <w:rPr>
          <w:rStyle w:val="CharSectno"/>
        </w:rPr>
        <w:t>47</w:t>
      </w:r>
      <w:r>
        <w:rPr>
          <w:snapToGrid w:val="0"/>
        </w:rPr>
        <w:t>.</w:t>
      </w:r>
      <w:r>
        <w:rPr>
          <w:snapToGrid w:val="0"/>
        </w:rPr>
        <w:tab/>
        <w:t>Management of exploration operations</w:t>
      </w:r>
      <w:bookmarkEnd w:id="1442"/>
      <w:bookmarkEnd w:id="1443"/>
      <w:del w:id="1444" w:author="svcMRProcess" w:date="2019-05-11T19:06:00Z">
        <w:r>
          <w:rPr>
            <w:snapToGrid w:val="0"/>
          </w:rPr>
          <w:delText xml:space="preserve"> </w:delText>
        </w:r>
      </w:del>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w:t>
      </w:r>
      <w:del w:id="1445" w:author="svcMRProcess" w:date="2019-05-11T19:06:00Z">
        <w:r>
          <w:rPr>
            <w:snapToGrid w:val="0"/>
          </w:rPr>
          <w:delText> </w:delText>
        </w:r>
      </w:del>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responsibilities which are —</w:t>
      </w:r>
      <w:del w:id="1446" w:author="svcMRProcess" w:date="2019-05-11T19:06:00Z">
        <w:r>
          <w:delText xml:space="preserve"> </w:delText>
        </w:r>
      </w:del>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1447" w:name="_Toc166989587"/>
      <w:bookmarkStart w:id="1448" w:name="_Toc196126231"/>
      <w:bookmarkStart w:id="1449" w:name="_Toc285177690"/>
      <w:bookmarkStart w:id="1450" w:name="_Toc283967292"/>
      <w:r>
        <w:rPr>
          <w:rStyle w:val="CharSectno"/>
        </w:rPr>
        <w:t>47A</w:t>
      </w:r>
      <w:r>
        <w:t>.</w:t>
      </w:r>
      <w:r>
        <w:tab/>
        <w:t xml:space="preserve">Exploration manager to be treated as </w:t>
      </w:r>
      <w:del w:id="1451" w:author="svcMRProcess" w:date="2019-05-11T19:06:00Z">
        <w:r>
          <w:delText xml:space="preserve">a </w:delText>
        </w:r>
      </w:del>
      <w:r>
        <w:t>manager in certain circumstances</w:t>
      </w:r>
      <w:bookmarkEnd w:id="1447"/>
      <w:bookmarkEnd w:id="1448"/>
      <w:bookmarkEnd w:id="1449"/>
      <w:bookmarkEnd w:id="1450"/>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pPr>
      <w:bookmarkStart w:id="1452" w:name="_Toc192041146"/>
      <w:bookmarkStart w:id="1453" w:name="_Toc196130328"/>
      <w:bookmarkStart w:id="1454" w:name="_Toc196188293"/>
      <w:bookmarkStart w:id="1455" w:name="_Toc196192541"/>
      <w:bookmarkStart w:id="1456" w:name="_Toc197245077"/>
      <w:bookmarkStart w:id="1457" w:name="_Toc197246070"/>
      <w:bookmarkStart w:id="1458" w:name="_Toc197246477"/>
      <w:bookmarkStart w:id="1459" w:name="_Toc197746508"/>
      <w:bookmarkStart w:id="1460" w:name="_Toc197751797"/>
      <w:bookmarkStart w:id="1461" w:name="_Toc197752055"/>
      <w:bookmarkStart w:id="1462" w:name="_Toc198006458"/>
      <w:bookmarkStart w:id="1463" w:name="_Toc200360202"/>
      <w:bookmarkStart w:id="1464" w:name="_Toc232396884"/>
      <w:bookmarkStart w:id="1465" w:name="_Toc247954294"/>
      <w:bookmarkStart w:id="1466" w:name="_Toc268599424"/>
      <w:bookmarkStart w:id="1467" w:name="_Toc272236668"/>
      <w:bookmarkStart w:id="1468" w:name="_Toc274299761"/>
      <w:bookmarkStart w:id="1469" w:name="_Toc278981713"/>
      <w:bookmarkStart w:id="1470" w:name="_Toc280008585"/>
      <w:bookmarkStart w:id="1471" w:name="_Toc280079591"/>
      <w:bookmarkStart w:id="1472" w:name="_Toc283192099"/>
      <w:bookmarkStart w:id="1473" w:name="_Toc283198119"/>
      <w:bookmarkStart w:id="1474" w:name="_Toc283198379"/>
      <w:bookmarkStart w:id="1475" w:name="_Toc284944354"/>
      <w:bookmarkStart w:id="1476" w:name="_Toc284944613"/>
      <w:bookmarkStart w:id="1477" w:name="_Toc285023961"/>
      <w:bookmarkStart w:id="1478" w:name="_Toc285026817"/>
      <w:bookmarkStart w:id="1479" w:name="_Toc285032675"/>
      <w:bookmarkStart w:id="1480" w:name="_Toc285177691"/>
      <w:bookmarkStart w:id="1481" w:name="_Toc283967293"/>
      <w:r>
        <w:rPr>
          <w:rStyle w:val="CharDivNo"/>
        </w:rPr>
        <w:t>Division 2</w:t>
      </w:r>
      <w:r>
        <w:rPr>
          <w:snapToGrid w:val="0"/>
        </w:rPr>
        <w:t> — </w:t>
      </w:r>
      <w:r>
        <w:rPr>
          <w:rStyle w:val="CharDivText"/>
        </w:rPr>
        <w:t>Certificates of competency</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del w:id="1482" w:author="svcMRProcess" w:date="2019-05-11T19:06:00Z">
        <w:r>
          <w:rPr>
            <w:rStyle w:val="CharDivText"/>
          </w:rPr>
          <w:delText xml:space="preserve"> </w:delText>
        </w:r>
      </w:del>
    </w:p>
    <w:p>
      <w:pPr>
        <w:pStyle w:val="Heading5"/>
        <w:rPr>
          <w:snapToGrid w:val="0"/>
        </w:rPr>
      </w:pPr>
      <w:bookmarkStart w:id="1483" w:name="_Toc285177692"/>
      <w:bookmarkStart w:id="1484" w:name="_Toc283967294"/>
      <w:r>
        <w:rPr>
          <w:rStyle w:val="CharSectno"/>
        </w:rPr>
        <w:t>48</w:t>
      </w:r>
      <w:r>
        <w:rPr>
          <w:snapToGrid w:val="0"/>
        </w:rPr>
        <w:t>.</w:t>
      </w:r>
      <w:r>
        <w:rPr>
          <w:snapToGrid w:val="0"/>
        </w:rPr>
        <w:tab/>
        <w:t>Board of Examiners</w:t>
      </w:r>
      <w:bookmarkEnd w:id="1483"/>
      <w:bookmarkEnd w:id="1484"/>
      <w:del w:id="1485" w:author="svcMRProcess" w:date="2019-05-11T19:06:00Z">
        <w:r>
          <w:rPr>
            <w:snapToGrid w:val="0"/>
          </w:rPr>
          <w:delText xml:space="preserve"> </w:delText>
        </w:r>
      </w:del>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w:t>
      </w:r>
      <w:del w:id="1486" w:author="svcMRProcess" w:date="2019-05-11T19:06:00Z">
        <w:r>
          <w:rPr>
            <w:snapToGrid w:val="0"/>
          </w:rPr>
          <w:delText> </w:delText>
        </w:r>
      </w:del>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by No. 39 of 2010 s. 89.]</w:t>
      </w:r>
    </w:p>
    <w:p>
      <w:pPr>
        <w:pStyle w:val="Heading5"/>
        <w:rPr>
          <w:snapToGrid w:val="0"/>
        </w:rPr>
      </w:pPr>
      <w:bookmarkStart w:id="1487" w:name="_Toc285177693"/>
      <w:bookmarkStart w:id="1488" w:name="_Toc283967295"/>
      <w:r>
        <w:rPr>
          <w:rStyle w:val="CharSectno"/>
        </w:rPr>
        <w:t>49</w:t>
      </w:r>
      <w:r>
        <w:rPr>
          <w:snapToGrid w:val="0"/>
        </w:rPr>
        <w:t>.</w:t>
      </w:r>
      <w:r>
        <w:rPr>
          <w:snapToGrid w:val="0"/>
        </w:rPr>
        <w:tab/>
        <w:t>Complaint to Board of Examiners</w:t>
      </w:r>
      <w:bookmarkEnd w:id="1487"/>
      <w:bookmarkEnd w:id="1488"/>
      <w:del w:id="1489" w:author="svcMRProcess" w:date="2019-05-11T19:06:00Z">
        <w:r>
          <w:rPr>
            <w:snapToGrid w:val="0"/>
          </w:rPr>
          <w:delText xml:space="preserve"> </w:delText>
        </w:r>
      </w:del>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w:t>
      </w:r>
      <w:del w:id="1490" w:author="svcMRProcess" w:date="2019-05-11T19:06:00Z">
        <w:r>
          <w:rPr>
            <w:snapToGrid w:val="0"/>
          </w:rPr>
          <w:delText> </w:delText>
        </w:r>
      </w:del>
    </w:p>
    <w:p>
      <w:pPr>
        <w:pStyle w:val="Indenta"/>
        <w:spacing w:before="70"/>
        <w:rPr>
          <w:snapToGrid w:val="0"/>
        </w:rPr>
      </w:pPr>
      <w:r>
        <w:rPr>
          <w:snapToGrid w:val="0"/>
        </w:rPr>
        <w:tab/>
        <w:t>(a)</w:t>
      </w:r>
      <w:r>
        <w:rPr>
          <w:snapToGrid w:val="0"/>
        </w:rPr>
        <w:tab/>
        <w:t>has acted in an incompetent, negligent, or improper manner in performing any duty under this Act; or</w:t>
      </w:r>
    </w:p>
    <w:p>
      <w:pPr>
        <w:pStyle w:val="Indenta"/>
        <w:spacing w:before="70"/>
        <w:rPr>
          <w:snapToGrid w:val="0"/>
        </w:rPr>
      </w:pPr>
      <w:r>
        <w:rPr>
          <w:snapToGrid w:val="0"/>
        </w:rPr>
        <w:tab/>
        <w:t>(b)</w:t>
      </w:r>
      <w:r>
        <w:rPr>
          <w:snapToGrid w:val="0"/>
        </w:rPr>
        <w:tab/>
        <w:t>has been convicted of an offence under this Act; or</w:t>
      </w:r>
    </w:p>
    <w:p>
      <w:pPr>
        <w:pStyle w:val="Indenta"/>
        <w:spacing w:before="70"/>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1491" w:name="_Toc285177694"/>
      <w:bookmarkStart w:id="1492" w:name="_Toc283967296"/>
      <w:r>
        <w:rPr>
          <w:rStyle w:val="CharSectno"/>
        </w:rPr>
        <w:t>50</w:t>
      </w:r>
      <w:r>
        <w:rPr>
          <w:snapToGrid w:val="0"/>
        </w:rPr>
        <w:t>.</w:t>
      </w:r>
      <w:r>
        <w:rPr>
          <w:snapToGrid w:val="0"/>
        </w:rPr>
        <w:tab/>
        <w:t>Inquiry by Board of Examiners</w:t>
      </w:r>
      <w:bookmarkEnd w:id="1491"/>
      <w:bookmarkEnd w:id="1492"/>
      <w:del w:id="1493" w:author="svcMRProcess" w:date="2019-05-11T19:06:00Z">
        <w:r>
          <w:rPr>
            <w:snapToGrid w:val="0"/>
          </w:rPr>
          <w:delText xml:space="preserve"> </w:delText>
        </w:r>
      </w:del>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w:t>
      </w:r>
      <w:del w:id="1494" w:author="svcMRProcess" w:date="2019-05-11T19:06:00Z">
        <w:r>
          <w:rPr>
            <w:snapToGrid w:val="0"/>
          </w:rPr>
          <w:delText> </w:delText>
        </w:r>
      </w:del>
    </w:p>
    <w:p>
      <w:pPr>
        <w:pStyle w:val="Indenta"/>
        <w:spacing w:before="70"/>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spacing w:before="70"/>
        <w:rPr>
          <w:snapToGrid w:val="0"/>
        </w:rPr>
      </w:pPr>
      <w:r>
        <w:rPr>
          <w:snapToGrid w:val="0"/>
        </w:rPr>
        <w:tab/>
        <w:t>(b)</w:t>
      </w:r>
      <w:r>
        <w:rPr>
          <w:snapToGrid w:val="0"/>
        </w:rPr>
        <w:tab/>
        <w:t>at least 10 days before the inquiry, give the respondent a written summary of what is alleged against him or her; and</w:t>
      </w:r>
    </w:p>
    <w:p>
      <w:pPr>
        <w:pStyle w:val="Indenta"/>
        <w:spacing w:before="70"/>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del w:id="1495" w:author="svcMRProcess" w:date="2019-05-11T19:06:00Z">
        <w:r>
          <w:rPr>
            <w:snapToGrid w:val="0"/>
          </w:rPr>
          <w:delText> </w:delText>
        </w:r>
      </w:del>
    </w:p>
    <w:p>
      <w:pPr>
        <w:pStyle w:val="Indenta"/>
        <w:spacing w:before="70"/>
        <w:rPr>
          <w:snapToGrid w:val="0"/>
        </w:rPr>
      </w:pPr>
      <w:r>
        <w:rPr>
          <w:snapToGrid w:val="0"/>
        </w:rPr>
        <w:tab/>
        <w:t>(a)</w:t>
      </w:r>
      <w:r>
        <w:rPr>
          <w:snapToGrid w:val="0"/>
        </w:rPr>
        <w:tab/>
        <w:t>may attend the inquiry; and</w:t>
      </w:r>
    </w:p>
    <w:p>
      <w:pPr>
        <w:pStyle w:val="Indenta"/>
        <w:spacing w:before="70"/>
        <w:rPr>
          <w:snapToGrid w:val="0"/>
        </w:rPr>
      </w:pPr>
      <w:r>
        <w:rPr>
          <w:snapToGrid w:val="0"/>
        </w:rPr>
        <w:tab/>
        <w:t>(b)</w:t>
      </w:r>
      <w:r>
        <w:rPr>
          <w:snapToGrid w:val="0"/>
        </w:rPr>
        <w:tab/>
        <w:t>may be represented by a legal practitioner; and</w:t>
      </w:r>
    </w:p>
    <w:p>
      <w:pPr>
        <w:pStyle w:val="Indenta"/>
        <w:spacing w:before="70"/>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1496" w:name="_Toc285177695"/>
      <w:bookmarkStart w:id="1497" w:name="_Toc283967297"/>
      <w:r>
        <w:rPr>
          <w:rStyle w:val="CharSectno"/>
        </w:rPr>
        <w:t>51</w:t>
      </w:r>
      <w:r>
        <w:rPr>
          <w:snapToGrid w:val="0"/>
        </w:rPr>
        <w:t>.</w:t>
      </w:r>
      <w:r>
        <w:rPr>
          <w:snapToGrid w:val="0"/>
        </w:rPr>
        <w:tab/>
        <w:t>Disciplinary action following inquiry</w:t>
      </w:r>
      <w:bookmarkEnd w:id="1496"/>
      <w:bookmarkEnd w:id="1497"/>
      <w:del w:id="1498" w:author="svcMRProcess" w:date="2019-05-11T19:06:00Z">
        <w:r>
          <w:rPr>
            <w:snapToGrid w:val="0"/>
          </w:rPr>
          <w:delText xml:space="preserve"> </w:delText>
        </w:r>
      </w:del>
    </w:p>
    <w:p>
      <w:pPr>
        <w:pStyle w:val="Subsection"/>
        <w:rPr>
          <w:snapToGrid w:val="0"/>
        </w:rPr>
      </w:pPr>
      <w:r>
        <w:rPr>
          <w:snapToGrid w:val="0"/>
        </w:rPr>
        <w:tab/>
        <w:t>(1)</w:t>
      </w:r>
      <w:r>
        <w:rPr>
          <w:snapToGrid w:val="0"/>
        </w:rPr>
        <w:tab/>
        <w:t>If after holding an inquiry the Board of Examiners is satisfied that the substance of any complaint is made out, the Board may —</w:t>
      </w:r>
      <w:del w:id="1499" w:author="svcMRProcess" w:date="2019-05-11T19:06:00Z">
        <w:r>
          <w:rPr>
            <w:snapToGrid w:val="0"/>
          </w:rPr>
          <w:delText> </w:delText>
        </w:r>
      </w:del>
    </w:p>
    <w:p>
      <w:pPr>
        <w:pStyle w:val="Indenta"/>
        <w:spacing w:before="60"/>
        <w:rPr>
          <w:snapToGrid w:val="0"/>
        </w:rPr>
      </w:pPr>
      <w:r>
        <w:rPr>
          <w:snapToGrid w:val="0"/>
        </w:rPr>
        <w:tab/>
        <w:t>(a)</w:t>
      </w:r>
      <w:r>
        <w:rPr>
          <w:snapToGrid w:val="0"/>
        </w:rPr>
        <w:tab/>
        <w:t>reprimand the respondent; or</w:t>
      </w:r>
    </w:p>
    <w:p>
      <w:pPr>
        <w:pStyle w:val="Indenta"/>
        <w:spacing w:before="60"/>
        <w:rPr>
          <w:snapToGrid w:val="0"/>
        </w:rPr>
      </w:pPr>
      <w:r>
        <w:rPr>
          <w:snapToGrid w:val="0"/>
        </w:rPr>
        <w:tab/>
        <w:t>(b)</w:t>
      </w:r>
      <w:r>
        <w:rPr>
          <w:snapToGrid w:val="0"/>
        </w:rPr>
        <w:tab/>
        <w:t>suspend the respondent’s certificate of competency for a stated period; or</w:t>
      </w:r>
    </w:p>
    <w:p>
      <w:pPr>
        <w:pStyle w:val="Indenta"/>
        <w:spacing w:before="60"/>
        <w:rPr>
          <w:snapToGrid w:val="0"/>
        </w:rPr>
      </w:pPr>
      <w:r>
        <w:rPr>
          <w:snapToGrid w:val="0"/>
        </w:rPr>
        <w:tab/>
        <w:t>(c)</w:t>
      </w:r>
      <w:r>
        <w:rPr>
          <w:snapToGrid w:val="0"/>
        </w:rPr>
        <w:tab/>
        <w:t>cancel the respondent’s certificate of competency.</w:t>
      </w:r>
    </w:p>
    <w:p>
      <w:pPr>
        <w:pStyle w:val="Subsection"/>
        <w:spacing w:before="150"/>
        <w:rPr>
          <w:snapToGrid w:val="0"/>
        </w:rPr>
      </w:pPr>
      <w:r>
        <w:rPr>
          <w:snapToGrid w:val="0"/>
        </w:rPr>
        <w:tab/>
        <w:t>(2)</w:t>
      </w:r>
      <w:r>
        <w:rPr>
          <w:snapToGrid w:val="0"/>
        </w:rPr>
        <w:tab/>
        <w:t>A suspension or cancellation under this section takes effect after the time for an appeal under section 52 expires.</w:t>
      </w:r>
    </w:p>
    <w:p>
      <w:pPr>
        <w:pStyle w:val="Subsection"/>
        <w:spacing w:before="150"/>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spacing w:before="150"/>
      </w:pPr>
      <w:r>
        <w:tab/>
        <w:t>(4)</w:t>
      </w:r>
      <w:r>
        <w:tab/>
        <w:t>A person who contravenes subsection (3) commits an offence.</w:t>
      </w:r>
    </w:p>
    <w:p>
      <w:pPr>
        <w:pStyle w:val="Footnotesection"/>
        <w:spacing w:before="100"/>
        <w:ind w:left="890" w:hanging="890"/>
      </w:pPr>
      <w:r>
        <w:tab/>
        <w:t>[Section 51 amended by No. 16 of 2008 s. 21.]</w:t>
      </w:r>
    </w:p>
    <w:p>
      <w:pPr>
        <w:pStyle w:val="Heading5"/>
        <w:rPr>
          <w:snapToGrid w:val="0"/>
        </w:rPr>
      </w:pPr>
      <w:bookmarkStart w:id="1500" w:name="_Toc285177696"/>
      <w:bookmarkStart w:id="1501" w:name="_Toc283967298"/>
      <w:r>
        <w:rPr>
          <w:rStyle w:val="CharSectno"/>
        </w:rPr>
        <w:t>52</w:t>
      </w:r>
      <w:r>
        <w:rPr>
          <w:snapToGrid w:val="0"/>
        </w:rPr>
        <w:t>.</w:t>
      </w:r>
      <w:r>
        <w:rPr>
          <w:snapToGrid w:val="0"/>
        </w:rPr>
        <w:tab/>
        <w:t>Appeal to</w:t>
      </w:r>
      <w:r>
        <w:t xml:space="preserve"> Tribunal</w:t>
      </w:r>
      <w:bookmarkEnd w:id="1500"/>
      <w:bookmarkEnd w:id="1501"/>
      <w:del w:id="1502" w:author="svcMRProcess" w:date="2019-05-11T19:06:00Z">
        <w:r>
          <w:rPr>
            <w:snapToGrid w:val="0"/>
          </w:rPr>
          <w:delText xml:space="preserve"> </w:delText>
        </w:r>
      </w:del>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1503" w:name="_Toc192041152"/>
      <w:bookmarkStart w:id="1504" w:name="_Toc196130334"/>
      <w:bookmarkStart w:id="1505" w:name="_Toc196188299"/>
      <w:bookmarkStart w:id="1506" w:name="_Toc196192547"/>
      <w:bookmarkStart w:id="1507" w:name="_Toc197245083"/>
      <w:bookmarkStart w:id="1508" w:name="_Toc197246076"/>
      <w:bookmarkStart w:id="1509" w:name="_Toc197246483"/>
      <w:bookmarkStart w:id="1510" w:name="_Toc197746514"/>
      <w:bookmarkStart w:id="1511" w:name="_Toc197751803"/>
      <w:bookmarkStart w:id="1512" w:name="_Toc197752061"/>
      <w:bookmarkStart w:id="1513" w:name="_Toc198006464"/>
      <w:bookmarkStart w:id="1514" w:name="_Toc200360208"/>
      <w:bookmarkStart w:id="1515" w:name="_Toc232396890"/>
      <w:bookmarkStart w:id="1516" w:name="_Toc247954300"/>
      <w:bookmarkStart w:id="1517" w:name="_Toc268599430"/>
      <w:bookmarkStart w:id="1518" w:name="_Toc272236674"/>
      <w:bookmarkStart w:id="1519" w:name="_Toc274299767"/>
      <w:bookmarkStart w:id="1520" w:name="_Toc278981719"/>
      <w:bookmarkStart w:id="1521" w:name="_Toc280008591"/>
      <w:bookmarkStart w:id="1522" w:name="_Toc280079597"/>
      <w:bookmarkStart w:id="1523" w:name="_Toc283192105"/>
      <w:bookmarkStart w:id="1524" w:name="_Toc283198125"/>
      <w:bookmarkStart w:id="1525" w:name="_Toc283198385"/>
      <w:bookmarkStart w:id="1526" w:name="_Toc284944360"/>
      <w:bookmarkStart w:id="1527" w:name="_Toc284944619"/>
      <w:bookmarkStart w:id="1528" w:name="_Toc285023967"/>
      <w:bookmarkStart w:id="1529" w:name="_Toc285026823"/>
      <w:bookmarkStart w:id="1530" w:name="_Toc285032681"/>
      <w:bookmarkStart w:id="1531" w:name="_Toc285177697"/>
      <w:bookmarkStart w:id="1532" w:name="_Toc283967299"/>
      <w:r>
        <w:rPr>
          <w:rStyle w:val="CharPartNo"/>
        </w:rPr>
        <w:t>Part 5</w:t>
      </w:r>
      <w:r>
        <w:t> — </w:t>
      </w:r>
      <w:r>
        <w:rPr>
          <w:rStyle w:val="CharPartText"/>
        </w:rPr>
        <w:t>Safety and health representatives and committees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del w:id="1533" w:author="svcMRProcess" w:date="2019-05-11T19:06:00Z">
        <w:r>
          <w:rPr>
            <w:rStyle w:val="CharPartText"/>
          </w:rPr>
          <w:delText xml:space="preserve"> </w:delText>
        </w:r>
      </w:del>
    </w:p>
    <w:p>
      <w:pPr>
        <w:pStyle w:val="Footnoteheading"/>
      </w:pPr>
      <w:r>
        <w:tab/>
        <w:t>[Heading amended by No. 30 of 1995 s. 76(1).]</w:t>
      </w:r>
      <w:del w:id="1534" w:author="svcMRProcess" w:date="2019-05-11T19:06:00Z">
        <w:r>
          <w:delText xml:space="preserve"> </w:delText>
        </w:r>
      </w:del>
    </w:p>
    <w:p>
      <w:pPr>
        <w:pStyle w:val="Heading3"/>
      </w:pPr>
      <w:bookmarkStart w:id="1535" w:name="_Toc192041153"/>
      <w:bookmarkStart w:id="1536" w:name="_Toc196130335"/>
      <w:bookmarkStart w:id="1537" w:name="_Toc196188300"/>
      <w:bookmarkStart w:id="1538" w:name="_Toc196192548"/>
      <w:bookmarkStart w:id="1539" w:name="_Toc197245084"/>
      <w:bookmarkStart w:id="1540" w:name="_Toc197246077"/>
      <w:bookmarkStart w:id="1541" w:name="_Toc197246484"/>
      <w:bookmarkStart w:id="1542" w:name="_Toc197746515"/>
      <w:bookmarkStart w:id="1543" w:name="_Toc197751804"/>
      <w:bookmarkStart w:id="1544" w:name="_Toc197752062"/>
      <w:bookmarkStart w:id="1545" w:name="_Toc198006465"/>
      <w:bookmarkStart w:id="1546" w:name="_Toc200360209"/>
      <w:bookmarkStart w:id="1547" w:name="_Toc232396891"/>
      <w:bookmarkStart w:id="1548" w:name="_Toc247954301"/>
      <w:bookmarkStart w:id="1549" w:name="_Toc268599431"/>
      <w:bookmarkStart w:id="1550" w:name="_Toc272236675"/>
      <w:bookmarkStart w:id="1551" w:name="_Toc274299768"/>
      <w:bookmarkStart w:id="1552" w:name="_Toc278981720"/>
      <w:bookmarkStart w:id="1553" w:name="_Toc280008592"/>
      <w:bookmarkStart w:id="1554" w:name="_Toc280079598"/>
      <w:bookmarkStart w:id="1555" w:name="_Toc283192106"/>
      <w:bookmarkStart w:id="1556" w:name="_Toc283198126"/>
      <w:bookmarkStart w:id="1557" w:name="_Toc283198386"/>
      <w:bookmarkStart w:id="1558" w:name="_Toc284944361"/>
      <w:bookmarkStart w:id="1559" w:name="_Toc284944620"/>
      <w:bookmarkStart w:id="1560" w:name="_Toc285023968"/>
      <w:bookmarkStart w:id="1561" w:name="_Toc285026824"/>
      <w:bookmarkStart w:id="1562" w:name="_Toc285032682"/>
      <w:bookmarkStart w:id="1563" w:name="_Toc285177698"/>
      <w:bookmarkStart w:id="1564" w:name="_Toc283967300"/>
      <w:r>
        <w:rPr>
          <w:rStyle w:val="CharDivNo"/>
        </w:rPr>
        <w:t>Division 1</w:t>
      </w:r>
      <w:r>
        <w:rPr>
          <w:snapToGrid w:val="0"/>
        </w:rPr>
        <w:t> — </w:t>
      </w:r>
      <w:r>
        <w:rPr>
          <w:rStyle w:val="CharDivText"/>
        </w:rPr>
        <w:t>Safety and health representatives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del w:id="1565" w:author="svcMRProcess" w:date="2019-05-11T19:06:00Z">
        <w:r>
          <w:rPr>
            <w:rStyle w:val="CharDivText"/>
          </w:rPr>
          <w:delText xml:space="preserve"> </w:delText>
        </w:r>
      </w:del>
    </w:p>
    <w:p>
      <w:pPr>
        <w:pStyle w:val="Footnoteheading"/>
      </w:pPr>
      <w:r>
        <w:tab/>
        <w:t>[Heading amended by No. 30 of 1995 s. 76(1).]</w:t>
      </w:r>
      <w:del w:id="1566" w:author="svcMRProcess" w:date="2019-05-11T19:06:00Z">
        <w:r>
          <w:delText xml:space="preserve"> </w:delText>
        </w:r>
      </w:del>
    </w:p>
    <w:p>
      <w:pPr>
        <w:pStyle w:val="Heading5"/>
        <w:rPr>
          <w:snapToGrid w:val="0"/>
        </w:rPr>
      </w:pPr>
      <w:bookmarkStart w:id="1567" w:name="_Toc285177699"/>
      <w:bookmarkStart w:id="1568" w:name="_Toc283967301"/>
      <w:r>
        <w:rPr>
          <w:rStyle w:val="CharSectno"/>
        </w:rPr>
        <w:t>53</w:t>
      </w:r>
      <w:r>
        <w:rPr>
          <w:snapToGrid w:val="0"/>
        </w:rPr>
        <w:t>.</w:t>
      </w:r>
      <w:r>
        <w:rPr>
          <w:snapToGrid w:val="0"/>
        </w:rPr>
        <w:tab/>
        <w:t xml:space="preserve">Functions of </w:t>
      </w:r>
      <w:del w:id="1569" w:author="svcMRProcess" w:date="2019-05-11T19:06:00Z">
        <w:r>
          <w:rPr>
            <w:snapToGrid w:val="0"/>
          </w:rPr>
          <w:delText xml:space="preserve">safety and health </w:delText>
        </w:r>
      </w:del>
      <w:r>
        <w:rPr>
          <w:snapToGrid w:val="0"/>
        </w:rPr>
        <w:t>representatives</w:t>
      </w:r>
      <w:bookmarkEnd w:id="1567"/>
      <w:bookmarkEnd w:id="1568"/>
      <w:del w:id="1570" w:author="svcMRProcess" w:date="2019-05-11T19:06:00Z">
        <w:r>
          <w:rPr>
            <w:snapToGrid w:val="0"/>
          </w:rPr>
          <w:delText xml:space="preserve"> </w:delText>
        </w:r>
      </w:del>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w:t>
      </w:r>
      <w:del w:id="1571" w:author="svcMRProcess" w:date="2019-05-11T19:06:00Z">
        <w:r>
          <w:rPr>
            <w:snapToGrid w:val="0"/>
          </w:rPr>
          <w:delText> </w:delText>
        </w:r>
      </w:del>
    </w:p>
    <w:p>
      <w:pPr>
        <w:pStyle w:val="Indenta"/>
        <w:rPr>
          <w:snapToGrid w:val="0"/>
        </w:rPr>
      </w:pPr>
      <w:r>
        <w:rPr>
          <w:snapToGrid w:val="0"/>
        </w:rPr>
        <w:tab/>
        <w:t>(a)</w:t>
      </w:r>
      <w:r>
        <w:rPr>
          <w:snapToGrid w:val="0"/>
        </w:rPr>
        <w:tab/>
        <w:t>to inspect the mine, or any part of the mine —</w:t>
      </w:r>
      <w:del w:id="1572" w:author="svcMRProcess" w:date="2019-05-11T19:06:00Z">
        <w:r>
          <w:rPr>
            <w:snapToGrid w:val="0"/>
          </w:rPr>
          <w:delText> </w:delText>
        </w:r>
      </w:del>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where the representative has not inspected the mine, or that part of the mine, in the preceding 30 days, at any time upon giving reasonable notice to the manager;</w:t>
      </w:r>
      <w:del w:id="1573" w:author="svcMRProcess" w:date="2019-05-11T19:06: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w:t>
      </w:r>
      <w:del w:id="1574" w:author="svcMRProcess" w:date="2019-05-11T19:06:00Z">
        <w:r>
          <w:delText xml:space="preserve"> </w:delText>
        </w:r>
      </w:del>
    </w:p>
    <w:p>
      <w:pPr>
        <w:pStyle w:val="Indenta"/>
      </w:pPr>
      <w:r>
        <w:tab/>
        <w:t>(a)</w:t>
      </w:r>
      <w:r>
        <w:tab/>
        <w:t>if the scheme applies to more than one mine, each mine to which the scheme applies; and</w:t>
      </w:r>
      <w:del w:id="1575" w:author="svcMRProcess" w:date="2019-05-11T19:06:00Z">
        <w:r>
          <w:delText xml:space="preserve"> </w:delText>
        </w:r>
      </w:del>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 by No. 30 of 1995 s. 61 and 76(2), (3) and (4); No. 68 of 2004 s. 52; No. 16 of 2008 s. 22.]</w:t>
      </w:r>
      <w:del w:id="1576" w:author="svcMRProcess" w:date="2019-05-11T19:06:00Z">
        <w:r>
          <w:delText xml:space="preserve"> </w:delText>
        </w:r>
      </w:del>
    </w:p>
    <w:p>
      <w:pPr>
        <w:pStyle w:val="Heading5"/>
        <w:rPr>
          <w:snapToGrid w:val="0"/>
        </w:rPr>
      </w:pPr>
      <w:bookmarkStart w:id="1577" w:name="_Toc285177700"/>
      <w:bookmarkStart w:id="1578" w:name="_Toc283967302"/>
      <w:r>
        <w:rPr>
          <w:rStyle w:val="CharSectno"/>
        </w:rPr>
        <w:t>54</w:t>
      </w:r>
      <w:r>
        <w:rPr>
          <w:snapToGrid w:val="0"/>
        </w:rPr>
        <w:t>.</w:t>
      </w:r>
      <w:r>
        <w:rPr>
          <w:snapToGrid w:val="0"/>
        </w:rPr>
        <w:tab/>
      </w:r>
      <w:del w:id="1579" w:author="svcMRProcess" w:date="2019-05-11T19:06:00Z">
        <w:r>
          <w:rPr>
            <w:snapToGrid w:val="0"/>
          </w:rPr>
          <w:delText>Notice requiring</w:delText>
        </w:r>
      </w:del>
      <w:ins w:id="1580" w:author="svcMRProcess" w:date="2019-05-11T19:06:00Z">
        <w:r>
          <w:rPr>
            <w:snapToGrid w:val="0"/>
          </w:rPr>
          <w:t>Employee may require</w:t>
        </w:r>
      </w:ins>
      <w:r>
        <w:rPr>
          <w:snapToGrid w:val="0"/>
        </w:rPr>
        <w:t xml:space="preserve"> election of </w:t>
      </w:r>
      <w:del w:id="1581" w:author="svcMRProcess" w:date="2019-05-11T19:06:00Z">
        <w:r>
          <w:rPr>
            <w:snapToGrid w:val="0"/>
          </w:rPr>
          <w:delText xml:space="preserve">safety and health </w:delText>
        </w:r>
      </w:del>
      <w:r>
        <w:rPr>
          <w:snapToGrid w:val="0"/>
        </w:rPr>
        <w:t>representatives</w:t>
      </w:r>
      <w:bookmarkEnd w:id="1577"/>
      <w:bookmarkEnd w:id="1578"/>
      <w:del w:id="1582" w:author="svcMRProcess" w:date="2019-05-11T19:06:00Z">
        <w:r>
          <w:rPr>
            <w:snapToGrid w:val="0"/>
          </w:rPr>
          <w:delText xml:space="preserve"> </w:delText>
        </w:r>
      </w:del>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The fact that a notice under subsection (1) requires an election for the mine at which the employee works does not prevent —</w:t>
      </w:r>
      <w:del w:id="1583" w:author="svcMRProcess" w:date="2019-05-11T19:06:00Z">
        <w:r>
          <w:delText xml:space="preserve"> </w:delText>
        </w:r>
      </w:del>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[Section 54 amended by No. 30 of 1995 s. 76(4); No. 68 of 2004 s. 53.]</w:t>
      </w:r>
      <w:del w:id="1584" w:author="svcMRProcess" w:date="2019-05-11T19:06:00Z">
        <w:r>
          <w:delText xml:space="preserve"> </w:delText>
        </w:r>
      </w:del>
    </w:p>
    <w:p>
      <w:pPr>
        <w:pStyle w:val="Heading5"/>
        <w:rPr>
          <w:snapToGrid w:val="0"/>
        </w:rPr>
      </w:pPr>
      <w:bookmarkStart w:id="1585" w:name="_Toc283967303"/>
      <w:bookmarkStart w:id="1586" w:name="_Toc285177701"/>
      <w:r>
        <w:rPr>
          <w:rStyle w:val="CharSectno"/>
        </w:rPr>
        <w:t>55</w:t>
      </w:r>
      <w:r>
        <w:rPr>
          <w:snapToGrid w:val="0"/>
        </w:rPr>
        <w:t>.</w:t>
      </w:r>
      <w:r>
        <w:rPr>
          <w:snapToGrid w:val="0"/>
        </w:rPr>
        <w:tab/>
        <w:t xml:space="preserve">Consultation on </w:t>
      </w:r>
      <w:del w:id="1587" w:author="svcMRProcess" w:date="2019-05-11T19:06:00Z">
        <w:r>
          <w:rPr>
            <w:snapToGrid w:val="0"/>
          </w:rPr>
          <w:delText xml:space="preserve">election </w:delText>
        </w:r>
      </w:del>
      <w:r>
        <w:rPr>
          <w:snapToGrid w:val="0"/>
        </w:rPr>
        <w:t>matters</w:t>
      </w:r>
      <w:bookmarkEnd w:id="1585"/>
      <w:r>
        <w:rPr>
          <w:snapToGrid w:val="0"/>
        </w:rPr>
        <w:t xml:space="preserve"> </w:t>
      </w:r>
      <w:ins w:id="1588" w:author="svcMRProcess" w:date="2019-05-11T19:06:00Z">
        <w:r>
          <w:rPr>
            <w:snapToGrid w:val="0"/>
          </w:rPr>
          <w:t>relevant to elections</w:t>
        </w:r>
      </w:ins>
      <w:bookmarkEnd w:id="1586"/>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w:t>
      </w:r>
      <w:del w:id="1589" w:author="svcMRProcess" w:date="2019-05-11T19:06:00Z">
        <w:r>
          <w:rPr>
            <w:snapToGrid w:val="0"/>
          </w:rPr>
          <w:delText> </w:delText>
        </w:r>
      </w:del>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del w:id="1590" w:author="svcMRProcess" w:date="2019-05-11T19:06:00Z">
        <w:r>
          <w:delText xml:space="preserve"> </w:delText>
        </w:r>
      </w:del>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1591" w:name="_Toc283967304"/>
      <w:bookmarkStart w:id="1592" w:name="_Toc285177702"/>
      <w:r>
        <w:rPr>
          <w:rStyle w:val="CharSectno"/>
        </w:rPr>
        <w:t>55A</w:t>
      </w:r>
      <w:r>
        <w:t>.</w:t>
      </w:r>
      <w:r>
        <w:tab/>
        <w:t>Election scheme</w:t>
      </w:r>
      <w:del w:id="1593" w:author="svcMRProcess" w:date="2019-05-11T19:06:00Z">
        <w:r>
          <w:delText xml:space="preserve"> may be established</w:delText>
        </w:r>
      </w:del>
      <w:bookmarkEnd w:id="1591"/>
      <w:ins w:id="1594" w:author="svcMRProcess" w:date="2019-05-11T19:06:00Z">
        <w:r>
          <w:t>, establishment of</w:t>
        </w:r>
      </w:ins>
      <w:bookmarkEnd w:id="1592"/>
    </w:p>
    <w:p>
      <w:pPr>
        <w:pStyle w:val="Subsection"/>
      </w:pPr>
      <w:r>
        <w:tab/>
        <w:t>(1)</w:t>
      </w:r>
      <w:r>
        <w:tab/>
        <w:t>In this section —</w:t>
      </w:r>
      <w:del w:id="1595" w:author="svcMRProcess" w:date="2019-05-11T19:06:00Z">
        <w:r>
          <w:delText xml:space="preserve"> </w:delText>
        </w:r>
      </w:del>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If subsection (4) applies, references in this Division to a scheme under this section are references to a scheme consisting of the provisions of —</w:t>
      </w:r>
      <w:del w:id="1596" w:author="svcMRProcess" w:date="2019-05-11T19:06:00Z">
        <w:r>
          <w:delText xml:space="preserve"> </w:delText>
        </w:r>
      </w:del>
    </w:p>
    <w:p>
      <w:pPr>
        <w:pStyle w:val="Indenta"/>
      </w:pPr>
      <w:r>
        <w:tab/>
        <w:t>(a)</w:t>
      </w:r>
      <w:r>
        <w:tab/>
        <w:t>an agreement under subsection (2); and</w:t>
      </w:r>
      <w:del w:id="1597" w:author="svcMRProcess" w:date="2019-05-11T19:06:00Z">
        <w:r>
          <w:delText xml:space="preserve"> </w:delText>
        </w:r>
      </w:del>
    </w:p>
    <w:p>
      <w:pPr>
        <w:pStyle w:val="Indenta"/>
      </w:pPr>
      <w:r>
        <w:tab/>
        <w:t>(b)</w:t>
      </w:r>
      <w:r>
        <w:tab/>
        <w:t>the determination of the Tribunal under subsection (4).</w:t>
      </w:r>
    </w:p>
    <w:p>
      <w:pPr>
        <w:pStyle w:val="Footnotesection"/>
      </w:pPr>
      <w:r>
        <w:tab/>
        <w:t>[Section 55A inserted by No. 68 of 2004 s. 55.]</w:t>
      </w:r>
    </w:p>
    <w:p>
      <w:pPr>
        <w:pStyle w:val="Heading5"/>
      </w:pPr>
      <w:bookmarkStart w:id="1598" w:name="_Toc285177703"/>
      <w:bookmarkStart w:id="1599" w:name="_Toc283967305"/>
      <w:r>
        <w:rPr>
          <w:rStyle w:val="CharSectno"/>
        </w:rPr>
        <w:t>55B</w:t>
      </w:r>
      <w:r>
        <w:t>.</w:t>
      </w:r>
      <w:r>
        <w:tab/>
        <w:t xml:space="preserve">What may be included in </w:t>
      </w:r>
      <w:del w:id="1600" w:author="svcMRProcess" w:date="2019-05-11T19:06:00Z">
        <w:r>
          <w:delText>a</w:delText>
        </w:r>
      </w:del>
      <w:ins w:id="1601" w:author="svcMRProcess" w:date="2019-05-11T19:06:00Z">
        <w:r>
          <w:t>election</w:t>
        </w:r>
      </w:ins>
      <w:r>
        <w:t xml:space="preserve"> scheme</w:t>
      </w:r>
      <w:bookmarkEnd w:id="1598"/>
      <w:bookmarkEnd w:id="1599"/>
    </w:p>
    <w:p>
      <w:pPr>
        <w:pStyle w:val="Subsection"/>
      </w:pPr>
      <w:r>
        <w:tab/>
        <w:t>(1)</w:t>
      </w:r>
      <w:r>
        <w:tab/>
        <w:t>In this section —</w:t>
      </w:r>
      <w:del w:id="1602" w:author="svcMRProcess" w:date="2019-05-11T19:06:00Z">
        <w:r>
          <w:delText xml:space="preserve"> </w:delText>
        </w:r>
      </w:del>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may include provision for the election of one or more safety and health representatives for —</w:t>
      </w:r>
      <w:del w:id="1603" w:author="svcMRProcess" w:date="2019-05-11T19:06:00Z">
        <w:r>
          <w:delText xml:space="preserve"> </w:delText>
        </w:r>
      </w:del>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del w:id="1604" w:author="svcMRProcess" w:date="2019-05-11T19:06:00Z">
        <w:r>
          <w:delText xml:space="preserve"> </w:delText>
        </w:r>
      </w:del>
    </w:p>
    <w:p>
      <w:pPr>
        <w:pStyle w:val="Indenta"/>
      </w:pPr>
      <w:r>
        <w:tab/>
        <w:t>(a)</w:t>
      </w:r>
      <w:r>
        <w:tab/>
        <w:t>provide for —</w:t>
      </w:r>
      <w:del w:id="1605" w:author="svcMRProcess" w:date="2019-05-11T19:06:00Z">
        <w:r>
          <w:delText xml:space="preserve"> </w:delText>
        </w:r>
      </w:del>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provide for the principal who engages a contractor to be treated, for the purposes of this Part, as the employer of —</w:t>
      </w:r>
      <w:del w:id="1606" w:author="svcMRProcess" w:date="2019-05-11T19:06:00Z">
        <w:r>
          <w:delText xml:space="preserve"> </w:delText>
        </w:r>
      </w:del>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del w:id="1607" w:author="svcMRProcess" w:date="2019-05-11T19:06:00Z">
        <w:r>
          <w:delText xml:space="preserve"> </w:delText>
        </w:r>
      </w:del>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1608" w:name="_Toc285177704"/>
      <w:bookmarkStart w:id="1609" w:name="_Toc283967306"/>
      <w:r>
        <w:rPr>
          <w:rStyle w:val="CharSectno"/>
        </w:rPr>
        <w:t>55C</w:t>
      </w:r>
      <w:r>
        <w:t>.</w:t>
      </w:r>
      <w:r>
        <w:tab/>
        <w:t>Appointment of further delegates may be required</w:t>
      </w:r>
      <w:bookmarkEnd w:id="1608"/>
      <w:bookmarkEnd w:id="1609"/>
    </w:p>
    <w:p>
      <w:pPr>
        <w:pStyle w:val="Subsection"/>
      </w:pPr>
      <w:r>
        <w:tab/>
        <w:t>(1)</w:t>
      </w:r>
      <w:r>
        <w:tab/>
        <w:t>In this section —</w:t>
      </w:r>
      <w:del w:id="1610" w:author="svcMRProcess" w:date="2019-05-11T19:06:00Z">
        <w:r>
          <w:delText xml:space="preserve"> </w:delText>
        </w:r>
      </w:del>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1611" w:name="_Toc285177705"/>
      <w:bookmarkStart w:id="1612" w:name="_Toc283967307"/>
      <w:r>
        <w:rPr>
          <w:rStyle w:val="CharSectno"/>
        </w:rPr>
        <w:t>56</w:t>
      </w:r>
      <w:r>
        <w:rPr>
          <w:snapToGrid w:val="0"/>
        </w:rPr>
        <w:t>.</w:t>
      </w:r>
      <w:r>
        <w:rPr>
          <w:snapToGrid w:val="0"/>
        </w:rPr>
        <w:tab/>
        <w:t xml:space="preserve">Election of </w:t>
      </w:r>
      <w:del w:id="1613" w:author="svcMRProcess" w:date="2019-05-11T19:06:00Z">
        <w:r>
          <w:rPr>
            <w:snapToGrid w:val="0"/>
          </w:rPr>
          <w:delText xml:space="preserve">safety and health </w:delText>
        </w:r>
      </w:del>
      <w:r>
        <w:rPr>
          <w:snapToGrid w:val="0"/>
        </w:rPr>
        <w:t>representatives</w:t>
      </w:r>
      <w:bookmarkEnd w:id="1611"/>
      <w:bookmarkEnd w:id="1612"/>
      <w:del w:id="1614" w:author="svcMRProcess" w:date="2019-05-11T19:06:00Z">
        <w:r>
          <w:rPr>
            <w:snapToGrid w:val="0"/>
          </w:rPr>
          <w:delText xml:space="preserve"> </w:delText>
        </w:r>
      </w:del>
    </w:p>
    <w:p>
      <w:pPr>
        <w:pStyle w:val="Subsection"/>
      </w:pPr>
      <w:r>
        <w:tab/>
        <w:t>(1)</w:t>
      </w:r>
      <w:r>
        <w:tab/>
        <w:t>In this section —</w:t>
      </w:r>
      <w:del w:id="1615" w:author="svcMRProcess" w:date="2019-05-11T19:06:00Z">
        <w:r>
          <w:delText xml:space="preserve"> </w:delText>
        </w:r>
      </w:del>
    </w:p>
    <w:p>
      <w:pPr>
        <w:pStyle w:val="Defstart"/>
      </w:pPr>
      <w:r>
        <w:tab/>
      </w:r>
      <w:r>
        <w:rPr>
          <w:rStyle w:val="CharDefText"/>
        </w:rPr>
        <w:t>election</w:t>
      </w:r>
      <w:r>
        <w:t xml:space="preserve"> means an election required for the purpose of electing one or more safety and health representatives following —</w:t>
      </w:r>
      <w:del w:id="1616" w:author="svcMRProcess" w:date="2019-05-11T19:06:00Z">
        <w:r>
          <w:delText xml:space="preserve"> </w:delText>
        </w:r>
      </w:del>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in relation to an election, means —</w:t>
      </w:r>
      <w:del w:id="1617" w:author="svcMRProcess" w:date="2019-05-11T19:06:00Z">
        <w:r>
          <w:delText xml:space="preserve"> </w:delText>
        </w:r>
      </w:del>
    </w:p>
    <w:p>
      <w:pPr>
        <w:pStyle w:val="Defpara"/>
      </w:pPr>
      <w:r>
        <w:tab/>
        <w:t>(a)</w:t>
      </w:r>
      <w:r>
        <w:tab/>
        <w:t>an employee who works at the mine to which the election relates; or</w:t>
      </w:r>
    </w:p>
    <w:p>
      <w:pPr>
        <w:pStyle w:val="Defpara"/>
      </w:pPr>
      <w:r>
        <w:tab/>
        <w:t>(b)</w:t>
      </w:r>
      <w:r>
        <w:tab/>
        <w:t>if a scheme has been established under section 55A for the election, an employee who —</w:t>
      </w:r>
      <w:del w:id="1618" w:author="svcMRProcess" w:date="2019-05-11T19:06:00Z">
        <w:r>
          <w:delText xml:space="preserve"> </w:delText>
        </w:r>
      </w:del>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Subject to this section, an election is to be conducted and safety and health representatives are to be elected in accordance with —</w:t>
      </w:r>
      <w:del w:id="1619" w:author="svcMRProcess" w:date="2019-05-11T19:06:00Z">
        <w:r>
          <w:delText xml:space="preserve"> </w:delText>
        </w:r>
      </w:del>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A person is not eligible to be elected as a safety and health representative for a mine unless the person —</w:t>
      </w:r>
      <w:del w:id="1620" w:author="svcMRProcess" w:date="2019-05-11T19:06:00Z">
        <w:r>
          <w:delText xml:space="preserve"> </w:delText>
        </w:r>
      </w:del>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The person conducting an election must —</w:t>
      </w:r>
      <w:del w:id="1621" w:author="svcMRProcess" w:date="2019-05-11T19:06:00Z">
        <w:r>
          <w:delText xml:space="preserve"> </w:delText>
        </w:r>
      </w:del>
    </w:p>
    <w:p>
      <w:pPr>
        <w:pStyle w:val="Indenta"/>
      </w:pPr>
      <w:r>
        <w:tab/>
        <w:t>(a)</w:t>
      </w:r>
      <w:r>
        <w:tab/>
        <w:t>give notice of the result to —</w:t>
      </w:r>
      <w:del w:id="1622" w:author="svcMRProcess" w:date="2019-05-11T19:06:00Z">
        <w:r>
          <w:delText xml:space="preserve"> </w:delText>
        </w:r>
      </w:del>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keepNext/>
        <w:keepLines/>
      </w:pPr>
      <w:r>
        <w:tab/>
        <w:t>(b)</w:t>
      </w:r>
      <w:r>
        <w:tab/>
        <w:t>give notice of the result to the State mining engineer in the form approved by the State mining engineer and provide such further particulars as are required by that form.</w:t>
      </w:r>
    </w:p>
    <w:p>
      <w:pPr>
        <w:pStyle w:val="Subsection"/>
      </w:pPr>
      <w:r>
        <w:tab/>
        <w:t>(10a)</w:t>
      </w:r>
      <w:r>
        <w:tab/>
        <w:t>A notice under subsection (10)(a) must be in writing and must —</w:t>
      </w:r>
      <w:del w:id="1623" w:author="svcMRProcess" w:date="2019-05-11T19:06:00Z">
        <w:r>
          <w:delText xml:space="preserve"> </w:delText>
        </w:r>
      </w:del>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 by No. 30 of 1995 s. 63 and 76(4); No. 68 of 2004 s. 56 and 84(1); No. 16 of 2008 s. 24.]</w:t>
      </w:r>
      <w:del w:id="1624" w:author="svcMRProcess" w:date="2019-05-11T19:06:00Z">
        <w:r>
          <w:delText xml:space="preserve"> </w:delText>
        </w:r>
      </w:del>
    </w:p>
    <w:p>
      <w:pPr>
        <w:pStyle w:val="Heading5"/>
        <w:rPr>
          <w:snapToGrid w:val="0"/>
        </w:rPr>
      </w:pPr>
      <w:bookmarkStart w:id="1625" w:name="_Toc283967308"/>
      <w:bookmarkStart w:id="1626" w:name="_Toc285177706"/>
      <w:r>
        <w:rPr>
          <w:rStyle w:val="CharSectno"/>
        </w:rPr>
        <w:t>57</w:t>
      </w:r>
      <w:r>
        <w:rPr>
          <w:snapToGrid w:val="0"/>
        </w:rPr>
        <w:t>.</w:t>
      </w:r>
      <w:r>
        <w:rPr>
          <w:snapToGrid w:val="0"/>
        </w:rPr>
        <w:tab/>
        <w:t>Terms of office</w:t>
      </w:r>
      <w:bookmarkEnd w:id="1625"/>
      <w:r>
        <w:rPr>
          <w:snapToGrid w:val="0"/>
        </w:rPr>
        <w:t xml:space="preserve"> </w:t>
      </w:r>
      <w:ins w:id="1627" w:author="svcMRProcess" w:date="2019-05-11T19:06:00Z">
        <w:r>
          <w:rPr>
            <w:snapToGrid w:val="0"/>
          </w:rPr>
          <w:t>of representatives</w:t>
        </w:r>
      </w:ins>
      <w:bookmarkEnd w:id="1626"/>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w:t>
      </w:r>
      <w:del w:id="1628" w:author="svcMRProcess" w:date="2019-05-11T19:06:00Z">
        <w:r>
          <w:rPr>
            <w:snapToGrid w:val="0"/>
          </w:rPr>
          <w:delText> </w:delText>
        </w:r>
      </w:del>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[Section 57 amended by No. 30 of 1995 s. 76(4); No. 68 of 2004 s. 58.]</w:t>
      </w:r>
      <w:del w:id="1629" w:author="svcMRProcess" w:date="2019-05-11T19:06:00Z">
        <w:r>
          <w:delText xml:space="preserve"> </w:delText>
        </w:r>
      </w:del>
    </w:p>
    <w:p>
      <w:pPr>
        <w:pStyle w:val="Heading5"/>
        <w:rPr>
          <w:snapToGrid w:val="0"/>
        </w:rPr>
      </w:pPr>
      <w:bookmarkStart w:id="1630" w:name="_Toc283967309"/>
      <w:bookmarkStart w:id="1631" w:name="_Toc285177707"/>
      <w:r>
        <w:rPr>
          <w:rStyle w:val="CharSectno"/>
        </w:rPr>
        <w:t>58</w:t>
      </w:r>
      <w:r>
        <w:rPr>
          <w:snapToGrid w:val="0"/>
        </w:rPr>
        <w:t>.</w:t>
      </w:r>
      <w:r>
        <w:rPr>
          <w:snapToGrid w:val="0"/>
        </w:rPr>
        <w:tab/>
        <w:t xml:space="preserve">Manager to ensure safety of </w:t>
      </w:r>
      <w:del w:id="1632" w:author="svcMRProcess" w:date="2019-05-11T19:06:00Z">
        <w:r>
          <w:rPr>
            <w:snapToGrid w:val="0"/>
          </w:rPr>
          <w:delText>safety and health representative</w:delText>
        </w:r>
        <w:bookmarkEnd w:id="1630"/>
        <w:r>
          <w:rPr>
            <w:snapToGrid w:val="0"/>
          </w:rPr>
          <w:delText xml:space="preserve"> </w:delText>
        </w:r>
      </w:del>
      <w:ins w:id="1633" w:author="svcMRProcess" w:date="2019-05-11T19:06:00Z">
        <w:r>
          <w:rPr>
            <w:snapToGrid w:val="0"/>
          </w:rPr>
          <w:t>representatives</w:t>
        </w:r>
      </w:ins>
      <w:bookmarkEnd w:id="1631"/>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[Section 58 amended by No. 30 of 1995 s. 76(4).]</w:t>
      </w:r>
      <w:del w:id="1634" w:author="svcMRProcess" w:date="2019-05-11T19:06:00Z">
        <w:r>
          <w:delText xml:space="preserve"> </w:delText>
        </w:r>
      </w:del>
    </w:p>
    <w:p>
      <w:pPr>
        <w:pStyle w:val="Heading5"/>
        <w:rPr>
          <w:snapToGrid w:val="0"/>
        </w:rPr>
      </w:pPr>
      <w:bookmarkStart w:id="1635" w:name="_Toc283967310"/>
      <w:bookmarkStart w:id="1636" w:name="_Toc285177708"/>
      <w:r>
        <w:rPr>
          <w:rStyle w:val="CharSectno"/>
        </w:rPr>
        <w:t>59</w:t>
      </w:r>
      <w:r>
        <w:rPr>
          <w:snapToGrid w:val="0"/>
        </w:rPr>
        <w:t>.</w:t>
      </w:r>
      <w:r>
        <w:rPr>
          <w:snapToGrid w:val="0"/>
        </w:rPr>
        <w:tab/>
        <w:t xml:space="preserve">Disqualification of </w:t>
      </w:r>
      <w:del w:id="1637" w:author="svcMRProcess" w:date="2019-05-11T19:06:00Z">
        <w:r>
          <w:rPr>
            <w:snapToGrid w:val="0"/>
          </w:rPr>
          <w:delText>safety and health representative</w:delText>
        </w:r>
        <w:bookmarkEnd w:id="1635"/>
        <w:r>
          <w:rPr>
            <w:snapToGrid w:val="0"/>
          </w:rPr>
          <w:delText xml:space="preserve"> </w:delText>
        </w:r>
      </w:del>
      <w:ins w:id="1638" w:author="svcMRProcess" w:date="2019-05-11T19:06:00Z">
        <w:r>
          <w:rPr>
            <w:snapToGrid w:val="0"/>
          </w:rPr>
          <w:t>representatives</w:t>
        </w:r>
      </w:ins>
      <w:bookmarkEnd w:id="1636"/>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w:t>
      </w:r>
      <w:del w:id="1639" w:author="svcMRProcess" w:date="2019-05-11T19:06:00Z">
        <w:r>
          <w:rPr>
            <w:snapToGrid w:val="0"/>
          </w:rPr>
          <w:delText> </w:delText>
        </w:r>
      </w:del>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Next/>
        <w:rPr>
          <w:snapToGrid w:val="0"/>
        </w:rPr>
      </w:pPr>
      <w:r>
        <w:rPr>
          <w:snapToGrid w:val="0"/>
        </w:rPr>
        <w:tab/>
        <w:t>(c)</w:t>
      </w:r>
      <w:r>
        <w:rPr>
          <w:snapToGrid w:val="0"/>
        </w:rPr>
        <w:tab/>
        <w:t>has failed adequately to perform the functions of a safety and health representative under this Act,</w:t>
      </w:r>
    </w:p>
    <w:p>
      <w:pPr>
        <w:pStyle w:val="Subsection"/>
        <w:spacing w:before="120"/>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w:t>
      </w:r>
      <w:del w:id="1640" w:author="svcMRProcess" w:date="2019-05-11T19:06:00Z">
        <w:r>
          <w:rPr>
            <w:snapToGrid w:val="0"/>
          </w:rPr>
          <w:delText> </w:delText>
        </w:r>
      </w:del>
    </w:p>
    <w:p>
      <w:pPr>
        <w:pStyle w:val="Indenta"/>
        <w:spacing w:before="60"/>
        <w:rPr>
          <w:snapToGrid w:val="0"/>
        </w:rPr>
      </w:pPr>
      <w:r>
        <w:rPr>
          <w:snapToGrid w:val="0"/>
        </w:rPr>
        <w:tab/>
        <w:t>(a)</w:t>
      </w:r>
      <w:r>
        <w:rPr>
          <w:snapToGrid w:val="0"/>
        </w:rPr>
        <w:tab/>
        <w:t>an employer at the mine or the manager of the mine;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w:t>
      </w:r>
      <w:del w:id="1641" w:author="svcMRProcess" w:date="2019-05-11T19:06:00Z">
        <w:r>
          <w:rPr>
            <w:snapToGrid w:val="0"/>
          </w:rPr>
          <w:delText> </w:delText>
        </w:r>
      </w:del>
    </w:p>
    <w:p>
      <w:pPr>
        <w:pStyle w:val="Indenta"/>
        <w:spacing w:before="60"/>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spacing w:before="60"/>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In subsection (2)(b) —</w:t>
      </w:r>
      <w:del w:id="1642" w:author="svcMRProcess" w:date="2019-05-11T19:06:00Z">
        <w:r>
          <w:delText xml:space="preserve"> </w:delText>
        </w:r>
      </w:del>
    </w:p>
    <w:p>
      <w:pPr>
        <w:pStyle w:val="Defstart"/>
      </w:pPr>
      <w:r>
        <w:rPr>
          <w:b/>
        </w:rPr>
        <w:tab/>
      </w:r>
      <w:r>
        <w:rPr>
          <w:rStyle w:val="CharDefText"/>
        </w:rPr>
        <w:t>relevant employee</w:t>
      </w:r>
      <w:r>
        <w:t xml:space="preserve"> means —</w:t>
      </w:r>
      <w:del w:id="1643" w:author="svcMRProcess" w:date="2019-05-11T19:06:00Z">
        <w:r>
          <w:delText xml:space="preserve"> </w:delText>
        </w:r>
      </w:del>
    </w:p>
    <w:p>
      <w:pPr>
        <w:pStyle w:val="Defpara"/>
        <w:spacing w:before="60"/>
      </w:pPr>
      <w:r>
        <w:tab/>
        <w:t>(a)</w:t>
      </w:r>
      <w:r>
        <w:tab/>
        <w:t xml:space="preserve">an employee who works at the mine concerned; </w:t>
      </w:r>
      <w:ins w:id="1644" w:author="svcMRProcess" w:date="2019-05-11T19:06:00Z">
        <w:r>
          <w:t>or</w:t>
        </w:r>
      </w:ins>
    </w:p>
    <w:p>
      <w:pPr>
        <w:pStyle w:val="Defpara"/>
        <w:spacing w:before="60"/>
      </w:pPr>
      <w:r>
        <w:tab/>
        <w:t>(b)</w:t>
      </w:r>
      <w:r>
        <w:tab/>
        <w:t>if the safety and health representative was elected for more than one mine pursuant to a scheme established under section 55A, an employee who works at any such mine; or</w:t>
      </w:r>
    </w:p>
    <w:p>
      <w:pPr>
        <w:pStyle w:val="Defpara"/>
        <w:keepNext/>
        <w:keepLines/>
        <w:spacing w:before="100"/>
      </w:pPr>
      <w:r>
        <w:tab/>
        <w:t>(c)</w:t>
      </w:r>
      <w:r>
        <w:tab/>
        <w:t>if under a scheme referred to in paragraph (b) the safety and health representative was elected for a group of employees, an employee who is a member of the group.</w:t>
      </w:r>
    </w:p>
    <w:p>
      <w:pPr>
        <w:pStyle w:val="Footnotesection"/>
      </w:pPr>
      <w:r>
        <w:tab/>
        <w:t>[Section 59 amended by No. 30 of 1995 s. 64 and 76(4); No. 68 of 2004 s. 59 and 84.]</w:t>
      </w:r>
      <w:del w:id="1645" w:author="svcMRProcess" w:date="2019-05-11T19:06:00Z">
        <w:r>
          <w:delText xml:space="preserve"> </w:delText>
        </w:r>
      </w:del>
    </w:p>
    <w:p>
      <w:pPr>
        <w:pStyle w:val="Heading5"/>
        <w:rPr>
          <w:snapToGrid w:val="0"/>
        </w:rPr>
      </w:pPr>
      <w:bookmarkStart w:id="1646" w:name="_Toc285177709"/>
      <w:bookmarkStart w:id="1647" w:name="_Toc283967311"/>
      <w:r>
        <w:rPr>
          <w:rStyle w:val="CharSectno"/>
        </w:rPr>
        <w:t>60</w:t>
      </w:r>
      <w:r>
        <w:rPr>
          <w:snapToGrid w:val="0"/>
        </w:rPr>
        <w:t>.</w:t>
      </w:r>
      <w:r>
        <w:rPr>
          <w:snapToGrid w:val="0"/>
        </w:rPr>
        <w:tab/>
        <w:t xml:space="preserve">Duties of employers and manager </w:t>
      </w:r>
      <w:del w:id="1648" w:author="svcMRProcess" w:date="2019-05-11T19:06:00Z">
        <w:r>
          <w:rPr>
            <w:snapToGrid w:val="0"/>
          </w:rPr>
          <w:delText>regarding safety and health</w:delText>
        </w:r>
      </w:del>
      <w:ins w:id="1649" w:author="svcMRProcess" w:date="2019-05-11T19:06:00Z">
        <w:r>
          <w:rPr>
            <w:snapToGrid w:val="0"/>
          </w:rPr>
          <w:t>as to</w:t>
        </w:r>
      </w:ins>
      <w:r>
        <w:rPr>
          <w:snapToGrid w:val="0"/>
        </w:rPr>
        <w:t xml:space="preserve"> representatives</w:t>
      </w:r>
      <w:bookmarkEnd w:id="1646"/>
      <w:bookmarkEnd w:id="1647"/>
      <w:del w:id="1650" w:author="svcMRProcess" w:date="2019-05-11T19:06:00Z">
        <w:r>
          <w:rPr>
            <w:snapToGrid w:val="0"/>
          </w:rPr>
          <w:delText xml:space="preserve"> </w:delText>
        </w:r>
      </w:del>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This section also applies in relation to a mine or a part of a mine if —</w:t>
      </w:r>
      <w:del w:id="1651" w:author="svcMRProcess" w:date="2019-05-11T19:06:00Z">
        <w:r>
          <w:delText xml:space="preserve"> </w:delText>
        </w:r>
      </w:del>
    </w:p>
    <w:p>
      <w:pPr>
        <w:pStyle w:val="Indenta"/>
        <w:spacing w:before="100"/>
      </w:pPr>
      <w:r>
        <w:tab/>
        <w:t>(a)</w:t>
      </w:r>
      <w:r>
        <w:tab/>
        <w:t>pursuant to a scheme under section 55A, a safety and health representative has been elected for a group of employees; and</w:t>
      </w:r>
    </w:p>
    <w:p>
      <w:pPr>
        <w:pStyle w:val="Indenta"/>
        <w:spacing w:before="100"/>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w:t>
      </w:r>
      <w:del w:id="1652" w:author="svcMRProcess" w:date="2019-05-11T19:06:00Z">
        <w:r>
          <w:rPr>
            <w:snapToGrid w:val="0"/>
          </w:rPr>
          <w:delText> </w:delText>
        </w:r>
      </w:del>
    </w:p>
    <w:p>
      <w:pPr>
        <w:pStyle w:val="Indenta"/>
        <w:spacing w:before="100"/>
        <w:rPr>
          <w:snapToGrid w:val="0"/>
        </w:rPr>
      </w:pPr>
      <w:r>
        <w:rPr>
          <w:snapToGrid w:val="0"/>
        </w:rPr>
        <w:tab/>
        <w:t>(a)</w:t>
      </w:r>
      <w:r>
        <w:rPr>
          <w:snapToGrid w:val="0"/>
        </w:rPr>
        <w:tab/>
        <w:t>hazards to persons that arise or may arise at the mine; and</w:t>
      </w:r>
    </w:p>
    <w:p>
      <w:pPr>
        <w:pStyle w:val="Indenta"/>
        <w:spacing w:before="100"/>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spacing w:before="100"/>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Where a safety and health representative attends a course of training —</w:t>
      </w:r>
      <w:del w:id="1653" w:author="svcMRProcess" w:date="2019-05-11T19:06:00Z">
        <w:r>
          <w:delText xml:space="preserve"> </w:delText>
        </w:r>
      </w:del>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the employer is liable to pay, to the extent that is prescribed —</w:t>
      </w:r>
      <w:del w:id="1654" w:author="svcMRProcess" w:date="2019-05-11T19:06:00Z">
        <w:r>
          <w:delText xml:space="preserve"> </w:delText>
        </w:r>
      </w:del>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spacing w:before="100"/>
        <w:ind w:left="890" w:hanging="890"/>
      </w:pPr>
      <w:r>
        <w:tab/>
        <w:t>[Section 60 amended by No. 30 of 1995 s. 76(1), (3) and (4); No. 68 of 2004 s. 60; No. 16 of 2008 s. 25.]</w:t>
      </w:r>
      <w:del w:id="1655" w:author="svcMRProcess" w:date="2019-05-11T19:06:00Z">
        <w:r>
          <w:delText xml:space="preserve"> </w:delText>
        </w:r>
      </w:del>
    </w:p>
    <w:p>
      <w:pPr>
        <w:pStyle w:val="Heading5"/>
        <w:spacing w:before="240"/>
        <w:rPr>
          <w:snapToGrid w:val="0"/>
        </w:rPr>
      </w:pPr>
      <w:bookmarkStart w:id="1656" w:name="_Toc285177710"/>
      <w:bookmarkStart w:id="1657" w:name="_Toc283967312"/>
      <w:r>
        <w:rPr>
          <w:rStyle w:val="CharSectno"/>
        </w:rPr>
        <w:t>61</w:t>
      </w:r>
      <w:r>
        <w:rPr>
          <w:snapToGrid w:val="0"/>
        </w:rPr>
        <w:t>.</w:t>
      </w:r>
      <w:r>
        <w:rPr>
          <w:snapToGrid w:val="0"/>
        </w:rPr>
        <w:tab/>
      </w:r>
      <w:del w:id="1658" w:author="svcMRProcess" w:date="2019-05-11T19:06:00Z">
        <w:r>
          <w:rPr>
            <w:snapToGrid w:val="0"/>
          </w:rPr>
          <w:delText>Duties of employers regarding safety and health</w:delText>
        </w:r>
      </w:del>
      <w:ins w:id="1659" w:author="svcMRProcess" w:date="2019-05-11T19:06:00Z">
        <w:r>
          <w:rPr>
            <w:snapToGrid w:val="0"/>
          </w:rPr>
          <w:t>Disclosing sensitive information to</w:t>
        </w:r>
      </w:ins>
      <w:r>
        <w:rPr>
          <w:snapToGrid w:val="0"/>
        </w:rPr>
        <w:t xml:space="preserve"> representatives</w:t>
      </w:r>
      <w:bookmarkEnd w:id="1656"/>
      <w:bookmarkEnd w:id="1657"/>
      <w:del w:id="1660" w:author="svcMRProcess" w:date="2019-05-11T19:06:00Z">
        <w:r>
          <w:rPr>
            <w:snapToGrid w:val="0"/>
          </w:rPr>
          <w:delText xml:space="preserve"> </w:delText>
        </w:r>
      </w:del>
    </w:p>
    <w:p>
      <w:pPr>
        <w:pStyle w:val="Subsection"/>
        <w:spacing w:before="180"/>
        <w:rPr>
          <w:snapToGrid w:val="0"/>
        </w:rPr>
      </w:pPr>
      <w:r>
        <w:rPr>
          <w:snapToGrid w:val="0"/>
        </w:rPr>
        <w:tab/>
        <w:t>(1)</w:t>
      </w:r>
      <w:r>
        <w:rPr>
          <w:snapToGrid w:val="0"/>
        </w:rPr>
        <w:tab/>
        <w:t>An employer at a mine —</w:t>
      </w:r>
      <w:del w:id="1661" w:author="svcMRProcess" w:date="2019-05-11T19:06:00Z">
        <w:r>
          <w:rPr>
            <w:snapToGrid w:val="0"/>
          </w:rPr>
          <w:delText> </w:delText>
        </w:r>
      </w:del>
    </w:p>
    <w:p>
      <w:pPr>
        <w:pStyle w:val="Indenta"/>
        <w:rPr>
          <w:snapToGrid w:val="0"/>
        </w:rPr>
      </w:pPr>
      <w:r>
        <w:rPr>
          <w:snapToGrid w:val="0"/>
        </w:rPr>
        <w:tab/>
        <w:t>(a)</w:t>
      </w:r>
      <w:r>
        <w:rPr>
          <w:snapToGrid w:val="0"/>
        </w:rPr>
        <w:tab/>
        <w:t>must not make available to a safety and health representative any medical information concerning an employee unless —</w:t>
      </w:r>
      <w:del w:id="1662" w:author="svcMRProcess" w:date="2019-05-11T19:06:00Z">
        <w:r>
          <w:rPr>
            <w:snapToGrid w:val="0"/>
          </w:rPr>
          <w:delText> </w:delText>
        </w:r>
      </w:del>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the information is in a form that does not identify, nor permit the identification of, the employee;</w:t>
      </w:r>
      <w:del w:id="1663" w:author="svcMRProcess" w:date="2019-05-11T19:06: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spacing w:before="100"/>
        <w:ind w:left="890" w:hanging="890"/>
      </w:pPr>
      <w:r>
        <w:tab/>
        <w:t>[Section 61 amended by No. 30 of 1995 s. 76(4).]</w:t>
      </w:r>
      <w:del w:id="1664" w:author="svcMRProcess" w:date="2019-05-11T19:06:00Z">
        <w:r>
          <w:delText xml:space="preserve"> </w:delText>
        </w:r>
      </w:del>
    </w:p>
    <w:p>
      <w:pPr>
        <w:pStyle w:val="Heading5"/>
        <w:spacing w:before="240"/>
        <w:rPr>
          <w:snapToGrid w:val="0"/>
        </w:rPr>
      </w:pPr>
      <w:bookmarkStart w:id="1665" w:name="_Toc285177711"/>
      <w:bookmarkStart w:id="1666" w:name="_Toc283967313"/>
      <w:r>
        <w:rPr>
          <w:rStyle w:val="CharSectno"/>
        </w:rPr>
        <w:t>62</w:t>
      </w:r>
      <w:r>
        <w:rPr>
          <w:snapToGrid w:val="0"/>
        </w:rPr>
        <w:t>.</w:t>
      </w:r>
      <w:r>
        <w:rPr>
          <w:snapToGrid w:val="0"/>
        </w:rPr>
        <w:tab/>
        <w:t xml:space="preserve">Regulations </w:t>
      </w:r>
      <w:del w:id="1667" w:author="svcMRProcess" w:date="2019-05-11T19:06:00Z">
        <w:r>
          <w:rPr>
            <w:snapToGrid w:val="0"/>
          </w:rPr>
          <w:delText>regarding</w:delText>
        </w:r>
      </w:del>
      <w:ins w:id="1668" w:author="svcMRProcess" w:date="2019-05-11T19:06:00Z">
        <w:r>
          <w:rPr>
            <w:snapToGrid w:val="0"/>
          </w:rPr>
          <w:t>about</w:t>
        </w:r>
      </w:ins>
      <w:r>
        <w:rPr>
          <w:snapToGrid w:val="0"/>
        </w:rPr>
        <w:t xml:space="preserve"> time off work for </w:t>
      </w:r>
      <w:del w:id="1669" w:author="svcMRProcess" w:date="2019-05-11T19:06:00Z">
        <w:r>
          <w:rPr>
            <w:snapToGrid w:val="0"/>
          </w:rPr>
          <w:delText xml:space="preserve">safety and health </w:delText>
        </w:r>
      </w:del>
      <w:r>
        <w:rPr>
          <w:snapToGrid w:val="0"/>
        </w:rPr>
        <w:t>representatives</w:t>
      </w:r>
      <w:bookmarkEnd w:id="1665"/>
      <w:bookmarkEnd w:id="1666"/>
      <w:del w:id="1670" w:author="svcMRProcess" w:date="2019-05-11T19:06:00Z">
        <w:r>
          <w:rPr>
            <w:snapToGrid w:val="0"/>
          </w:rPr>
          <w:delText xml:space="preserve"> </w:delText>
        </w:r>
      </w:del>
    </w:p>
    <w:p>
      <w:pPr>
        <w:pStyle w:val="Subsection"/>
        <w:spacing w:before="200"/>
        <w:rPr>
          <w:snapToGrid w:val="0"/>
        </w:rPr>
      </w:pPr>
      <w:r>
        <w:rPr>
          <w:snapToGrid w:val="0"/>
        </w:rPr>
        <w:tab/>
        <w:t>(1)</w:t>
      </w:r>
      <w:r>
        <w:rPr>
          <w:snapToGrid w:val="0"/>
        </w:rPr>
        <w:tab/>
        <w:t>The regulations may prescribe the entitlements of a safety and health representative for the purposes of —</w:t>
      </w:r>
      <w:del w:id="1671" w:author="svcMRProcess" w:date="2019-05-11T19:06:00Z">
        <w:r>
          <w:rPr>
            <w:snapToGrid w:val="0"/>
          </w:rPr>
          <w:delText> </w:delText>
        </w:r>
      </w:del>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In subsection (1) —</w:t>
      </w:r>
      <w:del w:id="1672" w:author="svcMRProcess" w:date="2019-05-11T19:06:00Z">
        <w:r>
          <w:delText xml:space="preserve"> </w:delText>
        </w:r>
      </w:del>
    </w:p>
    <w:p>
      <w:pPr>
        <w:pStyle w:val="Defstart"/>
      </w:pPr>
      <w:r>
        <w:rPr>
          <w:b/>
        </w:rPr>
        <w:tab/>
      </w:r>
      <w:r>
        <w:rPr>
          <w:rStyle w:val="CharDefText"/>
        </w:rPr>
        <w:t>entitlements</w:t>
      </w:r>
      <w:r>
        <w:t xml:space="preserve"> means —</w:t>
      </w:r>
      <w:del w:id="1673" w:author="svcMRProcess" w:date="2019-05-11T19:06:00Z">
        <w:r>
          <w:delText xml:space="preserve"> </w:delText>
        </w:r>
      </w:del>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[Section 62 amended by No. 30 of 1995 s. 65 and 76(1) and (4); No. 68 of 2004 s. 61 and 84.]</w:t>
      </w:r>
      <w:del w:id="1674" w:author="svcMRProcess" w:date="2019-05-11T19:06:00Z">
        <w:r>
          <w:delText xml:space="preserve"> </w:delText>
        </w:r>
      </w:del>
    </w:p>
    <w:p>
      <w:pPr>
        <w:pStyle w:val="Heading3"/>
      </w:pPr>
      <w:bookmarkStart w:id="1675" w:name="_Toc192041167"/>
      <w:bookmarkStart w:id="1676" w:name="_Toc196130349"/>
      <w:bookmarkStart w:id="1677" w:name="_Toc196188314"/>
      <w:bookmarkStart w:id="1678" w:name="_Toc196192562"/>
      <w:bookmarkStart w:id="1679" w:name="_Toc197245098"/>
      <w:bookmarkStart w:id="1680" w:name="_Toc197246091"/>
      <w:bookmarkStart w:id="1681" w:name="_Toc197246498"/>
      <w:bookmarkStart w:id="1682" w:name="_Toc197746529"/>
      <w:bookmarkStart w:id="1683" w:name="_Toc197751818"/>
      <w:bookmarkStart w:id="1684" w:name="_Toc197752076"/>
      <w:bookmarkStart w:id="1685" w:name="_Toc198006479"/>
      <w:bookmarkStart w:id="1686" w:name="_Toc200360223"/>
      <w:bookmarkStart w:id="1687" w:name="_Toc232396905"/>
      <w:bookmarkStart w:id="1688" w:name="_Toc247954315"/>
      <w:bookmarkStart w:id="1689" w:name="_Toc268599445"/>
      <w:bookmarkStart w:id="1690" w:name="_Toc272236689"/>
      <w:bookmarkStart w:id="1691" w:name="_Toc274299782"/>
      <w:bookmarkStart w:id="1692" w:name="_Toc278981734"/>
      <w:bookmarkStart w:id="1693" w:name="_Toc280008606"/>
      <w:bookmarkStart w:id="1694" w:name="_Toc280079612"/>
      <w:bookmarkStart w:id="1695" w:name="_Toc283192120"/>
      <w:bookmarkStart w:id="1696" w:name="_Toc283198140"/>
      <w:bookmarkStart w:id="1697" w:name="_Toc283198400"/>
      <w:bookmarkStart w:id="1698" w:name="_Toc284944375"/>
      <w:bookmarkStart w:id="1699" w:name="_Toc284944634"/>
      <w:bookmarkStart w:id="1700" w:name="_Toc285023982"/>
      <w:bookmarkStart w:id="1701" w:name="_Toc285026838"/>
      <w:bookmarkStart w:id="1702" w:name="_Toc285032696"/>
      <w:bookmarkStart w:id="1703" w:name="_Toc285177712"/>
      <w:bookmarkStart w:id="1704" w:name="_Toc283967314"/>
      <w:r>
        <w:rPr>
          <w:rStyle w:val="CharDivNo"/>
        </w:rPr>
        <w:t>Division 2</w:t>
      </w:r>
      <w:r>
        <w:rPr>
          <w:snapToGrid w:val="0"/>
        </w:rPr>
        <w:t> — </w:t>
      </w:r>
      <w:r>
        <w:rPr>
          <w:rStyle w:val="CharDivText"/>
        </w:rPr>
        <w:t>Safety and health committees</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del w:id="1705" w:author="svcMRProcess" w:date="2019-05-11T19:06:00Z">
        <w:r>
          <w:rPr>
            <w:rStyle w:val="CharDivText"/>
          </w:rPr>
          <w:delText xml:space="preserve"> </w:delText>
        </w:r>
      </w:del>
    </w:p>
    <w:p>
      <w:pPr>
        <w:pStyle w:val="Footnoteheading"/>
        <w:rPr>
          <w:snapToGrid w:val="0"/>
        </w:rPr>
      </w:pPr>
      <w:r>
        <w:rPr>
          <w:snapToGrid w:val="0"/>
        </w:rPr>
        <w:tab/>
        <w:t>[Heading amended by No. 57 of 1997 s. 88(1).]</w:t>
      </w:r>
    </w:p>
    <w:p>
      <w:pPr>
        <w:pStyle w:val="Heading5"/>
      </w:pPr>
      <w:bookmarkStart w:id="1706" w:name="_Toc285177713"/>
      <w:bookmarkStart w:id="1707" w:name="_Toc283967315"/>
      <w:r>
        <w:rPr>
          <w:rStyle w:val="CharSectno"/>
        </w:rPr>
        <w:t>62A</w:t>
      </w:r>
      <w:r>
        <w:t>.</w:t>
      </w:r>
      <w:r>
        <w:tab/>
        <w:t>Terms used</w:t>
      </w:r>
      <w:bookmarkEnd w:id="1706"/>
      <w:del w:id="1708" w:author="svcMRProcess" w:date="2019-05-11T19:06:00Z">
        <w:r>
          <w:delText xml:space="preserve"> in this Division</w:delText>
        </w:r>
      </w:del>
      <w:bookmarkEnd w:id="1707"/>
    </w:p>
    <w:p>
      <w:pPr>
        <w:pStyle w:val="Subsection"/>
      </w:pPr>
      <w:r>
        <w:tab/>
        <w:t>(1)</w:t>
      </w:r>
      <w:r>
        <w:tab/>
        <w:t>In this Division —</w:t>
      </w:r>
      <w:del w:id="1709" w:author="svcMRProcess" w:date="2019-05-11T19:06:00Z">
        <w:r>
          <w:delText xml:space="preserve"> </w:delText>
        </w:r>
      </w:del>
    </w:p>
    <w:p>
      <w:pPr>
        <w:pStyle w:val="Defstart"/>
      </w:pPr>
      <w:r>
        <w:rPr>
          <w:b/>
        </w:rPr>
        <w:tab/>
      </w:r>
      <w:r>
        <w:rPr>
          <w:rStyle w:val="CharDefText"/>
        </w:rPr>
        <w:t>allowed period</w:t>
      </w:r>
      <w:r>
        <w:t xml:space="preserve"> means —</w:t>
      </w:r>
      <w:del w:id="1710" w:author="svcMRProcess" w:date="2019-05-11T19:06:00Z">
        <w:r>
          <w:delText xml:space="preserve"> </w:delText>
        </w:r>
      </w:del>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w:t>
      </w:r>
      <w:del w:id="1711" w:author="svcMRProcess" w:date="2019-05-11T19:06:00Z">
        <w:r>
          <w:delText xml:space="preserve"> </w:delText>
        </w:r>
      </w:del>
    </w:p>
    <w:p>
      <w:pPr>
        <w:pStyle w:val="Defpara"/>
      </w:pPr>
      <w:r>
        <w:tab/>
        <w:t>(a)</w:t>
      </w:r>
      <w:r>
        <w:tab/>
        <w:t>the provisions of —</w:t>
      </w:r>
      <w:del w:id="1712" w:author="svcMRProcess" w:date="2019-05-11T19:06:00Z">
        <w:r>
          <w:delText xml:space="preserve"> </w:delText>
        </w:r>
      </w:del>
    </w:p>
    <w:p>
      <w:pPr>
        <w:pStyle w:val="Defsubpara"/>
        <w:keepLines w:val="0"/>
      </w:pPr>
      <w:r>
        <w:tab/>
        <w:t>(i)</w:t>
      </w:r>
      <w:r>
        <w:tab/>
        <w:t>an agreement under section 67B(2); and</w:t>
      </w:r>
    </w:p>
    <w:p>
      <w:pPr>
        <w:pStyle w:val="Defsubpara"/>
        <w:keepLines w:val="0"/>
      </w:pPr>
      <w:r>
        <w:tab/>
        <w:t>(ii)</w:t>
      </w:r>
      <w:r>
        <w:tab/>
        <w:t>section 67B(3);</w:t>
      </w:r>
    </w:p>
    <w:p>
      <w:pPr>
        <w:pStyle w:val="Defpara"/>
        <w:rPr>
          <w:ins w:id="1713" w:author="svcMRProcess" w:date="2019-05-11T19:06:00Z"/>
        </w:rPr>
      </w:pPr>
      <w:ins w:id="1714" w:author="svcMRProcess" w:date="2019-05-11T19:06:00Z">
        <w:r>
          <w:tab/>
        </w:r>
        <w:r>
          <w:tab/>
          <w:t>and</w:t>
        </w:r>
      </w:ins>
    </w:p>
    <w:p>
      <w:pPr>
        <w:pStyle w:val="Defpara"/>
        <w:keepNext/>
      </w:pPr>
      <w:r>
        <w:tab/>
        <w:t>(b)</w:t>
      </w:r>
      <w:r>
        <w:tab/>
        <w:t>the terms of a determination of —</w:t>
      </w:r>
      <w:del w:id="1715" w:author="svcMRProcess" w:date="2019-05-11T19:06:00Z">
        <w:r>
          <w:delText xml:space="preserve"> </w:delText>
        </w:r>
      </w:del>
    </w:p>
    <w:p>
      <w:pPr>
        <w:pStyle w:val="Defsubpara"/>
        <w:keepLines w:val="0"/>
      </w:pPr>
      <w:r>
        <w:tab/>
        <w:t>(i)</w:t>
      </w:r>
      <w:r>
        <w:tab/>
        <w:t>the State mining engineer, under section 67C; or</w:t>
      </w:r>
      <w:del w:id="1716" w:author="svcMRProcess" w:date="2019-05-11T19:06:00Z">
        <w:r>
          <w:delText xml:space="preserve"> </w:delText>
        </w:r>
      </w:del>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1717" w:name="_Toc285177714"/>
      <w:bookmarkStart w:id="1718" w:name="_Toc283967316"/>
      <w:r>
        <w:rPr>
          <w:rStyle w:val="CharSectno"/>
        </w:rPr>
        <w:t>63</w:t>
      </w:r>
      <w:r>
        <w:rPr>
          <w:snapToGrid w:val="0"/>
        </w:rPr>
        <w:t>.</w:t>
      </w:r>
      <w:r>
        <w:rPr>
          <w:snapToGrid w:val="0"/>
        </w:rPr>
        <w:tab/>
        <w:t xml:space="preserve">Functions of </w:t>
      </w:r>
      <w:del w:id="1719" w:author="svcMRProcess" w:date="2019-05-11T19:06:00Z">
        <w:r>
          <w:rPr>
            <w:snapToGrid w:val="0"/>
          </w:rPr>
          <w:delText xml:space="preserve">safety and health </w:delText>
        </w:r>
      </w:del>
      <w:r>
        <w:rPr>
          <w:snapToGrid w:val="0"/>
        </w:rPr>
        <w:t>committees</w:t>
      </w:r>
      <w:bookmarkEnd w:id="1717"/>
      <w:bookmarkEnd w:id="1718"/>
      <w:del w:id="1720" w:author="svcMRProcess" w:date="2019-05-11T19:06:00Z">
        <w:r>
          <w:rPr>
            <w:snapToGrid w:val="0"/>
          </w:rPr>
          <w:delText xml:space="preserve"> </w:delText>
        </w:r>
      </w:del>
    </w:p>
    <w:p>
      <w:pPr>
        <w:pStyle w:val="Subsection"/>
      </w:pPr>
      <w:r>
        <w:tab/>
        <w:t>(1)</w:t>
      </w:r>
      <w:r>
        <w:tab/>
        <w:t>In this section —</w:t>
      </w:r>
      <w:del w:id="1721" w:author="svcMRProcess" w:date="2019-05-11T19:06:00Z">
        <w:r>
          <w:delText xml:space="preserve"> </w:delText>
        </w:r>
      </w:del>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w:t>
      </w:r>
      <w:del w:id="1722" w:author="svcMRProcess" w:date="2019-05-11T19:06:00Z">
        <w:r>
          <w:rPr>
            <w:snapToGrid w:val="0"/>
          </w:rPr>
          <w:delText> </w:delText>
        </w:r>
      </w:del>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[Section 63 amended by No. 30 of 1995 s. 76(2), (3) and (4); No. 68 of 2004 s. 63.]</w:t>
      </w:r>
      <w:del w:id="1723" w:author="svcMRProcess" w:date="2019-05-11T19:06:00Z">
        <w:r>
          <w:delText xml:space="preserve"> </w:delText>
        </w:r>
      </w:del>
    </w:p>
    <w:p>
      <w:pPr>
        <w:pStyle w:val="Heading5"/>
      </w:pPr>
      <w:bookmarkStart w:id="1724" w:name="_Toc283967317"/>
      <w:bookmarkStart w:id="1725" w:name="_Toc285177715"/>
      <w:r>
        <w:rPr>
          <w:rStyle w:val="CharSectno"/>
        </w:rPr>
        <w:t>64</w:t>
      </w:r>
      <w:r>
        <w:t>.</w:t>
      </w:r>
      <w:r>
        <w:tab/>
      </w:r>
      <w:del w:id="1726" w:author="svcMRProcess" w:date="2019-05-11T19:06:00Z">
        <w:r>
          <w:delText>Employees to appoint</w:delText>
        </w:r>
      </w:del>
      <w:ins w:id="1727" w:author="svcMRProcess" w:date="2019-05-11T19:06:00Z">
        <w:r>
          <w:t>Appointing employees’</w:t>
        </w:r>
      </w:ins>
      <w:r>
        <w:t xml:space="preserve"> representatives</w:t>
      </w:r>
      <w:bookmarkEnd w:id="1724"/>
      <w:ins w:id="1728" w:author="svcMRProcess" w:date="2019-05-11T19:06:00Z">
        <w:r>
          <w:t xml:space="preserve"> to committees</w:t>
        </w:r>
      </w:ins>
      <w:bookmarkEnd w:id="1725"/>
    </w:p>
    <w:p>
      <w:pPr>
        <w:pStyle w:val="Subsection"/>
      </w:pPr>
      <w:r>
        <w:tab/>
      </w:r>
      <w:r>
        <w:tab/>
        <w:t>Whenever required for the purpose of making an agreement under section 67B(2) or 67D(1) in respect of a mine, the employees who work at the mine are to appoint, from amongst their number, one or more employees —</w:t>
      </w:r>
      <w:del w:id="1729" w:author="svcMRProcess" w:date="2019-05-11T19:06:00Z">
        <w:r>
          <w:delText xml:space="preserve"> </w:delText>
        </w:r>
      </w:del>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1730" w:name="_Toc285177716"/>
      <w:bookmarkStart w:id="1731" w:name="_Toc283967318"/>
      <w:r>
        <w:rPr>
          <w:rStyle w:val="CharSectno"/>
        </w:rPr>
        <w:t>65</w:t>
      </w:r>
      <w:r>
        <w:t>.</w:t>
      </w:r>
      <w:r>
        <w:tab/>
        <w:t xml:space="preserve">Obligation of employer to establish </w:t>
      </w:r>
      <w:del w:id="1732" w:author="svcMRProcess" w:date="2019-05-11T19:06:00Z">
        <w:r>
          <w:delText xml:space="preserve">a safety and health </w:delText>
        </w:r>
      </w:del>
      <w:r>
        <w:t>committee</w:t>
      </w:r>
      <w:bookmarkEnd w:id="1730"/>
      <w:bookmarkEnd w:id="1731"/>
      <w:del w:id="1733" w:author="svcMRProcess" w:date="2019-05-11T19:06:00Z">
        <w:r>
          <w:delText xml:space="preserve"> </w:delText>
        </w:r>
      </w:del>
    </w:p>
    <w:p>
      <w:pPr>
        <w:pStyle w:val="Subsection"/>
        <w:rPr>
          <w:snapToGrid w:val="0"/>
        </w:rPr>
      </w:pPr>
      <w:r>
        <w:tab/>
        <w:t>(1)</w:t>
      </w:r>
      <w:r>
        <w:tab/>
      </w:r>
      <w:r>
        <w:rPr>
          <w:snapToGrid w:val="0"/>
        </w:rPr>
        <w:t>An employer must, in accordance with the prescribed requirements, establish a safety and health committee for a mine within the allowed period after —</w:t>
      </w:r>
      <w:del w:id="1734" w:author="svcMRProcess" w:date="2019-05-11T19:06:00Z">
        <w:r>
          <w:rPr>
            <w:snapToGrid w:val="0"/>
          </w:rPr>
          <w:delText> </w:delText>
        </w:r>
      </w:del>
    </w:p>
    <w:p>
      <w:pPr>
        <w:pStyle w:val="Indenta"/>
        <w:rPr>
          <w:snapToGrid w:val="0"/>
        </w:rPr>
      </w:pPr>
      <w:r>
        <w:tab/>
        <w:t>(a)</w:t>
      </w:r>
      <w:r>
        <w:tab/>
      </w:r>
      <w:r>
        <w:rPr>
          <w:snapToGrid w:val="0"/>
        </w:rPr>
        <w:t>the coming into operation of a regulation requiring the employer to do so;</w:t>
      </w:r>
      <w:ins w:id="1735" w:author="svcMRProcess" w:date="2019-05-11T19:06:00Z">
        <w:r>
          <w:rPr>
            <w:snapToGrid w:val="0"/>
          </w:rPr>
          <w:t xml:space="preserve"> or</w:t>
        </w:r>
      </w:ins>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1736" w:name="_Toc285177717"/>
      <w:bookmarkStart w:id="1737" w:name="_Toc283967319"/>
      <w:del w:id="1738" w:author="svcMRProcess" w:date="2019-05-11T19:06:00Z">
        <w:r>
          <w:rPr>
            <w:rStyle w:val="CharSectno"/>
          </w:rPr>
          <w:delText>66</w:delText>
        </w:r>
        <w:r>
          <w:delText>.</w:delText>
        </w:r>
        <w:r>
          <w:tab/>
          <w:delText>Request for establishment of safety and health</w:delText>
        </w:r>
      </w:del>
      <w:ins w:id="1739" w:author="svcMRProcess" w:date="2019-05-11T19:06:00Z">
        <w:r>
          <w:rPr>
            <w:rStyle w:val="CharSectno"/>
          </w:rPr>
          <w:t>66</w:t>
        </w:r>
        <w:r>
          <w:t>.</w:t>
        </w:r>
        <w:r>
          <w:tab/>
          <w:t>Employee may request employer to establish</w:t>
        </w:r>
      </w:ins>
      <w:r>
        <w:t xml:space="preserve"> committee</w:t>
      </w:r>
      <w:bookmarkEnd w:id="1736"/>
      <w:bookmarkEnd w:id="1737"/>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If a request is made under subsection (1), the employer must within 21 days after the request is received either —</w:t>
      </w:r>
      <w:del w:id="1740" w:author="svcMRProcess" w:date="2019-05-11T19:06:00Z">
        <w:r>
          <w:rPr>
            <w:snapToGrid w:val="0"/>
          </w:rPr>
          <w:delText xml:space="preserve"> </w:delText>
        </w:r>
      </w:del>
    </w:p>
    <w:p>
      <w:pPr>
        <w:pStyle w:val="Indenta"/>
        <w:rPr>
          <w:snapToGrid w:val="0"/>
        </w:rPr>
      </w:pPr>
      <w:r>
        <w:rPr>
          <w:snapToGrid w:val="0"/>
        </w:rPr>
        <w:tab/>
        <w:t>(a)</w:t>
      </w:r>
      <w:r>
        <w:rPr>
          <w:snapToGrid w:val="0"/>
        </w:rPr>
        <w:tab/>
        <w:t>notify —</w:t>
      </w:r>
      <w:del w:id="1741" w:author="svcMRProcess" w:date="2019-05-11T19:06:00Z">
        <w:r>
          <w:rPr>
            <w:snapToGrid w:val="0"/>
          </w:rPr>
          <w:delText xml:space="preserve"> </w:delText>
        </w:r>
      </w:del>
    </w:p>
    <w:p>
      <w:pPr>
        <w:pStyle w:val="Indenti"/>
        <w:rPr>
          <w:snapToGrid w:val="0"/>
        </w:rPr>
      </w:pPr>
      <w:r>
        <w:tab/>
        <w:t>(i)</w:t>
      </w:r>
      <w:r>
        <w:tab/>
      </w:r>
      <w:r>
        <w:rPr>
          <w:snapToGrid w:val="0"/>
        </w:rPr>
        <w:t>the employee who made the request; and</w:t>
      </w:r>
      <w:del w:id="1742" w:author="svcMRProcess" w:date="2019-05-11T19:06:00Z">
        <w:r>
          <w:rPr>
            <w:snapToGrid w:val="0"/>
          </w:rPr>
          <w:delText xml:space="preserve"> </w:delText>
        </w:r>
      </w:del>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keepNext/>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1743" w:name="_Toc285177718"/>
      <w:bookmarkStart w:id="1744" w:name="_Toc283967320"/>
      <w:r>
        <w:rPr>
          <w:rStyle w:val="CharSectno"/>
        </w:rPr>
        <w:t>67</w:t>
      </w:r>
      <w:r>
        <w:t>.</w:t>
      </w:r>
      <w:r>
        <w:tab/>
        <w:t>Referral of question to State mining engineer</w:t>
      </w:r>
      <w:bookmarkEnd w:id="1743"/>
      <w:bookmarkEnd w:id="1744"/>
    </w:p>
    <w:p>
      <w:pPr>
        <w:pStyle w:val="Subsection"/>
        <w:spacing w:before="120"/>
      </w:pPr>
      <w:r>
        <w:tab/>
        <w:t>(1)</w:t>
      </w:r>
      <w:r>
        <w:tab/>
        <w:t>If —</w:t>
      </w:r>
      <w:del w:id="1745" w:author="svcMRProcess" w:date="2019-05-11T19:06:00Z">
        <w:r>
          <w:delText xml:space="preserve"> </w:delText>
        </w:r>
      </w:del>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The employer must give notice of a referral under this section to —</w:t>
      </w:r>
      <w:del w:id="1746" w:author="svcMRProcess" w:date="2019-05-11T19:06:00Z">
        <w:r>
          <w:rPr>
            <w:snapToGrid w:val="0"/>
          </w:rPr>
          <w:delText xml:space="preserve"> </w:delText>
        </w:r>
      </w:del>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The State mining engineer is to —</w:t>
      </w:r>
      <w:del w:id="1747" w:author="svcMRProcess" w:date="2019-05-11T19:06:00Z">
        <w:r>
          <w:rPr>
            <w:snapToGrid w:val="0"/>
          </w:rPr>
          <w:delText xml:space="preserve"> </w:delText>
        </w:r>
      </w:del>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1748" w:name="_Toc285177719"/>
      <w:bookmarkStart w:id="1749" w:name="_Toc283967321"/>
      <w:r>
        <w:rPr>
          <w:rStyle w:val="CharSectno"/>
        </w:rPr>
        <w:t>67A</w:t>
      </w:r>
      <w:r>
        <w:t>.</w:t>
      </w:r>
      <w:r>
        <w:tab/>
        <w:t xml:space="preserve">Employer may establish </w:t>
      </w:r>
      <w:del w:id="1750" w:author="svcMRProcess" w:date="2019-05-11T19:06:00Z">
        <w:r>
          <w:delText xml:space="preserve">a safety and health </w:delText>
        </w:r>
      </w:del>
      <w:r>
        <w:t>committee</w:t>
      </w:r>
      <w:bookmarkEnd w:id="1748"/>
      <w:bookmarkEnd w:id="1749"/>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w:t>
      </w:r>
      <w:del w:id="1751" w:author="svcMRProcess" w:date="2019-05-11T19:06:00Z">
        <w:r>
          <w:delText xml:space="preserve"> </w:delText>
        </w:r>
      </w:del>
    </w:p>
    <w:p>
      <w:pPr>
        <w:pStyle w:val="Indenta"/>
      </w:pPr>
      <w:r>
        <w:tab/>
        <w:t>(a)</w:t>
      </w:r>
      <w:r>
        <w:tab/>
        <w:t>a regulation referred to in section 65(1)(a) has not come into operation;</w:t>
      </w:r>
      <w:ins w:id="1752" w:author="svcMRProcess" w:date="2019-05-11T19:06:00Z">
        <w:r>
          <w:t xml:space="preserve"> or</w:t>
        </w:r>
      </w:ins>
    </w:p>
    <w:p>
      <w:pPr>
        <w:pStyle w:val="Indenta"/>
        <w:spacing w:before="60"/>
      </w:pPr>
      <w:r>
        <w:tab/>
        <w:t>(b)</w:t>
      </w:r>
      <w:r>
        <w:tab/>
        <w:t>a notice referred to in section 65(1)(b) has not been served on the employer; or</w:t>
      </w:r>
    </w:p>
    <w:p>
      <w:pPr>
        <w:pStyle w:val="Indenta"/>
        <w:spacing w:before="60"/>
      </w:pPr>
      <w:r>
        <w:tab/>
        <w:t>(c)</w:t>
      </w:r>
      <w:r>
        <w:tab/>
        <w:t>a request has not been made under section 66(1),</w:t>
      </w:r>
    </w:p>
    <w:p>
      <w:pPr>
        <w:pStyle w:val="Subsection"/>
        <w:spacing w:before="100"/>
      </w:pPr>
      <w:r>
        <w:tab/>
      </w:r>
      <w:r>
        <w:tab/>
        <w:t>in respect of the mine.</w:t>
      </w:r>
    </w:p>
    <w:p>
      <w:pPr>
        <w:pStyle w:val="Footnotesection"/>
        <w:spacing w:before="100"/>
        <w:ind w:left="890" w:hanging="890"/>
      </w:pPr>
      <w:r>
        <w:tab/>
        <w:t>[Section 67A inserted by No. 68 of 2004 s. 64.]</w:t>
      </w:r>
    </w:p>
    <w:p>
      <w:pPr>
        <w:pStyle w:val="Heading5"/>
        <w:spacing w:before="200"/>
      </w:pPr>
      <w:bookmarkStart w:id="1753" w:name="_Toc285177720"/>
      <w:bookmarkStart w:id="1754" w:name="_Toc283967322"/>
      <w:r>
        <w:rPr>
          <w:rStyle w:val="CharSectno"/>
        </w:rPr>
        <w:t>67B</w:t>
      </w:r>
      <w:r>
        <w:t>.</w:t>
      </w:r>
      <w:r>
        <w:tab/>
        <w:t xml:space="preserve">How </w:t>
      </w:r>
      <w:del w:id="1755" w:author="svcMRProcess" w:date="2019-05-11T19:06:00Z">
        <w:r>
          <w:delText xml:space="preserve">safety and health </w:delText>
        </w:r>
      </w:del>
      <w:r>
        <w:t>committee to be constituted</w:t>
      </w:r>
      <w:bookmarkEnd w:id="1753"/>
      <w:bookmarkEnd w:id="1754"/>
    </w:p>
    <w:p>
      <w:pPr>
        <w:pStyle w:val="Subsection"/>
        <w:spacing w:before="140"/>
      </w:pPr>
      <w:r>
        <w:tab/>
        <w:t>(1)</w:t>
      </w:r>
      <w:r>
        <w:tab/>
        <w:t>In this section —</w:t>
      </w:r>
      <w:del w:id="1756" w:author="svcMRProcess" w:date="2019-05-11T19:06:00Z">
        <w:r>
          <w:delText xml:space="preserve"> </w:delText>
        </w:r>
      </w:del>
    </w:p>
    <w:p>
      <w:pPr>
        <w:pStyle w:val="Defstart"/>
      </w:pPr>
      <w:r>
        <w:rPr>
          <w:b/>
        </w:rPr>
        <w:tab/>
      </w:r>
      <w:r>
        <w:rPr>
          <w:rStyle w:val="CharDefText"/>
        </w:rPr>
        <w:t>mine</w:t>
      </w:r>
      <w:r>
        <w:t>, where an agreement under section 67D applies, includes 2 or more mines.</w:t>
      </w:r>
    </w:p>
    <w:p>
      <w:pPr>
        <w:pStyle w:val="Subsection"/>
        <w:spacing w:before="140"/>
      </w:pPr>
      <w:r>
        <w:tab/>
        <w:t>(2)</w:t>
      </w:r>
      <w:r>
        <w:tab/>
        <w:t>Subject to subsection (3), the composition, and the manner in which persons become members, of a safety and health committee for a mine are to be determined by agreement in writing between —</w:t>
      </w:r>
      <w:del w:id="1757" w:author="svcMRProcess" w:date="2019-05-11T19:06:00Z">
        <w:r>
          <w:delText xml:space="preserve"> </w:delText>
        </w:r>
      </w:del>
    </w:p>
    <w:p>
      <w:pPr>
        <w:pStyle w:val="Indenta"/>
        <w:spacing w:before="60"/>
      </w:pPr>
      <w:r>
        <w:tab/>
        <w:t>(a)</w:t>
      </w:r>
      <w:r>
        <w:tab/>
        <w:t>the employer or employers at the mine;</w:t>
      </w:r>
      <w:ins w:id="1758" w:author="svcMRProcess" w:date="2019-05-11T19:06:00Z">
        <w:r>
          <w:t xml:space="preserve"> and</w:t>
        </w:r>
      </w:ins>
    </w:p>
    <w:p>
      <w:pPr>
        <w:pStyle w:val="Indenta"/>
        <w:spacing w:before="60"/>
      </w:pPr>
      <w:r>
        <w:tab/>
        <w:t>(b)</w:t>
      </w:r>
      <w:r>
        <w:tab/>
        <w:t>any safety and health representative for the mine; and</w:t>
      </w:r>
    </w:p>
    <w:p>
      <w:pPr>
        <w:pStyle w:val="Indenta"/>
        <w:spacing w:before="60"/>
      </w:pPr>
      <w:r>
        <w:tab/>
        <w:t>(c)</w:t>
      </w:r>
      <w:r>
        <w:tab/>
        <w:t>the employees appointed under section 64 in respect of the mine.</w:t>
      </w:r>
    </w:p>
    <w:p>
      <w:pPr>
        <w:pStyle w:val="Subsection"/>
        <w:spacing w:before="140"/>
      </w:pPr>
      <w:r>
        <w:tab/>
        <w:t>(3)</w:t>
      </w:r>
      <w:r>
        <w:tab/>
        <w:t>At least one half of the members of a safety and health committee for a mine must be persons each of whom is —</w:t>
      </w:r>
      <w:del w:id="1759" w:author="svcMRProcess" w:date="2019-05-11T19:06:00Z">
        <w:r>
          <w:delText xml:space="preserve"> </w:delText>
        </w:r>
      </w:del>
    </w:p>
    <w:p>
      <w:pPr>
        <w:pStyle w:val="Indenta"/>
        <w:spacing w:before="60"/>
      </w:pPr>
      <w:r>
        <w:tab/>
        <w:t>(a)</w:t>
      </w:r>
      <w:r>
        <w:tab/>
        <w:t>a safety and health representative for the mine; or</w:t>
      </w:r>
    </w:p>
    <w:p>
      <w:pPr>
        <w:pStyle w:val="Indenta"/>
        <w:spacing w:before="60"/>
      </w:pPr>
      <w:r>
        <w:tab/>
        <w:t>(b)</w:t>
      </w:r>
      <w:r>
        <w:tab/>
        <w:t>an employee who works at the mine and holds office as a member representing other employees.</w:t>
      </w:r>
    </w:p>
    <w:p>
      <w:pPr>
        <w:pStyle w:val="Footnotesection"/>
        <w:spacing w:before="100"/>
        <w:ind w:left="890" w:hanging="890"/>
      </w:pPr>
      <w:r>
        <w:tab/>
        <w:t>[Section 67B inserted by No. 68 of 2004 s. 64.]</w:t>
      </w:r>
    </w:p>
    <w:p>
      <w:pPr>
        <w:pStyle w:val="Heading5"/>
        <w:spacing w:before="200"/>
      </w:pPr>
      <w:bookmarkStart w:id="1760" w:name="_Toc283967323"/>
      <w:bookmarkStart w:id="1761" w:name="_Toc285177721"/>
      <w:r>
        <w:rPr>
          <w:rStyle w:val="CharSectno"/>
        </w:rPr>
        <w:t>67C</w:t>
      </w:r>
      <w:r>
        <w:t>.</w:t>
      </w:r>
      <w:r>
        <w:tab/>
        <w:t xml:space="preserve">State mining engineer may </w:t>
      </w:r>
      <w:del w:id="1762" w:author="svcMRProcess" w:date="2019-05-11T19:06:00Z">
        <w:r>
          <w:delText>make determination in certain cases</w:delText>
        </w:r>
      </w:del>
      <w:bookmarkEnd w:id="1760"/>
      <w:ins w:id="1763" w:author="svcMRProcess" w:date="2019-05-11T19:06:00Z">
        <w:r>
          <w:t>determine matters for s. 67B</w:t>
        </w:r>
      </w:ins>
      <w:bookmarkEnd w:id="1761"/>
    </w:p>
    <w:p>
      <w:pPr>
        <w:pStyle w:val="Subsection"/>
        <w:spacing w:before="140"/>
      </w:pPr>
      <w:r>
        <w:tab/>
        <w:t>(1)</w:t>
      </w:r>
      <w:r>
        <w:tab/>
        <w:t>This section applies if —</w:t>
      </w:r>
      <w:del w:id="1764" w:author="svcMRProcess" w:date="2019-05-11T19:06:00Z">
        <w:r>
          <w:delText xml:space="preserve"> </w:delText>
        </w:r>
      </w:del>
    </w:p>
    <w:p>
      <w:pPr>
        <w:pStyle w:val="Indenta"/>
        <w:spacing w:before="60"/>
      </w:pPr>
      <w:r>
        <w:tab/>
        <w:t>(a)</w:t>
      </w:r>
      <w:r>
        <w:tab/>
        <w:t>a consultation party considers that discussions for the purpose of making an agreement under section 67B —</w:t>
      </w:r>
      <w:del w:id="1765" w:author="svcMRProcess" w:date="2019-05-11T19:06:00Z">
        <w:r>
          <w:delText xml:space="preserve"> </w:delText>
        </w:r>
      </w:del>
    </w:p>
    <w:p>
      <w:pPr>
        <w:pStyle w:val="Indenti"/>
        <w:spacing w:before="60"/>
      </w:pPr>
      <w:r>
        <w:tab/>
        <w:t>(i)</w:t>
      </w:r>
      <w:r>
        <w:tab/>
        <w:t>cannot commence or continue because there are no employees appointed under section 64 in respect of the mine concerned;</w:t>
      </w:r>
      <w:ins w:id="1766" w:author="svcMRProcess" w:date="2019-05-11T19:06:00Z">
        <w:r>
          <w:t xml:space="preserve"> or</w:t>
        </w:r>
      </w:ins>
    </w:p>
    <w:p>
      <w:pPr>
        <w:pStyle w:val="Indenti"/>
      </w:pPr>
      <w:r>
        <w:tab/>
        <w:t>(ii)</w:t>
      </w:r>
      <w:r>
        <w:tab/>
        <w:t>have not been commenced or continued in good faith by any party;</w:t>
      </w:r>
      <w:ins w:id="1767" w:author="svcMRProcess" w:date="2019-05-11T19:06:00Z">
        <w:r>
          <w:t xml:space="preserve"> or</w:t>
        </w:r>
      </w:ins>
    </w:p>
    <w:p>
      <w:pPr>
        <w:pStyle w:val="Indenti"/>
      </w:pPr>
      <w:r>
        <w:tab/>
        <w:t>(iii)</w:t>
      </w:r>
      <w:r>
        <w:tab/>
        <w:t>are being unreasonably delayed; or</w:t>
      </w:r>
      <w:del w:id="1768" w:author="svcMRProcess" w:date="2019-05-11T19:06:00Z">
        <w:r>
          <w:delText xml:space="preserve"> </w:delText>
        </w:r>
      </w:del>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The employer or other consultation party may refer to the State mining engineer for determination —</w:t>
      </w:r>
      <w:del w:id="1769" w:author="svcMRProcess" w:date="2019-05-11T19:06:00Z">
        <w:r>
          <w:delText xml:space="preserve"> </w:delText>
        </w:r>
      </w:del>
    </w:p>
    <w:p>
      <w:pPr>
        <w:pStyle w:val="Indenta"/>
      </w:pPr>
      <w:r>
        <w:tab/>
        <w:t>(a)</w:t>
      </w:r>
      <w:r>
        <w:tab/>
        <w:t>the matters that are required to be settled by agreement under section 67B; or</w:t>
      </w:r>
      <w:del w:id="1770" w:author="svcMRProcess" w:date="2019-05-11T19:06:00Z">
        <w:r>
          <w:delText xml:space="preserve"> </w:delText>
        </w:r>
      </w:del>
    </w:p>
    <w:p>
      <w:pPr>
        <w:pStyle w:val="Indenta"/>
      </w:pPr>
      <w:r>
        <w:tab/>
        <w:t>(b)</w:t>
      </w:r>
      <w:r>
        <w:tab/>
        <w:t>any particular matter mentioned in paragraph (a) on which the parties cannot agree.</w:t>
      </w:r>
    </w:p>
    <w:p>
      <w:pPr>
        <w:pStyle w:val="Subsection"/>
      </w:pPr>
      <w:r>
        <w:tab/>
        <w:t>(3)</w:t>
      </w:r>
      <w:r>
        <w:tab/>
        <w:t>On such a referral, the State mining engineer is to —</w:t>
      </w:r>
      <w:del w:id="1771" w:author="svcMRProcess" w:date="2019-05-11T19:06:00Z">
        <w:r>
          <w:delText xml:space="preserve"> </w:delText>
        </w:r>
      </w:del>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1772" w:name="_Toc285177722"/>
      <w:bookmarkStart w:id="1773" w:name="_Toc283967324"/>
      <w:r>
        <w:rPr>
          <w:rStyle w:val="CharSectno"/>
        </w:rPr>
        <w:t>67D</w:t>
      </w:r>
      <w:r>
        <w:t>.</w:t>
      </w:r>
      <w:r>
        <w:tab/>
      </w:r>
      <w:del w:id="1774" w:author="svcMRProcess" w:date="2019-05-11T19:06:00Z">
        <w:r>
          <w:delText>Functions of committee</w:delText>
        </w:r>
      </w:del>
      <w:ins w:id="1775" w:author="svcMRProcess" w:date="2019-05-11T19:06:00Z">
        <w:r>
          <w:t>Committee</w:t>
        </w:r>
      </w:ins>
      <w:r>
        <w:t xml:space="preserve"> may cover more than one mine</w:t>
      </w:r>
      <w:bookmarkEnd w:id="1772"/>
      <w:bookmarkEnd w:id="1773"/>
    </w:p>
    <w:p>
      <w:pPr>
        <w:pStyle w:val="Subsection"/>
        <w:keepNext/>
        <w:keepLines/>
      </w:pPr>
      <w:r>
        <w:tab/>
        <w:t>(1)</w:t>
      </w:r>
      <w:r>
        <w:tab/>
        <w:t>If —</w:t>
      </w:r>
      <w:del w:id="1776" w:author="svcMRProcess" w:date="2019-05-11T19:06:00Z">
        <w:r>
          <w:delText xml:space="preserve"> </w:delText>
        </w:r>
      </w:del>
    </w:p>
    <w:p>
      <w:pPr>
        <w:pStyle w:val="Indenta"/>
      </w:pPr>
      <w:r>
        <w:tab/>
        <w:t>(a)</w:t>
      </w:r>
      <w:r>
        <w:tab/>
        <w:t>an employer —</w:t>
      </w:r>
      <w:del w:id="1777" w:author="svcMRProcess" w:date="2019-05-11T19:06:00Z">
        <w:r>
          <w:delText xml:space="preserve"> </w:delText>
        </w:r>
      </w:del>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keepNext/>
      </w:pPr>
      <w:r>
        <w:tab/>
        <w:t>(b)</w:t>
      </w:r>
      <w:r>
        <w:tab/>
        <w:t>a safety and health committee has not been established for one or more of those mines,</w:t>
      </w:r>
    </w:p>
    <w:p>
      <w:pPr>
        <w:pStyle w:val="Subsection"/>
        <w:spacing w:before="120"/>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For the purposes of subsection (1) the parties concerned are —</w:t>
      </w:r>
      <w:del w:id="1778" w:author="svcMRProcess" w:date="2019-05-11T19:06:00Z">
        <w:r>
          <w:delText xml:space="preserve"> </w:delText>
        </w:r>
      </w:del>
    </w:p>
    <w:p>
      <w:pPr>
        <w:pStyle w:val="Indenta"/>
      </w:pPr>
      <w:r>
        <w:tab/>
        <w:t>(a)</w:t>
      </w:r>
      <w:r>
        <w:tab/>
        <w:t>the employer or employers at;</w:t>
      </w:r>
      <w:ins w:id="1779" w:author="svcMRProcess" w:date="2019-05-11T19:06:00Z">
        <w:r>
          <w:t xml:space="preserve"> and</w:t>
        </w:r>
      </w:ins>
    </w:p>
    <w:p>
      <w:pPr>
        <w:pStyle w:val="Indenta"/>
      </w:pPr>
      <w:r>
        <w:tab/>
        <w:t>(b)</w:t>
      </w:r>
      <w:r>
        <w:tab/>
        <w:t>any safety and health representative for; and</w:t>
      </w:r>
    </w:p>
    <w:p>
      <w:pPr>
        <w:pStyle w:val="Indenta"/>
      </w:pPr>
      <w:r>
        <w:tab/>
        <w:t>(c)</w:t>
      </w:r>
      <w:r>
        <w:tab/>
        <w:t>the employees appointed under section 64 in respect of,</w:t>
      </w:r>
    </w:p>
    <w:p>
      <w:pPr>
        <w:pStyle w:val="Subsection"/>
        <w:spacing w:before="120"/>
      </w:pPr>
      <w:r>
        <w:tab/>
      </w:r>
      <w:r>
        <w:tab/>
        <w:t>any mine to which subsection (1)(b) applies.</w:t>
      </w:r>
    </w:p>
    <w:p>
      <w:pPr>
        <w:pStyle w:val="Subsection"/>
      </w:pPr>
      <w:r>
        <w:tab/>
        <w:t>(3)</w:t>
      </w:r>
      <w:r>
        <w:tab/>
        <w:t>An agreement under subsection (1) may provide —</w:t>
      </w:r>
      <w:del w:id="1780" w:author="svcMRProcess" w:date="2019-05-11T19:06:00Z">
        <w:r>
          <w:delText xml:space="preserve"> </w:delText>
        </w:r>
      </w:del>
    </w:p>
    <w:p>
      <w:pPr>
        <w:pStyle w:val="Indenta"/>
      </w:pPr>
      <w:r>
        <w:tab/>
        <w:t>(a)</w:t>
      </w:r>
      <w:r>
        <w:tab/>
        <w:t>for the establishment of a safety and health committee to perform functions in relation to more than one mine; and</w:t>
      </w:r>
    </w:p>
    <w:p>
      <w:pPr>
        <w:pStyle w:val="Indenta"/>
      </w:pPr>
      <w:r>
        <w:tab/>
        <w:t>(b)</w:t>
      </w:r>
      <w:r>
        <w:tab/>
        <w:t>for that committee to have subcommittees for each mine —</w:t>
      </w:r>
      <w:del w:id="1781" w:author="svcMRProcess" w:date="2019-05-11T19:06:00Z">
        <w:r>
          <w:delText xml:space="preserve"> </w:delText>
        </w:r>
      </w:del>
    </w:p>
    <w:p>
      <w:pPr>
        <w:pStyle w:val="Indenti"/>
      </w:pPr>
      <w:r>
        <w:tab/>
        <w:t>(i)</w:t>
      </w:r>
      <w:r>
        <w:tab/>
        <w:t>to advise the committee on the performance of its functions in relation to that mine; and</w:t>
      </w:r>
      <w:del w:id="1782" w:author="svcMRProcess" w:date="2019-05-11T19:06:00Z">
        <w:r>
          <w:delText xml:space="preserve"> </w:delText>
        </w:r>
      </w:del>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1783" w:name="_Toc285177723"/>
      <w:bookmarkStart w:id="1784" w:name="_Toc283967325"/>
      <w:r>
        <w:rPr>
          <w:rStyle w:val="CharSectno"/>
        </w:rPr>
        <w:t>67E</w:t>
      </w:r>
      <w:r>
        <w:t>.</w:t>
      </w:r>
      <w:r>
        <w:tab/>
      </w:r>
      <w:del w:id="1785" w:author="svcMRProcess" w:date="2019-05-11T19:06:00Z">
        <w:r>
          <w:delText>Amendment of</w:delText>
        </w:r>
      </w:del>
      <w:ins w:id="1786" w:author="svcMRProcess" w:date="2019-05-11T19:06:00Z">
        <w:r>
          <w:t>Varying s. 67B</w:t>
        </w:r>
      </w:ins>
      <w:r>
        <w:t xml:space="preserve"> agreement </w:t>
      </w:r>
      <w:del w:id="1787" w:author="svcMRProcess" w:date="2019-05-11T19:06:00Z">
        <w:r>
          <w:delText>and</w:delText>
        </w:r>
      </w:del>
      <w:ins w:id="1788" w:author="svcMRProcess" w:date="2019-05-11T19:06:00Z">
        <w:r>
          <w:t>etc.,</w:t>
        </w:r>
      </w:ins>
      <w:r>
        <w:t xml:space="preserve"> abolition of committee</w:t>
      </w:r>
      <w:bookmarkEnd w:id="1783"/>
      <w:bookmarkEnd w:id="1784"/>
    </w:p>
    <w:p>
      <w:pPr>
        <w:pStyle w:val="Subsection"/>
      </w:pPr>
      <w:r>
        <w:tab/>
        <w:t>(1)</w:t>
      </w:r>
      <w:r>
        <w:tab/>
        <w:t>In this section —</w:t>
      </w:r>
      <w:del w:id="1789" w:author="svcMRProcess" w:date="2019-05-11T19:06:00Z">
        <w:r>
          <w:delText xml:space="preserve"> </w:delText>
        </w:r>
      </w:del>
    </w:p>
    <w:p>
      <w:pPr>
        <w:pStyle w:val="Defstart"/>
      </w:pPr>
      <w:r>
        <w:rPr>
          <w:b/>
        </w:rPr>
        <w:tab/>
      </w:r>
      <w:r>
        <w:rPr>
          <w:rStyle w:val="CharDefText"/>
        </w:rPr>
        <w:t>relevant parties</w:t>
      </w:r>
      <w:r>
        <w:t>, in respect of a mine, means —</w:t>
      </w:r>
      <w:del w:id="1790" w:author="svcMRProcess" w:date="2019-05-11T19:06:00Z">
        <w:r>
          <w:delText xml:space="preserve"> </w:delText>
        </w:r>
      </w:del>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Where —</w:t>
      </w:r>
      <w:del w:id="1791" w:author="svcMRProcess" w:date="2019-05-11T19:06:00Z">
        <w:r>
          <w:delText xml:space="preserve"> </w:delText>
        </w:r>
      </w:del>
    </w:p>
    <w:p>
      <w:pPr>
        <w:pStyle w:val="Indenta"/>
      </w:pPr>
      <w:r>
        <w:tab/>
        <w:t>(a)</w:t>
      </w:r>
      <w:r>
        <w:tab/>
        <w:t>an agreement has been made under section 67B(2); or</w:t>
      </w:r>
    </w:p>
    <w:p>
      <w:pPr>
        <w:pStyle w:val="Indenta"/>
      </w:pPr>
      <w:r>
        <w:tab/>
        <w:t>(b)</w:t>
      </w:r>
      <w:r>
        <w:tab/>
        <w:t>the matters referred to in section 67B(2) are governed by provisions consisting —</w:t>
      </w:r>
      <w:del w:id="1792" w:author="svcMRProcess" w:date="2019-05-11T19:06:00Z">
        <w:r>
          <w:delText xml:space="preserve"> </w:delText>
        </w:r>
      </w:del>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the relevant parties may by agreement in writing made between them —</w:t>
      </w:r>
      <w:del w:id="1793" w:author="svcMRProcess" w:date="2019-05-11T19:06:00Z">
        <w:r>
          <w:delText xml:space="preserve"> </w:delText>
        </w:r>
      </w:del>
    </w:p>
    <w:p>
      <w:pPr>
        <w:pStyle w:val="Indenta"/>
      </w:pPr>
      <w:r>
        <w:tab/>
        <w:t>(c)</w:t>
      </w:r>
      <w:r>
        <w:tab/>
        <w:t>vary —</w:t>
      </w:r>
      <w:del w:id="1794" w:author="svcMRProcess" w:date="2019-05-11T19:06:00Z">
        <w:r>
          <w:delText xml:space="preserve"> </w:delText>
        </w:r>
      </w:del>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mine, the relevant parties may by agreement in writing —</w:t>
      </w:r>
      <w:del w:id="1795" w:author="svcMRProcess" w:date="2019-05-11T19:06:00Z">
        <w:r>
          <w:delText xml:space="preserve"> </w:delText>
        </w:r>
      </w:del>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State mining engineer for determination any question —</w:t>
      </w:r>
      <w:del w:id="1796" w:author="svcMRProcess" w:date="2019-05-11T19:06:00Z">
        <w:r>
          <w:delText xml:space="preserve"> </w:delText>
        </w:r>
      </w:del>
    </w:p>
    <w:p>
      <w:pPr>
        <w:pStyle w:val="Indenta"/>
      </w:pPr>
      <w:r>
        <w:tab/>
        <w:t>(a)</w:t>
      </w:r>
      <w:r>
        <w:tab/>
        <w:t xml:space="preserve">whether the agreement or provisions concerned should be varied; </w:t>
      </w:r>
      <w:ins w:id="1797" w:author="svcMRProcess" w:date="2019-05-11T19:06:00Z">
        <w:r>
          <w:t>or</w:t>
        </w:r>
      </w:ins>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State mining engineer is to —</w:t>
      </w:r>
      <w:del w:id="1798" w:author="svcMRProcess" w:date="2019-05-11T19:06:00Z">
        <w:r>
          <w:delText xml:space="preserve"> </w:delText>
        </w:r>
      </w:del>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1799" w:name="_Toc285177724"/>
      <w:bookmarkStart w:id="1800" w:name="_Toc283967326"/>
      <w:r>
        <w:rPr>
          <w:rStyle w:val="CharSectno"/>
        </w:rPr>
        <w:t>67F</w:t>
      </w:r>
      <w:r>
        <w:t>.</w:t>
      </w:r>
      <w:r>
        <w:tab/>
        <w:t>Review of State mining engineer’s decision</w:t>
      </w:r>
      <w:bookmarkEnd w:id="1799"/>
      <w:bookmarkEnd w:id="1800"/>
    </w:p>
    <w:p>
      <w:pPr>
        <w:pStyle w:val="Subsection"/>
      </w:pPr>
      <w:r>
        <w:tab/>
        <w:t>(1)</w:t>
      </w:r>
      <w:r>
        <w:tab/>
        <w:t>Where the State mining engineer has made a decision under section 67(3) in respect of a mine —</w:t>
      </w:r>
      <w:del w:id="1801" w:author="svcMRProcess" w:date="2019-05-11T19:06:00Z">
        <w:r>
          <w:delText xml:space="preserve"> </w:delText>
        </w:r>
      </w:del>
    </w:p>
    <w:p>
      <w:pPr>
        <w:pStyle w:val="Indenta"/>
      </w:pPr>
      <w:r>
        <w:tab/>
        <w:t>(a)</w:t>
      </w:r>
      <w:r>
        <w:tab/>
        <w:t xml:space="preserve">an employer at the mine; </w:t>
      </w:r>
      <w:ins w:id="1802" w:author="svcMRProcess" w:date="2019-05-11T19:06:00Z">
        <w:r>
          <w:t>or</w:t>
        </w:r>
      </w:ins>
    </w:p>
    <w:p>
      <w:pPr>
        <w:pStyle w:val="Indenta"/>
      </w:pPr>
      <w:r>
        <w:tab/>
        <w:t>(b)</w:t>
      </w:r>
      <w:r>
        <w:tab/>
        <w:t>a safety and health representative for the mine; or</w:t>
      </w:r>
      <w:del w:id="1803" w:author="svcMRProcess" w:date="2019-05-11T19:06:00Z">
        <w:r>
          <w:delText xml:space="preserve"> </w:delText>
        </w:r>
      </w:del>
    </w:p>
    <w:p>
      <w:pPr>
        <w:pStyle w:val="Indenta"/>
      </w:pPr>
      <w:r>
        <w:tab/>
        <w:t>(c)</w:t>
      </w:r>
      <w:r>
        <w:tab/>
        <w:t>an employee who works at the mine,</w:t>
      </w:r>
      <w:del w:id="1804" w:author="svcMRProcess" w:date="2019-05-11T19:06:00Z">
        <w:r>
          <w:delText xml:space="preserve"> </w:delText>
        </w:r>
      </w:del>
    </w:p>
    <w:p>
      <w:pPr>
        <w:pStyle w:val="Subsection"/>
        <w:spacing w:before="120"/>
      </w:pPr>
      <w:r>
        <w:tab/>
      </w:r>
      <w:r>
        <w:tab/>
        <w:t>may refer the decision to the Tribunal for review.</w:t>
      </w:r>
    </w:p>
    <w:p>
      <w:pPr>
        <w:pStyle w:val="Subsection"/>
      </w:pPr>
      <w:r>
        <w:tab/>
        <w:t>(2)</w:t>
      </w:r>
      <w:r>
        <w:tab/>
        <w:t>Where the State mining engineer has made a determination under section 67C(3) in respect of one or more mines —</w:t>
      </w:r>
      <w:del w:id="1805" w:author="svcMRProcess" w:date="2019-05-11T19:06:00Z">
        <w:r>
          <w:delText xml:space="preserve"> </w:delText>
        </w:r>
      </w:del>
    </w:p>
    <w:p>
      <w:pPr>
        <w:pStyle w:val="Indenta"/>
      </w:pPr>
      <w:r>
        <w:tab/>
        <w:t>(a)</w:t>
      </w:r>
      <w:r>
        <w:tab/>
        <w:t xml:space="preserve">an employer at; </w:t>
      </w:r>
      <w:ins w:id="1806" w:author="svcMRProcess" w:date="2019-05-11T19:06:00Z">
        <w:r>
          <w:t>or</w:t>
        </w:r>
      </w:ins>
    </w:p>
    <w:p>
      <w:pPr>
        <w:pStyle w:val="Indenta"/>
      </w:pPr>
      <w:r>
        <w:tab/>
        <w:t>(b)</w:t>
      </w:r>
      <w:r>
        <w:tab/>
        <w:t>a safety and health representative for; or</w:t>
      </w:r>
    </w:p>
    <w:p>
      <w:pPr>
        <w:pStyle w:val="Indenta"/>
      </w:pPr>
      <w:r>
        <w:tab/>
        <w:t>(c)</w:t>
      </w:r>
      <w:r>
        <w:tab/>
        <w:t>an employee appointed under section 64 in respect of,</w:t>
      </w:r>
    </w:p>
    <w:p>
      <w:pPr>
        <w:pStyle w:val="Subsection"/>
        <w:spacing w:before="120"/>
      </w:pPr>
      <w:r>
        <w:tab/>
      </w:r>
      <w:r>
        <w:tab/>
        <w:t>a mine concerned, may refer the determination to the Tribunal for review.</w:t>
      </w:r>
      <w:del w:id="1807" w:author="svcMRProcess" w:date="2019-05-11T19:06:00Z">
        <w:r>
          <w:delText xml:space="preserve"> </w:delText>
        </w:r>
      </w:del>
    </w:p>
    <w:p>
      <w:pPr>
        <w:pStyle w:val="Subsection"/>
      </w:pPr>
      <w:r>
        <w:tab/>
        <w:t>(3)</w:t>
      </w:r>
      <w:r>
        <w:tab/>
        <w:t>Where the State mining engineer has made a determination under section 67E(5) in respect of —</w:t>
      </w:r>
      <w:del w:id="1808" w:author="svcMRProcess" w:date="2019-05-11T19:06:00Z">
        <w:r>
          <w:delText xml:space="preserve"> </w:delText>
        </w:r>
      </w:del>
    </w:p>
    <w:p>
      <w:pPr>
        <w:pStyle w:val="Indenta"/>
      </w:pPr>
      <w:r>
        <w:tab/>
        <w:t>(a)</w:t>
      </w:r>
      <w:r>
        <w:tab/>
        <w:t>an agreement; or</w:t>
      </w:r>
      <w:del w:id="1809" w:author="svcMRProcess" w:date="2019-05-11T19:06:00Z">
        <w:r>
          <w:delText xml:space="preserve"> </w:delText>
        </w:r>
      </w:del>
    </w:p>
    <w:p>
      <w:pPr>
        <w:pStyle w:val="Indenta"/>
      </w:pPr>
      <w:r>
        <w:tab/>
        <w:t>(b)</w:t>
      </w:r>
      <w:r>
        <w:tab/>
        <w:t>a safety and health committee,</w:t>
      </w:r>
      <w:del w:id="1810" w:author="svcMRProcess" w:date="2019-05-11T19:06:00Z">
        <w:r>
          <w:delText xml:space="preserve"> </w:delText>
        </w:r>
      </w:del>
    </w:p>
    <w:p>
      <w:pPr>
        <w:pStyle w:val="Subsection"/>
        <w:spacing w:before="120"/>
      </w:pPr>
      <w:r>
        <w:tab/>
      </w:r>
      <w:r>
        <w:tab/>
        <w:t>a relevant party, within the meaning in that section, in relation to the mine concerned may refer the determination to the Tribunal for review.</w:t>
      </w:r>
      <w:del w:id="1811" w:author="svcMRProcess" w:date="2019-05-11T19:06:00Z">
        <w:r>
          <w:delText xml:space="preserve"> </w:delText>
        </w:r>
      </w:del>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1812" w:name="_Toc285177725"/>
      <w:bookmarkStart w:id="1813" w:name="_Toc283967327"/>
      <w:r>
        <w:rPr>
          <w:rStyle w:val="CharSectno"/>
        </w:rPr>
        <w:t>68</w:t>
      </w:r>
      <w:r>
        <w:t>.</w:t>
      </w:r>
      <w:r>
        <w:tab/>
        <w:t xml:space="preserve">Procedure of </w:t>
      </w:r>
      <w:del w:id="1814" w:author="svcMRProcess" w:date="2019-05-11T19:06:00Z">
        <w:r>
          <w:delText xml:space="preserve">safety and health </w:delText>
        </w:r>
      </w:del>
      <w:r>
        <w:t>committees</w:t>
      </w:r>
      <w:bookmarkEnd w:id="1812"/>
      <w:bookmarkEnd w:id="1813"/>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pPr>
      <w:bookmarkStart w:id="1815" w:name="_Toc192041181"/>
      <w:bookmarkStart w:id="1816" w:name="_Toc196130363"/>
      <w:bookmarkStart w:id="1817" w:name="_Toc196188328"/>
      <w:bookmarkStart w:id="1818" w:name="_Toc196192576"/>
      <w:bookmarkStart w:id="1819" w:name="_Toc197245112"/>
      <w:bookmarkStart w:id="1820" w:name="_Toc197246105"/>
      <w:bookmarkStart w:id="1821" w:name="_Toc197246512"/>
      <w:bookmarkStart w:id="1822" w:name="_Toc197746543"/>
      <w:bookmarkStart w:id="1823" w:name="_Toc197751832"/>
      <w:bookmarkStart w:id="1824" w:name="_Toc197752090"/>
      <w:bookmarkStart w:id="1825" w:name="_Toc198006493"/>
      <w:bookmarkStart w:id="1826" w:name="_Toc200360237"/>
      <w:bookmarkStart w:id="1827" w:name="_Toc232396919"/>
      <w:bookmarkStart w:id="1828" w:name="_Toc247954329"/>
      <w:bookmarkStart w:id="1829" w:name="_Toc268599459"/>
      <w:bookmarkStart w:id="1830" w:name="_Toc272236703"/>
      <w:bookmarkStart w:id="1831" w:name="_Toc274299796"/>
      <w:bookmarkStart w:id="1832" w:name="_Toc278981748"/>
      <w:bookmarkStart w:id="1833" w:name="_Toc280008620"/>
      <w:bookmarkStart w:id="1834" w:name="_Toc280079626"/>
      <w:bookmarkStart w:id="1835" w:name="_Toc283192134"/>
      <w:bookmarkStart w:id="1836" w:name="_Toc283198154"/>
      <w:bookmarkStart w:id="1837" w:name="_Toc283198414"/>
      <w:bookmarkStart w:id="1838" w:name="_Toc284944389"/>
      <w:bookmarkStart w:id="1839" w:name="_Toc284944648"/>
      <w:bookmarkStart w:id="1840" w:name="_Toc285023996"/>
      <w:bookmarkStart w:id="1841" w:name="_Toc285026852"/>
      <w:bookmarkStart w:id="1842" w:name="_Toc285032710"/>
      <w:bookmarkStart w:id="1843" w:name="_Toc285177726"/>
      <w:bookmarkStart w:id="1844" w:name="_Toc283967328"/>
      <w:r>
        <w:rPr>
          <w:rStyle w:val="CharDivNo"/>
        </w:rPr>
        <w:t>Division 3</w:t>
      </w:r>
      <w:r>
        <w:rPr>
          <w:snapToGrid w:val="0"/>
        </w:rPr>
        <w:t> — </w:t>
      </w:r>
      <w:r>
        <w:rPr>
          <w:rStyle w:val="CharDivText"/>
        </w:rPr>
        <w:t>Discrimination</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del w:id="1845" w:author="svcMRProcess" w:date="2019-05-11T19:06:00Z">
        <w:r>
          <w:rPr>
            <w:rStyle w:val="CharDivText"/>
          </w:rPr>
          <w:delText xml:space="preserve"> </w:delText>
        </w:r>
      </w:del>
    </w:p>
    <w:p>
      <w:pPr>
        <w:pStyle w:val="Heading5"/>
      </w:pPr>
      <w:bookmarkStart w:id="1846" w:name="_Toc285177727"/>
      <w:bookmarkStart w:id="1847" w:name="_Toc283967329"/>
      <w:r>
        <w:rPr>
          <w:rStyle w:val="CharSectno"/>
        </w:rPr>
        <w:t>68A</w:t>
      </w:r>
      <w:r>
        <w:t>.</w:t>
      </w:r>
      <w:r>
        <w:tab/>
        <w:t xml:space="preserve">Discrimination against </w:t>
      </w:r>
      <w:del w:id="1848" w:author="svcMRProcess" w:date="2019-05-11T19:06:00Z">
        <w:r>
          <w:delText>safety and health representative</w:delText>
        </w:r>
      </w:del>
      <w:ins w:id="1849" w:author="svcMRProcess" w:date="2019-05-11T19:06:00Z">
        <w:r>
          <w:t>representatives</w:t>
        </w:r>
      </w:ins>
      <w:r>
        <w:t xml:space="preserve"> in relation to employment</w:t>
      </w:r>
      <w:bookmarkEnd w:id="1846"/>
      <w:bookmarkEnd w:id="1847"/>
    </w:p>
    <w:p>
      <w:pPr>
        <w:pStyle w:val="Subsection"/>
      </w:pPr>
      <w:r>
        <w:tab/>
        <w:t>(1)</w:t>
      </w:r>
      <w:r>
        <w:tab/>
        <w:t>An employer or a prospective employer at a mine must not cause disadvantage to a person for the dominant or substantial reason that the person —</w:t>
      </w:r>
      <w:del w:id="1850" w:author="svcMRProcess" w:date="2019-05-11T19:06:00Z">
        <w:r>
          <w:delText xml:space="preserve"> </w:delText>
        </w:r>
      </w:del>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del w:id="1851" w:author="svcMRProcess" w:date="2019-05-11T19:06:00Z">
        <w:r>
          <w:delText xml:space="preserve"> </w:delText>
        </w:r>
      </w:del>
    </w:p>
    <w:p>
      <w:pPr>
        <w:pStyle w:val="Indenta"/>
      </w:pPr>
      <w:r>
        <w:tab/>
        <w:t>(a)</w:t>
      </w:r>
      <w:r>
        <w:tab/>
        <w:t xml:space="preserve">dismisses the person from employment; </w:t>
      </w:r>
      <w:ins w:id="1852" w:author="svcMRProcess" w:date="2019-05-11T19:06:00Z">
        <w:r>
          <w:t>or</w:t>
        </w:r>
      </w:ins>
    </w:p>
    <w:p>
      <w:pPr>
        <w:pStyle w:val="Indenta"/>
      </w:pPr>
      <w:r>
        <w:tab/>
        <w:t>(b)</w:t>
      </w:r>
      <w:r>
        <w:tab/>
        <w:t xml:space="preserve">demotes the person or fails to give the person a promotion that the person could reasonably have expected; </w:t>
      </w:r>
      <w:ins w:id="1853" w:author="svcMRProcess" w:date="2019-05-11T19:06:00Z">
        <w:r>
          <w:t>or</w:t>
        </w:r>
      </w:ins>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1854" w:name="_Toc285177728"/>
      <w:bookmarkStart w:id="1855" w:name="_Toc283967330"/>
      <w:r>
        <w:rPr>
          <w:rStyle w:val="CharSectno"/>
        </w:rPr>
        <w:t>68B</w:t>
      </w:r>
      <w:r>
        <w:t>.</w:t>
      </w:r>
      <w:r>
        <w:tab/>
        <w:t xml:space="preserve">Discrimination against </w:t>
      </w:r>
      <w:del w:id="1856" w:author="svcMRProcess" w:date="2019-05-11T19:06:00Z">
        <w:r>
          <w:delText>safety and health representative</w:delText>
        </w:r>
      </w:del>
      <w:ins w:id="1857" w:author="svcMRProcess" w:date="2019-05-11T19:06:00Z">
        <w:r>
          <w:t>representatives</w:t>
        </w:r>
      </w:ins>
      <w:r>
        <w:t xml:space="preserve"> in relation to contract for services</w:t>
      </w:r>
      <w:bookmarkEnd w:id="1854"/>
      <w:bookmarkEnd w:id="1855"/>
    </w:p>
    <w:p>
      <w:pPr>
        <w:pStyle w:val="Subsection"/>
      </w:pPr>
      <w:r>
        <w:tab/>
        <w:t>(1)</w:t>
      </w:r>
      <w:r>
        <w:tab/>
        <w:t>In this section —</w:t>
      </w:r>
      <w:del w:id="1858" w:author="svcMRProcess" w:date="2019-05-11T19:06:00Z">
        <w:r>
          <w:delText xml:space="preserve"> </w:delText>
        </w:r>
      </w:del>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Where a scheme under section 55A makes provision of the kind described in section 55B(3), a principal must not —</w:t>
      </w:r>
      <w:del w:id="1859" w:author="svcMRProcess" w:date="2019-05-11T19:06:00Z">
        <w:r>
          <w:delText xml:space="preserve"> </w:delText>
        </w:r>
      </w:del>
    </w:p>
    <w:p>
      <w:pPr>
        <w:pStyle w:val="Indenta"/>
        <w:spacing w:before="70"/>
      </w:pPr>
      <w:r>
        <w:tab/>
        <w:t>(a)</w:t>
      </w:r>
      <w:r>
        <w:tab/>
        <w:t>terminate the engagement of a contractor; or</w:t>
      </w:r>
    </w:p>
    <w:p>
      <w:pPr>
        <w:pStyle w:val="Indenta"/>
        <w:spacing w:before="70"/>
      </w:pPr>
      <w:r>
        <w:tab/>
        <w:t>(b)</w:t>
      </w:r>
      <w:r>
        <w:tab/>
        <w:t>subject a contractor to any other detriment,</w:t>
      </w:r>
    </w:p>
    <w:p>
      <w:pPr>
        <w:pStyle w:val="Subsection"/>
        <w:spacing w:before="120"/>
      </w:pPr>
      <w:r>
        <w:tab/>
      </w:r>
      <w:r>
        <w:tab/>
        <w:t>for the dominant or substantial reason that the contractor or a person employed by the contractor —</w:t>
      </w:r>
      <w:del w:id="1860" w:author="svcMRProcess" w:date="2019-05-11T19:06:00Z">
        <w:r>
          <w:delText xml:space="preserve"> </w:delText>
        </w:r>
      </w:del>
    </w:p>
    <w:p>
      <w:pPr>
        <w:pStyle w:val="Indenta"/>
        <w:spacing w:before="70"/>
      </w:pPr>
      <w:r>
        <w:tab/>
        <w:t>(c)</w:t>
      </w:r>
      <w:r>
        <w:tab/>
        <w:t>is or was a safety and health representative; or</w:t>
      </w:r>
    </w:p>
    <w:p>
      <w:pPr>
        <w:pStyle w:val="Indenta"/>
        <w:spacing w:before="70"/>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1861" w:name="_Toc285177729"/>
      <w:bookmarkStart w:id="1862" w:name="_Toc283967331"/>
      <w:r>
        <w:rPr>
          <w:rStyle w:val="CharSectno"/>
        </w:rPr>
        <w:t>68C</w:t>
      </w:r>
      <w:r>
        <w:t>.</w:t>
      </w:r>
      <w:r>
        <w:tab/>
      </w:r>
      <w:del w:id="1863" w:author="svcMRProcess" w:date="2019-05-11T19:06:00Z">
        <w:r>
          <w:delText>Claim</w:delText>
        </w:r>
      </w:del>
      <w:ins w:id="1864" w:author="svcMRProcess" w:date="2019-05-11T19:06:00Z">
        <w:r>
          <w:t>Alleged contravention of s. 68A or 68B</w:t>
        </w:r>
      </w:ins>
      <w:r>
        <w:t xml:space="preserve"> may be referred to </w:t>
      </w:r>
      <w:del w:id="1865" w:author="svcMRProcess" w:date="2019-05-11T19:06:00Z">
        <w:r>
          <w:delText xml:space="preserve">the </w:delText>
        </w:r>
      </w:del>
      <w:r>
        <w:t>Tribunal</w:t>
      </w:r>
      <w:bookmarkEnd w:id="1861"/>
      <w:bookmarkEnd w:id="1862"/>
    </w:p>
    <w:p>
      <w:pPr>
        <w:pStyle w:val="Subsection"/>
      </w:pPr>
      <w:r>
        <w:tab/>
        <w:t>(1)</w:t>
      </w:r>
      <w:r>
        <w:tab/>
        <w:t>A person may  —</w:t>
      </w:r>
      <w:del w:id="1866" w:author="svcMRProcess" w:date="2019-05-11T19:06:00Z">
        <w:r>
          <w:delText xml:space="preserve"> </w:delText>
        </w:r>
      </w:del>
    </w:p>
    <w:p>
      <w:pPr>
        <w:pStyle w:val="Indenta"/>
        <w:spacing w:before="70"/>
      </w:pPr>
      <w:r>
        <w:tab/>
        <w:t>(a)</w:t>
      </w:r>
      <w:r>
        <w:tab/>
        <w:t>refer to the Tribunal —</w:t>
      </w:r>
      <w:del w:id="1867" w:author="svcMRProcess" w:date="2019-05-11T19:06:00Z">
        <w:r>
          <w:delText xml:space="preserve"> </w:delText>
        </w:r>
      </w:del>
    </w:p>
    <w:p>
      <w:pPr>
        <w:pStyle w:val="Indenti"/>
        <w:spacing w:before="70"/>
      </w:pPr>
      <w:r>
        <w:tab/>
        <w:t>(i)</w:t>
      </w:r>
      <w:r>
        <w:tab/>
        <w:t>a claim that the person’s employer or a prospective employer has caused disadvantage to the person in contravention of section 68A; or</w:t>
      </w:r>
    </w:p>
    <w:p>
      <w:pPr>
        <w:pStyle w:val="Indenti"/>
        <w:spacing w:before="70"/>
      </w:pPr>
      <w:r>
        <w:tab/>
        <w:t>(ii)</w:t>
      </w:r>
      <w:r>
        <w:tab/>
        <w:t>in the case of a contractor referred to in section 68B, a claim that the principal has contravened that section;</w:t>
      </w:r>
    </w:p>
    <w:p>
      <w:pPr>
        <w:pStyle w:val="Indenta"/>
        <w:spacing w:before="70"/>
      </w:pPr>
      <w:r>
        <w:tab/>
      </w:r>
      <w:r>
        <w:tab/>
        <w:t>and</w:t>
      </w:r>
    </w:p>
    <w:p>
      <w:pPr>
        <w:pStyle w:val="Indenta"/>
      </w:pPr>
      <w:r>
        <w:tab/>
        <w:t>(b)</w:t>
      </w:r>
      <w:r>
        <w:tab/>
        <w:t>request the Tribunal to make one or more of the orders provided for by section 68D.</w:t>
      </w:r>
    </w:p>
    <w:p>
      <w:pPr>
        <w:pStyle w:val="Subsection"/>
      </w:pPr>
      <w:r>
        <w:tab/>
        <w:t>(2)</w:t>
      </w:r>
      <w:r>
        <w:tab/>
        <w:t>Subsection (1) applies whether or not —</w:t>
      </w:r>
      <w:del w:id="1868" w:author="svcMRProcess" w:date="2019-05-11T19:06:00Z">
        <w:r>
          <w:delText xml:space="preserve"> </w:delText>
        </w:r>
      </w:del>
    </w:p>
    <w:p>
      <w:pPr>
        <w:pStyle w:val="Indenta"/>
        <w:spacing w:before="70"/>
      </w:pPr>
      <w:r>
        <w:tab/>
        <w:t>(a)</w:t>
      </w:r>
      <w:r>
        <w:tab/>
        <w:t>the employer or prospective employer has been convicted of an offence under section 68A(4); or</w:t>
      </w:r>
      <w:del w:id="1869" w:author="svcMRProcess" w:date="2019-05-11T19:06:00Z">
        <w:r>
          <w:delText xml:space="preserve"> </w:delText>
        </w:r>
      </w:del>
    </w:p>
    <w:p>
      <w:pPr>
        <w:pStyle w:val="Indenta"/>
        <w:spacing w:before="70"/>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1870" w:name="_Toc283967332"/>
      <w:bookmarkStart w:id="1871" w:name="_Toc285177730"/>
      <w:r>
        <w:rPr>
          <w:rStyle w:val="CharSectno"/>
        </w:rPr>
        <w:t>68D</w:t>
      </w:r>
      <w:r>
        <w:t>.</w:t>
      </w:r>
      <w:r>
        <w:tab/>
        <w:t xml:space="preserve">Remedies </w:t>
      </w:r>
      <w:del w:id="1872" w:author="svcMRProcess" w:date="2019-05-11T19:06:00Z">
        <w:r>
          <w:delText>that may be granted</w:delText>
        </w:r>
      </w:del>
      <w:bookmarkEnd w:id="1870"/>
      <w:ins w:id="1873" w:author="svcMRProcess" w:date="2019-05-11T19:06:00Z">
        <w:r>
          <w:t>for contravention of s. 68A or 68B</w:t>
        </w:r>
      </w:ins>
      <w:bookmarkEnd w:id="1871"/>
    </w:p>
    <w:p>
      <w:pPr>
        <w:pStyle w:val="Subsection"/>
      </w:pPr>
      <w:r>
        <w:tab/>
        <w:t>(1)</w:t>
      </w:r>
      <w:r>
        <w:tab/>
        <w:t>If, on the hearing of a claim under section 68C(1)(a)(i), the Tribunal is satisfied that an employer or a prospective employer has contravened section 68A, the Tribunal may —</w:t>
      </w:r>
      <w:del w:id="1874" w:author="svcMRProcess" w:date="2019-05-11T19:06:00Z">
        <w:r>
          <w:delText xml:space="preserve"> </w:delText>
        </w:r>
      </w:del>
    </w:p>
    <w:p>
      <w:pPr>
        <w:pStyle w:val="Indenta"/>
        <w:spacing w:before="70"/>
      </w:pPr>
      <w:r>
        <w:tab/>
        <w:t>(a)</w:t>
      </w:r>
      <w:r>
        <w:tab/>
        <w:t>in the case of an employer, order the employer —</w:t>
      </w:r>
      <w:del w:id="1875" w:author="svcMRProcess" w:date="2019-05-11T19:06:00Z">
        <w:r>
          <w:delText xml:space="preserve"> </w:delText>
        </w:r>
      </w:del>
    </w:p>
    <w:p>
      <w:pPr>
        <w:pStyle w:val="Indenti"/>
        <w:spacing w:before="70"/>
      </w:pPr>
      <w:r>
        <w:tab/>
        <w:t>(i)</w:t>
      </w:r>
      <w:r>
        <w:tab/>
        <w:t>to reinstate the claimant if the claimant was dismissed from employment;</w:t>
      </w:r>
      <w:ins w:id="1876" w:author="svcMRProcess" w:date="2019-05-11T19:06:00Z">
        <w:r>
          <w:t xml:space="preserve"> or</w:t>
        </w:r>
      </w:ins>
    </w:p>
    <w:p>
      <w:pPr>
        <w:pStyle w:val="Indenti"/>
        <w:spacing w:before="70"/>
      </w:pPr>
      <w:r>
        <w:tab/>
        <w:t>(ii)</w:t>
      </w:r>
      <w:r>
        <w:tab/>
        <w:t>to pay to the claimant such sum of money as the Tribunal considers adequate as compensation for loss of employment or loss of earnings; or</w:t>
      </w:r>
    </w:p>
    <w:p>
      <w:pPr>
        <w:pStyle w:val="Indenti"/>
        <w:spacing w:before="70"/>
      </w:pPr>
      <w:r>
        <w:tab/>
        <w:t>(iii)</w:t>
      </w:r>
      <w:r>
        <w:tab/>
        <w:t>both to reinstate the claimant and to pay the claimant the sum of money referred to in subparagraph (ii),</w:t>
      </w:r>
    </w:p>
    <w:p>
      <w:pPr>
        <w:pStyle w:val="Indenta"/>
        <w:spacing w:before="70"/>
      </w:pPr>
      <w:r>
        <w:tab/>
      </w:r>
      <w:r>
        <w:tab/>
        <w:t>as the Tribunal thinks fit; or</w:t>
      </w:r>
    </w:p>
    <w:p>
      <w:pPr>
        <w:pStyle w:val="Indenta"/>
        <w:spacing w:before="70"/>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In the determination of the amount of compensation for any loss of employment, loss of earnings or detriment —</w:t>
      </w:r>
      <w:del w:id="1877" w:author="svcMRProcess" w:date="2019-05-11T19:06:00Z">
        <w:r>
          <w:delText xml:space="preserve"> </w:delText>
        </w:r>
      </w:del>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1878" w:name="_Toc283967333"/>
      <w:bookmarkStart w:id="1879" w:name="_Toc285177731"/>
      <w:r>
        <w:rPr>
          <w:rStyle w:val="CharSectno"/>
        </w:rPr>
        <w:t>69</w:t>
      </w:r>
      <w:r>
        <w:rPr>
          <w:snapToGrid w:val="0"/>
        </w:rPr>
        <w:t>.</w:t>
      </w:r>
      <w:r>
        <w:rPr>
          <w:snapToGrid w:val="0"/>
        </w:rPr>
        <w:tab/>
      </w:r>
      <w:del w:id="1880" w:author="svcMRProcess" w:date="2019-05-11T19:06:00Z">
        <w:r>
          <w:rPr>
            <w:snapToGrid w:val="0"/>
          </w:rPr>
          <w:delText>Other discriminatory treatment of</w:delText>
        </w:r>
      </w:del>
      <w:ins w:id="1881" w:author="svcMRProcess" w:date="2019-05-11T19:06:00Z">
        <w:r>
          <w:rPr>
            <w:snapToGrid w:val="0"/>
          </w:rPr>
          <w:t>Discrimination against</w:t>
        </w:r>
      </w:ins>
      <w:r>
        <w:rPr>
          <w:snapToGrid w:val="0"/>
        </w:rPr>
        <w:t xml:space="preserve"> employees or prospective employees</w:t>
      </w:r>
      <w:bookmarkEnd w:id="1878"/>
      <w:r>
        <w:rPr>
          <w:snapToGrid w:val="0"/>
        </w:rPr>
        <w:t xml:space="preserve"> </w:t>
      </w:r>
      <w:ins w:id="1882" w:author="svcMRProcess" w:date="2019-05-11T19:06:00Z">
        <w:r>
          <w:rPr>
            <w:snapToGrid w:val="0"/>
          </w:rPr>
          <w:t>due to involvement in safety and health</w:t>
        </w:r>
      </w:ins>
      <w:bookmarkEnd w:id="1879"/>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w:t>
      </w:r>
      <w:del w:id="1883" w:author="svcMRProcess" w:date="2019-05-11T19:06:00Z">
        <w:r>
          <w:rPr>
            <w:snapToGrid w:val="0"/>
          </w:rPr>
          <w:delText> </w:delText>
        </w:r>
      </w:del>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[Section 69 amended by No. 30 of 1995 s. 76(3) and (4); No. 68 of 2004 s. 68.]</w:t>
      </w:r>
      <w:del w:id="1884" w:author="svcMRProcess" w:date="2019-05-11T19:06:00Z">
        <w:r>
          <w:delText xml:space="preserve"> </w:delText>
        </w:r>
      </w:del>
    </w:p>
    <w:p>
      <w:pPr>
        <w:pStyle w:val="Heading2"/>
      </w:pPr>
      <w:bookmarkStart w:id="1885" w:name="_Toc192041187"/>
      <w:bookmarkStart w:id="1886" w:name="_Toc196130369"/>
      <w:bookmarkStart w:id="1887" w:name="_Toc196188334"/>
      <w:bookmarkStart w:id="1888" w:name="_Toc196192582"/>
      <w:bookmarkStart w:id="1889" w:name="_Toc197245118"/>
      <w:bookmarkStart w:id="1890" w:name="_Toc197246111"/>
      <w:bookmarkStart w:id="1891" w:name="_Toc197246518"/>
      <w:bookmarkStart w:id="1892" w:name="_Toc197746549"/>
      <w:bookmarkStart w:id="1893" w:name="_Toc197751838"/>
      <w:bookmarkStart w:id="1894" w:name="_Toc197752096"/>
      <w:bookmarkStart w:id="1895" w:name="_Toc198006499"/>
      <w:bookmarkStart w:id="1896" w:name="_Toc200360243"/>
      <w:bookmarkStart w:id="1897" w:name="_Toc232396925"/>
      <w:bookmarkStart w:id="1898" w:name="_Toc247954335"/>
      <w:bookmarkStart w:id="1899" w:name="_Toc268599465"/>
      <w:bookmarkStart w:id="1900" w:name="_Toc272236709"/>
      <w:bookmarkStart w:id="1901" w:name="_Toc274299802"/>
      <w:bookmarkStart w:id="1902" w:name="_Toc278981754"/>
      <w:bookmarkStart w:id="1903" w:name="_Toc280008626"/>
      <w:bookmarkStart w:id="1904" w:name="_Toc280079632"/>
      <w:bookmarkStart w:id="1905" w:name="_Toc283192140"/>
      <w:bookmarkStart w:id="1906" w:name="_Toc283198160"/>
      <w:bookmarkStart w:id="1907" w:name="_Toc283198420"/>
      <w:bookmarkStart w:id="1908" w:name="_Toc284944395"/>
      <w:bookmarkStart w:id="1909" w:name="_Toc284944654"/>
      <w:bookmarkStart w:id="1910" w:name="_Toc285024002"/>
      <w:bookmarkStart w:id="1911" w:name="_Toc285026858"/>
      <w:bookmarkStart w:id="1912" w:name="_Toc285032716"/>
      <w:bookmarkStart w:id="1913" w:name="_Toc285177732"/>
      <w:bookmarkStart w:id="1914" w:name="_Toc283967334"/>
      <w:r>
        <w:rPr>
          <w:rStyle w:val="CharPartNo"/>
        </w:rPr>
        <w:t>Part 6</w:t>
      </w:r>
      <w:r>
        <w:rPr>
          <w:rStyle w:val="CharDivNo"/>
        </w:rPr>
        <w:t> </w:t>
      </w:r>
      <w:r>
        <w:t>—</w:t>
      </w:r>
      <w:r>
        <w:rPr>
          <w:rStyle w:val="CharDivText"/>
        </w:rPr>
        <w:t> </w:t>
      </w:r>
      <w:r>
        <w:rPr>
          <w:rStyle w:val="CharPartText"/>
        </w:rPr>
        <w:t>Resolution of safety and health issues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del w:id="1915" w:author="svcMRProcess" w:date="2019-05-11T19:06:00Z">
        <w:r>
          <w:rPr>
            <w:rStyle w:val="CharPartText"/>
          </w:rPr>
          <w:delText xml:space="preserve"> </w:delText>
        </w:r>
      </w:del>
    </w:p>
    <w:p>
      <w:pPr>
        <w:pStyle w:val="Footnoteheading"/>
        <w:rPr>
          <w:snapToGrid w:val="0"/>
        </w:rPr>
      </w:pPr>
      <w:r>
        <w:rPr>
          <w:snapToGrid w:val="0"/>
        </w:rPr>
        <w:tab/>
        <w:t>[Heading amended by No. 57 of 1997 s. 88(2).]</w:t>
      </w:r>
    </w:p>
    <w:p>
      <w:pPr>
        <w:pStyle w:val="Heading5"/>
        <w:rPr>
          <w:snapToGrid w:val="0"/>
        </w:rPr>
      </w:pPr>
      <w:bookmarkStart w:id="1916" w:name="_Toc285177733"/>
      <w:bookmarkStart w:id="1917" w:name="_Toc283967335"/>
      <w:r>
        <w:rPr>
          <w:rStyle w:val="CharSectno"/>
        </w:rPr>
        <w:t>70</w:t>
      </w:r>
      <w:r>
        <w:rPr>
          <w:snapToGrid w:val="0"/>
        </w:rPr>
        <w:t>.</w:t>
      </w:r>
      <w:r>
        <w:rPr>
          <w:snapToGrid w:val="0"/>
        </w:rPr>
        <w:tab/>
      </w:r>
      <w:del w:id="1918" w:author="svcMRProcess" w:date="2019-05-11T19:06:00Z">
        <w:r>
          <w:rPr>
            <w:snapToGrid w:val="0"/>
          </w:rPr>
          <w:delText>Resolution</w:delText>
        </w:r>
      </w:del>
      <w:ins w:id="1919" w:author="svcMRProcess" w:date="2019-05-11T19:06:00Z">
        <w:r>
          <w:rPr>
            <w:snapToGrid w:val="0"/>
          </w:rPr>
          <w:t>Duty</w:t>
        </w:r>
      </w:ins>
      <w:r>
        <w:rPr>
          <w:snapToGrid w:val="0"/>
        </w:rPr>
        <w:t xml:space="preserve"> of </w:t>
      </w:r>
      <w:ins w:id="1920" w:author="svcMRProcess" w:date="2019-05-11T19:06:00Z">
        <w:r>
          <w:rPr>
            <w:snapToGrid w:val="0"/>
          </w:rPr>
          <w:t xml:space="preserve">employer or manager to attempt to resolve </w:t>
        </w:r>
      </w:ins>
      <w:r>
        <w:rPr>
          <w:snapToGrid w:val="0"/>
        </w:rPr>
        <w:t>issues</w:t>
      </w:r>
      <w:bookmarkEnd w:id="1916"/>
      <w:del w:id="1921" w:author="svcMRProcess" w:date="2019-05-11T19:06:00Z">
        <w:r>
          <w:rPr>
            <w:snapToGrid w:val="0"/>
          </w:rPr>
          <w:delText xml:space="preserve"> at the mine</w:delText>
        </w:r>
        <w:bookmarkEnd w:id="1917"/>
        <w:r>
          <w:rPr>
            <w:snapToGrid w:val="0"/>
          </w:rPr>
          <w:delText xml:space="preserve"> </w:delText>
        </w:r>
      </w:del>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w:t>
      </w:r>
      <w:del w:id="1922" w:author="svcMRProcess" w:date="2019-05-11T19:06:00Z">
        <w:r>
          <w:rPr>
            <w:snapToGrid w:val="0"/>
          </w:rPr>
          <w:delText> </w:delText>
        </w:r>
      </w:del>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In subsection (1) —</w:t>
      </w:r>
      <w:del w:id="1923" w:author="svcMRProcess" w:date="2019-05-11T19:06:00Z">
        <w:r>
          <w:delText xml:space="preserve"> </w:delText>
        </w:r>
      </w:del>
    </w:p>
    <w:p>
      <w:pPr>
        <w:pStyle w:val="Defstart"/>
      </w:pPr>
      <w:r>
        <w:rPr>
          <w:b/>
        </w:rPr>
        <w:tab/>
      </w:r>
      <w:del w:id="1924" w:author="svcMRProcess" w:date="2019-05-11T19:06:00Z">
        <w:r>
          <w:rPr>
            <w:rStyle w:val="CharDefText"/>
          </w:rPr>
          <w:delText xml:space="preserve">the </w:delText>
        </w:r>
      </w:del>
      <w:r>
        <w:rPr>
          <w:rStyle w:val="CharDefText"/>
        </w:rPr>
        <w:t>relevant procedure</w:t>
      </w:r>
      <w:r>
        <w:t xml:space="preserve"> means —</w:t>
      </w:r>
      <w:del w:id="1925" w:author="svcMRProcess" w:date="2019-05-11T19:06:00Z">
        <w:r>
          <w:delText xml:space="preserve"> </w:delText>
        </w:r>
      </w:del>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del w:id="1926" w:author="svcMRProcess" w:date="2019-05-11T19:06:00Z">
        <w:r>
          <w:rPr>
            <w:rStyle w:val="CharDefText"/>
          </w:rPr>
          <w:delText xml:space="preserve">the </w:delText>
        </w:r>
      </w:del>
      <w:r>
        <w:rPr>
          <w:rStyle w:val="CharDefText"/>
        </w:rPr>
        <w:t>safety and health representative</w:t>
      </w:r>
      <w:r>
        <w:t> —</w:t>
      </w:r>
      <w:del w:id="1927" w:author="svcMRProcess" w:date="2019-05-11T19:06:00Z">
        <w:r>
          <w:delText xml:space="preserve"> </w:delText>
        </w:r>
      </w:del>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Where attempts to resolve an issue as mentioned in subsection (1) do not succeed and —</w:t>
      </w:r>
      <w:del w:id="1928" w:author="svcMRProcess" w:date="2019-05-11T19:06:00Z">
        <w:r>
          <w:rPr>
            <w:snapToGrid w:val="0"/>
          </w:rPr>
          <w:delText xml:space="preserve"> </w:delText>
        </w:r>
      </w:del>
    </w:p>
    <w:p>
      <w:pPr>
        <w:pStyle w:val="Indenta"/>
        <w:rPr>
          <w:snapToGrid w:val="0"/>
        </w:rPr>
      </w:pPr>
      <w:r>
        <w:rPr>
          <w:snapToGrid w:val="0"/>
        </w:rPr>
        <w:tab/>
        <w:t>(a)</w:t>
      </w:r>
      <w:r>
        <w:rPr>
          <w:snapToGrid w:val="0"/>
        </w:rPr>
        <w:tab/>
        <w:t>one or more safety and health representatives are provided for in the relevant procedure under subsection (1); and</w:t>
      </w:r>
      <w:del w:id="1929" w:author="svcMRProcess" w:date="2019-05-11T19:06:00Z">
        <w:r>
          <w:rPr>
            <w:snapToGrid w:val="0"/>
          </w:rPr>
          <w:delText xml:space="preserve"> </w:delText>
        </w:r>
      </w:del>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 by No. 30 of 1995 s. 76(3) and (4); No. 68 of 2004 s. 69.]</w:t>
      </w:r>
      <w:del w:id="1930" w:author="svcMRProcess" w:date="2019-05-11T19:06:00Z">
        <w:r>
          <w:delText xml:space="preserve"> </w:delText>
        </w:r>
      </w:del>
    </w:p>
    <w:p>
      <w:pPr>
        <w:pStyle w:val="Heading5"/>
        <w:rPr>
          <w:snapToGrid w:val="0"/>
        </w:rPr>
      </w:pPr>
      <w:bookmarkStart w:id="1931" w:name="_Toc285177734"/>
      <w:bookmarkStart w:id="1932" w:name="_Toc283967336"/>
      <w:r>
        <w:rPr>
          <w:rStyle w:val="CharSectno"/>
        </w:rPr>
        <w:t>71</w:t>
      </w:r>
      <w:r>
        <w:rPr>
          <w:snapToGrid w:val="0"/>
        </w:rPr>
        <w:t>.</w:t>
      </w:r>
      <w:r>
        <w:rPr>
          <w:snapToGrid w:val="0"/>
        </w:rPr>
        <w:tab/>
        <w:t>Inspector may be notified where issue unresolved</w:t>
      </w:r>
      <w:bookmarkEnd w:id="1931"/>
      <w:bookmarkEnd w:id="1932"/>
      <w:del w:id="1933" w:author="svcMRProcess" w:date="2019-05-11T19:06:00Z">
        <w:r>
          <w:rPr>
            <w:snapToGrid w:val="0"/>
          </w:rPr>
          <w:delText xml:space="preserve"> </w:delText>
        </w:r>
      </w:del>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w:t>
      </w:r>
      <w:del w:id="1934" w:author="svcMRProcess" w:date="2019-05-11T19:06:00Z">
        <w:r>
          <w:rPr>
            <w:snapToGrid w:val="0"/>
          </w:rPr>
          <w:delText> </w:delText>
        </w:r>
      </w:del>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71 amended by No. 30 of 1995 s. 76(4); No. 68 of 2004 s. 78.]</w:t>
      </w:r>
      <w:del w:id="1935" w:author="svcMRProcess" w:date="2019-05-11T19:06:00Z">
        <w:r>
          <w:delText xml:space="preserve"> </w:delText>
        </w:r>
      </w:del>
    </w:p>
    <w:p>
      <w:pPr>
        <w:pStyle w:val="Heading5"/>
        <w:rPr>
          <w:snapToGrid w:val="0"/>
        </w:rPr>
      </w:pPr>
      <w:bookmarkStart w:id="1936" w:name="_Toc285177735"/>
      <w:bookmarkStart w:id="1937" w:name="_Toc283967337"/>
      <w:r>
        <w:rPr>
          <w:rStyle w:val="CharSectno"/>
        </w:rPr>
        <w:t>72</w:t>
      </w:r>
      <w:r>
        <w:rPr>
          <w:snapToGrid w:val="0"/>
        </w:rPr>
        <w:t>.</w:t>
      </w:r>
      <w:r>
        <w:rPr>
          <w:snapToGrid w:val="0"/>
        </w:rPr>
        <w:tab/>
        <w:t>Refusal by employee to work in certain cases</w:t>
      </w:r>
      <w:bookmarkEnd w:id="1936"/>
      <w:bookmarkEnd w:id="1937"/>
      <w:del w:id="1938" w:author="svcMRProcess" w:date="2019-05-11T19:06:00Z">
        <w:r>
          <w:rPr>
            <w:snapToGrid w:val="0"/>
          </w:rPr>
          <w:delText xml:space="preserve"> </w:delText>
        </w:r>
      </w:del>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w:t>
      </w:r>
      <w:del w:id="1939" w:author="svcMRProcess" w:date="2019-05-11T19:06:00Z">
        <w:r>
          <w:rPr>
            <w:snapToGrid w:val="0"/>
          </w:rPr>
          <w:delText> </w:delText>
        </w:r>
      </w:del>
    </w:p>
    <w:p>
      <w:pPr>
        <w:pStyle w:val="Indenta"/>
        <w:spacing w:before="60"/>
        <w:rPr>
          <w:snapToGrid w:val="0"/>
        </w:rPr>
      </w:pPr>
      <w:r>
        <w:rPr>
          <w:snapToGrid w:val="0"/>
        </w:rPr>
        <w:tab/>
        <w:t>(a)</w:t>
      </w:r>
      <w:r>
        <w:rPr>
          <w:snapToGrid w:val="0"/>
        </w:rPr>
        <w:tab/>
        <w:t>the measures, if any, required by the district inspector to be taken to remedy the matters giving rise to the risk have been taken;</w:t>
      </w:r>
      <w:ins w:id="1940" w:author="svcMRProcess" w:date="2019-05-11T19:06:00Z">
        <w:r>
          <w:rPr>
            <w:snapToGrid w:val="0"/>
          </w:rPr>
          <w:t xml:space="preserve"> or</w:t>
        </w:r>
      </w:ins>
    </w:p>
    <w:p>
      <w:pPr>
        <w:pStyle w:val="Indenta"/>
        <w:spacing w:before="60"/>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spacing w:before="60"/>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w:t>
      </w:r>
      <w:del w:id="1941" w:author="svcMRProcess" w:date="2019-05-11T19:06:00Z">
        <w:r>
          <w:rPr>
            <w:snapToGrid w:val="0"/>
          </w:rPr>
          <w:delText> </w:delText>
        </w:r>
      </w:del>
    </w:p>
    <w:p>
      <w:pPr>
        <w:pStyle w:val="Indenta"/>
        <w:spacing w:before="60"/>
        <w:rPr>
          <w:snapToGrid w:val="0"/>
        </w:rPr>
      </w:pPr>
      <w:r>
        <w:rPr>
          <w:snapToGrid w:val="0"/>
        </w:rPr>
        <w:tab/>
        <w:t>(a)</w:t>
      </w:r>
      <w:r>
        <w:rPr>
          <w:snapToGrid w:val="0"/>
        </w:rPr>
        <w:tab/>
        <w:t>that person’s employer; and</w:t>
      </w:r>
    </w:p>
    <w:p>
      <w:pPr>
        <w:pStyle w:val="Indenta"/>
        <w:spacing w:before="60"/>
        <w:rPr>
          <w:snapToGrid w:val="0"/>
        </w:rPr>
      </w:pPr>
      <w:r>
        <w:rPr>
          <w:snapToGrid w:val="0"/>
        </w:rPr>
        <w:tab/>
        <w:t>(b)</w:t>
      </w:r>
      <w:r>
        <w:rPr>
          <w:snapToGrid w:val="0"/>
        </w:rPr>
        <w:tab/>
        <w:t>if that person’s employer is not at the mine, the manager of the mine; and</w:t>
      </w:r>
    </w:p>
    <w:p>
      <w:pPr>
        <w:pStyle w:val="Indenta"/>
        <w:spacing w:before="60"/>
        <w:rPr>
          <w:snapToGrid w:val="0"/>
        </w:rPr>
      </w:pPr>
      <w:r>
        <w:rPr>
          <w:snapToGrid w:val="0"/>
        </w:rPr>
        <w:tab/>
        <w:t>(c)</w:t>
      </w:r>
      <w:r>
        <w:rPr>
          <w:snapToGrid w:val="0"/>
        </w:rPr>
        <w:tab/>
        <w:t>if there is a safety and health representative for the mine, such safety and health representative,</w:t>
      </w:r>
    </w:p>
    <w:p>
      <w:pPr>
        <w:pStyle w:val="Subsection"/>
        <w:spacing w:before="120"/>
        <w:rPr>
          <w:snapToGrid w:val="0"/>
        </w:rPr>
      </w:pPr>
      <w:r>
        <w:rPr>
          <w:snapToGrid w:val="0"/>
        </w:rPr>
        <w:tab/>
      </w:r>
      <w:r>
        <w:rPr>
          <w:snapToGrid w:val="0"/>
        </w:rPr>
        <w:tab/>
        <w:t>and the matter shall be regarded as an issue to which section 70(1) applies.</w:t>
      </w:r>
    </w:p>
    <w:p>
      <w:pPr>
        <w:pStyle w:val="Subsection"/>
      </w:pPr>
      <w:r>
        <w:tab/>
        <w:t>(2aa)</w:t>
      </w:r>
      <w:r>
        <w:tab/>
        <w:t>In subsection (2) —</w:t>
      </w:r>
      <w:del w:id="1942" w:author="svcMRProcess" w:date="2019-05-11T19:06:00Z">
        <w:r>
          <w:delText xml:space="preserve"> </w:delText>
        </w:r>
      </w:del>
    </w:p>
    <w:p>
      <w:pPr>
        <w:pStyle w:val="Defstart"/>
      </w:pPr>
      <w:r>
        <w:rPr>
          <w:b/>
        </w:rPr>
        <w:tab/>
      </w:r>
      <w:r>
        <w:rPr>
          <w:rStyle w:val="CharDefText"/>
        </w:rPr>
        <w:t>safety and health representative</w:t>
      </w:r>
      <w:r>
        <w:t> —</w:t>
      </w:r>
      <w:del w:id="1943" w:author="svcMRProcess" w:date="2019-05-11T19:06:00Z">
        <w:r>
          <w:delText xml:space="preserve"> </w:delText>
        </w:r>
      </w:del>
    </w:p>
    <w:p>
      <w:pPr>
        <w:pStyle w:val="Defpara"/>
        <w:spacing w:before="60"/>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[Section 72 amended by No. 30 of 1995 s. 69 and 76(4); No. 68 of 2004 s. 70.]</w:t>
      </w:r>
      <w:del w:id="1944" w:author="svcMRProcess" w:date="2019-05-11T19:06:00Z">
        <w:r>
          <w:delText xml:space="preserve"> </w:delText>
        </w:r>
      </w:del>
    </w:p>
    <w:p>
      <w:pPr>
        <w:pStyle w:val="Heading5"/>
        <w:rPr>
          <w:snapToGrid w:val="0"/>
        </w:rPr>
      </w:pPr>
      <w:bookmarkStart w:id="1945" w:name="_Toc283967338"/>
      <w:bookmarkStart w:id="1946" w:name="_Toc285177736"/>
      <w:r>
        <w:rPr>
          <w:rStyle w:val="CharSectno"/>
        </w:rPr>
        <w:t>73</w:t>
      </w:r>
      <w:r>
        <w:rPr>
          <w:snapToGrid w:val="0"/>
        </w:rPr>
        <w:t>.</w:t>
      </w:r>
      <w:r>
        <w:rPr>
          <w:snapToGrid w:val="0"/>
        </w:rPr>
        <w:tab/>
      </w:r>
      <w:del w:id="1947" w:author="svcMRProcess" w:date="2019-05-11T19:06:00Z">
        <w:r>
          <w:rPr>
            <w:snapToGrid w:val="0"/>
          </w:rPr>
          <w:delText>Assignment of other</w:delText>
        </w:r>
      </w:del>
      <w:ins w:id="1948" w:author="svcMRProcess" w:date="2019-05-11T19:06:00Z">
        <w:r>
          <w:rPr>
            <w:snapToGrid w:val="0"/>
          </w:rPr>
          <w:t>Employee refusing to</w:t>
        </w:r>
      </w:ins>
      <w:r>
        <w:rPr>
          <w:snapToGrid w:val="0"/>
        </w:rPr>
        <w:t xml:space="preserve"> work</w:t>
      </w:r>
      <w:bookmarkEnd w:id="1945"/>
      <w:r>
        <w:rPr>
          <w:snapToGrid w:val="0"/>
        </w:rPr>
        <w:t xml:space="preserve"> </w:t>
      </w:r>
      <w:ins w:id="1949" w:author="svcMRProcess" w:date="2019-05-11T19:06:00Z">
        <w:r>
          <w:rPr>
            <w:snapToGrid w:val="0"/>
          </w:rPr>
          <w:t>may be given alternative work</w:t>
        </w:r>
      </w:ins>
      <w:bookmarkEnd w:id="1946"/>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del w:id="1950" w:author="svcMRProcess" w:date="2019-05-11T19:06:00Z"/>
          <w:snapToGrid w:val="0"/>
        </w:rPr>
      </w:pPr>
      <w:bookmarkStart w:id="1951" w:name="_Toc283967339"/>
      <w:bookmarkStart w:id="1952" w:name="_Toc285177737"/>
      <w:del w:id="1953" w:author="svcMRProcess" w:date="2019-05-11T19:06:00Z">
        <w:r>
          <w:rPr>
            <w:rStyle w:val="CharSectno"/>
          </w:rPr>
          <w:delText>74</w:delText>
        </w:r>
        <w:r>
          <w:rPr>
            <w:snapToGrid w:val="0"/>
          </w:rPr>
          <w:delText>.</w:delText>
        </w:r>
        <w:r>
          <w:rPr>
            <w:snapToGrid w:val="0"/>
          </w:rPr>
          <w:tab/>
          <w:delText>Entitlements to continue</w:delText>
        </w:r>
        <w:bookmarkEnd w:id="1951"/>
        <w:r>
          <w:rPr>
            <w:snapToGrid w:val="0"/>
          </w:rPr>
          <w:delText xml:space="preserve"> </w:delText>
        </w:r>
      </w:del>
    </w:p>
    <w:p>
      <w:pPr>
        <w:pStyle w:val="Heading5"/>
        <w:rPr>
          <w:ins w:id="1954" w:author="svcMRProcess" w:date="2019-05-11T19:06:00Z"/>
          <w:snapToGrid w:val="0"/>
        </w:rPr>
      </w:pPr>
      <w:ins w:id="1955" w:author="svcMRProcess" w:date="2019-05-11T19:06:00Z">
        <w:r>
          <w:rPr>
            <w:rStyle w:val="CharSectno"/>
          </w:rPr>
          <w:t>74</w:t>
        </w:r>
        <w:r>
          <w:rPr>
            <w:snapToGrid w:val="0"/>
          </w:rPr>
          <w:t>.</w:t>
        </w:r>
        <w:r>
          <w:rPr>
            <w:snapToGrid w:val="0"/>
          </w:rPr>
          <w:tab/>
          <w:t>Employees’ entitlements, continuation of</w:t>
        </w:r>
        <w:bookmarkEnd w:id="1952"/>
      </w:ins>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w:t>
      </w:r>
      <w:del w:id="1956" w:author="svcMRProcess" w:date="2019-05-11T19:06:00Z">
        <w:r>
          <w:rPr>
            <w:snapToGrid w:val="0"/>
          </w:rPr>
          <w:delText> </w:delText>
        </w:r>
      </w:del>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keepNext/>
        <w:rPr>
          <w:snapToGrid w:val="0"/>
        </w:rPr>
      </w:pPr>
      <w:r>
        <w:rPr>
          <w:snapToGrid w:val="0"/>
        </w:rPr>
        <w:tab/>
        <w:t>(2)</w:t>
      </w:r>
      <w:r>
        <w:rPr>
          <w:snapToGrid w:val="0"/>
        </w:rPr>
        <w:tab/>
        <w:t>A dispute arising as to —</w:t>
      </w:r>
      <w:del w:id="1957" w:author="svcMRProcess" w:date="2019-05-11T19:06:00Z">
        <w:r>
          <w:rPr>
            <w:snapToGrid w:val="0"/>
          </w:rPr>
          <w:delText> </w:delText>
        </w:r>
      </w:del>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74 amended by No. 30 of 1995 s. 70; No. 68 of 2004 s. 84(1).]</w:t>
      </w:r>
      <w:del w:id="1958" w:author="svcMRProcess" w:date="2019-05-11T19:06:00Z">
        <w:r>
          <w:delText xml:space="preserve"> </w:delText>
        </w:r>
      </w:del>
    </w:p>
    <w:p>
      <w:pPr>
        <w:pStyle w:val="Heading5"/>
        <w:rPr>
          <w:snapToGrid w:val="0"/>
        </w:rPr>
      </w:pPr>
      <w:bookmarkStart w:id="1959" w:name="_Toc285177738"/>
      <w:bookmarkStart w:id="1960" w:name="_Toc283967340"/>
      <w:r>
        <w:rPr>
          <w:rStyle w:val="CharSectno"/>
        </w:rPr>
        <w:t>74A</w:t>
      </w:r>
      <w:r>
        <w:rPr>
          <w:snapToGrid w:val="0"/>
        </w:rPr>
        <w:t>.</w:t>
      </w:r>
      <w:r>
        <w:rPr>
          <w:snapToGrid w:val="0"/>
        </w:rPr>
        <w:tab/>
        <w:t>Offences</w:t>
      </w:r>
      <w:del w:id="1961" w:author="svcMRProcess" w:date="2019-05-11T19:06:00Z">
        <w:r>
          <w:rPr>
            <w:snapToGrid w:val="0"/>
          </w:rPr>
          <w:delText> — </w:delText>
        </w:r>
      </w:del>
      <w:ins w:id="1962" w:author="svcMRProcess" w:date="2019-05-11T19:06:00Z">
        <w:r>
          <w:rPr>
            <w:snapToGrid w:val="0"/>
          </w:rPr>
          <w:t xml:space="preserve"> as to </w:t>
        </w:r>
      </w:ins>
      <w:r>
        <w:rPr>
          <w:snapToGrid w:val="0"/>
        </w:rPr>
        <w:t>refusal to work</w:t>
      </w:r>
      <w:bookmarkEnd w:id="1959"/>
      <w:bookmarkEnd w:id="1960"/>
      <w:del w:id="1963" w:author="svcMRProcess" w:date="2019-05-11T19:06:00Z">
        <w:r>
          <w:rPr>
            <w:snapToGrid w:val="0"/>
          </w:rPr>
          <w:delText xml:space="preserve"> </w:delText>
        </w:r>
      </w:del>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del w:id="1964" w:author="svcMRProcess" w:date="2019-05-11T19:06:00Z">
        <w:r>
          <w:rPr>
            <w:snapToGrid w:val="0"/>
          </w:rPr>
          <w:delText> </w:delText>
        </w:r>
      </w:del>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del w:id="1965" w:author="svcMRProcess" w:date="2019-05-11T19:06:00Z">
        <w:r>
          <w:rPr>
            <w:snapToGrid w:val="0"/>
          </w:rPr>
          <w:delText xml:space="preserve"> </w:delText>
        </w:r>
      </w:del>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[Section 74A inserted by No. 30 of 1995 s. 71.]</w:t>
      </w:r>
      <w:del w:id="1966" w:author="svcMRProcess" w:date="2019-05-11T19:06:00Z">
        <w:r>
          <w:delText xml:space="preserve"> </w:delText>
        </w:r>
      </w:del>
    </w:p>
    <w:p>
      <w:pPr>
        <w:pStyle w:val="Heading2"/>
      </w:pPr>
      <w:bookmarkStart w:id="1967" w:name="_Toc192041194"/>
      <w:bookmarkStart w:id="1968" w:name="_Toc196130376"/>
      <w:bookmarkStart w:id="1969" w:name="_Toc196188341"/>
      <w:bookmarkStart w:id="1970" w:name="_Toc196192589"/>
      <w:bookmarkStart w:id="1971" w:name="_Toc197245125"/>
      <w:bookmarkStart w:id="1972" w:name="_Toc197246118"/>
      <w:bookmarkStart w:id="1973" w:name="_Toc197246525"/>
      <w:bookmarkStart w:id="1974" w:name="_Toc197746556"/>
      <w:bookmarkStart w:id="1975" w:name="_Toc197751845"/>
      <w:bookmarkStart w:id="1976" w:name="_Toc197752103"/>
      <w:bookmarkStart w:id="1977" w:name="_Toc198006506"/>
      <w:bookmarkStart w:id="1978" w:name="_Toc200360250"/>
      <w:bookmarkStart w:id="1979" w:name="_Toc232396932"/>
      <w:bookmarkStart w:id="1980" w:name="_Toc247954342"/>
      <w:bookmarkStart w:id="1981" w:name="_Toc268599472"/>
      <w:bookmarkStart w:id="1982" w:name="_Toc272236716"/>
      <w:bookmarkStart w:id="1983" w:name="_Toc274299809"/>
      <w:bookmarkStart w:id="1984" w:name="_Toc278981761"/>
      <w:bookmarkStart w:id="1985" w:name="_Toc280008633"/>
      <w:bookmarkStart w:id="1986" w:name="_Toc280079639"/>
      <w:bookmarkStart w:id="1987" w:name="_Toc283192147"/>
      <w:bookmarkStart w:id="1988" w:name="_Toc283198167"/>
      <w:bookmarkStart w:id="1989" w:name="_Toc283198427"/>
      <w:bookmarkStart w:id="1990" w:name="_Toc284944402"/>
      <w:bookmarkStart w:id="1991" w:name="_Toc284944661"/>
      <w:bookmarkStart w:id="1992" w:name="_Toc285024009"/>
      <w:bookmarkStart w:id="1993" w:name="_Toc285026865"/>
      <w:bookmarkStart w:id="1994" w:name="_Toc285032723"/>
      <w:bookmarkStart w:id="1995" w:name="_Toc285177739"/>
      <w:bookmarkStart w:id="1996" w:name="_Toc283967341"/>
      <w:r>
        <w:rPr>
          <w:rStyle w:val="CharPartNo"/>
        </w:rPr>
        <w:t>Part 7</w:t>
      </w:r>
      <w:r>
        <w:t> — </w:t>
      </w:r>
      <w:r>
        <w:rPr>
          <w:rStyle w:val="CharPartText"/>
        </w:rPr>
        <w:t>Specific duties relating to occupational safety and health</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del w:id="1997" w:author="svcMRProcess" w:date="2019-05-11T19:06:00Z">
        <w:r>
          <w:rPr>
            <w:rStyle w:val="CharPartText"/>
          </w:rPr>
          <w:delText xml:space="preserve"> </w:delText>
        </w:r>
      </w:del>
    </w:p>
    <w:p>
      <w:pPr>
        <w:pStyle w:val="Footnoteheading"/>
      </w:pPr>
      <w:r>
        <w:tab/>
        <w:t>[Heading amended by No. 30 of 1995 s. 76(1).]</w:t>
      </w:r>
      <w:del w:id="1998" w:author="svcMRProcess" w:date="2019-05-11T19:06:00Z">
        <w:r>
          <w:delText xml:space="preserve"> </w:delText>
        </w:r>
      </w:del>
    </w:p>
    <w:p>
      <w:pPr>
        <w:pStyle w:val="Heading3"/>
      </w:pPr>
      <w:bookmarkStart w:id="1999" w:name="_Toc192041195"/>
      <w:bookmarkStart w:id="2000" w:name="_Toc196130377"/>
      <w:bookmarkStart w:id="2001" w:name="_Toc196188342"/>
      <w:bookmarkStart w:id="2002" w:name="_Toc196192590"/>
      <w:bookmarkStart w:id="2003" w:name="_Toc197245126"/>
      <w:bookmarkStart w:id="2004" w:name="_Toc197246119"/>
      <w:bookmarkStart w:id="2005" w:name="_Toc197246526"/>
      <w:bookmarkStart w:id="2006" w:name="_Toc197746557"/>
      <w:bookmarkStart w:id="2007" w:name="_Toc197751846"/>
      <w:bookmarkStart w:id="2008" w:name="_Toc197752104"/>
      <w:bookmarkStart w:id="2009" w:name="_Toc198006507"/>
      <w:bookmarkStart w:id="2010" w:name="_Toc200360251"/>
      <w:bookmarkStart w:id="2011" w:name="_Toc232396933"/>
      <w:bookmarkStart w:id="2012" w:name="_Toc247954343"/>
      <w:bookmarkStart w:id="2013" w:name="_Toc268599473"/>
      <w:bookmarkStart w:id="2014" w:name="_Toc272236717"/>
      <w:bookmarkStart w:id="2015" w:name="_Toc274299810"/>
      <w:bookmarkStart w:id="2016" w:name="_Toc278981762"/>
      <w:bookmarkStart w:id="2017" w:name="_Toc280008634"/>
      <w:bookmarkStart w:id="2018" w:name="_Toc280079640"/>
      <w:bookmarkStart w:id="2019" w:name="_Toc283192148"/>
      <w:bookmarkStart w:id="2020" w:name="_Toc283198168"/>
      <w:bookmarkStart w:id="2021" w:name="_Toc283198428"/>
      <w:bookmarkStart w:id="2022" w:name="_Toc284944403"/>
      <w:bookmarkStart w:id="2023" w:name="_Toc284944662"/>
      <w:bookmarkStart w:id="2024" w:name="_Toc285024010"/>
      <w:bookmarkStart w:id="2025" w:name="_Toc285026866"/>
      <w:bookmarkStart w:id="2026" w:name="_Toc285032724"/>
      <w:bookmarkStart w:id="2027" w:name="_Toc285177740"/>
      <w:bookmarkStart w:id="2028" w:name="_Toc283967342"/>
      <w:r>
        <w:rPr>
          <w:rStyle w:val="CharDivNo"/>
        </w:rPr>
        <w:t>Division 1</w:t>
      </w:r>
      <w:r>
        <w:rPr>
          <w:snapToGrid w:val="0"/>
        </w:rPr>
        <w:t> — </w:t>
      </w:r>
      <w:r>
        <w:rPr>
          <w:rStyle w:val="CharDivText"/>
        </w:rPr>
        <w:t>Health surveillance</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del w:id="2029" w:author="svcMRProcess" w:date="2019-05-11T19:06:00Z">
        <w:r>
          <w:rPr>
            <w:rStyle w:val="CharDivText"/>
          </w:rPr>
          <w:delText xml:space="preserve"> </w:delText>
        </w:r>
      </w:del>
    </w:p>
    <w:p>
      <w:pPr>
        <w:pStyle w:val="Heading5"/>
        <w:rPr>
          <w:snapToGrid w:val="0"/>
        </w:rPr>
      </w:pPr>
      <w:bookmarkStart w:id="2030" w:name="_Toc285177741"/>
      <w:bookmarkStart w:id="2031" w:name="_Toc283967343"/>
      <w:r>
        <w:rPr>
          <w:rStyle w:val="CharSectno"/>
        </w:rPr>
        <w:t>75</w:t>
      </w:r>
      <w:r>
        <w:rPr>
          <w:snapToGrid w:val="0"/>
        </w:rPr>
        <w:t>.</w:t>
      </w:r>
      <w:r>
        <w:rPr>
          <w:snapToGrid w:val="0"/>
        </w:rPr>
        <w:tab/>
        <w:t>Health surveillance of mine employees</w:t>
      </w:r>
      <w:bookmarkEnd w:id="2030"/>
      <w:bookmarkEnd w:id="2031"/>
      <w:del w:id="2032" w:author="svcMRProcess" w:date="2019-05-11T19:06:00Z">
        <w:r>
          <w:rPr>
            <w:snapToGrid w:val="0"/>
          </w:rPr>
          <w:delText xml:space="preserve"> </w:delText>
        </w:r>
      </w:del>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pPr>
      <w:bookmarkStart w:id="2033" w:name="_Toc192041197"/>
      <w:bookmarkStart w:id="2034" w:name="_Toc196130379"/>
      <w:bookmarkStart w:id="2035" w:name="_Toc196188344"/>
      <w:bookmarkStart w:id="2036" w:name="_Toc196192592"/>
      <w:bookmarkStart w:id="2037" w:name="_Toc197245128"/>
      <w:bookmarkStart w:id="2038" w:name="_Toc197246121"/>
      <w:bookmarkStart w:id="2039" w:name="_Toc197246528"/>
      <w:bookmarkStart w:id="2040" w:name="_Toc197746559"/>
      <w:bookmarkStart w:id="2041" w:name="_Toc197751848"/>
      <w:bookmarkStart w:id="2042" w:name="_Toc197752106"/>
      <w:bookmarkStart w:id="2043" w:name="_Toc198006509"/>
      <w:bookmarkStart w:id="2044" w:name="_Toc200360253"/>
      <w:bookmarkStart w:id="2045" w:name="_Toc232396935"/>
      <w:bookmarkStart w:id="2046" w:name="_Toc247954345"/>
      <w:bookmarkStart w:id="2047" w:name="_Toc268599475"/>
      <w:bookmarkStart w:id="2048" w:name="_Toc272236719"/>
      <w:bookmarkStart w:id="2049" w:name="_Toc274299812"/>
      <w:bookmarkStart w:id="2050" w:name="_Toc278981764"/>
      <w:bookmarkStart w:id="2051" w:name="_Toc280008636"/>
      <w:bookmarkStart w:id="2052" w:name="_Toc280079642"/>
      <w:bookmarkStart w:id="2053" w:name="_Toc283192150"/>
      <w:bookmarkStart w:id="2054" w:name="_Toc283198170"/>
      <w:bookmarkStart w:id="2055" w:name="_Toc283198430"/>
      <w:bookmarkStart w:id="2056" w:name="_Toc284944405"/>
      <w:bookmarkStart w:id="2057" w:name="_Toc284944664"/>
      <w:bookmarkStart w:id="2058" w:name="_Toc285024012"/>
      <w:bookmarkStart w:id="2059" w:name="_Toc285026868"/>
      <w:bookmarkStart w:id="2060" w:name="_Toc285032726"/>
      <w:bookmarkStart w:id="2061" w:name="_Toc285177742"/>
      <w:bookmarkStart w:id="2062" w:name="_Toc283967344"/>
      <w:r>
        <w:rPr>
          <w:rStyle w:val="CharDivNo"/>
        </w:rPr>
        <w:t>Division 2</w:t>
      </w:r>
      <w:r>
        <w:rPr>
          <w:snapToGrid w:val="0"/>
        </w:rPr>
        <w:t> — </w:t>
      </w:r>
      <w:r>
        <w:rPr>
          <w:rStyle w:val="CharDivText"/>
        </w:rPr>
        <w:t>Accidents and occurrences</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del w:id="2063" w:author="svcMRProcess" w:date="2019-05-11T19:06:00Z">
        <w:r>
          <w:rPr>
            <w:rStyle w:val="CharDivText"/>
          </w:rPr>
          <w:delText xml:space="preserve"> </w:delText>
        </w:r>
      </w:del>
    </w:p>
    <w:p>
      <w:pPr>
        <w:pStyle w:val="Heading5"/>
        <w:rPr>
          <w:snapToGrid w:val="0"/>
        </w:rPr>
      </w:pPr>
      <w:bookmarkStart w:id="2064" w:name="_Toc283967345"/>
      <w:bookmarkStart w:id="2065" w:name="_Toc285177743"/>
      <w:r>
        <w:rPr>
          <w:rStyle w:val="CharSectno"/>
        </w:rPr>
        <w:t>76</w:t>
      </w:r>
      <w:r>
        <w:rPr>
          <w:snapToGrid w:val="0"/>
        </w:rPr>
        <w:t>.</w:t>
      </w:r>
      <w:r>
        <w:rPr>
          <w:snapToGrid w:val="0"/>
        </w:rPr>
        <w:tab/>
      </w:r>
      <w:del w:id="2066" w:author="svcMRProcess" w:date="2019-05-11T19:06:00Z">
        <w:r>
          <w:rPr>
            <w:snapToGrid w:val="0"/>
          </w:rPr>
          <w:delText>Notice of accident</w:delText>
        </w:r>
      </w:del>
      <w:ins w:id="2067" w:author="svcMRProcess" w:date="2019-05-11T19:06:00Z">
        <w:r>
          <w:rPr>
            <w:snapToGrid w:val="0"/>
          </w:rPr>
          <w:t>Accidents involving disabling injury</w:t>
        </w:r>
      </w:ins>
      <w:r>
        <w:rPr>
          <w:snapToGrid w:val="0"/>
        </w:rPr>
        <w:t xml:space="preserve"> to be </w:t>
      </w:r>
      <w:del w:id="2068" w:author="svcMRProcess" w:date="2019-05-11T19:06:00Z">
        <w:r>
          <w:rPr>
            <w:snapToGrid w:val="0"/>
          </w:rPr>
          <w:delText>given</w:delText>
        </w:r>
        <w:bookmarkEnd w:id="2064"/>
        <w:r>
          <w:rPr>
            <w:snapToGrid w:val="0"/>
          </w:rPr>
          <w:delText xml:space="preserve"> </w:delText>
        </w:r>
      </w:del>
      <w:ins w:id="2069" w:author="svcMRProcess" w:date="2019-05-11T19:06:00Z">
        <w:r>
          <w:rPr>
            <w:snapToGrid w:val="0"/>
          </w:rPr>
          <w:t>notified</w:t>
        </w:r>
      </w:ins>
      <w:bookmarkEnd w:id="2065"/>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w:t>
      </w:r>
      <w:del w:id="2070" w:author="svcMRProcess" w:date="2019-05-11T19:06:00Z">
        <w:r>
          <w:rPr>
            <w:snapToGrid w:val="0"/>
          </w:rPr>
          <w:delText> </w:delText>
        </w:r>
      </w:del>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w:t>
      </w:r>
      <w:del w:id="2071" w:author="svcMRProcess" w:date="2019-05-11T19:06:00Z">
        <w:r>
          <w:rPr>
            <w:snapToGrid w:val="0"/>
          </w:rPr>
          <w:delText> </w:delText>
        </w:r>
      </w:del>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w:t>
      </w:r>
      <w:del w:id="2072" w:author="svcMRProcess" w:date="2019-05-11T19:06:00Z">
        <w:r>
          <w:rPr>
            <w:snapToGrid w:val="0"/>
          </w:rPr>
          <w:delText> </w:delText>
        </w:r>
      </w:del>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2073" w:name="_Toc285177744"/>
      <w:bookmarkStart w:id="2074" w:name="_Toc283967346"/>
      <w:r>
        <w:rPr>
          <w:rStyle w:val="CharSectno"/>
        </w:rPr>
        <w:t>77</w:t>
      </w:r>
      <w:r>
        <w:rPr>
          <w:snapToGrid w:val="0"/>
        </w:rPr>
        <w:t>.</w:t>
      </w:r>
      <w:r>
        <w:rPr>
          <w:snapToGrid w:val="0"/>
        </w:rPr>
        <w:tab/>
      </w:r>
      <w:del w:id="2075" w:author="svcMRProcess" w:date="2019-05-11T19:06:00Z">
        <w:r>
          <w:rPr>
            <w:snapToGrid w:val="0"/>
          </w:rPr>
          <w:delText>Recording of accidents in accident</w:delText>
        </w:r>
      </w:del>
      <w:ins w:id="2076" w:author="svcMRProcess" w:date="2019-05-11T19:06:00Z">
        <w:r>
          <w:rPr>
            <w:snapToGrid w:val="0"/>
          </w:rPr>
          <w:t>Accident</w:t>
        </w:r>
      </w:ins>
      <w:r>
        <w:rPr>
          <w:snapToGrid w:val="0"/>
        </w:rPr>
        <w:t xml:space="preserve"> log book</w:t>
      </w:r>
      <w:bookmarkEnd w:id="2073"/>
      <w:bookmarkEnd w:id="2074"/>
      <w:del w:id="2077" w:author="svcMRProcess" w:date="2019-05-11T19:06:00Z">
        <w:r>
          <w:rPr>
            <w:snapToGrid w:val="0"/>
          </w:rPr>
          <w:delText xml:space="preserve"> </w:delText>
        </w:r>
      </w:del>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In subsection (2) —</w:t>
      </w:r>
      <w:del w:id="2078" w:author="svcMRProcess" w:date="2019-05-11T19:06:00Z">
        <w:r>
          <w:delText xml:space="preserve"> </w:delText>
        </w:r>
      </w:del>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 by No. 57 of 1997 s. 88(3); No. 68 of 2004 s. 71; No. 16 of 2008 s. 26.]</w:t>
      </w:r>
      <w:del w:id="2079" w:author="svcMRProcess" w:date="2019-05-11T19:06:00Z">
        <w:r>
          <w:delText xml:space="preserve"> </w:delText>
        </w:r>
      </w:del>
    </w:p>
    <w:p>
      <w:pPr>
        <w:pStyle w:val="Heading5"/>
        <w:rPr>
          <w:snapToGrid w:val="0"/>
        </w:rPr>
      </w:pPr>
      <w:bookmarkStart w:id="2080" w:name="_Toc283967347"/>
      <w:bookmarkStart w:id="2081" w:name="_Toc285177745"/>
      <w:r>
        <w:rPr>
          <w:rStyle w:val="CharSectno"/>
        </w:rPr>
        <w:t>78</w:t>
      </w:r>
      <w:r>
        <w:rPr>
          <w:snapToGrid w:val="0"/>
        </w:rPr>
        <w:t>.</w:t>
      </w:r>
      <w:r>
        <w:rPr>
          <w:snapToGrid w:val="0"/>
        </w:rPr>
        <w:tab/>
      </w:r>
      <w:del w:id="2082" w:author="svcMRProcess" w:date="2019-05-11T19:06:00Z">
        <w:r>
          <w:rPr>
            <w:snapToGrid w:val="0"/>
          </w:rPr>
          <w:delText>Recording of</w:delText>
        </w:r>
      </w:del>
      <w:ins w:id="2083" w:author="svcMRProcess" w:date="2019-05-11T19:06:00Z">
        <w:r>
          <w:rPr>
            <w:snapToGrid w:val="0"/>
          </w:rPr>
          <w:t>Some</w:t>
        </w:r>
      </w:ins>
      <w:r>
        <w:rPr>
          <w:snapToGrid w:val="0"/>
        </w:rPr>
        <w:t xml:space="preserve"> occurrences </w:t>
      </w:r>
      <w:del w:id="2084" w:author="svcMRProcess" w:date="2019-05-11T19:06:00Z">
        <w:r>
          <w:rPr>
            <w:snapToGrid w:val="0"/>
          </w:rPr>
          <w:delText>in the record book</w:delText>
        </w:r>
        <w:bookmarkEnd w:id="2080"/>
        <w:r>
          <w:rPr>
            <w:snapToGrid w:val="0"/>
          </w:rPr>
          <w:delText xml:space="preserve"> </w:delText>
        </w:r>
      </w:del>
      <w:ins w:id="2085" w:author="svcMRProcess" w:date="2019-05-11T19:06:00Z">
        <w:r>
          <w:rPr>
            <w:snapToGrid w:val="0"/>
          </w:rPr>
          <w:t>at mines to be notified and recorded</w:t>
        </w:r>
      </w:ins>
      <w:bookmarkEnd w:id="2081"/>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w:t>
      </w:r>
      <w:del w:id="2086" w:author="svcMRProcess" w:date="2019-05-11T19:06:00Z">
        <w:r>
          <w:rPr>
            <w:snapToGrid w:val="0"/>
          </w:rPr>
          <w:delText> </w:delText>
        </w:r>
      </w:del>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2087" w:name="_Toc283967348"/>
      <w:bookmarkStart w:id="2088" w:name="_Toc285177746"/>
      <w:r>
        <w:rPr>
          <w:rStyle w:val="CharSectno"/>
        </w:rPr>
        <w:t>79</w:t>
      </w:r>
      <w:r>
        <w:rPr>
          <w:snapToGrid w:val="0"/>
        </w:rPr>
        <w:t>.</w:t>
      </w:r>
      <w:r>
        <w:rPr>
          <w:snapToGrid w:val="0"/>
        </w:rPr>
        <w:tab/>
      </w:r>
      <w:del w:id="2089" w:author="svcMRProcess" w:date="2019-05-11T19:06:00Z">
        <w:r>
          <w:rPr>
            <w:snapToGrid w:val="0"/>
          </w:rPr>
          <w:delText>Manager to report</w:delText>
        </w:r>
      </w:del>
      <w:ins w:id="2090" w:author="svcMRProcess" w:date="2019-05-11T19:06:00Z">
        <w:r>
          <w:rPr>
            <w:snapToGrid w:val="0"/>
          </w:rPr>
          <w:t>Some</w:t>
        </w:r>
      </w:ins>
      <w:r>
        <w:rPr>
          <w:snapToGrid w:val="0"/>
        </w:rPr>
        <w:t xml:space="preserve"> potentially serious occurrences</w:t>
      </w:r>
      <w:bookmarkEnd w:id="2087"/>
      <w:r>
        <w:rPr>
          <w:snapToGrid w:val="0"/>
        </w:rPr>
        <w:t xml:space="preserve"> </w:t>
      </w:r>
      <w:ins w:id="2091" w:author="svcMRProcess" w:date="2019-05-11T19:06:00Z">
        <w:r>
          <w:rPr>
            <w:snapToGrid w:val="0"/>
          </w:rPr>
          <w:t>to be notified</w:t>
        </w:r>
      </w:ins>
      <w:bookmarkEnd w:id="2088"/>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The manager must inform the district inspector as required by subsection (1) as soon as practicable after the manager has ascertained the facts and circumstances of the occurrence and, if required by the district inspector, must provide a written report on that occurrence.</w:t>
      </w:r>
      <w:del w:id="2092" w:author="svcMRProcess" w:date="2019-05-11T19:06:00Z">
        <w:r>
          <w:rPr>
            <w:snapToGrid w:val="0"/>
          </w:rPr>
          <w:delText xml:space="preserve"> </w:delText>
        </w:r>
      </w:del>
    </w:p>
    <w:p>
      <w:pPr>
        <w:pStyle w:val="Heading5"/>
        <w:rPr>
          <w:snapToGrid w:val="0"/>
        </w:rPr>
      </w:pPr>
      <w:bookmarkStart w:id="2093" w:name="_Toc283967349"/>
      <w:bookmarkStart w:id="2094" w:name="_Toc285177747"/>
      <w:r>
        <w:rPr>
          <w:rStyle w:val="CharSectno"/>
        </w:rPr>
        <w:t>80</w:t>
      </w:r>
      <w:r>
        <w:rPr>
          <w:snapToGrid w:val="0"/>
        </w:rPr>
        <w:t>.</w:t>
      </w:r>
      <w:r>
        <w:rPr>
          <w:snapToGrid w:val="0"/>
        </w:rPr>
        <w:tab/>
      </w:r>
      <w:del w:id="2095" w:author="svcMRProcess" w:date="2019-05-11T19:06:00Z">
        <w:r>
          <w:rPr>
            <w:snapToGrid w:val="0"/>
          </w:rPr>
          <w:delText>Examination</w:delText>
        </w:r>
      </w:del>
      <w:ins w:id="2096" w:author="svcMRProcess" w:date="2019-05-11T19:06:00Z">
        <w:r>
          <w:rPr>
            <w:snapToGrid w:val="0"/>
          </w:rPr>
          <w:t>Union representative entitled to inspect place</w:t>
        </w:r>
      </w:ins>
      <w:r>
        <w:rPr>
          <w:snapToGrid w:val="0"/>
        </w:rPr>
        <w:t xml:space="preserve"> of accident </w:t>
      </w:r>
      <w:del w:id="2097" w:author="svcMRProcess" w:date="2019-05-11T19:06:00Z">
        <w:r>
          <w:rPr>
            <w:snapToGrid w:val="0"/>
          </w:rPr>
          <w:delText>location by trade</w:delText>
        </w:r>
      </w:del>
      <w:ins w:id="2098" w:author="svcMRProcess" w:date="2019-05-11T19:06:00Z">
        <w:r>
          <w:rPr>
            <w:snapToGrid w:val="0"/>
          </w:rPr>
          <w:t>involving</w:t>
        </w:r>
      </w:ins>
      <w:r>
        <w:rPr>
          <w:snapToGrid w:val="0"/>
        </w:rPr>
        <w:t xml:space="preserve"> union </w:t>
      </w:r>
      <w:del w:id="2099" w:author="svcMRProcess" w:date="2019-05-11T19:06:00Z">
        <w:r>
          <w:rPr>
            <w:snapToGrid w:val="0"/>
          </w:rPr>
          <w:delText>representatives</w:delText>
        </w:r>
        <w:bookmarkEnd w:id="2093"/>
        <w:r>
          <w:rPr>
            <w:snapToGrid w:val="0"/>
          </w:rPr>
          <w:delText xml:space="preserve"> </w:delText>
        </w:r>
      </w:del>
      <w:ins w:id="2100" w:author="svcMRProcess" w:date="2019-05-11T19:06:00Z">
        <w:r>
          <w:rPr>
            <w:snapToGrid w:val="0"/>
          </w:rPr>
          <w:t>member</w:t>
        </w:r>
      </w:ins>
      <w:bookmarkEnd w:id="2094"/>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2101" w:name="_Toc285177748"/>
      <w:bookmarkStart w:id="2102" w:name="_Toc283967350"/>
      <w:r>
        <w:rPr>
          <w:rStyle w:val="CharSectno"/>
        </w:rPr>
        <w:t>81</w:t>
      </w:r>
      <w:r>
        <w:rPr>
          <w:snapToGrid w:val="0"/>
        </w:rPr>
        <w:t>.</w:t>
      </w:r>
      <w:r>
        <w:rPr>
          <w:snapToGrid w:val="0"/>
        </w:rPr>
        <w:tab/>
        <w:t>Place of accident not to be disturbed</w:t>
      </w:r>
      <w:bookmarkEnd w:id="2101"/>
      <w:bookmarkEnd w:id="2102"/>
      <w:del w:id="2103" w:author="svcMRProcess" w:date="2019-05-11T19:06:00Z">
        <w:r>
          <w:rPr>
            <w:snapToGrid w:val="0"/>
          </w:rPr>
          <w:delText xml:space="preserve"> </w:delText>
        </w:r>
      </w:del>
    </w:p>
    <w:p>
      <w:pPr>
        <w:pStyle w:val="Subsection"/>
        <w:rPr>
          <w:snapToGrid w:val="0"/>
        </w:rPr>
      </w:pPr>
      <w:r>
        <w:rPr>
          <w:snapToGrid w:val="0"/>
        </w:rPr>
        <w:tab/>
        <w:t>(1)</w:t>
      </w:r>
      <w:r>
        <w:rPr>
          <w:snapToGrid w:val="0"/>
        </w:rPr>
        <w:tab/>
        <w:t>A person must not disturb a place at a mine where an accident causing death or serious injury has occurred except with —</w:t>
      </w:r>
      <w:del w:id="2104" w:author="svcMRProcess" w:date="2019-05-11T19:06:00Z">
        <w:r>
          <w:rPr>
            <w:snapToGrid w:val="0"/>
          </w:rPr>
          <w:delText> </w:delText>
        </w:r>
      </w:del>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pPr>
      <w:bookmarkStart w:id="2105" w:name="_Toc192041204"/>
      <w:bookmarkStart w:id="2106" w:name="_Toc196130386"/>
      <w:bookmarkStart w:id="2107" w:name="_Toc196188351"/>
      <w:bookmarkStart w:id="2108" w:name="_Toc196192599"/>
      <w:bookmarkStart w:id="2109" w:name="_Toc197245135"/>
      <w:bookmarkStart w:id="2110" w:name="_Toc197246128"/>
      <w:bookmarkStart w:id="2111" w:name="_Toc197246535"/>
      <w:bookmarkStart w:id="2112" w:name="_Toc197746566"/>
      <w:bookmarkStart w:id="2113" w:name="_Toc197751855"/>
      <w:bookmarkStart w:id="2114" w:name="_Toc197752113"/>
      <w:bookmarkStart w:id="2115" w:name="_Toc198006516"/>
      <w:bookmarkStart w:id="2116" w:name="_Toc200360260"/>
      <w:bookmarkStart w:id="2117" w:name="_Toc232396942"/>
      <w:bookmarkStart w:id="2118" w:name="_Toc247954352"/>
      <w:bookmarkStart w:id="2119" w:name="_Toc268599482"/>
      <w:bookmarkStart w:id="2120" w:name="_Toc272236726"/>
      <w:bookmarkStart w:id="2121" w:name="_Toc274299819"/>
      <w:bookmarkStart w:id="2122" w:name="_Toc278981771"/>
      <w:bookmarkStart w:id="2123" w:name="_Toc280008643"/>
      <w:bookmarkStart w:id="2124" w:name="_Toc280079649"/>
      <w:bookmarkStart w:id="2125" w:name="_Toc283192157"/>
      <w:bookmarkStart w:id="2126" w:name="_Toc283198177"/>
      <w:bookmarkStart w:id="2127" w:name="_Toc283198437"/>
      <w:bookmarkStart w:id="2128" w:name="_Toc284944412"/>
      <w:bookmarkStart w:id="2129" w:name="_Toc284944671"/>
      <w:bookmarkStart w:id="2130" w:name="_Toc285024019"/>
      <w:bookmarkStart w:id="2131" w:name="_Toc285026875"/>
      <w:bookmarkStart w:id="2132" w:name="_Toc285032733"/>
      <w:bookmarkStart w:id="2133" w:name="_Toc285177749"/>
      <w:bookmarkStart w:id="2134" w:name="_Toc283967351"/>
      <w:r>
        <w:rPr>
          <w:rStyle w:val="CharDivNo"/>
        </w:rPr>
        <w:t>Division 3</w:t>
      </w:r>
      <w:r>
        <w:rPr>
          <w:snapToGrid w:val="0"/>
        </w:rPr>
        <w:t> — </w:t>
      </w:r>
      <w:r>
        <w:rPr>
          <w:rStyle w:val="CharDivText"/>
        </w:rPr>
        <w:t>Plans and records</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del w:id="2135" w:author="svcMRProcess" w:date="2019-05-11T19:06:00Z">
        <w:r>
          <w:rPr>
            <w:rStyle w:val="CharDivText"/>
          </w:rPr>
          <w:delText xml:space="preserve"> </w:delText>
        </w:r>
      </w:del>
    </w:p>
    <w:p>
      <w:pPr>
        <w:pStyle w:val="Heading5"/>
        <w:rPr>
          <w:snapToGrid w:val="0"/>
        </w:rPr>
      </w:pPr>
      <w:bookmarkStart w:id="2136" w:name="_Toc285177750"/>
      <w:bookmarkStart w:id="2137" w:name="_Toc283967352"/>
      <w:r>
        <w:rPr>
          <w:rStyle w:val="CharSectno"/>
        </w:rPr>
        <w:t>82</w:t>
      </w:r>
      <w:r>
        <w:rPr>
          <w:snapToGrid w:val="0"/>
        </w:rPr>
        <w:t>.</w:t>
      </w:r>
      <w:r>
        <w:rPr>
          <w:snapToGrid w:val="0"/>
        </w:rPr>
        <w:tab/>
        <w:t>Mines Survey Board</w:t>
      </w:r>
      <w:bookmarkEnd w:id="2136"/>
      <w:bookmarkEnd w:id="2137"/>
      <w:del w:id="2138" w:author="svcMRProcess" w:date="2019-05-11T19:06:00Z">
        <w:r>
          <w:rPr>
            <w:snapToGrid w:val="0"/>
          </w:rPr>
          <w:delText xml:space="preserve"> </w:delText>
        </w:r>
      </w:del>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w:t>
      </w:r>
      <w:del w:id="2139" w:author="svcMRProcess" w:date="2019-05-11T19:06:00Z">
        <w:r>
          <w:rPr>
            <w:snapToGrid w:val="0"/>
          </w:rPr>
          <w:delText> </w:delText>
        </w:r>
      </w:del>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by No. 39 of 2010 s. 89.]</w:t>
      </w:r>
    </w:p>
    <w:p>
      <w:pPr>
        <w:pStyle w:val="Heading5"/>
        <w:rPr>
          <w:snapToGrid w:val="0"/>
        </w:rPr>
      </w:pPr>
      <w:bookmarkStart w:id="2140" w:name="_Toc285177751"/>
      <w:bookmarkStart w:id="2141" w:name="_Toc283967353"/>
      <w:r>
        <w:rPr>
          <w:rStyle w:val="CharSectno"/>
        </w:rPr>
        <w:t>83</w:t>
      </w:r>
      <w:r>
        <w:rPr>
          <w:snapToGrid w:val="0"/>
        </w:rPr>
        <w:t>.</w:t>
      </w:r>
      <w:r>
        <w:rPr>
          <w:snapToGrid w:val="0"/>
        </w:rPr>
        <w:tab/>
        <w:t>Complaint to Mines Survey Board</w:t>
      </w:r>
      <w:bookmarkEnd w:id="2140"/>
      <w:bookmarkEnd w:id="2141"/>
      <w:del w:id="2142" w:author="svcMRProcess" w:date="2019-05-11T19:06:00Z">
        <w:r>
          <w:rPr>
            <w:snapToGrid w:val="0"/>
          </w:rPr>
          <w:delText xml:space="preserve"> </w:delText>
        </w:r>
      </w:del>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w:t>
      </w:r>
      <w:del w:id="2143" w:author="svcMRProcess" w:date="2019-05-11T19:06:00Z">
        <w:r>
          <w:rPr>
            <w:snapToGrid w:val="0"/>
          </w:rPr>
          <w:delText> </w:delText>
        </w:r>
      </w:del>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2144" w:name="_Toc285177752"/>
      <w:bookmarkStart w:id="2145" w:name="_Toc283967354"/>
      <w:r>
        <w:rPr>
          <w:rStyle w:val="CharSectno"/>
        </w:rPr>
        <w:t>84</w:t>
      </w:r>
      <w:r>
        <w:rPr>
          <w:snapToGrid w:val="0"/>
        </w:rPr>
        <w:t>.</w:t>
      </w:r>
      <w:r>
        <w:rPr>
          <w:snapToGrid w:val="0"/>
        </w:rPr>
        <w:tab/>
        <w:t>Inquiry by Mines Survey Board</w:t>
      </w:r>
      <w:bookmarkEnd w:id="2144"/>
      <w:bookmarkEnd w:id="2145"/>
      <w:del w:id="2146" w:author="svcMRProcess" w:date="2019-05-11T19:06:00Z">
        <w:r>
          <w:rPr>
            <w:snapToGrid w:val="0"/>
          </w:rPr>
          <w:delText xml:space="preserve"> </w:delText>
        </w:r>
      </w:del>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w:t>
      </w:r>
      <w:del w:id="2147" w:author="svcMRProcess" w:date="2019-05-11T19:06:00Z">
        <w:r>
          <w:rPr>
            <w:snapToGrid w:val="0"/>
          </w:rPr>
          <w:delText> </w:delText>
        </w:r>
      </w:del>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del w:id="2148" w:author="svcMRProcess" w:date="2019-05-11T19:06:00Z">
        <w:r>
          <w:rPr>
            <w:snapToGrid w:val="0"/>
          </w:rPr>
          <w:delText> </w:delText>
        </w:r>
      </w:del>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del w:id="2149" w:author="svcMRProcess" w:date="2019-05-11T19:06:00Z">
        <w:r>
          <w:rPr>
            <w:snapToGrid w:val="0"/>
          </w:rPr>
          <w:delText xml:space="preserve"> </w:delText>
        </w:r>
      </w:del>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2150" w:name="_Toc285177753"/>
      <w:bookmarkStart w:id="2151" w:name="_Toc283967355"/>
      <w:r>
        <w:rPr>
          <w:rStyle w:val="CharSectno"/>
        </w:rPr>
        <w:t>85</w:t>
      </w:r>
      <w:r>
        <w:rPr>
          <w:snapToGrid w:val="0"/>
        </w:rPr>
        <w:t>.</w:t>
      </w:r>
      <w:r>
        <w:rPr>
          <w:snapToGrid w:val="0"/>
        </w:rPr>
        <w:tab/>
        <w:t>Disciplinary action following inquiry</w:t>
      </w:r>
      <w:bookmarkEnd w:id="2150"/>
      <w:bookmarkEnd w:id="2151"/>
      <w:del w:id="2152" w:author="svcMRProcess" w:date="2019-05-11T19:06:00Z">
        <w:r>
          <w:rPr>
            <w:snapToGrid w:val="0"/>
          </w:rPr>
          <w:delText xml:space="preserve"> </w:delText>
        </w:r>
      </w:del>
    </w:p>
    <w:p>
      <w:pPr>
        <w:pStyle w:val="Subsection"/>
        <w:rPr>
          <w:snapToGrid w:val="0"/>
        </w:rPr>
      </w:pPr>
      <w:r>
        <w:rPr>
          <w:snapToGrid w:val="0"/>
        </w:rPr>
        <w:tab/>
        <w:t>(1)</w:t>
      </w:r>
      <w:r>
        <w:rPr>
          <w:snapToGrid w:val="0"/>
        </w:rPr>
        <w:tab/>
        <w:t>If after holding an inquiry the Mines Survey Board is satisfied that the substance of any complaint is made out, the Board may —</w:t>
      </w:r>
      <w:del w:id="2153" w:author="svcMRProcess" w:date="2019-05-11T19:06:00Z">
        <w:r>
          <w:rPr>
            <w:snapToGrid w:val="0"/>
          </w:rPr>
          <w:delText> </w:delText>
        </w:r>
      </w:del>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authorised mine surveyor’s certificate for a stated period; or</w:t>
      </w:r>
      <w:del w:id="2154" w:author="svcMRProcess" w:date="2019-05-11T19:06:00Z">
        <w:r>
          <w:rPr>
            <w:snapToGrid w:val="0"/>
          </w:rPr>
          <w:delText xml:space="preserve"> </w:delText>
        </w:r>
      </w:del>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2155" w:name="_Toc285177754"/>
      <w:bookmarkStart w:id="2156" w:name="_Toc283967356"/>
      <w:r>
        <w:rPr>
          <w:rStyle w:val="CharSectno"/>
        </w:rPr>
        <w:t>86</w:t>
      </w:r>
      <w:r>
        <w:rPr>
          <w:snapToGrid w:val="0"/>
        </w:rPr>
        <w:t>.</w:t>
      </w:r>
      <w:r>
        <w:rPr>
          <w:snapToGrid w:val="0"/>
        </w:rPr>
        <w:tab/>
        <w:t>Appeal to</w:t>
      </w:r>
      <w:r>
        <w:t xml:space="preserve"> Tribunal</w:t>
      </w:r>
      <w:bookmarkEnd w:id="2155"/>
      <w:bookmarkEnd w:id="2156"/>
      <w:del w:id="2157" w:author="svcMRProcess" w:date="2019-05-11T19:06:00Z">
        <w:r>
          <w:rPr>
            <w:snapToGrid w:val="0"/>
          </w:rPr>
          <w:delText xml:space="preserve"> </w:delText>
        </w:r>
      </w:del>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2158" w:name="_Toc283967357"/>
      <w:bookmarkStart w:id="2159" w:name="_Toc285177755"/>
      <w:r>
        <w:rPr>
          <w:rStyle w:val="CharSectno"/>
        </w:rPr>
        <w:t>87</w:t>
      </w:r>
      <w:r>
        <w:rPr>
          <w:snapToGrid w:val="0"/>
        </w:rPr>
        <w:t>.</w:t>
      </w:r>
      <w:r>
        <w:rPr>
          <w:snapToGrid w:val="0"/>
        </w:rPr>
        <w:tab/>
        <w:t xml:space="preserve">Plans </w:t>
      </w:r>
      <w:del w:id="2160" w:author="svcMRProcess" w:date="2019-05-11T19:06:00Z">
        <w:r>
          <w:rPr>
            <w:snapToGrid w:val="0"/>
          </w:rPr>
          <w:delText>to be furnished</w:delText>
        </w:r>
        <w:bookmarkEnd w:id="2158"/>
        <w:r>
          <w:rPr>
            <w:snapToGrid w:val="0"/>
          </w:rPr>
          <w:delText xml:space="preserve"> </w:delText>
        </w:r>
      </w:del>
      <w:ins w:id="2161" w:author="svcMRProcess" w:date="2019-05-11T19:06:00Z">
        <w:r>
          <w:rPr>
            <w:snapToGrid w:val="0"/>
          </w:rPr>
          <w:t>of mines, keeping, producing etc.</w:t>
        </w:r>
      </w:ins>
      <w:bookmarkEnd w:id="2159"/>
    </w:p>
    <w:p>
      <w:pPr>
        <w:pStyle w:val="Subsection"/>
        <w:rPr>
          <w:snapToGrid w:val="0"/>
        </w:rPr>
      </w:pPr>
      <w:r>
        <w:rPr>
          <w:snapToGrid w:val="0"/>
        </w:rPr>
        <w:tab/>
        <w:t>(1)</w:t>
      </w:r>
      <w:r>
        <w:rPr>
          <w:snapToGrid w:val="0"/>
        </w:rPr>
        <w:tab/>
        <w:t>The manager of a mine must procure and keep in the office of the mine accurate plans of the mine that —</w:t>
      </w:r>
      <w:del w:id="2162" w:author="svcMRProcess" w:date="2019-05-11T19:06:00Z">
        <w:r>
          <w:rPr>
            <w:snapToGrid w:val="0"/>
          </w:rPr>
          <w:delText> </w:delText>
        </w:r>
      </w:del>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2163" w:name="_Toc285177756"/>
      <w:bookmarkStart w:id="2164" w:name="_Toc283967358"/>
      <w:r>
        <w:rPr>
          <w:rStyle w:val="CharSectno"/>
        </w:rPr>
        <w:t>88</w:t>
      </w:r>
      <w:r>
        <w:rPr>
          <w:snapToGrid w:val="0"/>
        </w:rPr>
        <w:t>.</w:t>
      </w:r>
      <w:r>
        <w:rPr>
          <w:snapToGrid w:val="0"/>
        </w:rPr>
        <w:tab/>
        <w:t xml:space="preserve">Plans </w:t>
      </w:r>
      <w:del w:id="2165" w:author="svcMRProcess" w:date="2019-05-11T19:06:00Z">
        <w:r>
          <w:rPr>
            <w:snapToGrid w:val="0"/>
          </w:rPr>
          <w:delText>for</w:delText>
        </w:r>
      </w:del>
      <w:ins w:id="2166" w:author="svcMRProcess" w:date="2019-05-11T19:06:00Z">
        <w:r>
          <w:rPr>
            <w:snapToGrid w:val="0"/>
          </w:rPr>
          <w:t>of mine at its</w:t>
        </w:r>
      </w:ins>
      <w:r>
        <w:rPr>
          <w:snapToGrid w:val="0"/>
        </w:rPr>
        <w:t xml:space="preserve"> abandonment or suspension</w:t>
      </w:r>
      <w:bookmarkEnd w:id="2163"/>
      <w:bookmarkEnd w:id="2164"/>
      <w:del w:id="2167" w:author="svcMRProcess" w:date="2019-05-11T19:06:00Z">
        <w:r>
          <w:rPr>
            <w:snapToGrid w:val="0"/>
          </w:rPr>
          <w:delText xml:space="preserve"> </w:delText>
        </w:r>
      </w:del>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2168" w:name="_Toc283967359"/>
      <w:bookmarkStart w:id="2169" w:name="_Toc285177757"/>
      <w:r>
        <w:rPr>
          <w:rStyle w:val="CharSectno"/>
        </w:rPr>
        <w:t>89</w:t>
      </w:r>
      <w:r>
        <w:rPr>
          <w:snapToGrid w:val="0"/>
        </w:rPr>
        <w:t>.</w:t>
      </w:r>
      <w:r>
        <w:rPr>
          <w:snapToGrid w:val="0"/>
        </w:rPr>
        <w:tab/>
        <w:t>Record books</w:t>
      </w:r>
      <w:bookmarkEnd w:id="2168"/>
      <w:del w:id="2170" w:author="svcMRProcess" w:date="2019-05-11T19:06:00Z">
        <w:r>
          <w:rPr>
            <w:snapToGrid w:val="0"/>
          </w:rPr>
          <w:delText xml:space="preserve"> </w:delText>
        </w:r>
      </w:del>
      <w:ins w:id="2171" w:author="svcMRProcess" w:date="2019-05-11T19:06:00Z">
        <w:r>
          <w:rPr>
            <w:snapToGrid w:val="0"/>
          </w:rPr>
          <w:t>, duties as to</w:t>
        </w:r>
      </w:ins>
      <w:bookmarkEnd w:id="2169"/>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w:t>
      </w:r>
      <w:del w:id="2172" w:author="svcMRProcess" w:date="2019-05-11T19:06:00Z">
        <w:r>
          <w:rPr>
            <w:snapToGrid w:val="0"/>
          </w:rPr>
          <w:delText> </w:delText>
        </w:r>
      </w:del>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every entry required to be made in the book is made in ink; and</w:t>
      </w:r>
      <w:del w:id="2173" w:author="svcMRProcess" w:date="2019-05-11T19:06:00Z">
        <w:r>
          <w:rPr>
            <w:snapToGrid w:val="0"/>
          </w:rPr>
          <w:delText xml:space="preserve"> </w:delText>
        </w:r>
      </w:del>
    </w:p>
    <w:p>
      <w:pPr>
        <w:pStyle w:val="Indenta"/>
        <w:rPr>
          <w:snapToGrid w:val="0"/>
        </w:rPr>
      </w:pPr>
      <w:r>
        <w:rPr>
          <w:snapToGrid w:val="0"/>
        </w:rPr>
        <w:tab/>
        <w:t>(c)</w:t>
      </w:r>
      <w:r>
        <w:rPr>
          <w:snapToGrid w:val="0"/>
        </w:rPr>
        <w:tab/>
        <w:t>the book is kept safely in good order and condition.</w:t>
      </w:r>
    </w:p>
    <w:p>
      <w:pPr>
        <w:pStyle w:val="Subsection"/>
      </w:pPr>
      <w:r>
        <w:tab/>
        <w:t>(1a)</w:t>
      </w:r>
      <w:r>
        <w:tab/>
        <w:t>Subsection (1)(b) has effect subject to the provisions of —</w:t>
      </w:r>
      <w:del w:id="2174" w:author="svcMRProcess" w:date="2019-05-11T19:06:00Z">
        <w:r>
          <w:delText xml:space="preserve"> </w:delText>
        </w:r>
      </w:del>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[Section 89 amended by No. 68 of 2004 s. 79; No. 16 of 2008 s. 30.]</w:t>
      </w:r>
      <w:del w:id="2175" w:author="svcMRProcess" w:date="2019-05-11T19:06:00Z">
        <w:r>
          <w:delText xml:space="preserve"> </w:delText>
        </w:r>
      </w:del>
    </w:p>
    <w:p>
      <w:pPr>
        <w:pStyle w:val="Heading2"/>
      </w:pPr>
      <w:bookmarkStart w:id="2176" w:name="_Toc192041213"/>
      <w:bookmarkStart w:id="2177" w:name="_Toc196130395"/>
      <w:bookmarkStart w:id="2178" w:name="_Toc196188360"/>
      <w:bookmarkStart w:id="2179" w:name="_Toc196192608"/>
      <w:bookmarkStart w:id="2180" w:name="_Toc197245144"/>
      <w:bookmarkStart w:id="2181" w:name="_Toc197246137"/>
      <w:bookmarkStart w:id="2182" w:name="_Toc197246544"/>
      <w:bookmarkStart w:id="2183" w:name="_Toc197746575"/>
      <w:bookmarkStart w:id="2184" w:name="_Toc197751864"/>
      <w:bookmarkStart w:id="2185" w:name="_Toc197752122"/>
      <w:bookmarkStart w:id="2186" w:name="_Toc198006525"/>
      <w:bookmarkStart w:id="2187" w:name="_Toc200360269"/>
      <w:bookmarkStart w:id="2188" w:name="_Toc232396951"/>
      <w:bookmarkStart w:id="2189" w:name="_Toc247954361"/>
      <w:bookmarkStart w:id="2190" w:name="_Toc268599491"/>
      <w:bookmarkStart w:id="2191" w:name="_Toc272236735"/>
      <w:bookmarkStart w:id="2192" w:name="_Toc274299828"/>
      <w:bookmarkStart w:id="2193" w:name="_Toc278981780"/>
      <w:bookmarkStart w:id="2194" w:name="_Toc280008652"/>
      <w:bookmarkStart w:id="2195" w:name="_Toc280079658"/>
      <w:bookmarkStart w:id="2196" w:name="_Toc283192166"/>
      <w:bookmarkStart w:id="2197" w:name="_Toc283198186"/>
      <w:bookmarkStart w:id="2198" w:name="_Toc283198446"/>
      <w:bookmarkStart w:id="2199" w:name="_Toc284944421"/>
      <w:bookmarkStart w:id="2200" w:name="_Toc284944680"/>
      <w:bookmarkStart w:id="2201" w:name="_Toc285024028"/>
      <w:bookmarkStart w:id="2202" w:name="_Toc285026884"/>
      <w:bookmarkStart w:id="2203" w:name="_Toc285032742"/>
      <w:bookmarkStart w:id="2204" w:name="_Toc285177758"/>
      <w:bookmarkStart w:id="2205" w:name="_Toc283967360"/>
      <w:r>
        <w:rPr>
          <w:rStyle w:val="CharPartNo"/>
        </w:rPr>
        <w:t>Part 8</w:t>
      </w:r>
      <w:r>
        <w:rPr>
          <w:rStyle w:val="CharDivNo"/>
        </w:rPr>
        <w:t> </w:t>
      </w:r>
      <w:r>
        <w:t>—</w:t>
      </w:r>
      <w:r>
        <w:rPr>
          <w:rStyle w:val="CharDivText"/>
        </w:rPr>
        <w:t> </w:t>
      </w:r>
      <w:r>
        <w:rPr>
          <w:rStyle w:val="CharPartText"/>
        </w:rPr>
        <w:t>Ministerial safety and health powers</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del w:id="2206" w:author="svcMRProcess" w:date="2019-05-11T19:06:00Z">
        <w:r>
          <w:rPr>
            <w:rStyle w:val="CharPartText"/>
          </w:rPr>
          <w:delText xml:space="preserve"> </w:delText>
        </w:r>
      </w:del>
    </w:p>
    <w:p>
      <w:pPr>
        <w:pStyle w:val="Footnoteheading"/>
      </w:pPr>
      <w:r>
        <w:tab/>
        <w:t>[Heading amended by No. 30 of 1995 s. 76(1).]</w:t>
      </w:r>
      <w:del w:id="2207" w:author="svcMRProcess" w:date="2019-05-11T19:06:00Z">
        <w:r>
          <w:delText xml:space="preserve"> </w:delText>
        </w:r>
      </w:del>
    </w:p>
    <w:p>
      <w:pPr>
        <w:pStyle w:val="Ednotesection"/>
        <w:ind w:left="0" w:firstLine="0"/>
      </w:pPr>
      <w:r>
        <w:t>[</w:t>
      </w:r>
      <w:r>
        <w:rPr>
          <w:b/>
        </w:rPr>
        <w:t>90.</w:t>
      </w:r>
      <w:r>
        <w:tab/>
        <w:t>Deleted by No. 51 of 2004 s. 115(3).]</w:t>
      </w:r>
    </w:p>
    <w:p>
      <w:pPr>
        <w:pStyle w:val="Heading5"/>
        <w:rPr>
          <w:snapToGrid w:val="0"/>
        </w:rPr>
      </w:pPr>
      <w:bookmarkStart w:id="2208" w:name="_Toc285177759"/>
      <w:bookmarkStart w:id="2209" w:name="_Toc283967361"/>
      <w:r>
        <w:rPr>
          <w:rStyle w:val="CharSectno"/>
        </w:rPr>
        <w:t>91</w:t>
      </w:r>
      <w:r>
        <w:rPr>
          <w:snapToGrid w:val="0"/>
        </w:rPr>
        <w:t>.</w:t>
      </w:r>
      <w:r>
        <w:rPr>
          <w:snapToGrid w:val="0"/>
        </w:rPr>
        <w:tab/>
        <w:t xml:space="preserve">Minister may publish </w:t>
      </w:r>
      <w:ins w:id="2210" w:author="svcMRProcess" w:date="2019-05-11T19:06:00Z">
        <w:r>
          <w:rPr>
            <w:snapToGrid w:val="0"/>
          </w:rPr>
          <w:t xml:space="preserve">inspector’s </w:t>
        </w:r>
      </w:ins>
      <w:r>
        <w:rPr>
          <w:snapToGrid w:val="0"/>
        </w:rPr>
        <w:t>report</w:t>
      </w:r>
      <w:bookmarkEnd w:id="2208"/>
      <w:bookmarkEnd w:id="2209"/>
      <w:del w:id="2211" w:author="svcMRProcess" w:date="2019-05-11T19:06:00Z">
        <w:r>
          <w:rPr>
            <w:snapToGrid w:val="0"/>
          </w:rPr>
          <w:delText xml:space="preserve"> </w:delText>
        </w:r>
      </w:del>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2212" w:name="_Toc283967362"/>
      <w:bookmarkStart w:id="2213" w:name="_Toc285177760"/>
      <w:r>
        <w:rPr>
          <w:rStyle w:val="CharSectno"/>
        </w:rPr>
        <w:t>92</w:t>
      </w:r>
      <w:r>
        <w:rPr>
          <w:snapToGrid w:val="0"/>
        </w:rPr>
        <w:t>.</w:t>
      </w:r>
      <w:r>
        <w:rPr>
          <w:snapToGrid w:val="0"/>
        </w:rPr>
        <w:tab/>
        <w:t xml:space="preserve">Delegation </w:t>
      </w:r>
      <w:del w:id="2214" w:author="svcMRProcess" w:date="2019-05-11T19:06:00Z">
        <w:r>
          <w:rPr>
            <w:snapToGrid w:val="0"/>
          </w:rPr>
          <w:delText>of ministerial functions</w:delText>
        </w:r>
        <w:bookmarkEnd w:id="2212"/>
        <w:r>
          <w:rPr>
            <w:snapToGrid w:val="0"/>
          </w:rPr>
          <w:delText xml:space="preserve"> </w:delText>
        </w:r>
      </w:del>
      <w:ins w:id="2215" w:author="svcMRProcess" w:date="2019-05-11T19:06:00Z">
        <w:r>
          <w:rPr>
            <w:snapToGrid w:val="0"/>
          </w:rPr>
          <w:t>by Minister</w:t>
        </w:r>
      </w:ins>
      <w:bookmarkEnd w:id="2213"/>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2216" w:name="_Toc285177761"/>
      <w:bookmarkStart w:id="2217" w:name="_Toc283967363"/>
      <w:r>
        <w:rPr>
          <w:rStyle w:val="CharSectno"/>
        </w:rPr>
        <w:t>93</w:t>
      </w:r>
      <w:r>
        <w:rPr>
          <w:snapToGrid w:val="0"/>
        </w:rPr>
        <w:t>.</w:t>
      </w:r>
      <w:r>
        <w:rPr>
          <w:snapToGrid w:val="0"/>
        </w:rPr>
        <w:tab/>
        <w:t>Codes of practice</w:t>
      </w:r>
      <w:bookmarkEnd w:id="2216"/>
      <w:bookmarkEnd w:id="2217"/>
      <w:del w:id="2218" w:author="svcMRProcess" w:date="2019-05-11T19:06:00Z">
        <w:r>
          <w:rPr>
            <w:snapToGrid w:val="0"/>
          </w:rPr>
          <w:delText xml:space="preserve"> </w:delText>
        </w:r>
      </w:del>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w:t>
      </w:r>
      <w:del w:id="2219" w:author="svcMRProcess" w:date="2019-05-11T19:06:00Z">
        <w:r>
          <w:rPr>
            <w:snapToGrid w:val="0"/>
          </w:rPr>
          <w:delText> </w:delText>
        </w:r>
      </w:del>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[Section 93 amended by No. 30 of 1995 s. 76(1) and (3); No. 51 of 2004 s. 115(4).]</w:t>
      </w:r>
      <w:del w:id="2220" w:author="svcMRProcess" w:date="2019-05-11T19:06:00Z">
        <w:r>
          <w:delText xml:space="preserve"> </w:delText>
        </w:r>
      </w:del>
    </w:p>
    <w:p>
      <w:pPr>
        <w:pStyle w:val="Heading2"/>
      </w:pPr>
      <w:bookmarkStart w:id="2221" w:name="_Toc192041217"/>
      <w:bookmarkStart w:id="2222" w:name="_Toc196130399"/>
      <w:bookmarkStart w:id="2223" w:name="_Toc196188364"/>
      <w:bookmarkStart w:id="2224" w:name="_Toc196192612"/>
      <w:bookmarkStart w:id="2225" w:name="_Toc197245148"/>
      <w:bookmarkStart w:id="2226" w:name="_Toc197246141"/>
      <w:bookmarkStart w:id="2227" w:name="_Toc197246548"/>
      <w:bookmarkStart w:id="2228" w:name="_Toc197746579"/>
      <w:bookmarkStart w:id="2229" w:name="_Toc197751868"/>
      <w:bookmarkStart w:id="2230" w:name="_Toc197752126"/>
      <w:bookmarkStart w:id="2231" w:name="_Toc198006529"/>
      <w:bookmarkStart w:id="2232" w:name="_Toc200360273"/>
      <w:bookmarkStart w:id="2233" w:name="_Toc232396955"/>
      <w:bookmarkStart w:id="2234" w:name="_Toc247954365"/>
      <w:bookmarkStart w:id="2235" w:name="_Toc268599495"/>
      <w:bookmarkStart w:id="2236" w:name="_Toc272236739"/>
      <w:bookmarkStart w:id="2237" w:name="_Toc274299832"/>
      <w:bookmarkStart w:id="2238" w:name="_Toc278981784"/>
      <w:bookmarkStart w:id="2239" w:name="_Toc280008656"/>
      <w:bookmarkStart w:id="2240" w:name="_Toc280079662"/>
      <w:bookmarkStart w:id="2241" w:name="_Toc283192170"/>
      <w:bookmarkStart w:id="2242" w:name="_Toc283198190"/>
      <w:bookmarkStart w:id="2243" w:name="_Toc283198450"/>
      <w:bookmarkStart w:id="2244" w:name="_Toc284944425"/>
      <w:bookmarkStart w:id="2245" w:name="_Toc284944684"/>
      <w:bookmarkStart w:id="2246" w:name="_Toc285024032"/>
      <w:bookmarkStart w:id="2247" w:name="_Toc285026888"/>
      <w:bookmarkStart w:id="2248" w:name="_Toc285032746"/>
      <w:bookmarkStart w:id="2249" w:name="_Toc285177762"/>
      <w:bookmarkStart w:id="2250" w:name="_Toc283967364"/>
      <w:r>
        <w:rPr>
          <w:rStyle w:val="CharPartNo"/>
        </w:rPr>
        <w:t>Part 9</w:t>
      </w:r>
      <w:r>
        <w:t> — </w:t>
      </w:r>
      <w:r>
        <w:rPr>
          <w:rStyle w:val="CharPartText"/>
        </w:rPr>
        <w:t>Offences, penalties and legal proceedings</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del w:id="2251" w:author="svcMRProcess" w:date="2019-05-11T19:06:00Z">
        <w:r>
          <w:rPr>
            <w:rStyle w:val="CharPartText"/>
          </w:rPr>
          <w:delText xml:space="preserve"> </w:delText>
        </w:r>
      </w:del>
    </w:p>
    <w:p>
      <w:pPr>
        <w:pStyle w:val="Heading3"/>
      </w:pPr>
      <w:bookmarkStart w:id="2252" w:name="_Toc192041218"/>
      <w:bookmarkStart w:id="2253" w:name="_Toc196130400"/>
      <w:bookmarkStart w:id="2254" w:name="_Toc196188365"/>
      <w:bookmarkStart w:id="2255" w:name="_Toc196192613"/>
      <w:bookmarkStart w:id="2256" w:name="_Toc197245149"/>
      <w:bookmarkStart w:id="2257" w:name="_Toc197246142"/>
      <w:bookmarkStart w:id="2258" w:name="_Toc197246549"/>
      <w:bookmarkStart w:id="2259" w:name="_Toc197746580"/>
      <w:bookmarkStart w:id="2260" w:name="_Toc197751869"/>
      <w:bookmarkStart w:id="2261" w:name="_Toc197752127"/>
      <w:bookmarkStart w:id="2262" w:name="_Toc198006530"/>
      <w:bookmarkStart w:id="2263" w:name="_Toc200360274"/>
      <w:bookmarkStart w:id="2264" w:name="_Toc232396956"/>
      <w:bookmarkStart w:id="2265" w:name="_Toc247954366"/>
      <w:bookmarkStart w:id="2266" w:name="_Toc268599496"/>
      <w:bookmarkStart w:id="2267" w:name="_Toc272236740"/>
      <w:bookmarkStart w:id="2268" w:name="_Toc274299833"/>
      <w:bookmarkStart w:id="2269" w:name="_Toc278981785"/>
      <w:bookmarkStart w:id="2270" w:name="_Toc280008657"/>
      <w:bookmarkStart w:id="2271" w:name="_Toc280079663"/>
      <w:bookmarkStart w:id="2272" w:name="_Toc283192171"/>
      <w:bookmarkStart w:id="2273" w:name="_Toc283198191"/>
      <w:bookmarkStart w:id="2274" w:name="_Toc283198451"/>
      <w:bookmarkStart w:id="2275" w:name="_Toc284944426"/>
      <w:bookmarkStart w:id="2276" w:name="_Toc284944685"/>
      <w:bookmarkStart w:id="2277" w:name="_Toc285024033"/>
      <w:bookmarkStart w:id="2278" w:name="_Toc285026889"/>
      <w:bookmarkStart w:id="2279" w:name="_Toc285032747"/>
      <w:bookmarkStart w:id="2280" w:name="_Toc285177763"/>
      <w:bookmarkStart w:id="2281" w:name="_Toc283967365"/>
      <w:r>
        <w:rPr>
          <w:rStyle w:val="CharDivNo"/>
        </w:rPr>
        <w:t>Division 1</w:t>
      </w:r>
      <w:r>
        <w:t> — </w:t>
      </w:r>
      <w:r>
        <w:rPr>
          <w:rStyle w:val="CharDivText"/>
        </w:rPr>
        <w:t>General provisions</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pPr>
        <w:pStyle w:val="Footnoteheading"/>
      </w:pPr>
      <w:r>
        <w:tab/>
        <w:t>[Heading inserted by No. 68 of 2004 s. 28.]</w:t>
      </w:r>
      <w:del w:id="2282" w:author="svcMRProcess" w:date="2019-05-11T19:06:00Z">
        <w:r>
          <w:delText xml:space="preserve"> </w:delText>
        </w:r>
      </w:del>
    </w:p>
    <w:p>
      <w:pPr>
        <w:pStyle w:val="Heading5"/>
      </w:pPr>
      <w:bookmarkStart w:id="2283" w:name="_Toc285177764"/>
      <w:bookmarkStart w:id="2284" w:name="_Toc283967366"/>
      <w:r>
        <w:rPr>
          <w:rStyle w:val="CharSectno"/>
        </w:rPr>
        <w:t>94</w:t>
      </w:r>
      <w:r>
        <w:t>.</w:t>
      </w:r>
      <w:r>
        <w:tab/>
        <w:t>General penalty</w:t>
      </w:r>
      <w:bookmarkEnd w:id="2283"/>
      <w:bookmarkEnd w:id="2284"/>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2285" w:name="_Toc285177765"/>
      <w:bookmarkStart w:id="2286" w:name="_Toc283967367"/>
      <w:r>
        <w:rPr>
          <w:rStyle w:val="CharSectno"/>
        </w:rPr>
        <w:t>95</w:t>
      </w:r>
      <w:r>
        <w:rPr>
          <w:snapToGrid w:val="0"/>
        </w:rPr>
        <w:t>.</w:t>
      </w:r>
      <w:r>
        <w:rPr>
          <w:snapToGrid w:val="0"/>
        </w:rPr>
        <w:tab/>
        <w:t>Continuing offences</w:t>
      </w:r>
      <w:bookmarkEnd w:id="2285"/>
      <w:bookmarkEnd w:id="2286"/>
      <w:del w:id="2287" w:author="svcMRProcess" w:date="2019-05-11T19:06:00Z">
        <w:r>
          <w:rPr>
            <w:snapToGrid w:val="0"/>
          </w:rPr>
          <w:delText xml:space="preserve"> </w:delText>
        </w:r>
      </w:del>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w:t>
      </w:r>
      <w:del w:id="2288" w:author="svcMRProcess" w:date="2019-05-11T19:06:00Z">
        <w:r>
          <w:delText xml:space="preserve"> </w:delText>
        </w:r>
      </w:del>
    </w:p>
    <w:p>
      <w:pPr>
        <w:pStyle w:val="Indenta"/>
      </w:pPr>
      <w:r>
        <w:tab/>
        <w:t>(a)</w:t>
      </w:r>
      <w:r>
        <w:tab/>
        <w:t>$200, where the offence is committed by a person as an employee;</w:t>
      </w:r>
      <w:ins w:id="2289" w:author="svcMRProcess" w:date="2019-05-11T19:06:00Z">
        <w:r>
          <w:t xml:space="preserve"> and</w:t>
        </w:r>
      </w:ins>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[Section 95 amended by No. 30 of 1995 s. 72; No. 68 of 2004 s. 30.]</w:t>
      </w:r>
      <w:del w:id="2290" w:author="svcMRProcess" w:date="2019-05-11T19:06:00Z">
        <w:r>
          <w:delText xml:space="preserve"> </w:delText>
        </w:r>
      </w:del>
    </w:p>
    <w:p>
      <w:pPr>
        <w:pStyle w:val="Heading5"/>
        <w:rPr>
          <w:del w:id="2291" w:author="svcMRProcess" w:date="2019-05-11T19:06:00Z"/>
          <w:snapToGrid w:val="0"/>
        </w:rPr>
      </w:pPr>
      <w:bookmarkStart w:id="2292" w:name="_Toc283967368"/>
      <w:bookmarkStart w:id="2293" w:name="_Toc285177766"/>
      <w:del w:id="2294" w:author="svcMRProcess" w:date="2019-05-11T19:06:00Z">
        <w:r>
          <w:rPr>
            <w:rStyle w:val="CharSectno"/>
          </w:rPr>
          <w:delText>96</w:delText>
        </w:r>
        <w:r>
          <w:rPr>
            <w:snapToGrid w:val="0"/>
          </w:rPr>
          <w:delText>.</w:delText>
        </w:r>
        <w:r>
          <w:rPr>
            <w:snapToGrid w:val="0"/>
          </w:rPr>
          <w:tab/>
          <w:delText>Proceedings to be taken by inspector or authorised officer</w:delText>
        </w:r>
        <w:bookmarkEnd w:id="2292"/>
        <w:r>
          <w:rPr>
            <w:snapToGrid w:val="0"/>
          </w:rPr>
          <w:delText xml:space="preserve"> </w:delText>
        </w:r>
      </w:del>
    </w:p>
    <w:p>
      <w:pPr>
        <w:pStyle w:val="Heading5"/>
        <w:rPr>
          <w:ins w:id="2295" w:author="svcMRProcess" w:date="2019-05-11T19:06:00Z"/>
          <w:snapToGrid w:val="0"/>
        </w:rPr>
      </w:pPr>
      <w:ins w:id="2296" w:author="svcMRProcess" w:date="2019-05-11T19:06:00Z">
        <w:r>
          <w:rPr>
            <w:rStyle w:val="CharSectno"/>
          </w:rPr>
          <w:t>96</w:t>
        </w:r>
        <w:r>
          <w:rPr>
            <w:snapToGrid w:val="0"/>
          </w:rPr>
          <w:t>.</w:t>
        </w:r>
        <w:r>
          <w:rPr>
            <w:snapToGrid w:val="0"/>
          </w:rPr>
          <w:tab/>
          <w:t>Prosecutions, who may commence etc.</w:t>
        </w:r>
        <w:bookmarkEnd w:id="2293"/>
      </w:ins>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2297" w:name="_Toc285177767"/>
      <w:bookmarkStart w:id="2298" w:name="_Toc283967369"/>
      <w:r>
        <w:rPr>
          <w:rStyle w:val="CharSectno"/>
        </w:rPr>
        <w:t>96A</w:t>
      </w:r>
      <w:r>
        <w:rPr>
          <w:snapToGrid w:val="0"/>
        </w:rPr>
        <w:t>.</w:t>
      </w:r>
      <w:del w:id="2299" w:author="svcMRProcess" w:date="2019-05-11T19:06:00Z">
        <w:r>
          <w:rPr>
            <w:snapToGrid w:val="0"/>
          </w:rPr>
          <w:delText xml:space="preserve"> </w:delText>
        </w:r>
        <w:r>
          <w:rPr>
            <w:snapToGrid w:val="0"/>
          </w:rPr>
          <w:tab/>
          <w:delText>Proceedings</w:delText>
        </w:r>
      </w:del>
      <w:ins w:id="2300" w:author="svcMRProcess" w:date="2019-05-11T19:06:00Z">
        <w:r>
          <w:rPr>
            <w:snapToGrid w:val="0"/>
          </w:rPr>
          <w:tab/>
          <w:t>Prosecutions</w:t>
        </w:r>
      </w:ins>
      <w:r>
        <w:rPr>
          <w:snapToGrid w:val="0"/>
        </w:rPr>
        <w:t xml:space="preserve"> to be determined by safety and health magistrate</w:t>
      </w:r>
      <w:bookmarkEnd w:id="2297"/>
      <w:bookmarkEnd w:id="2298"/>
      <w:del w:id="2301" w:author="svcMRProcess" w:date="2019-05-11T19:06:00Z">
        <w:r>
          <w:rPr>
            <w:snapToGrid w:val="0"/>
          </w:rPr>
          <w:delText xml:space="preserve"> </w:delText>
        </w:r>
      </w:del>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[Section 96A inserted by No. 30 of 1995 s. 73; amended by No. 68 of 2004 s. </w:t>
      </w:r>
      <w:del w:id="2302" w:author="svcMRProcess" w:date="2019-05-11T19:06:00Z">
        <w:r>
          <w:delText xml:space="preserve"> </w:delText>
        </w:r>
      </w:del>
      <w:r>
        <w:t>81.]</w:t>
      </w:r>
      <w:del w:id="2303" w:author="svcMRProcess" w:date="2019-05-11T19:06:00Z">
        <w:r>
          <w:delText xml:space="preserve"> </w:delText>
        </w:r>
      </w:del>
    </w:p>
    <w:p>
      <w:pPr>
        <w:pStyle w:val="Heading5"/>
        <w:spacing w:before="160"/>
      </w:pPr>
      <w:bookmarkStart w:id="2304" w:name="_Toc285177768"/>
      <w:bookmarkStart w:id="2305" w:name="_Toc283967370"/>
      <w:r>
        <w:rPr>
          <w:rStyle w:val="CharSectno"/>
        </w:rPr>
        <w:t>97</w:t>
      </w:r>
      <w:r>
        <w:t>.</w:t>
      </w:r>
      <w:r>
        <w:tab/>
        <w:t>Time limit for prosecutions</w:t>
      </w:r>
      <w:bookmarkEnd w:id="2304"/>
      <w:bookmarkEnd w:id="2305"/>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2306" w:name="_Toc285177769"/>
      <w:bookmarkStart w:id="2307" w:name="_Toc283967371"/>
      <w:r>
        <w:rPr>
          <w:rStyle w:val="CharSectno"/>
        </w:rPr>
        <w:t>98</w:t>
      </w:r>
      <w:r>
        <w:rPr>
          <w:snapToGrid w:val="0"/>
        </w:rPr>
        <w:t>.</w:t>
      </w:r>
      <w:r>
        <w:rPr>
          <w:snapToGrid w:val="0"/>
        </w:rPr>
        <w:tab/>
        <w:t>Evidentiary provisions</w:t>
      </w:r>
      <w:bookmarkEnd w:id="2306"/>
      <w:bookmarkEnd w:id="2307"/>
      <w:del w:id="2308" w:author="svcMRProcess" w:date="2019-05-11T19:06:00Z">
        <w:r>
          <w:rPr>
            <w:snapToGrid w:val="0"/>
          </w:rPr>
          <w:delText xml:space="preserve"> </w:delText>
        </w:r>
      </w:del>
    </w:p>
    <w:p>
      <w:pPr>
        <w:pStyle w:val="Subsection"/>
        <w:rPr>
          <w:snapToGrid w:val="0"/>
        </w:rPr>
      </w:pPr>
      <w:r>
        <w:rPr>
          <w:snapToGrid w:val="0"/>
        </w:rPr>
        <w:tab/>
        <w:t>(1)</w:t>
      </w:r>
      <w:r>
        <w:rPr>
          <w:snapToGrid w:val="0"/>
        </w:rPr>
        <w:tab/>
        <w:t>In a proceeding for an offence under this Act, an averment in the charge that at a particular time —</w:t>
      </w:r>
      <w:del w:id="2309" w:author="svcMRProcess" w:date="2019-05-11T19:06:00Z">
        <w:r>
          <w:rPr>
            <w:snapToGrid w:val="0"/>
          </w:rPr>
          <w:delText> </w:delText>
        </w:r>
      </w:del>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w:t>
      </w:r>
      <w:del w:id="2310" w:author="svcMRProcess" w:date="2019-05-11T19:06:00Z">
        <w:r>
          <w:rPr>
            <w:snapToGrid w:val="0"/>
          </w:rPr>
          <w:delText> </w:delText>
        </w:r>
      </w:del>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w:t>
      </w:r>
      <w:del w:id="2311" w:author="svcMRProcess" w:date="2019-05-11T19:06:00Z">
        <w:r>
          <w:rPr>
            <w:snapToGrid w:val="0"/>
          </w:rPr>
          <w:delText xml:space="preserve"> </w:delText>
        </w:r>
      </w:del>
    </w:p>
    <w:p>
      <w:pPr>
        <w:pStyle w:val="Subsection"/>
        <w:spacing w:before="180"/>
      </w:pPr>
      <w:r>
        <w:tab/>
        <w:t>(4)</w:t>
      </w:r>
      <w:r>
        <w:tab/>
        <w:t>In proceedings for an offence against this Act, production of a copy of —</w:t>
      </w:r>
      <w:del w:id="2312" w:author="svcMRProcess" w:date="2019-05-11T19:06:00Z">
        <w:r>
          <w:delText xml:space="preserve"> </w:delText>
        </w:r>
      </w:del>
    </w:p>
    <w:p>
      <w:pPr>
        <w:pStyle w:val="Indenta"/>
      </w:pPr>
      <w:r>
        <w:tab/>
        <w:t>(a)</w:t>
      </w:r>
      <w:r>
        <w:tab/>
        <w:t>a code of practice;</w:t>
      </w:r>
      <w:ins w:id="2313" w:author="svcMRProcess" w:date="2019-05-11T19:06:00Z">
        <w:r>
          <w:t xml:space="preserve"> or</w:t>
        </w:r>
      </w:ins>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spacing w:before="240"/>
        <w:rPr>
          <w:snapToGrid w:val="0"/>
        </w:rPr>
      </w:pPr>
      <w:bookmarkStart w:id="2314" w:name="_Toc283967372"/>
      <w:bookmarkStart w:id="2315" w:name="_Toc285177770"/>
      <w:r>
        <w:rPr>
          <w:rStyle w:val="CharSectno"/>
        </w:rPr>
        <w:t>99</w:t>
      </w:r>
      <w:r>
        <w:rPr>
          <w:snapToGrid w:val="0"/>
        </w:rPr>
        <w:t>.</w:t>
      </w:r>
      <w:r>
        <w:rPr>
          <w:snapToGrid w:val="0"/>
        </w:rPr>
        <w:tab/>
      </w:r>
      <w:del w:id="2316" w:author="svcMRProcess" w:date="2019-05-11T19:06:00Z">
        <w:r>
          <w:rPr>
            <w:snapToGrid w:val="0"/>
          </w:rPr>
          <w:delText>Vicarious responsibility</w:delText>
        </w:r>
      </w:del>
      <w:ins w:id="2317" w:author="svcMRProcess" w:date="2019-05-11T19:06:00Z">
        <w:r>
          <w:rPr>
            <w:snapToGrid w:val="0"/>
          </w:rPr>
          <w:t>Liability</w:t>
        </w:r>
      </w:ins>
      <w:r>
        <w:rPr>
          <w:snapToGrid w:val="0"/>
        </w:rPr>
        <w:t xml:space="preserve"> of employers, managers</w:t>
      </w:r>
      <w:del w:id="2318" w:author="svcMRProcess" w:date="2019-05-11T19:06:00Z">
        <w:r>
          <w:rPr>
            <w:snapToGrid w:val="0"/>
          </w:rPr>
          <w:delText>, and supervisors</w:delText>
        </w:r>
        <w:bookmarkEnd w:id="2314"/>
        <w:r>
          <w:rPr>
            <w:snapToGrid w:val="0"/>
          </w:rPr>
          <w:delText xml:space="preserve"> </w:delText>
        </w:r>
      </w:del>
      <w:ins w:id="2319" w:author="svcMRProcess" w:date="2019-05-11T19:06:00Z">
        <w:r>
          <w:rPr>
            <w:snapToGrid w:val="0"/>
          </w:rPr>
          <w:t xml:space="preserve"> etc. for offences by others</w:t>
        </w:r>
      </w:ins>
      <w:bookmarkEnd w:id="2315"/>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t>
      </w:r>
      <w:del w:id="2320" w:author="svcMRProcess" w:date="2019-05-11T19:06:00Z">
        <w:r>
          <w:rPr>
            <w:snapToGrid w:val="0"/>
          </w:rPr>
          <w:delText xml:space="preserve"> </w:delText>
        </w:r>
      </w:del>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Lines w:val="0"/>
        <w:spacing w:before="180"/>
      </w:pPr>
      <w:bookmarkStart w:id="2321" w:name="_Toc285177771"/>
      <w:bookmarkStart w:id="2322" w:name="_Toc283967373"/>
      <w:r>
        <w:rPr>
          <w:rStyle w:val="CharSectno"/>
        </w:rPr>
        <w:t>99A</w:t>
      </w:r>
      <w:r>
        <w:t>.</w:t>
      </w:r>
      <w:r>
        <w:tab/>
      </w:r>
      <w:del w:id="2323" w:author="svcMRProcess" w:date="2019-05-11T19:06:00Z">
        <w:r>
          <w:delText>Vicarious responsibility</w:delText>
        </w:r>
      </w:del>
      <w:ins w:id="2324" w:author="svcMRProcess" w:date="2019-05-11T19:06:00Z">
        <w:r>
          <w:t>Liability of employers, managers etc.</w:t>
        </w:r>
      </w:ins>
      <w:r>
        <w:t xml:space="preserve"> for offences </w:t>
      </w:r>
      <w:ins w:id="2325" w:author="svcMRProcess" w:date="2019-05-11T19:06:00Z">
        <w:r>
          <w:t xml:space="preserve">by others </w:t>
        </w:r>
      </w:ins>
      <w:r>
        <w:t>involving gross negligence</w:t>
      </w:r>
      <w:bookmarkEnd w:id="2321"/>
      <w:bookmarkEnd w:id="2322"/>
    </w:p>
    <w:p>
      <w:pPr>
        <w:pStyle w:val="Subsection"/>
        <w:spacing w:before="120"/>
      </w:pPr>
      <w:r>
        <w:tab/>
        <w:t>(1)</w:t>
      </w:r>
      <w:r>
        <w:tab/>
        <w:t>In this section —</w:t>
      </w:r>
      <w:del w:id="2326" w:author="svcMRProcess" w:date="2019-05-11T19:06:00Z">
        <w:r>
          <w:delText xml:space="preserve"> </w:delText>
        </w:r>
      </w:del>
    </w:p>
    <w:p>
      <w:pPr>
        <w:pStyle w:val="Defstart"/>
      </w:pPr>
      <w:r>
        <w:rPr>
          <w:b/>
        </w:rPr>
        <w:tab/>
      </w:r>
      <w:r>
        <w:rPr>
          <w:rStyle w:val="CharDefText"/>
        </w:rPr>
        <w:t>manager</w:t>
      </w:r>
      <w:r>
        <w:t xml:space="preserve"> has the meaning given by section 99(2);</w:t>
      </w:r>
      <w:del w:id="2327" w:author="svcMRProcess" w:date="2019-05-11T19:06:00Z">
        <w:r>
          <w:delText xml:space="preserve"> </w:delText>
        </w:r>
      </w:del>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the following provisions apply —</w:t>
      </w:r>
      <w:del w:id="2328" w:author="svcMRProcess" w:date="2019-05-11T19:06:00Z">
        <w:r>
          <w:delText xml:space="preserve"> </w:delText>
        </w:r>
      </w:del>
    </w:p>
    <w:p>
      <w:pPr>
        <w:pStyle w:val="Indenta"/>
        <w:spacing w:before="60"/>
      </w:pPr>
      <w:r>
        <w:tab/>
        <w:t>(a)</w:t>
      </w:r>
      <w:r>
        <w:tab/>
        <w:t>a superior officer in relation to the person also commits that offence if it is proved that —</w:t>
      </w:r>
      <w:del w:id="2329" w:author="svcMRProcess" w:date="2019-05-11T19:06:00Z">
        <w:r>
          <w:delText xml:space="preserve"> </w:delText>
        </w:r>
      </w:del>
    </w:p>
    <w:p>
      <w:pPr>
        <w:pStyle w:val="Indenti"/>
        <w:spacing w:before="60"/>
      </w:pPr>
      <w:r>
        <w:tab/>
        <w:t>(i)</w:t>
      </w:r>
      <w:r>
        <w:tab/>
        <w:t>the superior officer, being an employer or manager or a person purporting to act in that capacity, knowingly permitted or employed the person to commit the offence;</w:t>
      </w:r>
      <w:ins w:id="2330" w:author="svcMRProcess" w:date="2019-05-11T19:06:00Z">
        <w:r>
          <w:t xml:space="preserve"> or</w:t>
        </w:r>
      </w:ins>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in circumstances where the superior officer —</w:t>
      </w:r>
      <w:del w:id="2331" w:author="svcMRProcess" w:date="2019-05-11T19:06:00Z">
        <w:r>
          <w:delText xml:space="preserve"> </w:delText>
        </w:r>
      </w:del>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acted or failed to act as mentioned in subparagraph (i), (ii) or (iii) in disregard of that likelihood;</w:t>
      </w:r>
      <w:del w:id="2332" w:author="svcMRProcess" w:date="2019-05-11T19:06:00Z">
        <w:r>
          <w:delText xml:space="preserve"> </w:delText>
        </w:r>
      </w:del>
    </w:p>
    <w:p>
      <w:pPr>
        <w:pStyle w:val="Indenta"/>
        <w:spacing w:before="60"/>
      </w:pPr>
      <w:r>
        <w:tab/>
        <w:t>(b)</w:t>
      </w:r>
      <w:r>
        <w:tab/>
        <w:t>if paragraph (a) does not apply, a superior officer in relation to the person commits an offence under section 9A(2), 10A(2), 12A(2) or 15(2), as the case may require, if it is proved that —</w:t>
      </w:r>
      <w:del w:id="2333" w:author="svcMRProcess" w:date="2019-05-11T19:06:00Z">
        <w:r>
          <w:delText xml:space="preserve"> </w:delText>
        </w:r>
      </w:del>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the offence of the person —</w:t>
      </w:r>
      <w:del w:id="2334" w:author="svcMRProcess" w:date="2019-05-11T19:06:00Z">
        <w:r>
          <w:delText xml:space="preserve"> </w:delText>
        </w:r>
      </w:del>
    </w:p>
    <w:p>
      <w:pPr>
        <w:pStyle w:val="IndentI0"/>
      </w:pPr>
      <w:r>
        <w:tab/>
        <w:t>(I)</w:t>
      </w:r>
      <w:r>
        <w:tab/>
        <w:t>occurred with the consent or connivance of the superior officer; or</w:t>
      </w:r>
      <w:del w:id="2335" w:author="svcMRProcess" w:date="2019-05-11T19:06:00Z">
        <w:r>
          <w:delText xml:space="preserve"> </w:delText>
        </w:r>
      </w:del>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2336" w:name="_Toc283967374"/>
      <w:bookmarkStart w:id="2337" w:name="_Toc285177772"/>
      <w:r>
        <w:rPr>
          <w:rStyle w:val="CharSectno"/>
        </w:rPr>
        <w:t>100</w:t>
      </w:r>
      <w:r>
        <w:rPr>
          <w:snapToGrid w:val="0"/>
        </w:rPr>
        <w:t>.</w:t>
      </w:r>
      <w:r>
        <w:rPr>
          <w:snapToGrid w:val="0"/>
        </w:rPr>
        <w:tab/>
      </w:r>
      <w:del w:id="2338" w:author="svcMRProcess" w:date="2019-05-11T19:06:00Z">
        <w:r>
          <w:rPr>
            <w:snapToGrid w:val="0"/>
          </w:rPr>
          <w:delText>Offences</w:delText>
        </w:r>
      </w:del>
      <w:ins w:id="2339" w:author="svcMRProcess" w:date="2019-05-11T19:06:00Z">
        <w:r>
          <w:rPr>
            <w:snapToGrid w:val="0"/>
          </w:rPr>
          <w:t>Liability of directors etc. for offences</w:t>
        </w:r>
      </w:ins>
      <w:r>
        <w:rPr>
          <w:snapToGrid w:val="0"/>
        </w:rPr>
        <w:t xml:space="preserve"> by </w:t>
      </w:r>
      <w:del w:id="2340" w:author="svcMRProcess" w:date="2019-05-11T19:06:00Z">
        <w:r>
          <w:rPr>
            <w:snapToGrid w:val="0"/>
          </w:rPr>
          <w:delText>corporations</w:delText>
        </w:r>
        <w:bookmarkEnd w:id="2336"/>
        <w:r>
          <w:rPr>
            <w:snapToGrid w:val="0"/>
          </w:rPr>
          <w:delText xml:space="preserve"> </w:delText>
        </w:r>
      </w:del>
      <w:ins w:id="2341" w:author="svcMRProcess" w:date="2019-05-11T19:06:00Z">
        <w:r>
          <w:rPr>
            <w:snapToGrid w:val="0"/>
          </w:rPr>
          <w:t>corporation</w:t>
        </w:r>
      </w:ins>
      <w:bookmarkEnd w:id="2337"/>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2342" w:name="_Toc285177773"/>
      <w:bookmarkStart w:id="2343" w:name="_Toc283967375"/>
      <w:r>
        <w:rPr>
          <w:rStyle w:val="CharSectno"/>
        </w:rPr>
        <w:t>100A</w:t>
      </w:r>
      <w:r>
        <w:t>.</w:t>
      </w:r>
      <w:r>
        <w:tab/>
      </w:r>
      <w:del w:id="2344" w:author="svcMRProcess" w:date="2019-05-11T19:06:00Z">
        <w:r>
          <w:delText>Responsibility</w:delText>
        </w:r>
      </w:del>
      <w:ins w:id="2345" w:author="svcMRProcess" w:date="2019-05-11T19:06:00Z">
        <w:r>
          <w:t>Liability</w:t>
        </w:r>
      </w:ins>
      <w:r>
        <w:t xml:space="preserve"> of </w:t>
      </w:r>
      <w:del w:id="2346" w:author="svcMRProcess" w:date="2019-05-11T19:06:00Z">
        <w:r>
          <w:delText>officers of</w:delText>
        </w:r>
      </w:del>
      <w:ins w:id="2347" w:author="svcMRProcess" w:date="2019-05-11T19:06:00Z">
        <w:r>
          <w:t>directors etc. for offences by</w:t>
        </w:r>
      </w:ins>
      <w:r>
        <w:t xml:space="preserve"> corporation </w:t>
      </w:r>
      <w:del w:id="2348" w:author="svcMRProcess" w:date="2019-05-11T19:06:00Z">
        <w:r>
          <w:delText xml:space="preserve">for offences </w:delText>
        </w:r>
      </w:del>
      <w:r>
        <w:t>involving gross negligence</w:t>
      </w:r>
      <w:bookmarkEnd w:id="2342"/>
      <w:bookmarkEnd w:id="2343"/>
    </w:p>
    <w:p>
      <w:pPr>
        <w:pStyle w:val="Subsection"/>
      </w:pPr>
      <w:r>
        <w:tab/>
        <w:t>(1)</w:t>
      </w:r>
      <w:r>
        <w:tab/>
        <w:t>In this section —</w:t>
      </w:r>
      <w:del w:id="2349" w:author="svcMRProcess" w:date="2019-05-11T19:06:00Z">
        <w:r>
          <w:delText xml:space="preserve"> </w:delText>
        </w:r>
      </w:del>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the following provisions apply —</w:t>
      </w:r>
      <w:del w:id="2350" w:author="svcMRProcess" w:date="2019-05-11T19:06:00Z">
        <w:r>
          <w:delText xml:space="preserve"> </w:delText>
        </w:r>
      </w:del>
    </w:p>
    <w:p>
      <w:pPr>
        <w:pStyle w:val="Indenta"/>
        <w:spacing w:before="100"/>
      </w:pPr>
      <w:r>
        <w:tab/>
        <w:t>(a)</w:t>
      </w:r>
      <w:r>
        <w:tab/>
        <w:t>an officer also commits that offence if it is proved that —</w:t>
      </w:r>
      <w:del w:id="2351" w:author="svcMRProcess" w:date="2019-05-11T19:06:00Z">
        <w:r>
          <w:delText xml:space="preserve"> </w:delText>
        </w:r>
      </w:del>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in circumstances where the officer —</w:t>
      </w:r>
      <w:del w:id="2352" w:author="svcMRProcess" w:date="2019-05-11T19:06:00Z">
        <w:r>
          <w:delText xml:space="preserve"> </w:delText>
        </w:r>
      </w:del>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acted or failed to act as mentioned in subparagraph (i) or (ii) in disregard of that likelihood;</w:t>
      </w:r>
      <w:del w:id="2353" w:author="svcMRProcess" w:date="2019-05-11T19:06:00Z">
        <w:r>
          <w:delText xml:space="preserve"> </w:delText>
        </w:r>
      </w:del>
    </w:p>
    <w:p>
      <w:pPr>
        <w:pStyle w:val="Indenta"/>
        <w:spacing w:before="100"/>
      </w:pPr>
      <w:r>
        <w:tab/>
        <w:t>(b)</w:t>
      </w:r>
      <w:r>
        <w:tab/>
        <w:t>if paragraph (a) does not apply, an officer commits an offence under section 9A(2), 12A(2), 12C(2), 13A(2) or 15E(2), as the case may require, if it is proved that the offence of the corporation —</w:t>
      </w:r>
      <w:del w:id="2354" w:author="svcMRProcess" w:date="2019-05-11T19:06:00Z">
        <w:r>
          <w:delText xml:space="preserve"> </w:delText>
        </w:r>
      </w:del>
    </w:p>
    <w:p>
      <w:pPr>
        <w:pStyle w:val="Indenti"/>
        <w:spacing w:before="100"/>
      </w:pPr>
      <w:r>
        <w:tab/>
        <w:t>(i)</w:t>
      </w:r>
      <w:r>
        <w:tab/>
        <w:t>occurred with the consent or connivance of the officer; or</w:t>
      </w:r>
      <w:del w:id="2355" w:author="svcMRProcess" w:date="2019-05-11T19:06:00Z">
        <w:r>
          <w:delText xml:space="preserve"> </w:delText>
        </w:r>
      </w:del>
    </w:p>
    <w:p>
      <w:pPr>
        <w:pStyle w:val="Indenti"/>
        <w:spacing w:before="100"/>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2356" w:name="_Toc285177774"/>
      <w:bookmarkStart w:id="2357" w:name="_Toc283967376"/>
      <w:r>
        <w:rPr>
          <w:rStyle w:val="CharSectno"/>
        </w:rPr>
        <w:t>101</w:t>
      </w:r>
      <w:r>
        <w:rPr>
          <w:snapToGrid w:val="0"/>
        </w:rPr>
        <w:t>.</w:t>
      </w:r>
      <w:r>
        <w:rPr>
          <w:snapToGrid w:val="0"/>
        </w:rPr>
        <w:tab/>
        <w:t>False or misleading information</w:t>
      </w:r>
      <w:bookmarkEnd w:id="2356"/>
      <w:bookmarkEnd w:id="2357"/>
      <w:del w:id="2358" w:author="svcMRProcess" w:date="2019-05-11T19:06:00Z">
        <w:r>
          <w:rPr>
            <w:snapToGrid w:val="0"/>
          </w:rPr>
          <w:delText xml:space="preserve"> </w:delText>
        </w:r>
      </w:del>
    </w:p>
    <w:p>
      <w:pPr>
        <w:pStyle w:val="Subsection"/>
        <w:keepNext/>
        <w:rPr>
          <w:snapToGrid w:val="0"/>
        </w:rPr>
      </w:pPr>
      <w:r>
        <w:rPr>
          <w:snapToGrid w:val="0"/>
        </w:rPr>
        <w:tab/>
      </w:r>
      <w:r>
        <w:rPr>
          <w:snapToGrid w:val="0"/>
        </w:rPr>
        <w:tab/>
        <w:t>A person who knowingly or recklessly —</w:t>
      </w:r>
      <w:del w:id="2359" w:author="svcMRProcess" w:date="2019-05-11T19:06:00Z">
        <w:r>
          <w:rPr>
            <w:snapToGrid w:val="0"/>
          </w:rPr>
          <w:delText> </w:delText>
        </w:r>
      </w:del>
    </w:p>
    <w:p>
      <w:pPr>
        <w:pStyle w:val="Indenta"/>
        <w:spacing w:before="70"/>
        <w:rPr>
          <w:snapToGrid w:val="0"/>
        </w:rPr>
      </w:pPr>
      <w:r>
        <w:rPr>
          <w:snapToGrid w:val="0"/>
        </w:rPr>
        <w:tab/>
        <w:t>(a)</w:t>
      </w:r>
      <w:r>
        <w:rPr>
          <w:snapToGrid w:val="0"/>
        </w:rPr>
        <w:tab/>
        <w:t>in relation to an application for a certificate of competency or an authorised mine surveyor’s certificate under this Act; or</w:t>
      </w:r>
    </w:p>
    <w:p>
      <w:pPr>
        <w:pStyle w:val="Indenta"/>
        <w:spacing w:before="70"/>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spacing w:before="120"/>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2360" w:name="_Toc285177775"/>
      <w:bookmarkStart w:id="2361" w:name="_Toc283967377"/>
      <w:r>
        <w:rPr>
          <w:rStyle w:val="CharSectno"/>
        </w:rPr>
        <w:t>101A</w:t>
      </w:r>
      <w:r>
        <w:t>.</w:t>
      </w:r>
      <w:r>
        <w:tab/>
        <w:t>No double jeopardy</w:t>
      </w:r>
      <w:bookmarkEnd w:id="2360"/>
      <w:bookmarkEnd w:id="2361"/>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2362" w:name="_Toc192041231"/>
      <w:bookmarkStart w:id="2363" w:name="_Toc196130413"/>
      <w:bookmarkStart w:id="2364" w:name="_Toc196188378"/>
      <w:bookmarkStart w:id="2365" w:name="_Toc196192626"/>
      <w:bookmarkStart w:id="2366" w:name="_Toc197245162"/>
      <w:bookmarkStart w:id="2367" w:name="_Toc197246155"/>
      <w:bookmarkStart w:id="2368" w:name="_Toc197246562"/>
      <w:bookmarkStart w:id="2369" w:name="_Toc197746593"/>
      <w:bookmarkStart w:id="2370" w:name="_Toc197751882"/>
      <w:bookmarkStart w:id="2371" w:name="_Toc197752140"/>
      <w:bookmarkStart w:id="2372" w:name="_Toc198006543"/>
      <w:bookmarkStart w:id="2373" w:name="_Toc200360287"/>
      <w:bookmarkStart w:id="2374" w:name="_Toc232396969"/>
      <w:bookmarkStart w:id="2375" w:name="_Toc247954379"/>
      <w:bookmarkStart w:id="2376" w:name="_Toc268599509"/>
      <w:bookmarkStart w:id="2377" w:name="_Toc272236753"/>
      <w:bookmarkStart w:id="2378" w:name="_Toc274299846"/>
      <w:bookmarkStart w:id="2379" w:name="_Toc278981798"/>
      <w:bookmarkStart w:id="2380" w:name="_Toc280008670"/>
      <w:bookmarkStart w:id="2381" w:name="_Toc280079676"/>
      <w:bookmarkStart w:id="2382" w:name="_Toc283192184"/>
      <w:bookmarkStart w:id="2383" w:name="_Toc283198204"/>
      <w:bookmarkStart w:id="2384" w:name="_Toc283198464"/>
      <w:bookmarkStart w:id="2385" w:name="_Toc284944439"/>
      <w:bookmarkStart w:id="2386" w:name="_Toc284944698"/>
      <w:bookmarkStart w:id="2387" w:name="_Toc285024046"/>
      <w:bookmarkStart w:id="2388" w:name="_Toc285026902"/>
      <w:bookmarkStart w:id="2389" w:name="_Toc285032760"/>
      <w:bookmarkStart w:id="2390" w:name="_Toc285177776"/>
      <w:bookmarkStart w:id="2391" w:name="_Toc283967378"/>
      <w:r>
        <w:rPr>
          <w:rStyle w:val="CharDivNo"/>
        </w:rPr>
        <w:t>Division 2</w:t>
      </w:r>
      <w:r>
        <w:t> — </w:t>
      </w:r>
      <w:r>
        <w:rPr>
          <w:rStyle w:val="CharDivText"/>
        </w:rPr>
        <w:t>Undertaking by offender in lieu of payment of fine</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Footnoteheading"/>
      </w:pPr>
      <w:r>
        <w:tab/>
        <w:t>[Heading inserted by No. 68 of 2004 s. 38.]</w:t>
      </w:r>
      <w:del w:id="2392" w:author="svcMRProcess" w:date="2019-05-11T19:06:00Z">
        <w:r>
          <w:delText xml:space="preserve"> </w:delText>
        </w:r>
      </w:del>
    </w:p>
    <w:p>
      <w:pPr>
        <w:pStyle w:val="Heading5"/>
      </w:pPr>
      <w:bookmarkStart w:id="2393" w:name="_Toc285177777"/>
      <w:bookmarkStart w:id="2394" w:name="_Toc283967379"/>
      <w:r>
        <w:rPr>
          <w:rStyle w:val="CharSectno"/>
        </w:rPr>
        <w:t>101B</w:t>
      </w:r>
      <w:r>
        <w:t>.</w:t>
      </w:r>
      <w:r>
        <w:tab/>
        <w:t>Terms used</w:t>
      </w:r>
      <w:bookmarkEnd w:id="2393"/>
      <w:del w:id="2395" w:author="svcMRProcess" w:date="2019-05-11T19:06:00Z">
        <w:r>
          <w:delText xml:space="preserve"> in this Division</w:delText>
        </w:r>
      </w:del>
      <w:bookmarkEnd w:id="2394"/>
    </w:p>
    <w:p>
      <w:pPr>
        <w:pStyle w:val="Subsection"/>
      </w:pPr>
      <w:r>
        <w:tab/>
      </w:r>
      <w:r>
        <w:tab/>
        <w:t>In this Division —</w:t>
      </w:r>
      <w:del w:id="2396" w:author="svcMRProcess" w:date="2019-05-11T19:06:00Z">
        <w:r>
          <w:delText xml:space="preserve"> </w:delText>
        </w:r>
      </w:del>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w:t>
      </w:r>
      <w:del w:id="2397" w:author="svcMRProcess" w:date="2019-05-11T19:06:00Z">
        <w:r>
          <w:delText xml:space="preserve"> </w:delText>
        </w:r>
      </w:del>
    </w:p>
    <w:p>
      <w:pPr>
        <w:pStyle w:val="Defpara"/>
      </w:pPr>
      <w:r>
        <w:tab/>
        <w:t>(a)</w:t>
      </w:r>
      <w:r>
        <w:tab/>
        <w:t xml:space="preserve">section 21(5), 29(4), 55(7), 60(8), 61(2), 65(2), 66(3) or 70(4); </w:t>
      </w:r>
      <w:ins w:id="2398" w:author="svcMRProcess" w:date="2019-05-11T19:06:00Z">
        <w:r>
          <w:t>or</w:t>
        </w:r>
      </w:ins>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2399" w:name="_Toc283967380"/>
      <w:bookmarkStart w:id="2400" w:name="_Toc285177778"/>
      <w:smartTag w:uri="urn:schemas-microsoft-com:office:smarttags" w:element="Street">
        <w:smartTag w:uri="urn:schemas-microsoft-com:office:smarttags" w:element="address">
          <w:r>
            <w:rPr>
              <w:rStyle w:val="CharSectno"/>
            </w:rPr>
            <w:t>101C</w:t>
          </w:r>
          <w:r>
            <w:t>.</w:t>
          </w:r>
          <w:r>
            <w:tab/>
            <w:t>Court</w:t>
          </w:r>
        </w:smartTag>
      </w:smartTag>
      <w:r>
        <w:t xml:space="preserve"> may </w:t>
      </w:r>
      <w:del w:id="2401" w:author="svcMRProcess" w:date="2019-05-11T19:06:00Z">
        <w:r>
          <w:delText>allow</w:delText>
        </w:r>
      </w:del>
      <w:ins w:id="2402" w:author="svcMRProcess" w:date="2019-05-11T19:06:00Z">
        <w:r>
          <w:t>order</w:t>
        </w:r>
      </w:ins>
      <w:r>
        <w:t xml:space="preserve"> offender to </w:t>
      </w:r>
      <w:del w:id="2403" w:author="svcMRProcess" w:date="2019-05-11T19:06:00Z">
        <w:r>
          <w:delText>make election</w:delText>
        </w:r>
      </w:del>
      <w:bookmarkEnd w:id="2399"/>
      <w:ins w:id="2404" w:author="svcMRProcess" w:date="2019-05-11T19:06:00Z">
        <w:r>
          <w:t>elect to pay fine or enter into undertaking</w:t>
        </w:r>
      </w:ins>
      <w:bookmarkEnd w:id="2400"/>
    </w:p>
    <w:p>
      <w:pPr>
        <w:pStyle w:val="Subsection"/>
      </w:pPr>
      <w:r>
        <w:tab/>
        <w:t>(1)</w:t>
      </w:r>
      <w:r>
        <w:tab/>
        <w:t>Where —</w:t>
      </w:r>
      <w:del w:id="2405" w:author="svcMRProcess" w:date="2019-05-11T19:06:00Z">
        <w:r>
          <w:delText xml:space="preserve"> </w:delText>
        </w:r>
      </w:del>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del w:id="2406" w:author="svcMRProcess" w:date="2019-05-11T19:06:00Z">
        <w:r>
          <w:delText xml:space="preserve"> </w:delText>
        </w:r>
      </w:del>
    </w:p>
    <w:p>
      <w:pPr>
        <w:pStyle w:val="Indenta"/>
      </w:pPr>
      <w:r>
        <w:tab/>
        <w:t>(c)</w:t>
      </w:r>
      <w:r>
        <w:tab/>
        <w:t>to pay the fine or fines; or</w:t>
      </w:r>
      <w:del w:id="2407" w:author="svcMRProcess" w:date="2019-05-11T19:06:00Z">
        <w:r>
          <w:delText xml:space="preserve"> </w:delText>
        </w:r>
      </w:del>
    </w:p>
    <w:p>
      <w:pPr>
        <w:pStyle w:val="Indenta"/>
      </w:pPr>
      <w:r>
        <w:tab/>
        <w:t>(d)</w:t>
      </w:r>
      <w:r>
        <w:tab/>
        <w:t>as an alternative, to enter into an undertaking with the State mining engineer under section 101G not later than a day specified by the court.</w:t>
      </w:r>
    </w:p>
    <w:p>
      <w:pPr>
        <w:pStyle w:val="Subsection"/>
      </w:pPr>
      <w:r>
        <w:tab/>
        <w:t>(2)</w:t>
      </w:r>
      <w:r>
        <w:tab/>
        <w:t>A court is not to make an order under this section unless the court is satisfied that —</w:t>
      </w:r>
      <w:del w:id="2408" w:author="svcMRProcess" w:date="2019-05-11T19:06:00Z">
        <w:r>
          <w:delText xml:space="preserve"> </w:delText>
        </w:r>
      </w:del>
    </w:p>
    <w:p>
      <w:pPr>
        <w:pStyle w:val="Indenta"/>
      </w:pPr>
      <w:r>
        <w:tab/>
        <w:t>(a)</w:t>
      </w:r>
      <w:r>
        <w:tab/>
        <w:t>the breach of the relevant offence did not result in physical harm to any person;</w:t>
      </w:r>
      <w:ins w:id="2409" w:author="svcMRProcess" w:date="2019-05-11T19:06:00Z">
        <w:r>
          <w:t xml:space="preserve"> and</w:t>
        </w:r>
      </w:ins>
    </w:p>
    <w:p>
      <w:pPr>
        <w:pStyle w:val="Indenta"/>
      </w:pPr>
      <w:r>
        <w:tab/>
        <w:t>(b)</w:t>
      </w:r>
      <w:r>
        <w:tab/>
        <w:t>the offender wishes an order to be made and the prosecutor does not oppose that being done;</w:t>
      </w:r>
      <w:ins w:id="2410" w:author="svcMRProcess" w:date="2019-05-11T19:06:00Z">
        <w:r>
          <w:t xml:space="preserve"> and</w:t>
        </w:r>
      </w:ins>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After the court has fined the offender, the court may adjourn the proceedings to allow —</w:t>
      </w:r>
      <w:del w:id="2411" w:author="svcMRProcess" w:date="2019-05-11T19:06:00Z">
        <w:r>
          <w:delText xml:space="preserve"> </w:delText>
        </w:r>
      </w:del>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2412" w:name="_Toc285177779"/>
      <w:bookmarkStart w:id="2413" w:name="_Toc283967381"/>
      <w:r>
        <w:rPr>
          <w:rStyle w:val="CharSectno"/>
        </w:rPr>
        <w:t>101D</w:t>
      </w:r>
      <w:r>
        <w:t>.</w:t>
      </w:r>
      <w:r>
        <w:tab/>
        <w:t>Making of election</w:t>
      </w:r>
      <w:bookmarkEnd w:id="2412"/>
      <w:bookmarkEnd w:id="2413"/>
    </w:p>
    <w:p>
      <w:pPr>
        <w:pStyle w:val="Subsection"/>
      </w:pPr>
      <w:r>
        <w:tab/>
        <w:t>(1)</w:t>
      </w:r>
      <w:r>
        <w:tab/>
        <w:t>An election is made, pursuant to an order under section 101C(1), by the offender —</w:t>
      </w:r>
      <w:del w:id="2414" w:author="svcMRProcess" w:date="2019-05-11T19:06:00Z">
        <w:r>
          <w:delText xml:space="preserve"> </w:delText>
        </w:r>
      </w:del>
    </w:p>
    <w:p>
      <w:pPr>
        <w:pStyle w:val="Indenta"/>
      </w:pPr>
      <w:r>
        <w:tab/>
        <w:t>(a)</w:t>
      </w:r>
      <w:r>
        <w:tab/>
        <w:t>lodging an election in writing with the court in which the order was made; and</w:t>
      </w:r>
      <w:del w:id="2415" w:author="svcMRProcess" w:date="2019-05-11T19:06:00Z">
        <w:r>
          <w:delText xml:space="preserve"> </w:delText>
        </w:r>
      </w:del>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If —</w:t>
      </w:r>
      <w:del w:id="2416" w:author="svcMRProcess" w:date="2019-05-11T19:06:00Z">
        <w:r>
          <w:delText xml:space="preserve"> </w:delText>
        </w:r>
      </w:del>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2417" w:name="_Toc285177780"/>
      <w:bookmarkStart w:id="2418" w:name="_Toc283967382"/>
      <w:r>
        <w:rPr>
          <w:rStyle w:val="CharSectno"/>
        </w:rPr>
        <w:t>101E</w:t>
      </w:r>
      <w:r>
        <w:t>.</w:t>
      </w:r>
      <w:r>
        <w:tab/>
        <w:t>Failure to enter into undertaking</w:t>
      </w:r>
      <w:bookmarkEnd w:id="2417"/>
      <w:bookmarkEnd w:id="2418"/>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2419" w:name="_Toc285177781"/>
      <w:bookmarkStart w:id="2420" w:name="_Toc283967383"/>
      <w:r>
        <w:rPr>
          <w:rStyle w:val="CharSectno"/>
        </w:rPr>
        <w:t>101F</w:t>
      </w:r>
      <w:r>
        <w:t>.</w:t>
      </w:r>
      <w:r>
        <w:tab/>
        <w:t>Time for payment of fines</w:t>
      </w:r>
      <w:bookmarkEnd w:id="2419"/>
      <w:bookmarkEnd w:id="2420"/>
    </w:p>
    <w:p>
      <w:pPr>
        <w:pStyle w:val="Subsection"/>
        <w:spacing w:before="150"/>
      </w:pPr>
      <w:r>
        <w:tab/>
        <w:t>(1)</w:t>
      </w:r>
      <w:r>
        <w:tab/>
        <w:t>The liability of the offender to pay the fine or fines in connection with which an order is made under section 101C(1) is suspended by the making of the order.</w:t>
      </w:r>
    </w:p>
    <w:p>
      <w:pPr>
        <w:pStyle w:val="Subsection"/>
        <w:spacing w:before="150"/>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spacing w:before="150"/>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spacing w:before="150"/>
      </w:pPr>
      <w:r>
        <w:tab/>
        <w:t>(4)</w:t>
      </w:r>
      <w:r>
        <w:tab/>
        <w:t>If —</w:t>
      </w:r>
      <w:del w:id="2421" w:author="svcMRProcess" w:date="2019-05-11T19:06:00Z">
        <w:r>
          <w:delText xml:space="preserve"> </w:delText>
        </w:r>
      </w:del>
    </w:p>
    <w:p>
      <w:pPr>
        <w:pStyle w:val="Indenta"/>
        <w:spacing w:before="60"/>
      </w:pPr>
      <w:r>
        <w:tab/>
        <w:t>(a)</w:t>
      </w:r>
      <w:r>
        <w:tab/>
        <w:t>the offender elects to enter into an undertaking; but</w:t>
      </w:r>
    </w:p>
    <w:p>
      <w:pPr>
        <w:pStyle w:val="Indenta"/>
        <w:spacing w:before="60"/>
      </w:pPr>
      <w:r>
        <w:tab/>
        <w:t>(b)</w:t>
      </w:r>
      <w:r>
        <w:tab/>
        <w:t>the election lapses under section 101E,</w:t>
      </w:r>
    </w:p>
    <w:p>
      <w:pPr>
        <w:pStyle w:val="Subsection"/>
        <w:spacing w:before="120"/>
      </w:pPr>
      <w:r>
        <w:tab/>
      </w:r>
      <w:r>
        <w:tab/>
        <w:t>for the purposes of the section referred to in subsection (2) the fine or fines are taken to have been imposed on the day specified under section 101C(1)(d).</w:t>
      </w:r>
    </w:p>
    <w:p>
      <w:pPr>
        <w:pStyle w:val="Footnotesection"/>
        <w:spacing w:before="100"/>
        <w:ind w:left="890" w:hanging="890"/>
      </w:pPr>
      <w:r>
        <w:tab/>
        <w:t>[Section 101F inserted by No. 68 of 2004 s. 38.]</w:t>
      </w:r>
    </w:p>
    <w:p>
      <w:pPr>
        <w:pStyle w:val="Heading5"/>
      </w:pPr>
      <w:bookmarkStart w:id="2422" w:name="_Toc285177782"/>
      <w:bookmarkStart w:id="2423" w:name="_Toc283967384"/>
      <w:r>
        <w:rPr>
          <w:rStyle w:val="CharSectno"/>
        </w:rPr>
        <w:t>101G</w:t>
      </w:r>
      <w:r>
        <w:t>.</w:t>
      </w:r>
      <w:r>
        <w:tab/>
        <w:t>Nature and terms of undertaking</w:t>
      </w:r>
      <w:bookmarkEnd w:id="2422"/>
      <w:bookmarkEnd w:id="2423"/>
    </w:p>
    <w:p>
      <w:pPr>
        <w:pStyle w:val="Subsection"/>
      </w:pPr>
      <w:r>
        <w:tab/>
        <w:t>(1)</w:t>
      </w:r>
      <w:r>
        <w:tab/>
        <w:t>An undertaking for the purposes of this Division is a document by which the offender gives undertakings to the State mining engineer that the offender will —</w:t>
      </w:r>
      <w:del w:id="2424" w:author="svcMRProcess" w:date="2019-05-11T19:06:00Z">
        <w:r>
          <w:delText xml:space="preserve"> </w:delText>
        </w:r>
      </w:del>
    </w:p>
    <w:p>
      <w:pPr>
        <w:pStyle w:val="Indenta"/>
        <w:spacing w:before="60"/>
      </w:pPr>
      <w:r>
        <w:tab/>
        <w:t>(a)</w:t>
      </w:r>
      <w:r>
        <w:tab/>
        <w:t xml:space="preserve">take the action specified in the undertaking; </w:t>
      </w:r>
      <w:ins w:id="2425" w:author="svcMRProcess" w:date="2019-05-11T19:06:00Z">
        <w:r>
          <w:t>and</w:t>
        </w:r>
      </w:ins>
    </w:p>
    <w:p>
      <w:pPr>
        <w:pStyle w:val="Indenta"/>
        <w:spacing w:before="60"/>
      </w:pPr>
      <w:r>
        <w:tab/>
        <w:t>(b)</w:t>
      </w:r>
      <w:r>
        <w:tab/>
        <w:t>bear the costs and expenses of doing so; and</w:t>
      </w:r>
    </w:p>
    <w:p>
      <w:pPr>
        <w:pStyle w:val="Indenta"/>
        <w:spacing w:before="60"/>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2426" w:name="_Toc285177783"/>
      <w:bookmarkStart w:id="2427" w:name="_Toc283967385"/>
      <w:r>
        <w:rPr>
          <w:rStyle w:val="CharSectno"/>
        </w:rPr>
        <w:t>101H</w:t>
      </w:r>
      <w:r>
        <w:t>.</w:t>
      </w:r>
      <w:r>
        <w:tab/>
        <w:t>What may be included in undertaking</w:t>
      </w:r>
      <w:bookmarkEnd w:id="2426"/>
      <w:bookmarkEnd w:id="2427"/>
    </w:p>
    <w:p>
      <w:pPr>
        <w:pStyle w:val="Subsection"/>
      </w:pPr>
      <w:r>
        <w:tab/>
        <w:t>(1)</w:t>
      </w:r>
      <w:r>
        <w:tab/>
        <w:t>In this section —</w:t>
      </w:r>
      <w:del w:id="2428" w:author="svcMRProcess" w:date="2019-05-11T19:06:00Z">
        <w:r>
          <w:delText xml:space="preserve"> </w:delText>
        </w:r>
      </w:del>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An undertaking is to provide for the offender to do one or more of the following —</w:t>
      </w:r>
      <w:del w:id="2429" w:author="svcMRProcess" w:date="2019-05-11T19:06:00Z">
        <w:r>
          <w:delText xml:space="preserve"> </w:delText>
        </w:r>
      </w:del>
    </w:p>
    <w:p>
      <w:pPr>
        <w:pStyle w:val="Indenta"/>
      </w:pPr>
      <w:r>
        <w:tab/>
        <w:t>(a)</w:t>
      </w:r>
      <w:r>
        <w:tab/>
        <w:t>to take specified steps for the improvement of occupational safety and health —</w:t>
      </w:r>
      <w:del w:id="2430" w:author="svcMRProcess" w:date="2019-05-11T19:06:00Z">
        <w:r>
          <w:delText xml:space="preserve"> </w:delText>
        </w:r>
      </w:del>
    </w:p>
    <w:p>
      <w:pPr>
        <w:pStyle w:val="Indenti"/>
      </w:pPr>
      <w:r>
        <w:tab/>
        <w:t>(i)</w:t>
      </w:r>
      <w:r>
        <w:tab/>
        <w:t>at or in respect of —</w:t>
      </w:r>
      <w:del w:id="2431" w:author="svcMRProcess" w:date="2019-05-11T19:06:00Z">
        <w:r>
          <w:delText xml:space="preserve"> </w:delText>
        </w:r>
      </w:del>
    </w:p>
    <w:p>
      <w:pPr>
        <w:pStyle w:val="IndentI0"/>
      </w:pPr>
      <w:r>
        <w:tab/>
        <w:t>(I)</w:t>
      </w:r>
      <w:r>
        <w:tab/>
        <w:t>any specified mine; or</w:t>
      </w:r>
      <w:del w:id="2432" w:author="svcMRProcess" w:date="2019-05-11T19:06:00Z">
        <w:r>
          <w:delText xml:space="preserve"> </w:delText>
        </w:r>
      </w:del>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to take specified steps to publicise details of —</w:t>
      </w:r>
      <w:del w:id="2433" w:author="svcMRProcess" w:date="2019-05-11T19:06:00Z">
        <w:r>
          <w:delText xml:space="preserve"> </w:delText>
        </w:r>
      </w:del>
    </w:p>
    <w:p>
      <w:pPr>
        <w:pStyle w:val="Indenti"/>
      </w:pPr>
      <w:r>
        <w:tab/>
        <w:t>(i)</w:t>
      </w:r>
      <w:r>
        <w:tab/>
        <w:t xml:space="preserve">any specified offence; </w:t>
      </w:r>
      <w:ins w:id="2434" w:author="svcMRProcess" w:date="2019-05-11T19:06:00Z">
        <w:r>
          <w:t>or</w:t>
        </w:r>
      </w:ins>
    </w:p>
    <w:p>
      <w:pPr>
        <w:pStyle w:val="Indenti"/>
      </w:pPr>
      <w:r>
        <w:tab/>
        <w:t>(ii)</w:t>
      </w:r>
      <w:r>
        <w:tab/>
        <w:t xml:space="preserve">its consequences; </w:t>
      </w:r>
      <w:ins w:id="2435" w:author="svcMRProcess" w:date="2019-05-11T19:06:00Z">
        <w:r>
          <w:t>or</w:t>
        </w:r>
      </w:ins>
    </w:p>
    <w:p>
      <w:pPr>
        <w:pStyle w:val="Indenti"/>
      </w:pPr>
      <w:r>
        <w:tab/>
        <w:t>(iii)</w:t>
      </w:r>
      <w:r>
        <w:tab/>
        <w:t>the amount of the fine or fines imposed and the fact that the undertaking has been entered into under this Division; or</w:t>
      </w:r>
      <w:del w:id="2436" w:author="svcMRProcess" w:date="2019-05-11T19:06:00Z">
        <w:r>
          <w:delText xml:space="preserve"> </w:delText>
        </w:r>
      </w:del>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del w:id="2437" w:author="svcMRProcess" w:date="2019-05-11T19:06:00Z">
        <w:r>
          <w:delText xml:space="preserve"> </w:delText>
        </w:r>
      </w:del>
    </w:p>
    <w:p>
      <w:pPr>
        <w:pStyle w:val="Indenti"/>
      </w:pPr>
      <w:r>
        <w:tab/>
        <w:t>(i)</w:t>
      </w:r>
      <w:r>
        <w:tab/>
        <w:t>in the community;</w:t>
      </w:r>
      <w:ins w:id="2438" w:author="svcMRProcess" w:date="2019-05-11T19:06:00Z">
        <w:r>
          <w:t xml:space="preserve"> or</w:t>
        </w:r>
      </w:ins>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State mining engineer may require that an undertaking contain any incidental or supplementary provision that the State mining engineer considers necessary or expedient to achieve its purpose, including provision for —</w:t>
      </w:r>
      <w:del w:id="2439" w:author="svcMRProcess" w:date="2019-05-11T19:06:00Z">
        <w:r>
          <w:delText xml:space="preserve"> </w:delText>
        </w:r>
      </w:del>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An undertaking cannot provide for the offender to take any action —</w:t>
      </w:r>
      <w:del w:id="2440" w:author="svcMRProcess" w:date="2019-05-11T19:06:00Z">
        <w:r>
          <w:delText xml:space="preserve"> </w:delText>
        </w:r>
      </w:del>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2441" w:name="_Toc285177784"/>
      <w:bookmarkStart w:id="2442" w:name="_Toc283967386"/>
      <w:r>
        <w:rPr>
          <w:rStyle w:val="CharSectno"/>
        </w:rPr>
        <w:t>101I</w:t>
      </w:r>
      <w:r>
        <w:t>.</w:t>
      </w:r>
      <w:r>
        <w:tab/>
        <w:t>Effect of undertaking</w:t>
      </w:r>
      <w:bookmarkEnd w:id="2441"/>
      <w:bookmarkEnd w:id="2442"/>
    </w:p>
    <w:p>
      <w:pPr>
        <w:pStyle w:val="Subsection"/>
      </w:pPr>
      <w:r>
        <w:tab/>
      </w:r>
      <w:r>
        <w:tab/>
        <w:t>The liability of the offender to pay the fine or fines in connection with which the undertaking is given —</w:t>
      </w:r>
      <w:del w:id="2443" w:author="svcMRProcess" w:date="2019-05-11T19:06:00Z">
        <w:r>
          <w:delText xml:space="preserve"> </w:delText>
        </w:r>
      </w:del>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2444" w:name="_Toc285177785"/>
      <w:bookmarkStart w:id="2445" w:name="_Toc283967387"/>
      <w:r>
        <w:rPr>
          <w:rStyle w:val="CharSectno"/>
        </w:rPr>
        <w:t>101J</w:t>
      </w:r>
      <w:r>
        <w:t>.</w:t>
      </w:r>
      <w:r>
        <w:tab/>
        <w:t>Failure to comply with undertaking</w:t>
      </w:r>
      <w:bookmarkEnd w:id="2444"/>
      <w:bookmarkEnd w:id="2445"/>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2446" w:name="_Toc285177786"/>
      <w:bookmarkStart w:id="2447" w:name="_Toc283967388"/>
      <w:r>
        <w:rPr>
          <w:rStyle w:val="CharSectno"/>
        </w:rPr>
        <w:t>101K</w:t>
      </w:r>
      <w:r>
        <w:t>.</w:t>
      </w:r>
      <w:r>
        <w:tab/>
        <w:t>Amendment of undertaking</w:t>
      </w:r>
      <w:bookmarkEnd w:id="2446"/>
      <w:bookmarkEnd w:id="2447"/>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2448" w:name="_Toc285177787"/>
      <w:bookmarkStart w:id="2449" w:name="_Toc283967389"/>
      <w:r>
        <w:rPr>
          <w:rStyle w:val="CharSectno"/>
        </w:rPr>
        <w:t>101L</w:t>
      </w:r>
      <w:r>
        <w:t>.</w:t>
      </w:r>
      <w:r>
        <w:tab/>
        <w:t>Undertaking may be published</w:t>
      </w:r>
      <w:bookmarkEnd w:id="2448"/>
      <w:bookmarkEnd w:id="2449"/>
    </w:p>
    <w:p>
      <w:pPr>
        <w:pStyle w:val="Subsection"/>
      </w:pPr>
      <w:r>
        <w:tab/>
      </w:r>
      <w:r>
        <w:tab/>
        <w:t>The State mining engineer may cause an undertaking to be published in any manner the State mining engineer thinks fit including —</w:t>
      </w:r>
      <w:del w:id="2450" w:author="svcMRProcess" w:date="2019-05-11T19:06:00Z">
        <w:r>
          <w:delText xml:space="preserve"> </w:delText>
        </w:r>
      </w:del>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2451" w:name="_Toc192041243"/>
      <w:bookmarkStart w:id="2452" w:name="_Toc196130425"/>
      <w:bookmarkStart w:id="2453" w:name="_Toc196188390"/>
      <w:bookmarkStart w:id="2454" w:name="_Toc196192638"/>
      <w:bookmarkStart w:id="2455" w:name="_Toc197245174"/>
      <w:bookmarkStart w:id="2456" w:name="_Toc197246167"/>
      <w:bookmarkStart w:id="2457" w:name="_Toc197246574"/>
      <w:bookmarkStart w:id="2458" w:name="_Toc197746605"/>
      <w:bookmarkStart w:id="2459" w:name="_Toc197751894"/>
      <w:bookmarkStart w:id="2460" w:name="_Toc197752152"/>
      <w:bookmarkStart w:id="2461" w:name="_Toc198006555"/>
      <w:bookmarkStart w:id="2462" w:name="_Toc200360299"/>
      <w:bookmarkStart w:id="2463" w:name="_Toc232396981"/>
      <w:bookmarkStart w:id="2464" w:name="_Toc247954391"/>
      <w:bookmarkStart w:id="2465" w:name="_Toc268599521"/>
      <w:bookmarkStart w:id="2466" w:name="_Toc272236765"/>
      <w:bookmarkStart w:id="2467" w:name="_Toc274299858"/>
      <w:bookmarkStart w:id="2468" w:name="_Toc278981810"/>
      <w:bookmarkStart w:id="2469" w:name="_Toc280008682"/>
      <w:bookmarkStart w:id="2470" w:name="_Toc280079688"/>
      <w:bookmarkStart w:id="2471" w:name="_Toc283192196"/>
      <w:bookmarkStart w:id="2472" w:name="_Toc283198216"/>
      <w:bookmarkStart w:id="2473" w:name="_Toc283198476"/>
      <w:bookmarkStart w:id="2474" w:name="_Toc284944451"/>
      <w:bookmarkStart w:id="2475" w:name="_Toc284944710"/>
      <w:bookmarkStart w:id="2476" w:name="_Toc285024058"/>
      <w:bookmarkStart w:id="2477" w:name="_Toc285026914"/>
      <w:bookmarkStart w:id="2478" w:name="_Toc285032772"/>
      <w:bookmarkStart w:id="2479" w:name="_Toc285177788"/>
      <w:bookmarkStart w:id="2480" w:name="_Toc283967390"/>
      <w:r>
        <w:rPr>
          <w:rStyle w:val="CharDivNo"/>
        </w:rPr>
        <w:t>Division 3</w:t>
      </w:r>
      <w:r>
        <w:t> — </w:t>
      </w:r>
      <w:r>
        <w:rPr>
          <w:rStyle w:val="CharDivText"/>
        </w:rPr>
        <w:t>Jurisdiction of Occupational Safety and Health Tribunal</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Footnoteheading"/>
        <w:keepNext/>
        <w:keepLines/>
      </w:pPr>
      <w:r>
        <w:tab/>
        <w:t>[Heading inserted by No. 68 of 2004 s. 82.]</w:t>
      </w:r>
      <w:del w:id="2481" w:author="svcMRProcess" w:date="2019-05-11T19:06:00Z">
        <w:r>
          <w:delText xml:space="preserve"> </w:delText>
        </w:r>
      </w:del>
    </w:p>
    <w:p>
      <w:pPr>
        <w:pStyle w:val="Heading5"/>
      </w:pPr>
      <w:bookmarkStart w:id="2482" w:name="_Toc285177789"/>
      <w:bookmarkStart w:id="2483" w:name="_Toc283967391"/>
      <w:r>
        <w:rPr>
          <w:rStyle w:val="CharSectno"/>
        </w:rPr>
        <w:t>102</w:t>
      </w:r>
      <w:r>
        <w:t>.</w:t>
      </w:r>
      <w:r>
        <w:tab/>
        <w:t xml:space="preserve">Determination of certain matters </w:t>
      </w:r>
      <w:del w:id="2484" w:author="svcMRProcess" w:date="2019-05-11T19:06:00Z">
        <w:r>
          <w:delText>and appeals</w:delText>
        </w:r>
      </w:del>
      <w:ins w:id="2485" w:author="svcMRProcess" w:date="2019-05-11T19:06:00Z">
        <w:r>
          <w:t>etc.</w:t>
        </w:r>
      </w:ins>
      <w:r>
        <w:t xml:space="preserve"> by Tribunal</w:t>
      </w:r>
      <w:bookmarkEnd w:id="2482"/>
      <w:bookmarkEnd w:id="2483"/>
    </w:p>
    <w:p>
      <w:pPr>
        <w:pStyle w:val="Subsection"/>
      </w:pPr>
      <w:r>
        <w:tab/>
        <w:t>(1)</w:t>
      </w:r>
      <w:r>
        <w:tab/>
        <w:t>This section applies where —</w:t>
      </w:r>
      <w:del w:id="2486" w:author="svcMRProcess" w:date="2019-05-11T19:06:00Z">
        <w:r>
          <w:delText xml:space="preserve"> </w:delText>
        </w:r>
      </w:del>
    </w:p>
    <w:p>
      <w:pPr>
        <w:pStyle w:val="Indenta"/>
      </w:pPr>
      <w:r>
        <w:tab/>
        <w:t>(a)</w:t>
      </w:r>
      <w:r>
        <w:tab/>
        <w:t xml:space="preserve">under section 31BA, 55(6), 55A(4), 56(11), 59(1), 62(1), 67F(1), (2) or (3), 74(2) or 102AA(2) a matter is referred to the Tribunal; </w:t>
      </w:r>
      <w:ins w:id="2487" w:author="svcMRProcess" w:date="2019-05-11T19:06:00Z">
        <w:r>
          <w:t>or</w:t>
        </w:r>
      </w:ins>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Where this section applies —</w:t>
      </w:r>
      <w:del w:id="2488" w:author="svcMRProcess" w:date="2019-05-11T19:06:00Z">
        <w:r>
          <w:delText xml:space="preserve"> </w:delText>
        </w:r>
      </w:del>
    </w:p>
    <w:p>
      <w:pPr>
        <w:pStyle w:val="Indenta"/>
      </w:pPr>
      <w:r>
        <w:tab/>
        <w:t>(a)</w:t>
      </w:r>
      <w:r>
        <w:tab/>
        <w:t>the matter, claim or appeal may be heard and determined; and</w:t>
      </w:r>
    </w:p>
    <w:p>
      <w:pPr>
        <w:pStyle w:val="Indenta"/>
      </w:pPr>
      <w:r>
        <w:tab/>
        <w:t>(b)</w:t>
      </w:r>
      <w:r>
        <w:tab/>
        <w:t>a determination made by the Tribunal on the matter, claim or appeal has effect, and may be —</w:t>
      </w:r>
      <w:del w:id="2489" w:author="svcMRProcess" w:date="2019-05-11T19:06:00Z">
        <w:r>
          <w:delText xml:space="preserve"> </w:delText>
        </w:r>
      </w:del>
    </w:p>
    <w:p>
      <w:pPr>
        <w:pStyle w:val="Indenti"/>
      </w:pPr>
      <w:r>
        <w:tab/>
        <w:t>(i)</w:t>
      </w:r>
      <w:r>
        <w:tab/>
        <w:t>appealed against; and</w:t>
      </w:r>
    </w:p>
    <w:p>
      <w:pPr>
        <w:pStyle w:val="Indenti"/>
      </w:pPr>
      <w:r>
        <w:tab/>
        <w:t>(ii)</w:t>
      </w:r>
      <w:r>
        <w:tab/>
        <w:t>enforced,</w:t>
      </w:r>
    </w:p>
    <w:p>
      <w:pPr>
        <w:pStyle w:val="Subsection"/>
      </w:pPr>
      <w:r>
        <w:tab/>
      </w:r>
      <w:r>
        <w:tab/>
        <w:t>as if it were —</w:t>
      </w:r>
      <w:del w:id="2490" w:author="svcMRProcess" w:date="2019-05-11T19:06:00Z">
        <w:r>
          <w:delText xml:space="preserve"> </w:delText>
        </w:r>
      </w:del>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The provisions of —</w:t>
      </w:r>
      <w:del w:id="2491" w:author="svcMRProcess" w:date="2019-05-11T19:06:00Z">
        <w:r>
          <w:delText xml:space="preserve"> </w:delText>
        </w:r>
      </w:del>
    </w:p>
    <w:p>
      <w:pPr>
        <w:pStyle w:val="Indenta"/>
      </w:pPr>
      <w:r>
        <w:tab/>
        <w:t>(a)</w:t>
      </w:r>
      <w:r>
        <w:tab/>
        <w:t>Part VIB; and</w:t>
      </w:r>
      <w:del w:id="2492" w:author="svcMRProcess" w:date="2019-05-11T19:06:00Z">
        <w:r>
          <w:delText xml:space="preserve"> </w:delText>
        </w:r>
      </w:del>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2493" w:name="_Toc153604833"/>
      <w:bookmarkStart w:id="2494" w:name="_Toc166989600"/>
      <w:bookmarkStart w:id="2495" w:name="_Toc196126244"/>
      <w:bookmarkStart w:id="2496" w:name="_Toc285177790"/>
      <w:bookmarkStart w:id="2497" w:name="_Toc283967392"/>
      <w:r>
        <w:rPr>
          <w:rStyle w:val="CharSectno"/>
        </w:rPr>
        <w:t>102AA</w:t>
      </w:r>
      <w:r>
        <w:t>.</w:t>
      </w:r>
      <w:r>
        <w:tab/>
        <w:t xml:space="preserve">Review of State mining engineer’s decisions </w:t>
      </w:r>
      <w:ins w:id="2498" w:author="svcMRProcess" w:date="2019-05-11T19:06:00Z">
        <w:r>
          <w:t xml:space="preserve">made </w:t>
        </w:r>
      </w:ins>
      <w:r>
        <w:t>under</w:t>
      </w:r>
      <w:del w:id="2499" w:author="svcMRProcess" w:date="2019-05-11T19:06:00Z">
        <w:r>
          <w:delText xml:space="preserve"> the</w:delText>
        </w:r>
      </w:del>
      <w:r>
        <w:t xml:space="preserve"> regulations</w:t>
      </w:r>
      <w:bookmarkEnd w:id="2493"/>
      <w:bookmarkEnd w:id="2494"/>
      <w:bookmarkEnd w:id="2495"/>
      <w:bookmarkEnd w:id="2496"/>
      <w:bookmarkEnd w:id="2497"/>
    </w:p>
    <w:p>
      <w:pPr>
        <w:pStyle w:val="Subsection"/>
      </w:pPr>
      <w:r>
        <w:tab/>
        <w:t>(1)</w:t>
      </w:r>
      <w:r>
        <w:tab/>
        <w:t>In this section —</w:t>
      </w:r>
      <w:del w:id="2500" w:author="svcMRProcess" w:date="2019-05-11T19:06:00Z">
        <w:r>
          <w:delText xml:space="preserve"> </w:delText>
        </w:r>
      </w:del>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On a reference under subsection (2), the Tribunal is to inquire into the circumstances relating to the decision and may —</w:t>
      </w:r>
      <w:del w:id="2501" w:author="svcMRProcess" w:date="2019-05-11T19:06:00Z">
        <w:r>
          <w:delText xml:space="preserve"> </w:delText>
        </w:r>
      </w:del>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2502" w:name="_Toc192041245"/>
      <w:bookmarkStart w:id="2503" w:name="_Toc196130428"/>
      <w:bookmarkStart w:id="2504" w:name="_Toc196188393"/>
      <w:bookmarkStart w:id="2505" w:name="_Toc196192641"/>
      <w:bookmarkStart w:id="2506" w:name="_Toc197245177"/>
      <w:bookmarkStart w:id="2507" w:name="_Toc197246170"/>
      <w:bookmarkStart w:id="2508" w:name="_Toc197246577"/>
      <w:bookmarkStart w:id="2509" w:name="_Toc197746608"/>
      <w:bookmarkStart w:id="2510" w:name="_Toc197751897"/>
      <w:bookmarkStart w:id="2511" w:name="_Toc197752155"/>
      <w:bookmarkStart w:id="2512" w:name="_Toc198006558"/>
      <w:bookmarkStart w:id="2513" w:name="_Toc200360302"/>
      <w:bookmarkStart w:id="2514" w:name="_Toc232396984"/>
      <w:bookmarkStart w:id="2515" w:name="_Toc247954394"/>
      <w:bookmarkStart w:id="2516" w:name="_Toc268599524"/>
      <w:bookmarkStart w:id="2517" w:name="_Toc272236768"/>
      <w:bookmarkStart w:id="2518" w:name="_Toc274299861"/>
      <w:bookmarkStart w:id="2519" w:name="_Toc278981813"/>
      <w:bookmarkStart w:id="2520" w:name="_Toc280008685"/>
      <w:bookmarkStart w:id="2521" w:name="_Toc280079691"/>
      <w:bookmarkStart w:id="2522" w:name="_Toc283192199"/>
      <w:bookmarkStart w:id="2523" w:name="_Toc283198219"/>
      <w:bookmarkStart w:id="2524" w:name="_Toc283198479"/>
      <w:bookmarkStart w:id="2525" w:name="_Toc284944454"/>
      <w:bookmarkStart w:id="2526" w:name="_Toc284944713"/>
      <w:bookmarkStart w:id="2527" w:name="_Toc285024061"/>
      <w:bookmarkStart w:id="2528" w:name="_Toc285026917"/>
      <w:bookmarkStart w:id="2529" w:name="_Toc285032775"/>
      <w:bookmarkStart w:id="2530" w:name="_Toc285177791"/>
      <w:bookmarkStart w:id="2531" w:name="_Toc283967393"/>
      <w:r>
        <w:rPr>
          <w:rStyle w:val="CharPartNo"/>
        </w:rPr>
        <w:t>Part 10</w:t>
      </w:r>
      <w:r>
        <w:rPr>
          <w:rStyle w:val="CharDivNo"/>
        </w:rPr>
        <w:t> </w:t>
      </w:r>
      <w:r>
        <w:t>—</w:t>
      </w:r>
      <w:r>
        <w:rPr>
          <w:rStyle w:val="CharDivText"/>
        </w:rPr>
        <w:t> </w:t>
      </w:r>
      <w:r>
        <w:rPr>
          <w:rStyle w:val="CharPartText"/>
        </w:rPr>
        <w:t>Final provisions</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del w:id="2532" w:author="svcMRProcess" w:date="2019-05-11T19:06:00Z">
        <w:r>
          <w:rPr>
            <w:rStyle w:val="CharPartText"/>
          </w:rPr>
          <w:delText xml:space="preserve"> </w:delText>
        </w:r>
      </w:del>
    </w:p>
    <w:p>
      <w:pPr>
        <w:pStyle w:val="Heading5"/>
      </w:pPr>
      <w:bookmarkStart w:id="2533" w:name="_Toc285177792"/>
      <w:bookmarkStart w:id="2534" w:name="_Toc283967394"/>
      <w:r>
        <w:rPr>
          <w:rStyle w:val="CharSectno"/>
        </w:rPr>
        <w:t>102A</w:t>
      </w:r>
      <w:r>
        <w:t>.</w:t>
      </w:r>
      <w:r>
        <w:tab/>
        <w:t xml:space="preserve">Visitors to </w:t>
      </w:r>
      <w:ins w:id="2535" w:author="svcMRProcess" w:date="2019-05-11T19:06:00Z">
        <w:r>
          <w:t xml:space="preserve">mines to </w:t>
        </w:r>
      </w:ins>
      <w:r>
        <w:t>comply with directions</w:t>
      </w:r>
      <w:bookmarkEnd w:id="2533"/>
      <w:bookmarkEnd w:id="2534"/>
      <w:del w:id="2536" w:author="svcMRProcess" w:date="2019-05-11T19:06:00Z">
        <w:r>
          <w:delText xml:space="preserve"> </w:delText>
        </w:r>
      </w:del>
    </w:p>
    <w:p>
      <w:pPr>
        <w:pStyle w:val="Subsection"/>
      </w:pPr>
      <w:r>
        <w:tab/>
        <w:t>(1)</w:t>
      </w:r>
      <w:r>
        <w:tab/>
        <w:t>In this section —</w:t>
      </w:r>
      <w:del w:id="2537" w:author="svcMRProcess" w:date="2019-05-11T19:06:00Z">
        <w:r>
          <w:delText xml:space="preserve"> </w:delText>
        </w:r>
      </w:del>
    </w:p>
    <w:p>
      <w:pPr>
        <w:pStyle w:val="Defstart"/>
      </w:pPr>
      <w:r>
        <w:rPr>
          <w:b/>
        </w:rPr>
        <w:tab/>
      </w:r>
      <w:r>
        <w:rPr>
          <w:rStyle w:val="CharDefText"/>
        </w:rPr>
        <w:t>authorised person</w:t>
      </w:r>
      <w:r>
        <w:t>, in relation to a mine, means —</w:t>
      </w:r>
      <w:del w:id="2538" w:author="svcMRProcess" w:date="2019-05-11T19:06:00Z">
        <w:r>
          <w:delText xml:space="preserve"> </w:delText>
        </w:r>
      </w:del>
    </w:p>
    <w:p>
      <w:pPr>
        <w:pStyle w:val="Defpara"/>
      </w:pPr>
      <w:r>
        <w:tab/>
        <w:t>(a)</w:t>
      </w:r>
      <w:r>
        <w:tab/>
        <w:t>a managerial officer at the mine;</w:t>
      </w:r>
      <w:ins w:id="2539" w:author="svcMRProcess" w:date="2019-05-11T19:06:00Z">
        <w:r>
          <w:t xml:space="preserve"> and</w:t>
        </w:r>
      </w:ins>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in relation to a mine, means —</w:t>
      </w:r>
      <w:del w:id="2540" w:author="svcMRProcess" w:date="2019-05-11T19:06:00Z">
        <w:r>
          <w:delText xml:space="preserve"> </w:delText>
        </w:r>
      </w:del>
    </w:p>
    <w:p>
      <w:pPr>
        <w:pStyle w:val="Defpara"/>
      </w:pPr>
      <w:r>
        <w:tab/>
        <w:t>(a)</w:t>
      </w:r>
      <w:r>
        <w:tab/>
        <w:t>the principal employer at the mine;</w:t>
      </w:r>
      <w:ins w:id="2541" w:author="svcMRProcess" w:date="2019-05-11T19:06:00Z">
        <w:r>
          <w:t xml:space="preserve"> and</w:t>
        </w:r>
      </w:ins>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Subsection (3) applies if —</w:t>
      </w:r>
      <w:del w:id="2542" w:author="svcMRProcess" w:date="2019-05-11T19:06:00Z">
        <w:r>
          <w:delText xml:space="preserve"> </w:delText>
        </w:r>
      </w:del>
    </w:p>
    <w:p>
      <w:pPr>
        <w:pStyle w:val="Indenta"/>
      </w:pPr>
      <w:r>
        <w:tab/>
        <w:t>(a)</w:t>
      </w:r>
      <w:r>
        <w:tab/>
        <w:t xml:space="preserve">a person (a </w:t>
      </w:r>
      <w:r>
        <w:rPr>
          <w:rStyle w:val="CharDefText"/>
        </w:rPr>
        <w:t>visitor</w:t>
      </w:r>
      <w:r>
        <w:t>) is at a mine otherwise than in the capacity of —</w:t>
      </w:r>
      <w:del w:id="2543" w:author="svcMRProcess" w:date="2019-05-11T19:06:00Z">
        <w:r>
          <w:delText xml:space="preserve"> </w:delText>
        </w:r>
      </w:del>
    </w:p>
    <w:p>
      <w:pPr>
        <w:pStyle w:val="Indenti"/>
      </w:pPr>
      <w:r>
        <w:tab/>
        <w:t>(i)</w:t>
      </w:r>
      <w:r>
        <w:tab/>
        <w:t>a managerial officer;</w:t>
      </w:r>
      <w:ins w:id="2544" w:author="svcMRProcess" w:date="2019-05-11T19:06:00Z">
        <w:r>
          <w:t xml:space="preserve"> or</w:t>
        </w:r>
      </w:ins>
    </w:p>
    <w:p>
      <w:pPr>
        <w:pStyle w:val="Indenti"/>
      </w:pPr>
      <w:r>
        <w:tab/>
        <w:t>(ii)</w:t>
      </w:r>
      <w:r>
        <w:tab/>
        <w:t xml:space="preserve">an employer; </w:t>
      </w:r>
      <w:ins w:id="2545" w:author="svcMRProcess" w:date="2019-05-11T19:06:00Z">
        <w:r>
          <w:t>or</w:t>
        </w:r>
      </w:ins>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an authorised person believes on reasonable grounds that —</w:t>
      </w:r>
      <w:del w:id="2546" w:author="svcMRProcess" w:date="2019-05-11T19:06:00Z">
        <w:r>
          <w:delText xml:space="preserve"> </w:delText>
        </w:r>
      </w:del>
    </w:p>
    <w:p>
      <w:pPr>
        <w:pStyle w:val="Indenti"/>
      </w:pPr>
      <w:r>
        <w:tab/>
        <w:t>(i)</w:t>
      </w:r>
      <w:r>
        <w:tab/>
        <w:t>any conduct of the visitor at the mine; or</w:t>
      </w:r>
      <w:del w:id="2547" w:author="svcMRProcess" w:date="2019-05-11T19:06:00Z">
        <w:r>
          <w:delText xml:space="preserve"> </w:delText>
        </w:r>
      </w:del>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The authorised person may direct the visitor —</w:t>
      </w:r>
      <w:del w:id="2548" w:author="svcMRProcess" w:date="2019-05-11T19:06:00Z">
        <w:r>
          <w:delText xml:space="preserve"> </w:delText>
        </w:r>
      </w:del>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2549" w:name="_Toc285177793"/>
      <w:bookmarkStart w:id="2550" w:name="_Toc283967395"/>
      <w:r>
        <w:rPr>
          <w:rStyle w:val="CharSectno"/>
        </w:rPr>
        <w:t>103</w:t>
      </w:r>
      <w:r>
        <w:rPr>
          <w:snapToGrid w:val="0"/>
        </w:rPr>
        <w:t>.</w:t>
      </w:r>
      <w:r>
        <w:rPr>
          <w:snapToGrid w:val="0"/>
        </w:rPr>
        <w:tab/>
        <w:t>Exemption from personal liability</w:t>
      </w:r>
      <w:bookmarkEnd w:id="2549"/>
      <w:bookmarkEnd w:id="2550"/>
      <w:del w:id="2551" w:author="svcMRProcess" w:date="2019-05-11T19:06:00Z">
        <w:r>
          <w:rPr>
            <w:snapToGrid w:val="0"/>
          </w:rPr>
          <w:delText xml:space="preserve"> </w:delText>
        </w:r>
      </w:del>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[Section 103 amended by No. 30 of 1995 s. 76(1); No. 51 of 2004 s. 115(5).]</w:t>
      </w:r>
      <w:del w:id="2552" w:author="svcMRProcess" w:date="2019-05-11T19:06:00Z">
        <w:r>
          <w:delText xml:space="preserve"> </w:delText>
        </w:r>
      </w:del>
    </w:p>
    <w:p>
      <w:pPr>
        <w:pStyle w:val="Heading5"/>
        <w:rPr>
          <w:snapToGrid w:val="0"/>
        </w:rPr>
      </w:pPr>
      <w:bookmarkStart w:id="2553" w:name="_Toc283967396"/>
      <w:bookmarkStart w:id="2554" w:name="_Toc285177794"/>
      <w:r>
        <w:rPr>
          <w:rStyle w:val="CharSectno"/>
        </w:rPr>
        <w:t>104</w:t>
      </w:r>
      <w:r>
        <w:rPr>
          <w:snapToGrid w:val="0"/>
        </w:rPr>
        <w:t>.</w:t>
      </w:r>
      <w:r>
        <w:rPr>
          <w:snapToGrid w:val="0"/>
        </w:rPr>
        <w:tab/>
      </w:r>
      <w:del w:id="2555" w:author="svcMRProcess" w:date="2019-05-11T19:06:00Z">
        <w:r>
          <w:rPr>
            <w:snapToGrid w:val="0"/>
          </w:rPr>
          <w:delText>Power to make regulations</w:delText>
        </w:r>
        <w:bookmarkEnd w:id="2553"/>
        <w:r>
          <w:rPr>
            <w:snapToGrid w:val="0"/>
          </w:rPr>
          <w:delText xml:space="preserve"> </w:delText>
        </w:r>
      </w:del>
      <w:ins w:id="2556" w:author="svcMRProcess" w:date="2019-05-11T19:06:00Z">
        <w:r>
          <w:rPr>
            <w:snapToGrid w:val="0"/>
          </w:rPr>
          <w:t>Regulations</w:t>
        </w:r>
      </w:ins>
      <w:bookmarkEnd w:id="2554"/>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w:t>
      </w:r>
      <w:del w:id="2557" w:author="svcMRProcess" w:date="2019-05-11T19:06:00Z">
        <w:r>
          <w:rPr>
            <w:snapToGrid w:val="0"/>
          </w:rPr>
          <w:delText> </w:delText>
        </w:r>
      </w:del>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spacing w:before="70"/>
        <w:rPr>
          <w:snapToGrid w:val="0"/>
        </w:rPr>
      </w:pPr>
      <w:r>
        <w:rPr>
          <w:snapToGrid w:val="0"/>
        </w:rPr>
        <w:tab/>
        <w:t>(b)</w:t>
      </w:r>
      <w:r>
        <w:rPr>
          <w:snapToGrid w:val="0"/>
        </w:rPr>
        <w:tab/>
        <w:t>regulating methods of inspection of mines;</w:t>
      </w:r>
    </w:p>
    <w:p>
      <w:pPr>
        <w:pStyle w:val="Indenta"/>
        <w:spacing w:before="70"/>
        <w:rPr>
          <w:snapToGrid w:val="0"/>
        </w:rPr>
      </w:pPr>
      <w:r>
        <w:rPr>
          <w:snapToGrid w:val="0"/>
        </w:rPr>
        <w:tab/>
        <w:t>(ba)</w:t>
      </w:r>
      <w:r>
        <w:rPr>
          <w:snapToGrid w:val="0"/>
        </w:rPr>
        <w:tab/>
        <w:t>regulating the conduct of elections under this Act by secret ballot;</w:t>
      </w:r>
    </w:p>
    <w:p>
      <w:pPr>
        <w:pStyle w:val="Indenta"/>
        <w:spacing w:before="70"/>
      </w:pPr>
      <w:r>
        <w:tab/>
        <w:t>(bb)</w:t>
      </w:r>
      <w:r>
        <w:tab/>
        <w:t>dealing with the establishment of safety and health committees by employers;</w:t>
      </w:r>
    </w:p>
    <w:p>
      <w:pPr>
        <w:pStyle w:val="Indenta"/>
        <w:spacing w:before="70"/>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spacing w:before="70"/>
      </w:pPr>
      <w:r>
        <w:tab/>
        <w:t>(ca)</w:t>
      </w:r>
      <w:r>
        <w:tab/>
        <w:t>without limiting paragraph (c), imposing duties on persons in relation to —</w:t>
      </w:r>
      <w:del w:id="2558" w:author="svcMRProcess" w:date="2019-05-11T19:06:00Z">
        <w:r>
          <w:delText xml:space="preserve"> </w:delText>
        </w:r>
      </w:del>
    </w:p>
    <w:p>
      <w:pPr>
        <w:pStyle w:val="Indenti"/>
        <w:spacing w:before="70"/>
      </w:pPr>
      <w:r>
        <w:tab/>
        <w:t>(i)</w:t>
      </w:r>
      <w:r>
        <w:tab/>
        <w:t>the identification of hazards at mines;</w:t>
      </w:r>
      <w:ins w:id="2559" w:author="svcMRProcess" w:date="2019-05-11T19:06:00Z">
        <w:r>
          <w:t xml:space="preserve"> and</w:t>
        </w:r>
      </w:ins>
    </w:p>
    <w:p>
      <w:pPr>
        <w:pStyle w:val="Indenti"/>
        <w:spacing w:before="70"/>
      </w:pPr>
      <w:r>
        <w:tab/>
        <w:t>(ii)</w:t>
      </w:r>
      <w:r>
        <w:tab/>
        <w:t>the assessment of risks resulting from such hazards; and</w:t>
      </w:r>
      <w:del w:id="2560" w:author="svcMRProcess" w:date="2019-05-11T19:06:00Z">
        <w:r>
          <w:delText xml:space="preserve"> </w:delText>
        </w:r>
      </w:del>
    </w:p>
    <w:p>
      <w:pPr>
        <w:pStyle w:val="Indenti"/>
        <w:spacing w:before="70"/>
      </w:pPr>
      <w:r>
        <w:tab/>
        <w:t>(iii)</w:t>
      </w:r>
      <w:r>
        <w:tab/>
        <w:t>the taking of remedial or other action;</w:t>
      </w:r>
    </w:p>
    <w:p>
      <w:pPr>
        <w:pStyle w:val="Indenta"/>
        <w:spacing w:before="70"/>
        <w:rPr>
          <w:snapToGrid w:val="0"/>
        </w:rPr>
      </w:pPr>
      <w:r>
        <w:rPr>
          <w:snapToGrid w:val="0"/>
        </w:rPr>
        <w:tab/>
        <w:t>(d)</w:t>
      </w:r>
      <w:r>
        <w:rPr>
          <w:snapToGrid w:val="0"/>
        </w:rPr>
        <w:tab/>
        <w:t>regulating and otherwise dealing with —</w:t>
      </w:r>
      <w:del w:id="2561" w:author="svcMRProcess" w:date="2019-05-11T19:06:00Z">
        <w:r>
          <w:rPr>
            <w:snapToGrid w:val="0"/>
          </w:rPr>
          <w:delText> </w:delText>
        </w:r>
      </w:del>
    </w:p>
    <w:p>
      <w:pPr>
        <w:pStyle w:val="Indenti"/>
        <w:spacing w:before="70"/>
        <w:rPr>
          <w:snapToGrid w:val="0"/>
        </w:rPr>
      </w:pPr>
      <w:r>
        <w:rPr>
          <w:snapToGrid w:val="0"/>
        </w:rPr>
        <w:tab/>
        <w:t>(i)</w:t>
      </w:r>
      <w:r>
        <w:rPr>
          <w:snapToGrid w:val="0"/>
        </w:rPr>
        <w:tab/>
        <w:t>the transport, storage, handling, use, and disposal of explosives and blasting initiation systems; and</w:t>
      </w:r>
    </w:p>
    <w:p>
      <w:pPr>
        <w:pStyle w:val="Indenti"/>
        <w:spacing w:before="70"/>
        <w:rPr>
          <w:snapToGrid w:val="0"/>
        </w:rPr>
      </w:pPr>
      <w:r>
        <w:rPr>
          <w:snapToGrid w:val="0"/>
        </w:rPr>
        <w:tab/>
        <w:t>(ii)</w:t>
      </w:r>
      <w:r>
        <w:rPr>
          <w:snapToGrid w:val="0"/>
        </w:rPr>
        <w:tab/>
        <w:t>the testing and evaluation of performance of explosives and blasting initiation systems; and</w:t>
      </w:r>
      <w:del w:id="2562" w:author="svcMRProcess" w:date="2019-05-11T19:06:00Z">
        <w:r>
          <w:rPr>
            <w:snapToGrid w:val="0"/>
          </w:rPr>
          <w:delText xml:space="preserve"> </w:delText>
        </w:r>
      </w:del>
    </w:p>
    <w:p>
      <w:pPr>
        <w:pStyle w:val="Indenti"/>
        <w:spacing w:before="70"/>
        <w:rPr>
          <w:snapToGrid w:val="0"/>
        </w:rPr>
      </w:pPr>
      <w:r>
        <w:rPr>
          <w:snapToGrid w:val="0"/>
        </w:rPr>
        <w:tab/>
        <w:t>(iii)</w:t>
      </w:r>
      <w:r>
        <w:rPr>
          <w:snapToGrid w:val="0"/>
        </w:rPr>
        <w:tab/>
        <w:t>the assessment of and means of dealing with residual fumes from blasting;</w:t>
      </w:r>
    </w:p>
    <w:p>
      <w:pPr>
        <w:pStyle w:val="Indenta"/>
        <w:spacing w:before="70"/>
        <w:rPr>
          <w:snapToGrid w:val="0"/>
        </w:rPr>
      </w:pPr>
      <w:r>
        <w:rPr>
          <w:snapToGrid w:val="0"/>
        </w:rPr>
        <w:tab/>
        <w:t>(e)</w:t>
      </w:r>
      <w:r>
        <w:rPr>
          <w:snapToGrid w:val="0"/>
        </w:rPr>
        <w:tab/>
        <w:t>regulating matters relating to noise at mines;</w:t>
      </w:r>
    </w:p>
    <w:p>
      <w:pPr>
        <w:pStyle w:val="Indenta"/>
        <w:spacing w:before="70"/>
        <w:rPr>
          <w:snapToGrid w:val="0"/>
        </w:rPr>
      </w:pPr>
      <w:r>
        <w:rPr>
          <w:snapToGrid w:val="0"/>
        </w:rPr>
        <w:tab/>
        <w:t>(f)</w:t>
      </w:r>
      <w:r>
        <w:rPr>
          <w:snapToGrid w:val="0"/>
        </w:rPr>
        <w:tab/>
        <w:t>providing for the safety and health standards and procedures to be complied with —</w:t>
      </w:r>
      <w:del w:id="2563" w:author="svcMRProcess" w:date="2019-05-11T19:06:00Z">
        <w:r>
          <w:rPr>
            <w:snapToGrid w:val="0"/>
          </w:rPr>
          <w:delText> </w:delText>
        </w:r>
      </w:del>
    </w:p>
    <w:p>
      <w:pPr>
        <w:pStyle w:val="Indenti"/>
        <w:spacing w:before="70"/>
        <w:rPr>
          <w:snapToGrid w:val="0"/>
        </w:rPr>
      </w:pPr>
      <w:r>
        <w:rPr>
          <w:snapToGrid w:val="0"/>
        </w:rPr>
        <w:tab/>
        <w:t>(i)</w:t>
      </w:r>
      <w:r>
        <w:rPr>
          <w:snapToGrid w:val="0"/>
        </w:rPr>
        <w:tab/>
        <w:t>at any mine;</w:t>
      </w:r>
      <w:ins w:id="2564" w:author="svcMRProcess" w:date="2019-05-11T19:06:00Z">
        <w:r>
          <w:rPr>
            <w:snapToGrid w:val="0"/>
          </w:rPr>
          <w:t xml:space="preserve"> or</w:t>
        </w:r>
      </w:ins>
    </w:p>
    <w:p>
      <w:pPr>
        <w:pStyle w:val="Indenti"/>
        <w:spacing w:before="70"/>
        <w:rPr>
          <w:snapToGrid w:val="0"/>
        </w:rPr>
      </w:pPr>
      <w:r>
        <w:rPr>
          <w:snapToGrid w:val="0"/>
        </w:rPr>
        <w:tab/>
        <w:t>(ii)</w:t>
      </w:r>
      <w:r>
        <w:rPr>
          <w:snapToGrid w:val="0"/>
        </w:rPr>
        <w:tab/>
        <w:t>in the performance of any work in connection with a mine;</w:t>
      </w:r>
      <w:ins w:id="2565" w:author="svcMRProcess" w:date="2019-05-11T19:06:00Z">
        <w:r>
          <w:rPr>
            <w:snapToGrid w:val="0"/>
          </w:rPr>
          <w:t xml:space="preserve"> or</w:t>
        </w:r>
      </w:ins>
    </w:p>
    <w:p>
      <w:pPr>
        <w:pStyle w:val="Indenti"/>
        <w:spacing w:before="70"/>
        <w:rPr>
          <w:snapToGrid w:val="0"/>
        </w:rPr>
      </w:pPr>
      <w:r>
        <w:rPr>
          <w:snapToGrid w:val="0"/>
        </w:rPr>
        <w:tab/>
        <w:t>(iii)</w:t>
      </w:r>
      <w:r>
        <w:rPr>
          <w:snapToGrid w:val="0"/>
        </w:rPr>
        <w:tab/>
        <w:t>in the use, cleaning, maintenance, disposal or transportation of any plant in connection with a mine;</w:t>
      </w:r>
      <w:ins w:id="2566" w:author="svcMRProcess" w:date="2019-05-11T19:06:00Z">
        <w:r>
          <w:rPr>
            <w:snapToGrid w:val="0"/>
          </w:rPr>
          <w:t xml:space="preserve"> or</w:t>
        </w:r>
      </w:ins>
    </w:p>
    <w:p>
      <w:pPr>
        <w:pStyle w:val="Indenti"/>
        <w:spacing w:before="70"/>
        <w:rPr>
          <w:snapToGrid w:val="0"/>
        </w:rPr>
      </w:pPr>
      <w:r>
        <w:rPr>
          <w:snapToGrid w:val="0"/>
        </w:rPr>
        <w:tab/>
        <w:t>(iv)</w:t>
      </w:r>
      <w:r>
        <w:rPr>
          <w:snapToGrid w:val="0"/>
        </w:rPr>
        <w:tab/>
        <w:t>in the use, handling, treatment, removal, processing, storing, transport or disposal of any substance in connection with a mine;</w:t>
      </w:r>
      <w:ins w:id="2567" w:author="svcMRProcess" w:date="2019-05-11T19:06:00Z">
        <w:r>
          <w:rPr>
            <w:snapToGrid w:val="0"/>
          </w:rPr>
          <w:t xml:space="preserve"> or</w:t>
        </w:r>
      </w:ins>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w:t>
      </w:r>
      <w:del w:id="2568" w:author="svcMRProcess" w:date="2019-05-11T19:06:00Z">
        <w:r>
          <w:rPr>
            <w:snapToGrid w:val="0"/>
          </w:rPr>
          <w:delText> </w:delText>
        </w:r>
      </w:del>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w:t>
      </w:r>
      <w:del w:id="2569" w:author="svcMRProcess" w:date="2019-05-11T19:06:00Z">
        <w:r>
          <w:rPr>
            <w:snapToGrid w:val="0"/>
          </w:rPr>
          <w:delText> </w:delText>
        </w:r>
      </w:del>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w:t>
      </w:r>
      <w:del w:id="2570" w:author="svcMRProcess" w:date="2019-05-11T19:06:00Z">
        <w:r>
          <w:rPr>
            <w:snapToGrid w:val="0"/>
          </w:rPr>
          <w:delText> </w:delText>
        </w:r>
      </w:del>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w:t>
      </w:r>
      <w:del w:id="2571" w:author="svcMRProcess" w:date="2019-05-11T19:06:00Z">
        <w:r>
          <w:rPr>
            <w:snapToGrid w:val="0"/>
          </w:rPr>
          <w:delText> </w:delText>
        </w:r>
      </w:del>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w:t>
      </w:r>
      <w:del w:id="2572" w:author="svcMRProcess" w:date="2019-05-11T19:06:00Z">
        <w:r>
          <w:rPr>
            <w:snapToGrid w:val="0"/>
          </w:rPr>
          <w:delText> </w:delText>
        </w:r>
      </w:del>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In subsection (1)(c), (z), (zc) and (zk) —</w:t>
      </w:r>
      <w:del w:id="2573" w:author="svcMRProcess" w:date="2019-05-11T19:06:00Z">
        <w:r>
          <w:delText xml:space="preserve"> </w:delText>
        </w:r>
      </w:del>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w:t>
      </w:r>
      <w:del w:id="2574" w:author="svcMRProcess" w:date="2019-05-11T19:06:00Z">
        <w:r>
          <w:rPr>
            <w:snapToGrid w:val="0"/>
          </w:rPr>
          <w:delText> </w:delText>
        </w:r>
      </w:del>
    </w:p>
    <w:p>
      <w:pPr>
        <w:pStyle w:val="Indenta"/>
        <w:rPr>
          <w:snapToGrid w:val="0"/>
        </w:rPr>
      </w:pPr>
      <w:r>
        <w:rPr>
          <w:snapToGrid w:val="0"/>
        </w:rPr>
        <w:tab/>
        <w:t>(a)</w:t>
      </w:r>
      <w:r>
        <w:rPr>
          <w:snapToGrid w:val="0"/>
        </w:rPr>
        <w:tab/>
        <w:t>so as to apply —</w:t>
      </w:r>
      <w:del w:id="2575" w:author="svcMRProcess" w:date="2019-05-11T19:06:00Z">
        <w:r>
          <w:rPr>
            <w:snapToGrid w:val="0"/>
          </w:rPr>
          <w:delText> </w:delText>
        </w:r>
      </w:del>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del w:id="2576" w:author="svcMRProcess" w:date="2019-05-11T19:06:00Z">
        <w:r>
          <w:rPr>
            <w:snapToGrid w:val="0"/>
          </w:rPr>
          <w:delText> </w:delText>
        </w:r>
      </w:del>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del w:id="2577" w:author="svcMRProcess" w:date="2019-05-11T19:06: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del w:id="2578" w:author="svcMRProcess" w:date="2019-05-11T19:06:00Z">
        <w:r>
          <w:delText xml:space="preserve"> </w:delText>
        </w:r>
      </w:del>
    </w:p>
    <w:p>
      <w:pPr>
        <w:pStyle w:val="Indenta"/>
      </w:pPr>
      <w:r>
        <w:tab/>
        <w:t>(a)</w:t>
      </w:r>
      <w:r>
        <w:tab/>
        <w:t>in the case of an offence committed by a person as an employee —</w:t>
      </w:r>
      <w:del w:id="2579" w:author="svcMRProcess" w:date="2019-05-11T19:06:00Z">
        <w:r>
          <w:delText xml:space="preserve"> </w:delText>
        </w:r>
      </w:del>
    </w:p>
    <w:p>
      <w:pPr>
        <w:pStyle w:val="Indenti"/>
      </w:pPr>
      <w:r>
        <w:tab/>
        <w:t>(i)</w:t>
      </w:r>
      <w:r>
        <w:tab/>
        <w:t>for a first offence, a fine of $5 000; and</w:t>
      </w:r>
    </w:p>
    <w:p>
      <w:pPr>
        <w:pStyle w:val="Indenti"/>
      </w:pPr>
      <w:r>
        <w:tab/>
        <w:t>(ii)</w:t>
      </w:r>
      <w:r>
        <w:tab/>
        <w:t>for a subsequent offence, a fine of $6 250;</w:t>
      </w:r>
      <w:del w:id="2580" w:author="svcMRProcess" w:date="2019-05-11T19:06:00Z">
        <w:r>
          <w:delText xml:space="preserve"> </w:delText>
        </w:r>
      </w:del>
    </w:p>
    <w:p>
      <w:pPr>
        <w:pStyle w:val="Indenta"/>
        <w:rPr>
          <w:ins w:id="2581" w:author="svcMRProcess" w:date="2019-05-11T19:06:00Z"/>
        </w:rPr>
      </w:pPr>
      <w:ins w:id="2582" w:author="svcMRProcess" w:date="2019-05-11T19:06:00Z">
        <w:r>
          <w:tab/>
        </w:r>
        <w:r>
          <w:tab/>
          <w:t>or</w:t>
        </w:r>
      </w:ins>
    </w:p>
    <w:p>
      <w:pPr>
        <w:pStyle w:val="Indenta"/>
      </w:pPr>
      <w:r>
        <w:tab/>
        <w:t>(b)</w:t>
      </w:r>
      <w:r>
        <w:tab/>
        <w:t>in the case of an offence committed by an individual where paragraph (a) does not apply —</w:t>
      </w:r>
      <w:del w:id="2583" w:author="svcMRProcess" w:date="2019-05-11T19:06:00Z">
        <w:r>
          <w:delText xml:space="preserve"> </w:delText>
        </w:r>
      </w:del>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del w:id="2584" w:author="svcMRProcess" w:date="2019-05-11T19:06:00Z">
        <w:r>
          <w:delText xml:space="preserve"> </w:delText>
        </w:r>
      </w:del>
    </w:p>
    <w:p>
      <w:pPr>
        <w:pStyle w:val="Indenti"/>
      </w:pPr>
      <w:r>
        <w:tab/>
        <w:t>(i)</w:t>
      </w:r>
      <w:r>
        <w:tab/>
        <w:t>for a first offence, a fine of $50 000; and</w:t>
      </w:r>
      <w:del w:id="2585" w:author="svcMRProcess" w:date="2019-05-11T19:06:00Z">
        <w:r>
          <w:delText xml:space="preserve"> </w:delText>
        </w:r>
      </w:del>
    </w:p>
    <w:p>
      <w:pPr>
        <w:pStyle w:val="Indenti"/>
      </w:pPr>
      <w:r>
        <w:tab/>
        <w:t>(ii)</w:t>
      </w:r>
      <w:r>
        <w:tab/>
        <w:t>for a subsequent offence, a fine of $62 500,</w:t>
      </w:r>
    </w:p>
    <w:p>
      <w:pPr>
        <w:pStyle w:val="Subsection"/>
      </w:pPr>
      <w:r>
        <w:tab/>
      </w:r>
      <w:r>
        <w:tab/>
        <w:t>and if the offence is a continuing one a further penalty not exceeding —</w:t>
      </w:r>
      <w:del w:id="2586" w:author="svcMRProcess" w:date="2019-05-11T19:06:00Z">
        <w:r>
          <w:delText xml:space="preserve"> </w:delText>
        </w:r>
      </w:del>
    </w:p>
    <w:p>
      <w:pPr>
        <w:pStyle w:val="Indenta"/>
      </w:pPr>
      <w:r>
        <w:tab/>
        <w:t>(d)</w:t>
      </w:r>
      <w:r>
        <w:tab/>
        <w:t>$200, in the case of an offence committed by a person as an employee;</w:t>
      </w:r>
      <w:ins w:id="2587" w:author="svcMRProcess" w:date="2019-05-11T19:06:00Z">
        <w:r>
          <w:t xml:space="preserve"> and</w:t>
        </w:r>
      </w:ins>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In subsection (4)(a) and (d) —</w:t>
      </w:r>
      <w:del w:id="2588" w:author="svcMRProcess" w:date="2019-05-11T19:06:00Z">
        <w:r>
          <w:delText xml:space="preserve"> </w:delText>
        </w:r>
      </w:del>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by No. 30 of 1995 s. 75 and 76(2) and (4); No. 74 of 2003 s. 83; No. 7 of 2004 s. 70; No. 68 of 2004 s. 13, 39, 72 and 92; No. 16 of 2008 s. 33.]</w:t>
      </w:r>
      <w:del w:id="2589" w:author="svcMRProcess" w:date="2019-05-11T19:06:00Z">
        <w:r>
          <w:delText xml:space="preserve"> </w:delText>
        </w:r>
      </w:del>
    </w:p>
    <w:p>
      <w:pPr>
        <w:pStyle w:val="Heading5"/>
        <w:rPr>
          <w:snapToGrid w:val="0"/>
        </w:rPr>
      </w:pPr>
      <w:bookmarkStart w:id="2590" w:name="_Toc246856114"/>
      <w:bookmarkStart w:id="2591" w:name="_Toc247701190"/>
      <w:bookmarkStart w:id="2592" w:name="_Toc247702095"/>
      <w:bookmarkStart w:id="2593" w:name="_Toc247703232"/>
      <w:bookmarkStart w:id="2594" w:name="_Toc283967397"/>
      <w:bookmarkStart w:id="2595" w:name="_Toc285177795"/>
      <w:r>
        <w:rPr>
          <w:rStyle w:val="CharSectno"/>
        </w:rPr>
        <w:t>105A</w:t>
      </w:r>
      <w:r>
        <w:rPr>
          <w:snapToGrid w:val="0"/>
        </w:rPr>
        <w:t>.</w:t>
      </w:r>
      <w:r>
        <w:rPr>
          <w:snapToGrid w:val="0"/>
        </w:rPr>
        <w:tab/>
        <w:t xml:space="preserve">Regulations for </w:t>
      </w:r>
      <w:bookmarkEnd w:id="2590"/>
      <w:bookmarkEnd w:id="2591"/>
      <w:bookmarkEnd w:id="2592"/>
      <w:bookmarkEnd w:id="2593"/>
      <w:del w:id="2596" w:author="svcMRProcess" w:date="2019-05-11T19:06:00Z">
        <w:r>
          <w:rPr>
            <w:snapToGrid w:val="0"/>
          </w:rPr>
          <w:delText>cost recovery</w:delText>
        </w:r>
      </w:del>
      <w:bookmarkEnd w:id="2594"/>
      <w:ins w:id="2597" w:author="svcMRProcess" w:date="2019-05-11T19:06:00Z">
        <w:r>
          <w:rPr>
            <w:snapToGrid w:val="0"/>
          </w:rPr>
          <w:t>levy for costs of administering Act</w:t>
        </w:r>
      </w:ins>
      <w:bookmarkEnd w:id="2595"/>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del w:id="2598" w:author="svcMRProcess" w:date="2019-05-11T19:06:00Z">
        <w:r>
          <w:rPr>
            <w:snapToGrid w:val="0"/>
          </w:rPr>
          <w:delText xml:space="preserve"> </w:delText>
        </w:r>
      </w:del>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The regulations may —</w:t>
      </w:r>
      <w:del w:id="2599" w:author="svcMRProcess" w:date="2019-05-11T19:06:00Z">
        <w:r>
          <w:rPr>
            <w:snapToGrid w:val="0"/>
          </w:rPr>
          <w:delText xml:space="preserve"> </w:delText>
        </w:r>
      </w:del>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2600" w:name="_Toc246856115"/>
      <w:bookmarkStart w:id="2601" w:name="_Toc247701191"/>
      <w:bookmarkStart w:id="2602" w:name="_Toc247702096"/>
      <w:bookmarkStart w:id="2603" w:name="_Toc247703233"/>
      <w:bookmarkStart w:id="2604" w:name="_Toc285177796"/>
      <w:bookmarkStart w:id="2605" w:name="_Toc283967398"/>
      <w:r>
        <w:rPr>
          <w:rStyle w:val="CharSectno"/>
        </w:rPr>
        <w:t>105AB</w:t>
      </w:r>
      <w:r>
        <w:t>.</w:t>
      </w:r>
      <w:r>
        <w:tab/>
        <w:t>Mines Safety Account</w:t>
      </w:r>
      <w:bookmarkEnd w:id="2600"/>
      <w:bookmarkEnd w:id="2601"/>
      <w:bookmarkEnd w:id="2602"/>
      <w:bookmarkEnd w:id="2603"/>
      <w:bookmarkEnd w:id="2604"/>
      <w:bookmarkEnd w:id="2605"/>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2606" w:name="_Toc285177797"/>
      <w:bookmarkStart w:id="2607" w:name="_Toc283967399"/>
      <w:r>
        <w:rPr>
          <w:rStyle w:val="CharSectno"/>
        </w:rPr>
        <w:t>105</w:t>
      </w:r>
      <w:r>
        <w:rPr>
          <w:snapToGrid w:val="0"/>
        </w:rPr>
        <w:t>.</w:t>
      </w:r>
      <w:r>
        <w:rPr>
          <w:snapToGrid w:val="0"/>
        </w:rPr>
        <w:tab/>
      </w:r>
      <w:del w:id="2608" w:author="svcMRProcess" w:date="2019-05-11T19:06:00Z">
        <w:r>
          <w:rPr>
            <w:snapToGrid w:val="0"/>
          </w:rPr>
          <w:delText>Publication of regulations</w:delText>
        </w:r>
      </w:del>
      <w:ins w:id="2609" w:author="svcMRProcess" w:date="2019-05-11T19:06:00Z">
        <w:r>
          <w:rPr>
            <w:snapToGrid w:val="0"/>
          </w:rPr>
          <w:t>Regulations applicable to mine to be displayed</w:t>
        </w:r>
      </w:ins>
      <w:r>
        <w:rPr>
          <w:snapToGrid w:val="0"/>
        </w:rPr>
        <w:t xml:space="preserve"> at mine</w:t>
      </w:r>
      <w:bookmarkEnd w:id="2606"/>
      <w:bookmarkEnd w:id="2607"/>
      <w:del w:id="2610" w:author="svcMRProcess" w:date="2019-05-11T19:06:00Z">
        <w:r>
          <w:rPr>
            <w:snapToGrid w:val="0"/>
          </w:rPr>
          <w:delText xml:space="preserve"> </w:delText>
        </w:r>
      </w:del>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w:t>
      </w:r>
      <w:del w:id="2611" w:author="svcMRProcess" w:date="2019-05-11T19:06:00Z">
        <w:r>
          <w:rPr>
            <w:snapToGrid w:val="0"/>
          </w:rPr>
          <w:delText> </w:delText>
        </w:r>
      </w:del>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keepNext/>
      </w:pPr>
      <w:r>
        <w:tab/>
        <w:t>(2)</w:t>
      </w:r>
      <w:r>
        <w:tab/>
        <w:t>A person who contravenes subsection (1) commits an offence.</w:t>
      </w:r>
    </w:p>
    <w:p>
      <w:pPr>
        <w:pStyle w:val="Footnotesection"/>
      </w:pPr>
      <w:r>
        <w:tab/>
        <w:t>[Section 105 amended by No. 16 of 2008 s. 34.]</w:t>
      </w:r>
    </w:p>
    <w:p>
      <w:pPr>
        <w:pStyle w:val="Heading5"/>
        <w:rPr>
          <w:snapToGrid w:val="0"/>
        </w:rPr>
      </w:pPr>
      <w:bookmarkStart w:id="2612" w:name="_Toc285177798"/>
      <w:bookmarkStart w:id="2613" w:name="_Toc283967400"/>
      <w:r>
        <w:rPr>
          <w:rStyle w:val="CharSectno"/>
        </w:rPr>
        <w:t>106</w:t>
      </w:r>
      <w:r>
        <w:rPr>
          <w:snapToGrid w:val="0"/>
        </w:rPr>
        <w:t>.</w:t>
      </w:r>
      <w:r>
        <w:rPr>
          <w:snapToGrid w:val="0"/>
        </w:rPr>
        <w:tab/>
        <w:t>Application of regulations to self</w:t>
      </w:r>
      <w:r>
        <w:rPr>
          <w:snapToGrid w:val="0"/>
        </w:rPr>
        <w:noBreakHyphen/>
        <w:t>employed persons</w:t>
      </w:r>
      <w:bookmarkEnd w:id="2612"/>
      <w:bookmarkEnd w:id="2613"/>
      <w:del w:id="2614" w:author="svcMRProcess" w:date="2019-05-11T19:06:00Z">
        <w:r>
          <w:rPr>
            <w:snapToGrid w:val="0"/>
          </w:rPr>
          <w:delText xml:space="preserve"> </w:delText>
        </w:r>
      </w:del>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2615" w:name="_Toc285177799"/>
      <w:bookmarkStart w:id="2616" w:name="_Toc283967401"/>
      <w:r>
        <w:rPr>
          <w:rStyle w:val="CharSectno"/>
        </w:rPr>
        <w:t>107</w:t>
      </w:r>
      <w:r>
        <w:rPr>
          <w:snapToGrid w:val="0"/>
        </w:rPr>
        <w:t>.</w:t>
      </w:r>
      <w:r>
        <w:rPr>
          <w:snapToGrid w:val="0"/>
        </w:rPr>
        <w:tab/>
        <w:t>Repeals</w:t>
      </w:r>
      <w:bookmarkEnd w:id="2615"/>
      <w:bookmarkEnd w:id="2616"/>
      <w:del w:id="2617" w:author="svcMRProcess" w:date="2019-05-11T19:06:00Z">
        <w:r>
          <w:rPr>
            <w:snapToGrid w:val="0"/>
          </w:rPr>
          <w:delText xml:space="preserve"> </w:delText>
        </w:r>
      </w:del>
    </w:p>
    <w:p>
      <w:pPr>
        <w:pStyle w:val="Subsection"/>
        <w:spacing w:before="180"/>
        <w:rPr>
          <w:snapToGrid w:val="0"/>
        </w:rPr>
      </w:pPr>
      <w:r>
        <w:rPr>
          <w:snapToGrid w:val="0"/>
        </w:rPr>
        <w:tab/>
      </w:r>
      <w:r>
        <w:rPr>
          <w:snapToGrid w:val="0"/>
        </w:rPr>
        <w:tab/>
        <w:t>The following Acts are repealed —</w:t>
      </w:r>
      <w:del w:id="2618" w:author="svcMRProcess" w:date="2019-05-11T19:06:00Z">
        <w:r>
          <w:rPr>
            <w:snapToGrid w:val="0"/>
          </w:rPr>
          <w:delText> </w:delText>
        </w:r>
      </w:del>
    </w:p>
    <w:p>
      <w:pPr>
        <w:pStyle w:val="Indenta"/>
        <w:rPr>
          <w:snapToGrid w:val="0"/>
        </w:rPr>
      </w:pPr>
      <w:r>
        <w:rPr>
          <w:snapToGrid w:val="0"/>
        </w:rPr>
        <w:tab/>
        <w:t>(a)</w:t>
      </w:r>
      <w:r>
        <w:rPr>
          <w:snapToGrid w:val="0"/>
        </w:rPr>
        <w:tab/>
        <w:t>the</w:t>
      </w:r>
      <w:r>
        <w:rPr>
          <w:iCs/>
          <w:snapToGrid w:val="0"/>
        </w:rPr>
        <w:t xml:space="preserve"> </w:t>
      </w:r>
      <w:r>
        <w:rPr>
          <w:i/>
          <w:snapToGrid w:val="0"/>
        </w:rPr>
        <w:t>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2619" w:name="_Toc285177800"/>
      <w:bookmarkStart w:id="2620" w:name="_Toc283967402"/>
      <w:r>
        <w:rPr>
          <w:rStyle w:val="CharSectno"/>
        </w:rPr>
        <w:t>108</w:t>
      </w:r>
      <w:r>
        <w:rPr>
          <w:snapToGrid w:val="0"/>
        </w:rPr>
        <w:t>.</w:t>
      </w:r>
      <w:r>
        <w:rPr>
          <w:snapToGrid w:val="0"/>
        </w:rPr>
        <w:tab/>
        <w:t>Savings and transitional</w:t>
      </w:r>
      <w:bookmarkEnd w:id="2619"/>
      <w:bookmarkEnd w:id="2620"/>
      <w:del w:id="2621" w:author="svcMRProcess" w:date="2019-05-11T19:06:00Z">
        <w:r>
          <w:rPr>
            <w:snapToGrid w:val="0"/>
          </w:rPr>
          <w:delText xml:space="preserve"> </w:delText>
        </w:r>
      </w:del>
    </w:p>
    <w:p>
      <w:pPr>
        <w:pStyle w:val="Subsection"/>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2622" w:name="_Toc285177801"/>
      <w:bookmarkStart w:id="2623" w:name="_Toc283967403"/>
      <w:r>
        <w:rPr>
          <w:rStyle w:val="CharSectno"/>
        </w:rPr>
        <w:t>110</w:t>
      </w:r>
      <w:r>
        <w:rPr>
          <w:snapToGrid w:val="0"/>
        </w:rPr>
        <w:t>.</w:t>
      </w:r>
      <w:r>
        <w:rPr>
          <w:snapToGrid w:val="0"/>
        </w:rPr>
        <w:tab/>
        <w:t>Review of Act</w:t>
      </w:r>
      <w:bookmarkEnd w:id="2622"/>
      <w:bookmarkEnd w:id="2623"/>
      <w:del w:id="2624" w:author="svcMRProcess" w:date="2019-05-11T19:06:00Z">
        <w:r>
          <w:rPr>
            <w:snapToGrid w:val="0"/>
          </w:rPr>
          <w:delText xml:space="preserve"> </w:delText>
        </w:r>
      </w:del>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w:t>
      </w:r>
      <w:del w:id="2625" w:author="svcMRProcess" w:date="2019-05-11T19:06:00Z">
        <w:r>
          <w:rPr>
            <w:snapToGrid w:val="0"/>
          </w:rPr>
          <w:delText> </w:delText>
        </w:r>
      </w:del>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[Section 110 amended by No. 30 of 1995 s. 76(1); No. 51 of 2004 s. 115(6); No. 68 of 2004 s. 93.]</w:t>
      </w:r>
      <w:del w:id="2626" w:author="svcMRProcess" w:date="2019-05-11T19:06:00Z">
        <w:r>
          <w:delText xml:space="preserve"> </w:delText>
        </w:r>
      </w:del>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627" w:name="_Toc192041254"/>
      <w:bookmarkStart w:id="2628" w:name="_Toc196130437"/>
      <w:bookmarkStart w:id="2629" w:name="_Toc196188402"/>
      <w:bookmarkStart w:id="2630" w:name="_Toc196192650"/>
      <w:bookmarkStart w:id="2631" w:name="_Toc197245186"/>
      <w:bookmarkStart w:id="2632" w:name="_Toc197751906"/>
      <w:bookmarkStart w:id="2633" w:name="_Toc197752164"/>
      <w:bookmarkStart w:id="2634" w:name="_Toc198006567"/>
      <w:bookmarkStart w:id="2635" w:name="_Toc200360311"/>
      <w:bookmarkStart w:id="2636" w:name="_Toc232396993"/>
      <w:bookmarkStart w:id="2637" w:name="_Toc247954405"/>
      <w:bookmarkStart w:id="2638" w:name="_Toc268599535"/>
      <w:bookmarkStart w:id="2639" w:name="_Toc272236779"/>
      <w:bookmarkStart w:id="2640" w:name="_Toc274299872"/>
      <w:bookmarkStart w:id="2641" w:name="_Toc278981824"/>
      <w:bookmarkStart w:id="2642" w:name="_Toc280008696"/>
      <w:bookmarkStart w:id="2643" w:name="_Toc280079702"/>
      <w:bookmarkStart w:id="2644" w:name="_Toc283192210"/>
      <w:bookmarkStart w:id="2645" w:name="_Toc283198230"/>
      <w:bookmarkStart w:id="2646" w:name="_Toc283198490"/>
      <w:bookmarkStart w:id="2647" w:name="_Toc284944465"/>
      <w:bookmarkStart w:id="2648" w:name="_Toc284944724"/>
      <w:bookmarkStart w:id="2649" w:name="_Toc285024072"/>
      <w:bookmarkStart w:id="2650" w:name="_Toc285026928"/>
      <w:bookmarkStart w:id="2651" w:name="_Toc285032786"/>
      <w:bookmarkStart w:id="2652" w:name="_Toc285177802"/>
      <w:bookmarkStart w:id="2653" w:name="_Toc283967404"/>
      <w:r>
        <w:rPr>
          <w:rStyle w:val="CharSchNo"/>
        </w:rPr>
        <w:t>Schedule 1</w:t>
      </w:r>
      <w:bookmarkEnd w:id="2627"/>
      <w:bookmarkEnd w:id="2628"/>
      <w:bookmarkEnd w:id="2629"/>
      <w:bookmarkEnd w:id="2630"/>
      <w:bookmarkEnd w:id="2631"/>
      <w:bookmarkEnd w:id="2632"/>
      <w:bookmarkEnd w:id="2633"/>
      <w:bookmarkEnd w:id="2634"/>
      <w:bookmarkEnd w:id="2635"/>
      <w:bookmarkEnd w:id="2636"/>
      <w:bookmarkEnd w:id="2637"/>
      <w:r>
        <w:rPr>
          <w:rStyle w:val="CharSDivNo"/>
        </w:rPr>
        <w:t> </w:t>
      </w:r>
      <w:r>
        <w:t>—</w:t>
      </w:r>
      <w:r>
        <w:rPr>
          <w:rStyle w:val="CharSDivText"/>
        </w:rPr>
        <w:t> </w:t>
      </w:r>
      <w:r>
        <w:rPr>
          <w:rStyle w:val="CharSchText"/>
        </w:rPr>
        <w:t>Savings and transitional provisions</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p>
    <w:p>
      <w:pPr>
        <w:pStyle w:val="yShoulderClause"/>
        <w:rPr>
          <w:snapToGrid w:val="0"/>
        </w:rPr>
      </w:pPr>
      <w:r>
        <w:rPr>
          <w:snapToGrid w:val="0"/>
        </w:rPr>
        <w:t>[s. 108]</w:t>
      </w:r>
    </w:p>
    <w:p>
      <w:pPr>
        <w:pStyle w:val="yFootnoteheading"/>
      </w:pPr>
      <w:bookmarkStart w:id="2654" w:name="_Toc197245188"/>
      <w:r>
        <w:tab/>
        <w:t>[Heading amended by No. 19 of 2010 s. 4.]</w:t>
      </w:r>
    </w:p>
    <w:p>
      <w:pPr>
        <w:pStyle w:val="yHeading5"/>
        <w:rPr>
          <w:snapToGrid w:val="0"/>
        </w:rPr>
      </w:pPr>
      <w:bookmarkStart w:id="2655" w:name="_Toc285177803"/>
      <w:bookmarkStart w:id="2656" w:name="_Toc283967405"/>
      <w:r>
        <w:rPr>
          <w:rStyle w:val="CharSClsNo"/>
        </w:rPr>
        <w:t>1</w:t>
      </w:r>
      <w:r>
        <w:rPr>
          <w:snapToGrid w:val="0"/>
        </w:rPr>
        <w:t>.</w:t>
      </w:r>
      <w:r>
        <w:rPr>
          <w:snapToGrid w:val="0"/>
        </w:rPr>
        <w:tab/>
      </w:r>
      <w:r>
        <w:rPr>
          <w:i/>
          <w:snapToGrid w:val="0"/>
        </w:rPr>
        <w:t>Interpretation Act</w:t>
      </w:r>
      <w:ins w:id="2657" w:author="svcMRProcess" w:date="2019-05-11T19:06:00Z">
        <w:r>
          <w:rPr>
            <w:i/>
            <w:snapToGrid w:val="0"/>
          </w:rPr>
          <w:t> 1984</w:t>
        </w:r>
      </w:ins>
      <w:r>
        <w:rPr>
          <w:snapToGrid w:val="0"/>
        </w:rPr>
        <w:t xml:space="preserve"> not restricted</w:t>
      </w:r>
      <w:bookmarkEnd w:id="2654"/>
      <w:bookmarkEnd w:id="2655"/>
      <w:bookmarkEnd w:id="2656"/>
      <w:del w:id="2658" w:author="svcMRProcess" w:date="2019-05-11T19:06:00Z">
        <w:r>
          <w:rPr>
            <w:snapToGrid w:val="0"/>
          </w:rPr>
          <w:delText xml:space="preserve"> </w:delText>
        </w:r>
      </w:del>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del w:id="2659" w:author="svcMRProcess" w:date="2019-05-11T19:06:00Z">
        <w:r>
          <w:rPr>
            <w:snapToGrid w:val="0"/>
          </w:rPr>
          <w:delText xml:space="preserve"> </w:delText>
        </w:r>
      </w:del>
    </w:p>
    <w:p>
      <w:pPr>
        <w:pStyle w:val="yHeading5"/>
        <w:rPr>
          <w:snapToGrid w:val="0"/>
        </w:rPr>
      </w:pPr>
      <w:bookmarkStart w:id="2660" w:name="_Toc285177804"/>
      <w:bookmarkStart w:id="2661" w:name="_Toc283967406"/>
      <w:r>
        <w:rPr>
          <w:rStyle w:val="CharSClsNo"/>
        </w:rPr>
        <w:t>2</w:t>
      </w:r>
      <w:r>
        <w:rPr>
          <w:snapToGrid w:val="0"/>
        </w:rPr>
        <w:t>.</w:t>
      </w:r>
      <w:r>
        <w:rPr>
          <w:snapToGrid w:val="0"/>
        </w:rPr>
        <w:tab/>
        <w:t>General transitional provision</w:t>
      </w:r>
      <w:bookmarkEnd w:id="2660"/>
      <w:bookmarkEnd w:id="2661"/>
      <w:del w:id="2662" w:author="svcMRProcess" w:date="2019-05-11T19:06:00Z">
        <w:r>
          <w:rPr>
            <w:snapToGrid w:val="0"/>
          </w:rPr>
          <w:delText xml:space="preserve"> </w:delText>
        </w:r>
      </w:del>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2663" w:name="_Toc285177805"/>
      <w:bookmarkStart w:id="2664" w:name="_Toc283967407"/>
      <w:r>
        <w:rPr>
          <w:rStyle w:val="CharSClsNo"/>
        </w:rPr>
        <w:t>3</w:t>
      </w:r>
      <w:r>
        <w:rPr>
          <w:snapToGrid w:val="0"/>
        </w:rPr>
        <w:t>.</w:t>
      </w:r>
      <w:r>
        <w:rPr>
          <w:snapToGrid w:val="0"/>
        </w:rPr>
        <w:tab/>
        <w:t>Act in substitution for repealed Acts</w:t>
      </w:r>
      <w:bookmarkEnd w:id="2663"/>
      <w:bookmarkEnd w:id="2664"/>
      <w:del w:id="2665" w:author="svcMRProcess" w:date="2019-05-11T19:06:00Z">
        <w:r>
          <w:rPr>
            <w:snapToGrid w:val="0"/>
          </w:rPr>
          <w:delText xml:space="preserve"> </w:delText>
        </w:r>
      </w:del>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2666" w:name="_Toc285177806"/>
      <w:bookmarkStart w:id="2667" w:name="_Toc283967408"/>
      <w:r>
        <w:rPr>
          <w:rStyle w:val="CharSClsNo"/>
        </w:rPr>
        <w:t>4</w:t>
      </w:r>
      <w:r>
        <w:rPr>
          <w:snapToGrid w:val="0"/>
        </w:rPr>
        <w:t>.</w:t>
      </w:r>
      <w:r>
        <w:rPr>
          <w:snapToGrid w:val="0"/>
        </w:rPr>
        <w:tab/>
        <w:t>Workmen’s inspectors</w:t>
      </w:r>
      <w:bookmarkEnd w:id="2666"/>
      <w:bookmarkEnd w:id="2667"/>
      <w:del w:id="2668" w:author="svcMRProcess" w:date="2019-05-11T19:06:00Z">
        <w:r>
          <w:rPr>
            <w:snapToGrid w:val="0"/>
          </w:rPr>
          <w:delText xml:space="preserve"> </w:delText>
        </w:r>
      </w:del>
    </w:p>
    <w:p>
      <w:pPr>
        <w:pStyle w:val="ySubsection"/>
        <w:rPr>
          <w:snapToGrid w:val="0"/>
        </w:rPr>
      </w:pPr>
      <w:r>
        <w:rPr>
          <w:snapToGrid w:val="0"/>
        </w:rPr>
        <w:tab/>
      </w:r>
      <w:r>
        <w:rPr>
          <w:snapToGrid w:val="0"/>
        </w:rPr>
        <w:tab/>
        <w:t>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w:t>
      </w:r>
      <w:del w:id="2669" w:author="svcMRProcess" w:date="2019-05-11T19:06:00Z">
        <w:r>
          <w:rPr>
            <w:snapToGrid w:val="0"/>
          </w:rPr>
          <w:delText xml:space="preserve"> </w:delText>
        </w:r>
      </w:del>
    </w:p>
    <w:p>
      <w:pPr>
        <w:pStyle w:val="yHeading5"/>
        <w:rPr>
          <w:snapToGrid w:val="0"/>
        </w:rPr>
      </w:pPr>
      <w:bookmarkStart w:id="2670" w:name="_Toc285177807"/>
      <w:bookmarkStart w:id="2671" w:name="_Toc283967409"/>
      <w:r>
        <w:rPr>
          <w:rStyle w:val="CharSClsNo"/>
        </w:rPr>
        <w:t>5</w:t>
      </w:r>
      <w:r>
        <w:rPr>
          <w:snapToGrid w:val="0"/>
        </w:rPr>
        <w:t>.</w:t>
      </w:r>
      <w:r>
        <w:rPr>
          <w:snapToGrid w:val="0"/>
        </w:rPr>
        <w:tab/>
        <w:t>Inspectors</w:t>
      </w:r>
      <w:bookmarkEnd w:id="2670"/>
      <w:bookmarkEnd w:id="2671"/>
      <w:del w:id="2672" w:author="svcMRProcess" w:date="2019-05-11T19:06:00Z">
        <w:r>
          <w:rPr>
            <w:snapToGrid w:val="0"/>
          </w:rPr>
          <w:delText xml:space="preserve"> </w:delText>
        </w:r>
      </w:del>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2673" w:name="_Toc285177808"/>
      <w:bookmarkStart w:id="2674" w:name="_Toc283967410"/>
      <w:r>
        <w:rPr>
          <w:rStyle w:val="CharSClsNo"/>
        </w:rPr>
        <w:t>6</w:t>
      </w:r>
      <w:r>
        <w:rPr>
          <w:snapToGrid w:val="0"/>
        </w:rPr>
        <w:t>.</w:t>
      </w:r>
      <w:r>
        <w:rPr>
          <w:snapToGrid w:val="0"/>
        </w:rPr>
        <w:tab/>
        <w:t>Board members</w:t>
      </w:r>
      <w:bookmarkEnd w:id="2673"/>
      <w:bookmarkEnd w:id="2674"/>
      <w:del w:id="2675" w:author="svcMRProcess" w:date="2019-05-11T19:06:00Z">
        <w:r>
          <w:rPr>
            <w:snapToGrid w:val="0"/>
          </w:rPr>
          <w:delText xml:space="preserve"> </w:delText>
        </w:r>
      </w:del>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2676" w:name="_Toc285177809"/>
      <w:bookmarkStart w:id="2677" w:name="_Toc283967411"/>
      <w:r>
        <w:rPr>
          <w:rStyle w:val="CharSClsNo"/>
        </w:rPr>
        <w:t>7</w:t>
      </w:r>
      <w:r>
        <w:rPr>
          <w:snapToGrid w:val="0"/>
        </w:rPr>
        <w:t>.</w:t>
      </w:r>
      <w:r>
        <w:rPr>
          <w:snapToGrid w:val="0"/>
        </w:rPr>
        <w:tab/>
        <w:t>Certificates of competency</w:t>
      </w:r>
      <w:bookmarkEnd w:id="2676"/>
      <w:bookmarkEnd w:id="2677"/>
      <w:del w:id="2678" w:author="svcMRProcess" w:date="2019-05-11T19:06:00Z">
        <w:r>
          <w:rPr>
            <w:snapToGrid w:val="0"/>
          </w:rPr>
          <w:delText xml:space="preserve"> </w:delText>
        </w:r>
      </w:del>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w:t>
      </w:r>
      <w:del w:id="2679" w:author="svcMRProcess" w:date="2019-05-11T19:06:00Z">
        <w:r>
          <w:rPr>
            <w:snapToGrid w:val="0"/>
          </w:rPr>
          <w:delText> </w:delText>
        </w:r>
      </w:del>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ins w:id="2680" w:author="svcMRProcess" w:date="2019-05-11T19:06:00Z">
        <w:r>
          <w:rPr>
            <w:snapToGrid w:val="0"/>
          </w:rPr>
          <w:t xml:space="preserve"> and</w:t>
        </w:r>
      </w:ins>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ins w:id="2681" w:author="svcMRProcess" w:date="2019-05-11T19:06:00Z">
        <w:r>
          <w:rPr>
            <w:snapToGrid w:val="0"/>
          </w:rPr>
          <w:t xml:space="preserve"> and</w:t>
        </w:r>
      </w:ins>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ins w:id="2682" w:author="svcMRProcess" w:date="2019-05-11T19:06:00Z">
        <w:r>
          <w:rPr>
            <w:snapToGrid w:val="0"/>
          </w:rPr>
          <w:t xml:space="preserve"> and</w:t>
        </w:r>
      </w:ins>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ins w:id="2683" w:author="svcMRProcess" w:date="2019-05-11T19:06:00Z">
        <w:r>
          <w:rPr>
            <w:snapToGrid w:val="0"/>
          </w:rPr>
          <w:t xml:space="preserve"> and</w:t>
        </w:r>
      </w:ins>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ins w:id="2684" w:author="svcMRProcess" w:date="2019-05-11T19:06:00Z">
        <w:r>
          <w:rPr>
            <w:snapToGrid w:val="0"/>
          </w:rPr>
          <w:t xml:space="preserve"> and</w:t>
        </w:r>
      </w:ins>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Coal Mines Regulation Act 1946</w:t>
      </w:r>
      <w:r>
        <w:rPr>
          <w:iCs/>
          <w:snapToGrid w:val="0"/>
        </w:rPr>
        <w:t xml:space="preserve">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2685" w:name="_Toc285177810"/>
      <w:bookmarkStart w:id="2686" w:name="_Toc283967412"/>
      <w:r>
        <w:rPr>
          <w:rStyle w:val="CharSClsNo"/>
        </w:rPr>
        <w:t>8</w:t>
      </w:r>
      <w:r>
        <w:rPr>
          <w:snapToGrid w:val="0"/>
        </w:rPr>
        <w:t>.</w:t>
      </w:r>
      <w:r>
        <w:rPr>
          <w:snapToGrid w:val="0"/>
        </w:rPr>
        <w:tab/>
        <w:t>Exemptions</w:t>
      </w:r>
      <w:bookmarkEnd w:id="2685"/>
      <w:bookmarkEnd w:id="2686"/>
      <w:del w:id="2687" w:author="svcMRProcess" w:date="2019-05-11T19:06:00Z">
        <w:r>
          <w:rPr>
            <w:snapToGrid w:val="0"/>
          </w:rPr>
          <w:delText xml:space="preserve"> </w:delText>
        </w:r>
      </w:del>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2688" w:name="_Toc285177811"/>
      <w:bookmarkStart w:id="2689" w:name="_Toc283967413"/>
      <w:r>
        <w:rPr>
          <w:rStyle w:val="CharSClsNo"/>
        </w:rPr>
        <w:t>9</w:t>
      </w:r>
      <w:r>
        <w:rPr>
          <w:snapToGrid w:val="0"/>
        </w:rPr>
        <w:t>.</w:t>
      </w:r>
      <w:r>
        <w:rPr>
          <w:snapToGrid w:val="0"/>
        </w:rPr>
        <w:tab/>
        <w:t>Notification of principal employer</w:t>
      </w:r>
      <w:bookmarkEnd w:id="2688"/>
      <w:bookmarkEnd w:id="2689"/>
      <w:del w:id="2690" w:author="svcMRProcess" w:date="2019-05-11T19:06:00Z">
        <w:r>
          <w:rPr>
            <w:snapToGrid w:val="0"/>
          </w:rPr>
          <w:delText xml:space="preserve"> </w:delText>
        </w:r>
      </w:del>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keepNext/>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pStyle w:val="CentredBaseLine"/>
        <w:jc w:val="center"/>
        <w:rPr>
          <w:ins w:id="2691" w:author="svcMRProcess" w:date="2019-05-11T19:06:00Z"/>
        </w:rPr>
      </w:pPr>
      <w:ins w:id="2692" w:author="svcMRProcess" w:date="2019-05-11T19:06: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rPr>
          <w:rStyle w:val="CharDivText"/>
        </w:rPr>
      </w:pPr>
    </w:p>
    <w:p>
      <w:pPr>
        <w:rPr>
          <w:rStyle w:val="CharDivText"/>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693" w:name="_Toc156980941"/>
      <w:bookmarkStart w:id="2694" w:name="_Toc156980953"/>
      <w:bookmarkStart w:id="2695" w:name="_Toc158027974"/>
      <w:bookmarkStart w:id="2696" w:name="_Toc183246555"/>
      <w:bookmarkStart w:id="2697" w:name="_Toc183246740"/>
      <w:bookmarkStart w:id="2698" w:name="_Toc183247603"/>
      <w:bookmarkStart w:id="2699" w:name="_Toc197746628"/>
      <w:bookmarkStart w:id="2700" w:name="_Toc197751917"/>
      <w:bookmarkStart w:id="2701" w:name="_Toc197752175"/>
      <w:bookmarkStart w:id="2702" w:name="_Toc198006578"/>
      <w:bookmarkStart w:id="2703" w:name="_Toc200360322"/>
      <w:bookmarkStart w:id="2704" w:name="_Toc232397004"/>
      <w:bookmarkStart w:id="2705" w:name="_Toc247954416"/>
      <w:bookmarkStart w:id="2706" w:name="_Toc268599545"/>
      <w:bookmarkStart w:id="2707" w:name="_Toc272236789"/>
      <w:bookmarkStart w:id="2708" w:name="_Toc274299882"/>
      <w:bookmarkStart w:id="2709" w:name="_Toc278981834"/>
      <w:bookmarkStart w:id="2710" w:name="_Toc280008706"/>
      <w:bookmarkStart w:id="2711" w:name="_Toc280079712"/>
      <w:bookmarkStart w:id="2712" w:name="_Toc283192220"/>
      <w:bookmarkStart w:id="2713" w:name="_Toc283198240"/>
      <w:bookmarkStart w:id="2714" w:name="_Toc283198500"/>
      <w:bookmarkStart w:id="2715" w:name="_Toc284944475"/>
      <w:bookmarkStart w:id="2716" w:name="_Toc284944734"/>
      <w:bookmarkStart w:id="2717" w:name="_Toc285024082"/>
      <w:bookmarkStart w:id="2718" w:name="_Toc285026938"/>
      <w:bookmarkStart w:id="2719" w:name="_Toc285032796"/>
      <w:bookmarkStart w:id="2720" w:name="_Toc285177812"/>
      <w:bookmarkStart w:id="2721" w:name="_Toc283967414"/>
      <w:r>
        <w:t>Notes</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nSubsection"/>
        <w:rPr>
          <w:snapToGrid w:val="0"/>
        </w:rPr>
      </w:pPr>
      <w:r>
        <w:rPr>
          <w:snapToGrid w:val="0"/>
          <w:vertAlign w:val="superscript"/>
        </w:rPr>
        <w:t>1</w:t>
      </w:r>
      <w:r>
        <w:rPr>
          <w:snapToGrid w:val="0"/>
        </w:rPr>
        <w:tab/>
        <w:t xml:space="preserve">This </w:t>
      </w:r>
      <w:ins w:id="2722" w:author="svcMRProcess" w:date="2019-05-11T19:06:00Z">
        <w:r>
          <w:rPr>
            <w:snapToGrid w:val="0"/>
          </w:rPr>
          <w:t xml:space="preserve">reprint </w:t>
        </w:r>
      </w:ins>
      <w:r>
        <w:rPr>
          <w:snapToGrid w:val="0"/>
        </w:rPr>
        <w:t>is a compilation</w:t>
      </w:r>
      <w:ins w:id="2723" w:author="svcMRProcess" w:date="2019-05-11T19:06:00Z">
        <w:r>
          <w:rPr>
            <w:snapToGrid w:val="0"/>
          </w:rPr>
          <w:t xml:space="preserve"> as at 4 February 2011</w:t>
        </w:r>
      </w:ins>
      <w:r>
        <w:rPr>
          <w:snapToGrid w:val="0"/>
        </w:rPr>
        <w:t xml:space="preserve"> of the </w:t>
      </w:r>
      <w:r>
        <w:rPr>
          <w:i/>
          <w:noProof/>
          <w:snapToGrid w:val="0"/>
        </w:rPr>
        <w:t>Mines Safety and Inspection Act 1994</w:t>
      </w:r>
      <w:r>
        <w:rPr>
          <w:snapToGrid w:val="0"/>
        </w:rPr>
        <w:t xml:space="preserve"> and includes the amendments made by the other written laws referred to in the following table </w:t>
      </w:r>
      <w:del w:id="2724" w:author="svcMRProcess" w:date="2019-05-11T19:06:00Z">
        <w:r>
          <w:rPr>
            <w:snapToGrid w:val="0"/>
            <w:vertAlign w:val="superscript"/>
          </w:rPr>
          <w:delText>2, </w:delText>
        </w:r>
      </w:del>
      <w:r>
        <w:rPr>
          <w:snapToGrid w:val="0"/>
          <w:vertAlign w:val="superscript"/>
        </w:rPr>
        <w:t>3</w:t>
      </w:r>
      <w:ins w:id="2725" w:author="svcMRProcess" w:date="2019-05-11T19:06:00Z">
        <w:r>
          <w:rPr>
            <w:snapToGrid w:val="0"/>
            <w:vertAlign w:val="superscript"/>
          </w:rPr>
          <w:t>, 4</w:t>
        </w:r>
      </w:ins>
      <w:r>
        <w:rPr>
          <w:snapToGrid w:val="0"/>
        </w:rPr>
        <w:t>.  The table also contains information about any reprint.</w:t>
      </w:r>
    </w:p>
    <w:p>
      <w:pPr>
        <w:pStyle w:val="nHeading3"/>
      </w:pPr>
      <w:bookmarkStart w:id="2726" w:name="_Toc285177813"/>
      <w:bookmarkStart w:id="2727" w:name="_Toc283967415"/>
      <w:r>
        <w:t>Compilation table</w:t>
      </w:r>
      <w:bookmarkEnd w:id="2726"/>
      <w:bookmarkEnd w:id="2727"/>
    </w:p>
    <w:tbl>
      <w:tblPr>
        <w:tblW w:w="7083" w:type="dxa"/>
        <w:tblInd w:w="20" w:type="dxa"/>
        <w:tblLayout w:type="fixed"/>
        <w:tblCellMar>
          <w:left w:w="56" w:type="dxa"/>
          <w:right w:w="56" w:type="dxa"/>
        </w:tblCellMar>
        <w:tblLook w:val="0000" w:firstRow="0" w:lastRow="0" w:firstColumn="0" w:lastColumn="0" w:noHBand="0" w:noVBand="0"/>
      </w:tblPr>
      <w:tblGrid>
        <w:gridCol w:w="2266"/>
        <w:gridCol w:w="1133"/>
        <w:gridCol w:w="1133"/>
        <w:gridCol w:w="2486"/>
        <w:gridCol w:w="65"/>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rPr>
                <w:i/>
                <w:color w:val="000000"/>
                <w:sz w:val="19"/>
              </w:rPr>
            </w:pPr>
            <w:r>
              <w:rPr>
                <w:i/>
                <w:color w:val="000000"/>
                <w:sz w:val="19"/>
              </w:rPr>
              <w:t>Mines Safety and Inspection Act 1994</w:t>
            </w:r>
          </w:p>
        </w:tc>
        <w:tc>
          <w:tcPr>
            <w:tcW w:w="1133" w:type="dxa"/>
          </w:tcPr>
          <w:p>
            <w:pPr>
              <w:pStyle w:val="nTable"/>
              <w:spacing w:after="40"/>
              <w:rPr>
                <w:color w:val="000000"/>
                <w:sz w:val="19"/>
              </w:rPr>
            </w:pPr>
            <w:r>
              <w:rPr>
                <w:color w:val="000000"/>
                <w:sz w:val="19"/>
              </w:rPr>
              <w:t>62 of 1994</w:t>
            </w:r>
          </w:p>
        </w:tc>
        <w:tc>
          <w:tcPr>
            <w:tcW w:w="1133" w:type="dxa"/>
          </w:tcPr>
          <w:p>
            <w:pPr>
              <w:pStyle w:val="nTable"/>
              <w:spacing w:after="40"/>
              <w:rPr>
                <w:color w:val="000000"/>
                <w:sz w:val="19"/>
              </w:rPr>
            </w:pPr>
            <w:r>
              <w:rPr>
                <w:color w:val="000000"/>
                <w:sz w:val="19"/>
              </w:rPr>
              <w:t>7 Nov 1994</w:t>
            </w:r>
          </w:p>
        </w:tc>
        <w:tc>
          <w:tcPr>
            <w:tcW w:w="2551" w:type="dxa"/>
            <w:gridSpan w:val="2"/>
          </w:tcPr>
          <w:p>
            <w:pPr>
              <w:pStyle w:val="nTable"/>
              <w:spacing w:after="40"/>
              <w:rPr>
                <w:color w:val="000000"/>
                <w:sz w:val="19"/>
              </w:rPr>
            </w:pPr>
            <w:r>
              <w:rPr>
                <w:color w:val="000000"/>
                <w:sz w:val="19"/>
              </w:rPr>
              <w:t>s. 1 and 2: 7 Nov 1994;</w:t>
            </w:r>
            <w:r>
              <w:rPr>
                <w:color w:val="000000"/>
                <w:sz w:val="19"/>
              </w:rPr>
              <w:br/>
              <w:t xml:space="preserve">Act other than s. 1 and 2: 9 Dec 1995 (see s. 2 and </w:t>
            </w:r>
            <w:r>
              <w:rPr>
                <w:i/>
                <w:iCs/>
                <w:color w:val="000000"/>
                <w:sz w:val="19"/>
              </w:rPr>
              <w:t>Gazette</w:t>
            </w:r>
            <w:r>
              <w:rPr>
                <w:color w:val="000000"/>
                <w:sz w:val="19"/>
              </w:rPr>
              <w:t xml:space="preserve"> 8 Dec 1995 p. 5935)</w:t>
            </w:r>
          </w:p>
        </w:tc>
      </w:tr>
      <w:tr>
        <w:trPr>
          <w:cantSplit/>
        </w:trPr>
        <w:tc>
          <w:tcPr>
            <w:tcW w:w="2266"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del w:id="2728" w:author="svcMRProcess" w:date="2019-05-11T19:06:00Z">
              <w:r>
                <w:rPr>
                  <w:i/>
                  <w:color w:val="000000"/>
                  <w:sz w:val="19"/>
                </w:rPr>
                <w:delText xml:space="preserve"> </w:delText>
              </w:r>
            </w:del>
          </w:p>
        </w:tc>
        <w:tc>
          <w:tcPr>
            <w:tcW w:w="1133" w:type="dxa"/>
          </w:tcPr>
          <w:p>
            <w:pPr>
              <w:pStyle w:val="nTable"/>
              <w:spacing w:after="40"/>
              <w:rPr>
                <w:color w:val="000000"/>
                <w:sz w:val="19"/>
              </w:rPr>
            </w:pPr>
            <w:r>
              <w:rPr>
                <w:color w:val="000000"/>
                <w:sz w:val="19"/>
              </w:rPr>
              <w:t>30 of 1995</w:t>
            </w:r>
          </w:p>
        </w:tc>
        <w:tc>
          <w:tcPr>
            <w:tcW w:w="1133" w:type="dxa"/>
          </w:tcPr>
          <w:p>
            <w:pPr>
              <w:pStyle w:val="nTable"/>
              <w:spacing w:after="40"/>
              <w:rPr>
                <w:color w:val="000000"/>
                <w:sz w:val="19"/>
              </w:rPr>
            </w:pPr>
            <w:r>
              <w:rPr>
                <w:color w:val="000000"/>
                <w:sz w:val="19"/>
              </w:rPr>
              <w:t>11 Sep 1995</w:t>
            </w:r>
          </w:p>
        </w:tc>
        <w:tc>
          <w:tcPr>
            <w:tcW w:w="2551" w:type="dxa"/>
            <w:gridSpan w:val="2"/>
          </w:tcPr>
          <w:p>
            <w:pPr>
              <w:pStyle w:val="nTable"/>
              <w:spacing w:after="40"/>
              <w:rPr>
                <w:color w:val="000000"/>
                <w:sz w:val="19"/>
              </w:rPr>
            </w:pPr>
            <w:r>
              <w:rPr>
                <w:color w:val="000000"/>
                <w:sz w:val="19"/>
              </w:rPr>
              <w:t xml:space="preserve">20 Jan 1996 (see s. 2 and </w:t>
            </w:r>
            <w:r>
              <w:rPr>
                <w:i/>
                <w:iCs/>
                <w:color w:val="000000"/>
                <w:sz w:val="19"/>
              </w:rPr>
              <w:t xml:space="preserve">Gazette </w:t>
            </w:r>
            <w:r>
              <w:rPr>
                <w:color w:val="000000"/>
                <w:sz w:val="19"/>
              </w:rPr>
              <w:t>19 Jan 1996 p. 201)</w:t>
            </w:r>
          </w:p>
        </w:tc>
      </w:tr>
      <w:tr>
        <w:trPr>
          <w:cantSplit/>
        </w:trPr>
        <w:tc>
          <w:tcPr>
            <w:tcW w:w="2266"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3" w:type="dxa"/>
          </w:tcPr>
          <w:p>
            <w:pPr>
              <w:pStyle w:val="nTable"/>
              <w:spacing w:after="40"/>
              <w:rPr>
                <w:color w:val="000000"/>
                <w:sz w:val="19"/>
              </w:rPr>
            </w:pPr>
            <w:r>
              <w:rPr>
                <w:color w:val="000000"/>
                <w:sz w:val="19"/>
              </w:rPr>
              <w:t>79 of 1995</w:t>
            </w:r>
          </w:p>
        </w:tc>
        <w:tc>
          <w:tcPr>
            <w:tcW w:w="1133" w:type="dxa"/>
          </w:tcPr>
          <w:p>
            <w:pPr>
              <w:pStyle w:val="nTable"/>
              <w:spacing w:after="40"/>
              <w:rPr>
                <w:color w:val="000000"/>
                <w:sz w:val="19"/>
              </w:rPr>
            </w:pPr>
            <w:r>
              <w:rPr>
                <w:color w:val="000000"/>
                <w:sz w:val="19"/>
              </w:rPr>
              <w:t>16 Jan 1996</w:t>
            </w:r>
          </w:p>
        </w:tc>
        <w:tc>
          <w:tcPr>
            <w:tcW w:w="2551" w:type="dxa"/>
            <w:gridSpan w:val="2"/>
          </w:tcPr>
          <w:p>
            <w:pPr>
              <w:pStyle w:val="nTable"/>
              <w:spacing w:after="40"/>
              <w:rPr>
                <w:color w:val="000000"/>
                <w:sz w:val="19"/>
              </w:rPr>
            </w:pPr>
            <w:r>
              <w:rPr>
                <w:color w:val="000000"/>
                <w:sz w:val="19"/>
              </w:rPr>
              <w:t>16 Jan 1996 (see s. 3(1))</w:t>
            </w:r>
          </w:p>
        </w:tc>
      </w:tr>
      <w:tr>
        <w:trPr>
          <w:gridAfter w:val="1"/>
          <w:wAfter w:w="65" w:type="dxa"/>
          <w:cantSplit/>
        </w:trPr>
        <w:tc>
          <w:tcPr>
            <w:tcW w:w="7018"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6"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3" w:type="dxa"/>
          </w:tcPr>
          <w:p>
            <w:pPr>
              <w:pStyle w:val="nTable"/>
              <w:spacing w:after="40"/>
              <w:rPr>
                <w:color w:val="000000"/>
                <w:sz w:val="19"/>
              </w:rPr>
            </w:pPr>
            <w:r>
              <w:rPr>
                <w:color w:val="000000"/>
                <w:sz w:val="19"/>
              </w:rPr>
              <w:t>14 of 1996</w:t>
            </w:r>
          </w:p>
        </w:tc>
        <w:tc>
          <w:tcPr>
            <w:tcW w:w="1133" w:type="dxa"/>
          </w:tcPr>
          <w:p>
            <w:pPr>
              <w:pStyle w:val="nTable"/>
              <w:spacing w:after="40"/>
              <w:rPr>
                <w:color w:val="000000"/>
                <w:sz w:val="19"/>
              </w:rPr>
            </w:pPr>
            <w:r>
              <w:rPr>
                <w:color w:val="000000"/>
                <w:sz w:val="19"/>
              </w:rPr>
              <w:t>28 Jun 1996</w:t>
            </w:r>
          </w:p>
        </w:tc>
        <w:tc>
          <w:tcPr>
            <w:tcW w:w="2551" w:type="dxa"/>
            <w:gridSpan w:val="2"/>
          </w:tcPr>
          <w:p>
            <w:pPr>
              <w:pStyle w:val="nTable"/>
              <w:spacing w:after="40"/>
              <w:rPr>
                <w:color w:val="000000"/>
                <w:sz w:val="19"/>
              </w:rPr>
            </w:pPr>
            <w:r>
              <w:rPr>
                <w:color w:val="000000"/>
                <w:sz w:val="19"/>
              </w:rPr>
              <w:t>1 Jul 1996 (see s. 2)</w:t>
            </w:r>
          </w:p>
        </w:tc>
      </w:tr>
      <w:tr>
        <w:trPr>
          <w:cantSplit/>
        </w:trPr>
        <w:tc>
          <w:tcPr>
            <w:tcW w:w="2266"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3" w:type="dxa"/>
          </w:tcPr>
          <w:p>
            <w:pPr>
              <w:pStyle w:val="nTable"/>
              <w:spacing w:after="40"/>
              <w:rPr>
                <w:color w:val="000000"/>
                <w:sz w:val="19"/>
              </w:rPr>
            </w:pPr>
            <w:r>
              <w:rPr>
                <w:color w:val="000000"/>
                <w:sz w:val="19"/>
              </w:rPr>
              <w:t>57 of 1997</w:t>
            </w:r>
          </w:p>
        </w:tc>
        <w:tc>
          <w:tcPr>
            <w:tcW w:w="1133" w:type="dxa"/>
          </w:tcPr>
          <w:p>
            <w:pPr>
              <w:pStyle w:val="nTable"/>
              <w:spacing w:after="40"/>
              <w:rPr>
                <w:color w:val="000000"/>
                <w:sz w:val="19"/>
              </w:rPr>
            </w:pPr>
            <w:r>
              <w:rPr>
                <w:color w:val="000000"/>
                <w:sz w:val="19"/>
              </w:rPr>
              <w:t>15 Dec 1997</w:t>
            </w:r>
          </w:p>
        </w:tc>
        <w:tc>
          <w:tcPr>
            <w:tcW w:w="2551" w:type="dxa"/>
            <w:gridSpan w:val="2"/>
          </w:tcPr>
          <w:p>
            <w:pPr>
              <w:pStyle w:val="nTable"/>
              <w:spacing w:after="40"/>
              <w:rPr>
                <w:color w:val="000000"/>
                <w:sz w:val="19"/>
              </w:rPr>
            </w:pPr>
            <w:r>
              <w:rPr>
                <w:color w:val="000000"/>
                <w:sz w:val="19"/>
              </w:rPr>
              <w:t>15 Dec 1997 (see s. 2(1))</w:t>
            </w:r>
          </w:p>
        </w:tc>
      </w:tr>
      <w:tr>
        <w:trPr>
          <w:cantSplit/>
        </w:trPr>
        <w:tc>
          <w:tcPr>
            <w:tcW w:w="2266"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3" w:type="dxa"/>
          </w:tcPr>
          <w:p>
            <w:pPr>
              <w:pStyle w:val="nTable"/>
              <w:spacing w:after="40"/>
              <w:rPr>
                <w:color w:val="000000"/>
                <w:sz w:val="19"/>
              </w:rPr>
            </w:pPr>
            <w:r>
              <w:rPr>
                <w:color w:val="000000"/>
                <w:sz w:val="19"/>
              </w:rPr>
              <w:t>10 of 1998</w:t>
            </w:r>
          </w:p>
        </w:tc>
        <w:tc>
          <w:tcPr>
            <w:tcW w:w="1133" w:type="dxa"/>
          </w:tcPr>
          <w:p>
            <w:pPr>
              <w:pStyle w:val="nTable"/>
              <w:spacing w:after="40"/>
              <w:rPr>
                <w:color w:val="000000"/>
                <w:sz w:val="19"/>
              </w:rPr>
            </w:pPr>
            <w:r>
              <w:rPr>
                <w:color w:val="000000"/>
                <w:sz w:val="19"/>
              </w:rPr>
              <w:t>30 Apr 1998</w:t>
            </w:r>
          </w:p>
        </w:tc>
        <w:tc>
          <w:tcPr>
            <w:tcW w:w="2551" w:type="dxa"/>
            <w:gridSpan w:val="2"/>
          </w:tcPr>
          <w:p>
            <w:pPr>
              <w:pStyle w:val="nTable"/>
              <w:spacing w:after="40"/>
              <w:rPr>
                <w:color w:val="000000"/>
                <w:sz w:val="19"/>
              </w:rPr>
            </w:pPr>
            <w:r>
              <w:rPr>
                <w:color w:val="000000"/>
                <w:sz w:val="19"/>
              </w:rPr>
              <w:t>30 Apr 1998 (see s. 2(1))</w:t>
            </w:r>
          </w:p>
        </w:tc>
      </w:tr>
      <w:tr>
        <w:trPr>
          <w:cantSplit/>
        </w:trPr>
        <w:tc>
          <w:tcPr>
            <w:tcW w:w="2266"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3" w:type="dxa"/>
          </w:tcPr>
          <w:p>
            <w:pPr>
              <w:pStyle w:val="nTable"/>
              <w:spacing w:after="40"/>
              <w:rPr>
                <w:color w:val="000000"/>
                <w:sz w:val="19"/>
              </w:rPr>
            </w:pPr>
            <w:r>
              <w:rPr>
                <w:color w:val="000000"/>
                <w:sz w:val="19"/>
              </w:rPr>
              <w:t>32 of 1998</w:t>
            </w:r>
          </w:p>
        </w:tc>
        <w:tc>
          <w:tcPr>
            <w:tcW w:w="1133" w:type="dxa"/>
          </w:tcPr>
          <w:p>
            <w:pPr>
              <w:pStyle w:val="nTable"/>
              <w:spacing w:after="40"/>
              <w:rPr>
                <w:color w:val="000000"/>
                <w:sz w:val="19"/>
              </w:rPr>
            </w:pPr>
            <w:r>
              <w:rPr>
                <w:color w:val="000000"/>
                <w:sz w:val="19"/>
              </w:rPr>
              <w:t>6 Jul 1998</w:t>
            </w:r>
          </w:p>
        </w:tc>
        <w:tc>
          <w:tcPr>
            <w:tcW w:w="2551" w:type="dxa"/>
            <w:gridSpan w:val="2"/>
          </w:tcPr>
          <w:p>
            <w:pPr>
              <w:pStyle w:val="nTable"/>
              <w:spacing w:after="40"/>
              <w:rPr>
                <w:color w:val="000000"/>
                <w:sz w:val="19"/>
              </w:rPr>
            </w:pPr>
            <w:r>
              <w:rPr>
                <w:color w:val="000000"/>
                <w:sz w:val="19"/>
              </w:rPr>
              <w:t xml:space="preserve">3 Feb 1999 (see s. 2 and </w:t>
            </w:r>
            <w:r>
              <w:rPr>
                <w:i/>
                <w:iCs/>
                <w:color w:val="000000"/>
                <w:sz w:val="19"/>
              </w:rPr>
              <w:t>Gazette</w:t>
            </w:r>
            <w:r>
              <w:rPr>
                <w:color w:val="000000"/>
                <w:sz w:val="19"/>
              </w:rPr>
              <w:t xml:space="preserve"> 2 Feb 1999 p. 351)</w:t>
            </w:r>
          </w:p>
        </w:tc>
      </w:tr>
      <w:tr>
        <w:trPr>
          <w:cantSplit/>
        </w:trPr>
        <w:tc>
          <w:tcPr>
            <w:tcW w:w="7083" w:type="dxa"/>
            <w:gridSpan w:val="5"/>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6"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3" w:type="dxa"/>
          </w:tcPr>
          <w:p>
            <w:pPr>
              <w:pStyle w:val="nTable"/>
              <w:spacing w:after="40"/>
              <w:rPr>
                <w:color w:val="000000"/>
                <w:sz w:val="19"/>
              </w:rPr>
            </w:pPr>
            <w:r>
              <w:rPr>
                <w:color w:val="000000"/>
                <w:sz w:val="19"/>
              </w:rPr>
              <w:t>24 of 2000</w:t>
            </w:r>
          </w:p>
        </w:tc>
        <w:tc>
          <w:tcPr>
            <w:tcW w:w="1133" w:type="dxa"/>
          </w:tcPr>
          <w:p>
            <w:pPr>
              <w:pStyle w:val="nTable"/>
              <w:spacing w:after="40"/>
              <w:rPr>
                <w:color w:val="000000"/>
                <w:sz w:val="19"/>
              </w:rPr>
            </w:pPr>
            <w:r>
              <w:rPr>
                <w:color w:val="000000"/>
                <w:sz w:val="19"/>
              </w:rPr>
              <w:t>4 Jul 2000</w:t>
            </w:r>
          </w:p>
        </w:tc>
        <w:tc>
          <w:tcPr>
            <w:tcW w:w="2551" w:type="dxa"/>
            <w:gridSpan w:val="2"/>
          </w:tcPr>
          <w:p>
            <w:pPr>
              <w:pStyle w:val="nTable"/>
              <w:spacing w:after="40"/>
              <w:rPr>
                <w:color w:val="000000"/>
                <w:sz w:val="19"/>
              </w:rPr>
            </w:pPr>
            <w:r>
              <w:rPr>
                <w:color w:val="000000"/>
                <w:sz w:val="19"/>
              </w:rPr>
              <w:t>4 Jul 2000 (see s. 2)</w:t>
            </w:r>
          </w:p>
        </w:tc>
      </w:tr>
      <w:tr>
        <w:trPr>
          <w:cantSplit/>
        </w:trPr>
        <w:tc>
          <w:tcPr>
            <w:tcW w:w="2266" w:type="dxa"/>
          </w:tcPr>
          <w:p>
            <w:pPr>
              <w:pStyle w:val="nTable"/>
              <w:spacing w:after="40"/>
              <w:rPr>
                <w:i/>
                <w:color w:val="000000"/>
                <w:sz w:val="19"/>
              </w:rPr>
            </w:pPr>
            <w:r>
              <w:rPr>
                <w:i/>
                <w:color w:val="000000"/>
                <w:sz w:val="19"/>
              </w:rPr>
              <w:t>Mines Safety and Inspection Amendment Act 2002</w:t>
            </w:r>
          </w:p>
        </w:tc>
        <w:tc>
          <w:tcPr>
            <w:tcW w:w="1133" w:type="dxa"/>
          </w:tcPr>
          <w:p>
            <w:pPr>
              <w:pStyle w:val="nTable"/>
              <w:spacing w:after="40"/>
              <w:rPr>
                <w:color w:val="000000"/>
                <w:sz w:val="19"/>
              </w:rPr>
            </w:pPr>
            <w:r>
              <w:rPr>
                <w:color w:val="000000"/>
                <w:sz w:val="19"/>
              </w:rPr>
              <w:t>16 of 2002</w:t>
            </w:r>
          </w:p>
        </w:tc>
        <w:tc>
          <w:tcPr>
            <w:tcW w:w="1133" w:type="dxa"/>
          </w:tcPr>
          <w:p>
            <w:pPr>
              <w:pStyle w:val="nTable"/>
              <w:spacing w:after="40"/>
              <w:rPr>
                <w:color w:val="000000"/>
                <w:sz w:val="19"/>
              </w:rPr>
            </w:pPr>
            <w:r>
              <w:rPr>
                <w:color w:val="000000"/>
                <w:sz w:val="19"/>
              </w:rPr>
              <w:t>8 Jul 2002</w:t>
            </w:r>
          </w:p>
        </w:tc>
        <w:tc>
          <w:tcPr>
            <w:tcW w:w="2551" w:type="dxa"/>
            <w:gridSpan w:val="2"/>
          </w:tcPr>
          <w:p>
            <w:pPr>
              <w:pStyle w:val="nTable"/>
              <w:spacing w:after="40"/>
              <w:rPr>
                <w:color w:val="000000"/>
                <w:sz w:val="19"/>
              </w:rPr>
            </w:pPr>
            <w:r>
              <w:rPr>
                <w:color w:val="000000"/>
                <w:sz w:val="19"/>
              </w:rPr>
              <w:t>5 Aug 2002</w:t>
            </w:r>
          </w:p>
        </w:tc>
      </w:tr>
      <w:tr>
        <w:trPr>
          <w:cantSplit/>
        </w:trPr>
        <w:tc>
          <w:tcPr>
            <w:tcW w:w="2266"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3" w:type="dxa"/>
          </w:tcPr>
          <w:p>
            <w:pPr>
              <w:pStyle w:val="nTable"/>
              <w:spacing w:after="40"/>
              <w:rPr>
                <w:color w:val="000000"/>
                <w:sz w:val="19"/>
              </w:rPr>
            </w:pPr>
            <w:r>
              <w:rPr>
                <w:color w:val="000000"/>
                <w:sz w:val="19"/>
              </w:rPr>
              <w:t>74 of 2003</w:t>
            </w:r>
          </w:p>
        </w:tc>
        <w:tc>
          <w:tcPr>
            <w:tcW w:w="1133" w:type="dxa"/>
          </w:tcPr>
          <w:p>
            <w:pPr>
              <w:pStyle w:val="nTable"/>
              <w:spacing w:after="40"/>
              <w:rPr>
                <w:color w:val="000000"/>
                <w:sz w:val="19"/>
              </w:rPr>
            </w:pPr>
            <w:r>
              <w:rPr>
                <w:color w:val="000000"/>
                <w:sz w:val="19"/>
              </w:rPr>
              <w:t>15 Dec 2003</w:t>
            </w:r>
          </w:p>
        </w:tc>
        <w:tc>
          <w:tcPr>
            <w:tcW w:w="2551" w:type="dxa"/>
            <w:gridSpan w:val="2"/>
          </w:tcPr>
          <w:p>
            <w:pPr>
              <w:pStyle w:val="nTable"/>
              <w:spacing w:after="40"/>
              <w:rPr>
                <w:color w:val="000000"/>
                <w:sz w:val="19"/>
              </w:rPr>
            </w:pPr>
            <w:r>
              <w:rPr>
                <w:color w:val="000000"/>
                <w:sz w:val="19"/>
              </w:rPr>
              <w:t>15 Dec 2003 (see s. 2)</w:t>
            </w:r>
          </w:p>
        </w:tc>
      </w:tr>
      <w:tr>
        <w:trPr>
          <w:cantSplit/>
        </w:trPr>
        <w:tc>
          <w:tcPr>
            <w:tcW w:w="2266"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3" w:type="dxa"/>
          </w:tcPr>
          <w:p>
            <w:pPr>
              <w:pStyle w:val="nTable"/>
              <w:spacing w:after="40"/>
              <w:rPr>
                <w:color w:val="000000"/>
                <w:sz w:val="19"/>
              </w:rPr>
            </w:pPr>
            <w:r>
              <w:rPr>
                <w:bCs/>
                <w:color w:val="000000"/>
                <w:sz w:val="19"/>
              </w:rPr>
              <w:t>7 of 2004</w:t>
            </w:r>
          </w:p>
        </w:tc>
        <w:tc>
          <w:tcPr>
            <w:tcW w:w="1133" w:type="dxa"/>
          </w:tcPr>
          <w:p>
            <w:pPr>
              <w:pStyle w:val="nTable"/>
              <w:spacing w:after="40"/>
              <w:rPr>
                <w:color w:val="000000"/>
                <w:sz w:val="19"/>
              </w:rPr>
            </w:pPr>
            <w:r>
              <w:rPr>
                <w:bCs/>
                <w:color w:val="000000"/>
                <w:sz w:val="19"/>
              </w:rPr>
              <w:t>10 Jun 2004</w:t>
            </w:r>
          </w:p>
        </w:tc>
        <w:tc>
          <w:tcPr>
            <w:tcW w:w="2551" w:type="dxa"/>
            <w:gridSpan w:val="2"/>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66"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w:t>
            </w:r>
            <w:del w:id="2729" w:author="svcMRProcess" w:date="2019-05-11T19:06:00Z">
              <w:r>
                <w:rPr>
                  <w:snapToGrid w:val="0"/>
                  <w:sz w:val="19"/>
                  <w:vertAlign w:val="superscript"/>
                  <w:lang w:val="en-US"/>
                </w:rPr>
                <w:delText>4</w:delText>
              </w:r>
            </w:del>
            <w:ins w:id="2730" w:author="svcMRProcess" w:date="2019-05-11T19:06:00Z">
              <w:r>
                <w:rPr>
                  <w:snapToGrid w:val="0"/>
                  <w:sz w:val="19"/>
                  <w:vertAlign w:val="superscript"/>
                  <w:lang w:val="en-US"/>
                </w:rPr>
                <w:t>5</w:t>
              </w:r>
            </w:ins>
          </w:p>
        </w:tc>
        <w:tc>
          <w:tcPr>
            <w:tcW w:w="1133" w:type="dxa"/>
          </w:tcPr>
          <w:p>
            <w:pPr>
              <w:pStyle w:val="nTable"/>
              <w:spacing w:after="40"/>
              <w:rPr>
                <w:color w:val="000000"/>
                <w:sz w:val="19"/>
              </w:rPr>
            </w:pPr>
            <w:r>
              <w:rPr>
                <w:snapToGrid w:val="0"/>
                <w:sz w:val="19"/>
                <w:lang w:val="en-US"/>
              </w:rPr>
              <w:t>51 of 2004</w:t>
            </w:r>
          </w:p>
        </w:tc>
        <w:tc>
          <w:tcPr>
            <w:tcW w:w="1133" w:type="dxa"/>
          </w:tcPr>
          <w:p>
            <w:pPr>
              <w:pStyle w:val="nTable"/>
              <w:spacing w:after="40"/>
              <w:rPr>
                <w:color w:val="000000"/>
                <w:sz w:val="19"/>
              </w:rPr>
            </w:pPr>
            <w:r>
              <w:rPr>
                <w:sz w:val="19"/>
              </w:rPr>
              <w:t>12 Nov 2004</w:t>
            </w:r>
          </w:p>
        </w:tc>
        <w:tc>
          <w:tcPr>
            <w:tcW w:w="2551" w:type="dxa"/>
            <w:gridSpan w:val="2"/>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6"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del w:id="2731" w:author="svcMRProcess" w:date="2019-05-11T19:06:00Z">
              <w:r>
                <w:rPr>
                  <w:snapToGrid w:val="0"/>
                  <w:sz w:val="19"/>
                  <w:vertAlign w:val="superscript"/>
                  <w:lang w:val="en-US"/>
                </w:rPr>
                <w:delText>5</w:delText>
              </w:r>
              <w:r>
                <w:rPr>
                  <w:snapToGrid w:val="0"/>
                  <w:sz w:val="19"/>
                  <w:vertAlign w:val="superscript"/>
                  <w:lang w:val="en-US"/>
                </w:rPr>
                <w:noBreakHyphen/>
                <w:delText>9</w:delText>
              </w:r>
            </w:del>
            <w:ins w:id="2732" w:author="svcMRProcess" w:date="2019-05-11T19:06:00Z">
              <w:r>
                <w:rPr>
                  <w:snapToGrid w:val="0"/>
                  <w:sz w:val="19"/>
                  <w:vertAlign w:val="superscript"/>
                  <w:lang w:val="en-US"/>
                </w:rPr>
                <w:t>6</w:t>
              </w:r>
              <w:r>
                <w:rPr>
                  <w:snapToGrid w:val="0"/>
                  <w:sz w:val="19"/>
                  <w:vertAlign w:val="superscript"/>
                  <w:lang w:val="en-US"/>
                </w:rPr>
                <w:noBreakHyphen/>
                <w:t>10</w:t>
              </w:r>
            </w:ins>
          </w:p>
        </w:tc>
        <w:tc>
          <w:tcPr>
            <w:tcW w:w="1133" w:type="dxa"/>
          </w:tcPr>
          <w:p>
            <w:pPr>
              <w:pStyle w:val="nTable"/>
              <w:spacing w:after="40"/>
              <w:rPr>
                <w:snapToGrid w:val="0"/>
                <w:sz w:val="19"/>
                <w:lang w:val="en-US"/>
              </w:rPr>
            </w:pPr>
            <w:r>
              <w:rPr>
                <w:snapToGrid w:val="0"/>
                <w:sz w:val="19"/>
                <w:lang w:val="en-US"/>
              </w:rPr>
              <w:t>68 of 2004</w:t>
            </w:r>
          </w:p>
        </w:tc>
        <w:tc>
          <w:tcPr>
            <w:tcW w:w="1133" w:type="dxa"/>
          </w:tcPr>
          <w:p>
            <w:pPr>
              <w:pStyle w:val="nTable"/>
              <w:spacing w:after="40"/>
              <w:rPr>
                <w:sz w:val="19"/>
              </w:rPr>
            </w:pPr>
            <w:r>
              <w:rPr>
                <w:sz w:val="19"/>
              </w:rPr>
              <w:t>8 Dec 2004</w:t>
            </w:r>
          </w:p>
        </w:tc>
        <w:tc>
          <w:tcPr>
            <w:tcW w:w="2551" w:type="dxa"/>
            <w:gridSpan w:val="2"/>
          </w:tcPr>
          <w:p>
            <w:pPr>
              <w:pStyle w:val="nTable"/>
              <w:spacing w:after="40"/>
              <w:rPr>
                <w:sz w:val="19"/>
              </w:rPr>
            </w:pPr>
            <w:r>
              <w:rPr>
                <w:color w:val="000000"/>
                <w:sz w:val="19"/>
              </w:rPr>
              <w:t xml:space="preserve">s. 1 and 2: </w:t>
            </w:r>
            <w:r>
              <w:rPr>
                <w:sz w:val="19"/>
              </w:rPr>
              <w:t>8 Dec 2004</w:t>
            </w:r>
            <w:r>
              <w:rPr>
                <w:color w:val="000000"/>
                <w:sz w:val="19"/>
              </w:rPr>
              <w:t>;</w:t>
            </w:r>
            <w:r>
              <w:rPr>
                <w:color w:val="000000"/>
                <w:sz w:val="19"/>
              </w:rPr>
              <w:br/>
              <w:t xml:space="preserve">Act other than s. 1 and 2: </w:t>
            </w: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3" w:type="dxa"/>
          </w:tcPr>
          <w:p>
            <w:pPr>
              <w:pStyle w:val="nTable"/>
              <w:spacing w:after="40"/>
              <w:rPr>
                <w:snapToGrid w:val="0"/>
                <w:sz w:val="19"/>
                <w:lang w:val="en-US"/>
              </w:rPr>
            </w:pPr>
            <w:r>
              <w:rPr>
                <w:snapToGrid w:val="0"/>
                <w:sz w:val="19"/>
                <w:lang w:val="en-US"/>
              </w:rPr>
              <w:t>84 of 2004</w:t>
            </w:r>
          </w:p>
        </w:tc>
        <w:tc>
          <w:tcPr>
            <w:tcW w:w="1133" w:type="dxa"/>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3" w:type="dxa"/>
            <w:gridSpan w:val="5"/>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w:t>
            </w:r>
            <w:del w:id="2733" w:author="svcMRProcess" w:date="2019-05-11T19:06:00Z">
              <w:r>
                <w:rPr>
                  <w:bCs/>
                  <w:sz w:val="19"/>
                </w:rPr>
                <w:delText>,</w:delText>
              </w:r>
            </w:del>
            <w:r>
              <w:rPr>
                <w:bCs/>
                <w:sz w:val="19"/>
              </w:rPr>
              <w:t xml:space="preserve"> except those in the </w:t>
            </w:r>
            <w:r>
              <w:rPr>
                <w:bCs/>
                <w:i/>
                <w:iCs/>
                <w:color w:val="000000"/>
                <w:sz w:val="19"/>
              </w:rPr>
              <w:t>Dangerous Goods Safety Act 2004</w:t>
            </w:r>
            <w:del w:id="2734" w:author="svcMRProcess" w:date="2019-05-11T19:06:00Z">
              <w:r>
                <w:rPr>
                  <w:bCs/>
                  <w:i/>
                  <w:iCs/>
                  <w:color w:val="000000"/>
                  <w:sz w:val="19"/>
                </w:rPr>
                <w:delText xml:space="preserve"> </w:delText>
              </w:r>
            </w:del>
            <w:r>
              <w:rPr>
                <w:bCs/>
                <w:sz w:val="19"/>
              </w:rPr>
              <w:t>)</w:t>
            </w:r>
          </w:p>
        </w:tc>
      </w:tr>
      <w:tr>
        <w:trPr>
          <w:cantSplit/>
        </w:trPr>
        <w:tc>
          <w:tcPr>
            <w:tcW w:w="2266"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3" w:type="dxa"/>
          </w:tcPr>
          <w:p>
            <w:pPr>
              <w:pStyle w:val="nTable"/>
              <w:spacing w:after="40"/>
              <w:rPr>
                <w:snapToGrid w:val="0"/>
                <w:sz w:val="19"/>
                <w:lang w:val="en-US"/>
              </w:rPr>
            </w:pPr>
            <w:r>
              <w:rPr>
                <w:snapToGrid w:val="0"/>
                <w:sz w:val="19"/>
                <w:lang w:val="en-US"/>
              </w:rPr>
              <w:t>38 of 2005</w:t>
            </w:r>
          </w:p>
        </w:tc>
        <w:tc>
          <w:tcPr>
            <w:tcW w:w="1133" w:type="dxa"/>
          </w:tcPr>
          <w:p>
            <w:pPr>
              <w:pStyle w:val="nTable"/>
              <w:spacing w:after="40"/>
              <w:rPr>
                <w:sz w:val="19"/>
              </w:rPr>
            </w:pPr>
            <w:r>
              <w:rPr>
                <w:sz w:val="19"/>
              </w:rPr>
              <w:t>12 Dec 2005</w:t>
            </w:r>
          </w:p>
        </w:tc>
        <w:tc>
          <w:tcPr>
            <w:tcW w:w="2551" w:type="dxa"/>
            <w:gridSpan w:val="2"/>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6" w:type="dxa"/>
          </w:tcPr>
          <w:p>
            <w:pPr>
              <w:pStyle w:val="nTable"/>
              <w:spacing w:after="40"/>
              <w:rPr>
                <w:i/>
                <w:snapToGrid w:val="0"/>
                <w:sz w:val="19"/>
                <w:lang w:val="en-US"/>
              </w:rPr>
            </w:pPr>
            <w:r>
              <w:rPr>
                <w:i/>
                <w:snapToGrid w:val="0"/>
                <w:sz w:val="19"/>
                <w:lang w:val="en-US"/>
              </w:rPr>
              <w:t>Mines Safety and Inspection Amendment Act 2008</w:t>
            </w:r>
          </w:p>
        </w:tc>
        <w:tc>
          <w:tcPr>
            <w:tcW w:w="1133" w:type="dxa"/>
          </w:tcPr>
          <w:p>
            <w:pPr>
              <w:pStyle w:val="nTable"/>
              <w:spacing w:after="40"/>
              <w:rPr>
                <w:snapToGrid w:val="0"/>
                <w:sz w:val="19"/>
                <w:lang w:val="en-US"/>
              </w:rPr>
            </w:pPr>
            <w:r>
              <w:rPr>
                <w:snapToGrid w:val="0"/>
                <w:sz w:val="19"/>
                <w:lang w:val="en-US"/>
              </w:rPr>
              <w:t>16 of 2008</w:t>
            </w:r>
          </w:p>
        </w:tc>
        <w:tc>
          <w:tcPr>
            <w:tcW w:w="1133" w:type="dxa"/>
          </w:tcPr>
          <w:p>
            <w:pPr>
              <w:pStyle w:val="nTable"/>
              <w:spacing w:after="40"/>
              <w:rPr>
                <w:sz w:val="19"/>
              </w:rPr>
            </w:pPr>
            <w:r>
              <w:rPr>
                <w:sz w:val="19"/>
              </w:rPr>
              <w:t>16 Apr 2008</w:t>
            </w:r>
          </w:p>
        </w:tc>
        <w:tc>
          <w:tcPr>
            <w:tcW w:w="2551" w:type="dxa"/>
            <w:gridSpan w:val="2"/>
          </w:tcPr>
          <w:p>
            <w:pPr>
              <w:pStyle w:val="nTable"/>
              <w:spacing w:after="40"/>
              <w:rPr>
                <w:snapToGrid w:val="0"/>
                <w:sz w:val="19"/>
                <w:lang w:val="en-US"/>
              </w:rPr>
            </w:pPr>
            <w:r>
              <w:rPr>
                <w:snapToGrid w:val="0"/>
                <w:sz w:val="19"/>
                <w:lang w:val="en-US"/>
              </w:rPr>
              <w:t>s. 1 and 2: 16 Apr 2008 (see</w:t>
            </w:r>
            <w:del w:id="2735" w:author="svcMRProcess" w:date="2019-05-11T19:06:00Z">
              <w:r>
                <w:rPr>
                  <w:snapToGrid w:val="0"/>
                  <w:sz w:val="19"/>
                  <w:lang w:val="en-US"/>
                </w:rPr>
                <w:delText xml:space="preserve"> </w:delText>
              </w:r>
            </w:del>
            <w:ins w:id="2736" w:author="svcMRProcess" w:date="2019-05-11T19:06:00Z">
              <w:r>
                <w:rPr>
                  <w:snapToGrid w:val="0"/>
                  <w:sz w:val="19"/>
                  <w:lang w:val="en-US"/>
                </w:rPr>
                <w:t> </w:t>
              </w:r>
            </w:ins>
            <w:r>
              <w:rPr>
                <w:snapToGrid w:val="0"/>
                <w:sz w:val="19"/>
                <w:lang w:val="en-US"/>
              </w:rPr>
              <w:t>s. 2(a));</w:t>
            </w:r>
            <w:r>
              <w:rPr>
                <w:snapToGrid w:val="0"/>
                <w:sz w:val="19"/>
                <w:lang w:val="en-US"/>
              </w:rPr>
              <w:br/>
              <w:t>Act other than s. 1 and 2: 17 Apr 2008 (see s. 2(b))</w:t>
            </w:r>
          </w:p>
        </w:tc>
      </w:tr>
      <w:tr>
        <w:trPr>
          <w:cantSplit/>
        </w:trPr>
        <w:tc>
          <w:tcPr>
            <w:tcW w:w="7083" w:type="dxa"/>
            <w:gridSpan w:val="5"/>
          </w:tcPr>
          <w:p>
            <w:pPr>
              <w:pStyle w:val="nTable"/>
              <w:spacing w:after="40"/>
              <w:rPr>
                <w:snapToGrid w:val="0"/>
                <w:sz w:val="19"/>
                <w:lang w:val="en-US"/>
              </w:rPr>
            </w:pPr>
            <w:r>
              <w:rPr>
                <w:b/>
                <w:sz w:val="19"/>
              </w:rPr>
              <w:t xml:space="preserve">Reprint 4: The </w:t>
            </w:r>
            <w:r>
              <w:rPr>
                <w:b/>
                <w:bCs/>
                <w:i/>
                <w:color w:val="000000"/>
                <w:sz w:val="19"/>
              </w:rPr>
              <w:t>Mines Safety and Inspection Act 1994</w:t>
            </w:r>
            <w:r>
              <w:rPr>
                <w:b/>
                <w:bCs/>
                <w:iCs/>
                <w:color w:val="000000"/>
                <w:sz w:val="19"/>
              </w:rPr>
              <w:t xml:space="preserve"> </w:t>
            </w:r>
            <w:r>
              <w:rPr>
                <w:b/>
                <w:sz w:val="19"/>
              </w:rPr>
              <w:t>as at 16 May 2008</w:t>
            </w:r>
            <w:r>
              <w:rPr>
                <w:bCs/>
                <w:sz w:val="19"/>
              </w:rPr>
              <w:t xml:space="preserve"> (includes amendments listed above)</w:t>
            </w:r>
          </w:p>
        </w:tc>
      </w:tr>
      <w:tr>
        <w:trPr>
          <w:cantSplit/>
        </w:trPr>
        <w:tc>
          <w:tcPr>
            <w:tcW w:w="2266"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55</w:t>
            </w:r>
          </w:p>
        </w:tc>
        <w:tc>
          <w:tcPr>
            <w:tcW w:w="1133" w:type="dxa"/>
          </w:tcPr>
          <w:p>
            <w:pPr>
              <w:pStyle w:val="nTable"/>
              <w:spacing w:after="40"/>
              <w:rPr>
                <w:snapToGrid w:val="0"/>
                <w:sz w:val="19"/>
                <w:lang w:val="en-US"/>
              </w:rPr>
            </w:pPr>
            <w:r>
              <w:rPr>
                <w:snapToGrid w:val="0"/>
                <w:sz w:val="19"/>
                <w:lang w:val="en-US"/>
              </w:rPr>
              <w:t>44 of 2008</w:t>
            </w:r>
          </w:p>
        </w:tc>
        <w:tc>
          <w:tcPr>
            <w:tcW w:w="1133" w:type="dxa"/>
          </w:tcPr>
          <w:p>
            <w:pPr>
              <w:pStyle w:val="nTable"/>
              <w:spacing w:after="40"/>
              <w:rPr>
                <w:sz w:val="19"/>
              </w:rPr>
            </w:pPr>
            <w:r>
              <w:rPr>
                <w:sz w:val="19"/>
              </w:rPr>
              <w:t>10 Dec 2008</w:t>
            </w:r>
          </w:p>
        </w:tc>
        <w:tc>
          <w:tcPr>
            <w:tcW w:w="2551" w:type="dxa"/>
            <w:gridSpan w:val="2"/>
          </w:tcPr>
          <w:p>
            <w:pPr>
              <w:pStyle w:val="nTable"/>
              <w:spacing w:after="40"/>
              <w:rPr>
                <w:snapToGrid w:val="0"/>
                <w:sz w:val="19"/>
                <w:lang w:val="en-US"/>
              </w:rPr>
            </w:pPr>
            <w:r>
              <w:rPr>
                <w:snapToGrid w:val="0"/>
                <w:sz w:val="19"/>
                <w:lang w:val="en-US"/>
              </w:rPr>
              <w:t>10 Jun 2009 (see s. 2(2))</w:t>
            </w:r>
          </w:p>
        </w:tc>
      </w:tr>
      <w:tr>
        <w:trPr>
          <w:cantSplit/>
        </w:trPr>
        <w:tc>
          <w:tcPr>
            <w:tcW w:w="2266" w:type="dxa"/>
          </w:tcPr>
          <w:p>
            <w:pPr>
              <w:pStyle w:val="nTable"/>
              <w:spacing w:after="40"/>
              <w:rPr>
                <w:i/>
                <w:snapToGrid w:val="0"/>
                <w:sz w:val="19"/>
                <w:lang w:val="en-US"/>
              </w:rPr>
            </w:pPr>
            <w:r>
              <w:rPr>
                <w:i/>
                <w:snapToGrid w:val="0"/>
                <w:sz w:val="19"/>
                <w:lang w:val="en-US"/>
              </w:rPr>
              <w:t>Mines Safety and Inspection Amendment Act 2009</w:t>
            </w:r>
          </w:p>
        </w:tc>
        <w:tc>
          <w:tcPr>
            <w:tcW w:w="1133" w:type="dxa"/>
          </w:tcPr>
          <w:p>
            <w:pPr>
              <w:pStyle w:val="nTable"/>
              <w:spacing w:after="40"/>
              <w:rPr>
                <w:snapToGrid w:val="0"/>
                <w:sz w:val="19"/>
                <w:lang w:val="en-US"/>
              </w:rPr>
            </w:pPr>
            <w:r>
              <w:rPr>
                <w:snapToGrid w:val="0"/>
                <w:sz w:val="19"/>
                <w:lang w:val="en-US"/>
              </w:rPr>
              <w:t>45 of 2009</w:t>
            </w:r>
          </w:p>
        </w:tc>
        <w:tc>
          <w:tcPr>
            <w:tcW w:w="1133" w:type="dxa"/>
          </w:tcPr>
          <w:p>
            <w:pPr>
              <w:pStyle w:val="nTable"/>
              <w:spacing w:after="40"/>
              <w:rPr>
                <w:sz w:val="19"/>
              </w:rPr>
            </w:pPr>
            <w:r>
              <w:rPr>
                <w:sz w:val="19"/>
              </w:rPr>
              <w:t>3 Dec 2009</w:t>
            </w:r>
          </w:p>
        </w:tc>
        <w:tc>
          <w:tcPr>
            <w:tcW w:w="2551" w:type="dxa"/>
            <w:gridSpan w:val="2"/>
          </w:tcPr>
          <w:p>
            <w:pPr>
              <w:pStyle w:val="nTable"/>
              <w:spacing w:after="40"/>
              <w:rPr>
                <w:snapToGrid w:val="0"/>
                <w:sz w:val="19"/>
                <w:lang w:val="en-US"/>
              </w:rPr>
            </w:pPr>
            <w:del w:id="2737" w:author="svcMRProcess" w:date="2019-05-11T19:06:00Z">
              <w:r>
                <w:rPr>
                  <w:snapToGrid w:val="0"/>
                  <w:sz w:val="19"/>
                  <w:lang w:val="en-US"/>
                </w:rPr>
                <w:delText xml:space="preserve">4 </w:delText>
              </w:r>
            </w:del>
            <w:ins w:id="2738" w:author="svcMRProcess" w:date="2019-05-11T19:06:00Z">
              <w:r>
                <w:rPr>
                  <w:snapToGrid w:val="0"/>
                  <w:sz w:val="19"/>
                  <w:lang w:val="en-US"/>
                </w:rPr>
                <w:t xml:space="preserve">s. 1 and 2: </w:t>
              </w:r>
              <w:r>
                <w:rPr>
                  <w:sz w:val="19"/>
                </w:rPr>
                <w:t>3 </w:t>
              </w:r>
            </w:ins>
            <w:r>
              <w:rPr>
                <w:sz w:val="19"/>
              </w:rPr>
              <w:t>Dec</w:t>
            </w:r>
            <w:del w:id="2739" w:author="svcMRProcess" w:date="2019-05-11T19:06:00Z">
              <w:r>
                <w:rPr>
                  <w:snapToGrid w:val="0"/>
                  <w:sz w:val="19"/>
                  <w:lang w:val="en-US"/>
                </w:rPr>
                <w:delText xml:space="preserve"> </w:delText>
              </w:r>
            </w:del>
            <w:ins w:id="2740" w:author="svcMRProcess" w:date="2019-05-11T19:06:00Z">
              <w:r>
                <w:rPr>
                  <w:sz w:val="19"/>
                </w:rPr>
                <w:t> </w:t>
              </w:r>
            </w:ins>
            <w:r>
              <w:rPr>
                <w:sz w:val="19"/>
              </w:rPr>
              <w:t>2009</w:t>
            </w:r>
            <w:r>
              <w:rPr>
                <w:snapToGrid w:val="0"/>
                <w:sz w:val="19"/>
                <w:lang w:val="en-US"/>
              </w:rPr>
              <w:t xml:space="preserve"> (see</w:t>
            </w:r>
            <w:del w:id="2741" w:author="svcMRProcess" w:date="2019-05-11T19:06:00Z">
              <w:r>
                <w:rPr>
                  <w:snapToGrid w:val="0"/>
                  <w:sz w:val="19"/>
                  <w:lang w:val="en-US"/>
                </w:rPr>
                <w:delText xml:space="preserve"> s.</w:delText>
              </w:r>
            </w:del>
            <w:ins w:id="2742" w:author="svcMRProcess" w:date="2019-05-11T19:06:00Z">
              <w:r>
                <w:rPr>
                  <w:snapToGrid w:val="0"/>
                  <w:sz w:val="19"/>
                  <w:lang w:val="en-US"/>
                </w:rPr>
                <w:t> s. 2(a));</w:t>
              </w:r>
              <w:r>
                <w:rPr>
                  <w:snapToGrid w:val="0"/>
                  <w:sz w:val="19"/>
                  <w:lang w:val="en-US"/>
                </w:rPr>
                <w:br/>
                <w:t>Act other than s. 1 and 2: 4 Dec 2009 (see s.</w:t>
              </w:r>
            </w:ins>
            <w:r>
              <w:rPr>
                <w:snapToGrid w:val="0"/>
                <w:sz w:val="19"/>
                <w:lang w:val="en-US"/>
              </w:rPr>
              <w:t xml:space="preserve"> 2(b))</w:t>
            </w:r>
          </w:p>
        </w:tc>
      </w:tr>
      <w:tr>
        <w:trPr>
          <w:cantSplit/>
        </w:trPr>
        <w:tc>
          <w:tcPr>
            <w:tcW w:w="2266" w:type="dxa"/>
          </w:tcPr>
          <w:p>
            <w:pPr>
              <w:pStyle w:val="nTable"/>
              <w:spacing w:after="40"/>
              <w:rPr>
                <w:i/>
                <w:snapToGrid w:val="0"/>
                <w:sz w:val="19"/>
                <w:lang w:val="en-US"/>
              </w:rPr>
            </w:pPr>
            <w:r>
              <w:rPr>
                <w:i/>
                <w:iCs/>
                <w:snapToGrid w:val="0"/>
                <w:sz w:val="19"/>
                <w:lang w:val="en-US"/>
              </w:rPr>
              <w:t>Rail Safety Act 2010</w:t>
            </w:r>
            <w:r>
              <w:rPr>
                <w:snapToGrid w:val="0"/>
                <w:sz w:val="19"/>
                <w:lang w:val="en-US"/>
              </w:rPr>
              <w:t xml:space="preserve"> Pt. 11</w:t>
            </w:r>
            <w:del w:id="2743" w:author="svcMRProcess" w:date="2019-05-11T19:06:00Z">
              <w:r>
                <w:rPr>
                  <w:snapToGrid w:val="0"/>
                  <w:sz w:val="19"/>
                  <w:lang w:val="en-US"/>
                </w:rPr>
                <w:delText xml:space="preserve"> </w:delText>
              </w:r>
            </w:del>
            <w:ins w:id="2744" w:author="svcMRProcess" w:date="2019-05-11T19:06:00Z">
              <w:r>
                <w:rPr>
                  <w:snapToGrid w:val="0"/>
                  <w:sz w:val="19"/>
                  <w:lang w:val="en-US"/>
                </w:rPr>
                <w:t> </w:t>
              </w:r>
            </w:ins>
            <w:r>
              <w:rPr>
                <w:snapToGrid w:val="0"/>
                <w:sz w:val="19"/>
                <w:lang w:val="en-US"/>
              </w:rPr>
              <w:t>Div. 2</w:t>
            </w:r>
          </w:p>
        </w:tc>
        <w:tc>
          <w:tcPr>
            <w:tcW w:w="1133" w:type="dxa"/>
          </w:tcPr>
          <w:p>
            <w:pPr>
              <w:pStyle w:val="nTable"/>
              <w:spacing w:after="40"/>
              <w:rPr>
                <w:snapToGrid w:val="0"/>
                <w:sz w:val="19"/>
                <w:lang w:val="en-US"/>
              </w:rPr>
            </w:pPr>
            <w:r>
              <w:rPr>
                <w:snapToGrid w:val="0"/>
                <w:sz w:val="19"/>
                <w:lang w:val="en-US"/>
              </w:rPr>
              <w:t>18 of 2010</w:t>
            </w:r>
          </w:p>
        </w:tc>
        <w:tc>
          <w:tcPr>
            <w:tcW w:w="1133" w:type="dxa"/>
          </w:tcPr>
          <w:p>
            <w:pPr>
              <w:pStyle w:val="nTable"/>
              <w:spacing w:after="40"/>
              <w:rPr>
                <w:sz w:val="19"/>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 Feb 2011 (see s. 2(b) and </w:t>
            </w:r>
            <w:r>
              <w:rPr>
                <w:i/>
                <w:iCs/>
                <w:snapToGrid w:val="0"/>
                <w:sz w:val="19"/>
                <w:lang w:val="en-US"/>
              </w:rPr>
              <w:t xml:space="preserve">Gazette </w:t>
            </w:r>
            <w:r>
              <w:rPr>
                <w:snapToGrid w:val="0"/>
                <w:sz w:val="19"/>
                <w:lang w:val="en-US"/>
              </w:rPr>
              <w:t>28 Jan 2011 p. 241)</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Pr>
          <w:p>
            <w:pPr>
              <w:pStyle w:val="nTable"/>
              <w:spacing w:after="40"/>
              <w:rPr>
                <w:snapToGrid w:val="0"/>
                <w:sz w:val="19"/>
                <w:lang w:val="en-US"/>
              </w:rPr>
            </w:pPr>
            <w:r>
              <w:rPr>
                <w:snapToGrid w:val="0"/>
                <w:sz w:val="19"/>
                <w:lang w:val="en-US"/>
              </w:rPr>
              <w:t>19 of 2010</w:t>
            </w:r>
          </w:p>
        </w:tc>
        <w:tc>
          <w:tcPr>
            <w:tcW w:w="1133" w:type="dxa"/>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tcPr>
          <w:p>
            <w:pPr>
              <w:pStyle w:val="nTable"/>
              <w:spacing w:after="40"/>
              <w:rPr>
                <w:snapToGrid w:val="0"/>
                <w:sz w:val="19"/>
                <w:lang w:val="en-US"/>
              </w:rPr>
            </w:pPr>
            <w:r>
              <w:rPr>
                <w:snapToGrid w:val="0"/>
                <w:sz w:val="19"/>
                <w:lang w:val="en-US"/>
              </w:rPr>
              <w:t>39 of 2010</w:t>
            </w:r>
          </w:p>
        </w:tc>
        <w:tc>
          <w:tcPr>
            <w:tcW w:w="1133" w:type="dxa"/>
          </w:tcPr>
          <w:p>
            <w:pPr>
              <w:pStyle w:val="nTable"/>
              <w:spacing w:after="40"/>
              <w:rPr>
                <w:snapToGrid w:val="0"/>
                <w:sz w:val="19"/>
                <w:lang w:val="en-US"/>
              </w:rPr>
            </w:pPr>
            <w:r>
              <w:rPr>
                <w:snapToGrid w:val="0"/>
                <w:sz w:val="19"/>
                <w:lang w:val="en-US"/>
              </w:rPr>
              <w:t>1 Oct 2010</w:t>
            </w:r>
          </w:p>
        </w:tc>
        <w:tc>
          <w:tcPr>
            <w:tcW w:w="255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Table"/>
        <w:spacing w:after="40"/>
        <w:rPr>
          <w:del w:id="2745" w:author="svcMRProcess" w:date="2019-05-11T19:06:00Z"/>
          <w:b/>
          <w:sz w:val="19"/>
        </w:rPr>
      </w:pPr>
      <w:del w:id="2746" w:author="svcMRProcess" w:date="2019-05-11T19:06:00Z">
        <w:r>
          <w:rPr>
            <w:vertAlign w:val="superscript"/>
          </w:rPr>
          <w:delText>2</w:delText>
        </w:r>
      </w:del>
    </w:p>
    <w:tbl>
      <w:tblPr>
        <w:tblW w:w="7083" w:type="dxa"/>
        <w:tblInd w:w="20" w:type="dxa"/>
        <w:tblLayout w:type="fixed"/>
        <w:tblCellMar>
          <w:left w:w="56" w:type="dxa"/>
          <w:right w:w="56" w:type="dxa"/>
        </w:tblCellMar>
        <w:tblLook w:val="0000" w:firstRow="0" w:lastRow="0" w:firstColumn="0" w:lastColumn="0" w:noHBand="0" w:noVBand="0"/>
      </w:tblPr>
      <w:tblGrid>
        <w:gridCol w:w="7083"/>
      </w:tblGrid>
      <w:tr>
        <w:trPr>
          <w:cantSplit/>
          <w:ins w:id="2747" w:author="svcMRProcess" w:date="2019-05-11T19:06:00Z"/>
        </w:trPr>
        <w:tc>
          <w:tcPr>
            <w:tcW w:w="7083" w:type="dxa"/>
            <w:tcBorders>
              <w:bottom w:val="single" w:sz="8" w:space="0" w:color="auto"/>
            </w:tcBorders>
          </w:tcPr>
          <w:p>
            <w:pPr>
              <w:pStyle w:val="nTable"/>
              <w:spacing w:after="40"/>
              <w:rPr>
                <w:ins w:id="2748" w:author="svcMRProcess" w:date="2019-05-11T19:06:00Z"/>
                <w:snapToGrid w:val="0"/>
                <w:sz w:val="19"/>
                <w:lang w:val="en-US"/>
              </w:rPr>
            </w:pPr>
            <w:ins w:id="2749" w:author="svcMRProcess" w:date="2019-05-11T19:06:00Z">
              <w:r>
                <w:rPr>
                  <w:b/>
                  <w:sz w:val="19"/>
                </w:rPr>
                <w:t xml:space="preserve">Reprint 5: The </w:t>
              </w:r>
              <w:r>
                <w:rPr>
                  <w:b/>
                  <w:bCs/>
                  <w:i/>
                  <w:color w:val="000000"/>
                  <w:sz w:val="19"/>
                </w:rPr>
                <w:t>Mines Safety and Inspection Act 1994</w:t>
              </w:r>
              <w:r>
                <w:rPr>
                  <w:b/>
                  <w:bCs/>
                  <w:iCs/>
                  <w:color w:val="000000"/>
                  <w:sz w:val="19"/>
                </w:rPr>
                <w:t xml:space="preserve"> </w:t>
              </w:r>
              <w:r>
                <w:rPr>
                  <w:b/>
                  <w:sz w:val="19"/>
                </w:rPr>
                <w:t>as at 4 Feb 2011</w:t>
              </w:r>
              <w:r>
                <w:rPr>
                  <w:bCs/>
                  <w:sz w:val="19"/>
                </w:rPr>
                <w:t xml:space="preserve"> (includes amendments listed above)</w:t>
              </w:r>
            </w:ins>
          </w:p>
        </w:tc>
      </w:tr>
    </w:tbl>
    <w:p>
      <w:pPr>
        <w:pStyle w:val="nSubsection"/>
        <w:spacing w:before="100"/>
        <w:rPr>
          <w:ins w:id="2750" w:author="svcMRProcess" w:date="2019-05-11T19:06:00Z"/>
        </w:rPr>
      </w:pPr>
      <w:ins w:id="2751" w:author="svcMRProcess" w:date="2019-05-11T19:06:00Z">
        <w:r>
          <w:rPr>
            <w:vertAlign w:val="superscript"/>
          </w:rPr>
          <w:t>2</w:t>
        </w:r>
        <w:r>
          <w:tab/>
          <w:t xml:space="preserve">The </w:t>
        </w:r>
        <w:r>
          <w:rPr>
            <w:i/>
            <w:iCs/>
          </w:rPr>
          <w:t>Industrial Relations Act 1988</w:t>
        </w:r>
        <w:r>
          <w:t xml:space="preserve"> (Commonwealth) was renamed the </w:t>
        </w:r>
        <w:r>
          <w:rPr>
            <w:i/>
            <w:iCs/>
          </w:rPr>
          <w:t>Workplace Relations Act 1996</w:t>
        </w:r>
        <w:r>
          <w:t xml:space="preserve"> by the </w:t>
        </w:r>
        <w:r>
          <w:rPr>
            <w:i/>
            <w:iCs/>
          </w:rPr>
          <w:t>Workplace and Other Legislation Amendment Act 1996</w:t>
        </w:r>
        <w:r>
          <w:t xml:space="preserve"> Sch. 19. The </w:t>
        </w:r>
        <w:r>
          <w:rPr>
            <w:i/>
            <w:iCs/>
          </w:rPr>
          <w:t>Workplace Relations Act 1996</w:t>
        </w:r>
        <w:r>
          <w:t xml:space="preserve"> was then repealed by the </w:t>
        </w:r>
        <w:r>
          <w:rPr>
            <w:i/>
            <w:iCs/>
          </w:rPr>
          <w:t>Fair Work (Transitional Provisions and Consequential Amendments) Act 2009</w:t>
        </w:r>
        <w:r>
          <w:t>.</w:t>
        </w:r>
      </w:ins>
    </w:p>
    <w:p>
      <w:pPr>
        <w:pStyle w:val="nSubsection"/>
        <w:spacing w:before="100"/>
      </w:pPr>
      <w:ins w:id="2752" w:author="svcMRProcess" w:date="2019-05-11T19:06:00Z">
        <w:r>
          <w:rPr>
            <w:vertAlign w:val="superscript"/>
          </w:rPr>
          <w:t>3</w:t>
        </w:r>
      </w:ins>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del w:id="2753" w:author="svcMRProcess" w:date="2019-05-11T19:06:00Z">
        <w:r>
          <w:delText xml:space="preserve"> </w:delText>
        </w:r>
      </w:del>
    </w:p>
    <w:p>
      <w:pPr>
        <w:pStyle w:val="nSubsection"/>
        <w:spacing w:before="100"/>
        <w:rPr>
          <w:snapToGrid w:val="0"/>
        </w:rPr>
      </w:pPr>
      <w:del w:id="2754" w:author="svcMRProcess" w:date="2019-05-11T19:06:00Z">
        <w:r>
          <w:rPr>
            <w:snapToGrid w:val="0"/>
            <w:vertAlign w:val="superscript"/>
          </w:rPr>
          <w:delText>3</w:delText>
        </w:r>
      </w:del>
      <w:ins w:id="2755" w:author="svcMRProcess" w:date="2019-05-11T19:06:00Z">
        <w:r>
          <w:rPr>
            <w:snapToGrid w:val="0"/>
            <w:vertAlign w:val="superscript"/>
          </w:rPr>
          <w:t>4</w:t>
        </w:r>
      </w:ins>
      <w:r>
        <w:rPr>
          <w:snapToGrid w:val="0"/>
        </w:rPr>
        <w:tab/>
        <w:t xml:space="preserve">The </w:t>
      </w:r>
      <w:r>
        <w:rPr>
          <w:i/>
          <w:snapToGrid w:val="0"/>
        </w:rPr>
        <w:t>Courts Legislation Amendment and Repeal Act 2004</w:t>
      </w:r>
      <w:r>
        <w:rPr>
          <w:snapToGrid w:val="0"/>
        </w:rPr>
        <w:t xml:space="preserve"> Sch. 1 cl. 100 was </w:t>
      </w:r>
      <w:del w:id="2756" w:author="svcMRProcess" w:date="2019-05-11T19:06:00Z">
        <w:r>
          <w:rPr>
            <w:snapToGrid w:val="0"/>
          </w:rPr>
          <w:delText>repealed</w:delText>
        </w:r>
      </w:del>
      <w:ins w:id="2757" w:author="svcMRProcess" w:date="2019-05-11T19:06:00Z">
        <w:r>
          <w:rPr>
            <w:snapToGrid w:val="0"/>
          </w:rPr>
          <w:t>deleted</w:t>
        </w:r>
      </w:ins>
      <w:r>
        <w:rPr>
          <w:snapToGrid w:val="0"/>
        </w:rPr>
        <w:t xml:space="preserve"> by the </w:t>
      </w:r>
      <w:r>
        <w:rPr>
          <w:i/>
          <w:iCs/>
          <w:snapToGrid w:val="0"/>
        </w:rPr>
        <w:t>Criminal Law and Evidence Amendment Act 2008</w:t>
      </w:r>
      <w:r>
        <w:rPr>
          <w:snapToGrid w:val="0"/>
        </w:rPr>
        <w:t xml:space="preserve"> s. 77(10).</w:t>
      </w:r>
    </w:p>
    <w:p>
      <w:pPr>
        <w:pStyle w:val="nSubsection"/>
        <w:keepNext/>
        <w:keepLines/>
        <w:spacing w:before="100"/>
        <w:rPr>
          <w:snapToGrid w:val="0"/>
        </w:rPr>
      </w:pPr>
      <w:del w:id="2758" w:author="svcMRProcess" w:date="2019-05-11T19:06:00Z">
        <w:r>
          <w:rPr>
            <w:vertAlign w:val="superscript"/>
          </w:rPr>
          <w:delText>4</w:delText>
        </w:r>
      </w:del>
      <w:ins w:id="2759" w:author="svcMRProcess" w:date="2019-05-11T19:06:00Z">
        <w:r>
          <w:rPr>
            <w:vertAlign w:val="superscript"/>
          </w:rPr>
          <w:t>5</w:t>
        </w:r>
      </w:ins>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del w:id="2760" w:author="svcMRProcess" w:date="2019-05-11T19:06:00Z">
        <w:r>
          <w:rPr>
            <w:snapToGrid w:val="0"/>
          </w:rPr>
          <w:delText>“</w:delText>
        </w:r>
      </w:del>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rPr>
          <w:del w:id="2761" w:author="svcMRProcess" w:date="2019-05-11T19:06:00Z"/>
        </w:rPr>
      </w:pPr>
      <w:del w:id="2762" w:author="svcMRProcess" w:date="2019-05-11T19:06:00Z">
        <w:r>
          <w:delText>”.</w:delText>
        </w:r>
      </w:del>
    </w:p>
    <w:p>
      <w:pPr>
        <w:pStyle w:val="BlankClose"/>
        <w:rPr>
          <w:ins w:id="2763" w:author="svcMRProcess" w:date="2019-05-11T19:06:00Z"/>
        </w:rPr>
      </w:pPr>
      <w:del w:id="2764" w:author="svcMRProcess" w:date="2019-05-11T19:06:00Z">
        <w:r>
          <w:rPr>
            <w:vertAlign w:val="superscript"/>
          </w:rPr>
          <w:delText>5</w:delText>
        </w:r>
      </w:del>
    </w:p>
    <w:p>
      <w:pPr>
        <w:pStyle w:val="nSubsection"/>
      </w:pPr>
      <w:ins w:id="2765" w:author="svcMRProcess" w:date="2019-05-11T19:06:00Z">
        <w:r>
          <w:rPr>
            <w:vertAlign w:val="superscript"/>
          </w:rPr>
          <w:t>6</w:t>
        </w:r>
      </w:ins>
      <w:r>
        <w:tab/>
        <w:t xml:space="preserve">The </w:t>
      </w:r>
      <w:r>
        <w:rPr>
          <w:i/>
        </w:rPr>
        <w:t>Mines Safety and Inspection Amendment Act 2004</w:t>
      </w:r>
      <w:r>
        <w:t xml:space="preserve"> s. 31(2) reads as follows:</w:t>
      </w:r>
    </w:p>
    <w:p>
      <w:pPr>
        <w:pStyle w:val="BlankOpen"/>
      </w:pPr>
      <w:del w:id="2766" w:author="svcMRProcess" w:date="2019-05-11T19:06:00Z">
        <w:r>
          <w:delText>“</w:delText>
        </w:r>
      </w:del>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del w:id="2767" w:author="svcMRProcess" w:date="2019-05-11T19:06:00Z"/>
          <w:snapToGrid w:val="0"/>
        </w:rPr>
      </w:pPr>
      <w:del w:id="2768" w:author="svcMRProcess" w:date="2019-05-11T19:06:00Z">
        <w:r>
          <w:rPr>
            <w:snapToGrid w:val="0"/>
          </w:rPr>
          <w:delText>”.</w:delText>
        </w:r>
      </w:del>
    </w:p>
    <w:p>
      <w:pPr>
        <w:pStyle w:val="BlankClose"/>
        <w:rPr>
          <w:ins w:id="2769" w:author="svcMRProcess" w:date="2019-05-11T19:06:00Z"/>
          <w:snapToGrid w:val="0"/>
        </w:rPr>
      </w:pPr>
      <w:del w:id="2770" w:author="svcMRProcess" w:date="2019-05-11T19:06:00Z">
        <w:r>
          <w:rPr>
            <w:vertAlign w:val="superscript"/>
          </w:rPr>
          <w:delText>6</w:delText>
        </w:r>
      </w:del>
    </w:p>
    <w:p>
      <w:pPr>
        <w:pStyle w:val="nSubsection"/>
        <w:keepNext/>
      </w:pPr>
      <w:ins w:id="2771" w:author="svcMRProcess" w:date="2019-05-11T19:06:00Z">
        <w:r>
          <w:rPr>
            <w:vertAlign w:val="superscript"/>
          </w:rPr>
          <w:t>7</w:t>
        </w:r>
      </w:ins>
      <w:r>
        <w:tab/>
        <w:t xml:space="preserve">The </w:t>
      </w:r>
      <w:r>
        <w:rPr>
          <w:i/>
        </w:rPr>
        <w:t>Mines Safety and Inspection Amendment Act 2004</w:t>
      </w:r>
      <w:r>
        <w:t xml:space="preserve"> s. 57, 65 and 77 read as follows:</w:t>
      </w:r>
    </w:p>
    <w:p>
      <w:pPr>
        <w:pStyle w:val="BlankOpen"/>
      </w:pPr>
      <w:del w:id="2772" w:author="svcMRProcess" w:date="2019-05-11T19:06:00Z">
        <w:r>
          <w:delText>“</w:delText>
        </w:r>
      </w:del>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del w:id="2773" w:author="svcMRProcess" w:date="2019-05-11T19:06:00Z">
        <w:r>
          <w:rPr>
            <w:b/>
          </w:rPr>
          <w:delText>“</w:delText>
        </w:r>
      </w:del>
      <w:r>
        <w:rPr>
          <w:b/>
          <w:bCs/>
          <w:i/>
          <w:iCs/>
        </w:rPr>
        <w:t>MSI Act</w:t>
      </w:r>
      <w:del w:id="2774" w:author="svcMRProcess" w:date="2019-05-11T19:06:00Z">
        <w:r>
          <w:rPr>
            <w:b/>
            <w:bCs/>
          </w:rPr>
          <w:delText>”)</w:delText>
        </w:r>
      </w:del>
      <w:ins w:id="2775" w:author="svcMRProcess" w:date="2019-05-11T19:06:00Z">
        <w:r>
          <w:t>)</w:t>
        </w:r>
      </w:ins>
      <w:r>
        <w:t xml:space="preserve">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del w:id="2776" w:author="svcMRProcess" w:date="2019-05-11T19:06:00Z">
        <w:r>
          <w:delText xml:space="preserve"> </w:delText>
        </w:r>
      </w:del>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Subsection"/>
        <w:rPr>
          <w:del w:id="2777" w:author="svcMRProcess" w:date="2019-05-11T19:06:00Z"/>
        </w:rPr>
      </w:pP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rPr>
          <w:del w:id="2778" w:author="svcMRProcess" w:date="2019-05-11T19:06:00Z"/>
        </w:rPr>
      </w:pPr>
      <w:del w:id="2779" w:author="svcMRProcess" w:date="2019-05-11T19:06:00Z">
        <w:r>
          <w:delText>”.</w:delText>
        </w:r>
      </w:del>
    </w:p>
    <w:p>
      <w:pPr>
        <w:pStyle w:val="BlankClose"/>
        <w:rPr>
          <w:ins w:id="2780" w:author="svcMRProcess" w:date="2019-05-11T19:06:00Z"/>
        </w:rPr>
      </w:pPr>
      <w:del w:id="2781" w:author="svcMRProcess" w:date="2019-05-11T19:06:00Z">
        <w:r>
          <w:rPr>
            <w:vertAlign w:val="superscript"/>
          </w:rPr>
          <w:delText>7</w:delText>
        </w:r>
      </w:del>
    </w:p>
    <w:p>
      <w:pPr>
        <w:pStyle w:val="nSubsection"/>
        <w:keepNext/>
      </w:pPr>
      <w:ins w:id="2782" w:author="svcMRProcess" w:date="2019-05-11T19:06:00Z">
        <w:r>
          <w:rPr>
            <w:vertAlign w:val="superscript"/>
          </w:rPr>
          <w:t>8</w:t>
        </w:r>
      </w:ins>
      <w:r>
        <w:tab/>
        <w:t xml:space="preserve">The </w:t>
      </w:r>
      <w:r>
        <w:rPr>
          <w:i/>
        </w:rPr>
        <w:t>Mines Safety and Inspection Amendment Act 2004</w:t>
      </w:r>
      <w:r>
        <w:t xml:space="preserve"> s. 83(2) and (3) read as follows:</w:t>
      </w:r>
    </w:p>
    <w:p>
      <w:pPr>
        <w:pStyle w:val="BlankOpen"/>
      </w:pPr>
      <w:del w:id="2783" w:author="svcMRProcess" w:date="2019-05-11T19:06:00Z">
        <w:r>
          <w:delText>“</w:delText>
        </w:r>
      </w:del>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del w:id="2784" w:author="svcMRProcess" w:date="2019-05-11T19:06:00Z">
        <w:r>
          <w:delText xml:space="preserve"> </w:delText>
        </w:r>
      </w:del>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del w:id="2785" w:author="svcMRProcess" w:date="2019-05-11T19:06:00Z">
        <w:r>
          <w:delText xml:space="preserve"> </w:delText>
        </w:r>
      </w:del>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rPr>
          <w:del w:id="2786" w:author="svcMRProcess" w:date="2019-05-11T19:06:00Z"/>
        </w:rPr>
      </w:pPr>
      <w:del w:id="2787" w:author="svcMRProcess" w:date="2019-05-11T19:06:00Z">
        <w:r>
          <w:delText>”.</w:delText>
        </w:r>
      </w:del>
    </w:p>
    <w:p>
      <w:pPr>
        <w:pStyle w:val="BlankClose"/>
        <w:rPr>
          <w:ins w:id="2788" w:author="svcMRProcess" w:date="2019-05-11T19:06:00Z"/>
        </w:rPr>
      </w:pPr>
      <w:del w:id="2789" w:author="svcMRProcess" w:date="2019-05-11T19:06:00Z">
        <w:r>
          <w:rPr>
            <w:vertAlign w:val="superscript"/>
          </w:rPr>
          <w:delText>8</w:delText>
        </w:r>
      </w:del>
    </w:p>
    <w:p>
      <w:pPr>
        <w:pStyle w:val="nSubsection"/>
        <w:keepNext/>
      </w:pPr>
      <w:ins w:id="2790" w:author="svcMRProcess" w:date="2019-05-11T19:06:00Z">
        <w:r>
          <w:rPr>
            <w:vertAlign w:val="superscript"/>
          </w:rPr>
          <w:t>9</w:t>
        </w:r>
      </w:ins>
      <w:r>
        <w:tab/>
        <w:t xml:space="preserve">The </w:t>
      </w:r>
      <w:r>
        <w:rPr>
          <w:i/>
        </w:rPr>
        <w:t>Mines Safety and Inspection Amendment Act 2004</w:t>
      </w:r>
      <w:r>
        <w:t xml:space="preserve"> s. 85(2) reads as follows:</w:t>
      </w:r>
    </w:p>
    <w:p>
      <w:pPr>
        <w:pStyle w:val="BlankOpen"/>
      </w:pPr>
      <w:del w:id="2791" w:author="svcMRProcess" w:date="2019-05-11T19:06:00Z">
        <w:r>
          <w:delText>“</w:delText>
        </w:r>
      </w:del>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rPr>
          <w:del w:id="2792" w:author="svcMRProcess" w:date="2019-05-11T19:06:00Z"/>
        </w:rPr>
      </w:pPr>
      <w:del w:id="2793" w:author="svcMRProcess" w:date="2019-05-11T19:06:00Z">
        <w:r>
          <w:delText>”.</w:delText>
        </w:r>
      </w:del>
    </w:p>
    <w:p>
      <w:pPr>
        <w:pStyle w:val="BlankClose"/>
        <w:rPr>
          <w:ins w:id="2794" w:author="svcMRProcess" w:date="2019-05-11T19:06:00Z"/>
        </w:rPr>
      </w:pPr>
      <w:del w:id="2795" w:author="svcMRProcess" w:date="2019-05-11T19:06:00Z">
        <w:r>
          <w:rPr>
            <w:vertAlign w:val="superscript"/>
          </w:rPr>
          <w:delText>9</w:delText>
        </w:r>
      </w:del>
    </w:p>
    <w:p>
      <w:pPr>
        <w:pStyle w:val="nSubsection"/>
      </w:pPr>
      <w:ins w:id="2796" w:author="svcMRProcess" w:date="2019-05-11T19:06:00Z">
        <w:r>
          <w:rPr>
            <w:vertAlign w:val="superscript"/>
          </w:rPr>
          <w:t>10</w:t>
        </w:r>
      </w:ins>
      <w:r>
        <w:tab/>
        <w:t xml:space="preserve">The </w:t>
      </w:r>
      <w:r>
        <w:rPr>
          <w:i/>
        </w:rPr>
        <w:t>Mines Safety and Inspection Amendment Act 2004</w:t>
      </w:r>
      <w:r>
        <w:t xml:space="preserve"> s. 86(2) reads as follows:</w:t>
      </w:r>
    </w:p>
    <w:p>
      <w:pPr>
        <w:pStyle w:val="BlankOpen"/>
      </w:pPr>
      <w:del w:id="2797" w:author="svcMRProcess" w:date="2019-05-11T19:06:00Z">
        <w:r>
          <w:delText>“</w:delText>
        </w:r>
      </w:del>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rPr>
          <w:del w:id="2798" w:author="svcMRProcess" w:date="2019-05-11T19:06:00Z"/>
        </w:rPr>
      </w:pPr>
      <w:del w:id="2799" w:author="svcMRProcess" w:date="2019-05-11T19:06:00Z">
        <w:r>
          <w:delText>”.</w:delText>
        </w:r>
      </w:del>
    </w:p>
    <w:p>
      <w:pPr>
        <w:pStyle w:val="BlankClose"/>
      </w:pPr>
      <w:bookmarkStart w:id="2800" w:name="UpToHere"/>
      <w:bookmarkEnd w:id="2800"/>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z w:val="16"/>
        </w:rPr>
      </w:pPr>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separate"/>
          </w:r>
          <w:r>
            <w:rPr>
              <w:b/>
              <w:bCs/>
              <w:noProof/>
            </w:rPr>
            <w:t>Part 1</w:t>
          </w:r>
          <w:r>
            <w:rPr>
              <w:b/>
              <w:bCs/>
            </w:rPr>
            <w:fldChar w:fldCharType="end"/>
          </w:r>
        </w:p>
      </w:tc>
      <w:tc>
        <w:tcPr>
          <w:tcW w:w="5773" w:type="dxa"/>
          <w:vAlign w:val="bottom"/>
        </w:tcPr>
        <w:p>
          <w:pPr>
            <w:pStyle w:val="HeaderTextLeft"/>
          </w:pPr>
          <w:fldSimple w:instr=" STYLEREF CharPartText ">
            <w:r>
              <w:rPr>
                <w:noProof/>
              </w:rPr>
              <w:t>Preliminary</w:t>
            </w:r>
          </w:fldSimple>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CA5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3C45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7AE5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3E2C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C264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FC24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FA098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AEEB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14019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2067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6BC0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F475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217"/>
    <w:docVar w:name="WAFER_20151208135217" w:val="RemoveTrackChanges"/>
    <w:docVar w:name="WAFER_20151208135217_GUID" w:val="aabbc7f9-c29f-472a-8576-8f0876a370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47669</Words>
  <Characters>228338</Characters>
  <Application>Microsoft Office Word</Application>
  <DocSecurity>0</DocSecurity>
  <Lines>6008</Lines>
  <Paragraphs>3285</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272722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04-j0-02 - 05-a0-04</dc:title>
  <dc:subject/>
  <dc:creator/>
  <cp:keywords/>
  <dc:description/>
  <cp:lastModifiedBy>svcMRProcess</cp:lastModifiedBy>
  <cp:revision>2</cp:revision>
  <cp:lastPrinted>2011-02-09T08:34:00Z</cp:lastPrinted>
  <dcterms:created xsi:type="dcterms:W3CDTF">2019-05-11T11:05:00Z</dcterms:created>
  <dcterms:modified xsi:type="dcterms:W3CDTF">2019-05-11T11:06:00Z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20110204</vt:lpwstr>
  </property>
  <property fmtid="{D5CDD505-2E9C-101B-9397-08002B2CF9AE}" pid="4" name="DocumentType">
    <vt:lpwstr>Act</vt:lpwstr>
  </property>
  <property fmtid="{D5CDD505-2E9C-101B-9397-08002B2CF9AE}" pid="5" name="OwlsUID">
    <vt:i4>515</vt:i4>
  </property>
  <property fmtid="{D5CDD505-2E9C-101B-9397-08002B2CF9AE}" pid="6" name="ReprintNo">
    <vt:lpwstr>5</vt:lpwstr>
  </property>
  <property fmtid="{D5CDD505-2E9C-101B-9397-08002B2CF9AE}" pid="7" name="ReprintedAsAt">
    <vt:filetime>2011-02-03T16:00:00Z</vt:filetime>
  </property>
  <property fmtid="{D5CDD505-2E9C-101B-9397-08002B2CF9AE}" pid="8" name="FromSuffix">
    <vt:lpwstr>04-j0-02</vt:lpwstr>
  </property>
  <property fmtid="{D5CDD505-2E9C-101B-9397-08002B2CF9AE}" pid="9" name="FromAsAtDate">
    <vt:lpwstr>01 Feb 2011</vt:lpwstr>
  </property>
  <property fmtid="{D5CDD505-2E9C-101B-9397-08002B2CF9AE}" pid="10" name="ToSuffix">
    <vt:lpwstr>05-a0-04</vt:lpwstr>
  </property>
  <property fmtid="{D5CDD505-2E9C-101B-9397-08002B2CF9AE}" pid="11" name="ToAsAtDate">
    <vt:lpwstr>04 Feb 2011</vt:lpwstr>
  </property>
</Properties>
</file>