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Jan 2011</w:t>
      </w:r>
      <w:r>
        <w:fldChar w:fldCharType="end"/>
      </w:r>
      <w:r>
        <w:t xml:space="preserve">, </w:t>
      </w:r>
      <w:r>
        <w:fldChar w:fldCharType="begin"/>
      </w:r>
      <w:r>
        <w:instrText xml:space="preserve"> DocProperty FromSuffix </w:instrText>
      </w:r>
      <w:r>
        <w:fldChar w:fldCharType="separate"/>
      </w:r>
      <w:r>
        <w:t>06-k0-03</w:t>
      </w:r>
      <w:r>
        <w:fldChar w:fldCharType="end"/>
      </w:r>
      <w:r>
        <w:t>] and [</w:t>
      </w:r>
      <w:r>
        <w:fldChar w:fldCharType="begin"/>
      </w:r>
      <w:r>
        <w:instrText xml:space="preserve"> DocProperty ToAsAtDate</w:instrText>
      </w:r>
      <w:r>
        <w:fldChar w:fldCharType="separate"/>
      </w:r>
      <w:r>
        <w:t>07 Jun 2011</w:t>
      </w:r>
      <w:r>
        <w:fldChar w:fldCharType="end"/>
      </w:r>
      <w:r>
        <w:t xml:space="preserve">, </w:t>
      </w:r>
      <w:r>
        <w:fldChar w:fldCharType="begin"/>
      </w:r>
      <w:r>
        <w:instrText xml:space="preserve"> DocProperty ToSuffix</w:instrText>
      </w:r>
      <w:r>
        <w:fldChar w:fldCharType="separate"/>
      </w:r>
      <w:r>
        <w:t>06-l0-02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bookmarkStart w:id="63" w:name="_Toc294796358"/>
      <w:bookmarkStart w:id="64" w:name="_Toc29485746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94857677"/>
      <w:bookmarkStart w:id="66" w:name="_Toc44989252"/>
      <w:bookmarkStart w:id="67" w:name="_Toc122755305"/>
      <w:bookmarkStart w:id="68" w:name="_Toc139078884"/>
      <w:bookmarkStart w:id="69" w:name="_Toc171842733"/>
      <w:bookmarkStart w:id="70" w:name="_Toc294857462"/>
      <w:bookmarkStart w:id="71" w:name="_Toc282769343"/>
      <w:r>
        <w:rPr>
          <w:rStyle w:val="CharSectno"/>
        </w:rPr>
        <w:t>1</w:t>
      </w:r>
      <w:r>
        <w:rPr>
          <w:snapToGrid w:val="0"/>
        </w:rPr>
        <w:t>.</w:t>
      </w:r>
      <w:r>
        <w:rPr>
          <w:snapToGrid w:val="0"/>
        </w:rPr>
        <w:tab/>
        <w:t>Short title</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72" w:name="_Toc494857678"/>
      <w:bookmarkStart w:id="73" w:name="_Toc44989253"/>
      <w:bookmarkStart w:id="74" w:name="_Toc122755306"/>
      <w:bookmarkStart w:id="75" w:name="_Toc139078885"/>
      <w:bookmarkStart w:id="76" w:name="_Toc171842734"/>
      <w:bookmarkStart w:id="77" w:name="_Toc294857463"/>
      <w:bookmarkStart w:id="78" w:name="_Toc282769344"/>
      <w:r>
        <w:rPr>
          <w:rStyle w:val="CharSectno"/>
        </w:rPr>
        <w:t>2</w:t>
      </w:r>
      <w:r>
        <w:rPr>
          <w:snapToGrid w:val="0"/>
        </w:rPr>
        <w:t>.</w:t>
      </w:r>
      <w:r>
        <w:rPr>
          <w:snapToGrid w:val="0"/>
        </w:rPr>
        <w:tab/>
        <w:t>Commencement</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9" w:name="_Toc494857679"/>
      <w:bookmarkStart w:id="80" w:name="_Toc44989254"/>
      <w:bookmarkStart w:id="81" w:name="_Toc122755307"/>
      <w:bookmarkStart w:id="82" w:name="_Toc139078886"/>
      <w:bookmarkStart w:id="83" w:name="_Toc171842735"/>
      <w:bookmarkStart w:id="84" w:name="_Toc294857464"/>
      <w:bookmarkStart w:id="85" w:name="_Toc282769345"/>
      <w:r>
        <w:rPr>
          <w:rStyle w:val="CharSectno"/>
        </w:rPr>
        <w:t>3</w:t>
      </w:r>
      <w:r>
        <w:rPr>
          <w:snapToGrid w:val="0"/>
        </w:rPr>
        <w:t>.</w:t>
      </w:r>
      <w:r>
        <w:rPr>
          <w:snapToGrid w:val="0"/>
        </w:rPr>
        <w:tab/>
      </w:r>
      <w:bookmarkEnd w:id="79"/>
      <w:bookmarkEnd w:id="80"/>
      <w:bookmarkEnd w:id="81"/>
      <w:bookmarkEnd w:id="82"/>
      <w:r>
        <w:rPr>
          <w:snapToGrid w:val="0"/>
        </w:rPr>
        <w:t>Terms used</w:t>
      </w:r>
      <w:bookmarkEnd w:id="83"/>
      <w:bookmarkEnd w:id="84"/>
      <w:bookmarkEnd w:id="8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lastRenderedPageBreak/>
        <w:tab/>
        <w:t>(d)</w:t>
      </w:r>
      <w:r>
        <w:tab/>
        <w:t>beer; or</w:t>
      </w:r>
    </w:p>
    <w:p>
      <w:pPr>
        <w:pStyle w:val="Defpara"/>
      </w:pPr>
      <w:r>
        <w:tab/>
        <w:t>(e)</w:t>
      </w:r>
      <w:r>
        <w:tab/>
        <w:t>any other kind prescribed;</w:t>
      </w:r>
    </w:p>
    <w:p>
      <w:pPr>
        <w:pStyle w:val="Defstart"/>
        <w:rPr>
          <w:ins w:id="86" w:author="svcMRProcess" w:date="2018-09-04T11:17:00Z"/>
        </w:rPr>
      </w:pPr>
      <w:ins w:id="87" w:author="svcMRProcess" w:date="2018-09-04T11:17:00Z">
        <w:r>
          <w:tab/>
        </w:r>
        <w:r>
          <w:rPr>
            <w:rStyle w:val="CharDefText"/>
          </w:rPr>
          <w:t>approved restricted manager</w:t>
        </w:r>
        <w:r>
          <w:t xml:space="preserve"> means a person approved under section 102B(1)(b);</w:t>
        </w:r>
      </w:ins>
    </w:p>
    <w:p>
      <w:pPr>
        <w:pStyle w:val="Defstart"/>
        <w:rPr>
          <w:ins w:id="88" w:author="svcMRProcess" w:date="2018-09-04T11:17:00Z"/>
        </w:rPr>
      </w:pPr>
      <w:ins w:id="89" w:author="svcMRProcess" w:date="2018-09-04T11:17:00Z">
        <w:r>
          <w:tab/>
        </w:r>
        <w:r>
          <w:rPr>
            <w:rStyle w:val="CharDefText"/>
          </w:rPr>
          <w:t>approved unrestricted manager</w:t>
        </w:r>
        <w:r>
          <w:t xml:space="preserve"> means a person approved under section 102B(1)(a);</w:t>
        </w:r>
      </w:ins>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ins w:id="90" w:author="svcMRProcess" w:date="2018-09-04T11:17:00Z">
        <w:r>
          <w:t xml:space="preserve"> or</w:t>
        </w:r>
      </w:ins>
    </w:p>
    <w:p>
      <w:pPr>
        <w:pStyle w:val="Defpara"/>
      </w:pPr>
      <w:r>
        <w:tab/>
        <w:t>(b)</w:t>
      </w:r>
      <w:r>
        <w:tab/>
      </w:r>
      <w:del w:id="91" w:author="svcMRProcess" w:date="2018-09-04T11:17:00Z">
        <w:r>
          <w:delText>the</w:delText>
        </w:r>
      </w:del>
      <w:ins w:id="92" w:author="svcMRProcess" w:date="2018-09-04T11:17:00Z">
        <w:r>
          <w:t>a</w:t>
        </w:r>
      </w:ins>
      <w:r>
        <w:t xml:space="preserve"> manager of the premises;</w:t>
      </w:r>
      <w:ins w:id="93" w:author="svcMRProcess" w:date="2018-09-04T11:17:00Z">
        <w:r>
          <w:t xml:space="preserve"> or</w:t>
        </w:r>
      </w:ins>
    </w:p>
    <w:p>
      <w:pPr>
        <w:pStyle w:val="Defpara"/>
      </w:pPr>
      <w:r>
        <w:tab/>
        <w:t>(c)</w:t>
      </w:r>
      <w:r>
        <w:tab/>
        <w:t>an employee or agent of the licensee</w:t>
      </w:r>
      <w:del w:id="94" w:author="svcMRProcess" w:date="2018-09-04T11:17:00Z">
        <w:r>
          <w:delText>,</w:delText>
        </w:r>
      </w:del>
      <w:ins w:id="95" w:author="svcMRProcess" w:date="2018-09-04T11:17:00Z">
        <w:r>
          <w:t xml:space="preserve"> or</w:t>
        </w:r>
      </w:ins>
      <w:r>
        <w:t xml:space="preserve"> occupier or </w:t>
      </w:r>
      <w:ins w:id="96" w:author="svcMRProcess" w:date="2018-09-04T11:17:00Z">
        <w:r>
          <w:t xml:space="preserve">a </w:t>
        </w:r>
      </w:ins>
      <w:r>
        <w:t>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rPr>
          <w:ins w:id="97" w:author="svcMRProcess" w:date="2018-09-04T11:17:00Z"/>
        </w:rPr>
      </w:pPr>
      <w:r>
        <w:tab/>
      </w:r>
      <w:r>
        <w:rPr>
          <w:rStyle w:val="CharDefText"/>
        </w:rPr>
        <w:t>manager</w:t>
      </w:r>
      <w:ins w:id="98" w:author="svcMRProcess" w:date="2018-09-04T11:17:00Z">
        <w:r>
          <w:t>, in relation to licensed premises,</w:t>
        </w:r>
      </w:ins>
      <w:r>
        <w:t xml:space="preserve"> means</w:t>
      </w:r>
      <w:del w:id="99" w:author="svcMRProcess" w:date="2018-09-04T11:17:00Z">
        <w:r>
          <w:delText xml:space="preserve"> </w:delText>
        </w:r>
      </w:del>
      <w:ins w:id="100" w:author="svcMRProcess" w:date="2018-09-04T11:17:00Z">
        <w:r>
          <w:t> —</w:t>
        </w:r>
      </w:ins>
    </w:p>
    <w:p>
      <w:pPr>
        <w:pStyle w:val="Defpara"/>
        <w:rPr>
          <w:ins w:id="101" w:author="svcMRProcess" w:date="2018-09-04T11:17:00Z"/>
        </w:rPr>
      </w:pPr>
      <w:ins w:id="102" w:author="svcMRProcess" w:date="2018-09-04T11:17:00Z">
        <w:r>
          <w:tab/>
          <w:t>(</w:t>
        </w:r>
      </w:ins>
      <w:r>
        <w:t>a</w:t>
      </w:r>
      <w:del w:id="103" w:author="svcMRProcess" w:date="2018-09-04T11:17:00Z">
        <w:r>
          <w:delText xml:space="preserve"> person</w:delText>
        </w:r>
      </w:del>
      <w:ins w:id="104" w:author="svcMRProcess" w:date="2018-09-04T11:17:00Z">
        <w:r>
          <w:t>)</w:t>
        </w:r>
        <w:r>
          <w:tab/>
          <w:t>an</w:t>
        </w:r>
      </w:ins>
      <w:r>
        <w:t xml:space="preserve"> approved </w:t>
      </w:r>
      <w:del w:id="105" w:author="svcMRProcess" w:date="2018-09-04T11:17:00Z">
        <w:r>
          <w:delText>as a</w:delText>
        </w:r>
      </w:del>
      <w:ins w:id="106" w:author="svcMRProcess" w:date="2018-09-04T11:17:00Z">
        <w:r>
          <w:t>unrestricted</w:t>
        </w:r>
      </w:ins>
      <w:r>
        <w:t xml:space="preserve"> manager </w:t>
      </w:r>
      <w:del w:id="107" w:author="svcMRProcess" w:date="2018-09-04T11:17:00Z">
        <w:r>
          <w:delText>under section 35B and, unless</w:delText>
        </w:r>
      </w:del>
      <w:ins w:id="108" w:author="svcMRProcess" w:date="2018-09-04T11:17:00Z">
        <w:r>
          <w:t>or approved restricted manager appointed by</w:t>
        </w:r>
      </w:ins>
      <w:r>
        <w:t xml:space="preserve"> the </w:t>
      </w:r>
      <w:del w:id="109" w:author="svcMRProcess" w:date="2018-09-04T11:17:00Z">
        <w:r>
          <w:delText>contrary intention appears, includes a person managing</w:delText>
        </w:r>
      </w:del>
      <w:ins w:id="110" w:author="svcMRProcess" w:date="2018-09-04T11:17:00Z">
        <w:r>
          <w:t>licensee of the</w:t>
        </w:r>
      </w:ins>
      <w:r>
        <w:t xml:space="preserve"> premises </w:t>
      </w:r>
      <w:del w:id="111" w:author="svcMRProcess" w:date="2018-09-04T11:17:00Z">
        <w:r>
          <w:delText>under</w:delText>
        </w:r>
      </w:del>
      <w:ins w:id="112" w:author="svcMRProcess" w:date="2018-09-04T11:17:00Z">
        <w:r>
          <w:t>to supervise and manage the premises; or</w:t>
        </w:r>
      </w:ins>
    </w:p>
    <w:p>
      <w:pPr>
        <w:pStyle w:val="Defpara"/>
      </w:pPr>
      <w:ins w:id="113" w:author="svcMRProcess" w:date="2018-09-04T11:17:00Z">
        <w:r>
          <w:tab/>
          <w:t>(b)</w:t>
        </w:r>
        <w:r>
          <w:tab/>
          <w:t>a person appointed by the licensee of the premises in accordance with</w:t>
        </w:r>
      </w:ins>
      <w:r>
        <w:t xml:space="preserve"> section 100(3</w:t>
      </w:r>
      <w:del w:id="114" w:author="svcMRProcess" w:date="2018-09-04T11:17:00Z">
        <w:r>
          <w:delText>);</w:delText>
        </w:r>
      </w:del>
      <w:ins w:id="115" w:author="svcMRProcess" w:date="2018-09-04T11:17:00Z">
        <w:r>
          <w:t>) to act as a temporary manager of the premises;</w:t>
        </w:r>
      </w:ins>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definitions of </w:t>
      </w:r>
      <w:r>
        <w:rPr>
          <w:b/>
          <w:i/>
        </w:rPr>
        <w:t>authorised person</w:t>
      </w:r>
      <w:r>
        <w:t xml:space="preserve"> and </w:t>
      </w:r>
      <w:r>
        <w:rPr>
          <w:b/>
          <w:i/>
        </w:rPr>
        <w:t>responsible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w:t>
      </w:r>
      <w:del w:id="116" w:author="svcMRProcess" w:date="2018-09-04T11:17:00Z">
        <w:r>
          <w:delText>,</w:delText>
        </w:r>
      </w:del>
      <w:ins w:id="117" w:author="svcMRProcess" w:date="2018-09-04T11:17:00Z">
        <w:r>
          <w:t xml:space="preserve"> or</w:t>
        </w:r>
      </w:ins>
      <w:r>
        <w:t xml:space="preserve"> occupier or</w:t>
      </w:r>
      <w:ins w:id="118" w:author="svcMRProcess" w:date="2018-09-04T11:17:00Z">
        <w:r>
          <w:t xml:space="preserve"> a</w:t>
        </w:r>
      </w:ins>
      <w:r>
        <w:t xml:space="preserve">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w:t>
      </w:r>
      <w:ins w:id="119" w:author="svcMRProcess" w:date="2018-09-04T11:17:00Z">
        <w:r>
          <w:t xml:space="preserve">4, 25, </w:t>
        </w:r>
      </w:ins>
      <w:r>
        <w:t xml:space="preserve">27 and 35.] </w:t>
      </w:r>
    </w:p>
    <w:p>
      <w:pPr>
        <w:pStyle w:val="Heading5"/>
      </w:pPr>
      <w:bookmarkStart w:id="120" w:name="_Toc171842736"/>
      <w:bookmarkStart w:id="121" w:name="_Toc294857465"/>
      <w:bookmarkStart w:id="122" w:name="_Toc282769346"/>
      <w:bookmarkStart w:id="123" w:name="_Toc494857680"/>
      <w:bookmarkStart w:id="124" w:name="_Toc44989255"/>
      <w:bookmarkStart w:id="125" w:name="_Toc122755308"/>
      <w:bookmarkStart w:id="126" w:name="_Toc139078887"/>
      <w:r>
        <w:rPr>
          <w:rStyle w:val="CharSectno"/>
        </w:rPr>
        <w:t>3A</w:t>
      </w:r>
      <w:r>
        <w:t>.</w:t>
      </w:r>
      <w:r>
        <w:tab/>
        <w:t>Term used: drunk</w:t>
      </w:r>
      <w:bookmarkEnd w:id="120"/>
      <w:bookmarkEnd w:id="121"/>
      <w:bookmarkEnd w:id="122"/>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27" w:name="_Toc171842737"/>
      <w:bookmarkStart w:id="128" w:name="_Toc294857466"/>
      <w:bookmarkStart w:id="129" w:name="_Toc282769347"/>
      <w:r>
        <w:rPr>
          <w:rStyle w:val="CharSectno"/>
        </w:rPr>
        <w:t>4</w:t>
      </w:r>
      <w:r>
        <w:rPr>
          <w:snapToGrid w:val="0"/>
        </w:rPr>
        <w:t>.</w:t>
      </w:r>
      <w:r>
        <w:rPr>
          <w:snapToGrid w:val="0"/>
        </w:rPr>
        <w:tab/>
      </w:r>
      <w:bookmarkEnd w:id="123"/>
      <w:r>
        <w:rPr>
          <w:snapToGrid w:val="0"/>
        </w:rPr>
        <w:t>Storage of liquor on licensed and approved premises etc.</w:t>
      </w:r>
      <w:bookmarkEnd w:id="124"/>
      <w:bookmarkEnd w:id="125"/>
      <w:bookmarkEnd w:id="126"/>
      <w:bookmarkEnd w:id="127"/>
      <w:bookmarkEnd w:id="128"/>
      <w:bookmarkEnd w:id="129"/>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30" w:name="_Toc494857681"/>
      <w:bookmarkStart w:id="131" w:name="_Toc44989256"/>
      <w:bookmarkStart w:id="132" w:name="_Toc122755309"/>
      <w:bookmarkStart w:id="133" w:name="_Toc139078888"/>
      <w:bookmarkStart w:id="134" w:name="_Toc171842738"/>
      <w:bookmarkStart w:id="135" w:name="_Toc294857467"/>
      <w:bookmarkStart w:id="136" w:name="_Toc282769348"/>
      <w:r>
        <w:rPr>
          <w:rStyle w:val="CharSectno"/>
        </w:rPr>
        <w:t>5</w:t>
      </w:r>
      <w:r>
        <w:rPr>
          <w:snapToGrid w:val="0"/>
        </w:rPr>
        <w:t>.</w:t>
      </w:r>
      <w:r>
        <w:rPr>
          <w:snapToGrid w:val="0"/>
        </w:rPr>
        <w:tab/>
        <w:t>Objects of the Act</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37" w:name="_Toc494857682"/>
      <w:bookmarkStart w:id="138" w:name="_Toc44989257"/>
      <w:bookmarkStart w:id="139" w:name="_Toc122755310"/>
      <w:bookmarkStart w:id="140" w:name="_Toc139078889"/>
      <w:bookmarkStart w:id="141" w:name="_Toc171842739"/>
      <w:bookmarkStart w:id="142" w:name="_Toc294857468"/>
      <w:bookmarkStart w:id="143" w:name="_Toc282769349"/>
      <w:r>
        <w:rPr>
          <w:rStyle w:val="CharSectno"/>
        </w:rPr>
        <w:t>6</w:t>
      </w:r>
      <w:r>
        <w:rPr>
          <w:snapToGrid w:val="0"/>
        </w:rPr>
        <w:t>.</w:t>
      </w:r>
      <w:r>
        <w:rPr>
          <w:snapToGrid w:val="0"/>
        </w:rPr>
        <w:tab/>
        <w:t>Act not to apply in certain cases</w:t>
      </w:r>
      <w:bookmarkEnd w:id="137"/>
      <w:bookmarkEnd w:id="138"/>
      <w:bookmarkEnd w:id="139"/>
      <w:bookmarkEnd w:id="140"/>
      <w:bookmarkEnd w:id="141"/>
      <w:bookmarkEnd w:id="142"/>
      <w:bookmarkEnd w:id="143"/>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44" w:name="_Toc69874519"/>
      <w:bookmarkStart w:id="145" w:name="_Toc69894685"/>
      <w:bookmarkStart w:id="146" w:name="_Toc69894939"/>
      <w:bookmarkStart w:id="147" w:name="_Toc72139561"/>
      <w:bookmarkStart w:id="148" w:name="_Toc88294822"/>
      <w:bookmarkStart w:id="149" w:name="_Toc89567541"/>
      <w:bookmarkStart w:id="150" w:name="_Toc90867662"/>
      <w:bookmarkStart w:id="151" w:name="_Toc95014325"/>
      <w:bookmarkStart w:id="152" w:name="_Toc95106522"/>
      <w:bookmarkStart w:id="153" w:name="_Toc97098336"/>
      <w:bookmarkStart w:id="154" w:name="_Toc102379138"/>
      <w:bookmarkStart w:id="155" w:name="_Toc102902936"/>
      <w:bookmarkStart w:id="156" w:name="_Toc104709707"/>
      <w:bookmarkStart w:id="157" w:name="_Toc122755311"/>
      <w:bookmarkStart w:id="158" w:name="_Toc122755566"/>
      <w:bookmarkStart w:id="159" w:name="_Toc131398294"/>
      <w:bookmarkStart w:id="160" w:name="_Toc136233712"/>
      <w:bookmarkStart w:id="161" w:name="_Toc136250677"/>
      <w:bookmarkStart w:id="162" w:name="_Toc137010568"/>
      <w:bookmarkStart w:id="163" w:name="_Toc137354973"/>
      <w:bookmarkStart w:id="164" w:name="_Toc137453542"/>
      <w:bookmarkStart w:id="165" w:name="_Toc139078890"/>
      <w:bookmarkStart w:id="166" w:name="_Toc151539605"/>
      <w:bookmarkStart w:id="167" w:name="_Toc151795849"/>
      <w:bookmarkStart w:id="168" w:name="_Toc153875748"/>
      <w:bookmarkStart w:id="169" w:name="_Toc157922334"/>
      <w:bookmarkStart w:id="170" w:name="_Toc166062705"/>
      <w:bookmarkStart w:id="171" w:name="_Toc166294864"/>
      <w:bookmarkStart w:id="172" w:name="_Toc166315796"/>
      <w:bookmarkStart w:id="173" w:name="_Toc168298743"/>
      <w:bookmarkStart w:id="174" w:name="_Toc168299256"/>
      <w:bookmarkStart w:id="175" w:name="_Toc170006707"/>
      <w:bookmarkStart w:id="176" w:name="_Toc170007026"/>
      <w:bookmarkStart w:id="177" w:name="_Toc170015548"/>
      <w:bookmarkStart w:id="178" w:name="_Toc170537061"/>
      <w:bookmarkStart w:id="179" w:name="_Toc171316933"/>
      <w:bookmarkStart w:id="180" w:name="_Toc171842740"/>
      <w:bookmarkStart w:id="181" w:name="_Toc173548834"/>
      <w:bookmarkStart w:id="182" w:name="_Toc173550495"/>
      <w:bookmarkStart w:id="183" w:name="_Toc173559881"/>
      <w:bookmarkStart w:id="184" w:name="_Toc196106765"/>
      <w:bookmarkStart w:id="185" w:name="_Toc196196342"/>
      <w:bookmarkStart w:id="186" w:name="_Toc199752673"/>
      <w:bookmarkStart w:id="187" w:name="_Toc201111233"/>
      <w:bookmarkStart w:id="188" w:name="_Toc203449256"/>
      <w:bookmarkStart w:id="189" w:name="_Toc223856105"/>
      <w:bookmarkStart w:id="190" w:name="_Toc241053850"/>
      <w:bookmarkStart w:id="191" w:name="_Toc243801935"/>
      <w:bookmarkStart w:id="192" w:name="_Toc243883668"/>
      <w:bookmarkStart w:id="193" w:name="_Toc244662115"/>
      <w:bookmarkStart w:id="194" w:name="_Toc245546254"/>
      <w:bookmarkStart w:id="195" w:name="_Toc245609378"/>
      <w:bookmarkStart w:id="196" w:name="_Toc245886377"/>
      <w:bookmarkStart w:id="197" w:name="_Toc268598370"/>
      <w:bookmarkStart w:id="198" w:name="_Toc272230011"/>
      <w:bookmarkStart w:id="199" w:name="_Toc272230867"/>
      <w:bookmarkStart w:id="200" w:name="_Toc274295062"/>
      <w:bookmarkStart w:id="201" w:name="_Toc275251828"/>
      <w:bookmarkStart w:id="202" w:name="_Toc278979747"/>
      <w:bookmarkStart w:id="203" w:name="_Toc280083766"/>
      <w:bookmarkStart w:id="204" w:name="_Toc282696380"/>
      <w:bookmarkStart w:id="205" w:name="_Toc282769350"/>
      <w:bookmarkStart w:id="206" w:name="_Toc294796366"/>
      <w:bookmarkStart w:id="207" w:name="_Toc294857469"/>
      <w:r>
        <w:rPr>
          <w:rStyle w:val="CharPartNo"/>
        </w:rPr>
        <w:t>Part 2</w:t>
      </w:r>
      <w:r>
        <w:t> — </w:t>
      </w:r>
      <w:r>
        <w:rPr>
          <w:rStyle w:val="CharPartText"/>
        </w:rPr>
        <w:t>The licensing authority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3"/>
        <w:rPr>
          <w:snapToGrid w:val="0"/>
        </w:rPr>
      </w:pPr>
      <w:bookmarkStart w:id="208" w:name="_Toc69874520"/>
      <w:bookmarkStart w:id="209" w:name="_Toc69894686"/>
      <w:bookmarkStart w:id="210" w:name="_Toc69894940"/>
      <w:bookmarkStart w:id="211" w:name="_Toc72139562"/>
      <w:bookmarkStart w:id="212" w:name="_Toc88294823"/>
      <w:bookmarkStart w:id="213" w:name="_Toc89567542"/>
      <w:bookmarkStart w:id="214" w:name="_Toc90867663"/>
      <w:bookmarkStart w:id="215" w:name="_Toc95014326"/>
      <w:bookmarkStart w:id="216" w:name="_Toc95106523"/>
      <w:bookmarkStart w:id="217" w:name="_Toc97098337"/>
      <w:bookmarkStart w:id="218" w:name="_Toc102379139"/>
      <w:bookmarkStart w:id="219" w:name="_Toc102902937"/>
      <w:bookmarkStart w:id="220" w:name="_Toc104709708"/>
      <w:bookmarkStart w:id="221" w:name="_Toc122755312"/>
      <w:bookmarkStart w:id="222" w:name="_Toc122755567"/>
      <w:bookmarkStart w:id="223" w:name="_Toc131398295"/>
      <w:bookmarkStart w:id="224" w:name="_Toc136233713"/>
      <w:bookmarkStart w:id="225" w:name="_Toc136250678"/>
      <w:bookmarkStart w:id="226" w:name="_Toc137010569"/>
      <w:bookmarkStart w:id="227" w:name="_Toc137354974"/>
      <w:bookmarkStart w:id="228" w:name="_Toc137453543"/>
      <w:bookmarkStart w:id="229" w:name="_Toc139078891"/>
      <w:bookmarkStart w:id="230" w:name="_Toc151539606"/>
      <w:bookmarkStart w:id="231" w:name="_Toc151795850"/>
      <w:bookmarkStart w:id="232" w:name="_Toc153875749"/>
      <w:bookmarkStart w:id="233" w:name="_Toc157922335"/>
      <w:bookmarkStart w:id="234" w:name="_Toc166062706"/>
      <w:bookmarkStart w:id="235" w:name="_Toc166294865"/>
      <w:bookmarkStart w:id="236" w:name="_Toc166315797"/>
      <w:bookmarkStart w:id="237" w:name="_Toc168298744"/>
      <w:bookmarkStart w:id="238" w:name="_Toc168299257"/>
      <w:bookmarkStart w:id="239" w:name="_Toc170006708"/>
      <w:bookmarkStart w:id="240" w:name="_Toc170007027"/>
      <w:bookmarkStart w:id="241" w:name="_Toc170015549"/>
      <w:bookmarkStart w:id="242" w:name="_Toc170537062"/>
      <w:bookmarkStart w:id="243" w:name="_Toc171316934"/>
      <w:bookmarkStart w:id="244" w:name="_Toc171842741"/>
      <w:bookmarkStart w:id="245" w:name="_Toc173548835"/>
      <w:bookmarkStart w:id="246" w:name="_Toc173550496"/>
      <w:bookmarkStart w:id="247" w:name="_Toc173559882"/>
      <w:bookmarkStart w:id="248" w:name="_Toc196106766"/>
      <w:bookmarkStart w:id="249" w:name="_Toc196196343"/>
      <w:bookmarkStart w:id="250" w:name="_Toc199752674"/>
      <w:bookmarkStart w:id="251" w:name="_Toc201111234"/>
      <w:bookmarkStart w:id="252" w:name="_Toc203449257"/>
      <w:bookmarkStart w:id="253" w:name="_Toc223856106"/>
      <w:bookmarkStart w:id="254" w:name="_Toc241053851"/>
      <w:bookmarkStart w:id="255" w:name="_Toc243801936"/>
      <w:bookmarkStart w:id="256" w:name="_Toc243883669"/>
      <w:bookmarkStart w:id="257" w:name="_Toc244662116"/>
      <w:bookmarkStart w:id="258" w:name="_Toc245546255"/>
      <w:bookmarkStart w:id="259" w:name="_Toc245609379"/>
      <w:bookmarkStart w:id="260" w:name="_Toc245886378"/>
      <w:bookmarkStart w:id="261" w:name="_Toc268598371"/>
      <w:bookmarkStart w:id="262" w:name="_Toc272230012"/>
      <w:bookmarkStart w:id="263" w:name="_Toc272230868"/>
      <w:bookmarkStart w:id="264" w:name="_Toc274295063"/>
      <w:bookmarkStart w:id="265" w:name="_Toc275251829"/>
      <w:bookmarkStart w:id="266" w:name="_Toc278979748"/>
      <w:bookmarkStart w:id="267" w:name="_Toc280083767"/>
      <w:bookmarkStart w:id="268" w:name="_Toc282696381"/>
      <w:bookmarkStart w:id="269" w:name="_Toc282769351"/>
      <w:bookmarkStart w:id="270" w:name="_Toc294796367"/>
      <w:bookmarkStart w:id="271" w:name="_Toc294857470"/>
      <w:r>
        <w:rPr>
          <w:rStyle w:val="CharDivNo"/>
        </w:rPr>
        <w:t>Division 1</w:t>
      </w:r>
      <w:r>
        <w:rPr>
          <w:snapToGrid w:val="0"/>
        </w:rPr>
        <w:t> — </w:t>
      </w:r>
      <w:r>
        <w:rPr>
          <w:rStyle w:val="CharDivText"/>
        </w:rPr>
        <w:t>The licensing authority</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494857683"/>
      <w:bookmarkStart w:id="273" w:name="_Toc44989258"/>
      <w:bookmarkStart w:id="274" w:name="_Toc122755313"/>
      <w:bookmarkStart w:id="275" w:name="_Toc139078892"/>
      <w:bookmarkStart w:id="276" w:name="_Toc171842742"/>
      <w:bookmarkStart w:id="277" w:name="_Toc294857471"/>
      <w:bookmarkStart w:id="278" w:name="_Toc282769352"/>
      <w:r>
        <w:rPr>
          <w:rStyle w:val="CharSectno"/>
        </w:rPr>
        <w:t>7</w:t>
      </w:r>
      <w:r>
        <w:rPr>
          <w:snapToGrid w:val="0"/>
        </w:rPr>
        <w:t>.</w:t>
      </w:r>
      <w:r>
        <w:rPr>
          <w:snapToGrid w:val="0"/>
        </w:rPr>
        <w:tab/>
        <w:t>Constitution of the licensing authority</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79" w:name="_Toc166062711"/>
      <w:bookmarkStart w:id="280" w:name="_Toc166294870"/>
      <w:bookmarkStart w:id="281" w:name="_Toc166315799"/>
      <w:bookmarkStart w:id="282" w:name="_Toc168298746"/>
      <w:bookmarkStart w:id="283" w:name="_Toc168299259"/>
      <w:bookmarkStart w:id="284" w:name="_Toc170006710"/>
      <w:bookmarkStart w:id="285" w:name="_Toc170007029"/>
      <w:bookmarkStart w:id="286" w:name="_Toc170015551"/>
      <w:bookmarkStart w:id="287" w:name="_Toc170537064"/>
      <w:bookmarkStart w:id="288" w:name="_Toc171316936"/>
      <w:bookmarkStart w:id="289" w:name="_Toc171842743"/>
      <w:bookmarkStart w:id="290" w:name="_Toc173548837"/>
      <w:bookmarkStart w:id="291" w:name="_Toc173550498"/>
      <w:bookmarkStart w:id="292" w:name="_Toc173559884"/>
      <w:bookmarkStart w:id="293" w:name="_Toc196106768"/>
      <w:bookmarkStart w:id="294" w:name="_Toc196196345"/>
      <w:bookmarkStart w:id="295" w:name="_Toc199752676"/>
      <w:bookmarkStart w:id="296" w:name="_Toc201111236"/>
      <w:bookmarkStart w:id="297" w:name="_Toc203449259"/>
      <w:bookmarkStart w:id="298" w:name="_Toc223856108"/>
      <w:bookmarkStart w:id="299" w:name="_Toc241053853"/>
      <w:bookmarkStart w:id="300" w:name="_Toc243801938"/>
      <w:bookmarkStart w:id="301" w:name="_Toc243883671"/>
      <w:bookmarkStart w:id="302" w:name="_Toc244662118"/>
      <w:bookmarkStart w:id="303" w:name="_Toc245546257"/>
      <w:bookmarkStart w:id="304" w:name="_Toc245609381"/>
      <w:bookmarkStart w:id="305" w:name="_Toc245886380"/>
      <w:bookmarkStart w:id="306" w:name="_Toc268598373"/>
      <w:bookmarkStart w:id="307" w:name="_Toc272230014"/>
      <w:bookmarkStart w:id="308" w:name="_Toc272230870"/>
      <w:bookmarkStart w:id="309" w:name="_Toc274295065"/>
      <w:bookmarkStart w:id="310" w:name="_Toc275251831"/>
      <w:bookmarkStart w:id="311" w:name="_Toc278979750"/>
      <w:bookmarkStart w:id="312" w:name="_Toc280083769"/>
      <w:bookmarkStart w:id="313" w:name="_Toc282696383"/>
      <w:bookmarkStart w:id="314" w:name="_Toc282769353"/>
      <w:bookmarkStart w:id="315" w:name="_Toc294796369"/>
      <w:bookmarkStart w:id="316" w:name="_Toc294857472"/>
      <w:r>
        <w:rPr>
          <w:rStyle w:val="CharDivNo"/>
        </w:rPr>
        <w:t>Division 2</w:t>
      </w:r>
      <w:r>
        <w:t> — </w:t>
      </w:r>
      <w:r>
        <w:rPr>
          <w:rStyle w:val="CharDivText"/>
        </w:rPr>
        <w:t>The Liquor Commission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inserted by No. 73 of 2006 s. 11.]</w:t>
      </w:r>
    </w:p>
    <w:p>
      <w:pPr>
        <w:pStyle w:val="Heading5"/>
        <w:keepNext w:val="0"/>
        <w:keepLines w:val="0"/>
        <w:spacing w:before="180"/>
      </w:pPr>
      <w:bookmarkStart w:id="317" w:name="_Toc171842744"/>
      <w:bookmarkStart w:id="318" w:name="_Toc294857473"/>
      <w:bookmarkStart w:id="319" w:name="_Toc282769354"/>
      <w:r>
        <w:rPr>
          <w:rStyle w:val="CharSectno"/>
        </w:rPr>
        <w:t>8</w:t>
      </w:r>
      <w:r>
        <w:t>.</w:t>
      </w:r>
      <w:r>
        <w:tab/>
        <w:t>Commission established</w:t>
      </w:r>
      <w:bookmarkEnd w:id="317"/>
      <w:bookmarkEnd w:id="318"/>
      <w:bookmarkEnd w:id="319"/>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20" w:name="_Toc171842745"/>
      <w:bookmarkStart w:id="321" w:name="_Toc294857474"/>
      <w:bookmarkStart w:id="322" w:name="_Toc282769355"/>
      <w:r>
        <w:rPr>
          <w:rStyle w:val="CharSectno"/>
        </w:rPr>
        <w:t>9</w:t>
      </w:r>
      <w:r>
        <w:t>.</w:t>
      </w:r>
      <w:r>
        <w:tab/>
        <w:t>The Commission’s jurisdiction</w:t>
      </w:r>
      <w:bookmarkEnd w:id="320"/>
      <w:bookmarkEnd w:id="321"/>
      <w:bookmarkEnd w:id="322"/>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23" w:name="_Toc171842746"/>
      <w:bookmarkStart w:id="324" w:name="_Toc294857475"/>
      <w:bookmarkStart w:id="325" w:name="_Toc282769356"/>
      <w:r>
        <w:rPr>
          <w:rStyle w:val="CharSectno"/>
        </w:rPr>
        <w:t>9A</w:t>
      </w:r>
      <w:r>
        <w:t>.</w:t>
      </w:r>
      <w:r>
        <w:tab/>
        <w:t>Constitution of Commission</w:t>
      </w:r>
      <w:bookmarkEnd w:id="323"/>
      <w:bookmarkEnd w:id="324"/>
      <w:bookmarkEnd w:id="325"/>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26" w:name="_Toc166062715"/>
      <w:bookmarkStart w:id="327" w:name="_Toc166294874"/>
      <w:bookmarkStart w:id="328" w:name="_Toc166315803"/>
      <w:bookmarkStart w:id="329" w:name="_Toc168298750"/>
      <w:bookmarkStart w:id="330" w:name="_Toc168299263"/>
      <w:bookmarkStart w:id="331" w:name="_Toc170006714"/>
      <w:bookmarkStart w:id="332" w:name="_Toc170007033"/>
      <w:bookmarkStart w:id="333" w:name="_Toc170015555"/>
      <w:bookmarkStart w:id="334" w:name="_Toc170537068"/>
      <w:bookmarkStart w:id="335" w:name="_Toc171316940"/>
      <w:bookmarkStart w:id="336" w:name="_Toc171842747"/>
      <w:bookmarkStart w:id="337" w:name="_Toc173548841"/>
      <w:bookmarkStart w:id="338" w:name="_Toc173550502"/>
      <w:bookmarkStart w:id="339" w:name="_Toc173559888"/>
      <w:bookmarkStart w:id="340" w:name="_Toc196106772"/>
      <w:bookmarkStart w:id="341" w:name="_Toc196196349"/>
      <w:bookmarkStart w:id="342" w:name="_Toc199752680"/>
      <w:bookmarkStart w:id="343" w:name="_Toc201111240"/>
      <w:bookmarkStart w:id="344" w:name="_Toc203449263"/>
      <w:bookmarkStart w:id="345" w:name="_Toc223856112"/>
      <w:bookmarkStart w:id="346" w:name="_Toc241053857"/>
      <w:bookmarkStart w:id="347" w:name="_Toc243801942"/>
      <w:bookmarkStart w:id="348" w:name="_Toc243883675"/>
      <w:bookmarkStart w:id="349" w:name="_Toc244662122"/>
      <w:bookmarkStart w:id="350" w:name="_Toc245546261"/>
      <w:bookmarkStart w:id="351" w:name="_Toc245609385"/>
      <w:bookmarkStart w:id="352" w:name="_Toc245886384"/>
      <w:bookmarkStart w:id="353" w:name="_Toc268598377"/>
      <w:bookmarkStart w:id="354" w:name="_Toc272230018"/>
      <w:bookmarkStart w:id="355" w:name="_Toc272230874"/>
      <w:bookmarkStart w:id="356" w:name="_Toc274295069"/>
      <w:bookmarkStart w:id="357" w:name="_Toc275251835"/>
      <w:bookmarkStart w:id="358" w:name="_Toc278979754"/>
      <w:bookmarkStart w:id="359" w:name="_Toc280083773"/>
      <w:bookmarkStart w:id="360" w:name="_Toc282696387"/>
      <w:bookmarkStart w:id="361" w:name="_Toc282769357"/>
      <w:bookmarkStart w:id="362" w:name="_Toc294796373"/>
      <w:bookmarkStart w:id="363" w:name="_Toc294857476"/>
      <w:r>
        <w:rPr>
          <w:rStyle w:val="CharDivNo"/>
        </w:rPr>
        <w:t>Division 2A</w:t>
      </w:r>
      <w:r>
        <w:t> — </w:t>
      </w:r>
      <w:r>
        <w:rPr>
          <w:rStyle w:val="CharDivText"/>
        </w:rPr>
        <w:t>Members of the Commission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Footnoteheading"/>
      </w:pPr>
      <w:r>
        <w:tab/>
        <w:t>[Heading inserted by No. 73 of 2006 s. 11.]</w:t>
      </w:r>
    </w:p>
    <w:p>
      <w:pPr>
        <w:pStyle w:val="Heading5"/>
      </w:pPr>
      <w:bookmarkStart w:id="364" w:name="_Toc171842748"/>
      <w:bookmarkStart w:id="365" w:name="_Toc294857477"/>
      <w:bookmarkStart w:id="366" w:name="_Toc282769358"/>
      <w:r>
        <w:rPr>
          <w:rStyle w:val="CharSectno"/>
        </w:rPr>
        <w:t>9B</w:t>
      </w:r>
      <w:r>
        <w:t>.</w:t>
      </w:r>
      <w:r>
        <w:tab/>
        <w:t>Commission members</w:t>
      </w:r>
      <w:bookmarkEnd w:id="364"/>
      <w:bookmarkEnd w:id="365"/>
      <w:bookmarkEnd w:id="366"/>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67" w:name="_Toc171842749"/>
      <w:bookmarkStart w:id="368" w:name="_Toc294857478"/>
      <w:bookmarkStart w:id="369" w:name="_Toc282769359"/>
      <w:r>
        <w:rPr>
          <w:rStyle w:val="CharSectno"/>
        </w:rPr>
        <w:t>9C</w:t>
      </w:r>
      <w:r>
        <w:t>.</w:t>
      </w:r>
      <w:r>
        <w:tab/>
        <w:t>Tenure of office</w:t>
      </w:r>
      <w:bookmarkEnd w:id="367"/>
      <w:bookmarkEnd w:id="368"/>
      <w:bookmarkEnd w:id="369"/>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70" w:name="_Toc171842750"/>
      <w:bookmarkStart w:id="371" w:name="_Toc294857479"/>
      <w:bookmarkStart w:id="372" w:name="_Toc282769360"/>
      <w:r>
        <w:rPr>
          <w:rStyle w:val="CharSectno"/>
        </w:rPr>
        <w:t>9D</w:t>
      </w:r>
      <w:r>
        <w:t>.</w:t>
      </w:r>
      <w:r>
        <w:tab/>
        <w:t>Deputy chairperson</w:t>
      </w:r>
      <w:bookmarkEnd w:id="370"/>
      <w:bookmarkEnd w:id="371"/>
      <w:bookmarkEnd w:id="372"/>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73" w:name="_Toc171842751"/>
      <w:bookmarkStart w:id="374" w:name="_Toc294857480"/>
      <w:bookmarkStart w:id="375" w:name="_Toc282769361"/>
      <w:r>
        <w:rPr>
          <w:rStyle w:val="CharSectno"/>
        </w:rPr>
        <w:t>9E</w:t>
      </w:r>
      <w:r>
        <w:t>.</w:t>
      </w:r>
      <w:r>
        <w:tab/>
        <w:t>Removal or resignation</w:t>
      </w:r>
      <w:bookmarkEnd w:id="373"/>
      <w:bookmarkEnd w:id="374"/>
      <w:bookmarkEnd w:id="375"/>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State">
        <w:smartTag w:uri="urn:schemas-microsoft-com:office:smarttags" w:element="plac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76" w:name="_Toc171842752"/>
      <w:bookmarkStart w:id="377" w:name="_Toc294857481"/>
      <w:bookmarkStart w:id="378" w:name="_Toc282769362"/>
      <w:r>
        <w:rPr>
          <w:rStyle w:val="CharSectno"/>
        </w:rPr>
        <w:t>9F</w:t>
      </w:r>
      <w:r>
        <w:t>.</w:t>
      </w:r>
      <w:r>
        <w:tab/>
        <w:t>Leave of absence</w:t>
      </w:r>
      <w:bookmarkEnd w:id="376"/>
      <w:bookmarkEnd w:id="377"/>
      <w:bookmarkEnd w:id="37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79" w:name="_Toc171842753"/>
      <w:bookmarkStart w:id="380" w:name="_Toc294857482"/>
      <w:bookmarkStart w:id="381" w:name="_Toc282769363"/>
      <w:r>
        <w:rPr>
          <w:rStyle w:val="CharSectno"/>
        </w:rPr>
        <w:t>9G</w:t>
      </w:r>
      <w:r>
        <w:t>.</w:t>
      </w:r>
      <w:r>
        <w:tab/>
        <w:t>Termination of term of office may be deferred</w:t>
      </w:r>
      <w:bookmarkEnd w:id="379"/>
      <w:bookmarkEnd w:id="380"/>
      <w:bookmarkEnd w:id="381"/>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82" w:name="_Toc171842754"/>
      <w:bookmarkStart w:id="383" w:name="_Toc294857483"/>
      <w:bookmarkStart w:id="384" w:name="_Toc282769364"/>
      <w:r>
        <w:rPr>
          <w:rStyle w:val="CharSectno"/>
        </w:rPr>
        <w:t>9H</w:t>
      </w:r>
      <w:r>
        <w:t>.</w:t>
      </w:r>
      <w:r>
        <w:tab/>
        <w:t>Remuneration and conditions of members</w:t>
      </w:r>
      <w:bookmarkEnd w:id="382"/>
      <w:bookmarkEnd w:id="383"/>
      <w:bookmarkEnd w:id="384"/>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385" w:name="_Toc166062723"/>
      <w:bookmarkStart w:id="386" w:name="_Toc166294882"/>
      <w:bookmarkStart w:id="387" w:name="_Toc166315811"/>
      <w:bookmarkStart w:id="388" w:name="_Toc168298758"/>
      <w:bookmarkStart w:id="389" w:name="_Toc168299271"/>
      <w:bookmarkStart w:id="390" w:name="_Toc170006722"/>
      <w:bookmarkStart w:id="391" w:name="_Toc170007041"/>
      <w:bookmarkStart w:id="392" w:name="_Toc170015563"/>
      <w:bookmarkStart w:id="393" w:name="_Toc170537076"/>
      <w:bookmarkStart w:id="394" w:name="_Toc171316948"/>
      <w:bookmarkStart w:id="395" w:name="_Toc171842755"/>
      <w:bookmarkStart w:id="396" w:name="_Toc173548849"/>
      <w:bookmarkStart w:id="397" w:name="_Toc173550510"/>
      <w:bookmarkStart w:id="398" w:name="_Toc173559896"/>
      <w:bookmarkStart w:id="399" w:name="_Toc196106780"/>
      <w:bookmarkStart w:id="400" w:name="_Toc196196357"/>
      <w:bookmarkStart w:id="401" w:name="_Toc199752688"/>
      <w:bookmarkStart w:id="402" w:name="_Toc201111248"/>
      <w:bookmarkStart w:id="403" w:name="_Toc203449271"/>
      <w:bookmarkStart w:id="404" w:name="_Toc223856120"/>
      <w:bookmarkStart w:id="405" w:name="_Toc241053865"/>
      <w:bookmarkStart w:id="406" w:name="_Toc243801950"/>
      <w:bookmarkStart w:id="407" w:name="_Toc243883683"/>
      <w:bookmarkStart w:id="408" w:name="_Toc244662130"/>
      <w:bookmarkStart w:id="409" w:name="_Toc245546269"/>
      <w:bookmarkStart w:id="410" w:name="_Toc245609393"/>
      <w:bookmarkStart w:id="411" w:name="_Toc245886392"/>
      <w:bookmarkStart w:id="412" w:name="_Toc268598385"/>
      <w:bookmarkStart w:id="413" w:name="_Toc272230026"/>
      <w:bookmarkStart w:id="414" w:name="_Toc272230882"/>
      <w:bookmarkStart w:id="415" w:name="_Toc274295077"/>
      <w:bookmarkStart w:id="416" w:name="_Toc275251843"/>
      <w:bookmarkStart w:id="417" w:name="_Toc278979762"/>
      <w:bookmarkStart w:id="418" w:name="_Toc280083781"/>
      <w:bookmarkStart w:id="419" w:name="_Toc282696395"/>
      <w:bookmarkStart w:id="420" w:name="_Toc282769365"/>
      <w:bookmarkStart w:id="421" w:name="_Toc294796381"/>
      <w:bookmarkStart w:id="422" w:name="_Toc294857484"/>
      <w:r>
        <w:rPr>
          <w:rStyle w:val="CharDivNo"/>
        </w:rPr>
        <w:t>Division 2B</w:t>
      </w:r>
      <w:r>
        <w:t> — </w:t>
      </w:r>
      <w:r>
        <w:rPr>
          <w:rStyle w:val="CharDivText"/>
        </w:rPr>
        <w:t>Other matters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pPr>
      <w:r>
        <w:tab/>
        <w:t>[Heading inserted by No. 73 of 2006 s. 11.]</w:t>
      </w:r>
    </w:p>
    <w:p>
      <w:pPr>
        <w:pStyle w:val="Heading5"/>
        <w:spacing w:before="240"/>
      </w:pPr>
      <w:bookmarkStart w:id="423" w:name="_Toc171842756"/>
      <w:bookmarkStart w:id="424" w:name="_Toc294857485"/>
      <w:bookmarkStart w:id="425" w:name="_Toc282769366"/>
      <w:r>
        <w:rPr>
          <w:rStyle w:val="CharSectno"/>
        </w:rPr>
        <w:t>9I</w:t>
      </w:r>
      <w:r>
        <w:t>.</w:t>
      </w:r>
      <w:r>
        <w:tab/>
        <w:t>Decisions of the Commission</w:t>
      </w:r>
      <w:bookmarkEnd w:id="423"/>
      <w:bookmarkEnd w:id="424"/>
      <w:bookmarkEnd w:id="425"/>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426" w:name="_Toc171842757"/>
      <w:bookmarkStart w:id="427" w:name="_Toc294857486"/>
      <w:bookmarkStart w:id="428" w:name="_Toc282769367"/>
      <w:r>
        <w:rPr>
          <w:rStyle w:val="CharSectno"/>
        </w:rPr>
        <w:t>9J</w:t>
      </w:r>
      <w:r>
        <w:t>.</w:t>
      </w:r>
      <w:r>
        <w:tab/>
        <w:t>Official seal</w:t>
      </w:r>
      <w:bookmarkEnd w:id="426"/>
      <w:bookmarkEnd w:id="427"/>
      <w:bookmarkEnd w:id="428"/>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429" w:name="_Toc171842758"/>
      <w:bookmarkStart w:id="430" w:name="_Toc294857487"/>
      <w:bookmarkStart w:id="431" w:name="_Toc282769368"/>
      <w:r>
        <w:rPr>
          <w:rStyle w:val="CharSectno"/>
        </w:rPr>
        <w:t>9K</w:t>
      </w:r>
      <w:r>
        <w:t>.</w:t>
      </w:r>
      <w:r>
        <w:tab/>
        <w:t>Annual reports</w:t>
      </w:r>
      <w:bookmarkEnd w:id="429"/>
      <w:bookmarkEnd w:id="430"/>
      <w:bookmarkEnd w:id="431"/>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432" w:name="_Toc171842759"/>
      <w:bookmarkStart w:id="433" w:name="_Toc294857488"/>
      <w:bookmarkStart w:id="434" w:name="_Toc282769369"/>
      <w:r>
        <w:rPr>
          <w:rStyle w:val="CharSectno"/>
        </w:rPr>
        <w:t>9L</w:t>
      </w:r>
      <w:r>
        <w:t>.</w:t>
      </w:r>
      <w:r>
        <w:tab/>
        <w:t>Laying annual report before House of Parliament not sitting</w:t>
      </w:r>
      <w:bookmarkEnd w:id="432"/>
      <w:bookmarkEnd w:id="433"/>
      <w:bookmarkEnd w:id="434"/>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435" w:name="_Toc171842760"/>
      <w:bookmarkStart w:id="436" w:name="_Toc294857489"/>
      <w:bookmarkStart w:id="437" w:name="_Toc282769370"/>
      <w:r>
        <w:rPr>
          <w:rStyle w:val="CharSectno"/>
        </w:rPr>
        <w:t>9M</w:t>
      </w:r>
      <w:r>
        <w:t>.</w:t>
      </w:r>
      <w:r>
        <w:tab/>
        <w:t>Immunity</w:t>
      </w:r>
      <w:bookmarkEnd w:id="435"/>
      <w:bookmarkEnd w:id="436"/>
      <w:bookmarkEnd w:id="437"/>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438" w:name="_Toc69874525"/>
      <w:bookmarkStart w:id="439" w:name="_Toc69894691"/>
      <w:bookmarkStart w:id="440" w:name="_Toc69894945"/>
      <w:bookmarkStart w:id="441" w:name="_Toc72139567"/>
      <w:bookmarkStart w:id="442" w:name="_Toc88294828"/>
      <w:bookmarkStart w:id="443" w:name="_Toc89567547"/>
      <w:bookmarkStart w:id="444" w:name="_Toc90867668"/>
      <w:bookmarkStart w:id="445" w:name="_Toc95014331"/>
      <w:bookmarkStart w:id="446" w:name="_Toc95106528"/>
      <w:bookmarkStart w:id="447" w:name="_Toc97098342"/>
      <w:bookmarkStart w:id="448" w:name="_Toc102379144"/>
      <w:bookmarkStart w:id="449" w:name="_Toc102902942"/>
      <w:bookmarkStart w:id="450" w:name="_Toc104709713"/>
      <w:bookmarkStart w:id="451" w:name="_Toc122755317"/>
      <w:bookmarkStart w:id="452" w:name="_Toc122755572"/>
      <w:bookmarkStart w:id="453" w:name="_Toc131398300"/>
      <w:bookmarkStart w:id="454" w:name="_Toc136233718"/>
      <w:bookmarkStart w:id="455" w:name="_Toc136250683"/>
      <w:bookmarkStart w:id="456" w:name="_Toc137010574"/>
      <w:bookmarkStart w:id="457" w:name="_Toc137354979"/>
      <w:bookmarkStart w:id="458" w:name="_Toc137453548"/>
      <w:bookmarkStart w:id="459" w:name="_Toc139078896"/>
      <w:bookmarkStart w:id="460" w:name="_Toc151539611"/>
      <w:bookmarkStart w:id="461" w:name="_Toc151795855"/>
      <w:bookmarkStart w:id="462" w:name="_Toc153875754"/>
      <w:bookmarkStart w:id="463" w:name="_Toc157922340"/>
      <w:bookmarkStart w:id="464" w:name="_Toc166062729"/>
      <w:bookmarkStart w:id="465" w:name="_Toc166294888"/>
      <w:bookmarkStart w:id="466" w:name="_Toc166315817"/>
      <w:bookmarkStart w:id="467" w:name="_Toc168298764"/>
      <w:bookmarkStart w:id="468" w:name="_Toc168299277"/>
      <w:bookmarkStart w:id="469" w:name="_Toc170006728"/>
      <w:bookmarkStart w:id="470" w:name="_Toc170007047"/>
      <w:bookmarkStart w:id="471" w:name="_Toc170015569"/>
      <w:bookmarkStart w:id="472" w:name="_Toc170537082"/>
      <w:bookmarkStart w:id="473" w:name="_Toc171316954"/>
      <w:bookmarkStart w:id="474" w:name="_Toc171842761"/>
      <w:bookmarkStart w:id="475" w:name="_Toc173548855"/>
      <w:bookmarkStart w:id="476" w:name="_Toc173550516"/>
      <w:bookmarkStart w:id="477" w:name="_Toc173559902"/>
      <w:bookmarkStart w:id="478" w:name="_Toc196106786"/>
      <w:bookmarkStart w:id="479" w:name="_Toc196196363"/>
      <w:bookmarkStart w:id="480" w:name="_Toc199752694"/>
      <w:bookmarkStart w:id="481" w:name="_Toc201111254"/>
      <w:bookmarkStart w:id="482" w:name="_Toc203449277"/>
      <w:bookmarkStart w:id="483" w:name="_Toc223856126"/>
      <w:bookmarkStart w:id="484" w:name="_Toc241053871"/>
      <w:bookmarkStart w:id="485" w:name="_Toc243801956"/>
      <w:bookmarkStart w:id="486" w:name="_Toc243883689"/>
      <w:bookmarkStart w:id="487" w:name="_Toc244662136"/>
      <w:bookmarkStart w:id="488" w:name="_Toc245546275"/>
      <w:bookmarkStart w:id="489" w:name="_Toc245609399"/>
      <w:bookmarkStart w:id="490" w:name="_Toc245886398"/>
      <w:bookmarkStart w:id="491" w:name="_Toc268598391"/>
      <w:bookmarkStart w:id="492" w:name="_Toc272230032"/>
      <w:bookmarkStart w:id="493" w:name="_Toc272230888"/>
      <w:bookmarkStart w:id="494" w:name="_Toc274295083"/>
      <w:bookmarkStart w:id="495" w:name="_Toc275251849"/>
      <w:bookmarkStart w:id="496" w:name="_Toc278979768"/>
      <w:bookmarkStart w:id="497" w:name="_Toc280083787"/>
      <w:bookmarkStart w:id="498" w:name="_Toc282696401"/>
      <w:bookmarkStart w:id="499" w:name="_Toc282769371"/>
      <w:bookmarkStart w:id="500" w:name="_Toc294796387"/>
      <w:bookmarkStart w:id="501" w:name="_Toc294857490"/>
      <w:r>
        <w:rPr>
          <w:rStyle w:val="CharDivNo"/>
        </w:rPr>
        <w:t>Division 3</w:t>
      </w:r>
      <w:r>
        <w:rPr>
          <w:snapToGrid w:val="0"/>
        </w:rPr>
        <w:t> — </w:t>
      </w:r>
      <w:r>
        <w:rPr>
          <w:rStyle w:val="CharDivText"/>
        </w:rPr>
        <w:t>The Director of Liquor Licensing</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DivText"/>
        </w:rPr>
        <w:t xml:space="preserve"> </w:t>
      </w:r>
    </w:p>
    <w:p>
      <w:pPr>
        <w:pStyle w:val="Heading5"/>
        <w:spacing w:before="240"/>
        <w:rPr>
          <w:snapToGrid w:val="0"/>
        </w:rPr>
      </w:pPr>
      <w:bookmarkStart w:id="502" w:name="_Toc494857686"/>
      <w:bookmarkStart w:id="503" w:name="_Toc44989261"/>
      <w:bookmarkStart w:id="504" w:name="_Toc122755318"/>
      <w:bookmarkStart w:id="505" w:name="_Toc139078897"/>
      <w:bookmarkStart w:id="506" w:name="_Toc171842762"/>
      <w:bookmarkStart w:id="507" w:name="_Toc294857491"/>
      <w:bookmarkStart w:id="508" w:name="_Toc282769372"/>
      <w:r>
        <w:rPr>
          <w:rStyle w:val="CharSectno"/>
        </w:rPr>
        <w:t>13</w:t>
      </w:r>
      <w:r>
        <w:rPr>
          <w:snapToGrid w:val="0"/>
        </w:rPr>
        <w:t>.</w:t>
      </w:r>
      <w:r>
        <w:rPr>
          <w:snapToGrid w:val="0"/>
        </w:rPr>
        <w:tab/>
        <w:t>The Director</w:t>
      </w:r>
      <w:bookmarkEnd w:id="502"/>
      <w:bookmarkEnd w:id="503"/>
      <w:bookmarkEnd w:id="504"/>
      <w:bookmarkEnd w:id="505"/>
      <w:bookmarkEnd w:id="506"/>
      <w:bookmarkEnd w:id="507"/>
      <w:bookmarkEnd w:id="508"/>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509" w:name="_Toc494857687"/>
      <w:bookmarkStart w:id="510" w:name="_Toc44989262"/>
      <w:bookmarkStart w:id="511" w:name="_Toc122755319"/>
      <w:bookmarkStart w:id="512" w:name="_Toc139078898"/>
      <w:bookmarkStart w:id="513" w:name="_Toc171842763"/>
      <w:bookmarkStart w:id="514" w:name="_Toc294857492"/>
      <w:bookmarkStart w:id="515" w:name="_Toc282769373"/>
      <w:r>
        <w:rPr>
          <w:rStyle w:val="CharSectno"/>
        </w:rPr>
        <w:t>14</w:t>
      </w:r>
      <w:r>
        <w:rPr>
          <w:snapToGrid w:val="0"/>
        </w:rPr>
        <w:t>.</w:t>
      </w:r>
      <w:r>
        <w:rPr>
          <w:snapToGrid w:val="0"/>
        </w:rPr>
        <w:tab/>
        <w:t>Staff</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516" w:name="_Toc69874528"/>
      <w:bookmarkStart w:id="517" w:name="_Toc69894694"/>
      <w:bookmarkStart w:id="518" w:name="_Toc69894948"/>
      <w:bookmarkStart w:id="519" w:name="_Toc72139570"/>
      <w:bookmarkStart w:id="520" w:name="_Toc88294831"/>
      <w:bookmarkStart w:id="521" w:name="_Toc89567550"/>
      <w:bookmarkStart w:id="522" w:name="_Toc90867671"/>
      <w:bookmarkStart w:id="523" w:name="_Toc95014334"/>
      <w:bookmarkStart w:id="524" w:name="_Toc95106531"/>
      <w:bookmarkStart w:id="525" w:name="_Toc97098345"/>
      <w:bookmarkStart w:id="526" w:name="_Toc102379147"/>
      <w:bookmarkStart w:id="527" w:name="_Toc102902945"/>
      <w:bookmarkStart w:id="528" w:name="_Toc104709716"/>
      <w:bookmarkStart w:id="529" w:name="_Toc122755320"/>
      <w:bookmarkStart w:id="530" w:name="_Toc122755575"/>
      <w:bookmarkStart w:id="531" w:name="_Toc131398303"/>
      <w:bookmarkStart w:id="532" w:name="_Toc136233721"/>
      <w:bookmarkStart w:id="533" w:name="_Toc136250686"/>
      <w:bookmarkStart w:id="534" w:name="_Toc137010577"/>
      <w:bookmarkStart w:id="535" w:name="_Toc137354982"/>
      <w:bookmarkStart w:id="536" w:name="_Toc137453551"/>
      <w:bookmarkStart w:id="537" w:name="_Toc139078899"/>
      <w:bookmarkStart w:id="538" w:name="_Toc151539614"/>
      <w:bookmarkStart w:id="539" w:name="_Toc151795858"/>
      <w:bookmarkStart w:id="540" w:name="_Toc153875757"/>
      <w:bookmarkStart w:id="541" w:name="_Toc157922343"/>
      <w:bookmarkStart w:id="542" w:name="_Toc166062732"/>
      <w:bookmarkStart w:id="543" w:name="_Toc166294891"/>
      <w:bookmarkStart w:id="544" w:name="_Toc166315820"/>
      <w:bookmarkStart w:id="545" w:name="_Toc168298767"/>
      <w:bookmarkStart w:id="546" w:name="_Toc168299280"/>
      <w:bookmarkStart w:id="547" w:name="_Toc170006731"/>
      <w:bookmarkStart w:id="548" w:name="_Toc170007050"/>
      <w:bookmarkStart w:id="549" w:name="_Toc170015572"/>
      <w:bookmarkStart w:id="550" w:name="_Toc170537085"/>
      <w:bookmarkStart w:id="551" w:name="_Toc171316957"/>
      <w:bookmarkStart w:id="552" w:name="_Toc171842764"/>
      <w:bookmarkStart w:id="553" w:name="_Toc173548858"/>
      <w:bookmarkStart w:id="554" w:name="_Toc173550519"/>
      <w:bookmarkStart w:id="555" w:name="_Toc173559905"/>
      <w:bookmarkStart w:id="556" w:name="_Toc196106789"/>
      <w:bookmarkStart w:id="557" w:name="_Toc196196366"/>
      <w:bookmarkStart w:id="558" w:name="_Toc199752697"/>
      <w:bookmarkStart w:id="559" w:name="_Toc201111257"/>
      <w:bookmarkStart w:id="560" w:name="_Toc203449280"/>
      <w:bookmarkStart w:id="561" w:name="_Toc223856129"/>
      <w:bookmarkStart w:id="562" w:name="_Toc241053874"/>
      <w:bookmarkStart w:id="563" w:name="_Toc243801959"/>
      <w:bookmarkStart w:id="564" w:name="_Toc243883692"/>
      <w:bookmarkStart w:id="565" w:name="_Toc244662139"/>
      <w:bookmarkStart w:id="566" w:name="_Toc245546278"/>
      <w:bookmarkStart w:id="567" w:name="_Toc245609402"/>
      <w:bookmarkStart w:id="568" w:name="_Toc245886401"/>
      <w:bookmarkStart w:id="569" w:name="_Toc268598394"/>
      <w:bookmarkStart w:id="570" w:name="_Toc272230035"/>
      <w:bookmarkStart w:id="571" w:name="_Toc272230891"/>
      <w:bookmarkStart w:id="572" w:name="_Toc274295086"/>
      <w:bookmarkStart w:id="573" w:name="_Toc275251852"/>
      <w:bookmarkStart w:id="574" w:name="_Toc278979771"/>
      <w:bookmarkStart w:id="575" w:name="_Toc280083790"/>
      <w:bookmarkStart w:id="576" w:name="_Toc282696404"/>
      <w:bookmarkStart w:id="577" w:name="_Toc282769374"/>
      <w:bookmarkStart w:id="578" w:name="_Toc294796390"/>
      <w:bookmarkStart w:id="579" w:name="_Toc294857493"/>
      <w:r>
        <w:rPr>
          <w:rStyle w:val="CharDivNo"/>
        </w:rPr>
        <w:t>Division 4</w:t>
      </w:r>
      <w:r>
        <w:rPr>
          <w:snapToGrid w:val="0"/>
        </w:rPr>
        <w:t> — </w:t>
      </w:r>
      <w:r>
        <w:rPr>
          <w:rStyle w:val="CharDivText"/>
        </w:rPr>
        <w:t>Other staff of the licensing authority</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DivText"/>
        </w:rPr>
        <w:t xml:space="preserve"> </w:t>
      </w:r>
    </w:p>
    <w:p>
      <w:pPr>
        <w:pStyle w:val="Heading5"/>
        <w:rPr>
          <w:snapToGrid w:val="0"/>
        </w:rPr>
      </w:pPr>
      <w:bookmarkStart w:id="580" w:name="_Toc494857688"/>
      <w:bookmarkStart w:id="581" w:name="_Toc44989263"/>
      <w:bookmarkStart w:id="582" w:name="_Toc122755321"/>
      <w:bookmarkStart w:id="583" w:name="_Toc139078900"/>
      <w:bookmarkStart w:id="584" w:name="_Toc171842765"/>
      <w:bookmarkStart w:id="585" w:name="_Toc294857494"/>
      <w:bookmarkStart w:id="586" w:name="_Toc282769375"/>
      <w:r>
        <w:rPr>
          <w:rStyle w:val="CharSectno"/>
        </w:rPr>
        <w:t>15</w:t>
      </w:r>
      <w:r>
        <w:rPr>
          <w:snapToGrid w:val="0"/>
        </w:rPr>
        <w:t>.</w:t>
      </w:r>
      <w:r>
        <w:rPr>
          <w:snapToGrid w:val="0"/>
        </w:rPr>
        <w:tab/>
        <w:t>Delegation and authorisation by the Director</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587" w:name="_Toc69874530"/>
      <w:bookmarkStart w:id="588" w:name="_Toc69894696"/>
      <w:bookmarkStart w:id="589" w:name="_Toc69894950"/>
      <w:bookmarkStart w:id="590" w:name="_Toc72139572"/>
      <w:bookmarkStart w:id="591" w:name="_Toc88294833"/>
      <w:bookmarkStart w:id="592" w:name="_Toc89567552"/>
      <w:bookmarkStart w:id="593" w:name="_Toc90867673"/>
      <w:bookmarkStart w:id="594" w:name="_Toc95014336"/>
      <w:bookmarkStart w:id="595" w:name="_Toc95106533"/>
      <w:bookmarkStart w:id="596" w:name="_Toc97098347"/>
      <w:bookmarkStart w:id="597" w:name="_Toc102379149"/>
      <w:bookmarkStart w:id="598" w:name="_Toc102902947"/>
      <w:bookmarkStart w:id="599" w:name="_Toc104709718"/>
      <w:bookmarkStart w:id="600" w:name="_Toc122755322"/>
      <w:bookmarkStart w:id="601" w:name="_Toc122755577"/>
      <w:bookmarkStart w:id="602" w:name="_Toc131398305"/>
      <w:bookmarkStart w:id="603" w:name="_Toc136233723"/>
      <w:bookmarkStart w:id="604" w:name="_Toc136250688"/>
      <w:bookmarkStart w:id="605" w:name="_Toc137010579"/>
      <w:bookmarkStart w:id="606" w:name="_Toc137354984"/>
      <w:bookmarkStart w:id="607" w:name="_Toc137453553"/>
      <w:bookmarkStart w:id="608" w:name="_Toc139078901"/>
      <w:bookmarkStart w:id="609" w:name="_Toc151539616"/>
      <w:bookmarkStart w:id="610" w:name="_Toc151795860"/>
      <w:bookmarkStart w:id="611" w:name="_Toc153875759"/>
      <w:bookmarkStart w:id="612" w:name="_Toc157922345"/>
      <w:bookmarkStart w:id="613" w:name="_Toc166062734"/>
      <w:bookmarkStart w:id="614" w:name="_Toc166294893"/>
      <w:bookmarkStart w:id="615" w:name="_Toc166315822"/>
      <w:bookmarkStart w:id="616" w:name="_Toc168298769"/>
      <w:bookmarkStart w:id="617" w:name="_Toc168299282"/>
      <w:bookmarkStart w:id="618" w:name="_Toc170006733"/>
      <w:bookmarkStart w:id="619" w:name="_Toc170007052"/>
      <w:bookmarkStart w:id="620" w:name="_Toc170015574"/>
      <w:bookmarkStart w:id="621" w:name="_Toc170537087"/>
      <w:bookmarkStart w:id="622" w:name="_Toc171316959"/>
      <w:bookmarkStart w:id="623" w:name="_Toc171842766"/>
      <w:bookmarkStart w:id="624" w:name="_Toc173548860"/>
      <w:bookmarkStart w:id="625" w:name="_Toc173550521"/>
      <w:bookmarkStart w:id="626" w:name="_Toc173559907"/>
      <w:bookmarkStart w:id="627" w:name="_Toc196106791"/>
      <w:bookmarkStart w:id="628" w:name="_Toc196196368"/>
      <w:bookmarkStart w:id="629" w:name="_Toc199752699"/>
      <w:bookmarkStart w:id="630" w:name="_Toc201111259"/>
      <w:bookmarkStart w:id="631" w:name="_Toc203449282"/>
      <w:bookmarkStart w:id="632" w:name="_Toc223856131"/>
      <w:bookmarkStart w:id="633" w:name="_Toc241053876"/>
      <w:bookmarkStart w:id="634" w:name="_Toc243801961"/>
      <w:bookmarkStart w:id="635" w:name="_Toc243883694"/>
      <w:bookmarkStart w:id="636" w:name="_Toc244662141"/>
      <w:bookmarkStart w:id="637" w:name="_Toc245546280"/>
      <w:bookmarkStart w:id="638" w:name="_Toc245609404"/>
      <w:bookmarkStart w:id="639" w:name="_Toc245886403"/>
      <w:bookmarkStart w:id="640" w:name="_Toc268598396"/>
      <w:bookmarkStart w:id="641" w:name="_Toc272230037"/>
      <w:bookmarkStart w:id="642" w:name="_Toc272230893"/>
      <w:bookmarkStart w:id="643" w:name="_Toc274295088"/>
      <w:bookmarkStart w:id="644" w:name="_Toc275251854"/>
      <w:bookmarkStart w:id="645" w:name="_Toc278979773"/>
      <w:bookmarkStart w:id="646" w:name="_Toc280083792"/>
      <w:bookmarkStart w:id="647" w:name="_Toc282696406"/>
      <w:bookmarkStart w:id="648" w:name="_Toc282769376"/>
      <w:bookmarkStart w:id="649" w:name="_Toc294796392"/>
      <w:bookmarkStart w:id="650" w:name="_Toc294857495"/>
      <w:r>
        <w:rPr>
          <w:rStyle w:val="CharDivNo"/>
        </w:rPr>
        <w:t>Division 5</w:t>
      </w:r>
      <w:r>
        <w:rPr>
          <w:snapToGrid w:val="0"/>
        </w:rPr>
        <w:t> — </w:t>
      </w:r>
      <w:r>
        <w:rPr>
          <w:rStyle w:val="CharDivText"/>
        </w:rPr>
        <w:t>Proceedings before the licensing authority</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DivText"/>
        </w:rPr>
        <w:t xml:space="preserve"> </w:t>
      </w:r>
    </w:p>
    <w:p>
      <w:pPr>
        <w:pStyle w:val="Heading5"/>
        <w:rPr>
          <w:snapToGrid w:val="0"/>
        </w:rPr>
      </w:pPr>
      <w:bookmarkStart w:id="651" w:name="_Toc494857689"/>
      <w:bookmarkStart w:id="652" w:name="_Toc44989264"/>
      <w:bookmarkStart w:id="653" w:name="_Toc122755323"/>
      <w:bookmarkStart w:id="654" w:name="_Toc139078902"/>
      <w:bookmarkStart w:id="655" w:name="_Toc171842767"/>
      <w:bookmarkStart w:id="656" w:name="_Toc294857496"/>
      <w:bookmarkStart w:id="657" w:name="_Toc282769377"/>
      <w:r>
        <w:rPr>
          <w:rStyle w:val="CharSectno"/>
        </w:rPr>
        <w:t>16</w:t>
      </w:r>
      <w:r>
        <w:rPr>
          <w:snapToGrid w:val="0"/>
        </w:rPr>
        <w:t>.</w:t>
      </w:r>
      <w:r>
        <w:rPr>
          <w:snapToGrid w:val="0"/>
        </w:rPr>
        <w:tab/>
        <w:t>Procedure</w:t>
      </w:r>
      <w:bookmarkEnd w:id="651"/>
      <w:bookmarkEnd w:id="652"/>
      <w:bookmarkEnd w:id="653"/>
      <w:bookmarkEnd w:id="654"/>
      <w:bookmarkEnd w:id="655"/>
      <w:bookmarkEnd w:id="656"/>
      <w:bookmarkEnd w:id="657"/>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658" w:name="_Toc494857690"/>
      <w:bookmarkStart w:id="659" w:name="_Toc44989265"/>
      <w:bookmarkStart w:id="660" w:name="_Toc122755324"/>
      <w:bookmarkStart w:id="661" w:name="_Toc139078903"/>
      <w:bookmarkStart w:id="662" w:name="_Toc171842768"/>
      <w:bookmarkStart w:id="663" w:name="_Toc294857497"/>
      <w:bookmarkStart w:id="664" w:name="_Toc282769378"/>
      <w:r>
        <w:rPr>
          <w:rStyle w:val="CharSectno"/>
        </w:rPr>
        <w:t>17</w:t>
      </w:r>
      <w:r>
        <w:rPr>
          <w:snapToGrid w:val="0"/>
        </w:rPr>
        <w:t>.</w:t>
      </w:r>
      <w:r>
        <w:rPr>
          <w:snapToGrid w:val="0"/>
        </w:rPr>
        <w:tab/>
        <w:t>Representation</w:t>
      </w:r>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665" w:name="_Toc494857691"/>
      <w:bookmarkStart w:id="666" w:name="_Toc44989266"/>
      <w:bookmarkStart w:id="667" w:name="_Toc122755325"/>
      <w:bookmarkStart w:id="668" w:name="_Toc139078904"/>
      <w:bookmarkStart w:id="669" w:name="_Toc171842769"/>
      <w:bookmarkStart w:id="670" w:name="_Toc294857498"/>
      <w:bookmarkStart w:id="671" w:name="_Toc282769379"/>
      <w:r>
        <w:rPr>
          <w:rStyle w:val="CharSectno"/>
        </w:rPr>
        <w:t>18</w:t>
      </w:r>
      <w:r>
        <w:rPr>
          <w:snapToGrid w:val="0"/>
        </w:rPr>
        <w:t>.</w:t>
      </w:r>
      <w:r>
        <w:rPr>
          <w:snapToGrid w:val="0"/>
        </w:rPr>
        <w:tab/>
        <w:t>Powers with respect to witnesses and evidence</w:t>
      </w:r>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672" w:name="_Toc294857499"/>
      <w:bookmarkStart w:id="673" w:name="_Toc282769380"/>
      <w:r>
        <w:rPr>
          <w:rStyle w:val="CharSectno"/>
        </w:rPr>
        <w:t>18A</w:t>
      </w:r>
      <w:r>
        <w:t>.</w:t>
      </w:r>
      <w:r>
        <w:tab/>
        <w:t>Enforcement of decisions</w:t>
      </w:r>
      <w:bookmarkEnd w:id="672"/>
      <w:bookmarkEnd w:id="673"/>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674" w:name="_Toc294857500"/>
      <w:bookmarkStart w:id="675" w:name="_Toc282769381"/>
      <w:r>
        <w:rPr>
          <w:rStyle w:val="CharSectno"/>
        </w:rPr>
        <w:t>19</w:t>
      </w:r>
      <w:r>
        <w:rPr>
          <w:snapToGrid w:val="0"/>
        </w:rPr>
        <w:t>.</w:t>
      </w:r>
      <w:r>
        <w:rPr>
          <w:snapToGrid w:val="0"/>
        </w:rPr>
        <w:tab/>
        <w:t>Enforcement of monetary penalty</w:t>
      </w:r>
      <w:bookmarkEnd w:id="674"/>
      <w:bookmarkEnd w:id="675"/>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676" w:name="_Toc494857693"/>
      <w:bookmarkStart w:id="677" w:name="_Toc44989268"/>
      <w:bookmarkStart w:id="678" w:name="_Toc122755327"/>
      <w:bookmarkStart w:id="679" w:name="_Toc139078906"/>
      <w:bookmarkStart w:id="680" w:name="_Toc171842772"/>
      <w:bookmarkStart w:id="681" w:name="_Toc294857501"/>
      <w:bookmarkStart w:id="682" w:name="_Toc282769382"/>
      <w:r>
        <w:rPr>
          <w:rStyle w:val="CharSectno"/>
        </w:rPr>
        <w:t>20</w:t>
      </w:r>
      <w:r>
        <w:rPr>
          <w:snapToGrid w:val="0"/>
        </w:rPr>
        <w:t>.</w:t>
      </w:r>
      <w:r>
        <w:rPr>
          <w:snapToGrid w:val="0"/>
        </w:rPr>
        <w:tab/>
        <w:t>Contempt etc.</w:t>
      </w:r>
      <w:bookmarkEnd w:id="676"/>
      <w:bookmarkEnd w:id="677"/>
      <w:bookmarkEnd w:id="678"/>
      <w:bookmarkEnd w:id="679"/>
      <w:bookmarkEnd w:id="680"/>
      <w:bookmarkEnd w:id="681"/>
      <w:bookmarkEnd w:id="68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683" w:name="_Toc494857694"/>
      <w:bookmarkStart w:id="684" w:name="_Toc44989269"/>
      <w:bookmarkStart w:id="685" w:name="_Toc122755328"/>
      <w:bookmarkStart w:id="686" w:name="_Toc139078907"/>
      <w:bookmarkStart w:id="687" w:name="_Toc171842773"/>
      <w:bookmarkStart w:id="688" w:name="_Toc294857502"/>
      <w:bookmarkStart w:id="689" w:name="_Toc282769383"/>
      <w:r>
        <w:rPr>
          <w:rStyle w:val="CharSectno"/>
        </w:rPr>
        <w:t>21</w:t>
      </w:r>
      <w:r>
        <w:rPr>
          <w:snapToGrid w:val="0"/>
        </w:rPr>
        <w:t>.</w:t>
      </w:r>
      <w:r>
        <w:rPr>
          <w:snapToGrid w:val="0"/>
        </w:rPr>
        <w:tab/>
        <w:t>Costs</w:t>
      </w:r>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690" w:name="_Toc494857695"/>
      <w:bookmarkStart w:id="691" w:name="_Toc44989270"/>
      <w:bookmarkStart w:id="692" w:name="_Toc122755329"/>
      <w:bookmarkStart w:id="693" w:name="_Toc139078908"/>
      <w:bookmarkStart w:id="694" w:name="_Toc171842774"/>
      <w:bookmarkStart w:id="695" w:name="_Toc294857503"/>
      <w:bookmarkStart w:id="696" w:name="_Toc282769384"/>
      <w:r>
        <w:rPr>
          <w:rStyle w:val="CharSectno"/>
        </w:rPr>
        <w:t>22</w:t>
      </w:r>
      <w:r>
        <w:rPr>
          <w:snapToGrid w:val="0"/>
        </w:rPr>
        <w:t>.</w:t>
      </w:r>
      <w:r>
        <w:rPr>
          <w:snapToGrid w:val="0"/>
        </w:rPr>
        <w:tab/>
        <w:t>Rules</w:t>
      </w:r>
      <w:bookmarkEnd w:id="690"/>
      <w:r>
        <w:rPr>
          <w:snapToGrid w:val="0"/>
        </w:rPr>
        <w:t xml:space="preserve"> </w:t>
      </w:r>
      <w:bookmarkEnd w:id="691"/>
      <w:bookmarkEnd w:id="692"/>
      <w:bookmarkEnd w:id="693"/>
      <w:r>
        <w:t>of the Commission</w:t>
      </w:r>
      <w:bookmarkEnd w:id="694"/>
      <w:bookmarkEnd w:id="695"/>
      <w:bookmarkEnd w:id="696"/>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697" w:name="_Toc494857696"/>
      <w:bookmarkStart w:id="698" w:name="_Toc44989271"/>
      <w:bookmarkStart w:id="699" w:name="_Toc122755330"/>
      <w:bookmarkStart w:id="700" w:name="_Toc139078909"/>
      <w:bookmarkStart w:id="701" w:name="_Toc171842775"/>
      <w:bookmarkStart w:id="702" w:name="_Toc294857504"/>
      <w:bookmarkStart w:id="703" w:name="_Toc282769385"/>
      <w:r>
        <w:rPr>
          <w:rStyle w:val="CharSectno"/>
        </w:rPr>
        <w:t>23</w:t>
      </w:r>
      <w:r>
        <w:rPr>
          <w:snapToGrid w:val="0"/>
        </w:rPr>
        <w:t>.</w:t>
      </w:r>
      <w:r>
        <w:rPr>
          <w:snapToGrid w:val="0"/>
        </w:rPr>
        <w:tab/>
        <w:t>Proof of authority and indemnity</w:t>
      </w:r>
      <w:bookmarkEnd w:id="697"/>
      <w:bookmarkEnd w:id="698"/>
      <w:bookmarkEnd w:id="699"/>
      <w:bookmarkEnd w:id="700"/>
      <w:bookmarkEnd w:id="701"/>
      <w:bookmarkEnd w:id="702"/>
      <w:bookmarkEnd w:id="703"/>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704" w:name="_Toc69874539"/>
      <w:bookmarkStart w:id="705" w:name="_Toc69894705"/>
      <w:bookmarkStart w:id="706" w:name="_Toc69894959"/>
      <w:bookmarkStart w:id="707" w:name="_Toc72139581"/>
      <w:bookmarkStart w:id="708" w:name="_Toc88294842"/>
      <w:bookmarkStart w:id="709" w:name="_Toc89567561"/>
      <w:bookmarkStart w:id="710" w:name="_Toc90867682"/>
      <w:bookmarkStart w:id="711" w:name="_Toc95014345"/>
      <w:bookmarkStart w:id="712" w:name="_Toc95106542"/>
      <w:bookmarkStart w:id="713" w:name="_Toc97098356"/>
      <w:bookmarkStart w:id="714" w:name="_Toc102379158"/>
      <w:bookmarkStart w:id="715" w:name="_Toc102902956"/>
      <w:bookmarkStart w:id="716" w:name="_Toc104709727"/>
      <w:bookmarkStart w:id="717" w:name="_Toc122755331"/>
      <w:bookmarkStart w:id="718" w:name="_Toc122755586"/>
      <w:bookmarkStart w:id="719" w:name="_Toc131398314"/>
      <w:bookmarkStart w:id="720" w:name="_Toc136233732"/>
      <w:bookmarkStart w:id="721" w:name="_Toc136250697"/>
      <w:bookmarkStart w:id="722" w:name="_Toc137010588"/>
      <w:bookmarkStart w:id="723" w:name="_Toc137354993"/>
      <w:bookmarkStart w:id="724" w:name="_Toc137453562"/>
      <w:bookmarkStart w:id="725" w:name="_Toc139078910"/>
      <w:bookmarkStart w:id="726" w:name="_Toc151539625"/>
      <w:bookmarkStart w:id="727" w:name="_Toc151795869"/>
      <w:bookmarkStart w:id="728" w:name="_Toc153875768"/>
      <w:bookmarkStart w:id="729" w:name="_Toc157922354"/>
      <w:bookmarkStart w:id="730" w:name="_Toc166062744"/>
      <w:bookmarkStart w:id="731" w:name="_Toc166294903"/>
      <w:bookmarkStart w:id="732" w:name="_Toc166315832"/>
      <w:bookmarkStart w:id="733" w:name="_Toc168298779"/>
      <w:bookmarkStart w:id="734" w:name="_Toc168299292"/>
      <w:bookmarkStart w:id="735" w:name="_Toc170006743"/>
      <w:bookmarkStart w:id="736" w:name="_Toc170007062"/>
      <w:bookmarkStart w:id="737" w:name="_Toc170015584"/>
      <w:bookmarkStart w:id="738" w:name="_Toc170537097"/>
      <w:bookmarkStart w:id="739" w:name="_Toc171316969"/>
      <w:bookmarkStart w:id="740" w:name="_Toc171842776"/>
      <w:bookmarkStart w:id="741" w:name="_Toc173548870"/>
      <w:bookmarkStart w:id="742" w:name="_Toc173550531"/>
      <w:bookmarkStart w:id="743" w:name="_Toc173559917"/>
      <w:bookmarkStart w:id="744" w:name="_Toc196106801"/>
      <w:bookmarkStart w:id="745" w:name="_Toc196196378"/>
      <w:bookmarkStart w:id="746" w:name="_Toc199752709"/>
      <w:bookmarkStart w:id="747" w:name="_Toc201111269"/>
      <w:bookmarkStart w:id="748" w:name="_Toc203449292"/>
      <w:bookmarkStart w:id="749" w:name="_Toc223856141"/>
      <w:bookmarkStart w:id="750" w:name="_Toc241053886"/>
      <w:bookmarkStart w:id="751" w:name="_Toc243801971"/>
      <w:bookmarkStart w:id="752" w:name="_Toc243883704"/>
      <w:bookmarkStart w:id="753" w:name="_Toc244662151"/>
      <w:bookmarkStart w:id="754" w:name="_Toc245546290"/>
      <w:bookmarkStart w:id="755" w:name="_Toc245609414"/>
      <w:bookmarkStart w:id="756" w:name="_Toc245886413"/>
      <w:bookmarkStart w:id="757" w:name="_Toc268598406"/>
      <w:bookmarkStart w:id="758" w:name="_Toc272230047"/>
      <w:bookmarkStart w:id="759" w:name="_Toc272230903"/>
      <w:bookmarkStart w:id="760" w:name="_Toc274295098"/>
      <w:bookmarkStart w:id="761" w:name="_Toc275251864"/>
      <w:bookmarkStart w:id="762" w:name="_Toc278979783"/>
      <w:bookmarkStart w:id="763" w:name="_Toc280083802"/>
      <w:bookmarkStart w:id="764" w:name="_Toc282696416"/>
      <w:bookmarkStart w:id="765" w:name="_Toc282769386"/>
      <w:bookmarkStart w:id="766" w:name="_Toc294796402"/>
      <w:bookmarkStart w:id="767" w:name="_Toc294857505"/>
      <w:r>
        <w:rPr>
          <w:rStyle w:val="CharDivNo"/>
        </w:rPr>
        <w:t>Division 6</w:t>
      </w:r>
      <w:r>
        <w:rPr>
          <w:snapToGrid w:val="0"/>
        </w:rPr>
        <w:t> — </w:t>
      </w:r>
      <w:r>
        <w:rPr>
          <w:rStyle w:val="CharDivText"/>
        </w:rPr>
        <w:t>Reference to the Commission, review and appeals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t xml:space="preserve"> </w:t>
      </w:r>
    </w:p>
    <w:p>
      <w:pPr>
        <w:pStyle w:val="Footnoteheading"/>
        <w:keepNext/>
        <w:keepLines/>
      </w:pPr>
      <w:r>
        <w:tab/>
        <w:t>[Heading amended by No. 73 of 2006 s. 20.]</w:t>
      </w:r>
    </w:p>
    <w:p>
      <w:pPr>
        <w:pStyle w:val="Heading5"/>
        <w:rPr>
          <w:snapToGrid w:val="0"/>
        </w:rPr>
      </w:pPr>
      <w:bookmarkStart w:id="768" w:name="_Toc494857697"/>
      <w:bookmarkStart w:id="769" w:name="_Toc44989272"/>
      <w:bookmarkStart w:id="770" w:name="_Toc122755332"/>
      <w:bookmarkStart w:id="771" w:name="_Toc139078911"/>
      <w:bookmarkStart w:id="772" w:name="_Toc171842777"/>
      <w:bookmarkStart w:id="773" w:name="_Toc294857506"/>
      <w:bookmarkStart w:id="774" w:name="_Toc282769387"/>
      <w:r>
        <w:rPr>
          <w:rStyle w:val="CharSectno"/>
        </w:rPr>
        <w:t>24</w:t>
      </w:r>
      <w:r>
        <w:rPr>
          <w:snapToGrid w:val="0"/>
        </w:rPr>
        <w:t>.</w:t>
      </w:r>
      <w:r>
        <w:rPr>
          <w:snapToGrid w:val="0"/>
        </w:rPr>
        <w:tab/>
        <w:t xml:space="preserve">Director may refer matters to the </w:t>
      </w:r>
      <w:bookmarkEnd w:id="768"/>
      <w:bookmarkEnd w:id="769"/>
      <w:bookmarkEnd w:id="770"/>
      <w:bookmarkEnd w:id="771"/>
      <w:r>
        <w:rPr>
          <w:snapToGrid w:val="0"/>
        </w:rPr>
        <w:t>Commission</w:t>
      </w:r>
      <w:bookmarkEnd w:id="772"/>
      <w:bookmarkEnd w:id="773"/>
      <w:bookmarkEnd w:id="77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775" w:name="_Toc494857698"/>
      <w:bookmarkStart w:id="776" w:name="_Toc44989273"/>
      <w:bookmarkStart w:id="777" w:name="_Toc122755333"/>
      <w:bookmarkStart w:id="778" w:name="_Toc139078912"/>
      <w:bookmarkStart w:id="779" w:name="_Toc171842778"/>
      <w:bookmarkStart w:id="780" w:name="_Toc294857507"/>
      <w:bookmarkStart w:id="781" w:name="_Toc282769388"/>
      <w:r>
        <w:rPr>
          <w:rStyle w:val="CharSectno"/>
        </w:rPr>
        <w:t>25</w:t>
      </w:r>
      <w:r>
        <w:rPr>
          <w:snapToGrid w:val="0"/>
        </w:rPr>
        <w:t>.</w:t>
      </w:r>
      <w:r>
        <w:rPr>
          <w:snapToGrid w:val="0"/>
        </w:rPr>
        <w:tab/>
        <w:t>Application for review of a decision made by the Director</w:t>
      </w:r>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782" w:name="_Toc171842779"/>
      <w:bookmarkStart w:id="783" w:name="_Toc294857508"/>
      <w:bookmarkStart w:id="784" w:name="_Toc282769389"/>
      <w:bookmarkStart w:id="785" w:name="_Toc494857700"/>
      <w:bookmarkStart w:id="786" w:name="_Toc44989275"/>
      <w:bookmarkStart w:id="787" w:name="_Toc122755335"/>
      <w:bookmarkStart w:id="788" w:name="_Toc139078914"/>
      <w:r>
        <w:rPr>
          <w:rStyle w:val="CharSectno"/>
        </w:rPr>
        <w:t>26</w:t>
      </w:r>
      <w:r>
        <w:t>.</w:t>
      </w:r>
      <w:r>
        <w:tab/>
        <w:t>Certain decisions of Director to be given effect unless otherwise directed</w:t>
      </w:r>
      <w:bookmarkEnd w:id="782"/>
      <w:bookmarkEnd w:id="783"/>
      <w:bookmarkEnd w:id="784"/>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789" w:name="_Toc171842780"/>
      <w:bookmarkStart w:id="790" w:name="_Toc294857509"/>
      <w:bookmarkStart w:id="791" w:name="_Toc282769390"/>
      <w:r>
        <w:rPr>
          <w:rStyle w:val="CharSectno"/>
        </w:rPr>
        <w:t>27</w:t>
      </w:r>
      <w:r>
        <w:rPr>
          <w:snapToGrid w:val="0"/>
        </w:rPr>
        <w:t>.</w:t>
      </w:r>
      <w:r>
        <w:rPr>
          <w:snapToGrid w:val="0"/>
        </w:rPr>
        <w:tab/>
        <w:t>Case stated on question of law</w:t>
      </w:r>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792" w:name="_Toc494857701"/>
      <w:bookmarkStart w:id="793" w:name="_Toc44989276"/>
      <w:bookmarkStart w:id="794" w:name="_Toc122755336"/>
      <w:bookmarkStart w:id="795" w:name="_Toc139078915"/>
      <w:bookmarkStart w:id="796" w:name="_Toc171842781"/>
      <w:bookmarkStart w:id="797" w:name="_Toc294857510"/>
      <w:bookmarkStart w:id="798" w:name="_Toc282769391"/>
      <w:r>
        <w:rPr>
          <w:rStyle w:val="CharSectno"/>
        </w:rPr>
        <w:t>28</w:t>
      </w:r>
      <w:r>
        <w:rPr>
          <w:snapToGrid w:val="0"/>
        </w:rPr>
        <w:t>.</w:t>
      </w:r>
      <w:r>
        <w:rPr>
          <w:snapToGrid w:val="0"/>
        </w:rPr>
        <w:tab/>
        <w:t>Appeals</w:t>
      </w:r>
      <w:bookmarkEnd w:id="792"/>
      <w:bookmarkEnd w:id="793"/>
      <w:bookmarkEnd w:id="794"/>
      <w:bookmarkEnd w:id="795"/>
      <w:bookmarkEnd w:id="796"/>
      <w:bookmarkEnd w:id="797"/>
      <w:bookmarkEnd w:id="798"/>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799" w:name="_Toc494857702"/>
      <w:bookmarkStart w:id="800" w:name="_Toc44989277"/>
      <w:bookmarkStart w:id="801" w:name="_Toc122755337"/>
      <w:bookmarkStart w:id="802" w:name="_Toc139078916"/>
      <w:bookmarkStart w:id="803" w:name="_Toc171842782"/>
      <w:bookmarkStart w:id="804" w:name="_Toc294857511"/>
      <w:bookmarkStart w:id="805" w:name="_Toc282769392"/>
      <w:r>
        <w:rPr>
          <w:rStyle w:val="CharSectno"/>
        </w:rPr>
        <w:t>29</w:t>
      </w:r>
      <w:r>
        <w:rPr>
          <w:snapToGrid w:val="0"/>
        </w:rPr>
        <w:t>.</w:t>
      </w:r>
      <w:r>
        <w:rPr>
          <w:snapToGrid w:val="0"/>
        </w:rPr>
        <w:tab/>
        <w:t>Licence or permit continues to have effect pending appeal</w:t>
      </w:r>
      <w:bookmarkEnd w:id="799"/>
      <w:bookmarkEnd w:id="800"/>
      <w:bookmarkEnd w:id="801"/>
      <w:bookmarkEnd w:id="802"/>
      <w:bookmarkEnd w:id="803"/>
      <w:bookmarkEnd w:id="804"/>
      <w:bookmarkEnd w:id="805"/>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806" w:name="_Toc201043731"/>
      <w:bookmarkStart w:id="807" w:name="_Toc201111276"/>
      <w:bookmarkStart w:id="808" w:name="_Toc203449299"/>
      <w:bookmarkStart w:id="809" w:name="_Toc223856148"/>
      <w:bookmarkStart w:id="810" w:name="_Toc241053893"/>
      <w:bookmarkStart w:id="811" w:name="_Toc243801978"/>
      <w:bookmarkStart w:id="812" w:name="_Toc243883711"/>
      <w:bookmarkStart w:id="813" w:name="_Toc244662158"/>
      <w:bookmarkStart w:id="814" w:name="_Toc245546297"/>
      <w:bookmarkStart w:id="815" w:name="_Toc245609421"/>
      <w:bookmarkStart w:id="816" w:name="_Toc245886420"/>
      <w:bookmarkStart w:id="817" w:name="_Toc268598413"/>
      <w:bookmarkStart w:id="818" w:name="_Toc272230054"/>
      <w:bookmarkStart w:id="819" w:name="_Toc272230910"/>
      <w:bookmarkStart w:id="820" w:name="_Toc274295105"/>
      <w:bookmarkStart w:id="821" w:name="_Toc275251871"/>
      <w:bookmarkStart w:id="822" w:name="_Toc278979790"/>
      <w:bookmarkStart w:id="823" w:name="_Toc280083809"/>
      <w:bookmarkStart w:id="824" w:name="_Toc282696423"/>
      <w:bookmarkStart w:id="825" w:name="_Toc282769393"/>
      <w:bookmarkStart w:id="826" w:name="_Toc294796409"/>
      <w:bookmarkStart w:id="827" w:name="_Toc294857512"/>
      <w:bookmarkStart w:id="828" w:name="_Toc69874548"/>
      <w:bookmarkStart w:id="829" w:name="_Toc69894714"/>
      <w:bookmarkStart w:id="830" w:name="_Toc69894968"/>
      <w:bookmarkStart w:id="831" w:name="_Toc72139590"/>
      <w:bookmarkStart w:id="832" w:name="_Toc88294851"/>
      <w:bookmarkStart w:id="833" w:name="_Toc89567570"/>
      <w:bookmarkStart w:id="834" w:name="_Toc90867691"/>
      <w:bookmarkStart w:id="835" w:name="_Toc95014354"/>
      <w:bookmarkStart w:id="836" w:name="_Toc95106551"/>
      <w:bookmarkStart w:id="837" w:name="_Toc97098365"/>
      <w:bookmarkStart w:id="838" w:name="_Toc102379167"/>
      <w:bookmarkStart w:id="839" w:name="_Toc102902965"/>
      <w:bookmarkStart w:id="840" w:name="_Toc104709736"/>
      <w:bookmarkStart w:id="841" w:name="_Toc122755340"/>
      <w:bookmarkStart w:id="842" w:name="_Toc122755595"/>
      <w:bookmarkStart w:id="843" w:name="_Toc131398323"/>
      <w:bookmarkStart w:id="844" w:name="_Toc136233741"/>
      <w:bookmarkStart w:id="845" w:name="_Toc136250706"/>
      <w:bookmarkStart w:id="846" w:name="_Toc137010597"/>
      <w:bookmarkStart w:id="847" w:name="_Toc137355002"/>
      <w:bookmarkStart w:id="848" w:name="_Toc137453571"/>
      <w:bookmarkStart w:id="849" w:name="_Toc139078919"/>
      <w:bookmarkStart w:id="850" w:name="_Toc151539634"/>
      <w:bookmarkStart w:id="851" w:name="_Toc151795878"/>
      <w:bookmarkStart w:id="852" w:name="_Toc153875777"/>
      <w:bookmarkStart w:id="853" w:name="_Toc157922363"/>
      <w:bookmarkStart w:id="854" w:name="_Toc166062754"/>
      <w:bookmarkStart w:id="855" w:name="_Toc166294913"/>
      <w:bookmarkStart w:id="856" w:name="_Toc166315841"/>
      <w:bookmarkStart w:id="857" w:name="_Toc168298788"/>
      <w:bookmarkStart w:id="858" w:name="_Toc168299301"/>
      <w:bookmarkStart w:id="859" w:name="_Toc170006752"/>
      <w:bookmarkStart w:id="860" w:name="_Toc170007071"/>
      <w:bookmarkStart w:id="861" w:name="_Toc170015593"/>
      <w:bookmarkStart w:id="862" w:name="_Toc170537106"/>
      <w:bookmarkStart w:id="863" w:name="_Toc171316978"/>
      <w:bookmarkStart w:id="864" w:name="_Toc171842785"/>
      <w:bookmarkStart w:id="865" w:name="_Toc173548879"/>
      <w:bookmarkStart w:id="866" w:name="_Toc173550540"/>
      <w:bookmarkStart w:id="867" w:name="_Toc173559926"/>
      <w:bookmarkStart w:id="868" w:name="_Toc196106810"/>
      <w:bookmarkStart w:id="869" w:name="_Toc196196387"/>
      <w:bookmarkStart w:id="870" w:name="_Toc199752718"/>
      <w:r>
        <w:rPr>
          <w:rStyle w:val="CharDivNo"/>
        </w:rPr>
        <w:t>Division 7</w:t>
      </w:r>
      <w:r>
        <w:t> — </w:t>
      </w:r>
      <w:r>
        <w:rPr>
          <w:rStyle w:val="CharDivText"/>
        </w:rPr>
        <w:t>Confidential police information</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Footnoteheading"/>
      </w:pPr>
      <w:r>
        <w:tab/>
        <w:t>[Heading inserted by No. 73 of 2006 s. 27.]</w:t>
      </w:r>
    </w:p>
    <w:p>
      <w:pPr>
        <w:pStyle w:val="Heading5"/>
        <w:spacing w:before="180"/>
      </w:pPr>
      <w:bookmarkStart w:id="871" w:name="_Toc201043732"/>
      <w:bookmarkStart w:id="872" w:name="_Toc294857513"/>
      <w:bookmarkStart w:id="873" w:name="_Toc282769394"/>
      <w:r>
        <w:rPr>
          <w:rStyle w:val="CharSectno"/>
        </w:rPr>
        <w:t>30</w:t>
      </w:r>
      <w:r>
        <w:t>.</w:t>
      </w:r>
      <w:r>
        <w:tab/>
        <w:t>Confidential police information</w:t>
      </w:r>
      <w:bookmarkEnd w:id="871"/>
      <w:bookmarkEnd w:id="872"/>
      <w:bookmarkEnd w:id="873"/>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 xml:space="preserve">refuses </w:t>
      </w:r>
      <w:del w:id="874" w:author="svcMRProcess" w:date="2018-09-04T11:17:00Z">
        <w:r>
          <w:delText>or withdraws approval of</w:delText>
        </w:r>
      </w:del>
      <w:ins w:id="875" w:author="svcMRProcess" w:date="2018-09-04T11:17:00Z">
        <w:r>
          <w:t>to approve</w:t>
        </w:r>
      </w:ins>
      <w:r>
        <w:t xml:space="preserve"> a person as </w:t>
      </w:r>
      <w:del w:id="876" w:author="svcMRProcess" w:date="2018-09-04T11:17:00Z">
        <w:r>
          <w:delText>a</w:delText>
        </w:r>
      </w:del>
      <w:ins w:id="877" w:author="svcMRProcess" w:date="2018-09-04T11:17:00Z">
        <w:r>
          <w:t>an approved unrestricted manager or approved restricted</w:t>
        </w:r>
      </w:ins>
      <w:r>
        <w:t xml:space="preserve"> manager under section </w:t>
      </w:r>
      <w:del w:id="878" w:author="svcMRProcess" w:date="2018-09-04T11:17:00Z">
        <w:r>
          <w:delText>35B</w:delText>
        </w:r>
      </w:del>
      <w:ins w:id="879" w:author="svcMRProcess" w:date="2018-09-04T11:17:00Z">
        <w:r>
          <w:t>102B(1), or revokes or suspends such an approval</w:t>
        </w:r>
      </w:ins>
      <w:r>
        <w:t>;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w:t>
      </w:r>
      <w:del w:id="880" w:author="svcMRProcess" w:date="2018-09-04T11:17:00Z">
        <w:r>
          <w:delText>27</w:delText>
        </w:r>
      </w:del>
      <w:ins w:id="881" w:author="svcMRProcess" w:date="2018-09-04T11:17:00Z">
        <w:r>
          <w:t>27; amended by No. 56 of 2010 s. 5</w:t>
        </w:r>
      </w:ins>
      <w:r>
        <w:t>.]</w:t>
      </w:r>
    </w:p>
    <w:p>
      <w:pPr>
        <w:pStyle w:val="Heading2"/>
      </w:pPr>
      <w:bookmarkStart w:id="882" w:name="_Toc201111278"/>
      <w:bookmarkStart w:id="883" w:name="_Toc203449301"/>
      <w:bookmarkStart w:id="884" w:name="_Toc223856150"/>
      <w:bookmarkStart w:id="885" w:name="_Toc241053895"/>
      <w:bookmarkStart w:id="886" w:name="_Toc243801980"/>
      <w:bookmarkStart w:id="887" w:name="_Toc243883713"/>
      <w:bookmarkStart w:id="888" w:name="_Toc244662160"/>
      <w:bookmarkStart w:id="889" w:name="_Toc245546299"/>
      <w:bookmarkStart w:id="890" w:name="_Toc245609423"/>
      <w:bookmarkStart w:id="891" w:name="_Toc245886422"/>
      <w:bookmarkStart w:id="892" w:name="_Toc268598415"/>
      <w:bookmarkStart w:id="893" w:name="_Toc272230056"/>
      <w:bookmarkStart w:id="894" w:name="_Toc272230912"/>
      <w:bookmarkStart w:id="895" w:name="_Toc274295107"/>
      <w:bookmarkStart w:id="896" w:name="_Toc275251873"/>
      <w:bookmarkStart w:id="897" w:name="_Toc278979792"/>
      <w:bookmarkStart w:id="898" w:name="_Toc280083811"/>
      <w:bookmarkStart w:id="899" w:name="_Toc282696425"/>
      <w:bookmarkStart w:id="900" w:name="_Toc282769395"/>
      <w:bookmarkStart w:id="901" w:name="_Toc294796411"/>
      <w:bookmarkStart w:id="902" w:name="_Toc294857514"/>
      <w:r>
        <w:rPr>
          <w:rStyle w:val="CharPartNo"/>
        </w:rPr>
        <w:t>Part 3</w:t>
      </w:r>
      <w:r>
        <w:t> — </w:t>
      </w:r>
      <w:r>
        <w:rPr>
          <w:rStyle w:val="CharPartText"/>
        </w:rPr>
        <w:t>Licences and permits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Style w:val="CharPartText"/>
        </w:rPr>
        <w:t xml:space="preserve"> </w:t>
      </w:r>
    </w:p>
    <w:p>
      <w:pPr>
        <w:pStyle w:val="Heading3"/>
        <w:rPr>
          <w:snapToGrid w:val="0"/>
        </w:rPr>
      </w:pPr>
      <w:bookmarkStart w:id="903" w:name="_Toc69874549"/>
      <w:bookmarkStart w:id="904" w:name="_Toc69894715"/>
      <w:bookmarkStart w:id="905" w:name="_Toc69894969"/>
      <w:bookmarkStart w:id="906" w:name="_Toc72139591"/>
      <w:bookmarkStart w:id="907" w:name="_Toc88294852"/>
      <w:bookmarkStart w:id="908" w:name="_Toc89567571"/>
      <w:bookmarkStart w:id="909" w:name="_Toc90867692"/>
      <w:bookmarkStart w:id="910" w:name="_Toc95014355"/>
      <w:bookmarkStart w:id="911" w:name="_Toc95106552"/>
      <w:bookmarkStart w:id="912" w:name="_Toc97098366"/>
      <w:bookmarkStart w:id="913" w:name="_Toc102379168"/>
      <w:bookmarkStart w:id="914" w:name="_Toc102902966"/>
      <w:bookmarkStart w:id="915" w:name="_Toc104709737"/>
      <w:bookmarkStart w:id="916" w:name="_Toc122755341"/>
      <w:bookmarkStart w:id="917" w:name="_Toc122755596"/>
      <w:bookmarkStart w:id="918" w:name="_Toc131398324"/>
      <w:bookmarkStart w:id="919" w:name="_Toc136233742"/>
      <w:bookmarkStart w:id="920" w:name="_Toc136250707"/>
      <w:bookmarkStart w:id="921" w:name="_Toc137010598"/>
      <w:bookmarkStart w:id="922" w:name="_Toc137355003"/>
      <w:bookmarkStart w:id="923" w:name="_Toc137453572"/>
      <w:bookmarkStart w:id="924" w:name="_Toc139078920"/>
      <w:bookmarkStart w:id="925" w:name="_Toc151539635"/>
      <w:bookmarkStart w:id="926" w:name="_Toc151795879"/>
      <w:bookmarkStart w:id="927" w:name="_Toc153875778"/>
      <w:bookmarkStart w:id="928" w:name="_Toc157922364"/>
      <w:bookmarkStart w:id="929" w:name="_Toc166062755"/>
      <w:bookmarkStart w:id="930" w:name="_Toc166294914"/>
      <w:bookmarkStart w:id="931" w:name="_Toc166315842"/>
      <w:bookmarkStart w:id="932" w:name="_Toc168298789"/>
      <w:bookmarkStart w:id="933" w:name="_Toc168299302"/>
      <w:bookmarkStart w:id="934" w:name="_Toc170006753"/>
      <w:bookmarkStart w:id="935" w:name="_Toc170007072"/>
      <w:bookmarkStart w:id="936" w:name="_Toc170015594"/>
      <w:bookmarkStart w:id="937" w:name="_Toc170537107"/>
      <w:bookmarkStart w:id="938" w:name="_Toc171316979"/>
      <w:bookmarkStart w:id="939" w:name="_Toc171842786"/>
      <w:bookmarkStart w:id="940" w:name="_Toc173548880"/>
      <w:bookmarkStart w:id="941" w:name="_Toc173550541"/>
      <w:bookmarkStart w:id="942" w:name="_Toc173559927"/>
      <w:bookmarkStart w:id="943" w:name="_Toc196106811"/>
      <w:bookmarkStart w:id="944" w:name="_Toc196196388"/>
      <w:bookmarkStart w:id="945" w:name="_Toc199752719"/>
      <w:bookmarkStart w:id="946" w:name="_Toc201111279"/>
      <w:bookmarkStart w:id="947" w:name="_Toc203449302"/>
      <w:bookmarkStart w:id="948" w:name="_Toc223856151"/>
      <w:bookmarkStart w:id="949" w:name="_Toc241053896"/>
      <w:bookmarkStart w:id="950" w:name="_Toc243801981"/>
      <w:bookmarkStart w:id="951" w:name="_Toc243883714"/>
      <w:bookmarkStart w:id="952" w:name="_Toc244662161"/>
      <w:bookmarkStart w:id="953" w:name="_Toc245546300"/>
      <w:bookmarkStart w:id="954" w:name="_Toc245609424"/>
      <w:bookmarkStart w:id="955" w:name="_Toc245886423"/>
      <w:bookmarkStart w:id="956" w:name="_Toc268598416"/>
      <w:bookmarkStart w:id="957" w:name="_Toc272230057"/>
      <w:bookmarkStart w:id="958" w:name="_Toc272230913"/>
      <w:bookmarkStart w:id="959" w:name="_Toc274295108"/>
      <w:bookmarkStart w:id="960" w:name="_Toc275251874"/>
      <w:bookmarkStart w:id="961" w:name="_Toc278979793"/>
      <w:bookmarkStart w:id="962" w:name="_Toc280083812"/>
      <w:bookmarkStart w:id="963" w:name="_Toc282696426"/>
      <w:bookmarkStart w:id="964" w:name="_Toc282769396"/>
      <w:bookmarkStart w:id="965" w:name="_Toc294796412"/>
      <w:bookmarkStart w:id="966" w:name="_Toc294857515"/>
      <w:r>
        <w:rPr>
          <w:rStyle w:val="CharDivNo"/>
        </w:rPr>
        <w:t>Division 1</w:t>
      </w:r>
      <w:r>
        <w:rPr>
          <w:snapToGrid w:val="0"/>
        </w:rPr>
        <w:t> — </w:t>
      </w:r>
      <w:r>
        <w:rPr>
          <w:rStyle w:val="CharDivText"/>
        </w:rPr>
        <w:t>General matters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Pr>
          <w:rStyle w:val="CharDivText"/>
        </w:rPr>
        <w:t xml:space="preserve"> </w:t>
      </w:r>
    </w:p>
    <w:p>
      <w:pPr>
        <w:pStyle w:val="Heading5"/>
        <w:rPr>
          <w:snapToGrid w:val="0"/>
        </w:rPr>
      </w:pPr>
      <w:bookmarkStart w:id="967" w:name="_Toc494857704"/>
      <w:bookmarkStart w:id="968" w:name="_Toc44989279"/>
      <w:bookmarkStart w:id="969" w:name="_Toc122755342"/>
      <w:bookmarkStart w:id="970" w:name="_Toc139078921"/>
      <w:bookmarkStart w:id="971" w:name="_Toc171842787"/>
      <w:bookmarkStart w:id="972" w:name="_Toc294857516"/>
      <w:bookmarkStart w:id="973" w:name="_Toc282769397"/>
      <w:r>
        <w:rPr>
          <w:rStyle w:val="CharSectno"/>
        </w:rPr>
        <w:t>30A</w:t>
      </w:r>
      <w:r>
        <w:rPr>
          <w:snapToGrid w:val="0"/>
        </w:rPr>
        <w:t>.</w:t>
      </w:r>
      <w:r>
        <w:rPr>
          <w:snapToGrid w:val="0"/>
        </w:rPr>
        <w:tab/>
        <w:t>Licensing authority may grant licences to sell liquor</w:t>
      </w:r>
      <w:bookmarkEnd w:id="967"/>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974" w:name="_Toc494857705"/>
      <w:bookmarkStart w:id="975" w:name="_Toc44989280"/>
      <w:bookmarkStart w:id="976" w:name="_Toc122755343"/>
      <w:bookmarkStart w:id="977" w:name="_Toc139078922"/>
      <w:bookmarkStart w:id="978" w:name="_Toc171842788"/>
      <w:bookmarkStart w:id="979" w:name="_Toc294857517"/>
      <w:bookmarkStart w:id="980" w:name="_Toc282769398"/>
      <w:r>
        <w:rPr>
          <w:rStyle w:val="CharSectno"/>
        </w:rPr>
        <w:t>30B</w:t>
      </w:r>
      <w:r>
        <w:rPr>
          <w:snapToGrid w:val="0"/>
        </w:rPr>
        <w:t>.</w:t>
      </w:r>
      <w:r>
        <w:rPr>
          <w:snapToGrid w:val="0"/>
        </w:rPr>
        <w:tab/>
        <w:t>Power of attorney does not empower donee to act for licensee under this Act</w:t>
      </w:r>
      <w:bookmarkEnd w:id="974"/>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981" w:name="_Toc494857706"/>
      <w:bookmarkStart w:id="982" w:name="_Toc44989281"/>
      <w:bookmarkStart w:id="983" w:name="_Toc122755344"/>
      <w:bookmarkStart w:id="984" w:name="_Toc139078923"/>
      <w:bookmarkStart w:id="985" w:name="_Toc171842789"/>
      <w:bookmarkStart w:id="986" w:name="_Toc294857518"/>
      <w:bookmarkStart w:id="987" w:name="_Toc282769399"/>
      <w:r>
        <w:rPr>
          <w:rStyle w:val="CharSectno"/>
        </w:rPr>
        <w:t>31</w:t>
      </w:r>
      <w:r>
        <w:rPr>
          <w:snapToGrid w:val="0"/>
        </w:rPr>
        <w:t>.</w:t>
      </w:r>
      <w:r>
        <w:rPr>
          <w:snapToGrid w:val="0"/>
        </w:rPr>
        <w:tab/>
        <w:t>Licences, generally</w:t>
      </w:r>
      <w:bookmarkEnd w:id="981"/>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988" w:name="_Toc494857707"/>
      <w:bookmarkStart w:id="989" w:name="_Toc44989282"/>
      <w:bookmarkStart w:id="990" w:name="_Toc122755345"/>
      <w:bookmarkStart w:id="991" w:name="_Toc139078924"/>
      <w:bookmarkStart w:id="992" w:name="_Toc171842790"/>
      <w:bookmarkStart w:id="993" w:name="_Toc294857519"/>
      <w:bookmarkStart w:id="994" w:name="_Toc282769400"/>
      <w:r>
        <w:rPr>
          <w:rStyle w:val="CharSectno"/>
        </w:rPr>
        <w:t>32</w:t>
      </w:r>
      <w:r>
        <w:rPr>
          <w:snapToGrid w:val="0"/>
        </w:rPr>
        <w:t>.</w:t>
      </w:r>
      <w:r>
        <w:rPr>
          <w:snapToGrid w:val="0"/>
        </w:rPr>
        <w:tab/>
        <w:t>Duration of licences</w:t>
      </w:r>
      <w:bookmarkEnd w:id="988"/>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995" w:name="_Toc494857708"/>
      <w:bookmarkStart w:id="996" w:name="_Toc44989283"/>
      <w:bookmarkStart w:id="997" w:name="_Toc122755346"/>
      <w:bookmarkStart w:id="998" w:name="_Toc139078925"/>
      <w:bookmarkStart w:id="999" w:name="_Toc171842791"/>
      <w:bookmarkStart w:id="1000" w:name="_Toc294857520"/>
      <w:bookmarkStart w:id="1001" w:name="_Toc282769401"/>
      <w:r>
        <w:rPr>
          <w:rStyle w:val="CharSectno"/>
        </w:rPr>
        <w:t>33</w:t>
      </w:r>
      <w:r>
        <w:rPr>
          <w:snapToGrid w:val="0"/>
        </w:rPr>
        <w:t>.</w:t>
      </w:r>
      <w:r>
        <w:rPr>
          <w:snapToGrid w:val="0"/>
        </w:rPr>
        <w:tab/>
        <w:t>Discretion vested in licensing authority</w:t>
      </w:r>
      <w:bookmarkEnd w:id="995"/>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del w:id="1002" w:author="svcMRProcess" w:date="2018-09-04T11:17:00Z">
        <w:r>
          <w:rPr>
            <w:snapToGrid w:val="0"/>
          </w:rPr>
          <w:delText xml:space="preserve">a </w:delText>
        </w:r>
      </w:del>
      <w:ins w:id="1003" w:author="svcMRProcess" w:date="2018-09-04T11:17:00Z">
        <w:r>
          <w:t xml:space="preserve">an approved unrestricted manager, an approved restricted </w:t>
        </w:r>
      </w:ins>
      <w:r>
        <w:t xml:space="preserve">manager or </w:t>
      </w:r>
      <w:ins w:id="1004" w:author="svcMRProcess" w:date="2018-09-04T11:17:00Z">
        <w:r>
          <w:t xml:space="preserve">a </w:t>
        </w:r>
      </w:ins>
      <w:r>
        <w:t>trustee —</w:t>
      </w:r>
      <w:del w:id="1005" w:author="svcMRProcess" w:date="2018-09-04T11:17:00Z">
        <w:r>
          <w:rPr>
            <w:snapToGrid w:val="0"/>
          </w:rPr>
          <w:delText> </w:delText>
        </w:r>
      </w:del>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are relevant and amongst the matters to which consideration may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del w:id="1006" w:author="svcMRProcess" w:date="2018-09-04T11:17:00Z">
        <w:r>
          <w:delText>,</w:delText>
        </w:r>
      </w:del>
      <w:ins w:id="1007" w:author="svcMRProcess" w:date="2018-09-04T11:17:00Z">
        <w:r>
          <w:t>; or</w:t>
        </w:r>
      </w:ins>
    </w:p>
    <w:p>
      <w:pPr>
        <w:pStyle w:val="Indenta"/>
        <w:rPr>
          <w:ins w:id="1008" w:author="svcMRProcess" w:date="2018-09-04T11:17:00Z"/>
        </w:rPr>
      </w:pPr>
      <w:ins w:id="1009" w:author="svcMRProcess" w:date="2018-09-04T11:17:00Z">
        <w:r>
          <w:tab/>
          <w:t>(ca)</w:t>
        </w:r>
        <w:r>
          <w:tab/>
          <w:t>is approved as an approved unrestricted manager, an approved restricted manager or a trustee,</w:t>
        </w:r>
      </w:ins>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[Section 33 amended by No. 12 of 1998 s. 20; No. 73 of 2006 s. 28; No. 56 of 2010 s. </w:t>
      </w:r>
      <w:ins w:id="1010" w:author="svcMRProcess" w:date="2018-09-04T11:17:00Z">
        <w:r>
          <w:t xml:space="preserve">6 and </w:t>
        </w:r>
      </w:ins>
      <w:r>
        <w:t xml:space="preserve">38.] </w:t>
      </w:r>
    </w:p>
    <w:p>
      <w:pPr>
        <w:pStyle w:val="Heading5"/>
        <w:rPr>
          <w:snapToGrid w:val="0"/>
        </w:rPr>
      </w:pPr>
      <w:bookmarkStart w:id="1011" w:name="_Toc494857709"/>
      <w:bookmarkStart w:id="1012" w:name="_Toc44989284"/>
      <w:bookmarkStart w:id="1013" w:name="_Toc122755347"/>
      <w:bookmarkStart w:id="1014" w:name="_Toc139078926"/>
      <w:bookmarkStart w:id="1015" w:name="_Toc171842792"/>
      <w:bookmarkStart w:id="1016" w:name="_Toc294857521"/>
      <w:bookmarkStart w:id="1017" w:name="_Toc282769402"/>
      <w:r>
        <w:rPr>
          <w:rStyle w:val="CharSectno"/>
        </w:rPr>
        <w:t>34</w:t>
      </w:r>
      <w:r>
        <w:rPr>
          <w:snapToGrid w:val="0"/>
        </w:rPr>
        <w:t>.</w:t>
      </w:r>
      <w:r>
        <w:rPr>
          <w:snapToGrid w:val="0"/>
        </w:rPr>
        <w:tab/>
        <w:t>Restrictions on certain applications</w:t>
      </w:r>
      <w:bookmarkEnd w:id="1011"/>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del w:id="1018" w:author="svcMRProcess" w:date="2018-09-04T11:17:00Z">
        <w:r>
          <w:rPr>
            <w:snapToGrid w:val="0"/>
          </w:rPr>
          <w:delText>to</w:delText>
        </w:r>
      </w:del>
      <w:ins w:id="1019" w:author="svcMRProcess" w:date="2018-09-04T11:17:00Z">
        <w:r>
          <w:t>of</w:t>
        </w:r>
      </w:ins>
      <w:r>
        <w:t xml:space="preserve"> a</w:t>
      </w:r>
      <w:r>
        <w:rPr>
          <w:snapToGrid w:val="0"/>
        </w:rPr>
        <w:t xml:space="preserve"> person — </w:t>
      </w:r>
    </w:p>
    <w:p>
      <w:pPr>
        <w:pStyle w:val="Indenti"/>
      </w:pPr>
      <w:r>
        <w:tab/>
        <w:t>(i)</w:t>
      </w:r>
      <w:r>
        <w:tab/>
        <w:t xml:space="preserve">as </w:t>
      </w:r>
      <w:del w:id="1020" w:author="svcMRProcess" w:date="2018-09-04T11:17:00Z">
        <w:r>
          <w:rPr>
            <w:snapToGrid w:val="0"/>
          </w:rPr>
          <w:delText>a</w:delText>
        </w:r>
      </w:del>
      <w:ins w:id="1021" w:author="svcMRProcess" w:date="2018-09-04T11:17:00Z">
        <w:r>
          <w:t>an approved unrestricted</w:t>
        </w:r>
      </w:ins>
      <w:r>
        <w:t xml:space="preserve"> manager</w:t>
      </w:r>
      <w:del w:id="1022" w:author="svcMRProcess" w:date="2018-09-04T11:17:00Z">
        <w:r>
          <w:rPr>
            <w:snapToGrid w:val="0"/>
          </w:rPr>
          <w:delText>;</w:delText>
        </w:r>
      </w:del>
      <w:ins w:id="1023" w:author="svcMRProcess" w:date="2018-09-04T11:17:00Z">
        <w:r>
          <w:t xml:space="preserve"> or an approved restricted manager; or</w:t>
        </w:r>
      </w:ins>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del w:id="1024" w:author="svcMRProcess" w:date="2018-09-04T11:17:00Z">
        <w:r>
          <w:rPr>
            <w:snapToGrid w:val="0"/>
          </w:rPr>
          <w:delText>a</w:delText>
        </w:r>
      </w:del>
      <w:ins w:id="1025" w:author="svcMRProcess" w:date="2018-09-04T11:17:00Z">
        <w:r>
          <w:t>an approved unrestricted manager or an approved restricted</w:t>
        </w:r>
      </w:ins>
      <w:r>
        <w:t xml:space="preserve"> manager</w:t>
      </w:r>
      <w:r>
        <w:rPr>
          <w:snapToGrid w:val="0"/>
        </w:rPr>
        <w:t xml:space="preserve"> if it is satisfied that special circumstances apply.</w:t>
      </w:r>
    </w:p>
    <w:p>
      <w:pPr>
        <w:pStyle w:val="Footnotesection"/>
      </w:pPr>
      <w:r>
        <w:tab/>
        <w:t>[Section 34 amended by No. 12 of 1998 s. 21 and 97(1); No. 10 of 2001 s. 220; No. 18 of 2009 s. 51</w:t>
      </w:r>
      <w:ins w:id="1026" w:author="svcMRProcess" w:date="2018-09-04T11:17:00Z">
        <w:r>
          <w:t>; No. 56 of 2010 s. 7 and 25</w:t>
        </w:r>
      </w:ins>
      <w:r>
        <w:t xml:space="preserve">.] </w:t>
      </w:r>
    </w:p>
    <w:p>
      <w:pPr>
        <w:pStyle w:val="Heading5"/>
        <w:spacing w:before="180"/>
        <w:rPr>
          <w:snapToGrid w:val="0"/>
        </w:rPr>
      </w:pPr>
      <w:bookmarkStart w:id="1027" w:name="_Toc494857710"/>
      <w:bookmarkStart w:id="1028" w:name="_Toc44989285"/>
      <w:bookmarkStart w:id="1029" w:name="_Toc122755348"/>
      <w:bookmarkStart w:id="1030" w:name="_Toc139078927"/>
      <w:bookmarkStart w:id="1031" w:name="_Toc171842793"/>
      <w:bookmarkStart w:id="1032" w:name="_Toc294857522"/>
      <w:bookmarkStart w:id="1033" w:name="_Toc282769403"/>
      <w:r>
        <w:rPr>
          <w:rStyle w:val="CharSectno"/>
        </w:rPr>
        <w:t>35</w:t>
      </w:r>
      <w:r>
        <w:rPr>
          <w:snapToGrid w:val="0"/>
        </w:rPr>
        <w:t>.</w:t>
      </w:r>
      <w:r>
        <w:rPr>
          <w:snapToGrid w:val="0"/>
        </w:rPr>
        <w:tab/>
        <w:t>Persons who may hold licences</w:t>
      </w:r>
      <w:bookmarkEnd w:id="1027"/>
      <w:bookmarkEnd w:id="1028"/>
      <w:bookmarkEnd w:id="1029"/>
      <w:bookmarkEnd w:id="1030"/>
      <w:bookmarkEnd w:id="1031"/>
      <w:bookmarkEnd w:id="1032"/>
      <w:bookmarkEnd w:id="1033"/>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034" w:name="_Toc494857711"/>
      <w:bookmarkStart w:id="1035" w:name="_Toc44989286"/>
      <w:bookmarkStart w:id="1036" w:name="_Toc122755349"/>
      <w:bookmarkStart w:id="1037" w:name="_Toc139078928"/>
      <w:bookmarkStart w:id="1038" w:name="_Toc171842794"/>
      <w:bookmarkStart w:id="1039" w:name="_Toc294857523"/>
      <w:bookmarkStart w:id="1040" w:name="_Toc282769404"/>
      <w:r>
        <w:rPr>
          <w:rStyle w:val="CharSectno"/>
        </w:rPr>
        <w:t>35A</w:t>
      </w:r>
      <w:r>
        <w:rPr>
          <w:snapToGrid w:val="0"/>
        </w:rPr>
        <w:t>.</w:t>
      </w:r>
      <w:r>
        <w:rPr>
          <w:snapToGrid w:val="0"/>
        </w:rPr>
        <w:tab/>
        <w:t>Trustees</w:t>
      </w:r>
      <w:bookmarkEnd w:id="1034"/>
      <w:bookmarkEnd w:id="1035"/>
      <w:bookmarkEnd w:id="1036"/>
      <w:bookmarkEnd w:id="1037"/>
      <w:bookmarkEnd w:id="1038"/>
      <w:bookmarkEnd w:id="1039"/>
      <w:bookmarkEnd w:id="1040"/>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 xml:space="preserve">be </w:t>
      </w:r>
      <w:ins w:id="1041" w:author="svcMRProcess" w:date="2018-09-04T11:17:00Z">
        <w:r>
          <w:t xml:space="preserve">a </w:t>
        </w:r>
      </w:ins>
      <w:r>
        <w:t>manager of</w:t>
      </w:r>
      <w:ins w:id="1042" w:author="svcMRProcess" w:date="2018-09-04T11:17:00Z">
        <w:r>
          <w:t xml:space="preserve"> the</w:t>
        </w:r>
      </w:ins>
      <w:r>
        <w:t xml:space="preserve"> licensed</w:t>
      </w:r>
      <w:r>
        <w:rPr>
          <w:snapToGrid w:val="0"/>
        </w:rPr>
        <w:t xml:space="preserve"> premises.</w:t>
      </w:r>
    </w:p>
    <w:p>
      <w:pPr>
        <w:pStyle w:val="Footnotesection"/>
        <w:rPr>
          <w:del w:id="1043" w:author="svcMRProcess" w:date="2018-09-04T11:17:00Z"/>
        </w:rPr>
      </w:pPr>
      <w:r>
        <w:tab/>
        <w:t>[Section 35A inserted by No. 12 of 1998 s. </w:t>
      </w:r>
      <w:del w:id="1044" w:author="svcMRProcess" w:date="2018-09-04T11:17:00Z">
        <w:r>
          <w:delText xml:space="preserve">22.] </w:delText>
        </w:r>
      </w:del>
    </w:p>
    <w:p>
      <w:pPr>
        <w:pStyle w:val="Heading5"/>
        <w:rPr>
          <w:del w:id="1045" w:author="svcMRProcess" w:date="2018-09-04T11:17:00Z"/>
          <w:snapToGrid w:val="0"/>
        </w:rPr>
      </w:pPr>
      <w:bookmarkStart w:id="1046" w:name="_Toc494857712"/>
      <w:bookmarkStart w:id="1047" w:name="_Toc44989287"/>
      <w:bookmarkStart w:id="1048" w:name="_Toc122755350"/>
      <w:bookmarkStart w:id="1049" w:name="_Toc139078929"/>
      <w:bookmarkStart w:id="1050" w:name="_Toc171842795"/>
      <w:bookmarkStart w:id="1051" w:name="_Toc282769405"/>
      <w:del w:id="1052" w:author="svcMRProcess" w:date="2018-09-04T11:17:00Z">
        <w:r>
          <w:rPr>
            <w:rStyle w:val="CharSectno"/>
          </w:rPr>
          <w:delText>35B</w:delText>
        </w:r>
        <w:r>
          <w:rPr>
            <w:snapToGrid w:val="0"/>
          </w:rPr>
          <w:delText>.</w:delText>
        </w:r>
        <w:r>
          <w:rPr>
            <w:snapToGrid w:val="0"/>
          </w:rPr>
          <w:tab/>
          <w:delText>Approval of person as manager</w:delText>
        </w:r>
        <w:bookmarkEnd w:id="1046"/>
        <w:bookmarkEnd w:id="1047"/>
        <w:bookmarkEnd w:id="1048"/>
        <w:bookmarkEnd w:id="1049"/>
        <w:bookmarkEnd w:id="1050"/>
        <w:bookmarkEnd w:id="1051"/>
        <w:r>
          <w:rPr>
            <w:snapToGrid w:val="0"/>
          </w:rPr>
          <w:delText xml:space="preserve"> </w:delText>
        </w:r>
      </w:del>
    </w:p>
    <w:p>
      <w:pPr>
        <w:pStyle w:val="Subsection"/>
        <w:rPr>
          <w:del w:id="1053" w:author="svcMRProcess" w:date="2018-09-04T11:17:00Z"/>
          <w:snapToGrid w:val="0"/>
        </w:rPr>
      </w:pPr>
      <w:del w:id="1054" w:author="svcMRProcess" w:date="2018-09-04T11:17:00Z">
        <w:r>
          <w:rPr>
            <w:snapToGrid w:val="0"/>
          </w:rPr>
          <w:tab/>
          <w:delText>(1)</w:delText>
        </w:r>
        <w:r>
          <w:rPr>
            <w:snapToGrid w:val="0"/>
          </w:rPr>
          <w:tab/>
          <w:delText>The Director may, in writing, approve a natural person as a manager of licensed premises if the Director is of the opinion that the person is a fit and proper person to manage the licensed premises.</w:delText>
        </w:r>
      </w:del>
    </w:p>
    <w:p>
      <w:pPr>
        <w:pStyle w:val="Subsection"/>
        <w:rPr>
          <w:del w:id="1055" w:author="svcMRProcess" w:date="2018-09-04T11:17:00Z"/>
          <w:snapToGrid w:val="0"/>
        </w:rPr>
      </w:pPr>
      <w:del w:id="1056" w:author="svcMRProcess" w:date="2018-09-04T11:17:00Z">
        <w:r>
          <w:rPr>
            <w:snapToGrid w:val="0"/>
          </w:rPr>
          <w:tab/>
          <w:delText>(2)</w:delText>
        </w:r>
        <w:r>
          <w:rPr>
            <w:snapToGrid w:val="0"/>
          </w:rPr>
          <w:tab/>
          <w:delText>Where an application for a person to be approved as a manager has been made to the Director and has not been refused, that person shall be deemed for the purposes of this Act to be a manager approved under this section.</w:delText>
        </w:r>
      </w:del>
    </w:p>
    <w:p>
      <w:pPr>
        <w:pStyle w:val="Subsection"/>
        <w:rPr>
          <w:del w:id="1057" w:author="svcMRProcess" w:date="2018-09-04T11:17:00Z"/>
          <w:snapToGrid w:val="0"/>
        </w:rPr>
      </w:pPr>
      <w:del w:id="1058" w:author="svcMRProcess" w:date="2018-09-04T11:17:00Z">
        <w:r>
          <w:rPr>
            <w:snapToGrid w:val="0"/>
          </w:rPr>
          <w:tab/>
          <w:delText>(3)</w:delText>
        </w:r>
        <w:r>
          <w:rPr>
            <w:snapToGrid w:val="0"/>
          </w:rPr>
          <w:tab/>
          <w:delText>The Director may withdraw the approval of a person as a manager if the Director is satisfied, on reasonable grounds — </w:delText>
        </w:r>
      </w:del>
    </w:p>
    <w:p>
      <w:pPr>
        <w:pStyle w:val="Indenta"/>
        <w:rPr>
          <w:del w:id="1059" w:author="svcMRProcess" w:date="2018-09-04T11:17:00Z"/>
          <w:snapToGrid w:val="0"/>
        </w:rPr>
      </w:pPr>
      <w:del w:id="1060" w:author="svcMRProcess" w:date="2018-09-04T11:17:00Z">
        <w:r>
          <w:rPr>
            <w:snapToGrid w:val="0"/>
          </w:rPr>
          <w:tab/>
          <w:delText>(a)</w:delText>
        </w:r>
        <w:r>
          <w:rPr>
            <w:snapToGrid w:val="0"/>
          </w:rPr>
          <w:tab/>
          <w:delText>that the manager has failed to conduct any licensed premises in a proper manner; or</w:delText>
        </w:r>
      </w:del>
    </w:p>
    <w:p>
      <w:pPr>
        <w:pStyle w:val="Indenta"/>
        <w:rPr>
          <w:del w:id="1061" w:author="svcMRProcess" w:date="2018-09-04T11:17:00Z"/>
        </w:rPr>
      </w:pPr>
      <w:del w:id="1062" w:author="svcMRProcess" w:date="2018-09-04T11:17:00Z">
        <w:r>
          <w:rPr>
            <w:snapToGrid w:val="0"/>
          </w:rPr>
          <w:tab/>
          <w:delText>(b)</w:delText>
        </w:r>
        <w:r>
          <w:rPr>
            <w:snapToGrid w:val="0"/>
          </w:rPr>
          <w:tab/>
          <w:delText>that the conduct of the manager is such as to show that he or she is not a suitable person to manage licensed premises</w:delText>
        </w:r>
        <w:r>
          <w:delText>; or</w:delText>
        </w:r>
      </w:del>
    </w:p>
    <w:p>
      <w:pPr>
        <w:pStyle w:val="Indenta"/>
        <w:rPr>
          <w:del w:id="1063" w:author="svcMRProcess" w:date="2018-09-04T11:17:00Z"/>
        </w:rPr>
      </w:pPr>
      <w:del w:id="1064" w:author="svcMRProcess" w:date="2018-09-04T11:17:00Z">
        <w:r>
          <w:tab/>
          <w:delText>(c)</w:delText>
        </w:r>
        <w:r>
          <w:tab/>
          <w:delText xml:space="preserve">that the manager has not, within the period specified by the Director after being approved, successfully completed — </w:delText>
        </w:r>
      </w:del>
    </w:p>
    <w:p>
      <w:pPr>
        <w:pStyle w:val="Indenti"/>
        <w:rPr>
          <w:del w:id="1065" w:author="svcMRProcess" w:date="2018-09-04T11:17:00Z"/>
        </w:rPr>
      </w:pPr>
      <w:del w:id="1066" w:author="svcMRProcess" w:date="2018-09-04T11:17:00Z">
        <w:r>
          <w:tab/>
          <w:delText>(i)</w:delText>
        </w:r>
        <w:r>
          <w:tab/>
          <w:delText>a course of training or an assessment, approved by the Director, in the management of licensed premises; and</w:delText>
        </w:r>
      </w:del>
    </w:p>
    <w:p>
      <w:pPr>
        <w:pStyle w:val="Indenti"/>
        <w:rPr>
          <w:del w:id="1067" w:author="svcMRProcess" w:date="2018-09-04T11:17:00Z"/>
          <w:snapToGrid w:val="0"/>
        </w:rPr>
      </w:pPr>
      <w:del w:id="1068" w:author="svcMRProcess" w:date="2018-09-04T11:17:00Z">
        <w:r>
          <w:tab/>
          <w:delText>(ii)</w:delText>
        </w:r>
        <w:r>
          <w:tab/>
          <w:delText>a course of training or an assessment, approved by the Director, in responsible practices in the sale, supply and service of liquor.</w:delText>
        </w:r>
      </w:del>
    </w:p>
    <w:p>
      <w:pPr>
        <w:pStyle w:val="Subsection"/>
        <w:rPr>
          <w:del w:id="1069" w:author="svcMRProcess" w:date="2018-09-04T11:17:00Z"/>
          <w:snapToGrid w:val="0"/>
        </w:rPr>
      </w:pPr>
      <w:del w:id="1070" w:author="svcMRProcess" w:date="2018-09-04T11:17:00Z">
        <w:r>
          <w:rPr>
            <w:snapToGrid w:val="0"/>
          </w:rPr>
          <w:tab/>
          <w:delText>(4)</w:delText>
        </w:r>
        <w:r>
          <w:rPr>
            <w:snapToGrid w:val="0"/>
          </w:rPr>
          <w:tab/>
          <w:delText>The Director shall not withdraw the approval of a person as a manager unless the manager and the licensee of the premises concerned, have been given</w:delText>
        </w:r>
        <w:r>
          <w:delText xml:space="preserve">, subject to section 30, </w:delText>
        </w:r>
        <w:r>
          <w:rPr>
            <w:snapToGrid w:val="0"/>
          </w:rPr>
          <w:delText>the particulars of the allegations against the manager and afforded a reasonable opportunity to make submissions and to be heard in relation to those allegations.</w:delText>
        </w:r>
      </w:del>
    </w:p>
    <w:p>
      <w:pPr>
        <w:pStyle w:val="Subsection"/>
        <w:rPr>
          <w:del w:id="1071" w:author="svcMRProcess" w:date="2018-09-04T11:17:00Z"/>
          <w:snapToGrid w:val="0"/>
        </w:rPr>
      </w:pPr>
      <w:del w:id="1072" w:author="svcMRProcess" w:date="2018-09-04T11:17:00Z">
        <w:r>
          <w:rPr>
            <w:snapToGrid w:val="0"/>
          </w:rPr>
          <w:tab/>
          <w:delText>(5)</w:delText>
        </w:r>
        <w:r>
          <w:rPr>
            <w:snapToGrid w:val="0"/>
          </w:rPr>
          <w:tab/>
          <w:delText>If the Director considers that it is desirable, the withdrawal of approval of a person as manager may be expressed to operate only — </w:delText>
        </w:r>
      </w:del>
    </w:p>
    <w:p>
      <w:pPr>
        <w:pStyle w:val="Indenta"/>
        <w:rPr>
          <w:del w:id="1073" w:author="svcMRProcess" w:date="2018-09-04T11:17:00Z"/>
          <w:snapToGrid w:val="0"/>
        </w:rPr>
      </w:pPr>
      <w:del w:id="1074" w:author="svcMRProcess" w:date="2018-09-04T11:17:00Z">
        <w:r>
          <w:rPr>
            <w:snapToGrid w:val="0"/>
          </w:rPr>
          <w:tab/>
          <w:delText>(a)</w:delText>
        </w:r>
        <w:r>
          <w:rPr>
            <w:snapToGrid w:val="0"/>
          </w:rPr>
          <w:tab/>
          <w:delText>for a specified period; or</w:delText>
        </w:r>
      </w:del>
    </w:p>
    <w:p>
      <w:pPr>
        <w:pStyle w:val="Indenta"/>
        <w:rPr>
          <w:del w:id="1075" w:author="svcMRProcess" w:date="2018-09-04T11:17:00Z"/>
          <w:snapToGrid w:val="0"/>
        </w:rPr>
      </w:pPr>
      <w:del w:id="1076" w:author="svcMRProcess" w:date="2018-09-04T11:17:00Z">
        <w:r>
          <w:rPr>
            <w:snapToGrid w:val="0"/>
          </w:rPr>
          <w:tab/>
          <w:delText>(b)</w:delText>
        </w:r>
        <w:r>
          <w:rPr>
            <w:snapToGrid w:val="0"/>
          </w:rPr>
          <w:tab/>
          <w:delText>in specified circumstances.</w:delText>
        </w:r>
      </w:del>
    </w:p>
    <w:p>
      <w:pPr>
        <w:pStyle w:val="Subsection"/>
        <w:rPr>
          <w:del w:id="1077" w:author="svcMRProcess" w:date="2018-09-04T11:17:00Z"/>
          <w:snapToGrid w:val="0"/>
        </w:rPr>
      </w:pPr>
      <w:del w:id="1078" w:author="svcMRProcess" w:date="2018-09-04T11:17:00Z">
        <w:r>
          <w:rPr>
            <w:snapToGrid w:val="0"/>
          </w:rPr>
          <w:tab/>
          <w:delText>(6)</w:delText>
        </w:r>
        <w:r>
          <w:rPr>
            <w:snapToGrid w:val="0"/>
          </w:rPr>
          <w:tab/>
          <w:delText>The Director may approve of more than one person as a manager of any licensed premises at any one time.</w:delText>
        </w:r>
      </w:del>
    </w:p>
    <w:p>
      <w:pPr>
        <w:pStyle w:val="Subsection"/>
        <w:rPr>
          <w:del w:id="1079" w:author="svcMRProcess" w:date="2018-09-04T11:17:00Z"/>
        </w:rPr>
      </w:pPr>
      <w:del w:id="1080" w:author="svcMRProcess" w:date="2018-09-04T11:17:00Z">
        <w:r>
          <w:tab/>
          <w:delText>(7)</w:delText>
        </w:r>
        <w:r>
          <w:tab/>
          <w:delText>The regulations may modify the operation of this section for the purposes of the approval of a person as a manager in respect of an occasional licence.</w:delText>
        </w:r>
      </w:del>
    </w:p>
    <w:p>
      <w:pPr>
        <w:pStyle w:val="Footnotesection"/>
        <w:rPr>
          <w:ins w:id="1081" w:author="svcMRProcess" w:date="2018-09-04T11:17:00Z"/>
        </w:rPr>
      </w:pPr>
      <w:del w:id="1082" w:author="svcMRProcess" w:date="2018-09-04T11:17:00Z">
        <w:r>
          <w:tab/>
          <w:delText>[Section 35B inserted by No. 12 of 1998 s. </w:delText>
        </w:r>
      </w:del>
      <w:r>
        <w:t>22; amended by No. </w:t>
      </w:r>
      <w:del w:id="1083" w:author="svcMRProcess" w:date="2018-09-04T11:17:00Z">
        <w:r>
          <w:delText>73</w:delText>
        </w:r>
      </w:del>
      <w:ins w:id="1084" w:author="svcMRProcess" w:date="2018-09-04T11:17:00Z">
        <w:r>
          <w:t>56</w:t>
        </w:r>
      </w:ins>
      <w:r>
        <w:t xml:space="preserve"> of </w:t>
      </w:r>
      <w:del w:id="1085" w:author="svcMRProcess" w:date="2018-09-04T11:17:00Z">
        <w:r>
          <w:delText>2006</w:delText>
        </w:r>
      </w:del>
      <w:ins w:id="1086" w:author="svcMRProcess" w:date="2018-09-04T11:17:00Z">
        <w:r>
          <w:t>2010</w:t>
        </w:r>
      </w:ins>
      <w:r>
        <w:t xml:space="preserve"> s. </w:t>
      </w:r>
      <w:del w:id="1087" w:author="svcMRProcess" w:date="2018-09-04T11:17:00Z">
        <w:r>
          <w:delText>29</w:delText>
        </w:r>
      </w:del>
      <w:ins w:id="1088" w:author="svcMRProcess" w:date="2018-09-04T11:17:00Z">
        <w:r>
          <w:t xml:space="preserve">25.] </w:t>
        </w:r>
      </w:ins>
    </w:p>
    <w:p>
      <w:pPr>
        <w:pStyle w:val="Ednotesection"/>
      </w:pPr>
      <w:bookmarkStart w:id="1089" w:name="_Toc494857713"/>
      <w:bookmarkStart w:id="1090" w:name="_Toc44989288"/>
      <w:bookmarkStart w:id="1091" w:name="_Toc122755351"/>
      <w:bookmarkStart w:id="1092" w:name="_Toc139078930"/>
      <w:bookmarkStart w:id="1093" w:name="_Toc171842796"/>
      <w:ins w:id="1094" w:author="svcMRProcess" w:date="2018-09-04T11:17:00Z">
        <w:r>
          <w:t>[</w:t>
        </w:r>
        <w:r>
          <w:rPr>
            <w:b/>
          </w:rPr>
          <w:t>35B.</w:t>
        </w:r>
        <w:r>
          <w:rPr>
            <w:b/>
          </w:rPr>
          <w:tab/>
        </w:r>
        <w:r>
          <w:t>Deleted by No. 56 of 2010 s. 8</w:t>
        </w:r>
      </w:ins>
      <w:r>
        <w:t xml:space="preserve">.] </w:t>
      </w:r>
    </w:p>
    <w:p>
      <w:pPr>
        <w:pStyle w:val="Heading5"/>
        <w:rPr>
          <w:snapToGrid w:val="0"/>
        </w:rPr>
      </w:pPr>
      <w:bookmarkStart w:id="1095" w:name="_Toc294857524"/>
      <w:bookmarkStart w:id="1096" w:name="_Toc282769406"/>
      <w:r>
        <w:rPr>
          <w:rStyle w:val="CharSectno"/>
        </w:rPr>
        <w:t>36</w:t>
      </w:r>
      <w:r>
        <w:rPr>
          <w:snapToGrid w:val="0"/>
        </w:rPr>
        <w:t>.</w:t>
      </w:r>
      <w:r>
        <w:rPr>
          <w:snapToGrid w:val="0"/>
        </w:rPr>
        <w:tab/>
        <w:t>Limitation on dual licensing of premises</w:t>
      </w:r>
      <w:bookmarkEnd w:id="1089"/>
      <w:bookmarkEnd w:id="1090"/>
      <w:bookmarkEnd w:id="1091"/>
      <w:bookmarkEnd w:id="1092"/>
      <w:bookmarkEnd w:id="1093"/>
      <w:bookmarkEnd w:id="1095"/>
      <w:bookmarkEnd w:id="1096"/>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097" w:name="_Toc494857714"/>
      <w:bookmarkStart w:id="1098" w:name="_Toc44989289"/>
      <w:bookmarkStart w:id="1099" w:name="_Toc122755352"/>
      <w:bookmarkStart w:id="1100" w:name="_Toc139078931"/>
      <w:bookmarkStart w:id="1101" w:name="_Toc171842797"/>
      <w:bookmarkStart w:id="1102" w:name="_Toc294857525"/>
      <w:bookmarkStart w:id="1103" w:name="_Toc282769407"/>
      <w:r>
        <w:rPr>
          <w:rStyle w:val="CharSectno"/>
        </w:rPr>
        <w:t>36A</w:t>
      </w:r>
      <w:r>
        <w:t>.</w:t>
      </w:r>
      <w:r>
        <w:tab/>
        <w:t>Petrol stations in some areas not to be granted licences</w:t>
      </w:r>
      <w:bookmarkEnd w:id="1097"/>
      <w:bookmarkEnd w:id="1098"/>
      <w:bookmarkEnd w:id="1099"/>
      <w:bookmarkEnd w:id="1100"/>
      <w:bookmarkEnd w:id="1101"/>
      <w:bookmarkEnd w:id="1102"/>
      <w:bookmarkEnd w:id="1103"/>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1104" w:name="_Toc494857715"/>
      <w:bookmarkStart w:id="1105" w:name="_Toc44989290"/>
      <w:bookmarkStart w:id="1106" w:name="_Toc122755353"/>
      <w:bookmarkStart w:id="1107" w:name="_Toc139078932"/>
      <w:bookmarkStart w:id="1108" w:name="_Toc171842798"/>
      <w:bookmarkStart w:id="1109" w:name="_Toc294857526"/>
      <w:bookmarkStart w:id="1110" w:name="_Toc282769408"/>
      <w:r>
        <w:rPr>
          <w:rStyle w:val="CharSectno"/>
        </w:rPr>
        <w:t>37</w:t>
      </w:r>
      <w:r>
        <w:rPr>
          <w:snapToGrid w:val="0"/>
        </w:rPr>
        <w:t>.</w:t>
      </w:r>
      <w:r>
        <w:rPr>
          <w:snapToGrid w:val="0"/>
        </w:rPr>
        <w:tab/>
        <w:t>Requirements relating to licences and permits, generally</w:t>
      </w:r>
      <w:bookmarkEnd w:id="1104"/>
      <w:bookmarkEnd w:id="1105"/>
      <w:bookmarkEnd w:id="1106"/>
      <w:bookmarkEnd w:id="1107"/>
      <w:bookmarkEnd w:id="1108"/>
      <w:bookmarkEnd w:id="1109"/>
      <w:bookmarkEnd w:id="1110"/>
      <w:r>
        <w:rPr>
          <w:snapToGrid w:val="0"/>
        </w:rPr>
        <w:t xml:space="preserve"> </w:t>
      </w:r>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del w:id="1111" w:author="svcMRProcess" w:date="2018-09-04T11:17:00Z"/>
          <w:snapToGrid w:val="0"/>
        </w:rPr>
      </w:pPr>
      <w:del w:id="1112" w:author="svcMRProcess" w:date="2018-09-04T11:17:00Z">
        <w:r>
          <w:rPr>
            <w:snapToGrid w:val="0"/>
          </w:rPr>
          <w:tab/>
          <w:delText>(4)</w:delText>
        </w:r>
        <w:r>
          <w:rPr>
            <w:snapToGrid w:val="0"/>
          </w:rPr>
          <w:tab/>
          <w:delText>Where a manager of premises which must, under section 100, be supervised and managed by a manager resigns or for any other reason ceases so to act</w:delText>
        </w:r>
        <w:r>
          <w:delText>, and there is then no person approved under section 35B as a manager of the premises or appointed under section 100(3) to manage the premises</w:delText>
        </w:r>
        <w:r>
          <w:rPr>
            <w:snapToGrid w:val="0"/>
          </w:rPr>
          <w:delText> — </w:delText>
        </w:r>
      </w:del>
    </w:p>
    <w:p>
      <w:pPr>
        <w:pStyle w:val="Indenta"/>
        <w:rPr>
          <w:del w:id="1113" w:author="svcMRProcess" w:date="2018-09-04T11:17:00Z"/>
          <w:snapToGrid w:val="0"/>
        </w:rPr>
      </w:pPr>
      <w:del w:id="1114" w:author="svcMRProcess" w:date="2018-09-04T11:17:00Z">
        <w:r>
          <w:rPr>
            <w:snapToGrid w:val="0"/>
          </w:rPr>
          <w:tab/>
          <w:delText>(a)</w:delText>
        </w:r>
        <w:r>
          <w:rPr>
            <w:snapToGrid w:val="0"/>
          </w:rPr>
          <w:tab/>
          <w:delText>in the case of a company, the directors;</w:delText>
        </w:r>
      </w:del>
    </w:p>
    <w:p>
      <w:pPr>
        <w:pStyle w:val="Indenta"/>
        <w:rPr>
          <w:del w:id="1115" w:author="svcMRProcess" w:date="2018-09-04T11:17:00Z"/>
          <w:snapToGrid w:val="0"/>
        </w:rPr>
      </w:pPr>
      <w:del w:id="1116" w:author="svcMRProcess" w:date="2018-09-04T11:17:00Z">
        <w:r>
          <w:rPr>
            <w:snapToGrid w:val="0"/>
          </w:rPr>
          <w:tab/>
          <w:delText>(b)</w:delText>
        </w:r>
        <w:r>
          <w:rPr>
            <w:snapToGrid w:val="0"/>
          </w:rPr>
          <w:tab/>
          <w:delText>in the case of a body corporate other than a company, the committee of management; and</w:delText>
        </w:r>
      </w:del>
    </w:p>
    <w:p>
      <w:pPr>
        <w:pStyle w:val="Indenta"/>
        <w:rPr>
          <w:del w:id="1117" w:author="svcMRProcess" w:date="2018-09-04T11:17:00Z"/>
          <w:snapToGrid w:val="0"/>
        </w:rPr>
      </w:pPr>
      <w:del w:id="1118" w:author="svcMRProcess" w:date="2018-09-04T11:17:00Z">
        <w:r>
          <w:rPr>
            <w:snapToGrid w:val="0"/>
          </w:rPr>
          <w:tab/>
          <w:delText>(c)</w:delText>
        </w:r>
        <w:r>
          <w:rPr>
            <w:snapToGrid w:val="0"/>
          </w:rPr>
          <w:tab/>
          <w:delText>in any case, a trustee or such other persons as may be responsible for the conduct of the affairs of that body,</w:delText>
        </w:r>
      </w:del>
    </w:p>
    <w:p>
      <w:pPr>
        <w:pStyle w:val="Subsection"/>
        <w:rPr>
          <w:del w:id="1119" w:author="svcMRProcess" w:date="2018-09-04T11:17:00Z"/>
          <w:snapToGrid w:val="0"/>
        </w:rPr>
      </w:pPr>
      <w:del w:id="1120" w:author="svcMRProcess" w:date="2018-09-04T11:17:00Z">
        <w:r>
          <w:rPr>
            <w:snapToGrid w:val="0"/>
          </w:rPr>
          <w:tab/>
        </w:r>
        <w:r>
          <w:rPr>
            <w:snapToGrid w:val="0"/>
          </w:rPr>
          <w:tab/>
          <w:delText>are jointly and severally liable for the conduct of business under the licence and for the licensed premises until such time as another person is appointed as a manager approved by the licensing authority.</w:delText>
        </w:r>
      </w:del>
    </w:p>
    <w:p>
      <w:pPr>
        <w:pStyle w:val="Ednotesubsection"/>
        <w:rPr>
          <w:ins w:id="1121" w:author="svcMRProcess" w:date="2018-09-04T11:17:00Z"/>
        </w:rPr>
      </w:pPr>
      <w:ins w:id="1122" w:author="svcMRProcess" w:date="2018-09-04T11:17:00Z">
        <w:r>
          <w:tab/>
          <w:t>[(4)</w:t>
        </w:r>
        <w:r>
          <w:tab/>
          <w:t>deleted]</w:t>
        </w:r>
      </w:ins>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[Section 37 amended by No. 12 of 1998 s. 23; No. 73 of 2006 s. 30; No. 56 of 2010 s. </w:t>
      </w:r>
      <w:ins w:id="1123" w:author="svcMRProcess" w:date="2018-09-04T11:17:00Z">
        <w:r>
          <w:t xml:space="preserve">9 and </w:t>
        </w:r>
      </w:ins>
      <w:r>
        <w:t xml:space="preserve">39.] </w:t>
      </w:r>
    </w:p>
    <w:p>
      <w:pPr>
        <w:pStyle w:val="Heading5"/>
        <w:rPr>
          <w:snapToGrid w:val="0"/>
        </w:rPr>
      </w:pPr>
      <w:bookmarkStart w:id="1124" w:name="_Toc494857716"/>
      <w:bookmarkStart w:id="1125" w:name="_Toc44989291"/>
      <w:bookmarkStart w:id="1126" w:name="_Toc122755354"/>
      <w:bookmarkStart w:id="1127" w:name="_Toc139078933"/>
      <w:bookmarkStart w:id="1128" w:name="_Toc171842799"/>
      <w:bookmarkStart w:id="1129" w:name="_Toc294857527"/>
      <w:bookmarkStart w:id="1130" w:name="_Toc282769409"/>
      <w:r>
        <w:rPr>
          <w:rStyle w:val="CharSectno"/>
        </w:rPr>
        <w:t>37A</w:t>
      </w:r>
      <w:r>
        <w:rPr>
          <w:snapToGrid w:val="0"/>
        </w:rPr>
        <w:t>.</w:t>
      </w:r>
      <w:r>
        <w:rPr>
          <w:snapToGrid w:val="0"/>
        </w:rPr>
        <w:tab/>
        <w:t>Director to be informed of convictions</w:t>
      </w:r>
      <w:bookmarkEnd w:id="1124"/>
      <w:bookmarkEnd w:id="1125"/>
      <w:bookmarkEnd w:id="1126"/>
      <w:bookmarkEnd w:id="1127"/>
      <w:bookmarkEnd w:id="1128"/>
      <w:bookmarkEnd w:id="1129"/>
      <w:bookmarkEnd w:id="1130"/>
      <w:r>
        <w:rPr>
          <w:snapToGrid w:val="0"/>
        </w:rPr>
        <w:t xml:space="preserve"> </w:t>
      </w:r>
    </w:p>
    <w:p>
      <w:pPr>
        <w:pStyle w:val="Subsection"/>
        <w:spacing w:before="120"/>
        <w:rPr>
          <w:snapToGrid w:val="0"/>
        </w:rPr>
      </w:pPr>
      <w:r>
        <w:rPr>
          <w:snapToGrid w:val="0"/>
        </w:rPr>
        <w:tab/>
      </w:r>
      <w:r>
        <w:rPr>
          <w:snapToGrid w:val="0"/>
        </w:rPr>
        <w:tab/>
        <w:t xml:space="preserve">A licensee, a person who occupies a position of authority in a body corporate which is a </w:t>
      </w:r>
      <w:r>
        <w:t xml:space="preserve">licensee, </w:t>
      </w:r>
      <w:del w:id="1131" w:author="svcMRProcess" w:date="2018-09-04T11:17:00Z">
        <w:r>
          <w:rPr>
            <w:snapToGrid w:val="0"/>
          </w:rPr>
          <w:delText>or a person</w:delText>
        </w:r>
      </w:del>
      <w:ins w:id="1132" w:author="svcMRProcess" w:date="2018-09-04T11:17:00Z">
        <w:r>
          <w:t>an</w:t>
        </w:r>
      </w:ins>
      <w:r>
        <w:t xml:space="preserve"> approved </w:t>
      </w:r>
      <w:del w:id="1133" w:author="svcMRProcess" w:date="2018-09-04T11:17:00Z">
        <w:r>
          <w:rPr>
            <w:snapToGrid w:val="0"/>
          </w:rPr>
          <w:delText>as a</w:delText>
        </w:r>
      </w:del>
      <w:ins w:id="1134" w:author="svcMRProcess" w:date="2018-09-04T11:17:00Z">
        <w:r>
          <w:t>unrestricted</w:t>
        </w:r>
      </w:ins>
      <w:r>
        <w:t xml:space="preserve"> manager </w:t>
      </w:r>
      <w:del w:id="1135" w:author="svcMRProcess" w:date="2018-09-04T11:17:00Z">
        <w:r>
          <w:rPr>
            <w:snapToGrid w:val="0"/>
          </w:rPr>
          <w:delText>under section 35B</w:delText>
        </w:r>
      </w:del>
      <w:ins w:id="1136" w:author="svcMRProcess" w:date="2018-09-04T11:17:00Z">
        <w:r>
          <w:t>or an approved restricted manager</w:t>
        </w:r>
      </w:ins>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w:t>
      </w:r>
      <w:ins w:id="1137" w:author="svcMRProcess" w:date="2018-09-04T11:17:00Z">
        <w:r>
          <w:t xml:space="preserve"> </w:t>
        </w:r>
      </w:ins>
      <w:r>
        <w:t>No.</w:t>
      </w:r>
      <w:del w:id="1138" w:author="svcMRProcess" w:date="2018-09-04T11:17:00Z">
        <w:r>
          <w:delText xml:space="preserve"> </w:delText>
        </w:r>
      </w:del>
      <w:ins w:id="1139" w:author="svcMRProcess" w:date="2018-09-04T11:17:00Z">
        <w:r>
          <w:t> </w:t>
        </w:r>
      </w:ins>
      <w:r>
        <w:t>56 of 2010 s. </w:t>
      </w:r>
      <w:ins w:id="1140" w:author="svcMRProcess" w:date="2018-09-04T11:17:00Z">
        <w:r>
          <w:t xml:space="preserve">25 and </w:t>
        </w:r>
      </w:ins>
      <w:r>
        <w:t>69.]</w:t>
      </w:r>
    </w:p>
    <w:p>
      <w:pPr>
        <w:pStyle w:val="Heading5"/>
        <w:spacing w:before="180"/>
      </w:pPr>
      <w:bookmarkStart w:id="1141" w:name="_Toc171842800"/>
      <w:bookmarkStart w:id="1142" w:name="_Toc294857528"/>
      <w:bookmarkStart w:id="1143" w:name="_Toc282769410"/>
      <w:bookmarkStart w:id="1144" w:name="_Toc69874563"/>
      <w:bookmarkStart w:id="1145" w:name="_Toc69894729"/>
      <w:bookmarkStart w:id="1146" w:name="_Toc69894983"/>
      <w:bookmarkStart w:id="1147" w:name="_Toc72139605"/>
      <w:bookmarkStart w:id="1148" w:name="_Toc88294866"/>
      <w:bookmarkStart w:id="1149" w:name="_Toc89567585"/>
      <w:bookmarkStart w:id="1150" w:name="_Toc90867706"/>
      <w:bookmarkStart w:id="1151" w:name="_Toc95014369"/>
      <w:bookmarkStart w:id="1152" w:name="_Toc95106566"/>
      <w:bookmarkStart w:id="1153" w:name="_Toc97098380"/>
      <w:bookmarkStart w:id="1154" w:name="_Toc102379182"/>
      <w:bookmarkStart w:id="1155" w:name="_Toc102902980"/>
      <w:bookmarkStart w:id="1156" w:name="_Toc104709751"/>
      <w:bookmarkStart w:id="1157" w:name="_Toc122755355"/>
      <w:bookmarkStart w:id="1158" w:name="_Toc122755610"/>
      <w:bookmarkStart w:id="1159" w:name="_Toc131398338"/>
      <w:bookmarkStart w:id="1160" w:name="_Toc136233756"/>
      <w:bookmarkStart w:id="1161" w:name="_Toc136250721"/>
      <w:bookmarkStart w:id="1162" w:name="_Toc137010612"/>
      <w:bookmarkStart w:id="1163" w:name="_Toc137355017"/>
      <w:bookmarkStart w:id="1164" w:name="_Toc137453586"/>
      <w:bookmarkStart w:id="1165" w:name="_Toc139078934"/>
      <w:bookmarkStart w:id="1166" w:name="_Toc151539649"/>
      <w:bookmarkStart w:id="1167" w:name="_Toc151795893"/>
      <w:bookmarkStart w:id="1168" w:name="_Toc153875792"/>
      <w:bookmarkStart w:id="1169" w:name="_Toc157922378"/>
      <w:r>
        <w:rPr>
          <w:rStyle w:val="CharSectno"/>
        </w:rPr>
        <w:t>37B</w:t>
      </w:r>
      <w:r>
        <w:t>.</w:t>
      </w:r>
      <w:r>
        <w:tab/>
        <w:t>Taking of fingerprints and palm prints</w:t>
      </w:r>
      <w:bookmarkEnd w:id="1141"/>
      <w:bookmarkEnd w:id="1142"/>
      <w:bookmarkEnd w:id="1143"/>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 xml:space="preserve">for approval as </w:t>
      </w:r>
      <w:del w:id="1170" w:author="svcMRProcess" w:date="2018-09-04T11:17:00Z">
        <w:r>
          <w:delText>a</w:delText>
        </w:r>
      </w:del>
      <w:ins w:id="1171" w:author="svcMRProcess" w:date="2018-09-04T11:17:00Z">
        <w:r>
          <w:t>an approved unrestricted</w:t>
        </w:r>
      </w:ins>
      <w:r>
        <w:t xml:space="preserve"> manager </w:t>
      </w:r>
      <w:del w:id="1172" w:author="svcMRProcess" w:date="2018-09-04T11:17:00Z">
        <w:r>
          <w:delText>under section 35B</w:delText>
        </w:r>
      </w:del>
      <w:ins w:id="1173" w:author="svcMRProcess" w:date="2018-09-04T11:17:00Z">
        <w:r>
          <w:t>or an approved restricted manager</w:t>
        </w:r>
      </w:ins>
      <w:r>
        <w:t>.</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pPr>
      <w:r>
        <w:tab/>
        <w:t>(c)</w:t>
      </w:r>
      <w:r>
        <w:tab/>
      </w:r>
      <w:del w:id="1174" w:author="svcMRProcess" w:date="2018-09-04T11:17:00Z">
        <w:r>
          <w:delText>a person</w:delText>
        </w:r>
      </w:del>
      <w:ins w:id="1175" w:author="svcMRProcess" w:date="2018-09-04T11:17:00Z">
        <w:r>
          <w:t>an</w:t>
        </w:r>
      </w:ins>
      <w:r>
        <w:t xml:space="preserve"> approved </w:t>
      </w:r>
      <w:del w:id="1176" w:author="svcMRProcess" w:date="2018-09-04T11:17:00Z">
        <w:r>
          <w:delText>as a</w:delText>
        </w:r>
      </w:del>
      <w:ins w:id="1177" w:author="svcMRProcess" w:date="2018-09-04T11:17:00Z">
        <w:r>
          <w:t>unrestricted</w:t>
        </w:r>
      </w:ins>
      <w:r>
        <w:t xml:space="preserve"> manager </w:t>
      </w:r>
      <w:del w:id="1178" w:author="svcMRProcess" w:date="2018-09-04T11:17:00Z">
        <w:r>
          <w:delText>under section 35B</w:delText>
        </w:r>
      </w:del>
      <w:ins w:id="1179" w:author="svcMRProcess" w:date="2018-09-04T11:17:00Z">
        <w:r>
          <w:t>or an approved restricted manager</w:t>
        </w:r>
      </w:ins>
      <w:r>
        <w:t>,</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 xml:space="preserve">if, after the relevant application is granted, the person ceases to be a licensee, to occupy a position of authority in a body corporate that is a licensee, or to be </w:t>
      </w:r>
      <w:del w:id="1180" w:author="svcMRProcess" w:date="2018-09-04T11:17:00Z">
        <w:r>
          <w:delText>a</w:delText>
        </w:r>
      </w:del>
      <w:ins w:id="1181" w:author="svcMRProcess" w:date="2018-09-04T11:17:00Z">
        <w:r>
          <w:t>an approved unrestricted manager or an approved restricted</w:t>
        </w:r>
      </w:ins>
      <w:r>
        <w:t xml:space="preserve"> manager;</w:t>
      </w:r>
    </w:p>
    <w:p>
      <w:pPr>
        <w:pStyle w:val="Indenta"/>
      </w:pPr>
      <w:r>
        <w:tab/>
      </w:r>
      <w:r>
        <w:tab/>
        <w:t>or</w:t>
      </w:r>
    </w:p>
    <w:p>
      <w:pPr>
        <w:pStyle w:val="Indenta"/>
      </w:pPr>
      <w:r>
        <w:tab/>
        <w:t>(b)</w:t>
      </w:r>
      <w:r>
        <w:tab/>
        <w:t xml:space="preserve">in the case of fingerprints or palm prints taken from a person to whom subsection (3) applies — if the person ceases to be a licensee, to occupy a position of authority in a body corporate that is a licensee, or to be </w:t>
      </w:r>
      <w:del w:id="1182" w:author="svcMRProcess" w:date="2018-09-04T11:17:00Z">
        <w:r>
          <w:delText>a</w:delText>
        </w:r>
      </w:del>
      <w:ins w:id="1183" w:author="svcMRProcess" w:date="2018-09-04T11:17:00Z">
        <w:r>
          <w:t>an approved unrestricted manager or an approved restricted</w:t>
        </w:r>
      </w:ins>
      <w:r>
        <w:t xml:space="preserve">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w:t>
      </w:r>
      <w:del w:id="1184" w:author="svcMRProcess" w:date="2018-09-04T11:17:00Z">
        <w:r>
          <w:delText>31</w:delText>
        </w:r>
      </w:del>
      <w:ins w:id="1185" w:author="svcMRProcess" w:date="2018-09-04T11:17:00Z">
        <w:r>
          <w:t>31; No. 56 of 2010 s. 10</w:t>
        </w:r>
      </w:ins>
      <w:r>
        <w:t>.]</w:t>
      </w:r>
    </w:p>
    <w:p>
      <w:pPr>
        <w:pStyle w:val="Heading3"/>
      </w:pPr>
      <w:bookmarkStart w:id="1186" w:name="_Toc166062770"/>
      <w:bookmarkStart w:id="1187" w:name="_Toc166294929"/>
      <w:bookmarkStart w:id="1188" w:name="_Toc166315857"/>
      <w:bookmarkStart w:id="1189" w:name="_Toc168298804"/>
      <w:bookmarkStart w:id="1190" w:name="_Toc168299317"/>
      <w:bookmarkStart w:id="1191" w:name="_Toc170006768"/>
      <w:bookmarkStart w:id="1192" w:name="_Toc170007087"/>
      <w:bookmarkStart w:id="1193" w:name="_Toc170015609"/>
      <w:bookmarkStart w:id="1194" w:name="_Toc170537122"/>
      <w:bookmarkStart w:id="1195" w:name="_Toc171316994"/>
      <w:bookmarkStart w:id="1196" w:name="_Toc171842801"/>
      <w:bookmarkStart w:id="1197" w:name="_Toc173548895"/>
      <w:bookmarkStart w:id="1198" w:name="_Toc173550556"/>
      <w:bookmarkStart w:id="1199" w:name="_Toc173559942"/>
      <w:bookmarkStart w:id="1200" w:name="_Toc196106826"/>
      <w:bookmarkStart w:id="1201" w:name="_Toc196196403"/>
      <w:bookmarkStart w:id="1202" w:name="_Toc199752734"/>
      <w:bookmarkStart w:id="1203" w:name="_Toc201111294"/>
      <w:bookmarkStart w:id="1204" w:name="_Toc203449317"/>
      <w:bookmarkStart w:id="1205" w:name="_Toc223856166"/>
      <w:bookmarkStart w:id="1206" w:name="_Toc241053911"/>
      <w:bookmarkStart w:id="1207" w:name="_Toc243801996"/>
      <w:bookmarkStart w:id="1208" w:name="_Toc243883729"/>
      <w:bookmarkStart w:id="1209" w:name="_Toc244662176"/>
      <w:bookmarkStart w:id="1210" w:name="_Toc245546315"/>
      <w:bookmarkStart w:id="1211" w:name="_Toc245609439"/>
      <w:bookmarkStart w:id="1212" w:name="_Toc245886438"/>
      <w:bookmarkStart w:id="1213" w:name="_Toc268598431"/>
      <w:bookmarkStart w:id="1214" w:name="_Toc272230072"/>
      <w:bookmarkStart w:id="1215" w:name="_Toc272230928"/>
      <w:bookmarkStart w:id="1216" w:name="_Toc274295123"/>
      <w:bookmarkStart w:id="1217" w:name="_Toc275251889"/>
      <w:bookmarkStart w:id="1218" w:name="_Toc278979808"/>
      <w:bookmarkStart w:id="1219" w:name="_Toc280083827"/>
      <w:bookmarkStart w:id="1220" w:name="_Toc282696441"/>
      <w:bookmarkStart w:id="1221" w:name="_Toc282769411"/>
      <w:bookmarkStart w:id="1222" w:name="_Toc294796426"/>
      <w:bookmarkStart w:id="1223" w:name="_Toc294857529"/>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rStyle w:val="CharDivNo"/>
        </w:rPr>
        <w:t>Division 2</w:t>
      </w:r>
      <w:r>
        <w:t> — </w:t>
      </w:r>
      <w:r>
        <w:rPr>
          <w:rStyle w:val="CharDivText"/>
        </w:rPr>
        <w:t>Licences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Footnoteheading"/>
        <w:rPr>
          <w:snapToGrid w:val="0"/>
        </w:rPr>
      </w:pPr>
      <w:r>
        <w:tab/>
        <w:t>[Heading inserted by No. 73 of 2006 s. 32.]</w:t>
      </w:r>
    </w:p>
    <w:p>
      <w:pPr>
        <w:pStyle w:val="Heading5"/>
      </w:pPr>
      <w:bookmarkStart w:id="1224" w:name="_Toc171842802"/>
      <w:bookmarkStart w:id="1225" w:name="_Toc294857530"/>
      <w:bookmarkStart w:id="1226" w:name="_Toc282769412"/>
      <w:bookmarkStart w:id="1227" w:name="_Toc494857718"/>
      <w:bookmarkStart w:id="1228" w:name="_Toc44989293"/>
      <w:bookmarkStart w:id="1229" w:name="_Toc122755357"/>
      <w:bookmarkStart w:id="1230" w:name="_Toc139078936"/>
      <w:r>
        <w:rPr>
          <w:rStyle w:val="CharSectno"/>
        </w:rPr>
        <w:t>38</w:t>
      </w:r>
      <w:r>
        <w:t>.</w:t>
      </w:r>
      <w:r>
        <w:tab/>
        <w:t>Licensing authority to be satisfied that certain applications are in the public interest</w:t>
      </w:r>
      <w:bookmarkEnd w:id="1224"/>
      <w:bookmarkEnd w:id="1225"/>
      <w:bookmarkEnd w:id="1226"/>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231" w:name="_Toc171842803"/>
      <w:bookmarkStart w:id="1232" w:name="_Toc294857531"/>
      <w:bookmarkStart w:id="1233" w:name="_Toc282769413"/>
      <w:r>
        <w:rPr>
          <w:rStyle w:val="CharSectno"/>
        </w:rPr>
        <w:t>39</w:t>
      </w:r>
      <w:r>
        <w:rPr>
          <w:snapToGrid w:val="0"/>
        </w:rPr>
        <w:t>.</w:t>
      </w:r>
      <w:r>
        <w:rPr>
          <w:snapToGrid w:val="0"/>
        </w:rPr>
        <w:tab/>
        <w:t>Certificate of local government</w:t>
      </w:r>
      <w:bookmarkEnd w:id="1227"/>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234" w:name="_Toc494857719"/>
      <w:bookmarkStart w:id="1235" w:name="_Toc44989294"/>
      <w:bookmarkStart w:id="1236" w:name="_Toc122755358"/>
      <w:bookmarkStart w:id="1237" w:name="_Toc139078937"/>
      <w:bookmarkStart w:id="1238" w:name="_Toc171842804"/>
      <w:bookmarkStart w:id="1239" w:name="_Toc294857532"/>
      <w:bookmarkStart w:id="1240" w:name="_Toc282769414"/>
      <w:r>
        <w:rPr>
          <w:rStyle w:val="CharSectno"/>
        </w:rPr>
        <w:t>40</w:t>
      </w:r>
      <w:r>
        <w:rPr>
          <w:snapToGrid w:val="0"/>
        </w:rPr>
        <w:t>.</w:t>
      </w:r>
      <w:r>
        <w:rPr>
          <w:snapToGrid w:val="0"/>
        </w:rPr>
        <w:tab/>
        <w:t>Certificate of local planning authority</w:t>
      </w:r>
      <w:bookmarkEnd w:id="1234"/>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241" w:name="_Toc494857720"/>
      <w:bookmarkStart w:id="1242" w:name="_Toc44989295"/>
      <w:bookmarkStart w:id="1243" w:name="_Toc122755359"/>
      <w:bookmarkStart w:id="1244" w:name="_Toc139078938"/>
      <w:bookmarkStart w:id="1245" w:name="_Toc171842805"/>
      <w:bookmarkStart w:id="1246" w:name="_Toc294857533"/>
      <w:bookmarkStart w:id="1247" w:name="_Toc282769415"/>
      <w:r>
        <w:rPr>
          <w:rStyle w:val="CharSectno"/>
        </w:rPr>
        <w:t>41</w:t>
      </w:r>
      <w:r>
        <w:rPr>
          <w:snapToGrid w:val="0"/>
        </w:rPr>
        <w:t>.</w:t>
      </w:r>
      <w:r>
        <w:rPr>
          <w:snapToGrid w:val="0"/>
        </w:rPr>
        <w:tab/>
        <w:t>Hotel licences</w:t>
      </w:r>
      <w:bookmarkEnd w:id="1241"/>
      <w:bookmarkEnd w:id="1242"/>
      <w:bookmarkEnd w:id="1243"/>
      <w:bookmarkEnd w:id="1244"/>
      <w:bookmarkEnd w:id="1245"/>
      <w:bookmarkEnd w:id="1246"/>
      <w:bookmarkEnd w:id="1247"/>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No. 56 of 2010 s. 41.] </w:t>
      </w:r>
    </w:p>
    <w:p>
      <w:pPr>
        <w:pStyle w:val="Heading5"/>
        <w:rPr>
          <w:snapToGrid w:val="0"/>
        </w:rPr>
      </w:pPr>
      <w:bookmarkStart w:id="1248" w:name="_Toc494857721"/>
      <w:bookmarkStart w:id="1249" w:name="_Toc44989296"/>
      <w:bookmarkStart w:id="1250" w:name="_Toc122755360"/>
      <w:bookmarkStart w:id="1251" w:name="_Toc139078939"/>
      <w:bookmarkStart w:id="1252" w:name="_Toc171842806"/>
      <w:bookmarkStart w:id="1253" w:name="_Toc294857534"/>
      <w:bookmarkStart w:id="1254" w:name="_Toc282769416"/>
      <w:r>
        <w:rPr>
          <w:rStyle w:val="CharSectno"/>
        </w:rPr>
        <w:t>42</w:t>
      </w:r>
      <w:r>
        <w:rPr>
          <w:snapToGrid w:val="0"/>
        </w:rPr>
        <w:t>.</w:t>
      </w:r>
      <w:r>
        <w:rPr>
          <w:snapToGrid w:val="0"/>
        </w:rPr>
        <w:tab/>
        <w:t>Nightclub licences</w:t>
      </w:r>
      <w:bookmarkEnd w:id="1248"/>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255" w:name="_Toc494857722"/>
      <w:bookmarkStart w:id="1256" w:name="_Toc44989297"/>
      <w:bookmarkStart w:id="1257" w:name="_Toc122755361"/>
      <w:bookmarkStart w:id="1258" w:name="_Toc139078940"/>
      <w:bookmarkStart w:id="1259" w:name="_Toc171842807"/>
      <w:bookmarkStart w:id="1260" w:name="_Toc294857535"/>
      <w:bookmarkStart w:id="1261" w:name="_Toc282769417"/>
      <w:r>
        <w:rPr>
          <w:rStyle w:val="CharSectno"/>
        </w:rPr>
        <w:t>43</w:t>
      </w:r>
      <w:r>
        <w:rPr>
          <w:snapToGrid w:val="0"/>
        </w:rPr>
        <w:t>.</w:t>
      </w:r>
      <w:r>
        <w:rPr>
          <w:snapToGrid w:val="0"/>
        </w:rPr>
        <w:tab/>
        <w:t xml:space="preserve">Requirements relating to a </w:t>
      </w:r>
      <w:bookmarkEnd w:id="1255"/>
      <w:r>
        <w:t xml:space="preserve">nightclub </w:t>
      </w:r>
      <w:r>
        <w:rPr>
          <w:snapToGrid w:val="0"/>
        </w:rPr>
        <w:t>licence</w:t>
      </w:r>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262" w:name="_Toc494857723"/>
      <w:bookmarkStart w:id="1263" w:name="_Toc44989298"/>
      <w:bookmarkStart w:id="1264" w:name="_Toc122755362"/>
      <w:bookmarkStart w:id="1265" w:name="_Toc139078941"/>
      <w:bookmarkStart w:id="1266" w:name="_Toc171842808"/>
      <w:bookmarkStart w:id="1267" w:name="_Toc294857536"/>
      <w:bookmarkStart w:id="1268" w:name="_Toc282769418"/>
      <w:r>
        <w:rPr>
          <w:rStyle w:val="CharSectno"/>
        </w:rPr>
        <w:t>44</w:t>
      </w:r>
      <w:r>
        <w:rPr>
          <w:snapToGrid w:val="0"/>
        </w:rPr>
        <w:t>.</w:t>
      </w:r>
      <w:r>
        <w:rPr>
          <w:snapToGrid w:val="0"/>
        </w:rPr>
        <w:tab/>
        <w:t>Casino liquor licences</w:t>
      </w:r>
      <w:bookmarkEnd w:id="1262"/>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269" w:name="_Toc494857724"/>
      <w:bookmarkStart w:id="1270" w:name="_Toc44989299"/>
      <w:bookmarkStart w:id="1271" w:name="_Toc122755363"/>
      <w:bookmarkStart w:id="1272" w:name="_Toc139078942"/>
      <w:bookmarkStart w:id="1273" w:name="_Toc171842809"/>
      <w:bookmarkStart w:id="1274" w:name="_Toc294857537"/>
      <w:bookmarkStart w:id="1275" w:name="_Toc282769419"/>
      <w:r>
        <w:rPr>
          <w:rStyle w:val="CharSectno"/>
        </w:rPr>
        <w:t>45</w:t>
      </w:r>
      <w:r>
        <w:rPr>
          <w:snapToGrid w:val="0"/>
        </w:rPr>
        <w:t>.</w:t>
      </w:r>
      <w:r>
        <w:rPr>
          <w:snapToGrid w:val="0"/>
        </w:rPr>
        <w:tab/>
        <w:t xml:space="preserve">Requirements relating to a casino liquor </w:t>
      </w:r>
      <w:bookmarkEnd w:id="1269"/>
      <w:r>
        <w:rPr>
          <w:snapToGrid w:val="0"/>
        </w:rPr>
        <w:t>licence</w:t>
      </w:r>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276" w:name="_Toc494857725"/>
      <w:bookmarkStart w:id="1277" w:name="_Toc44989300"/>
      <w:bookmarkStart w:id="1278" w:name="_Toc122755364"/>
      <w:bookmarkStart w:id="1279" w:name="_Toc139078943"/>
      <w:bookmarkStart w:id="1280" w:name="_Toc171842810"/>
      <w:bookmarkStart w:id="1281" w:name="_Toc294857538"/>
      <w:bookmarkStart w:id="1282" w:name="_Toc282769420"/>
      <w:r>
        <w:rPr>
          <w:rStyle w:val="CharSectno"/>
        </w:rPr>
        <w:t>46</w:t>
      </w:r>
      <w:r>
        <w:rPr>
          <w:snapToGrid w:val="0"/>
        </w:rPr>
        <w:t>.</w:t>
      </w:r>
      <w:r>
        <w:rPr>
          <w:snapToGrid w:val="0"/>
        </w:rPr>
        <w:tab/>
        <w:t>Special facility licences</w:t>
      </w:r>
      <w:bookmarkEnd w:id="1276"/>
      <w:bookmarkEnd w:id="1277"/>
      <w:bookmarkEnd w:id="1278"/>
      <w:bookmarkEnd w:id="1279"/>
      <w:bookmarkEnd w:id="1280"/>
      <w:bookmarkEnd w:id="1281"/>
      <w:bookmarkEnd w:id="1282"/>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283" w:name="_Toc171842811"/>
      <w:bookmarkStart w:id="1284" w:name="_Toc294857539"/>
      <w:bookmarkStart w:id="1285" w:name="_Toc282769421"/>
      <w:bookmarkStart w:id="1286" w:name="_Toc494857726"/>
      <w:bookmarkStart w:id="1287" w:name="_Toc44989301"/>
      <w:bookmarkStart w:id="1288" w:name="_Toc122755365"/>
      <w:bookmarkStart w:id="1289" w:name="_Toc139078944"/>
      <w:r>
        <w:rPr>
          <w:rStyle w:val="CharSectno"/>
        </w:rPr>
        <w:t>46A</w:t>
      </w:r>
      <w:r>
        <w:t>.</w:t>
      </w:r>
      <w:r>
        <w:tab/>
        <w:t>Variation of special facility licences</w:t>
      </w:r>
      <w:bookmarkEnd w:id="1283"/>
      <w:bookmarkEnd w:id="1284"/>
      <w:bookmarkEnd w:id="1285"/>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290" w:name="_Toc171842812"/>
      <w:bookmarkStart w:id="1291" w:name="_Toc294857540"/>
      <w:bookmarkStart w:id="1292" w:name="_Toc282769422"/>
      <w:r>
        <w:rPr>
          <w:rStyle w:val="CharSectno"/>
        </w:rPr>
        <w:t>46B</w:t>
      </w:r>
      <w:r>
        <w:t>.</w:t>
      </w:r>
      <w:r>
        <w:tab/>
        <w:t>Alternatives to, and replacements of, special facility licences</w:t>
      </w:r>
      <w:bookmarkEnd w:id="1290"/>
      <w:bookmarkEnd w:id="1291"/>
      <w:bookmarkEnd w:id="1292"/>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293" w:name="_Toc171842813"/>
      <w:bookmarkStart w:id="1294" w:name="_Toc294857541"/>
      <w:bookmarkStart w:id="1295" w:name="_Toc282769423"/>
      <w:r>
        <w:rPr>
          <w:rStyle w:val="CharSectno"/>
        </w:rPr>
        <w:t>47</w:t>
      </w:r>
      <w:r>
        <w:rPr>
          <w:snapToGrid w:val="0"/>
        </w:rPr>
        <w:t>.</w:t>
      </w:r>
      <w:r>
        <w:rPr>
          <w:snapToGrid w:val="0"/>
        </w:rPr>
        <w:tab/>
        <w:t>Liquor store licences</w:t>
      </w:r>
      <w:bookmarkEnd w:id="1286"/>
      <w:bookmarkEnd w:id="1287"/>
      <w:bookmarkEnd w:id="1288"/>
      <w:bookmarkEnd w:id="1289"/>
      <w:bookmarkEnd w:id="1293"/>
      <w:bookmarkEnd w:id="1294"/>
      <w:bookmarkEnd w:id="1295"/>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296" w:name="_Toc494857727"/>
      <w:bookmarkStart w:id="1297" w:name="_Toc44989302"/>
      <w:bookmarkStart w:id="1298" w:name="_Toc122755367"/>
      <w:bookmarkStart w:id="1299" w:name="_Toc139078946"/>
      <w:bookmarkStart w:id="1300" w:name="_Toc171842814"/>
      <w:bookmarkStart w:id="1301" w:name="_Toc294857542"/>
      <w:bookmarkStart w:id="1302" w:name="_Toc282769424"/>
      <w:r>
        <w:rPr>
          <w:rStyle w:val="CharSectno"/>
        </w:rPr>
        <w:t>48</w:t>
      </w:r>
      <w:r>
        <w:rPr>
          <w:snapToGrid w:val="0"/>
        </w:rPr>
        <w:t>.</w:t>
      </w:r>
      <w:r>
        <w:rPr>
          <w:snapToGrid w:val="0"/>
        </w:rPr>
        <w:tab/>
        <w:t>Club or club restricted licences</w:t>
      </w:r>
      <w:bookmarkEnd w:id="1296"/>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rPr>
          <w:ins w:id="1303" w:author="svcMRProcess" w:date="2018-09-04T11:17:00Z"/>
        </w:rPr>
      </w:pPr>
      <w:ins w:id="1304" w:author="svcMRProcess" w:date="2018-09-04T11:17:00Z">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ins>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[Section 48 amended by No. 12 of 1998 s. 31; No. 73 of 2006 s. </w:t>
      </w:r>
      <w:del w:id="1305" w:author="svcMRProcess" w:date="2018-09-04T11:17:00Z">
        <w:r>
          <w:delText>38</w:delText>
        </w:r>
      </w:del>
      <w:ins w:id="1306" w:author="svcMRProcess" w:date="2018-09-04T11:17:00Z">
        <w:r>
          <w:t>38; No. 56 of 2010 s. 11</w:t>
        </w:r>
      </w:ins>
      <w:r>
        <w:t xml:space="preserve">.] </w:t>
      </w:r>
    </w:p>
    <w:p>
      <w:pPr>
        <w:pStyle w:val="Heading5"/>
        <w:rPr>
          <w:snapToGrid w:val="0"/>
        </w:rPr>
      </w:pPr>
      <w:bookmarkStart w:id="1307" w:name="_Toc494857728"/>
      <w:bookmarkStart w:id="1308" w:name="_Toc44989303"/>
      <w:bookmarkStart w:id="1309" w:name="_Toc122755368"/>
      <w:bookmarkStart w:id="1310" w:name="_Toc139078947"/>
      <w:bookmarkStart w:id="1311" w:name="_Toc171842815"/>
      <w:bookmarkStart w:id="1312" w:name="_Toc294857543"/>
      <w:bookmarkStart w:id="1313" w:name="_Toc282769425"/>
      <w:r>
        <w:rPr>
          <w:rStyle w:val="CharSectno"/>
        </w:rPr>
        <w:t>49</w:t>
      </w:r>
      <w:r>
        <w:rPr>
          <w:snapToGrid w:val="0"/>
        </w:rPr>
        <w:t>.</w:t>
      </w:r>
      <w:r>
        <w:rPr>
          <w:snapToGrid w:val="0"/>
        </w:rPr>
        <w:tab/>
        <w:t xml:space="preserve">Requirements relating to a club </w:t>
      </w:r>
      <w:bookmarkEnd w:id="1307"/>
      <w:r>
        <w:rPr>
          <w:snapToGrid w:val="0"/>
        </w:rPr>
        <w:t>licence</w:t>
      </w:r>
      <w:bookmarkEnd w:id="1308"/>
      <w:bookmarkEnd w:id="1309"/>
      <w:bookmarkEnd w:id="1310"/>
      <w:bookmarkEnd w:id="1311"/>
      <w:bookmarkEnd w:id="1312"/>
      <w:bookmarkEnd w:id="1313"/>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State">
        <w:smartTag w:uri="urn:schemas-microsoft-com:office:smarttags" w:element="plac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314" w:name="_Toc494857729"/>
      <w:bookmarkStart w:id="1315" w:name="_Toc44989304"/>
      <w:bookmarkStart w:id="1316" w:name="_Toc122755369"/>
      <w:bookmarkStart w:id="1317" w:name="_Toc139078948"/>
      <w:bookmarkStart w:id="1318" w:name="_Toc171842816"/>
      <w:bookmarkStart w:id="1319" w:name="_Toc294857544"/>
      <w:bookmarkStart w:id="1320" w:name="_Toc282769426"/>
      <w:r>
        <w:rPr>
          <w:rStyle w:val="CharSectno"/>
        </w:rPr>
        <w:t>50</w:t>
      </w:r>
      <w:r>
        <w:rPr>
          <w:snapToGrid w:val="0"/>
        </w:rPr>
        <w:t>.</w:t>
      </w:r>
      <w:r>
        <w:rPr>
          <w:snapToGrid w:val="0"/>
        </w:rPr>
        <w:tab/>
        <w:t>Restaurant licences</w:t>
      </w:r>
      <w:bookmarkEnd w:id="1314"/>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321" w:name="_Toc494857730"/>
      <w:bookmarkStart w:id="1322" w:name="_Toc44989305"/>
      <w:bookmarkStart w:id="1323" w:name="_Toc122755370"/>
      <w:bookmarkStart w:id="1324" w:name="_Toc139078949"/>
      <w:bookmarkStart w:id="1325" w:name="_Toc171842817"/>
      <w:bookmarkStart w:id="1326" w:name="_Toc294857545"/>
      <w:bookmarkStart w:id="1327" w:name="_Toc282769427"/>
      <w:r>
        <w:rPr>
          <w:rStyle w:val="CharSectno"/>
        </w:rPr>
        <w:t>51</w:t>
      </w:r>
      <w:r>
        <w:rPr>
          <w:snapToGrid w:val="0"/>
        </w:rPr>
        <w:t>.</w:t>
      </w:r>
      <w:r>
        <w:rPr>
          <w:snapToGrid w:val="0"/>
        </w:rPr>
        <w:tab/>
        <w:t>Liquor in unlicensed restaurants</w:t>
      </w:r>
      <w:bookmarkEnd w:id="1321"/>
      <w:bookmarkEnd w:id="1322"/>
      <w:bookmarkEnd w:id="1323"/>
      <w:bookmarkEnd w:id="1324"/>
      <w:bookmarkEnd w:id="1325"/>
      <w:bookmarkEnd w:id="1326"/>
      <w:bookmarkEnd w:id="132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51 amended by No. 12 of 1998 s. 34; No. 73 of 2006 s. 110; No. 56 of 2010 s. 69.] </w:t>
      </w:r>
    </w:p>
    <w:p>
      <w:pPr>
        <w:pStyle w:val="Heading5"/>
        <w:rPr>
          <w:snapToGrid w:val="0"/>
        </w:rPr>
      </w:pPr>
      <w:bookmarkStart w:id="1328" w:name="_Toc494857731"/>
      <w:bookmarkStart w:id="1329" w:name="_Toc44989306"/>
      <w:bookmarkStart w:id="1330" w:name="_Toc122755371"/>
      <w:bookmarkStart w:id="1331" w:name="_Toc139078950"/>
      <w:bookmarkStart w:id="1332" w:name="_Toc171842818"/>
      <w:bookmarkStart w:id="1333" w:name="_Toc294857546"/>
      <w:bookmarkStart w:id="1334" w:name="_Toc282769428"/>
      <w:r>
        <w:rPr>
          <w:rStyle w:val="CharSectno"/>
        </w:rPr>
        <w:t>52</w:t>
      </w:r>
      <w:r>
        <w:rPr>
          <w:snapToGrid w:val="0"/>
        </w:rPr>
        <w:t>.</w:t>
      </w:r>
      <w:r>
        <w:rPr>
          <w:snapToGrid w:val="0"/>
        </w:rPr>
        <w:tab/>
        <w:t>Liquor sold or consumed ancillary to a meal, and evidentiary matters</w:t>
      </w:r>
      <w:bookmarkEnd w:id="1328"/>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335" w:name="_Toc494857732"/>
      <w:bookmarkStart w:id="1336" w:name="_Toc44989307"/>
      <w:bookmarkStart w:id="1337" w:name="_Toc122755372"/>
      <w:bookmarkStart w:id="1338" w:name="_Toc139078951"/>
      <w:bookmarkStart w:id="1339" w:name="_Toc171842819"/>
      <w:bookmarkStart w:id="1340" w:name="_Toc294857547"/>
      <w:bookmarkStart w:id="1341" w:name="_Toc282769429"/>
      <w:r>
        <w:rPr>
          <w:rStyle w:val="CharSectno"/>
        </w:rPr>
        <w:t>53</w:t>
      </w:r>
      <w:r>
        <w:rPr>
          <w:snapToGrid w:val="0"/>
        </w:rPr>
        <w:t>.</w:t>
      </w:r>
      <w:r>
        <w:rPr>
          <w:snapToGrid w:val="0"/>
        </w:rPr>
        <w:tab/>
        <w:t>Conditions on authorisation for sale ancillary to a meal</w:t>
      </w:r>
      <w:bookmarkEnd w:id="1335"/>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342" w:name="_Toc494857733"/>
      <w:bookmarkStart w:id="1343" w:name="_Toc44989308"/>
      <w:bookmarkStart w:id="1344" w:name="_Toc122755373"/>
      <w:bookmarkStart w:id="1345" w:name="_Toc139078952"/>
      <w:bookmarkStart w:id="1346" w:name="_Toc171842820"/>
      <w:bookmarkStart w:id="1347" w:name="_Toc294857548"/>
      <w:bookmarkStart w:id="1348" w:name="_Toc282769430"/>
      <w:r>
        <w:rPr>
          <w:rStyle w:val="CharSectno"/>
        </w:rPr>
        <w:t>55</w:t>
      </w:r>
      <w:r>
        <w:rPr>
          <w:snapToGrid w:val="0"/>
        </w:rPr>
        <w:t>.</w:t>
      </w:r>
      <w:r>
        <w:rPr>
          <w:snapToGrid w:val="0"/>
        </w:rPr>
        <w:tab/>
        <w:t>Producer’s licences</w:t>
      </w:r>
      <w:bookmarkEnd w:id="1342"/>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349" w:name="_Toc494857734"/>
      <w:bookmarkStart w:id="1350" w:name="_Toc44989309"/>
      <w:bookmarkStart w:id="1351" w:name="_Toc122755374"/>
      <w:bookmarkStart w:id="1352" w:name="_Toc139078953"/>
      <w:bookmarkStart w:id="1353" w:name="_Toc171842821"/>
      <w:bookmarkStart w:id="1354" w:name="_Toc294857549"/>
      <w:bookmarkStart w:id="1355" w:name="_Toc282769431"/>
      <w:r>
        <w:rPr>
          <w:rStyle w:val="CharSectno"/>
        </w:rPr>
        <w:t>56</w:t>
      </w:r>
      <w:r>
        <w:rPr>
          <w:snapToGrid w:val="0"/>
        </w:rPr>
        <w:t>.</w:t>
      </w:r>
      <w:r>
        <w:rPr>
          <w:snapToGrid w:val="0"/>
        </w:rPr>
        <w:tab/>
        <w:t>Evidence as to production of liquor</w:t>
      </w:r>
      <w:bookmarkEnd w:id="1349"/>
      <w:bookmarkEnd w:id="1350"/>
      <w:bookmarkEnd w:id="1351"/>
      <w:bookmarkEnd w:id="1352"/>
      <w:bookmarkEnd w:id="1353"/>
      <w:bookmarkEnd w:id="1354"/>
      <w:bookmarkEnd w:id="1355"/>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country-region">
        <w:r>
          <w:rPr>
            <w:snapToGrid w:val="0"/>
          </w:rPr>
          <w:t>Australia</w:t>
        </w:r>
      </w:smartTag>
      <w:r>
        <w:rPr>
          <w:snapToGrid w:val="0"/>
        </w:rPr>
        <w:t xml:space="preserve">;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356" w:name="_Toc494857735"/>
      <w:bookmarkStart w:id="1357" w:name="_Toc44989310"/>
      <w:bookmarkStart w:id="1358" w:name="_Toc122755375"/>
      <w:bookmarkStart w:id="1359" w:name="_Toc139078954"/>
      <w:bookmarkStart w:id="1360" w:name="_Toc171842822"/>
      <w:bookmarkStart w:id="1361" w:name="_Toc294857550"/>
      <w:bookmarkStart w:id="1362" w:name="_Toc282769432"/>
      <w:r>
        <w:rPr>
          <w:rStyle w:val="CharSectno"/>
        </w:rPr>
        <w:t>57</w:t>
      </w:r>
      <w:r>
        <w:rPr>
          <w:snapToGrid w:val="0"/>
        </w:rPr>
        <w:t>.</w:t>
      </w:r>
      <w:r>
        <w:rPr>
          <w:snapToGrid w:val="0"/>
        </w:rPr>
        <w:tab/>
        <w:t xml:space="preserve">Requirements relating to a producer’s </w:t>
      </w:r>
      <w:bookmarkEnd w:id="1356"/>
      <w:r>
        <w:rPr>
          <w:snapToGrid w:val="0"/>
        </w:rPr>
        <w:t>licence</w:t>
      </w:r>
      <w:bookmarkEnd w:id="1357"/>
      <w:bookmarkEnd w:id="1358"/>
      <w:bookmarkEnd w:id="1359"/>
      <w:bookmarkEnd w:id="1360"/>
      <w:bookmarkEnd w:id="1361"/>
      <w:bookmarkEnd w:id="1362"/>
      <w:r>
        <w:rPr>
          <w:snapToGrid w:val="0"/>
        </w:rPr>
        <w:t xml:space="preserve"> </w:t>
      </w:r>
    </w:p>
    <w:p>
      <w:pPr>
        <w:pStyle w:val="Subsection"/>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spacing w:before="80"/>
        <w:ind w:left="890" w:hanging="890"/>
      </w:pPr>
      <w:r>
        <w:tab/>
        <w:t xml:space="preserve">[Section 57 amended by No. 12 of 1998 s. 37; No. 56 of 2010 s. 43.] </w:t>
      </w:r>
    </w:p>
    <w:p>
      <w:pPr>
        <w:pStyle w:val="Heading5"/>
        <w:rPr>
          <w:snapToGrid w:val="0"/>
        </w:rPr>
      </w:pPr>
      <w:bookmarkStart w:id="1363" w:name="_Toc494857736"/>
      <w:bookmarkStart w:id="1364" w:name="_Toc44989311"/>
      <w:bookmarkStart w:id="1365" w:name="_Toc122755376"/>
      <w:bookmarkStart w:id="1366" w:name="_Toc139078955"/>
      <w:bookmarkStart w:id="1367" w:name="_Toc171842823"/>
      <w:bookmarkStart w:id="1368" w:name="_Toc294857551"/>
      <w:bookmarkStart w:id="1369" w:name="_Toc282769433"/>
      <w:r>
        <w:rPr>
          <w:rStyle w:val="CharSectno"/>
        </w:rPr>
        <w:t>58</w:t>
      </w:r>
      <w:r>
        <w:rPr>
          <w:snapToGrid w:val="0"/>
        </w:rPr>
        <w:t>.</w:t>
      </w:r>
      <w:r>
        <w:rPr>
          <w:snapToGrid w:val="0"/>
        </w:rPr>
        <w:tab/>
        <w:t>Wholesaler’s licences</w:t>
      </w:r>
      <w:bookmarkEnd w:id="1363"/>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country-region">
        <w:r>
          <w:rPr>
            <w:snapToGrid w:val="0"/>
          </w:rPr>
          <w:t>Australia</w:t>
        </w:r>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country-region">
        <w:r>
          <w:rPr>
            <w:snapToGrid w:val="0"/>
          </w:rPr>
          <w:t>Australia</w:t>
        </w:r>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370" w:name="_Toc494857737"/>
      <w:bookmarkStart w:id="1371" w:name="_Toc44989312"/>
      <w:bookmarkStart w:id="1372" w:name="_Toc122755377"/>
      <w:bookmarkStart w:id="1373" w:name="_Toc139078956"/>
      <w:bookmarkStart w:id="1374" w:name="_Toc171842824"/>
      <w:bookmarkStart w:id="1375" w:name="_Toc294857552"/>
      <w:bookmarkStart w:id="1376" w:name="_Toc282769434"/>
      <w:r>
        <w:rPr>
          <w:rStyle w:val="CharSectno"/>
        </w:rPr>
        <w:t>59</w:t>
      </w:r>
      <w:r>
        <w:rPr>
          <w:snapToGrid w:val="0"/>
        </w:rPr>
        <w:t>.</w:t>
      </w:r>
      <w:r>
        <w:rPr>
          <w:snapToGrid w:val="0"/>
        </w:rPr>
        <w:tab/>
        <w:t>Occasional licences</w:t>
      </w:r>
      <w:bookmarkEnd w:id="1370"/>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del w:id="1377" w:author="svcMRProcess" w:date="2018-09-04T11:17:00Z"/>
          <w:snapToGrid w:val="0"/>
        </w:rPr>
      </w:pPr>
      <w:del w:id="1378" w:author="svcMRProcess" w:date="2018-09-04T11:17:00Z">
        <w:r>
          <w:rPr>
            <w:snapToGrid w:val="0"/>
          </w:rPr>
          <w:tab/>
          <w:delText>(5)</w:delText>
        </w:r>
        <w:r>
          <w:rPr>
            <w:snapToGrid w:val="0"/>
          </w:rPr>
          <w:tab/>
          <w:delTex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delText>
        </w:r>
      </w:del>
    </w:p>
    <w:p>
      <w:pPr>
        <w:pStyle w:val="Subsection"/>
        <w:rPr>
          <w:ins w:id="1379" w:author="svcMRProcess" w:date="2018-09-04T11:17:00Z"/>
        </w:rPr>
      </w:pPr>
      <w:ins w:id="1380" w:author="svcMRProcess" w:date="2018-09-04T11:17:00Z">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ins>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[Section 59 amended by No. 12 of 1998 s. 39(1</w:t>
      </w:r>
      <w:del w:id="1381" w:author="svcMRProcess" w:date="2018-09-04T11:17:00Z">
        <w:r>
          <w:delText>).]</w:delText>
        </w:r>
      </w:del>
      <w:ins w:id="1382" w:author="svcMRProcess" w:date="2018-09-04T11:17:00Z">
        <w:r>
          <w:t>); No. 56 of 2010 s. 12.]</w:t>
        </w:r>
      </w:ins>
      <w:r>
        <w:t xml:space="preserve"> </w:t>
      </w:r>
    </w:p>
    <w:p>
      <w:pPr>
        <w:pStyle w:val="Heading3"/>
        <w:rPr>
          <w:snapToGrid w:val="0"/>
        </w:rPr>
      </w:pPr>
      <w:bookmarkStart w:id="1383" w:name="_Toc69874586"/>
      <w:bookmarkStart w:id="1384" w:name="_Toc69894752"/>
      <w:bookmarkStart w:id="1385" w:name="_Toc69895006"/>
      <w:bookmarkStart w:id="1386" w:name="_Toc72139628"/>
      <w:bookmarkStart w:id="1387" w:name="_Toc88294889"/>
      <w:bookmarkStart w:id="1388" w:name="_Toc89567608"/>
      <w:bookmarkStart w:id="1389" w:name="_Toc90867729"/>
      <w:bookmarkStart w:id="1390" w:name="_Toc95014392"/>
      <w:bookmarkStart w:id="1391" w:name="_Toc95106589"/>
      <w:bookmarkStart w:id="1392" w:name="_Toc97098403"/>
      <w:bookmarkStart w:id="1393" w:name="_Toc102379205"/>
      <w:bookmarkStart w:id="1394" w:name="_Toc102903003"/>
      <w:bookmarkStart w:id="1395" w:name="_Toc104709774"/>
      <w:bookmarkStart w:id="1396" w:name="_Toc122755378"/>
      <w:bookmarkStart w:id="1397" w:name="_Toc122755633"/>
      <w:bookmarkStart w:id="1398" w:name="_Toc131398361"/>
      <w:bookmarkStart w:id="1399" w:name="_Toc136233779"/>
      <w:bookmarkStart w:id="1400" w:name="_Toc136250744"/>
      <w:bookmarkStart w:id="1401" w:name="_Toc137010635"/>
      <w:bookmarkStart w:id="1402" w:name="_Toc137355040"/>
      <w:bookmarkStart w:id="1403" w:name="_Toc137453609"/>
      <w:bookmarkStart w:id="1404" w:name="_Toc139078957"/>
      <w:bookmarkStart w:id="1405" w:name="_Toc151539672"/>
      <w:bookmarkStart w:id="1406" w:name="_Toc151795916"/>
      <w:bookmarkStart w:id="1407" w:name="_Toc153875815"/>
      <w:bookmarkStart w:id="1408" w:name="_Toc157922401"/>
      <w:bookmarkStart w:id="1409" w:name="_Toc166062796"/>
      <w:bookmarkStart w:id="1410" w:name="_Toc166294955"/>
      <w:bookmarkStart w:id="1411" w:name="_Toc166315881"/>
      <w:bookmarkStart w:id="1412" w:name="_Toc168298828"/>
      <w:bookmarkStart w:id="1413" w:name="_Toc168299341"/>
      <w:bookmarkStart w:id="1414" w:name="_Toc170006792"/>
      <w:bookmarkStart w:id="1415" w:name="_Toc170007111"/>
      <w:bookmarkStart w:id="1416" w:name="_Toc170015633"/>
      <w:bookmarkStart w:id="1417" w:name="_Toc170537146"/>
      <w:bookmarkStart w:id="1418" w:name="_Toc171317018"/>
      <w:bookmarkStart w:id="1419" w:name="_Toc171842825"/>
      <w:bookmarkStart w:id="1420" w:name="_Toc173548919"/>
      <w:bookmarkStart w:id="1421" w:name="_Toc173550580"/>
      <w:bookmarkStart w:id="1422" w:name="_Toc173559966"/>
      <w:bookmarkStart w:id="1423" w:name="_Toc196106850"/>
      <w:bookmarkStart w:id="1424" w:name="_Toc196196427"/>
      <w:bookmarkStart w:id="1425" w:name="_Toc199752758"/>
      <w:bookmarkStart w:id="1426" w:name="_Toc201111318"/>
      <w:bookmarkStart w:id="1427" w:name="_Toc203449341"/>
      <w:bookmarkStart w:id="1428" w:name="_Toc223856190"/>
      <w:bookmarkStart w:id="1429" w:name="_Toc241053935"/>
      <w:bookmarkStart w:id="1430" w:name="_Toc243802020"/>
      <w:bookmarkStart w:id="1431" w:name="_Toc243883753"/>
      <w:bookmarkStart w:id="1432" w:name="_Toc244662200"/>
      <w:bookmarkStart w:id="1433" w:name="_Toc245546339"/>
      <w:bookmarkStart w:id="1434" w:name="_Toc245609463"/>
      <w:bookmarkStart w:id="1435" w:name="_Toc245886462"/>
      <w:bookmarkStart w:id="1436" w:name="_Toc268598455"/>
      <w:bookmarkStart w:id="1437" w:name="_Toc272230096"/>
      <w:bookmarkStart w:id="1438" w:name="_Toc272230952"/>
      <w:bookmarkStart w:id="1439" w:name="_Toc274295147"/>
      <w:bookmarkStart w:id="1440" w:name="_Toc275251913"/>
      <w:bookmarkStart w:id="1441" w:name="_Toc278979832"/>
      <w:bookmarkStart w:id="1442" w:name="_Toc280083851"/>
      <w:bookmarkStart w:id="1443" w:name="_Toc282696465"/>
      <w:bookmarkStart w:id="1444" w:name="_Toc282769435"/>
      <w:bookmarkStart w:id="1445" w:name="_Toc294796450"/>
      <w:bookmarkStart w:id="1446" w:name="_Toc294857553"/>
      <w:r>
        <w:rPr>
          <w:rStyle w:val="CharDivNo"/>
        </w:rPr>
        <w:t>Division 4</w:t>
      </w:r>
      <w:r>
        <w:rPr>
          <w:snapToGrid w:val="0"/>
        </w:rPr>
        <w:t> — </w:t>
      </w:r>
      <w:r>
        <w:rPr>
          <w:rStyle w:val="CharDivText"/>
        </w:rPr>
        <w:t>Permits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r>
        <w:rPr>
          <w:rStyle w:val="CharDivText"/>
        </w:rPr>
        <w:t xml:space="preserve"> </w:t>
      </w:r>
    </w:p>
    <w:p>
      <w:pPr>
        <w:pStyle w:val="Heading5"/>
        <w:rPr>
          <w:snapToGrid w:val="0"/>
        </w:rPr>
      </w:pPr>
      <w:bookmarkStart w:id="1447" w:name="_Toc494857738"/>
      <w:bookmarkStart w:id="1448" w:name="_Toc44989313"/>
      <w:bookmarkStart w:id="1449" w:name="_Toc122755379"/>
      <w:bookmarkStart w:id="1450" w:name="_Toc139078958"/>
      <w:bookmarkStart w:id="1451" w:name="_Toc171842826"/>
      <w:bookmarkStart w:id="1452" w:name="_Toc294857554"/>
      <w:bookmarkStart w:id="1453" w:name="_Toc282769436"/>
      <w:r>
        <w:rPr>
          <w:rStyle w:val="CharSectno"/>
        </w:rPr>
        <w:t>60</w:t>
      </w:r>
      <w:r>
        <w:rPr>
          <w:snapToGrid w:val="0"/>
        </w:rPr>
        <w:t>.</w:t>
      </w:r>
      <w:r>
        <w:rPr>
          <w:snapToGrid w:val="0"/>
        </w:rPr>
        <w:tab/>
        <w:t>Extended trading permits</w:t>
      </w:r>
      <w:bookmarkEnd w:id="1447"/>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del w:id="1454" w:author="svcMRProcess" w:date="2018-09-04T11:17:00Z">
        <w:r>
          <w:rPr>
            <w:snapToGrid w:val="0"/>
          </w:rPr>
          <w:delText>a person nominated by the licensee and</w:delText>
        </w:r>
      </w:del>
      <w:ins w:id="1455" w:author="svcMRProcess" w:date="2018-09-04T11:17:00Z">
        <w:r>
          <w:t>an</w:t>
        </w:r>
      </w:ins>
      <w:r>
        <w:t xml:space="preserve"> approved </w:t>
      </w:r>
      <w:del w:id="1456" w:author="svcMRProcess" w:date="2018-09-04T11:17:00Z">
        <w:r>
          <w:rPr>
            <w:snapToGrid w:val="0"/>
          </w:rPr>
          <w:delText>by the Director</w:delText>
        </w:r>
      </w:del>
      <w:ins w:id="1457" w:author="svcMRProcess" w:date="2018-09-04T11:17:00Z">
        <w:r>
          <w:t>unrestricted manager or an approved restricted manager</w:t>
        </w:r>
      </w:ins>
      <w:r>
        <w:rPr>
          <w:snapToGrid w:val="0"/>
        </w:rPr>
        <w:t xml:space="preserve">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[Section 60 amended by No. 12 of 1998 s. 40 and 97(2); No. 73 of 2006 s. 43, 107 and 108</w:t>
      </w:r>
      <w:del w:id="1458" w:author="svcMRProcess" w:date="2018-09-04T11:17:00Z">
        <w:r>
          <w:delText>.]</w:delText>
        </w:r>
      </w:del>
      <w:ins w:id="1459" w:author="svcMRProcess" w:date="2018-09-04T11:17:00Z">
        <w:r>
          <w:t>; No. 56 of 2010 s. 13.]</w:t>
        </w:r>
      </w:ins>
      <w:r>
        <w:t xml:space="preserve"> </w:t>
      </w:r>
    </w:p>
    <w:p>
      <w:pPr>
        <w:pStyle w:val="Heading5"/>
        <w:rPr>
          <w:snapToGrid w:val="0"/>
        </w:rPr>
      </w:pPr>
      <w:bookmarkStart w:id="1460" w:name="_Toc494857739"/>
      <w:bookmarkStart w:id="1461" w:name="_Toc44989314"/>
      <w:bookmarkStart w:id="1462" w:name="_Toc122755380"/>
      <w:bookmarkStart w:id="1463" w:name="_Toc139078959"/>
      <w:bookmarkStart w:id="1464" w:name="_Toc171842827"/>
      <w:bookmarkStart w:id="1465" w:name="_Toc294857555"/>
      <w:bookmarkStart w:id="1466" w:name="_Toc282769437"/>
      <w:r>
        <w:rPr>
          <w:rStyle w:val="CharSectno"/>
        </w:rPr>
        <w:t>61</w:t>
      </w:r>
      <w:r>
        <w:rPr>
          <w:snapToGrid w:val="0"/>
        </w:rPr>
        <w:t>.</w:t>
      </w:r>
      <w:r>
        <w:rPr>
          <w:snapToGrid w:val="0"/>
        </w:rPr>
        <w:tab/>
        <w:t>Requirements relating to permits for an extended area</w:t>
      </w:r>
      <w:bookmarkEnd w:id="1460"/>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Ednotesection"/>
      </w:pPr>
      <w:bookmarkStart w:id="1467" w:name="_Toc69874589"/>
      <w:bookmarkStart w:id="1468" w:name="_Toc69894755"/>
      <w:bookmarkStart w:id="1469" w:name="_Toc69895009"/>
      <w:bookmarkStart w:id="1470" w:name="_Toc72139631"/>
      <w:bookmarkStart w:id="1471" w:name="_Toc88294892"/>
      <w:bookmarkStart w:id="1472" w:name="_Toc89567611"/>
      <w:bookmarkStart w:id="1473" w:name="_Toc90867732"/>
      <w:bookmarkStart w:id="1474" w:name="_Toc95014395"/>
      <w:bookmarkStart w:id="1475" w:name="_Toc95106592"/>
      <w:bookmarkStart w:id="1476" w:name="_Toc97098406"/>
      <w:bookmarkStart w:id="1477" w:name="_Toc102379208"/>
      <w:bookmarkStart w:id="1478" w:name="_Toc102903006"/>
      <w:bookmarkStart w:id="1479" w:name="_Toc104709777"/>
      <w:bookmarkStart w:id="1480" w:name="_Toc122755381"/>
      <w:bookmarkStart w:id="1481" w:name="_Toc122755636"/>
      <w:bookmarkStart w:id="1482" w:name="_Toc131398364"/>
      <w:bookmarkStart w:id="1483" w:name="_Toc136233782"/>
      <w:bookmarkStart w:id="1484" w:name="_Toc136250747"/>
      <w:bookmarkStart w:id="1485" w:name="_Toc137010638"/>
      <w:bookmarkStart w:id="1486" w:name="_Toc137355043"/>
      <w:bookmarkStart w:id="1487" w:name="_Toc137453612"/>
      <w:bookmarkStart w:id="1488" w:name="_Toc139078960"/>
      <w:bookmarkStart w:id="1489" w:name="_Toc151539675"/>
      <w:bookmarkStart w:id="1490" w:name="_Toc151795919"/>
      <w:bookmarkStart w:id="1491" w:name="_Toc153875818"/>
      <w:bookmarkStart w:id="1492" w:name="_Toc157922404"/>
      <w:r>
        <w:t>[</w:t>
      </w:r>
      <w:r>
        <w:rPr>
          <w:b/>
          <w:bCs/>
        </w:rPr>
        <w:t>61A.</w:t>
      </w:r>
      <w:r>
        <w:tab/>
        <w:t>Deleted by No. 56 of 2010 s. 28.]</w:t>
      </w:r>
    </w:p>
    <w:p>
      <w:pPr>
        <w:pStyle w:val="Heading3"/>
        <w:keepLines/>
        <w:rPr>
          <w:snapToGrid w:val="0"/>
        </w:rPr>
      </w:pPr>
      <w:bookmarkStart w:id="1493" w:name="_Toc166062800"/>
      <w:bookmarkStart w:id="1494" w:name="_Toc166294959"/>
      <w:bookmarkStart w:id="1495" w:name="_Toc166315885"/>
      <w:bookmarkStart w:id="1496" w:name="_Toc168298832"/>
      <w:bookmarkStart w:id="1497" w:name="_Toc168299345"/>
      <w:bookmarkStart w:id="1498" w:name="_Toc170006796"/>
      <w:bookmarkStart w:id="1499" w:name="_Toc170007115"/>
      <w:bookmarkStart w:id="1500" w:name="_Toc170015637"/>
      <w:bookmarkStart w:id="1501" w:name="_Toc170537150"/>
      <w:bookmarkStart w:id="1502" w:name="_Toc171317022"/>
      <w:bookmarkStart w:id="1503" w:name="_Toc171842829"/>
      <w:bookmarkStart w:id="1504" w:name="_Toc173548923"/>
      <w:bookmarkStart w:id="1505" w:name="_Toc173550584"/>
      <w:bookmarkStart w:id="1506" w:name="_Toc173559970"/>
      <w:bookmarkStart w:id="1507" w:name="_Toc196106854"/>
      <w:bookmarkStart w:id="1508" w:name="_Toc196196431"/>
      <w:bookmarkStart w:id="1509" w:name="_Toc199752762"/>
      <w:bookmarkStart w:id="1510" w:name="_Toc201111322"/>
      <w:bookmarkStart w:id="1511" w:name="_Toc203449345"/>
      <w:bookmarkStart w:id="1512" w:name="_Toc223856194"/>
      <w:bookmarkStart w:id="1513" w:name="_Toc241053939"/>
      <w:bookmarkStart w:id="1514" w:name="_Toc243802024"/>
      <w:bookmarkStart w:id="1515" w:name="_Toc243883757"/>
      <w:bookmarkStart w:id="1516" w:name="_Toc244662204"/>
      <w:bookmarkStart w:id="1517" w:name="_Toc245546343"/>
      <w:bookmarkStart w:id="1518" w:name="_Toc245609467"/>
      <w:bookmarkStart w:id="1519" w:name="_Toc245886466"/>
      <w:bookmarkStart w:id="1520" w:name="_Toc268598459"/>
      <w:bookmarkStart w:id="1521" w:name="_Toc272230100"/>
      <w:bookmarkStart w:id="1522" w:name="_Toc272230956"/>
      <w:bookmarkStart w:id="1523" w:name="_Toc274295151"/>
      <w:bookmarkStart w:id="1524" w:name="_Toc275251917"/>
      <w:bookmarkStart w:id="1525" w:name="_Toc278979836"/>
      <w:bookmarkStart w:id="1526" w:name="_Toc280083855"/>
      <w:bookmarkStart w:id="1527" w:name="_Toc282696469"/>
      <w:bookmarkStart w:id="1528" w:name="_Toc282769438"/>
      <w:bookmarkStart w:id="1529" w:name="_Toc294796453"/>
      <w:bookmarkStart w:id="1530" w:name="_Toc294857556"/>
      <w:r>
        <w:rPr>
          <w:rStyle w:val="CharDivNo"/>
        </w:rPr>
        <w:t>Division 5</w:t>
      </w:r>
      <w:r>
        <w:rPr>
          <w:snapToGrid w:val="0"/>
        </w:rPr>
        <w:t> — </w:t>
      </w:r>
      <w:r>
        <w:rPr>
          <w:rStyle w:val="CharDivText"/>
        </w:rPr>
        <w:t>Conditional grants or approvals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531" w:name="_Toc494857740"/>
      <w:bookmarkStart w:id="1532" w:name="_Toc44989315"/>
      <w:bookmarkStart w:id="1533" w:name="_Toc122755382"/>
      <w:bookmarkStart w:id="1534" w:name="_Toc139078961"/>
      <w:bookmarkStart w:id="1535" w:name="_Toc171842830"/>
      <w:bookmarkStart w:id="1536" w:name="_Toc294857557"/>
      <w:bookmarkStart w:id="1537" w:name="_Toc282769439"/>
      <w:r>
        <w:rPr>
          <w:rStyle w:val="CharSectno"/>
        </w:rPr>
        <w:t>62</w:t>
      </w:r>
      <w:r>
        <w:rPr>
          <w:snapToGrid w:val="0"/>
        </w:rPr>
        <w:t>.</w:t>
      </w:r>
      <w:r>
        <w:rPr>
          <w:snapToGrid w:val="0"/>
        </w:rPr>
        <w:tab/>
        <w:t>Conditional grants or removals for uncompleted premises</w:t>
      </w:r>
      <w:bookmarkEnd w:id="1531"/>
      <w:bookmarkEnd w:id="1532"/>
      <w:bookmarkEnd w:id="1533"/>
      <w:bookmarkEnd w:id="1534"/>
      <w:bookmarkEnd w:id="1535"/>
      <w:bookmarkEnd w:id="1536"/>
      <w:bookmarkEnd w:id="1537"/>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538" w:name="_Toc494857741"/>
      <w:bookmarkStart w:id="1539" w:name="_Toc44989316"/>
      <w:bookmarkStart w:id="1540" w:name="_Toc122755383"/>
      <w:bookmarkStart w:id="1541" w:name="_Toc139078962"/>
      <w:bookmarkStart w:id="1542" w:name="_Toc171842831"/>
      <w:bookmarkStart w:id="1543" w:name="_Toc294857558"/>
      <w:bookmarkStart w:id="1544" w:name="_Toc282769440"/>
      <w:r>
        <w:rPr>
          <w:rStyle w:val="CharSectno"/>
        </w:rPr>
        <w:t>62A</w:t>
      </w:r>
      <w:r>
        <w:rPr>
          <w:snapToGrid w:val="0"/>
        </w:rPr>
        <w:t>.</w:t>
      </w:r>
      <w:r>
        <w:rPr>
          <w:snapToGrid w:val="0"/>
        </w:rPr>
        <w:tab/>
        <w:t>Conditional grants pending certain approvals, consents and exemptions etc.</w:t>
      </w:r>
      <w:bookmarkEnd w:id="1538"/>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545" w:name="_Toc494857742"/>
      <w:bookmarkStart w:id="1546" w:name="_Toc44989317"/>
      <w:bookmarkStart w:id="1547" w:name="_Toc122755384"/>
      <w:bookmarkStart w:id="1548" w:name="_Toc139078963"/>
      <w:bookmarkStart w:id="1549" w:name="_Toc171842832"/>
      <w:bookmarkStart w:id="1550" w:name="_Toc294857559"/>
      <w:bookmarkStart w:id="1551" w:name="_Toc282769441"/>
      <w:r>
        <w:rPr>
          <w:rStyle w:val="CharSectno"/>
        </w:rPr>
        <w:t>62B</w:t>
      </w:r>
      <w:r>
        <w:rPr>
          <w:snapToGrid w:val="0"/>
        </w:rPr>
        <w:t>.</w:t>
      </w:r>
      <w:r>
        <w:rPr>
          <w:snapToGrid w:val="0"/>
        </w:rPr>
        <w:tab/>
        <w:t xml:space="preserve">Conditional approvals </w:t>
      </w:r>
      <w:bookmarkEnd w:id="1545"/>
      <w:bookmarkEnd w:id="1546"/>
      <w:bookmarkEnd w:id="1547"/>
      <w:bookmarkEnd w:id="1548"/>
      <w:r>
        <w:rPr>
          <w:snapToGrid w:val="0"/>
        </w:rPr>
        <w:t>pending certain approvals, consents and exemptions etc.</w:t>
      </w:r>
      <w:bookmarkEnd w:id="1549"/>
      <w:bookmarkEnd w:id="1550"/>
      <w:bookmarkEnd w:id="1551"/>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552" w:name="_Toc69874593"/>
      <w:bookmarkStart w:id="1553" w:name="_Toc69894759"/>
      <w:bookmarkStart w:id="1554" w:name="_Toc69895013"/>
      <w:bookmarkStart w:id="1555" w:name="_Toc72139635"/>
      <w:bookmarkStart w:id="1556" w:name="_Toc88294896"/>
      <w:bookmarkStart w:id="1557" w:name="_Toc89567615"/>
      <w:bookmarkStart w:id="1558" w:name="_Toc90867736"/>
      <w:bookmarkStart w:id="1559" w:name="_Toc95014399"/>
      <w:bookmarkStart w:id="1560" w:name="_Toc95106596"/>
      <w:bookmarkStart w:id="1561" w:name="_Toc97098410"/>
      <w:bookmarkStart w:id="1562" w:name="_Toc102379212"/>
      <w:bookmarkStart w:id="1563" w:name="_Toc102903010"/>
      <w:bookmarkStart w:id="1564" w:name="_Toc104709781"/>
      <w:bookmarkStart w:id="1565" w:name="_Toc122755385"/>
      <w:bookmarkStart w:id="1566" w:name="_Toc122755640"/>
      <w:bookmarkStart w:id="1567" w:name="_Toc131398368"/>
      <w:bookmarkStart w:id="1568" w:name="_Toc136233786"/>
      <w:bookmarkStart w:id="1569" w:name="_Toc136250751"/>
      <w:bookmarkStart w:id="1570" w:name="_Toc137010642"/>
      <w:bookmarkStart w:id="1571" w:name="_Toc137355047"/>
      <w:bookmarkStart w:id="1572" w:name="_Toc137453616"/>
      <w:bookmarkStart w:id="1573" w:name="_Toc139078964"/>
      <w:bookmarkStart w:id="1574" w:name="_Toc151539679"/>
      <w:bookmarkStart w:id="1575" w:name="_Toc151795923"/>
      <w:bookmarkStart w:id="1576" w:name="_Toc153875822"/>
      <w:bookmarkStart w:id="1577" w:name="_Toc157922408"/>
      <w:bookmarkStart w:id="1578" w:name="_Toc166062804"/>
      <w:bookmarkStart w:id="1579" w:name="_Toc166294963"/>
      <w:bookmarkStart w:id="1580" w:name="_Toc166315889"/>
      <w:bookmarkStart w:id="1581" w:name="_Toc168298836"/>
      <w:bookmarkStart w:id="1582" w:name="_Toc168299349"/>
      <w:bookmarkStart w:id="1583" w:name="_Toc170006800"/>
      <w:bookmarkStart w:id="1584" w:name="_Toc170007119"/>
      <w:bookmarkStart w:id="1585" w:name="_Toc170015641"/>
      <w:bookmarkStart w:id="1586" w:name="_Toc170537154"/>
      <w:bookmarkStart w:id="1587" w:name="_Toc171317026"/>
      <w:bookmarkStart w:id="1588" w:name="_Toc171842833"/>
      <w:bookmarkStart w:id="1589" w:name="_Toc173548927"/>
      <w:bookmarkStart w:id="1590" w:name="_Toc173550588"/>
      <w:bookmarkStart w:id="1591" w:name="_Toc173559974"/>
      <w:bookmarkStart w:id="1592" w:name="_Toc196106858"/>
      <w:bookmarkStart w:id="1593" w:name="_Toc196196435"/>
      <w:bookmarkStart w:id="1594" w:name="_Toc199752766"/>
      <w:bookmarkStart w:id="1595" w:name="_Toc201111326"/>
      <w:bookmarkStart w:id="1596" w:name="_Toc203449349"/>
      <w:bookmarkStart w:id="1597" w:name="_Toc223856198"/>
      <w:bookmarkStart w:id="1598" w:name="_Toc241053943"/>
      <w:bookmarkStart w:id="1599" w:name="_Toc243802028"/>
      <w:bookmarkStart w:id="1600" w:name="_Toc243883761"/>
      <w:bookmarkStart w:id="1601" w:name="_Toc244662208"/>
      <w:bookmarkStart w:id="1602" w:name="_Toc245546347"/>
      <w:bookmarkStart w:id="1603" w:name="_Toc245609471"/>
      <w:bookmarkStart w:id="1604" w:name="_Toc245886470"/>
      <w:bookmarkStart w:id="1605" w:name="_Toc268598463"/>
      <w:bookmarkStart w:id="1606" w:name="_Toc272230104"/>
      <w:bookmarkStart w:id="1607" w:name="_Toc272230960"/>
      <w:bookmarkStart w:id="1608" w:name="_Toc274295155"/>
      <w:bookmarkStart w:id="1609" w:name="_Toc275251921"/>
      <w:bookmarkStart w:id="1610" w:name="_Toc278979840"/>
      <w:bookmarkStart w:id="1611" w:name="_Toc280083859"/>
      <w:bookmarkStart w:id="1612" w:name="_Toc282696473"/>
      <w:bookmarkStart w:id="1613" w:name="_Toc282769442"/>
      <w:bookmarkStart w:id="1614" w:name="_Toc294796457"/>
      <w:bookmarkStart w:id="1615" w:name="_Toc294857560"/>
      <w:r>
        <w:rPr>
          <w:rStyle w:val="CharDivNo"/>
        </w:rPr>
        <w:t>Division 6</w:t>
      </w:r>
      <w:r>
        <w:rPr>
          <w:snapToGrid w:val="0"/>
        </w:rPr>
        <w:t> — </w:t>
      </w:r>
      <w:r>
        <w:rPr>
          <w:rStyle w:val="CharDivText"/>
        </w:rPr>
        <w:t>Conditions, generally</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rStyle w:val="CharDivText"/>
        </w:rPr>
        <w:t xml:space="preserve"> </w:t>
      </w:r>
    </w:p>
    <w:p>
      <w:pPr>
        <w:pStyle w:val="Heading5"/>
        <w:rPr>
          <w:snapToGrid w:val="0"/>
        </w:rPr>
      </w:pPr>
      <w:bookmarkStart w:id="1616" w:name="_Toc494857743"/>
      <w:bookmarkStart w:id="1617" w:name="_Toc44989318"/>
      <w:bookmarkStart w:id="1618" w:name="_Toc122755386"/>
      <w:bookmarkStart w:id="1619" w:name="_Toc139078965"/>
      <w:bookmarkStart w:id="1620" w:name="_Toc171842834"/>
      <w:bookmarkStart w:id="1621" w:name="_Toc294857561"/>
      <w:bookmarkStart w:id="1622" w:name="_Toc282769443"/>
      <w:r>
        <w:rPr>
          <w:rStyle w:val="CharSectno"/>
        </w:rPr>
        <w:t>63</w:t>
      </w:r>
      <w:r>
        <w:rPr>
          <w:snapToGrid w:val="0"/>
        </w:rPr>
        <w:t>.</w:t>
      </w:r>
      <w:r>
        <w:rPr>
          <w:snapToGrid w:val="0"/>
        </w:rPr>
        <w:tab/>
        <w:t>Restriction on power to vary terms fixed or conditions imposed by the Act</w:t>
      </w:r>
      <w:bookmarkEnd w:id="1616"/>
      <w:bookmarkEnd w:id="1617"/>
      <w:bookmarkEnd w:id="1618"/>
      <w:bookmarkEnd w:id="1619"/>
      <w:bookmarkEnd w:id="1620"/>
      <w:bookmarkEnd w:id="1621"/>
      <w:bookmarkEnd w:id="1622"/>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623" w:name="_Toc494857744"/>
      <w:bookmarkStart w:id="1624" w:name="_Toc44989319"/>
      <w:bookmarkStart w:id="1625" w:name="_Toc122755387"/>
      <w:bookmarkStart w:id="1626" w:name="_Toc139078966"/>
      <w:bookmarkStart w:id="1627" w:name="_Toc171842835"/>
      <w:bookmarkStart w:id="1628" w:name="_Toc294857562"/>
      <w:bookmarkStart w:id="1629" w:name="_Toc282769444"/>
      <w:r>
        <w:rPr>
          <w:rStyle w:val="CharSectno"/>
        </w:rPr>
        <w:t>64</w:t>
      </w:r>
      <w:r>
        <w:rPr>
          <w:snapToGrid w:val="0"/>
        </w:rPr>
        <w:t>.</w:t>
      </w:r>
      <w:r>
        <w:rPr>
          <w:snapToGrid w:val="0"/>
        </w:rPr>
        <w:tab/>
        <w:t>Power of licensing authority to impose, vary or cancel conditions</w:t>
      </w:r>
      <w:bookmarkEnd w:id="1623"/>
      <w:bookmarkEnd w:id="1624"/>
      <w:bookmarkEnd w:id="1625"/>
      <w:bookmarkEnd w:id="1626"/>
      <w:bookmarkEnd w:id="1627"/>
      <w:bookmarkEnd w:id="1628"/>
      <w:bookmarkEnd w:id="1629"/>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630" w:name="_Toc494857745"/>
      <w:bookmarkStart w:id="1631" w:name="_Toc44989320"/>
      <w:bookmarkStart w:id="1632" w:name="_Toc122755388"/>
      <w:bookmarkStart w:id="1633" w:name="_Toc139078967"/>
      <w:bookmarkStart w:id="1634" w:name="_Toc171842836"/>
      <w:bookmarkStart w:id="1635" w:name="_Toc294857563"/>
      <w:bookmarkStart w:id="1636" w:name="_Toc282769445"/>
      <w:r>
        <w:rPr>
          <w:rStyle w:val="CharSectno"/>
        </w:rPr>
        <w:t>65</w:t>
      </w:r>
      <w:r>
        <w:rPr>
          <w:snapToGrid w:val="0"/>
        </w:rPr>
        <w:t>.</w:t>
      </w:r>
      <w:r>
        <w:rPr>
          <w:snapToGrid w:val="0"/>
        </w:rPr>
        <w:tab/>
        <w:t>Conditions relating to sales for consumption off the licensed premises</w:t>
      </w:r>
      <w:bookmarkEnd w:id="1630"/>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pPr>
      <w:bookmarkStart w:id="1637" w:name="_Toc494857746"/>
      <w:bookmarkStart w:id="1638" w:name="_Toc44989321"/>
      <w:bookmarkStart w:id="1639" w:name="_Toc122755389"/>
      <w:bookmarkStart w:id="1640" w:name="_Toc139078968"/>
      <w:bookmarkStart w:id="1641" w:name="_Toc171842837"/>
      <w:bookmarkStart w:id="1642" w:name="_Toc294857564"/>
      <w:bookmarkStart w:id="1643" w:name="_Toc282769446"/>
      <w:r>
        <w:rPr>
          <w:rStyle w:val="CharSectno"/>
        </w:rPr>
        <w:t>65A</w:t>
      </w:r>
      <w:r>
        <w:t>.</w:t>
      </w:r>
      <w:r>
        <w:tab/>
        <w:t>Petrol station not to be established on premises from which packaged liquor is sold</w:t>
      </w:r>
      <w:bookmarkEnd w:id="1637"/>
      <w:bookmarkEnd w:id="1638"/>
      <w:bookmarkEnd w:id="1639"/>
      <w:bookmarkEnd w:id="1640"/>
      <w:bookmarkEnd w:id="1641"/>
      <w:bookmarkEnd w:id="1642"/>
      <w:bookmarkEnd w:id="1643"/>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644" w:name="_Toc171842838"/>
      <w:bookmarkStart w:id="1645" w:name="_Toc294857565"/>
      <w:bookmarkStart w:id="1646" w:name="_Toc282769447"/>
      <w:r>
        <w:rPr>
          <w:rStyle w:val="CharSectno"/>
        </w:rPr>
        <w:t>65B</w:t>
      </w:r>
      <w:r>
        <w:t>.</w:t>
      </w:r>
      <w:r>
        <w:tab/>
        <w:t>Prescribed conditions relating to the responsible promotion of liquor</w:t>
      </w:r>
      <w:bookmarkEnd w:id="1644"/>
      <w:bookmarkEnd w:id="1645"/>
      <w:bookmarkEnd w:id="1646"/>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647" w:name="_Toc69874598"/>
      <w:bookmarkStart w:id="1648" w:name="_Toc69894764"/>
      <w:bookmarkStart w:id="1649" w:name="_Toc69895018"/>
      <w:bookmarkStart w:id="1650" w:name="_Toc72139640"/>
      <w:bookmarkStart w:id="1651" w:name="_Toc88294901"/>
      <w:bookmarkStart w:id="1652" w:name="_Toc89567620"/>
      <w:bookmarkStart w:id="1653" w:name="_Toc90867741"/>
      <w:bookmarkStart w:id="1654" w:name="_Toc95014404"/>
      <w:bookmarkStart w:id="1655" w:name="_Toc95106601"/>
      <w:bookmarkStart w:id="1656" w:name="_Toc97098415"/>
      <w:bookmarkStart w:id="1657" w:name="_Toc102379217"/>
      <w:bookmarkStart w:id="1658" w:name="_Toc102903015"/>
      <w:bookmarkStart w:id="1659" w:name="_Toc104709786"/>
      <w:bookmarkStart w:id="1660" w:name="_Toc122755390"/>
      <w:bookmarkStart w:id="1661" w:name="_Toc122755645"/>
      <w:bookmarkStart w:id="1662" w:name="_Toc131398373"/>
      <w:bookmarkStart w:id="1663" w:name="_Toc136233791"/>
      <w:bookmarkStart w:id="1664" w:name="_Toc136250756"/>
      <w:bookmarkStart w:id="1665" w:name="_Toc137010647"/>
      <w:bookmarkStart w:id="1666" w:name="_Toc137355052"/>
      <w:bookmarkStart w:id="1667" w:name="_Toc137453621"/>
      <w:bookmarkStart w:id="1668" w:name="_Toc139078969"/>
      <w:bookmarkStart w:id="1669" w:name="_Toc151539684"/>
      <w:bookmarkStart w:id="1670" w:name="_Toc151795928"/>
      <w:bookmarkStart w:id="1671" w:name="_Toc153875827"/>
      <w:bookmarkStart w:id="1672" w:name="_Toc157922413"/>
      <w:r>
        <w:tab/>
        <w:t>[Section 65B inserted by No. 73 of 2006 s. 47.]</w:t>
      </w:r>
    </w:p>
    <w:p>
      <w:pPr>
        <w:pStyle w:val="Heading3"/>
        <w:rPr>
          <w:snapToGrid w:val="0"/>
        </w:rPr>
      </w:pPr>
      <w:bookmarkStart w:id="1673" w:name="_Toc166062810"/>
      <w:bookmarkStart w:id="1674" w:name="_Toc166294969"/>
      <w:bookmarkStart w:id="1675" w:name="_Toc166315895"/>
      <w:bookmarkStart w:id="1676" w:name="_Toc168298842"/>
      <w:bookmarkStart w:id="1677" w:name="_Toc168299355"/>
      <w:bookmarkStart w:id="1678" w:name="_Toc170006806"/>
      <w:bookmarkStart w:id="1679" w:name="_Toc170007125"/>
      <w:bookmarkStart w:id="1680" w:name="_Toc170015647"/>
      <w:bookmarkStart w:id="1681" w:name="_Toc170537160"/>
      <w:bookmarkStart w:id="1682" w:name="_Toc171317032"/>
      <w:bookmarkStart w:id="1683" w:name="_Toc171842839"/>
      <w:bookmarkStart w:id="1684" w:name="_Toc173548933"/>
      <w:bookmarkStart w:id="1685" w:name="_Toc173550594"/>
      <w:bookmarkStart w:id="1686" w:name="_Toc173559980"/>
      <w:bookmarkStart w:id="1687" w:name="_Toc196106864"/>
      <w:bookmarkStart w:id="1688" w:name="_Toc196196441"/>
      <w:bookmarkStart w:id="1689" w:name="_Toc199752772"/>
      <w:bookmarkStart w:id="1690" w:name="_Toc201111332"/>
      <w:bookmarkStart w:id="1691" w:name="_Toc203449355"/>
      <w:bookmarkStart w:id="1692" w:name="_Toc223856204"/>
      <w:bookmarkStart w:id="1693" w:name="_Toc241053949"/>
      <w:bookmarkStart w:id="1694" w:name="_Toc243802034"/>
      <w:bookmarkStart w:id="1695" w:name="_Toc243883767"/>
      <w:bookmarkStart w:id="1696" w:name="_Toc244662214"/>
      <w:bookmarkStart w:id="1697" w:name="_Toc245546353"/>
      <w:bookmarkStart w:id="1698" w:name="_Toc245609477"/>
      <w:bookmarkStart w:id="1699" w:name="_Toc245886476"/>
      <w:bookmarkStart w:id="1700" w:name="_Toc268598469"/>
      <w:bookmarkStart w:id="1701" w:name="_Toc272230110"/>
      <w:bookmarkStart w:id="1702" w:name="_Toc272230966"/>
      <w:bookmarkStart w:id="1703" w:name="_Toc274295161"/>
      <w:bookmarkStart w:id="1704" w:name="_Toc275251927"/>
      <w:bookmarkStart w:id="1705" w:name="_Toc278979846"/>
      <w:bookmarkStart w:id="1706" w:name="_Toc280083865"/>
      <w:bookmarkStart w:id="1707" w:name="_Toc282696479"/>
      <w:bookmarkStart w:id="1708" w:name="_Toc282769448"/>
      <w:bookmarkStart w:id="1709" w:name="_Toc294796463"/>
      <w:bookmarkStart w:id="1710" w:name="_Toc294857566"/>
      <w:r>
        <w:rPr>
          <w:rStyle w:val="CharDivNo"/>
        </w:rPr>
        <w:t>Division 7</w:t>
      </w:r>
      <w:r>
        <w:rPr>
          <w:snapToGrid w:val="0"/>
        </w:rPr>
        <w:t> — </w:t>
      </w:r>
      <w:r>
        <w:rPr>
          <w:rStyle w:val="CharDivText"/>
        </w:rPr>
        <w:t>Applications</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rPr>
          <w:rStyle w:val="CharDivText"/>
        </w:rPr>
        <w:t xml:space="preserve"> </w:t>
      </w:r>
    </w:p>
    <w:p>
      <w:pPr>
        <w:pStyle w:val="Heading5"/>
        <w:rPr>
          <w:snapToGrid w:val="0"/>
        </w:rPr>
      </w:pPr>
      <w:bookmarkStart w:id="1711" w:name="_Toc494857747"/>
      <w:bookmarkStart w:id="1712" w:name="_Toc44989322"/>
      <w:bookmarkStart w:id="1713" w:name="_Toc122755391"/>
      <w:bookmarkStart w:id="1714" w:name="_Toc139078970"/>
      <w:bookmarkStart w:id="1715" w:name="_Toc171842840"/>
      <w:bookmarkStart w:id="1716" w:name="_Toc294857567"/>
      <w:bookmarkStart w:id="1717" w:name="_Toc282769449"/>
      <w:r>
        <w:rPr>
          <w:rStyle w:val="CharSectno"/>
        </w:rPr>
        <w:t>66</w:t>
      </w:r>
      <w:r>
        <w:rPr>
          <w:snapToGrid w:val="0"/>
        </w:rPr>
        <w:t>.</w:t>
      </w:r>
      <w:r>
        <w:rPr>
          <w:snapToGrid w:val="0"/>
        </w:rPr>
        <w:tab/>
        <w:t>Plans and specifications</w:t>
      </w:r>
      <w:bookmarkEnd w:id="1711"/>
      <w:bookmarkEnd w:id="1712"/>
      <w:bookmarkEnd w:id="1713"/>
      <w:bookmarkEnd w:id="1714"/>
      <w:bookmarkEnd w:id="1715"/>
      <w:bookmarkEnd w:id="1716"/>
      <w:bookmarkEnd w:id="1717"/>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718" w:name="_Toc494857748"/>
      <w:bookmarkStart w:id="1719" w:name="_Toc44989323"/>
      <w:bookmarkStart w:id="1720" w:name="_Toc122755392"/>
      <w:bookmarkStart w:id="1721" w:name="_Toc139078971"/>
      <w:bookmarkStart w:id="1722" w:name="_Toc171842841"/>
      <w:bookmarkStart w:id="1723" w:name="_Toc294857568"/>
      <w:bookmarkStart w:id="1724" w:name="_Toc282769450"/>
      <w:r>
        <w:rPr>
          <w:rStyle w:val="CharSectno"/>
        </w:rPr>
        <w:t>67</w:t>
      </w:r>
      <w:r>
        <w:rPr>
          <w:snapToGrid w:val="0"/>
        </w:rPr>
        <w:t>.</w:t>
      </w:r>
      <w:r>
        <w:rPr>
          <w:snapToGrid w:val="0"/>
        </w:rPr>
        <w:tab/>
        <w:t>Advertisement of applications</w:t>
      </w:r>
      <w:bookmarkEnd w:id="1718"/>
      <w:bookmarkEnd w:id="1719"/>
      <w:bookmarkEnd w:id="1720"/>
      <w:bookmarkEnd w:id="1721"/>
      <w:bookmarkEnd w:id="1722"/>
      <w:bookmarkEnd w:id="1723"/>
      <w:bookmarkEnd w:id="172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City">
        <w:smartTag w:uri="urn:schemas-microsoft-com:office:smarttags" w:element="place">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725" w:name="_Toc494857749"/>
      <w:bookmarkStart w:id="1726" w:name="_Toc44989324"/>
      <w:bookmarkStart w:id="1727" w:name="_Toc122755393"/>
      <w:bookmarkStart w:id="1728" w:name="_Toc139078972"/>
      <w:bookmarkStart w:id="1729" w:name="_Toc171842842"/>
      <w:bookmarkStart w:id="1730" w:name="_Toc294857569"/>
      <w:bookmarkStart w:id="1731" w:name="_Toc282769451"/>
      <w:r>
        <w:rPr>
          <w:rStyle w:val="CharSectno"/>
        </w:rPr>
        <w:t>68</w:t>
      </w:r>
      <w:r>
        <w:rPr>
          <w:snapToGrid w:val="0"/>
        </w:rPr>
        <w:t>.</w:t>
      </w:r>
      <w:r>
        <w:rPr>
          <w:snapToGrid w:val="0"/>
        </w:rPr>
        <w:tab/>
        <w:t>Notice of application, and inspection of records</w:t>
      </w:r>
      <w:bookmarkEnd w:id="1725"/>
      <w:bookmarkEnd w:id="1726"/>
      <w:bookmarkEnd w:id="1727"/>
      <w:bookmarkEnd w:id="1728"/>
      <w:bookmarkEnd w:id="1729"/>
      <w:bookmarkEnd w:id="1730"/>
      <w:bookmarkEnd w:id="173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732" w:name="_Toc494857750"/>
      <w:bookmarkStart w:id="1733" w:name="_Toc44989325"/>
      <w:bookmarkStart w:id="1734" w:name="_Toc122755394"/>
      <w:bookmarkStart w:id="1735" w:name="_Toc139078973"/>
      <w:bookmarkStart w:id="1736" w:name="_Toc171842843"/>
      <w:bookmarkStart w:id="1737" w:name="_Toc294857570"/>
      <w:bookmarkStart w:id="1738" w:name="_Toc282769452"/>
      <w:r>
        <w:rPr>
          <w:rStyle w:val="CharSectno"/>
        </w:rPr>
        <w:t>69</w:t>
      </w:r>
      <w:r>
        <w:rPr>
          <w:snapToGrid w:val="0"/>
        </w:rPr>
        <w:t>.</w:t>
      </w:r>
      <w:r>
        <w:rPr>
          <w:snapToGrid w:val="0"/>
        </w:rPr>
        <w:tab/>
        <w:t>Disposal of applications, and interventions generally</w:t>
      </w:r>
      <w:bookmarkEnd w:id="1732"/>
      <w:bookmarkEnd w:id="1733"/>
      <w:bookmarkEnd w:id="1734"/>
      <w:bookmarkEnd w:id="1735"/>
      <w:bookmarkEnd w:id="1736"/>
      <w:bookmarkEnd w:id="1737"/>
      <w:bookmarkEnd w:id="1738"/>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w:t>
      </w:r>
    </w:p>
    <w:p>
      <w:pPr>
        <w:pStyle w:val="Heading5"/>
        <w:rPr>
          <w:snapToGrid w:val="0"/>
        </w:rPr>
      </w:pPr>
      <w:bookmarkStart w:id="1739" w:name="_Toc494857751"/>
      <w:bookmarkStart w:id="1740" w:name="_Toc44989326"/>
      <w:bookmarkStart w:id="1741" w:name="_Toc122755395"/>
      <w:bookmarkStart w:id="1742" w:name="_Toc139078974"/>
      <w:bookmarkStart w:id="1743" w:name="_Toc171842844"/>
      <w:bookmarkStart w:id="1744" w:name="_Toc294857571"/>
      <w:bookmarkStart w:id="1745" w:name="_Toc282769453"/>
      <w:r>
        <w:rPr>
          <w:rStyle w:val="CharSectno"/>
        </w:rPr>
        <w:t>70</w:t>
      </w:r>
      <w:r>
        <w:rPr>
          <w:snapToGrid w:val="0"/>
        </w:rPr>
        <w:t>.</w:t>
      </w:r>
      <w:r>
        <w:rPr>
          <w:snapToGrid w:val="0"/>
        </w:rPr>
        <w:tab/>
        <w:t xml:space="preserve">Intervention by persons interested in a club </w:t>
      </w:r>
      <w:bookmarkEnd w:id="1739"/>
      <w:r>
        <w:rPr>
          <w:snapToGrid w:val="0"/>
        </w:rPr>
        <w:t>licence</w:t>
      </w:r>
      <w:bookmarkEnd w:id="1740"/>
      <w:bookmarkEnd w:id="1741"/>
      <w:bookmarkEnd w:id="1742"/>
      <w:bookmarkEnd w:id="1743"/>
      <w:bookmarkEnd w:id="1744"/>
      <w:bookmarkEnd w:id="1745"/>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746" w:name="_Toc494857753"/>
      <w:bookmarkStart w:id="1747" w:name="_Toc44989328"/>
      <w:bookmarkStart w:id="1748" w:name="_Toc122755397"/>
      <w:bookmarkStart w:id="1749" w:name="_Toc139078976"/>
      <w:r>
        <w:t>[</w:t>
      </w:r>
      <w:r>
        <w:rPr>
          <w:b/>
        </w:rPr>
        <w:t>71.</w:t>
      </w:r>
      <w:r>
        <w:tab/>
        <w:t>Deleted by No. 73 of 2006 s. 51.]</w:t>
      </w:r>
    </w:p>
    <w:p>
      <w:pPr>
        <w:pStyle w:val="Heading5"/>
        <w:spacing w:before="180"/>
        <w:rPr>
          <w:snapToGrid w:val="0"/>
        </w:rPr>
      </w:pPr>
      <w:bookmarkStart w:id="1750" w:name="_Toc171842845"/>
      <w:bookmarkStart w:id="1751" w:name="_Toc294857572"/>
      <w:bookmarkStart w:id="1752" w:name="_Toc282769454"/>
      <w:r>
        <w:rPr>
          <w:rStyle w:val="CharSectno"/>
        </w:rPr>
        <w:t>72</w:t>
      </w:r>
      <w:r>
        <w:rPr>
          <w:snapToGrid w:val="0"/>
        </w:rPr>
        <w:t>.</w:t>
      </w:r>
      <w:r>
        <w:rPr>
          <w:snapToGrid w:val="0"/>
        </w:rPr>
        <w:tab/>
        <w:t>Requirement for consent of an owner or lessor, and objections by an owner, lessor, lessee or mortgagee</w:t>
      </w:r>
      <w:bookmarkEnd w:id="1746"/>
      <w:bookmarkEnd w:id="1747"/>
      <w:bookmarkEnd w:id="1748"/>
      <w:bookmarkEnd w:id="1749"/>
      <w:bookmarkEnd w:id="1750"/>
      <w:bookmarkEnd w:id="1751"/>
      <w:bookmarkEnd w:id="1752"/>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753" w:name="_Toc494857754"/>
      <w:bookmarkStart w:id="1754" w:name="_Toc44989329"/>
      <w:bookmarkStart w:id="1755" w:name="_Toc122755398"/>
      <w:bookmarkStart w:id="1756" w:name="_Toc139078977"/>
      <w:bookmarkStart w:id="1757" w:name="_Toc171842846"/>
      <w:bookmarkStart w:id="1758" w:name="_Toc294857573"/>
      <w:bookmarkStart w:id="1759" w:name="_Toc282769455"/>
      <w:r>
        <w:rPr>
          <w:rStyle w:val="CharSectno"/>
        </w:rPr>
        <w:t>73</w:t>
      </w:r>
      <w:r>
        <w:rPr>
          <w:snapToGrid w:val="0"/>
        </w:rPr>
        <w:t>.</w:t>
      </w:r>
      <w:r>
        <w:rPr>
          <w:snapToGrid w:val="0"/>
        </w:rPr>
        <w:tab/>
        <w:t>General right of objection</w:t>
      </w:r>
      <w:bookmarkEnd w:id="1753"/>
      <w:bookmarkEnd w:id="1754"/>
      <w:bookmarkEnd w:id="1755"/>
      <w:bookmarkEnd w:id="1756"/>
      <w:bookmarkEnd w:id="1757"/>
      <w:bookmarkEnd w:id="1758"/>
      <w:bookmarkEnd w:id="1759"/>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760" w:name="_Toc494857755"/>
      <w:bookmarkStart w:id="1761" w:name="_Toc44989330"/>
      <w:bookmarkStart w:id="1762" w:name="_Toc122755399"/>
      <w:bookmarkStart w:id="1763" w:name="_Toc139078978"/>
      <w:bookmarkStart w:id="1764" w:name="_Toc171842847"/>
      <w:bookmarkStart w:id="1765" w:name="_Toc294857574"/>
      <w:bookmarkStart w:id="1766" w:name="_Toc282769456"/>
      <w:r>
        <w:rPr>
          <w:rStyle w:val="CharSectno"/>
        </w:rPr>
        <w:t>74</w:t>
      </w:r>
      <w:r>
        <w:rPr>
          <w:snapToGrid w:val="0"/>
        </w:rPr>
        <w:t>.</w:t>
      </w:r>
      <w:r>
        <w:rPr>
          <w:snapToGrid w:val="0"/>
        </w:rPr>
        <w:tab/>
        <w:t>General grounds of objection</w:t>
      </w:r>
      <w:bookmarkEnd w:id="1760"/>
      <w:bookmarkEnd w:id="1761"/>
      <w:bookmarkEnd w:id="1762"/>
      <w:bookmarkEnd w:id="1763"/>
      <w:bookmarkEnd w:id="1764"/>
      <w:bookmarkEnd w:id="1765"/>
      <w:bookmarkEnd w:id="1766"/>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767" w:name="_Toc494857756"/>
      <w:bookmarkStart w:id="1768" w:name="_Toc44989331"/>
      <w:bookmarkStart w:id="1769" w:name="_Toc122755400"/>
      <w:bookmarkStart w:id="1770" w:name="_Toc139078979"/>
      <w:bookmarkStart w:id="1771" w:name="_Toc171842848"/>
      <w:bookmarkStart w:id="1772" w:name="_Toc294857575"/>
      <w:bookmarkStart w:id="1773" w:name="_Toc282769457"/>
      <w:r>
        <w:rPr>
          <w:rStyle w:val="CharSectno"/>
        </w:rPr>
        <w:t>75</w:t>
      </w:r>
      <w:r>
        <w:rPr>
          <w:snapToGrid w:val="0"/>
        </w:rPr>
        <w:t>.</w:t>
      </w:r>
      <w:r>
        <w:rPr>
          <w:snapToGrid w:val="0"/>
        </w:rPr>
        <w:tab/>
        <w:t xml:space="preserve">Application for an occasional </w:t>
      </w:r>
      <w:bookmarkEnd w:id="1767"/>
      <w:r>
        <w:rPr>
          <w:snapToGrid w:val="0"/>
        </w:rPr>
        <w:t>licence</w:t>
      </w:r>
      <w:bookmarkEnd w:id="1768"/>
      <w:bookmarkEnd w:id="1769"/>
      <w:bookmarkEnd w:id="1770"/>
      <w:bookmarkEnd w:id="1771"/>
      <w:bookmarkEnd w:id="1772"/>
      <w:bookmarkEnd w:id="1773"/>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774" w:name="_Toc494857757"/>
      <w:bookmarkStart w:id="1775" w:name="_Toc44989332"/>
      <w:bookmarkStart w:id="1776" w:name="_Toc122755401"/>
      <w:bookmarkStart w:id="1777" w:name="_Toc139078980"/>
      <w:bookmarkStart w:id="1778" w:name="_Toc171842849"/>
      <w:bookmarkStart w:id="1779" w:name="_Toc294857576"/>
      <w:bookmarkStart w:id="1780" w:name="_Toc282769458"/>
      <w:r>
        <w:rPr>
          <w:rStyle w:val="CharSectno"/>
        </w:rPr>
        <w:t>76</w:t>
      </w:r>
      <w:r>
        <w:rPr>
          <w:snapToGrid w:val="0"/>
        </w:rPr>
        <w:t>.</w:t>
      </w:r>
      <w:r>
        <w:rPr>
          <w:snapToGrid w:val="0"/>
        </w:rPr>
        <w:tab/>
        <w:t>Application for an extended trading permit</w:t>
      </w:r>
      <w:bookmarkEnd w:id="1774"/>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781" w:name="_Toc494857758"/>
      <w:bookmarkStart w:id="1782" w:name="_Toc44989333"/>
      <w:bookmarkStart w:id="1783" w:name="_Toc122755402"/>
      <w:bookmarkStart w:id="1784" w:name="_Toc139078981"/>
      <w:bookmarkStart w:id="1785" w:name="_Toc171842850"/>
      <w:bookmarkStart w:id="1786" w:name="_Toc294857577"/>
      <w:bookmarkStart w:id="1787" w:name="_Toc282769459"/>
      <w:r>
        <w:rPr>
          <w:rStyle w:val="CharSectno"/>
        </w:rPr>
        <w:t>77</w:t>
      </w:r>
      <w:r>
        <w:rPr>
          <w:snapToGrid w:val="0"/>
        </w:rPr>
        <w:t>.</w:t>
      </w:r>
      <w:r>
        <w:rPr>
          <w:snapToGrid w:val="0"/>
        </w:rPr>
        <w:tab/>
        <w:t>Application for alteration, or redefinition, of licensed premises</w:t>
      </w:r>
      <w:bookmarkEnd w:id="1781"/>
      <w:bookmarkEnd w:id="1782"/>
      <w:bookmarkEnd w:id="1783"/>
      <w:bookmarkEnd w:id="1784"/>
      <w:bookmarkEnd w:id="1785"/>
      <w:bookmarkEnd w:id="1786"/>
      <w:bookmarkEnd w:id="1787"/>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 No. 56 of 2010 s. 69.]</w:t>
      </w:r>
    </w:p>
    <w:p>
      <w:pPr>
        <w:pStyle w:val="Heading3"/>
        <w:spacing w:before="220"/>
        <w:rPr>
          <w:snapToGrid w:val="0"/>
        </w:rPr>
      </w:pPr>
      <w:bookmarkStart w:id="1788" w:name="_Toc69874611"/>
      <w:bookmarkStart w:id="1789" w:name="_Toc69894777"/>
      <w:bookmarkStart w:id="1790" w:name="_Toc69895031"/>
      <w:bookmarkStart w:id="1791" w:name="_Toc72139653"/>
      <w:bookmarkStart w:id="1792" w:name="_Toc88294914"/>
      <w:bookmarkStart w:id="1793" w:name="_Toc89567633"/>
      <w:bookmarkStart w:id="1794" w:name="_Toc90867754"/>
      <w:bookmarkStart w:id="1795" w:name="_Toc95014417"/>
      <w:bookmarkStart w:id="1796" w:name="_Toc95106614"/>
      <w:bookmarkStart w:id="1797" w:name="_Toc97098428"/>
      <w:bookmarkStart w:id="1798" w:name="_Toc102379230"/>
      <w:bookmarkStart w:id="1799" w:name="_Toc102903028"/>
      <w:bookmarkStart w:id="1800" w:name="_Toc104709799"/>
      <w:bookmarkStart w:id="1801" w:name="_Toc122755403"/>
      <w:bookmarkStart w:id="1802" w:name="_Toc122755658"/>
      <w:bookmarkStart w:id="1803" w:name="_Toc131398386"/>
      <w:bookmarkStart w:id="1804" w:name="_Toc136233804"/>
      <w:bookmarkStart w:id="1805" w:name="_Toc136250769"/>
      <w:bookmarkStart w:id="1806" w:name="_Toc137010660"/>
      <w:bookmarkStart w:id="1807" w:name="_Toc137355065"/>
      <w:bookmarkStart w:id="1808" w:name="_Toc137453634"/>
      <w:bookmarkStart w:id="1809" w:name="_Toc139078982"/>
      <w:bookmarkStart w:id="1810" w:name="_Toc151539697"/>
      <w:bookmarkStart w:id="1811" w:name="_Toc151795941"/>
      <w:bookmarkStart w:id="1812" w:name="_Toc153875840"/>
      <w:bookmarkStart w:id="1813" w:name="_Toc157922426"/>
      <w:bookmarkStart w:id="1814" w:name="_Toc166062823"/>
      <w:bookmarkStart w:id="1815" w:name="_Toc166294982"/>
      <w:bookmarkStart w:id="1816" w:name="_Toc166315907"/>
      <w:bookmarkStart w:id="1817" w:name="_Toc168298854"/>
      <w:bookmarkStart w:id="1818" w:name="_Toc168299367"/>
      <w:bookmarkStart w:id="1819" w:name="_Toc170006818"/>
      <w:bookmarkStart w:id="1820" w:name="_Toc170007137"/>
      <w:bookmarkStart w:id="1821" w:name="_Toc170015659"/>
      <w:bookmarkStart w:id="1822" w:name="_Toc170537172"/>
      <w:bookmarkStart w:id="1823" w:name="_Toc171317044"/>
      <w:bookmarkStart w:id="1824" w:name="_Toc171842851"/>
      <w:bookmarkStart w:id="1825" w:name="_Toc173548945"/>
      <w:bookmarkStart w:id="1826" w:name="_Toc173550606"/>
      <w:bookmarkStart w:id="1827" w:name="_Toc173559992"/>
      <w:bookmarkStart w:id="1828" w:name="_Toc196106876"/>
      <w:bookmarkStart w:id="1829" w:name="_Toc196196453"/>
      <w:bookmarkStart w:id="1830" w:name="_Toc199752784"/>
      <w:bookmarkStart w:id="1831" w:name="_Toc201111344"/>
      <w:bookmarkStart w:id="1832" w:name="_Toc203449367"/>
      <w:bookmarkStart w:id="1833" w:name="_Toc223856216"/>
      <w:bookmarkStart w:id="1834" w:name="_Toc241053961"/>
      <w:bookmarkStart w:id="1835" w:name="_Toc243802046"/>
      <w:bookmarkStart w:id="1836" w:name="_Toc243883779"/>
      <w:bookmarkStart w:id="1837" w:name="_Toc244662226"/>
      <w:bookmarkStart w:id="1838" w:name="_Toc245546365"/>
      <w:bookmarkStart w:id="1839" w:name="_Toc245609489"/>
      <w:bookmarkStart w:id="1840" w:name="_Toc245886488"/>
      <w:bookmarkStart w:id="1841" w:name="_Toc268598481"/>
      <w:bookmarkStart w:id="1842" w:name="_Toc272230122"/>
      <w:bookmarkStart w:id="1843" w:name="_Toc272230978"/>
      <w:bookmarkStart w:id="1844" w:name="_Toc274295173"/>
      <w:bookmarkStart w:id="1845" w:name="_Toc275251939"/>
      <w:bookmarkStart w:id="1846" w:name="_Toc278979858"/>
      <w:bookmarkStart w:id="1847" w:name="_Toc280083877"/>
      <w:bookmarkStart w:id="1848" w:name="_Toc282696491"/>
      <w:bookmarkStart w:id="1849" w:name="_Toc282769460"/>
      <w:bookmarkStart w:id="1850" w:name="_Toc294796475"/>
      <w:bookmarkStart w:id="1851" w:name="_Toc294857578"/>
      <w:r>
        <w:rPr>
          <w:rStyle w:val="CharDivNo"/>
        </w:rPr>
        <w:t>Division 8</w:t>
      </w:r>
      <w:r>
        <w:rPr>
          <w:snapToGrid w:val="0"/>
        </w:rPr>
        <w:t> — </w:t>
      </w:r>
      <w:r>
        <w:rPr>
          <w:rStyle w:val="CharDivText"/>
        </w:rPr>
        <w:t>Removals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r>
        <w:rPr>
          <w:rStyle w:val="CharDivText"/>
        </w:rPr>
        <w:t xml:space="preserve"> </w:t>
      </w:r>
    </w:p>
    <w:p>
      <w:pPr>
        <w:pStyle w:val="Heading5"/>
        <w:rPr>
          <w:snapToGrid w:val="0"/>
        </w:rPr>
      </w:pPr>
      <w:bookmarkStart w:id="1852" w:name="_Toc494857759"/>
      <w:bookmarkStart w:id="1853" w:name="_Toc44989334"/>
      <w:bookmarkStart w:id="1854" w:name="_Toc122755404"/>
      <w:bookmarkStart w:id="1855" w:name="_Toc139078983"/>
      <w:bookmarkStart w:id="1856" w:name="_Toc171842852"/>
      <w:bookmarkStart w:id="1857" w:name="_Toc294857579"/>
      <w:bookmarkStart w:id="1858" w:name="_Toc282769461"/>
      <w:r>
        <w:rPr>
          <w:rStyle w:val="CharSectno"/>
        </w:rPr>
        <w:t>78</w:t>
      </w:r>
      <w:r>
        <w:rPr>
          <w:snapToGrid w:val="0"/>
        </w:rPr>
        <w:t>.</w:t>
      </w:r>
      <w:r>
        <w:rPr>
          <w:snapToGrid w:val="0"/>
        </w:rPr>
        <w:tab/>
        <w:t>Casino liquor licences not removable</w:t>
      </w:r>
      <w:bookmarkEnd w:id="1852"/>
      <w:bookmarkEnd w:id="1853"/>
      <w:bookmarkEnd w:id="1854"/>
      <w:bookmarkEnd w:id="1855"/>
      <w:bookmarkEnd w:id="1856"/>
      <w:bookmarkEnd w:id="1857"/>
      <w:bookmarkEnd w:id="1858"/>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859" w:name="_Toc494857760"/>
      <w:bookmarkStart w:id="1860" w:name="_Toc44989335"/>
      <w:bookmarkStart w:id="1861" w:name="_Toc122755405"/>
      <w:bookmarkStart w:id="1862" w:name="_Toc139078984"/>
      <w:bookmarkStart w:id="1863" w:name="_Toc171842853"/>
      <w:bookmarkStart w:id="1864" w:name="_Toc294857580"/>
      <w:bookmarkStart w:id="1865" w:name="_Toc282769462"/>
      <w:r>
        <w:rPr>
          <w:rStyle w:val="CharSectno"/>
        </w:rPr>
        <w:t>79</w:t>
      </w:r>
      <w:r>
        <w:rPr>
          <w:snapToGrid w:val="0"/>
        </w:rPr>
        <w:t>.</w:t>
      </w:r>
      <w:r>
        <w:rPr>
          <w:snapToGrid w:val="0"/>
        </w:rPr>
        <w:tab/>
        <w:t>Application for variation or removal of licences relating to transport may be made informally</w:t>
      </w:r>
      <w:bookmarkEnd w:id="1859"/>
      <w:bookmarkEnd w:id="1860"/>
      <w:bookmarkEnd w:id="1861"/>
      <w:bookmarkEnd w:id="1862"/>
      <w:bookmarkEnd w:id="1863"/>
      <w:bookmarkEnd w:id="1864"/>
      <w:bookmarkEnd w:id="1865"/>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866" w:name="_Toc494857761"/>
      <w:bookmarkStart w:id="1867" w:name="_Toc44989336"/>
      <w:bookmarkStart w:id="1868" w:name="_Toc122755406"/>
      <w:bookmarkStart w:id="1869" w:name="_Toc139078985"/>
      <w:bookmarkStart w:id="1870" w:name="_Toc171842854"/>
      <w:bookmarkStart w:id="1871" w:name="_Toc294857581"/>
      <w:bookmarkStart w:id="1872" w:name="_Toc282769463"/>
      <w:r>
        <w:rPr>
          <w:rStyle w:val="CharSectno"/>
        </w:rPr>
        <w:t>80</w:t>
      </w:r>
      <w:r>
        <w:rPr>
          <w:snapToGrid w:val="0"/>
        </w:rPr>
        <w:t>.</w:t>
      </w:r>
      <w:r>
        <w:rPr>
          <w:snapToGrid w:val="0"/>
        </w:rPr>
        <w:tab/>
        <w:t>Temporary removal or redefinition</w:t>
      </w:r>
      <w:bookmarkEnd w:id="1866"/>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873" w:name="_Toc494857762"/>
      <w:bookmarkStart w:id="1874" w:name="_Toc44989337"/>
      <w:bookmarkStart w:id="1875" w:name="_Toc122755407"/>
      <w:bookmarkStart w:id="1876" w:name="_Toc139078986"/>
      <w:bookmarkStart w:id="1877" w:name="_Toc171842855"/>
      <w:bookmarkStart w:id="1878" w:name="_Toc294857582"/>
      <w:bookmarkStart w:id="1879" w:name="_Toc282769464"/>
      <w:r>
        <w:rPr>
          <w:rStyle w:val="CharSectno"/>
        </w:rPr>
        <w:t>81</w:t>
      </w:r>
      <w:r>
        <w:rPr>
          <w:snapToGrid w:val="0"/>
        </w:rPr>
        <w:t>.</w:t>
      </w:r>
      <w:r>
        <w:rPr>
          <w:snapToGrid w:val="0"/>
        </w:rPr>
        <w:tab/>
        <w:t>Application for removal</w:t>
      </w:r>
      <w:bookmarkEnd w:id="1873"/>
      <w:bookmarkEnd w:id="1874"/>
      <w:bookmarkEnd w:id="1875"/>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880" w:name="_Toc69874616"/>
      <w:bookmarkStart w:id="1881" w:name="_Toc69894782"/>
      <w:bookmarkStart w:id="1882" w:name="_Toc69895036"/>
      <w:bookmarkStart w:id="1883" w:name="_Toc72139658"/>
      <w:bookmarkStart w:id="1884" w:name="_Toc88294919"/>
      <w:bookmarkStart w:id="1885" w:name="_Toc89567638"/>
      <w:bookmarkStart w:id="1886" w:name="_Toc90867759"/>
      <w:bookmarkStart w:id="1887" w:name="_Toc95014422"/>
      <w:bookmarkStart w:id="1888" w:name="_Toc95106619"/>
      <w:bookmarkStart w:id="1889" w:name="_Toc97098433"/>
      <w:bookmarkStart w:id="1890" w:name="_Toc102379235"/>
      <w:bookmarkStart w:id="1891" w:name="_Toc102903033"/>
      <w:bookmarkStart w:id="1892" w:name="_Toc104709804"/>
      <w:bookmarkStart w:id="1893" w:name="_Toc122755408"/>
      <w:bookmarkStart w:id="1894" w:name="_Toc122755663"/>
      <w:bookmarkStart w:id="1895" w:name="_Toc131398391"/>
      <w:bookmarkStart w:id="1896" w:name="_Toc136233809"/>
      <w:bookmarkStart w:id="1897" w:name="_Toc136250774"/>
      <w:bookmarkStart w:id="1898" w:name="_Toc137010665"/>
      <w:bookmarkStart w:id="1899" w:name="_Toc137355070"/>
      <w:bookmarkStart w:id="1900" w:name="_Toc137453639"/>
      <w:bookmarkStart w:id="1901" w:name="_Toc139078987"/>
      <w:bookmarkStart w:id="1902" w:name="_Toc151539702"/>
      <w:bookmarkStart w:id="1903" w:name="_Toc151795946"/>
      <w:bookmarkStart w:id="1904" w:name="_Toc153875845"/>
      <w:bookmarkStart w:id="1905" w:name="_Toc157922431"/>
      <w:bookmarkStart w:id="1906" w:name="_Toc166062828"/>
      <w:bookmarkStart w:id="1907" w:name="_Toc166294987"/>
      <w:bookmarkStart w:id="1908" w:name="_Toc166315912"/>
      <w:bookmarkStart w:id="1909" w:name="_Toc168298859"/>
      <w:bookmarkStart w:id="1910" w:name="_Toc168299372"/>
      <w:bookmarkStart w:id="1911" w:name="_Toc170006823"/>
      <w:bookmarkStart w:id="1912" w:name="_Toc170007142"/>
      <w:bookmarkStart w:id="1913" w:name="_Toc170015664"/>
      <w:bookmarkStart w:id="1914" w:name="_Toc170537177"/>
      <w:bookmarkStart w:id="1915" w:name="_Toc171317049"/>
      <w:bookmarkStart w:id="1916" w:name="_Toc171842856"/>
      <w:bookmarkStart w:id="1917" w:name="_Toc173548950"/>
      <w:bookmarkStart w:id="1918" w:name="_Toc173550611"/>
      <w:bookmarkStart w:id="1919" w:name="_Toc173559997"/>
      <w:bookmarkStart w:id="1920" w:name="_Toc196106881"/>
      <w:bookmarkStart w:id="1921" w:name="_Toc196196458"/>
      <w:bookmarkStart w:id="1922" w:name="_Toc199752789"/>
      <w:bookmarkStart w:id="1923" w:name="_Toc201111349"/>
      <w:bookmarkStart w:id="1924" w:name="_Toc203449372"/>
      <w:bookmarkStart w:id="1925" w:name="_Toc223856221"/>
      <w:bookmarkStart w:id="1926" w:name="_Toc241053966"/>
      <w:bookmarkStart w:id="1927" w:name="_Toc243802051"/>
      <w:bookmarkStart w:id="1928" w:name="_Toc243883784"/>
      <w:bookmarkStart w:id="1929" w:name="_Toc244662231"/>
      <w:bookmarkStart w:id="1930" w:name="_Toc245546370"/>
      <w:bookmarkStart w:id="1931" w:name="_Toc245609494"/>
      <w:bookmarkStart w:id="1932" w:name="_Toc245886493"/>
      <w:bookmarkStart w:id="1933" w:name="_Toc268598486"/>
      <w:bookmarkStart w:id="1934" w:name="_Toc272230127"/>
      <w:bookmarkStart w:id="1935" w:name="_Toc272230983"/>
      <w:bookmarkStart w:id="1936" w:name="_Toc274295178"/>
      <w:bookmarkStart w:id="1937" w:name="_Toc275251944"/>
      <w:bookmarkStart w:id="1938" w:name="_Toc278979863"/>
      <w:bookmarkStart w:id="1939" w:name="_Toc280083882"/>
      <w:bookmarkStart w:id="1940" w:name="_Toc282696496"/>
      <w:bookmarkStart w:id="1941" w:name="_Toc282769465"/>
      <w:bookmarkStart w:id="1942" w:name="_Toc294796480"/>
      <w:bookmarkStart w:id="1943" w:name="_Toc294857583"/>
      <w:r>
        <w:rPr>
          <w:rStyle w:val="CharDivNo"/>
        </w:rPr>
        <w:t>Division 9</w:t>
      </w:r>
      <w:r>
        <w:rPr>
          <w:snapToGrid w:val="0"/>
        </w:rPr>
        <w:t> — </w:t>
      </w:r>
      <w:r>
        <w:rPr>
          <w:rStyle w:val="CharDivText"/>
        </w:rPr>
        <w:t>Transfers</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r>
        <w:rPr>
          <w:rStyle w:val="CharDivText"/>
        </w:rPr>
        <w:t xml:space="preserve"> </w:t>
      </w:r>
    </w:p>
    <w:p>
      <w:pPr>
        <w:pStyle w:val="Heading5"/>
        <w:spacing w:before="180"/>
        <w:rPr>
          <w:snapToGrid w:val="0"/>
        </w:rPr>
      </w:pPr>
      <w:bookmarkStart w:id="1944" w:name="_Toc494857763"/>
      <w:bookmarkStart w:id="1945" w:name="_Toc44989338"/>
      <w:bookmarkStart w:id="1946" w:name="_Toc122755409"/>
      <w:bookmarkStart w:id="1947" w:name="_Toc139078988"/>
      <w:bookmarkStart w:id="1948" w:name="_Toc171842857"/>
      <w:bookmarkStart w:id="1949" w:name="_Toc294857584"/>
      <w:bookmarkStart w:id="1950" w:name="_Toc282769466"/>
      <w:r>
        <w:rPr>
          <w:rStyle w:val="CharSectno"/>
        </w:rPr>
        <w:t>82</w:t>
      </w:r>
      <w:r>
        <w:rPr>
          <w:snapToGrid w:val="0"/>
        </w:rPr>
        <w:t>.</w:t>
      </w:r>
      <w:r>
        <w:rPr>
          <w:snapToGrid w:val="0"/>
        </w:rPr>
        <w:tab/>
        <w:t xml:space="preserve">Transfer of a </w:t>
      </w:r>
      <w:bookmarkEnd w:id="1944"/>
      <w:r>
        <w:rPr>
          <w:snapToGrid w:val="0"/>
        </w:rPr>
        <w:t>licence</w:t>
      </w:r>
      <w:bookmarkEnd w:id="1945"/>
      <w:bookmarkEnd w:id="1946"/>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951" w:name="_Toc494857764"/>
      <w:bookmarkStart w:id="1952" w:name="_Toc44989339"/>
      <w:bookmarkStart w:id="1953" w:name="_Toc122755410"/>
      <w:bookmarkStart w:id="1954" w:name="_Toc139078989"/>
      <w:bookmarkStart w:id="1955" w:name="_Toc171842858"/>
      <w:bookmarkStart w:id="1956" w:name="_Toc294857585"/>
      <w:bookmarkStart w:id="1957" w:name="_Toc282769467"/>
      <w:r>
        <w:rPr>
          <w:rStyle w:val="CharSectno"/>
        </w:rPr>
        <w:t>82A</w:t>
      </w:r>
      <w:r>
        <w:rPr>
          <w:snapToGrid w:val="0"/>
        </w:rPr>
        <w:t>.</w:t>
      </w:r>
      <w:r>
        <w:rPr>
          <w:snapToGrid w:val="0"/>
        </w:rPr>
        <w:tab/>
        <w:t>Transfer of licence between licence holders</w:t>
      </w:r>
      <w:bookmarkEnd w:id="1951"/>
      <w:bookmarkEnd w:id="1952"/>
      <w:bookmarkEnd w:id="1953"/>
      <w:bookmarkEnd w:id="1954"/>
      <w:bookmarkEnd w:id="1955"/>
      <w:bookmarkEnd w:id="1956"/>
      <w:bookmarkEnd w:id="1957"/>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958" w:name="_Toc494857765"/>
      <w:bookmarkStart w:id="1959" w:name="_Toc44989340"/>
      <w:bookmarkStart w:id="1960" w:name="_Toc122755411"/>
      <w:bookmarkStart w:id="1961" w:name="_Toc139078990"/>
      <w:bookmarkStart w:id="1962" w:name="_Toc171842859"/>
      <w:bookmarkStart w:id="1963" w:name="_Toc294857586"/>
      <w:bookmarkStart w:id="1964" w:name="_Toc282769468"/>
      <w:r>
        <w:rPr>
          <w:rStyle w:val="CharSectno"/>
        </w:rPr>
        <w:t>83</w:t>
      </w:r>
      <w:r>
        <w:rPr>
          <w:snapToGrid w:val="0"/>
        </w:rPr>
        <w:t>.</w:t>
      </w:r>
      <w:r>
        <w:rPr>
          <w:snapToGrid w:val="0"/>
        </w:rPr>
        <w:tab/>
        <w:t>Certain licences not transferable</w:t>
      </w:r>
      <w:bookmarkEnd w:id="1958"/>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965" w:name="_Toc494857766"/>
      <w:bookmarkStart w:id="1966" w:name="_Toc44989341"/>
      <w:bookmarkStart w:id="1967" w:name="_Toc122755412"/>
      <w:bookmarkStart w:id="1968" w:name="_Toc139078991"/>
      <w:bookmarkStart w:id="1969" w:name="_Toc171842860"/>
      <w:bookmarkStart w:id="1970" w:name="_Toc294857587"/>
      <w:bookmarkStart w:id="1971" w:name="_Toc282769469"/>
      <w:r>
        <w:rPr>
          <w:rStyle w:val="CharSectno"/>
        </w:rPr>
        <w:t>84</w:t>
      </w:r>
      <w:r>
        <w:rPr>
          <w:snapToGrid w:val="0"/>
        </w:rPr>
        <w:t>.</w:t>
      </w:r>
      <w:r>
        <w:rPr>
          <w:snapToGrid w:val="0"/>
        </w:rPr>
        <w:tab/>
        <w:t>Application for approval to a transfer</w:t>
      </w:r>
      <w:bookmarkEnd w:id="1965"/>
      <w:bookmarkEnd w:id="1966"/>
      <w:bookmarkEnd w:id="1967"/>
      <w:bookmarkEnd w:id="1968"/>
      <w:bookmarkEnd w:id="1969"/>
      <w:bookmarkEnd w:id="1970"/>
      <w:bookmarkEnd w:id="1971"/>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972" w:name="_Toc494857767"/>
      <w:bookmarkStart w:id="1973" w:name="_Toc44989342"/>
      <w:bookmarkStart w:id="1974" w:name="_Toc122755413"/>
      <w:bookmarkStart w:id="1975" w:name="_Toc139078992"/>
      <w:bookmarkStart w:id="1976" w:name="_Toc171842861"/>
      <w:bookmarkStart w:id="1977" w:name="_Toc294857588"/>
      <w:bookmarkStart w:id="1978" w:name="_Toc282769470"/>
      <w:r>
        <w:rPr>
          <w:rStyle w:val="CharSectno"/>
        </w:rPr>
        <w:t>85</w:t>
      </w:r>
      <w:r>
        <w:rPr>
          <w:snapToGrid w:val="0"/>
        </w:rPr>
        <w:t>.</w:t>
      </w:r>
      <w:r>
        <w:rPr>
          <w:snapToGrid w:val="0"/>
        </w:rPr>
        <w:tab/>
        <w:t>Transferee to succeed to certain of transferor’s liabilities and rights</w:t>
      </w:r>
      <w:bookmarkEnd w:id="1972"/>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979" w:name="_Toc69874622"/>
      <w:bookmarkStart w:id="1980" w:name="_Toc69894788"/>
      <w:bookmarkStart w:id="1981" w:name="_Toc69895042"/>
      <w:bookmarkStart w:id="1982" w:name="_Toc72139664"/>
      <w:bookmarkStart w:id="1983" w:name="_Toc88294925"/>
      <w:bookmarkStart w:id="1984" w:name="_Toc89567644"/>
      <w:bookmarkStart w:id="1985" w:name="_Toc90867765"/>
      <w:bookmarkStart w:id="1986" w:name="_Toc95014428"/>
      <w:bookmarkStart w:id="1987" w:name="_Toc95106625"/>
      <w:bookmarkStart w:id="1988" w:name="_Toc97098439"/>
      <w:bookmarkStart w:id="1989" w:name="_Toc102379241"/>
      <w:bookmarkStart w:id="1990" w:name="_Toc102903039"/>
      <w:bookmarkStart w:id="1991" w:name="_Toc104709810"/>
      <w:bookmarkStart w:id="1992" w:name="_Toc122755414"/>
      <w:bookmarkStart w:id="1993" w:name="_Toc122755669"/>
      <w:bookmarkStart w:id="1994" w:name="_Toc131398397"/>
      <w:bookmarkStart w:id="1995" w:name="_Toc136233815"/>
      <w:bookmarkStart w:id="1996" w:name="_Toc136250780"/>
      <w:bookmarkStart w:id="1997" w:name="_Toc137010671"/>
      <w:bookmarkStart w:id="1998" w:name="_Toc137355076"/>
      <w:bookmarkStart w:id="1999" w:name="_Toc137453645"/>
      <w:bookmarkStart w:id="2000" w:name="_Toc139078993"/>
      <w:bookmarkStart w:id="2001" w:name="_Toc151539708"/>
      <w:bookmarkStart w:id="2002" w:name="_Toc151795952"/>
      <w:bookmarkStart w:id="2003" w:name="_Toc153875851"/>
      <w:bookmarkStart w:id="2004" w:name="_Toc157922437"/>
      <w:bookmarkStart w:id="2005" w:name="_Toc166062834"/>
      <w:bookmarkStart w:id="2006" w:name="_Toc166294993"/>
      <w:bookmarkStart w:id="2007" w:name="_Toc166315918"/>
      <w:bookmarkStart w:id="2008" w:name="_Toc168298865"/>
      <w:bookmarkStart w:id="2009" w:name="_Toc168299378"/>
      <w:bookmarkStart w:id="2010" w:name="_Toc170006829"/>
      <w:bookmarkStart w:id="2011" w:name="_Toc170007148"/>
      <w:bookmarkStart w:id="2012" w:name="_Toc170015670"/>
      <w:bookmarkStart w:id="2013" w:name="_Toc170537183"/>
      <w:bookmarkStart w:id="2014" w:name="_Toc171317055"/>
      <w:bookmarkStart w:id="2015" w:name="_Toc171842862"/>
      <w:bookmarkStart w:id="2016" w:name="_Toc173548956"/>
      <w:bookmarkStart w:id="2017" w:name="_Toc173550617"/>
      <w:bookmarkStart w:id="2018" w:name="_Toc173560003"/>
      <w:bookmarkStart w:id="2019" w:name="_Toc196106887"/>
      <w:bookmarkStart w:id="2020" w:name="_Toc196196464"/>
      <w:bookmarkStart w:id="2021" w:name="_Toc199752795"/>
      <w:bookmarkStart w:id="2022" w:name="_Toc201111355"/>
      <w:bookmarkStart w:id="2023" w:name="_Toc203449378"/>
      <w:bookmarkStart w:id="2024" w:name="_Toc223856227"/>
      <w:bookmarkStart w:id="2025" w:name="_Toc241053972"/>
      <w:bookmarkStart w:id="2026" w:name="_Toc243802057"/>
      <w:bookmarkStart w:id="2027" w:name="_Toc243883790"/>
      <w:bookmarkStart w:id="2028" w:name="_Toc244662237"/>
      <w:bookmarkStart w:id="2029" w:name="_Toc245546376"/>
      <w:bookmarkStart w:id="2030" w:name="_Toc245609500"/>
      <w:bookmarkStart w:id="2031" w:name="_Toc245886499"/>
      <w:bookmarkStart w:id="2032" w:name="_Toc268598492"/>
      <w:bookmarkStart w:id="2033" w:name="_Toc272230133"/>
      <w:bookmarkStart w:id="2034" w:name="_Toc272230989"/>
      <w:bookmarkStart w:id="2035" w:name="_Toc274295184"/>
      <w:bookmarkStart w:id="2036" w:name="_Toc275251950"/>
      <w:bookmarkStart w:id="2037" w:name="_Toc278979869"/>
      <w:bookmarkStart w:id="2038" w:name="_Toc280083888"/>
      <w:bookmarkStart w:id="2039" w:name="_Toc282696502"/>
      <w:bookmarkStart w:id="2040" w:name="_Toc282769471"/>
      <w:bookmarkStart w:id="2041" w:name="_Toc294796486"/>
      <w:bookmarkStart w:id="2042" w:name="_Toc294857589"/>
      <w:r>
        <w:rPr>
          <w:rStyle w:val="CharDivNo"/>
        </w:rPr>
        <w:t>Division 10</w:t>
      </w:r>
      <w:r>
        <w:rPr>
          <w:snapToGrid w:val="0"/>
        </w:rPr>
        <w:t> — </w:t>
      </w:r>
      <w:r>
        <w:rPr>
          <w:rStyle w:val="CharDivText"/>
        </w:rPr>
        <w:t>Interim authorisations and protection orders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Pr>
          <w:rStyle w:val="CharDivText"/>
        </w:rPr>
        <w:t xml:space="preserve"> </w:t>
      </w:r>
    </w:p>
    <w:p>
      <w:pPr>
        <w:pStyle w:val="Heading5"/>
        <w:rPr>
          <w:snapToGrid w:val="0"/>
        </w:rPr>
      </w:pPr>
      <w:bookmarkStart w:id="2043" w:name="_Toc494857768"/>
      <w:bookmarkStart w:id="2044" w:name="_Toc44989343"/>
      <w:bookmarkStart w:id="2045" w:name="_Toc122755415"/>
      <w:bookmarkStart w:id="2046" w:name="_Toc139078994"/>
      <w:bookmarkStart w:id="2047" w:name="_Toc171842863"/>
      <w:bookmarkStart w:id="2048" w:name="_Toc294857590"/>
      <w:bookmarkStart w:id="2049" w:name="_Toc282769472"/>
      <w:r>
        <w:rPr>
          <w:rStyle w:val="CharSectno"/>
        </w:rPr>
        <w:t>86</w:t>
      </w:r>
      <w:r>
        <w:rPr>
          <w:snapToGrid w:val="0"/>
        </w:rPr>
        <w:t>.</w:t>
      </w:r>
      <w:r>
        <w:rPr>
          <w:snapToGrid w:val="0"/>
        </w:rPr>
        <w:tab/>
        <w:t>Interim authorisations to carry on business</w:t>
      </w:r>
      <w:bookmarkEnd w:id="2043"/>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050" w:name="_Toc494857769"/>
      <w:bookmarkStart w:id="2051" w:name="_Toc44989344"/>
      <w:bookmarkStart w:id="2052" w:name="_Toc122755416"/>
      <w:bookmarkStart w:id="2053" w:name="_Toc139078995"/>
      <w:bookmarkStart w:id="2054" w:name="_Toc171842864"/>
      <w:bookmarkStart w:id="2055" w:name="_Toc294857591"/>
      <w:bookmarkStart w:id="2056" w:name="_Toc282769473"/>
      <w:r>
        <w:rPr>
          <w:rStyle w:val="CharSectno"/>
        </w:rPr>
        <w:t>87</w:t>
      </w:r>
      <w:r>
        <w:rPr>
          <w:snapToGrid w:val="0"/>
        </w:rPr>
        <w:t>.</w:t>
      </w:r>
      <w:r>
        <w:rPr>
          <w:snapToGrid w:val="0"/>
        </w:rPr>
        <w:tab/>
        <w:t>Protection orders</w:t>
      </w:r>
      <w:bookmarkEnd w:id="2050"/>
      <w:bookmarkEnd w:id="2051"/>
      <w:bookmarkEnd w:id="2052"/>
      <w:bookmarkEnd w:id="2053"/>
      <w:bookmarkEnd w:id="2054"/>
      <w:bookmarkEnd w:id="2055"/>
      <w:bookmarkEnd w:id="205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057" w:name="_Toc494857770"/>
      <w:bookmarkStart w:id="2058" w:name="_Toc44989345"/>
      <w:bookmarkStart w:id="2059" w:name="_Toc122755417"/>
      <w:bookmarkStart w:id="2060" w:name="_Toc139078996"/>
      <w:bookmarkStart w:id="2061" w:name="_Toc171842865"/>
      <w:bookmarkStart w:id="2062" w:name="_Toc294857592"/>
      <w:bookmarkStart w:id="2063" w:name="_Toc282769474"/>
      <w:r>
        <w:rPr>
          <w:rStyle w:val="CharSectno"/>
        </w:rPr>
        <w:t>88</w:t>
      </w:r>
      <w:r>
        <w:rPr>
          <w:snapToGrid w:val="0"/>
        </w:rPr>
        <w:t>.</w:t>
      </w:r>
      <w:r>
        <w:rPr>
          <w:snapToGrid w:val="0"/>
        </w:rPr>
        <w:tab/>
        <w:t>Effect of a protection order</w:t>
      </w:r>
      <w:bookmarkEnd w:id="2057"/>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2064" w:name="_Toc494857771"/>
      <w:bookmarkStart w:id="2065" w:name="_Toc44989346"/>
      <w:bookmarkStart w:id="2066" w:name="_Toc122755418"/>
      <w:bookmarkStart w:id="2067" w:name="_Toc139078997"/>
      <w:bookmarkStart w:id="2068" w:name="_Toc171842866"/>
      <w:bookmarkStart w:id="2069" w:name="_Toc294857593"/>
      <w:bookmarkStart w:id="2070" w:name="_Toc282769475"/>
      <w:r>
        <w:rPr>
          <w:rStyle w:val="CharSectno"/>
        </w:rPr>
        <w:t>89</w:t>
      </w:r>
      <w:r>
        <w:rPr>
          <w:snapToGrid w:val="0"/>
        </w:rPr>
        <w:t>.</w:t>
      </w:r>
      <w:r>
        <w:rPr>
          <w:snapToGrid w:val="0"/>
        </w:rPr>
        <w:tab/>
        <w:t>Disputes as to leases</w:t>
      </w:r>
      <w:bookmarkEnd w:id="2064"/>
      <w:bookmarkEnd w:id="2065"/>
      <w:bookmarkEnd w:id="2066"/>
      <w:bookmarkEnd w:id="2067"/>
      <w:bookmarkEnd w:id="2068"/>
      <w:bookmarkEnd w:id="2069"/>
      <w:bookmarkEnd w:id="2070"/>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2071" w:name="_Toc69874627"/>
      <w:bookmarkStart w:id="2072" w:name="_Toc69894793"/>
      <w:bookmarkStart w:id="2073" w:name="_Toc69895047"/>
      <w:bookmarkStart w:id="2074" w:name="_Toc72139669"/>
      <w:bookmarkStart w:id="2075" w:name="_Toc88294930"/>
      <w:bookmarkStart w:id="2076" w:name="_Toc89567649"/>
      <w:bookmarkStart w:id="2077" w:name="_Toc90867770"/>
      <w:bookmarkStart w:id="2078" w:name="_Toc95014433"/>
      <w:bookmarkStart w:id="2079" w:name="_Toc95106630"/>
      <w:bookmarkStart w:id="2080" w:name="_Toc97098444"/>
      <w:bookmarkStart w:id="2081" w:name="_Toc102379246"/>
      <w:bookmarkStart w:id="2082" w:name="_Toc102903044"/>
      <w:bookmarkStart w:id="2083" w:name="_Toc104709815"/>
      <w:bookmarkStart w:id="2084" w:name="_Toc122755419"/>
      <w:bookmarkStart w:id="2085" w:name="_Toc122755674"/>
      <w:bookmarkStart w:id="2086" w:name="_Toc131398402"/>
      <w:bookmarkStart w:id="2087" w:name="_Toc136233820"/>
      <w:bookmarkStart w:id="2088" w:name="_Toc136250785"/>
      <w:bookmarkStart w:id="2089" w:name="_Toc137010676"/>
      <w:bookmarkStart w:id="2090" w:name="_Toc137355081"/>
      <w:bookmarkStart w:id="2091" w:name="_Toc137453650"/>
      <w:bookmarkStart w:id="2092" w:name="_Toc139078998"/>
      <w:bookmarkStart w:id="2093" w:name="_Toc151539713"/>
      <w:bookmarkStart w:id="2094" w:name="_Toc151795957"/>
      <w:bookmarkStart w:id="2095" w:name="_Toc153875856"/>
      <w:bookmarkStart w:id="2096" w:name="_Toc157922442"/>
      <w:bookmarkStart w:id="2097" w:name="_Toc166062839"/>
      <w:bookmarkStart w:id="2098" w:name="_Toc166294998"/>
      <w:bookmarkStart w:id="2099" w:name="_Toc166315923"/>
      <w:bookmarkStart w:id="2100" w:name="_Toc168298870"/>
      <w:bookmarkStart w:id="2101" w:name="_Toc168299383"/>
      <w:bookmarkStart w:id="2102" w:name="_Toc170006834"/>
      <w:bookmarkStart w:id="2103" w:name="_Toc170007153"/>
      <w:bookmarkStart w:id="2104" w:name="_Toc170015675"/>
      <w:bookmarkStart w:id="2105" w:name="_Toc170537188"/>
      <w:bookmarkStart w:id="2106" w:name="_Toc171317060"/>
      <w:bookmarkStart w:id="2107" w:name="_Toc171842867"/>
      <w:bookmarkStart w:id="2108" w:name="_Toc173548961"/>
      <w:bookmarkStart w:id="2109" w:name="_Toc173550622"/>
      <w:bookmarkStart w:id="2110" w:name="_Toc173560008"/>
      <w:bookmarkStart w:id="2111" w:name="_Toc196106892"/>
      <w:bookmarkStart w:id="2112" w:name="_Toc196196469"/>
      <w:bookmarkStart w:id="2113" w:name="_Toc199752800"/>
      <w:bookmarkStart w:id="2114" w:name="_Toc201111360"/>
      <w:bookmarkStart w:id="2115" w:name="_Toc203449383"/>
      <w:bookmarkStart w:id="2116" w:name="_Toc223856232"/>
      <w:bookmarkStart w:id="2117" w:name="_Toc241053977"/>
      <w:bookmarkStart w:id="2118" w:name="_Toc243802062"/>
      <w:bookmarkStart w:id="2119" w:name="_Toc243883795"/>
      <w:bookmarkStart w:id="2120" w:name="_Toc244662242"/>
      <w:bookmarkStart w:id="2121" w:name="_Toc245546381"/>
      <w:bookmarkStart w:id="2122" w:name="_Toc245609505"/>
      <w:bookmarkStart w:id="2123" w:name="_Toc245886504"/>
      <w:bookmarkStart w:id="2124" w:name="_Toc268598497"/>
      <w:bookmarkStart w:id="2125" w:name="_Toc272230138"/>
      <w:bookmarkStart w:id="2126" w:name="_Toc272230994"/>
      <w:bookmarkStart w:id="2127" w:name="_Toc274295189"/>
      <w:bookmarkStart w:id="2128" w:name="_Toc275251955"/>
      <w:bookmarkStart w:id="2129" w:name="_Toc278979874"/>
      <w:bookmarkStart w:id="2130" w:name="_Toc280083893"/>
      <w:bookmarkStart w:id="2131" w:name="_Toc282696507"/>
      <w:bookmarkStart w:id="2132" w:name="_Toc282769476"/>
      <w:bookmarkStart w:id="2133" w:name="_Toc294796491"/>
      <w:bookmarkStart w:id="2134" w:name="_Toc294857594"/>
      <w:r>
        <w:rPr>
          <w:rStyle w:val="CharDivNo"/>
        </w:rPr>
        <w:t>Division 11</w:t>
      </w:r>
      <w:r>
        <w:rPr>
          <w:snapToGrid w:val="0"/>
        </w:rPr>
        <w:t> — </w:t>
      </w:r>
      <w:r>
        <w:rPr>
          <w:rStyle w:val="CharDivText"/>
        </w:rPr>
        <w:t>Suspensions</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2135" w:name="_Toc494857773"/>
      <w:bookmarkStart w:id="2136" w:name="_Toc44989348"/>
      <w:bookmarkStart w:id="2137" w:name="_Toc122755421"/>
      <w:bookmarkStart w:id="2138" w:name="_Toc139079000"/>
      <w:bookmarkStart w:id="2139" w:name="_Toc171842868"/>
      <w:bookmarkStart w:id="2140" w:name="_Toc294857595"/>
      <w:bookmarkStart w:id="2141" w:name="_Toc282769477"/>
      <w:r>
        <w:rPr>
          <w:rStyle w:val="CharSectno"/>
        </w:rPr>
        <w:t>91</w:t>
      </w:r>
      <w:r>
        <w:rPr>
          <w:snapToGrid w:val="0"/>
        </w:rPr>
        <w:t>.</w:t>
      </w:r>
      <w:r>
        <w:rPr>
          <w:snapToGrid w:val="0"/>
        </w:rPr>
        <w:tab/>
        <w:t xml:space="preserve">Suspension on ground of public </w:t>
      </w:r>
      <w:bookmarkEnd w:id="2135"/>
      <w:bookmarkEnd w:id="2136"/>
      <w:bookmarkEnd w:id="2137"/>
      <w:bookmarkEnd w:id="2138"/>
      <w:bookmarkEnd w:id="2139"/>
      <w:r>
        <w:rPr>
          <w:snapToGrid w:val="0"/>
        </w:rPr>
        <w:t>interest</w:t>
      </w:r>
      <w:bookmarkEnd w:id="2140"/>
      <w:bookmarkEnd w:id="2141"/>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142" w:name="_Toc494857774"/>
      <w:bookmarkStart w:id="2143" w:name="_Toc44989349"/>
      <w:bookmarkStart w:id="2144" w:name="_Toc122755422"/>
      <w:bookmarkStart w:id="2145" w:name="_Toc139079001"/>
      <w:bookmarkStart w:id="2146" w:name="_Toc171842869"/>
      <w:bookmarkStart w:id="2147" w:name="_Toc294857596"/>
      <w:bookmarkStart w:id="2148" w:name="_Toc282769478"/>
      <w:r>
        <w:rPr>
          <w:rStyle w:val="CharSectno"/>
        </w:rPr>
        <w:t>92</w:t>
      </w:r>
      <w:r>
        <w:rPr>
          <w:snapToGrid w:val="0"/>
        </w:rPr>
        <w:t>.</w:t>
      </w:r>
      <w:r>
        <w:rPr>
          <w:snapToGrid w:val="0"/>
        </w:rPr>
        <w:tab/>
        <w:t>Suspension where business not carried on</w:t>
      </w:r>
      <w:bookmarkEnd w:id="2142"/>
      <w:bookmarkEnd w:id="2143"/>
      <w:bookmarkEnd w:id="2144"/>
      <w:bookmarkEnd w:id="2145"/>
      <w:bookmarkEnd w:id="2146"/>
      <w:bookmarkEnd w:id="2147"/>
      <w:bookmarkEnd w:id="2148"/>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149" w:name="_Toc494857775"/>
      <w:bookmarkStart w:id="2150" w:name="_Toc44989350"/>
      <w:bookmarkStart w:id="2151" w:name="_Toc122755423"/>
      <w:bookmarkStart w:id="2152" w:name="_Toc139079002"/>
      <w:bookmarkStart w:id="2153" w:name="_Toc171842870"/>
      <w:bookmarkStart w:id="2154" w:name="_Toc294857597"/>
      <w:bookmarkStart w:id="2155" w:name="_Toc282769479"/>
      <w:r>
        <w:rPr>
          <w:rStyle w:val="CharSectno"/>
        </w:rPr>
        <w:t>92A</w:t>
      </w:r>
      <w:r>
        <w:rPr>
          <w:snapToGrid w:val="0"/>
        </w:rPr>
        <w:t>.</w:t>
      </w:r>
      <w:r>
        <w:rPr>
          <w:snapToGrid w:val="0"/>
        </w:rPr>
        <w:tab/>
        <w:t>Cancellation of suspension</w:t>
      </w:r>
      <w:bookmarkEnd w:id="2149"/>
      <w:bookmarkEnd w:id="2150"/>
      <w:bookmarkEnd w:id="2151"/>
      <w:bookmarkEnd w:id="2152"/>
      <w:bookmarkEnd w:id="2153"/>
      <w:bookmarkEnd w:id="2154"/>
      <w:bookmarkEnd w:id="2155"/>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156" w:name="_Toc494857776"/>
      <w:bookmarkStart w:id="2157" w:name="_Toc44989351"/>
      <w:bookmarkStart w:id="2158" w:name="_Toc122755424"/>
      <w:bookmarkStart w:id="2159" w:name="_Toc139079003"/>
      <w:bookmarkStart w:id="2160" w:name="_Toc171842871"/>
      <w:bookmarkStart w:id="2161" w:name="_Toc294857598"/>
      <w:bookmarkStart w:id="2162" w:name="_Toc282769480"/>
      <w:r>
        <w:rPr>
          <w:rStyle w:val="CharSectno"/>
        </w:rPr>
        <w:t>93</w:t>
      </w:r>
      <w:r>
        <w:rPr>
          <w:snapToGrid w:val="0"/>
        </w:rPr>
        <w:t>.</w:t>
      </w:r>
      <w:r>
        <w:rPr>
          <w:snapToGrid w:val="0"/>
        </w:rPr>
        <w:tab/>
        <w:t>Cancellation of suspended licences</w:t>
      </w:r>
      <w:bookmarkEnd w:id="2156"/>
      <w:bookmarkEnd w:id="2157"/>
      <w:bookmarkEnd w:id="2158"/>
      <w:bookmarkEnd w:id="2159"/>
      <w:bookmarkEnd w:id="2160"/>
      <w:bookmarkEnd w:id="2161"/>
      <w:bookmarkEnd w:id="2162"/>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163" w:name="_Toc69874633"/>
      <w:bookmarkStart w:id="2164" w:name="_Toc69894799"/>
      <w:bookmarkStart w:id="2165" w:name="_Toc69895053"/>
      <w:bookmarkStart w:id="2166" w:name="_Toc72139675"/>
      <w:bookmarkStart w:id="2167" w:name="_Toc88294936"/>
      <w:bookmarkStart w:id="2168" w:name="_Toc89567655"/>
      <w:bookmarkStart w:id="2169" w:name="_Toc90867776"/>
      <w:bookmarkStart w:id="2170" w:name="_Toc95014439"/>
      <w:bookmarkStart w:id="2171" w:name="_Toc95106636"/>
      <w:bookmarkStart w:id="2172" w:name="_Toc97098450"/>
      <w:bookmarkStart w:id="2173" w:name="_Toc102379252"/>
      <w:bookmarkStart w:id="2174" w:name="_Toc102903050"/>
      <w:bookmarkStart w:id="2175" w:name="_Toc104709821"/>
      <w:bookmarkStart w:id="2176" w:name="_Toc122755425"/>
      <w:bookmarkStart w:id="2177" w:name="_Toc122755680"/>
      <w:bookmarkStart w:id="2178" w:name="_Toc131398408"/>
      <w:bookmarkStart w:id="2179" w:name="_Toc136233826"/>
      <w:bookmarkStart w:id="2180" w:name="_Toc136250791"/>
      <w:bookmarkStart w:id="2181" w:name="_Toc137010682"/>
      <w:bookmarkStart w:id="2182" w:name="_Toc137355087"/>
      <w:bookmarkStart w:id="2183" w:name="_Toc137453656"/>
      <w:bookmarkStart w:id="2184" w:name="_Toc139079004"/>
      <w:bookmarkStart w:id="2185" w:name="_Toc151539719"/>
      <w:bookmarkStart w:id="2186" w:name="_Toc151795963"/>
      <w:bookmarkStart w:id="2187" w:name="_Toc153875862"/>
      <w:bookmarkStart w:id="2188" w:name="_Toc157922448"/>
      <w:bookmarkStart w:id="2189" w:name="_Toc166062845"/>
      <w:bookmarkStart w:id="2190" w:name="_Toc166295004"/>
      <w:bookmarkStart w:id="2191" w:name="_Toc166315928"/>
      <w:bookmarkStart w:id="2192" w:name="_Toc168298875"/>
      <w:bookmarkStart w:id="2193" w:name="_Toc168299388"/>
      <w:bookmarkStart w:id="2194" w:name="_Toc170006839"/>
      <w:bookmarkStart w:id="2195" w:name="_Toc170007158"/>
      <w:bookmarkStart w:id="2196" w:name="_Toc170015680"/>
      <w:bookmarkStart w:id="2197" w:name="_Toc170537193"/>
      <w:bookmarkStart w:id="2198" w:name="_Toc171317065"/>
      <w:bookmarkStart w:id="2199" w:name="_Toc171842872"/>
      <w:bookmarkStart w:id="2200" w:name="_Toc173548966"/>
      <w:bookmarkStart w:id="2201" w:name="_Toc173550627"/>
      <w:bookmarkStart w:id="2202" w:name="_Toc173560013"/>
      <w:bookmarkStart w:id="2203" w:name="_Toc196106897"/>
      <w:bookmarkStart w:id="2204" w:name="_Toc196196474"/>
      <w:bookmarkStart w:id="2205" w:name="_Toc199752805"/>
      <w:bookmarkStart w:id="2206" w:name="_Toc201111365"/>
      <w:bookmarkStart w:id="2207" w:name="_Toc203449388"/>
      <w:bookmarkStart w:id="2208" w:name="_Toc223856237"/>
      <w:bookmarkStart w:id="2209" w:name="_Toc241053982"/>
      <w:bookmarkStart w:id="2210" w:name="_Toc243802067"/>
      <w:bookmarkStart w:id="2211" w:name="_Toc243883800"/>
      <w:bookmarkStart w:id="2212" w:name="_Toc244662247"/>
      <w:bookmarkStart w:id="2213" w:name="_Toc245546386"/>
      <w:bookmarkStart w:id="2214" w:name="_Toc245609510"/>
      <w:bookmarkStart w:id="2215" w:name="_Toc245886509"/>
      <w:bookmarkStart w:id="2216" w:name="_Toc268598502"/>
      <w:bookmarkStart w:id="2217" w:name="_Toc272230143"/>
      <w:bookmarkStart w:id="2218" w:name="_Toc272230999"/>
      <w:bookmarkStart w:id="2219" w:name="_Toc274295194"/>
      <w:bookmarkStart w:id="2220" w:name="_Toc275251960"/>
      <w:bookmarkStart w:id="2221" w:name="_Toc278979879"/>
      <w:bookmarkStart w:id="2222" w:name="_Toc280083898"/>
      <w:bookmarkStart w:id="2223" w:name="_Toc282696512"/>
      <w:bookmarkStart w:id="2224" w:name="_Toc282769481"/>
      <w:bookmarkStart w:id="2225" w:name="_Toc294796496"/>
      <w:bookmarkStart w:id="2226" w:name="_Toc294857599"/>
      <w:r>
        <w:rPr>
          <w:rStyle w:val="CharDivNo"/>
        </w:rPr>
        <w:t>Division 12</w:t>
      </w:r>
      <w:r>
        <w:rPr>
          <w:snapToGrid w:val="0"/>
        </w:rPr>
        <w:t> — </w:t>
      </w:r>
      <w:r>
        <w:rPr>
          <w:rStyle w:val="CharDivText"/>
        </w:rPr>
        <w:t>Surrenders</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r>
        <w:rPr>
          <w:rStyle w:val="CharDivText"/>
        </w:rPr>
        <w:t xml:space="preserve"> </w:t>
      </w:r>
    </w:p>
    <w:p>
      <w:pPr>
        <w:pStyle w:val="Heading5"/>
        <w:keepNext w:val="0"/>
        <w:rPr>
          <w:snapToGrid w:val="0"/>
        </w:rPr>
      </w:pPr>
      <w:bookmarkStart w:id="2227" w:name="_Toc494857777"/>
      <w:bookmarkStart w:id="2228" w:name="_Toc44989352"/>
      <w:bookmarkStart w:id="2229" w:name="_Toc122755426"/>
      <w:bookmarkStart w:id="2230" w:name="_Toc139079005"/>
      <w:bookmarkStart w:id="2231" w:name="_Toc171842873"/>
      <w:bookmarkStart w:id="2232" w:name="_Toc294857600"/>
      <w:bookmarkStart w:id="2233" w:name="_Toc282769482"/>
      <w:r>
        <w:rPr>
          <w:rStyle w:val="CharSectno"/>
        </w:rPr>
        <w:t>94</w:t>
      </w:r>
      <w:r>
        <w:rPr>
          <w:snapToGrid w:val="0"/>
        </w:rPr>
        <w:t>.</w:t>
      </w:r>
      <w:r>
        <w:rPr>
          <w:snapToGrid w:val="0"/>
        </w:rPr>
        <w:tab/>
        <w:t>Surrender of licences</w:t>
      </w:r>
      <w:bookmarkEnd w:id="2227"/>
      <w:bookmarkEnd w:id="2228"/>
      <w:bookmarkEnd w:id="2229"/>
      <w:bookmarkEnd w:id="2230"/>
      <w:bookmarkEnd w:id="2231"/>
      <w:bookmarkEnd w:id="2232"/>
      <w:bookmarkEnd w:id="2233"/>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234" w:name="_Toc69874635"/>
      <w:bookmarkStart w:id="2235" w:name="_Toc69894801"/>
      <w:bookmarkStart w:id="2236" w:name="_Toc69895055"/>
      <w:bookmarkStart w:id="2237" w:name="_Toc72139677"/>
      <w:bookmarkStart w:id="2238" w:name="_Toc88294938"/>
      <w:bookmarkStart w:id="2239" w:name="_Toc89567657"/>
      <w:bookmarkStart w:id="2240" w:name="_Toc90867778"/>
      <w:bookmarkStart w:id="2241" w:name="_Toc95014441"/>
      <w:bookmarkStart w:id="2242" w:name="_Toc95106638"/>
      <w:bookmarkStart w:id="2243" w:name="_Toc97098452"/>
      <w:bookmarkStart w:id="2244" w:name="_Toc102379254"/>
      <w:bookmarkStart w:id="2245" w:name="_Toc102903052"/>
      <w:bookmarkStart w:id="2246" w:name="_Toc104709823"/>
      <w:bookmarkStart w:id="2247" w:name="_Toc122755427"/>
      <w:bookmarkStart w:id="2248" w:name="_Toc122755682"/>
      <w:bookmarkStart w:id="2249" w:name="_Toc131398410"/>
      <w:bookmarkStart w:id="2250" w:name="_Toc136233828"/>
      <w:bookmarkStart w:id="2251" w:name="_Toc136250793"/>
      <w:bookmarkStart w:id="2252" w:name="_Toc137010684"/>
      <w:bookmarkStart w:id="2253" w:name="_Toc137355089"/>
      <w:bookmarkStart w:id="2254" w:name="_Toc137453658"/>
      <w:bookmarkStart w:id="2255" w:name="_Toc139079006"/>
      <w:bookmarkStart w:id="2256" w:name="_Toc151539721"/>
      <w:bookmarkStart w:id="2257" w:name="_Toc151795965"/>
      <w:bookmarkStart w:id="2258" w:name="_Toc153875864"/>
      <w:bookmarkStart w:id="2259" w:name="_Toc157922450"/>
      <w:bookmarkStart w:id="2260" w:name="_Toc166062847"/>
      <w:bookmarkStart w:id="2261" w:name="_Toc166295006"/>
      <w:bookmarkStart w:id="2262" w:name="_Toc166315930"/>
      <w:bookmarkStart w:id="2263" w:name="_Toc168298877"/>
      <w:bookmarkStart w:id="2264" w:name="_Toc168299390"/>
      <w:bookmarkStart w:id="2265" w:name="_Toc170006841"/>
      <w:bookmarkStart w:id="2266" w:name="_Toc170007160"/>
      <w:bookmarkStart w:id="2267" w:name="_Toc170015682"/>
      <w:bookmarkStart w:id="2268" w:name="_Toc170537195"/>
      <w:bookmarkStart w:id="2269" w:name="_Toc171317067"/>
      <w:bookmarkStart w:id="2270" w:name="_Toc171842874"/>
      <w:bookmarkStart w:id="2271" w:name="_Toc173548968"/>
      <w:bookmarkStart w:id="2272" w:name="_Toc173550629"/>
      <w:bookmarkStart w:id="2273" w:name="_Toc173560015"/>
      <w:bookmarkStart w:id="2274" w:name="_Toc196106899"/>
      <w:bookmarkStart w:id="2275" w:name="_Toc196196476"/>
      <w:bookmarkStart w:id="2276" w:name="_Toc199752807"/>
      <w:bookmarkStart w:id="2277" w:name="_Toc201111367"/>
      <w:bookmarkStart w:id="2278" w:name="_Toc203449390"/>
      <w:bookmarkStart w:id="2279" w:name="_Toc223856239"/>
      <w:bookmarkStart w:id="2280" w:name="_Toc241053984"/>
      <w:bookmarkStart w:id="2281" w:name="_Toc243802069"/>
      <w:bookmarkStart w:id="2282" w:name="_Toc243883802"/>
      <w:bookmarkStart w:id="2283" w:name="_Toc244662249"/>
      <w:bookmarkStart w:id="2284" w:name="_Toc245546388"/>
      <w:bookmarkStart w:id="2285" w:name="_Toc245609512"/>
      <w:bookmarkStart w:id="2286" w:name="_Toc245886511"/>
      <w:bookmarkStart w:id="2287" w:name="_Toc268598504"/>
      <w:bookmarkStart w:id="2288" w:name="_Toc272230145"/>
      <w:bookmarkStart w:id="2289" w:name="_Toc272231001"/>
      <w:bookmarkStart w:id="2290" w:name="_Toc274295196"/>
      <w:bookmarkStart w:id="2291" w:name="_Toc275251962"/>
      <w:bookmarkStart w:id="2292" w:name="_Toc278979881"/>
      <w:bookmarkStart w:id="2293" w:name="_Toc280083900"/>
      <w:bookmarkStart w:id="2294" w:name="_Toc282696514"/>
      <w:bookmarkStart w:id="2295" w:name="_Toc282769483"/>
      <w:bookmarkStart w:id="2296" w:name="_Toc294796498"/>
      <w:bookmarkStart w:id="2297" w:name="_Toc294857601"/>
      <w:r>
        <w:rPr>
          <w:rStyle w:val="CharDivNo"/>
        </w:rPr>
        <w:t>Division 13</w:t>
      </w:r>
      <w:r>
        <w:rPr>
          <w:snapToGrid w:val="0"/>
        </w:rPr>
        <w:t> — </w:t>
      </w:r>
      <w:r>
        <w:rPr>
          <w:rStyle w:val="CharDivText"/>
        </w:rPr>
        <w:t>Disciplinary matters</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r>
        <w:rPr>
          <w:rStyle w:val="CharDivText"/>
        </w:rPr>
        <w:t xml:space="preserve"> </w:t>
      </w:r>
    </w:p>
    <w:p>
      <w:pPr>
        <w:pStyle w:val="Heading5"/>
        <w:spacing w:before="240"/>
        <w:rPr>
          <w:snapToGrid w:val="0"/>
        </w:rPr>
      </w:pPr>
      <w:bookmarkStart w:id="2298" w:name="_Toc494857778"/>
      <w:bookmarkStart w:id="2299" w:name="_Toc44989353"/>
      <w:bookmarkStart w:id="2300" w:name="_Toc122755428"/>
      <w:bookmarkStart w:id="2301" w:name="_Toc139079007"/>
      <w:bookmarkStart w:id="2302" w:name="_Toc171842875"/>
      <w:bookmarkStart w:id="2303" w:name="_Toc294857602"/>
      <w:bookmarkStart w:id="2304" w:name="_Toc282769484"/>
      <w:r>
        <w:rPr>
          <w:rStyle w:val="CharSectno"/>
        </w:rPr>
        <w:t>95</w:t>
      </w:r>
      <w:r>
        <w:rPr>
          <w:snapToGrid w:val="0"/>
        </w:rPr>
        <w:t>.</w:t>
      </w:r>
      <w:r>
        <w:rPr>
          <w:snapToGrid w:val="0"/>
        </w:rPr>
        <w:tab/>
        <w:t>Disciplinary action</w:t>
      </w:r>
      <w:bookmarkEnd w:id="2298"/>
      <w:bookmarkEnd w:id="2299"/>
      <w:bookmarkEnd w:id="2300"/>
      <w:bookmarkEnd w:id="2301"/>
      <w:bookmarkEnd w:id="2302"/>
      <w:bookmarkEnd w:id="2303"/>
      <w:bookmarkEnd w:id="2304"/>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305" w:name="_Toc494857779"/>
      <w:bookmarkStart w:id="2306" w:name="_Toc44989354"/>
      <w:bookmarkStart w:id="2307" w:name="_Toc122755429"/>
      <w:bookmarkStart w:id="2308" w:name="_Toc139079008"/>
      <w:bookmarkStart w:id="2309" w:name="_Toc171842876"/>
      <w:bookmarkStart w:id="2310" w:name="_Toc294857603"/>
      <w:bookmarkStart w:id="2311" w:name="_Toc282769485"/>
      <w:r>
        <w:rPr>
          <w:rStyle w:val="CharSectno"/>
        </w:rPr>
        <w:t>96</w:t>
      </w:r>
      <w:r>
        <w:rPr>
          <w:snapToGrid w:val="0"/>
        </w:rPr>
        <w:t>.</w:t>
      </w:r>
      <w:r>
        <w:rPr>
          <w:snapToGrid w:val="0"/>
        </w:rPr>
        <w:tab/>
        <w:t>Disciplinary powers</w:t>
      </w:r>
      <w:bookmarkEnd w:id="2305"/>
      <w:bookmarkEnd w:id="2306"/>
      <w:bookmarkEnd w:id="2307"/>
      <w:bookmarkEnd w:id="2308"/>
      <w:bookmarkEnd w:id="2309"/>
      <w:bookmarkEnd w:id="2310"/>
      <w:bookmarkEnd w:id="2311"/>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312" w:name="_Toc69874638"/>
      <w:bookmarkStart w:id="2313" w:name="_Toc69894804"/>
      <w:bookmarkStart w:id="2314" w:name="_Toc69895058"/>
      <w:bookmarkStart w:id="2315" w:name="_Toc72139680"/>
      <w:bookmarkStart w:id="2316" w:name="_Toc88294941"/>
      <w:bookmarkStart w:id="2317" w:name="_Toc89567660"/>
      <w:bookmarkStart w:id="2318" w:name="_Toc90867781"/>
      <w:bookmarkStart w:id="2319" w:name="_Toc95014444"/>
      <w:bookmarkStart w:id="2320" w:name="_Toc95106641"/>
      <w:bookmarkStart w:id="2321" w:name="_Toc97098455"/>
      <w:bookmarkStart w:id="2322" w:name="_Toc102379257"/>
      <w:bookmarkStart w:id="2323" w:name="_Toc102903055"/>
      <w:bookmarkStart w:id="2324" w:name="_Toc104709826"/>
      <w:bookmarkStart w:id="2325" w:name="_Toc122755430"/>
      <w:bookmarkStart w:id="2326" w:name="_Toc122755685"/>
      <w:bookmarkStart w:id="2327" w:name="_Toc131398413"/>
      <w:bookmarkStart w:id="2328" w:name="_Toc136233831"/>
      <w:bookmarkStart w:id="2329" w:name="_Toc136250796"/>
      <w:bookmarkStart w:id="2330" w:name="_Toc137010687"/>
      <w:bookmarkStart w:id="2331" w:name="_Toc137355092"/>
      <w:bookmarkStart w:id="2332" w:name="_Toc137453661"/>
      <w:bookmarkStart w:id="2333" w:name="_Toc139079009"/>
      <w:bookmarkStart w:id="2334" w:name="_Toc151539724"/>
      <w:bookmarkStart w:id="2335" w:name="_Toc151795968"/>
      <w:bookmarkStart w:id="2336" w:name="_Toc153875867"/>
      <w:bookmarkStart w:id="2337" w:name="_Toc157922453"/>
      <w:bookmarkStart w:id="2338" w:name="_Toc166062850"/>
      <w:bookmarkStart w:id="2339" w:name="_Toc166295009"/>
      <w:bookmarkStart w:id="2340" w:name="_Toc166315933"/>
      <w:bookmarkStart w:id="2341" w:name="_Toc168298880"/>
      <w:bookmarkStart w:id="2342" w:name="_Toc168299393"/>
      <w:bookmarkStart w:id="2343" w:name="_Toc170006844"/>
      <w:bookmarkStart w:id="2344" w:name="_Toc170007163"/>
      <w:bookmarkStart w:id="2345" w:name="_Toc170015685"/>
      <w:bookmarkStart w:id="2346" w:name="_Toc170537198"/>
      <w:bookmarkStart w:id="2347" w:name="_Toc171317070"/>
      <w:bookmarkStart w:id="2348" w:name="_Toc171842877"/>
      <w:bookmarkStart w:id="2349" w:name="_Toc173548971"/>
      <w:bookmarkStart w:id="2350" w:name="_Toc173550632"/>
      <w:bookmarkStart w:id="2351" w:name="_Toc173560018"/>
      <w:bookmarkStart w:id="2352" w:name="_Toc196106902"/>
      <w:bookmarkStart w:id="2353" w:name="_Toc196196479"/>
      <w:bookmarkStart w:id="2354" w:name="_Toc199752810"/>
      <w:bookmarkStart w:id="2355" w:name="_Toc201111370"/>
      <w:bookmarkStart w:id="2356" w:name="_Toc203449393"/>
      <w:bookmarkStart w:id="2357" w:name="_Toc223856242"/>
      <w:bookmarkStart w:id="2358" w:name="_Toc241053987"/>
      <w:bookmarkStart w:id="2359" w:name="_Toc243802072"/>
      <w:bookmarkStart w:id="2360" w:name="_Toc243883805"/>
      <w:bookmarkStart w:id="2361" w:name="_Toc244662252"/>
      <w:bookmarkStart w:id="2362" w:name="_Toc245546391"/>
      <w:bookmarkStart w:id="2363" w:name="_Toc245609515"/>
      <w:bookmarkStart w:id="2364" w:name="_Toc245886514"/>
      <w:bookmarkStart w:id="2365" w:name="_Toc268598507"/>
      <w:bookmarkStart w:id="2366" w:name="_Toc272230148"/>
      <w:bookmarkStart w:id="2367" w:name="_Toc272231004"/>
      <w:bookmarkStart w:id="2368" w:name="_Toc274295199"/>
      <w:bookmarkStart w:id="2369" w:name="_Toc275251965"/>
      <w:bookmarkStart w:id="2370" w:name="_Toc278979884"/>
      <w:bookmarkStart w:id="2371" w:name="_Toc280083903"/>
      <w:bookmarkStart w:id="2372" w:name="_Toc282696517"/>
      <w:bookmarkStart w:id="2373" w:name="_Toc282769486"/>
      <w:bookmarkStart w:id="2374" w:name="_Toc294796501"/>
      <w:bookmarkStart w:id="2375" w:name="_Toc294857604"/>
      <w:r>
        <w:rPr>
          <w:rStyle w:val="CharPartNo"/>
        </w:rPr>
        <w:t>Part 4</w:t>
      </w:r>
      <w:r>
        <w:t> — </w:t>
      </w:r>
      <w:r>
        <w:rPr>
          <w:rStyle w:val="CharPartText"/>
        </w:rPr>
        <w:t>The conduct of business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r>
        <w:rPr>
          <w:rStyle w:val="CharPartText"/>
        </w:rPr>
        <w:t xml:space="preserve"> </w:t>
      </w:r>
    </w:p>
    <w:p>
      <w:pPr>
        <w:pStyle w:val="Heading3"/>
        <w:rPr>
          <w:snapToGrid w:val="0"/>
        </w:rPr>
      </w:pPr>
      <w:bookmarkStart w:id="2376" w:name="_Toc69874639"/>
      <w:bookmarkStart w:id="2377" w:name="_Toc69894805"/>
      <w:bookmarkStart w:id="2378" w:name="_Toc69895059"/>
      <w:bookmarkStart w:id="2379" w:name="_Toc72139681"/>
      <w:bookmarkStart w:id="2380" w:name="_Toc88294942"/>
      <w:bookmarkStart w:id="2381" w:name="_Toc89567661"/>
      <w:bookmarkStart w:id="2382" w:name="_Toc90867782"/>
      <w:bookmarkStart w:id="2383" w:name="_Toc95014445"/>
      <w:bookmarkStart w:id="2384" w:name="_Toc95106642"/>
      <w:bookmarkStart w:id="2385" w:name="_Toc97098456"/>
      <w:bookmarkStart w:id="2386" w:name="_Toc102379258"/>
      <w:bookmarkStart w:id="2387" w:name="_Toc102903056"/>
      <w:bookmarkStart w:id="2388" w:name="_Toc104709827"/>
      <w:bookmarkStart w:id="2389" w:name="_Toc122755431"/>
      <w:bookmarkStart w:id="2390" w:name="_Toc122755686"/>
      <w:bookmarkStart w:id="2391" w:name="_Toc131398414"/>
      <w:bookmarkStart w:id="2392" w:name="_Toc136233832"/>
      <w:bookmarkStart w:id="2393" w:name="_Toc136250797"/>
      <w:bookmarkStart w:id="2394" w:name="_Toc137010688"/>
      <w:bookmarkStart w:id="2395" w:name="_Toc137355093"/>
      <w:bookmarkStart w:id="2396" w:name="_Toc137453662"/>
      <w:bookmarkStart w:id="2397" w:name="_Toc139079010"/>
      <w:bookmarkStart w:id="2398" w:name="_Toc151539725"/>
      <w:bookmarkStart w:id="2399" w:name="_Toc151795969"/>
      <w:bookmarkStart w:id="2400" w:name="_Toc153875868"/>
      <w:bookmarkStart w:id="2401" w:name="_Toc157922454"/>
      <w:bookmarkStart w:id="2402" w:name="_Toc166062851"/>
      <w:bookmarkStart w:id="2403" w:name="_Toc166295010"/>
      <w:bookmarkStart w:id="2404" w:name="_Toc166315934"/>
      <w:bookmarkStart w:id="2405" w:name="_Toc168298881"/>
      <w:bookmarkStart w:id="2406" w:name="_Toc168299394"/>
      <w:bookmarkStart w:id="2407" w:name="_Toc170006845"/>
      <w:bookmarkStart w:id="2408" w:name="_Toc170007164"/>
      <w:bookmarkStart w:id="2409" w:name="_Toc170015686"/>
      <w:bookmarkStart w:id="2410" w:name="_Toc170537199"/>
      <w:bookmarkStart w:id="2411" w:name="_Toc171317071"/>
      <w:bookmarkStart w:id="2412" w:name="_Toc171842878"/>
      <w:bookmarkStart w:id="2413" w:name="_Toc173548972"/>
      <w:bookmarkStart w:id="2414" w:name="_Toc173550633"/>
      <w:bookmarkStart w:id="2415" w:name="_Toc173560019"/>
      <w:bookmarkStart w:id="2416" w:name="_Toc196106903"/>
      <w:bookmarkStart w:id="2417" w:name="_Toc196196480"/>
      <w:bookmarkStart w:id="2418" w:name="_Toc199752811"/>
      <w:bookmarkStart w:id="2419" w:name="_Toc201111371"/>
      <w:bookmarkStart w:id="2420" w:name="_Toc203449394"/>
      <w:bookmarkStart w:id="2421" w:name="_Toc223856243"/>
      <w:bookmarkStart w:id="2422" w:name="_Toc241053988"/>
      <w:bookmarkStart w:id="2423" w:name="_Toc243802073"/>
      <w:bookmarkStart w:id="2424" w:name="_Toc243883806"/>
      <w:bookmarkStart w:id="2425" w:name="_Toc244662253"/>
      <w:bookmarkStart w:id="2426" w:name="_Toc245546392"/>
      <w:bookmarkStart w:id="2427" w:name="_Toc245609516"/>
      <w:bookmarkStart w:id="2428" w:name="_Toc245886515"/>
      <w:bookmarkStart w:id="2429" w:name="_Toc268598508"/>
      <w:bookmarkStart w:id="2430" w:name="_Toc272230149"/>
      <w:bookmarkStart w:id="2431" w:name="_Toc272231005"/>
      <w:bookmarkStart w:id="2432" w:name="_Toc274295200"/>
      <w:bookmarkStart w:id="2433" w:name="_Toc275251966"/>
      <w:bookmarkStart w:id="2434" w:name="_Toc278979885"/>
      <w:bookmarkStart w:id="2435" w:name="_Toc280083904"/>
      <w:bookmarkStart w:id="2436" w:name="_Toc282696518"/>
      <w:bookmarkStart w:id="2437" w:name="_Toc282769487"/>
      <w:bookmarkStart w:id="2438" w:name="_Toc294796502"/>
      <w:bookmarkStart w:id="2439" w:name="_Toc294857605"/>
      <w:r>
        <w:rPr>
          <w:rStyle w:val="CharDivNo"/>
        </w:rPr>
        <w:t>Division 1</w:t>
      </w:r>
      <w:r>
        <w:rPr>
          <w:snapToGrid w:val="0"/>
        </w:rPr>
        <w:t> — </w:t>
      </w:r>
      <w:r>
        <w:rPr>
          <w:rStyle w:val="CharDivText"/>
        </w:rPr>
        <w:t>Hours of trading</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r>
        <w:rPr>
          <w:rStyle w:val="CharDivText"/>
        </w:rPr>
        <w:t xml:space="preserve"> </w:t>
      </w:r>
    </w:p>
    <w:p>
      <w:pPr>
        <w:pStyle w:val="Heading5"/>
        <w:rPr>
          <w:snapToGrid w:val="0"/>
        </w:rPr>
      </w:pPr>
      <w:bookmarkStart w:id="2440" w:name="_Toc494857780"/>
      <w:bookmarkStart w:id="2441" w:name="_Toc44989355"/>
      <w:bookmarkStart w:id="2442" w:name="_Toc122755432"/>
      <w:bookmarkStart w:id="2443" w:name="_Toc139079011"/>
      <w:bookmarkStart w:id="2444" w:name="_Toc171842879"/>
      <w:bookmarkStart w:id="2445" w:name="_Toc294857606"/>
      <w:bookmarkStart w:id="2446" w:name="_Toc282769488"/>
      <w:r>
        <w:rPr>
          <w:rStyle w:val="CharSectno"/>
        </w:rPr>
        <w:t>97</w:t>
      </w:r>
      <w:r>
        <w:rPr>
          <w:snapToGrid w:val="0"/>
        </w:rPr>
        <w:t>.</w:t>
      </w:r>
      <w:r>
        <w:rPr>
          <w:snapToGrid w:val="0"/>
        </w:rPr>
        <w:tab/>
        <w:t>Permitted hours of trading</w:t>
      </w:r>
      <w:bookmarkEnd w:id="2440"/>
      <w:bookmarkEnd w:id="2441"/>
      <w:bookmarkEnd w:id="2442"/>
      <w:bookmarkEnd w:id="2443"/>
      <w:bookmarkEnd w:id="2444"/>
      <w:bookmarkEnd w:id="2445"/>
      <w:bookmarkEnd w:id="2446"/>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447" w:name="_Toc171842880"/>
      <w:bookmarkStart w:id="2448" w:name="_Toc294857607"/>
      <w:bookmarkStart w:id="2449" w:name="_Toc282769489"/>
      <w:bookmarkStart w:id="2450" w:name="_Toc69874641"/>
      <w:bookmarkStart w:id="2451" w:name="_Toc69894807"/>
      <w:bookmarkStart w:id="2452" w:name="_Toc69895061"/>
      <w:bookmarkStart w:id="2453" w:name="_Toc72139683"/>
      <w:bookmarkStart w:id="2454" w:name="_Toc88294944"/>
      <w:bookmarkStart w:id="2455" w:name="_Toc89567663"/>
      <w:bookmarkStart w:id="2456" w:name="_Toc90867784"/>
      <w:bookmarkStart w:id="2457" w:name="_Toc95014447"/>
      <w:bookmarkStart w:id="2458" w:name="_Toc95106644"/>
      <w:bookmarkStart w:id="2459" w:name="_Toc97098458"/>
      <w:bookmarkStart w:id="2460" w:name="_Toc102379260"/>
      <w:bookmarkStart w:id="2461" w:name="_Toc102903058"/>
      <w:bookmarkStart w:id="2462" w:name="_Toc104709829"/>
      <w:bookmarkStart w:id="2463" w:name="_Toc122755433"/>
      <w:bookmarkStart w:id="2464" w:name="_Toc122755688"/>
      <w:bookmarkStart w:id="2465" w:name="_Toc131398416"/>
      <w:bookmarkStart w:id="2466" w:name="_Toc136233834"/>
      <w:bookmarkStart w:id="2467" w:name="_Toc136250799"/>
      <w:bookmarkStart w:id="2468" w:name="_Toc137010690"/>
      <w:bookmarkStart w:id="2469" w:name="_Toc137355095"/>
      <w:bookmarkStart w:id="2470" w:name="_Toc137453664"/>
      <w:bookmarkStart w:id="2471" w:name="_Toc139079012"/>
      <w:bookmarkStart w:id="2472" w:name="_Toc151539727"/>
      <w:bookmarkStart w:id="2473" w:name="_Toc151795971"/>
      <w:bookmarkStart w:id="2474" w:name="_Toc153875870"/>
      <w:r>
        <w:rPr>
          <w:rStyle w:val="CharSectno"/>
        </w:rPr>
        <w:t>98</w:t>
      </w:r>
      <w:r>
        <w:t>.</w:t>
      </w:r>
      <w:r>
        <w:tab/>
        <w:t>Permitted hours under a hotel licence</w:t>
      </w:r>
      <w:bookmarkEnd w:id="2447"/>
      <w:bookmarkEnd w:id="2448"/>
      <w:bookmarkEnd w:id="2449"/>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475" w:name="_Toc171842881"/>
      <w:bookmarkStart w:id="2476" w:name="_Toc294857608"/>
      <w:bookmarkStart w:id="2477" w:name="_Toc282769490"/>
      <w:r>
        <w:rPr>
          <w:rStyle w:val="CharSectno"/>
        </w:rPr>
        <w:t>98A</w:t>
      </w:r>
      <w:r>
        <w:t>.</w:t>
      </w:r>
      <w:r>
        <w:tab/>
        <w:t>Permitted hours under a nightclub licence</w:t>
      </w:r>
      <w:bookmarkEnd w:id="2475"/>
      <w:bookmarkEnd w:id="2476"/>
      <w:bookmarkEnd w:id="2477"/>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 amended by No. 56 of 2010 s. 48.]</w:t>
      </w:r>
    </w:p>
    <w:p>
      <w:pPr>
        <w:pStyle w:val="Heading5"/>
      </w:pPr>
      <w:bookmarkStart w:id="2478" w:name="_Toc171842882"/>
      <w:bookmarkStart w:id="2479" w:name="_Toc294857609"/>
      <w:bookmarkStart w:id="2480" w:name="_Toc282769491"/>
      <w:r>
        <w:rPr>
          <w:rStyle w:val="CharSectno"/>
        </w:rPr>
        <w:t>98B</w:t>
      </w:r>
      <w:r>
        <w:t>.</w:t>
      </w:r>
      <w:r>
        <w:tab/>
        <w:t>Permitted hours under a casino liquor licence</w:t>
      </w:r>
      <w:bookmarkEnd w:id="2478"/>
      <w:bookmarkEnd w:id="2479"/>
      <w:bookmarkEnd w:id="2480"/>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481" w:name="_Toc171842883"/>
      <w:bookmarkStart w:id="2482" w:name="_Toc294857610"/>
      <w:bookmarkStart w:id="2483" w:name="_Toc282769492"/>
      <w:r>
        <w:rPr>
          <w:rStyle w:val="CharSectno"/>
        </w:rPr>
        <w:t>98C</w:t>
      </w:r>
      <w:r>
        <w:t>.</w:t>
      </w:r>
      <w:r>
        <w:tab/>
        <w:t>Permitted hours under a special facility licence</w:t>
      </w:r>
      <w:bookmarkEnd w:id="2481"/>
      <w:bookmarkEnd w:id="2482"/>
      <w:bookmarkEnd w:id="2483"/>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484" w:name="_Toc171842884"/>
      <w:bookmarkStart w:id="2485" w:name="_Toc294857611"/>
      <w:bookmarkStart w:id="2486" w:name="_Toc282769493"/>
      <w:r>
        <w:rPr>
          <w:rStyle w:val="CharSectno"/>
        </w:rPr>
        <w:t>98D</w:t>
      </w:r>
      <w:r>
        <w:t>.</w:t>
      </w:r>
      <w:r>
        <w:tab/>
        <w:t>Permitted hours under a liquor store licence</w:t>
      </w:r>
      <w:bookmarkEnd w:id="2484"/>
      <w:bookmarkEnd w:id="2485"/>
      <w:bookmarkEnd w:id="2486"/>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487" w:name="_Toc171842885"/>
      <w:bookmarkStart w:id="2488" w:name="_Toc294857612"/>
      <w:bookmarkStart w:id="2489" w:name="_Toc282769494"/>
      <w:r>
        <w:rPr>
          <w:rStyle w:val="CharSectno"/>
        </w:rPr>
        <w:t>98E</w:t>
      </w:r>
      <w:r>
        <w:t>.</w:t>
      </w:r>
      <w:r>
        <w:tab/>
        <w:t>Permitted hours under a club licence and club restricted licence</w:t>
      </w:r>
      <w:bookmarkEnd w:id="2487"/>
      <w:bookmarkEnd w:id="2488"/>
      <w:bookmarkEnd w:id="2489"/>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490" w:name="_Toc171842886"/>
      <w:bookmarkStart w:id="2491" w:name="_Toc294857613"/>
      <w:bookmarkStart w:id="2492" w:name="_Toc282769495"/>
      <w:r>
        <w:rPr>
          <w:rStyle w:val="CharSectno"/>
        </w:rPr>
        <w:t>98F</w:t>
      </w:r>
      <w:r>
        <w:t>.</w:t>
      </w:r>
      <w:r>
        <w:tab/>
        <w:t>Permitted hours under a restaurant licence</w:t>
      </w:r>
      <w:bookmarkEnd w:id="2490"/>
      <w:bookmarkEnd w:id="2491"/>
      <w:bookmarkEnd w:id="2492"/>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493" w:name="_Toc171842887"/>
      <w:bookmarkStart w:id="2494" w:name="_Toc294857614"/>
      <w:bookmarkStart w:id="2495" w:name="_Toc282769496"/>
      <w:r>
        <w:rPr>
          <w:rStyle w:val="CharSectno"/>
        </w:rPr>
        <w:t>98G</w:t>
      </w:r>
      <w:r>
        <w:t>.</w:t>
      </w:r>
      <w:r>
        <w:tab/>
        <w:t>Permitted hours under a producer’s licence</w:t>
      </w:r>
      <w:bookmarkEnd w:id="2493"/>
      <w:bookmarkEnd w:id="2494"/>
      <w:bookmarkEnd w:id="2495"/>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496" w:name="_Toc171842888"/>
      <w:bookmarkStart w:id="2497" w:name="_Toc294857615"/>
      <w:bookmarkStart w:id="2498" w:name="_Toc282769497"/>
      <w:r>
        <w:rPr>
          <w:rStyle w:val="CharSectno"/>
        </w:rPr>
        <w:t>98H</w:t>
      </w:r>
      <w:r>
        <w:t>.</w:t>
      </w:r>
      <w:r>
        <w:tab/>
        <w:t>Permitted hours under a wholesaler’s licence</w:t>
      </w:r>
      <w:bookmarkEnd w:id="2496"/>
      <w:bookmarkEnd w:id="2497"/>
      <w:bookmarkEnd w:id="2498"/>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499" w:name="_Toc157922465"/>
      <w:bookmarkStart w:id="2500" w:name="_Toc166062862"/>
      <w:bookmarkStart w:id="2501" w:name="_Toc166295021"/>
      <w:bookmarkStart w:id="2502" w:name="_Toc166315945"/>
      <w:bookmarkStart w:id="2503" w:name="_Toc168298892"/>
      <w:bookmarkStart w:id="2504" w:name="_Toc168299405"/>
      <w:bookmarkStart w:id="2505" w:name="_Toc170006856"/>
      <w:bookmarkStart w:id="2506" w:name="_Toc170007175"/>
      <w:bookmarkStart w:id="2507" w:name="_Toc170015697"/>
      <w:bookmarkStart w:id="2508" w:name="_Toc170537210"/>
      <w:bookmarkStart w:id="2509" w:name="_Toc171317082"/>
      <w:bookmarkStart w:id="2510" w:name="_Toc171842889"/>
      <w:bookmarkStart w:id="2511" w:name="_Toc173548983"/>
      <w:bookmarkStart w:id="2512" w:name="_Toc173550644"/>
      <w:bookmarkStart w:id="2513" w:name="_Toc173560030"/>
      <w:bookmarkStart w:id="2514" w:name="_Toc196106914"/>
      <w:bookmarkStart w:id="2515" w:name="_Toc196196491"/>
      <w:bookmarkStart w:id="2516" w:name="_Toc199752822"/>
      <w:bookmarkStart w:id="2517" w:name="_Toc201111382"/>
      <w:bookmarkStart w:id="2518" w:name="_Toc203449405"/>
      <w:bookmarkStart w:id="2519" w:name="_Toc223856254"/>
      <w:bookmarkStart w:id="2520" w:name="_Toc241053999"/>
      <w:bookmarkStart w:id="2521" w:name="_Toc243802084"/>
      <w:bookmarkStart w:id="2522" w:name="_Toc243883817"/>
      <w:bookmarkStart w:id="2523" w:name="_Toc244662264"/>
      <w:bookmarkStart w:id="2524" w:name="_Toc245546403"/>
      <w:bookmarkStart w:id="2525" w:name="_Toc245609527"/>
      <w:bookmarkStart w:id="2526" w:name="_Toc245886526"/>
      <w:bookmarkStart w:id="2527" w:name="_Toc268598519"/>
      <w:bookmarkStart w:id="2528" w:name="_Toc272230160"/>
      <w:bookmarkStart w:id="2529" w:name="_Toc272231016"/>
      <w:bookmarkStart w:id="2530" w:name="_Toc274295211"/>
      <w:bookmarkStart w:id="2531" w:name="_Toc275251977"/>
      <w:bookmarkStart w:id="2532" w:name="_Toc278979896"/>
      <w:bookmarkStart w:id="2533" w:name="_Toc280083915"/>
      <w:bookmarkStart w:id="2534" w:name="_Toc282696529"/>
      <w:bookmarkStart w:id="2535" w:name="_Toc282769498"/>
      <w:bookmarkStart w:id="2536" w:name="_Toc294796513"/>
      <w:bookmarkStart w:id="2537" w:name="_Toc294857616"/>
      <w:r>
        <w:rPr>
          <w:rStyle w:val="CharDivNo"/>
        </w:rPr>
        <w:t>Division 2</w:t>
      </w:r>
      <w:r>
        <w:rPr>
          <w:snapToGrid w:val="0"/>
        </w:rPr>
        <w:t> — </w:t>
      </w:r>
      <w:r>
        <w:rPr>
          <w:rStyle w:val="CharDivText"/>
        </w:rPr>
        <w:t>Maintenance of the premises</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r>
        <w:rPr>
          <w:rStyle w:val="CharDivText"/>
        </w:rPr>
        <w:t xml:space="preserve"> </w:t>
      </w:r>
    </w:p>
    <w:p>
      <w:pPr>
        <w:pStyle w:val="Heading5"/>
        <w:rPr>
          <w:snapToGrid w:val="0"/>
        </w:rPr>
      </w:pPr>
      <w:bookmarkStart w:id="2538" w:name="_Toc494857781"/>
      <w:bookmarkStart w:id="2539" w:name="_Toc44989356"/>
      <w:bookmarkStart w:id="2540" w:name="_Toc122755434"/>
      <w:bookmarkStart w:id="2541" w:name="_Toc139079013"/>
      <w:bookmarkStart w:id="2542" w:name="_Toc171842890"/>
      <w:bookmarkStart w:id="2543" w:name="_Toc294857617"/>
      <w:bookmarkStart w:id="2544" w:name="_Toc282769499"/>
      <w:r>
        <w:rPr>
          <w:rStyle w:val="CharSectno"/>
        </w:rPr>
        <w:t>99</w:t>
      </w:r>
      <w:r>
        <w:rPr>
          <w:snapToGrid w:val="0"/>
        </w:rPr>
        <w:t>.</w:t>
      </w:r>
      <w:r>
        <w:rPr>
          <w:snapToGrid w:val="0"/>
        </w:rPr>
        <w:tab/>
        <w:t>Obligation to keep clean and in repair, and directions to make alterations or provide facilities, services etc.</w:t>
      </w:r>
      <w:bookmarkEnd w:id="2538"/>
      <w:bookmarkEnd w:id="2539"/>
      <w:bookmarkEnd w:id="2540"/>
      <w:bookmarkEnd w:id="2541"/>
      <w:bookmarkEnd w:id="2542"/>
      <w:bookmarkEnd w:id="2543"/>
      <w:bookmarkEnd w:id="2544"/>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rPr>
          <w:snapToGrid w:val="0"/>
        </w:rPr>
      </w:pPr>
      <w:bookmarkStart w:id="2545" w:name="_Toc69874643"/>
      <w:bookmarkStart w:id="2546" w:name="_Toc69894809"/>
      <w:bookmarkStart w:id="2547" w:name="_Toc69895063"/>
      <w:bookmarkStart w:id="2548" w:name="_Toc72139685"/>
      <w:bookmarkStart w:id="2549" w:name="_Toc88294946"/>
      <w:bookmarkStart w:id="2550" w:name="_Toc89567665"/>
      <w:bookmarkStart w:id="2551" w:name="_Toc90867786"/>
      <w:bookmarkStart w:id="2552" w:name="_Toc95014449"/>
      <w:bookmarkStart w:id="2553" w:name="_Toc95106646"/>
      <w:bookmarkStart w:id="2554" w:name="_Toc97098460"/>
      <w:bookmarkStart w:id="2555" w:name="_Toc102379262"/>
      <w:bookmarkStart w:id="2556" w:name="_Toc102903060"/>
      <w:bookmarkStart w:id="2557" w:name="_Toc104709831"/>
      <w:bookmarkStart w:id="2558" w:name="_Toc122755435"/>
      <w:bookmarkStart w:id="2559" w:name="_Toc122755690"/>
      <w:bookmarkStart w:id="2560" w:name="_Toc131398418"/>
      <w:bookmarkStart w:id="2561" w:name="_Toc136233836"/>
      <w:bookmarkStart w:id="2562" w:name="_Toc136250801"/>
      <w:bookmarkStart w:id="2563" w:name="_Toc137010692"/>
      <w:bookmarkStart w:id="2564" w:name="_Toc137355097"/>
      <w:bookmarkStart w:id="2565" w:name="_Toc137453666"/>
      <w:bookmarkStart w:id="2566" w:name="_Toc139079014"/>
      <w:bookmarkStart w:id="2567" w:name="_Toc151539729"/>
      <w:bookmarkStart w:id="2568" w:name="_Toc151795973"/>
      <w:bookmarkStart w:id="2569" w:name="_Toc153875872"/>
      <w:bookmarkStart w:id="2570" w:name="_Toc157922467"/>
      <w:bookmarkStart w:id="2571" w:name="_Toc166062864"/>
      <w:bookmarkStart w:id="2572" w:name="_Toc166295023"/>
      <w:bookmarkStart w:id="2573" w:name="_Toc166315947"/>
      <w:bookmarkStart w:id="2574" w:name="_Toc168298894"/>
      <w:bookmarkStart w:id="2575" w:name="_Toc168299407"/>
      <w:bookmarkStart w:id="2576" w:name="_Toc170006858"/>
      <w:bookmarkStart w:id="2577" w:name="_Toc170007177"/>
      <w:bookmarkStart w:id="2578" w:name="_Toc170015699"/>
      <w:bookmarkStart w:id="2579" w:name="_Toc170537212"/>
      <w:bookmarkStart w:id="2580" w:name="_Toc171317084"/>
      <w:bookmarkStart w:id="2581" w:name="_Toc171842891"/>
      <w:bookmarkStart w:id="2582" w:name="_Toc173548985"/>
      <w:bookmarkStart w:id="2583" w:name="_Toc173550646"/>
      <w:bookmarkStart w:id="2584" w:name="_Toc173560032"/>
      <w:bookmarkStart w:id="2585" w:name="_Toc196106916"/>
      <w:bookmarkStart w:id="2586" w:name="_Toc196196493"/>
      <w:bookmarkStart w:id="2587" w:name="_Toc199752824"/>
      <w:bookmarkStart w:id="2588" w:name="_Toc201111384"/>
      <w:bookmarkStart w:id="2589" w:name="_Toc203449407"/>
      <w:bookmarkStart w:id="2590" w:name="_Toc223856256"/>
      <w:bookmarkStart w:id="2591" w:name="_Toc241054001"/>
      <w:bookmarkStart w:id="2592" w:name="_Toc243802086"/>
      <w:bookmarkStart w:id="2593" w:name="_Toc243883819"/>
      <w:bookmarkStart w:id="2594" w:name="_Toc244662266"/>
      <w:bookmarkStart w:id="2595" w:name="_Toc245546405"/>
      <w:bookmarkStart w:id="2596" w:name="_Toc245609529"/>
      <w:bookmarkStart w:id="2597" w:name="_Toc245886528"/>
      <w:bookmarkStart w:id="2598" w:name="_Toc268598521"/>
      <w:bookmarkStart w:id="2599" w:name="_Toc272230162"/>
      <w:bookmarkStart w:id="2600" w:name="_Toc272231018"/>
      <w:bookmarkStart w:id="2601" w:name="_Toc274295213"/>
      <w:bookmarkStart w:id="2602" w:name="_Toc275251979"/>
      <w:bookmarkStart w:id="2603" w:name="_Toc278979898"/>
      <w:bookmarkStart w:id="2604" w:name="_Toc280083917"/>
      <w:bookmarkStart w:id="2605" w:name="_Toc282696531"/>
      <w:bookmarkStart w:id="2606" w:name="_Toc282769500"/>
      <w:bookmarkStart w:id="2607" w:name="_Toc294796515"/>
      <w:bookmarkStart w:id="2608" w:name="_Toc294857618"/>
      <w:r>
        <w:rPr>
          <w:rStyle w:val="CharDivNo"/>
        </w:rPr>
        <w:t>Division 3</w:t>
      </w:r>
      <w:r>
        <w:rPr>
          <w:snapToGrid w:val="0"/>
        </w:rPr>
        <w:t> — </w:t>
      </w:r>
      <w:r>
        <w:rPr>
          <w:rStyle w:val="CharDivText"/>
        </w:rPr>
        <w:t>Supervision and management</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r>
        <w:rPr>
          <w:rStyle w:val="CharDivText"/>
        </w:rPr>
        <w:t xml:space="preserve"> </w:t>
      </w:r>
    </w:p>
    <w:p>
      <w:pPr>
        <w:pStyle w:val="Heading4"/>
        <w:rPr>
          <w:ins w:id="2609" w:author="svcMRProcess" w:date="2018-09-04T11:17:00Z"/>
        </w:rPr>
      </w:pPr>
      <w:bookmarkStart w:id="2610" w:name="_Toc294796516"/>
      <w:bookmarkStart w:id="2611" w:name="_Toc294857619"/>
      <w:bookmarkStart w:id="2612" w:name="_Toc494857782"/>
      <w:bookmarkStart w:id="2613" w:name="_Toc44989357"/>
      <w:bookmarkStart w:id="2614" w:name="_Toc122755436"/>
      <w:bookmarkStart w:id="2615" w:name="_Toc139079015"/>
      <w:bookmarkStart w:id="2616" w:name="_Toc171842892"/>
      <w:ins w:id="2617" w:author="svcMRProcess" w:date="2018-09-04T11:17:00Z">
        <w:r>
          <w:t>Subdivision 1 — Licensed premises to be supervised and managed</w:t>
        </w:r>
        <w:bookmarkEnd w:id="2610"/>
        <w:bookmarkEnd w:id="2611"/>
      </w:ins>
    </w:p>
    <w:p>
      <w:pPr>
        <w:pStyle w:val="Footnoteheading"/>
        <w:rPr>
          <w:ins w:id="2618" w:author="svcMRProcess" w:date="2018-09-04T11:17:00Z"/>
        </w:rPr>
      </w:pPr>
      <w:ins w:id="2619" w:author="svcMRProcess" w:date="2018-09-04T11:17:00Z">
        <w:r>
          <w:tab/>
          <w:t>[Heading inserted by No. 56 of 2010 s. 14.]</w:t>
        </w:r>
      </w:ins>
    </w:p>
    <w:p>
      <w:pPr>
        <w:pStyle w:val="Heading5"/>
        <w:rPr>
          <w:snapToGrid w:val="0"/>
        </w:rPr>
      </w:pPr>
      <w:bookmarkStart w:id="2620" w:name="_Toc294857620"/>
      <w:bookmarkStart w:id="2621" w:name="_Toc282769501"/>
      <w:r>
        <w:rPr>
          <w:rStyle w:val="CharSectno"/>
        </w:rPr>
        <w:t>100</w:t>
      </w:r>
      <w:r>
        <w:rPr>
          <w:snapToGrid w:val="0"/>
        </w:rPr>
        <w:t>.</w:t>
      </w:r>
      <w:r>
        <w:rPr>
          <w:snapToGrid w:val="0"/>
        </w:rPr>
        <w:tab/>
        <w:t>Supervision and management</w:t>
      </w:r>
      <w:bookmarkEnd w:id="2612"/>
      <w:bookmarkEnd w:id="2613"/>
      <w:bookmarkEnd w:id="2614"/>
      <w:bookmarkEnd w:id="2615"/>
      <w:bookmarkEnd w:id="2616"/>
      <w:bookmarkEnd w:id="2620"/>
      <w:bookmarkEnd w:id="2621"/>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w:t>
      </w:r>
      <w:ins w:id="2622" w:author="svcMRProcess" w:date="2018-09-04T11:17:00Z">
        <w:r>
          <w:t xml:space="preserve"> or</w:t>
        </w:r>
      </w:ins>
    </w:p>
    <w:p>
      <w:pPr>
        <w:pStyle w:val="Indenta"/>
        <w:rPr>
          <w:ins w:id="2623" w:author="svcMRProcess" w:date="2018-09-04T11:17:00Z"/>
          <w:snapToGrid w:val="0"/>
        </w:rPr>
      </w:pPr>
      <w:r>
        <w:tab/>
        <w:t>(b)</w:t>
      </w:r>
      <w:r>
        <w:tab/>
        <w:t xml:space="preserve">by a </w:t>
      </w:r>
      <w:del w:id="2624" w:author="svcMRProcess" w:date="2018-09-04T11:17:00Z">
        <w:r>
          <w:rPr>
            <w:snapToGrid w:val="0"/>
          </w:rPr>
          <w:delText xml:space="preserve">natural </w:delText>
        </w:r>
      </w:del>
      <w:r>
        <w:t xml:space="preserve">person </w:t>
      </w:r>
      <w:ins w:id="2625" w:author="svcMRProcess" w:date="2018-09-04T11:17:00Z">
        <w:r>
          <w:rPr>
            <w:snapToGrid w:val="0"/>
          </w:rPr>
          <w:t>who is —</w:t>
        </w:r>
      </w:ins>
    </w:p>
    <w:p>
      <w:pPr>
        <w:pStyle w:val="Indenti"/>
        <w:rPr>
          <w:ins w:id="2626" w:author="svcMRProcess" w:date="2018-09-04T11:17:00Z"/>
          <w:snapToGrid w:val="0"/>
        </w:rPr>
      </w:pPr>
      <w:ins w:id="2627" w:author="svcMRProcess" w:date="2018-09-04T11:17:00Z">
        <w:r>
          <w:rPr>
            <w:snapToGrid w:val="0"/>
          </w:rPr>
          <w:tab/>
          <w:t>(i)</w:t>
        </w:r>
        <w:r>
          <w:rPr>
            <w:snapToGrid w:val="0"/>
          </w:rPr>
          <w:tab/>
          <w:t xml:space="preserve">unless subparagraph (ii) applies — an </w:t>
        </w:r>
      </w:ins>
      <w:r>
        <w:rPr>
          <w:snapToGrid w:val="0"/>
        </w:rPr>
        <w:t xml:space="preserve">approved </w:t>
      </w:r>
      <w:del w:id="2628" w:author="svcMRProcess" w:date="2018-09-04T11:17:00Z">
        <w:r>
          <w:rPr>
            <w:snapToGrid w:val="0"/>
          </w:rPr>
          <w:delText>as a</w:delText>
        </w:r>
      </w:del>
      <w:ins w:id="2629" w:author="svcMRProcess" w:date="2018-09-04T11:17:00Z">
        <w:r>
          <w:rPr>
            <w:snapToGrid w:val="0"/>
          </w:rPr>
          <w:t>unrestricted</w:t>
        </w:r>
      </w:ins>
      <w:r>
        <w:rPr>
          <w:snapToGrid w:val="0"/>
        </w:rPr>
        <w:t xml:space="preserve"> manager</w:t>
      </w:r>
      <w:ins w:id="2630" w:author="svcMRProcess" w:date="2018-09-04T11:17:00Z">
        <w:r>
          <w:rPr>
            <w:snapToGrid w:val="0"/>
          </w:rPr>
          <w:t>; or</w:t>
        </w:r>
      </w:ins>
    </w:p>
    <w:p>
      <w:pPr>
        <w:pStyle w:val="Indenti"/>
        <w:rPr>
          <w:snapToGrid w:val="0"/>
        </w:rPr>
      </w:pPr>
      <w:ins w:id="2631" w:author="svcMRProcess" w:date="2018-09-04T11:17:00Z">
        <w:r>
          <w:rPr>
            <w:snapToGrid w:val="0"/>
          </w:rPr>
          <w:tab/>
          <w:t>(ii)</w:t>
        </w:r>
        <w:r>
          <w:rPr>
            <w:snapToGrid w:val="0"/>
          </w:rPr>
          <w:tab/>
          <w:t>in the case of a club licence, club restricted licence or occasional licence that is not subject to a condition imposed</w:t>
        </w:r>
      </w:ins>
      <w:r>
        <w:rPr>
          <w:snapToGrid w:val="0"/>
        </w:rPr>
        <w:t xml:space="preserve"> under section </w:t>
      </w:r>
      <w:del w:id="2632" w:author="svcMRProcess" w:date="2018-09-04T11:17:00Z">
        <w:r>
          <w:rPr>
            <w:snapToGrid w:val="0"/>
          </w:rPr>
          <w:delText>35B; or</w:delText>
        </w:r>
      </w:del>
      <w:ins w:id="2633" w:author="svcMRProcess" w:date="2018-09-04T11:17:00Z">
        <w:r>
          <w:rPr>
            <w:snapToGrid w:val="0"/>
          </w:rPr>
          <w:t>48(5A) or 59(6A) — an approved unrestricted manager or an approved restricted manager;</w:t>
        </w:r>
      </w:ins>
    </w:p>
    <w:p>
      <w:pPr>
        <w:pStyle w:val="Indenta"/>
        <w:rPr>
          <w:ins w:id="2634" w:author="svcMRProcess" w:date="2018-09-04T11:17:00Z"/>
          <w:snapToGrid w:val="0"/>
        </w:rPr>
      </w:pPr>
      <w:ins w:id="2635" w:author="svcMRProcess" w:date="2018-09-04T11:17:00Z">
        <w:r>
          <w:rPr>
            <w:snapToGrid w:val="0"/>
          </w:rPr>
          <w:tab/>
        </w:r>
        <w:r>
          <w:rPr>
            <w:snapToGrid w:val="0"/>
          </w:rPr>
          <w:tab/>
          <w:t>or</w:t>
        </w:r>
      </w:ins>
    </w:p>
    <w:p>
      <w:pPr>
        <w:pStyle w:val="Indenta"/>
      </w:pPr>
      <w:r>
        <w:tab/>
        <w:t>(c)</w:t>
      </w:r>
      <w:r>
        <w:tab/>
      </w:r>
      <w:ins w:id="2636" w:author="svcMRProcess" w:date="2018-09-04T11:17:00Z">
        <w:r>
          <w:t xml:space="preserve">a person appointed by the licensee </w:t>
        </w:r>
      </w:ins>
      <w:r>
        <w:t>in accordance with subsection (3</w:t>
      </w:r>
      <w:del w:id="2637" w:author="svcMRProcess" w:date="2018-09-04T11:17:00Z">
        <w:r>
          <w:rPr>
            <w:snapToGrid w:val="0"/>
          </w:rPr>
          <w:delText>).</w:delText>
        </w:r>
      </w:del>
      <w:ins w:id="2638" w:author="svcMRProcess" w:date="2018-09-04T11:17:00Z">
        <w:r>
          <w:t>) to act as a temporary manager of the premises.</w:t>
        </w:r>
      </w:ins>
    </w:p>
    <w:p>
      <w:pPr>
        <w:pStyle w:val="Penstart"/>
        <w:rPr>
          <w:snapToGrid w:val="0"/>
        </w:rPr>
      </w:pPr>
      <w:r>
        <w:rPr>
          <w:snapToGrid w:val="0"/>
        </w:rPr>
        <w:tab/>
        <w:t xml:space="preserve">Penalty: </w:t>
      </w:r>
      <w:r>
        <w:t>a fine of</w:t>
      </w:r>
      <w:r>
        <w:rPr>
          <w:snapToGrid w:val="0"/>
        </w:rPr>
        <w:t xml:space="preserve"> $10 000.</w:t>
      </w:r>
    </w:p>
    <w:p>
      <w:pPr>
        <w:pStyle w:val="Subsection"/>
      </w:pPr>
      <w:r>
        <w:tab/>
        <w:t>(2a)</w:t>
      </w:r>
      <w:r>
        <w:tab/>
        <w:t xml:space="preserve">Without limiting subsection (2), the licensee </w:t>
      </w:r>
      <w:del w:id="2639" w:author="svcMRProcess" w:date="2018-09-04T11:17:00Z">
        <w:r>
          <w:delText>shall</w:delText>
        </w:r>
      </w:del>
      <w:ins w:id="2640" w:author="svcMRProcess" w:date="2018-09-04T11:17:00Z">
        <w:r>
          <w:t>is to</w:t>
        </w:r>
      </w:ins>
      <w:r>
        <w:t xml:space="preserve"> ensure, unless the Director otherwise approves, that </w:t>
      </w:r>
      <w:del w:id="2641" w:author="svcMRProcess" w:date="2018-09-04T11:17:00Z">
        <w:r>
          <w:delText xml:space="preserve">a person approved as a manager under section 35B or appointed under subsection (3) </w:delText>
        </w:r>
      </w:del>
      <w:ins w:id="2642" w:author="svcMRProcess" w:date="2018-09-04T11:17:00Z">
        <w:r>
          <w:t xml:space="preserve">there </w:t>
        </w:r>
      </w:ins>
      <w:r>
        <w:t xml:space="preserve">is present at the licensed premises at any time when business is conducted at </w:t>
      </w:r>
      <w:del w:id="2643" w:author="svcMRProcess" w:date="2018-09-04T11:17:00Z">
        <w:r>
          <w:delText>those</w:delText>
        </w:r>
      </w:del>
      <w:ins w:id="2644" w:author="svcMRProcess" w:date="2018-09-04T11:17:00Z">
        <w:r>
          <w:t>the</w:t>
        </w:r>
      </w:ins>
      <w:r>
        <w:t xml:space="preserve"> premises</w:t>
      </w:r>
      <w:del w:id="2645" w:author="svcMRProcess" w:date="2018-09-04T11:17:00Z">
        <w:r>
          <w:delText>.</w:delText>
        </w:r>
      </w:del>
      <w:ins w:id="2646" w:author="svcMRProcess" w:date="2018-09-04T11:17:00Z">
        <w:r>
          <w:t> —</w:t>
        </w:r>
      </w:ins>
    </w:p>
    <w:p>
      <w:pPr>
        <w:pStyle w:val="Indenta"/>
        <w:rPr>
          <w:ins w:id="2647" w:author="svcMRProcess" w:date="2018-09-04T11:17:00Z"/>
        </w:rPr>
      </w:pPr>
      <w:ins w:id="2648" w:author="svcMRProcess" w:date="2018-09-04T11:17:00Z">
        <w:r>
          <w:tab/>
          <w:t>(a)</w:t>
        </w:r>
        <w:r>
          <w:tab/>
          <w:t>a person who is —</w:t>
        </w:r>
      </w:ins>
    </w:p>
    <w:p>
      <w:pPr>
        <w:pStyle w:val="Indenti"/>
        <w:rPr>
          <w:ins w:id="2649" w:author="svcMRProcess" w:date="2018-09-04T11:17:00Z"/>
          <w:snapToGrid w:val="0"/>
        </w:rPr>
      </w:pPr>
      <w:ins w:id="2650" w:author="svcMRProcess" w:date="2018-09-04T11:17:00Z">
        <w:r>
          <w:rPr>
            <w:snapToGrid w:val="0"/>
          </w:rPr>
          <w:tab/>
          <w:t>(i)</w:t>
        </w:r>
        <w:r>
          <w:rPr>
            <w:snapToGrid w:val="0"/>
          </w:rPr>
          <w:tab/>
          <w:t>unless subparagraph (ii) applies — an approved unrestricted manager; or</w:t>
        </w:r>
      </w:ins>
    </w:p>
    <w:p>
      <w:pPr>
        <w:pStyle w:val="Indenti"/>
        <w:rPr>
          <w:ins w:id="2651" w:author="svcMRProcess" w:date="2018-09-04T11:17:00Z"/>
          <w:snapToGrid w:val="0"/>
        </w:rPr>
      </w:pPr>
      <w:ins w:id="2652" w:author="svcMRProcess" w:date="2018-09-04T11:17:00Z">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ins>
    </w:p>
    <w:p>
      <w:pPr>
        <w:pStyle w:val="Indenta"/>
        <w:rPr>
          <w:ins w:id="2653" w:author="svcMRProcess" w:date="2018-09-04T11:17:00Z"/>
        </w:rPr>
      </w:pPr>
      <w:ins w:id="2654" w:author="svcMRProcess" w:date="2018-09-04T11:17:00Z">
        <w:r>
          <w:tab/>
        </w:r>
        <w:r>
          <w:tab/>
          <w:t>or</w:t>
        </w:r>
      </w:ins>
    </w:p>
    <w:p>
      <w:pPr>
        <w:pStyle w:val="Indenta"/>
        <w:rPr>
          <w:ins w:id="2655" w:author="svcMRProcess" w:date="2018-09-04T11:17:00Z"/>
        </w:rPr>
      </w:pPr>
      <w:ins w:id="2656" w:author="svcMRProcess" w:date="2018-09-04T11:17:00Z">
        <w:r>
          <w:tab/>
          <w:t>(b)</w:t>
        </w:r>
        <w:r>
          <w:tab/>
          <w:t>a person appointed by the licensee in accordance with subsection (3) to act as a temporary manager of the premises.</w:t>
        </w:r>
      </w:ins>
    </w:p>
    <w:p>
      <w:pPr>
        <w:pStyle w:val="Penstart"/>
      </w:pPr>
      <w:r>
        <w:tab/>
        <w:t xml:space="preserve">Penalty: </w:t>
      </w:r>
      <w:ins w:id="2657" w:author="svcMRProcess" w:date="2018-09-04T11:17:00Z">
        <w:r>
          <w:t xml:space="preserve">a fine of </w:t>
        </w:r>
      </w:ins>
      <w:r>
        <w:t>$10 000.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ins w:id="2658" w:author="svcMRProcess" w:date="2018-09-04T11:17:00Z"/>
          <w:snapToGrid w:val="0"/>
        </w:rPr>
      </w:pPr>
      <w:r>
        <w:rPr>
          <w:snapToGrid w:val="0"/>
        </w:rPr>
        <w:tab/>
        <w:t>(3)</w:t>
      </w:r>
      <w:r>
        <w:rPr>
          <w:snapToGrid w:val="0"/>
        </w:rPr>
        <w:tab/>
      </w:r>
      <w:del w:id="2659" w:author="svcMRProcess" w:date="2018-09-04T11:17:00Z">
        <w:r>
          <w:rPr>
            <w:snapToGrid w:val="0"/>
          </w:rPr>
          <w:delText>Where the</w:delText>
        </w:r>
      </w:del>
      <w:ins w:id="2660" w:author="svcMRProcess" w:date="2018-09-04T11:17:00Z">
        <w:r>
          <w:rPr>
            <w:snapToGrid w:val="0"/>
          </w:rPr>
          <w:t>Subject to any condition imposed under subsection (</w:t>
        </w:r>
        <w:r>
          <w:t>4)</w:t>
        </w:r>
        <w:r>
          <w:rPr>
            <w:snapToGrid w:val="0"/>
          </w:rPr>
          <w:t>, a licensee may appoint a person to act as a temporary</w:t>
        </w:r>
      </w:ins>
      <w:r>
        <w:rPr>
          <w:snapToGrid w:val="0"/>
        </w:rPr>
        <w:t xml:space="preserve"> manager</w:t>
      </w:r>
      <w:del w:id="2661" w:author="svcMRProcess" w:date="2018-09-04T11:17:00Z">
        <w:r>
          <w:delText>, or if there is more than one manager, each manager,</w:delText>
        </w:r>
      </w:del>
      <w:r>
        <w:rPr>
          <w:snapToGrid w:val="0"/>
        </w:rPr>
        <w:t xml:space="preserve"> of </w:t>
      </w:r>
      <w:del w:id="2662" w:author="svcMRProcess" w:date="2018-09-04T11:17:00Z">
        <w:r>
          <w:rPr>
            <w:snapToGrid w:val="0"/>
          </w:rPr>
          <w:delText xml:space="preserve">the </w:delText>
        </w:r>
      </w:del>
      <w:r>
        <w:rPr>
          <w:snapToGrid w:val="0"/>
        </w:rPr>
        <w:t xml:space="preserve">licensed premises </w:t>
      </w:r>
      <w:del w:id="2663" w:author="svcMRProcess" w:date="2018-09-04T11:17:00Z">
        <w:r>
          <w:rPr>
            <w:snapToGrid w:val="0"/>
          </w:rPr>
          <w:delText xml:space="preserve">approved under section 35B is absent from </w:delText>
        </w:r>
      </w:del>
      <w:ins w:id="2664" w:author="svcMRProcess" w:date="2018-09-04T11:17:00Z">
        <w:r>
          <w:rPr>
            <w:snapToGrid w:val="0"/>
          </w:rPr>
          <w:t>for a particular period if —</w:t>
        </w:r>
      </w:ins>
    </w:p>
    <w:p>
      <w:pPr>
        <w:pStyle w:val="Indenta"/>
        <w:rPr>
          <w:ins w:id="2665" w:author="svcMRProcess" w:date="2018-09-04T11:17:00Z"/>
        </w:rPr>
      </w:pPr>
      <w:ins w:id="2666" w:author="svcMRProcess" w:date="2018-09-04T11:17:00Z">
        <w:r>
          <w:tab/>
          <w:t>(a)</w:t>
        </w:r>
        <w:r>
          <w:tab/>
          <w:t xml:space="preserve">unless the Director otherwise approves, at the end of that period </w:t>
        </w:r>
      </w:ins>
      <w:r>
        <w:t xml:space="preserve">the premises </w:t>
      </w:r>
      <w:del w:id="2667" w:author="svcMRProcess" w:date="2018-09-04T11:17:00Z">
        <w:r>
          <w:rPr>
            <w:snapToGrid w:val="0"/>
          </w:rPr>
          <w:delText>or there is no such manager</w:delText>
        </w:r>
      </w:del>
      <w:ins w:id="2668" w:author="svcMRProcess" w:date="2018-09-04T11:17:00Z">
        <w:r>
          <w:t>will not have been supervised and managed by a temporary manager —</w:t>
        </w:r>
      </w:ins>
    </w:p>
    <w:p>
      <w:pPr>
        <w:pStyle w:val="Indenti"/>
        <w:rPr>
          <w:ins w:id="2669" w:author="svcMRProcess" w:date="2018-09-04T11:17:00Z"/>
        </w:rPr>
      </w:pPr>
      <w:ins w:id="2670" w:author="svcMRProcess" w:date="2018-09-04T11:17:00Z">
        <w:r>
          <w:tab/>
          <w:t>(i)</w:t>
        </w:r>
        <w:r>
          <w:tab/>
          <w:t>for more than 7 consecutive days; nor</w:t>
        </w:r>
      </w:ins>
    </w:p>
    <w:p>
      <w:pPr>
        <w:pStyle w:val="Indenti"/>
        <w:rPr>
          <w:ins w:id="2671" w:author="svcMRProcess" w:date="2018-09-04T11:17:00Z"/>
        </w:rPr>
      </w:pPr>
      <w:ins w:id="2672" w:author="svcMRProcess" w:date="2018-09-04T11:17:00Z">
        <w:r>
          <w:tab/>
          <w:t>(ii)</w:t>
        </w:r>
        <w:r>
          <w:tab/>
          <w:t>for more than 7 days</w:t>
        </w:r>
      </w:ins>
      <w:r>
        <w:t xml:space="preserve"> in </w:t>
      </w:r>
      <w:del w:id="2673" w:author="svcMRProcess" w:date="2018-09-04T11:17:00Z">
        <w:r>
          <w:rPr>
            <w:snapToGrid w:val="0"/>
          </w:rPr>
          <w:delText xml:space="preserve">respect of </w:delText>
        </w:r>
      </w:del>
      <w:ins w:id="2674" w:author="svcMRProcess" w:date="2018-09-04T11:17:00Z">
        <w:r>
          <w:t>any 28 day period;</w:t>
        </w:r>
      </w:ins>
    </w:p>
    <w:p>
      <w:pPr>
        <w:pStyle w:val="Indenta"/>
        <w:rPr>
          <w:ins w:id="2675" w:author="svcMRProcess" w:date="2018-09-04T11:17:00Z"/>
        </w:rPr>
      </w:pPr>
      <w:ins w:id="2676" w:author="svcMRProcess" w:date="2018-09-04T11:17:00Z">
        <w:r>
          <w:tab/>
        </w:r>
        <w:r>
          <w:tab/>
          <w:t>and</w:t>
        </w:r>
      </w:ins>
    </w:p>
    <w:p>
      <w:pPr>
        <w:pStyle w:val="Subsection"/>
        <w:rPr>
          <w:del w:id="2677" w:author="svcMRProcess" w:date="2018-09-04T11:17:00Z"/>
          <w:snapToGrid w:val="0"/>
        </w:rPr>
      </w:pPr>
      <w:ins w:id="2678" w:author="svcMRProcess" w:date="2018-09-04T11:17:00Z">
        <w:r>
          <w:tab/>
          <w:t>(b)</w:t>
        </w:r>
        <w:r>
          <w:tab/>
        </w:r>
      </w:ins>
      <w:r>
        <w:t xml:space="preserve">the </w:t>
      </w:r>
      <w:del w:id="2679" w:author="svcMRProcess" w:date="2018-09-04T11:17:00Z">
        <w:r>
          <w:rPr>
            <w:snapToGrid w:val="0"/>
          </w:rPr>
          <w:delText>premises — </w:delText>
        </w:r>
      </w:del>
    </w:p>
    <w:p>
      <w:pPr>
        <w:pStyle w:val="Indenta"/>
      </w:pPr>
      <w:del w:id="2680" w:author="svcMRProcess" w:date="2018-09-04T11:17:00Z">
        <w:r>
          <w:rPr>
            <w:snapToGrid w:val="0"/>
          </w:rPr>
          <w:tab/>
          <w:delText>(a)</w:delText>
        </w:r>
        <w:r>
          <w:rPr>
            <w:snapToGrid w:val="0"/>
          </w:rPr>
          <w:tab/>
          <w:delText xml:space="preserve">a </w:delText>
        </w:r>
      </w:del>
      <w:r>
        <w:t xml:space="preserve">person appointed </w:t>
      </w:r>
      <w:del w:id="2681" w:author="svcMRProcess" w:date="2018-09-04T11:17:00Z">
        <w:r>
          <w:rPr>
            <w:snapToGrid w:val="0"/>
          </w:rPr>
          <w:delText>by the licensee (other than a person who</w:delText>
        </w:r>
      </w:del>
      <w:ins w:id="2682" w:author="svcMRProcess" w:date="2018-09-04T11:17:00Z">
        <w:r>
          <w:t>has not,</w:t>
        </w:r>
      </w:ins>
      <w:r>
        <w:t xml:space="preserve"> at any time</w:t>
      </w:r>
      <w:del w:id="2683" w:author="svcMRProcess" w:date="2018-09-04T11:17:00Z">
        <w:r>
          <w:rPr>
            <w:snapToGrid w:val="0"/>
          </w:rPr>
          <w:delText xml:space="preserve"> has</w:delText>
        </w:r>
      </w:del>
      <w:ins w:id="2684" w:author="svcMRProcess" w:date="2018-09-04T11:17:00Z">
        <w:r>
          <w:t>,</w:t>
        </w:r>
      </w:ins>
      <w:r>
        <w:t xml:space="preserve"> been found </w:t>
      </w:r>
      <w:del w:id="2685" w:author="svcMRProcess" w:date="2018-09-04T11:17:00Z">
        <w:r>
          <w:rPr>
            <w:snapToGrid w:val="0"/>
          </w:rPr>
          <w:delText xml:space="preserve">under this Act </w:delText>
        </w:r>
      </w:del>
      <w:r>
        <w:t xml:space="preserve">to be </w:t>
      </w:r>
      <w:del w:id="2686" w:author="svcMRProcess" w:date="2018-09-04T11:17:00Z">
        <w:r>
          <w:rPr>
            <w:snapToGrid w:val="0"/>
          </w:rPr>
          <w:delText xml:space="preserve">a person who is </w:delText>
        </w:r>
      </w:del>
      <w:r>
        <w:t>not a fit and proper person to manage licensed premises</w:t>
      </w:r>
      <w:del w:id="2687" w:author="svcMRProcess" w:date="2018-09-04T11:17:00Z">
        <w:r>
          <w:rPr>
            <w:snapToGrid w:val="0"/>
          </w:rPr>
          <w:delText>) may manage the premises for a period of not more than 7 days; or</w:delText>
        </w:r>
      </w:del>
      <w:ins w:id="2688" w:author="svcMRProcess" w:date="2018-09-04T11:17:00Z">
        <w:r>
          <w:t>.</w:t>
        </w:r>
      </w:ins>
    </w:p>
    <w:p>
      <w:pPr>
        <w:pStyle w:val="Indenta"/>
        <w:rPr>
          <w:del w:id="2689" w:author="svcMRProcess" w:date="2018-09-04T11:17:00Z"/>
          <w:snapToGrid w:val="0"/>
        </w:rPr>
      </w:pPr>
      <w:del w:id="2690" w:author="svcMRProcess" w:date="2018-09-04T11:17:00Z">
        <w:r>
          <w:rPr>
            <w:snapToGrid w:val="0"/>
          </w:rPr>
          <w:tab/>
          <w:delText>(b)</w:delText>
        </w:r>
        <w:r>
          <w:rPr>
            <w:snapToGrid w:val="0"/>
          </w:rPr>
          <w:tab/>
          <w:delText>a person appointed by</w:delText>
        </w:r>
      </w:del>
      <w:ins w:id="2691" w:author="svcMRProcess" w:date="2018-09-04T11:17:00Z">
        <w:r>
          <w:tab/>
          <w:t>(4)</w:t>
        </w:r>
        <w:r>
          <w:tab/>
          <w:t>Without limiting section 64, the Director may impose a condition on a licence prohibiting</w:t>
        </w:r>
      </w:ins>
      <w:r>
        <w:t xml:space="preserve"> the licensee </w:t>
      </w:r>
      <w:del w:id="2692" w:author="svcMRProcess" w:date="2018-09-04T11:17:00Z">
        <w:r>
          <w:rPr>
            <w:snapToGrid w:val="0"/>
          </w:rPr>
          <w:delText>who has been approved as a manager in respect of any licensed premises within the last 2 years, or such longer period as is prescribed, and has not had that approval withdrawn may manage the premises for a period of not more than 30 days.</w:delText>
        </w:r>
      </w:del>
    </w:p>
    <w:p>
      <w:pPr>
        <w:pStyle w:val="Subsection"/>
        <w:spacing w:before="120"/>
        <w:rPr>
          <w:del w:id="2693" w:author="svcMRProcess" w:date="2018-09-04T11:17:00Z"/>
          <w:snapToGrid w:val="0"/>
        </w:rPr>
      </w:pPr>
      <w:del w:id="2694" w:author="svcMRProcess" w:date="2018-09-04T11:17:00Z">
        <w:r>
          <w:rPr>
            <w:snapToGrid w:val="0"/>
          </w:rPr>
          <w:tab/>
          <w:delText>(4)</w:delText>
        </w:r>
        <w:r>
          <w:rPr>
            <w:snapToGrid w:val="0"/>
          </w:rPr>
          <w:tab/>
          <w:delText>If a manager approved as a manager of the licensed premises under section 35B ceases to be manager of those premises — </w:delText>
        </w:r>
      </w:del>
    </w:p>
    <w:p>
      <w:pPr>
        <w:pStyle w:val="Indenta"/>
        <w:rPr>
          <w:del w:id="2695" w:author="svcMRProcess" w:date="2018-09-04T11:17:00Z"/>
          <w:snapToGrid w:val="0"/>
        </w:rPr>
      </w:pPr>
      <w:del w:id="2696" w:author="svcMRProcess" w:date="2018-09-04T11:17:00Z">
        <w:r>
          <w:rPr>
            <w:snapToGrid w:val="0"/>
          </w:rPr>
          <w:tab/>
          <w:delText>(a)</w:delText>
        </w:r>
        <w:r>
          <w:rPr>
            <w:snapToGrid w:val="0"/>
          </w:rPr>
          <w:tab/>
          <w:delText>the manager shall inform the Director in writing within 30 days of so ceasing; and</w:delText>
        </w:r>
      </w:del>
    </w:p>
    <w:p>
      <w:pPr>
        <w:pStyle w:val="Indenta"/>
        <w:rPr>
          <w:del w:id="2697" w:author="svcMRProcess" w:date="2018-09-04T11:17:00Z"/>
          <w:snapToGrid w:val="0"/>
        </w:rPr>
      </w:pPr>
      <w:del w:id="2698" w:author="svcMRProcess" w:date="2018-09-04T11:17:00Z">
        <w:r>
          <w:rPr>
            <w:snapToGrid w:val="0"/>
          </w:rPr>
          <w:tab/>
          <w:delText>(b)</w:delText>
        </w:r>
        <w:r>
          <w:rPr>
            <w:snapToGrid w:val="0"/>
          </w:rPr>
          <w:tab/>
        </w:r>
        <w:r>
          <w:delText xml:space="preserve">if there is then no person approved as a manager of the premises under that section, </w:delText>
        </w:r>
        <w:r>
          <w:rPr>
            <w:snapToGrid w:val="0"/>
          </w:rPr>
          <w:delText>the licensee of the premises shall lodge an application under section 35B for the approval of a new manager — </w:delText>
        </w:r>
      </w:del>
    </w:p>
    <w:p>
      <w:pPr>
        <w:pStyle w:val="Subsection"/>
        <w:rPr>
          <w:snapToGrid w:val="0"/>
        </w:rPr>
      </w:pPr>
      <w:del w:id="2699" w:author="svcMRProcess" w:date="2018-09-04T11:17:00Z">
        <w:r>
          <w:rPr>
            <w:snapToGrid w:val="0"/>
          </w:rPr>
          <w:tab/>
          <w:delText>(i)</w:delText>
        </w:r>
        <w:r>
          <w:rPr>
            <w:snapToGrid w:val="0"/>
          </w:rPr>
          <w:tab/>
          <w:delText>within 7 days of the previous manager ceasing to be the manager, where the licensee appoints</w:delText>
        </w:r>
      </w:del>
      <w:ins w:id="2700" w:author="svcMRProcess" w:date="2018-09-04T11:17:00Z">
        <w:r>
          <w:t xml:space="preserve">from </w:t>
        </w:r>
        <w:r>
          <w:rPr>
            <w:snapToGrid w:val="0"/>
          </w:rPr>
          <w:t>appointing</w:t>
        </w:r>
      </w:ins>
      <w:r>
        <w:rPr>
          <w:snapToGrid w:val="0"/>
        </w:rPr>
        <w:t xml:space="preserve"> a person under subsection (3</w:t>
      </w:r>
      <w:del w:id="2701" w:author="svcMRProcess" w:date="2018-09-04T11:17:00Z">
        <w:r>
          <w:rPr>
            <w:snapToGrid w:val="0"/>
          </w:rPr>
          <w:delText>)(a); and</w:delText>
        </w:r>
      </w:del>
      <w:ins w:id="2702" w:author="svcMRProcess" w:date="2018-09-04T11:17:00Z">
        <w:r>
          <w:rPr>
            <w:snapToGrid w:val="0"/>
          </w:rPr>
          <w:t>) unless the Director has approved the appointment.</w:t>
        </w:r>
      </w:ins>
    </w:p>
    <w:p>
      <w:pPr>
        <w:pStyle w:val="Indenti"/>
        <w:rPr>
          <w:del w:id="2703" w:author="svcMRProcess" w:date="2018-09-04T11:17:00Z"/>
          <w:snapToGrid w:val="0"/>
        </w:rPr>
      </w:pPr>
      <w:del w:id="2704" w:author="svcMRProcess" w:date="2018-09-04T11:17:00Z">
        <w:r>
          <w:rPr>
            <w:snapToGrid w:val="0"/>
          </w:rPr>
          <w:tab/>
          <w:delText>(ii)</w:delText>
        </w:r>
        <w:r>
          <w:rPr>
            <w:snapToGrid w:val="0"/>
          </w:rPr>
          <w:tab/>
          <w:delText>within 30 days of the previous manager ceasing to be the manager, where the licensee appoints a person under subsection (3)(b).</w:delText>
        </w:r>
      </w:del>
    </w:p>
    <w:p>
      <w:pPr>
        <w:pStyle w:val="Penstart"/>
        <w:rPr>
          <w:del w:id="2705" w:author="svcMRProcess" w:date="2018-09-04T11:17:00Z"/>
          <w:snapToGrid w:val="0"/>
        </w:rPr>
      </w:pPr>
      <w:del w:id="2706" w:author="svcMRProcess" w:date="2018-09-04T11:17:00Z">
        <w:r>
          <w:rPr>
            <w:snapToGrid w:val="0"/>
          </w:rPr>
          <w:tab/>
          <w:delText>Penalty: In the case of a licensee $10 000, in the case of a manager $2 000.</w:delText>
        </w:r>
      </w:del>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spacing w:before="120"/>
        <w:rPr>
          <w:del w:id="2707" w:author="svcMRProcess" w:date="2018-09-04T11:17:00Z"/>
          <w:snapToGrid w:val="0"/>
        </w:rPr>
      </w:pPr>
      <w:del w:id="2708" w:author="svcMRProcess" w:date="2018-09-04T11:17:00Z">
        <w:r>
          <w:rPr>
            <w:snapToGrid w:val="0"/>
          </w:rPr>
          <w:tab/>
          <w:delText>(6)</w:delText>
        </w:r>
        <w:r>
          <w:rPr>
            <w:snapToGrid w:val="0"/>
          </w:rPr>
          <w:tab/>
          <w:delText>Except with the approval of the licensing authority, a person who supervises and manages a business conducted under a licence shall not be appointed to, and shall not, act simultaneously as supervisor and manager of the business conducted under any other licence.</w:delText>
        </w:r>
      </w:del>
    </w:p>
    <w:p>
      <w:pPr>
        <w:pStyle w:val="Penstart"/>
        <w:spacing w:before="60"/>
        <w:rPr>
          <w:del w:id="2709" w:author="svcMRProcess" w:date="2018-09-04T11:17:00Z"/>
          <w:snapToGrid w:val="0"/>
        </w:rPr>
      </w:pPr>
      <w:del w:id="2710" w:author="svcMRProcess" w:date="2018-09-04T11:17:00Z">
        <w:r>
          <w:rPr>
            <w:snapToGrid w:val="0"/>
          </w:rPr>
          <w:tab/>
          <w:delText>Penalty: $10 000.</w:delText>
        </w:r>
      </w:del>
    </w:p>
    <w:p>
      <w:pPr>
        <w:pStyle w:val="Ednotesubsection"/>
        <w:rPr>
          <w:ins w:id="2711" w:author="svcMRProcess" w:date="2018-09-04T11:17:00Z"/>
        </w:rPr>
      </w:pPr>
      <w:ins w:id="2712" w:author="svcMRProcess" w:date="2018-09-04T11:17:00Z">
        <w:r>
          <w:tab/>
          <w:t>[(6)</w:t>
        </w:r>
        <w:r>
          <w:tab/>
          <w:t>deleted]</w:t>
        </w:r>
      </w:ins>
    </w:p>
    <w:p>
      <w:pPr>
        <w:pStyle w:val="Subsection"/>
        <w:rPr>
          <w:snapToGrid w:val="0"/>
        </w:rPr>
      </w:pPr>
      <w:r>
        <w:rPr>
          <w:snapToGrid w:val="0"/>
        </w:rPr>
        <w:tab/>
        <w:t>(7)</w:t>
      </w:r>
      <w:r>
        <w:rPr>
          <w:snapToGrid w:val="0"/>
        </w:rPr>
        <w:tab/>
        <w:t xml:space="preserve">A manager of licensed premises, in relation to those premises and the conduct of business </w:t>
      </w:r>
      <w:del w:id="2713" w:author="svcMRProcess" w:date="2018-09-04T11:17:00Z">
        <w:r>
          <w:rPr>
            <w:snapToGrid w:val="0"/>
          </w:rPr>
          <w:delText>there under a licence or permit</w:delText>
        </w:r>
      </w:del>
      <w:ins w:id="2714" w:author="svcMRProcess" w:date="2018-09-04T11:17:00Z">
        <w:r>
          <w:rPr>
            <w:snapToGrid w:val="0"/>
          </w:rPr>
          <w:t>at those premises</w:t>
        </w:r>
      </w:ins>
      <w:r>
        <w:rPr>
          <w:snapToGrid w:val="0"/>
        </w:rPr>
        <w: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[Section 100 inserted by No. 12 of 1998 s. 71; amended by No. 73 of 2006 s. 69 and 110; No. 56 of 2010 s. </w:t>
      </w:r>
      <w:ins w:id="2715" w:author="svcMRProcess" w:date="2018-09-04T11:17:00Z">
        <w:r>
          <w:t xml:space="preserve">15 and </w:t>
        </w:r>
      </w:ins>
      <w:r>
        <w:t xml:space="preserve">69.] </w:t>
      </w:r>
    </w:p>
    <w:p>
      <w:pPr>
        <w:pStyle w:val="Heading5"/>
        <w:rPr>
          <w:snapToGrid w:val="0"/>
        </w:rPr>
      </w:pPr>
      <w:bookmarkStart w:id="2716" w:name="_Toc494857783"/>
      <w:bookmarkStart w:id="2717" w:name="_Toc44989358"/>
      <w:bookmarkStart w:id="2718" w:name="_Toc122755437"/>
      <w:bookmarkStart w:id="2719" w:name="_Toc139079016"/>
      <w:bookmarkStart w:id="2720" w:name="_Toc171842893"/>
      <w:bookmarkStart w:id="2721" w:name="_Toc294857621"/>
      <w:bookmarkStart w:id="2722" w:name="_Toc282769502"/>
      <w:r>
        <w:rPr>
          <w:rStyle w:val="CharSectno"/>
        </w:rPr>
        <w:t>101</w:t>
      </w:r>
      <w:r>
        <w:rPr>
          <w:snapToGrid w:val="0"/>
        </w:rPr>
        <w:t>.</w:t>
      </w:r>
      <w:r>
        <w:rPr>
          <w:snapToGrid w:val="0"/>
        </w:rPr>
        <w:tab/>
        <w:t>Responsibility of managers etc.</w:t>
      </w:r>
      <w:bookmarkEnd w:id="2716"/>
      <w:bookmarkEnd w:id="2717"/>
      <w:bookmarkEnd w:id="2718"/>
      <w:bookmarkEnd w:id="2719"/>
      <w:bookmarkEnd w:id="2720"/>
      <w:bookmarkEnd w:id="2721"/>
      <w:bookmarkEnd w:id="2722"/>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 xml:space="preserve">a </w:t>
      </w:r>
      <w:del w:id="2723" w:author="svcMRProcess" w:date="2018-09-04T11:17:00Z">
        <w:r>
          <w:rPr>
            <w:snapToGrid w:val="0"/>
          </w:rPr>
          <w:delText xml:space="preserve">person appointed as </w:delText>
        </w:r>
      </w:del>
      <w:r>
        <w:t>manager</w:t>
      </w:r>
      <w:del w:id="2724" w:author="svcMRProcess" w:date="2018-09-04T11:17:00Z">
        <w:r>
          <w:rPr>
            <w:snapToGrid w:val="0"/>
          </w:rPr>
          <w:delText>, or</w:delText>
        </w:r>
      </w:del>
      <w:ins w:id="2725" w:author="svcMRProcess" w:date="2018-09-04T11:17:00Z">
        <w:r>
          <w:t xml:space="preserve"> of the licensed premises, or a person</w:t>
        </w:r>
      </w:ins>
      <w:r>
        <w:t xml:space="preserve"> permitted by the licensee to conduct, supervise or manage the business carried on under the licence</w:t>
      </w:r>
      <w:del w:id="2726" w:author="svcMRProcess" w:date="2018-09-04T11:17:00Z">
        <w:r>
          <w:rPr>
            <w:snapToGrid w:val="0"/>
          </w:rPr>
          <w:delText xml:space="preserve"> on any premises</w:delText>
        </w:r>
      </w:del>
      <w:ins w:id="2727" w:author="svcMRProcess" w:date="2018-09-04T11:17:00Z">
        <w:r>
          <w:t>,</w:t>
        </w:r>
      </w:ins>
      <w:r>
        <w:t xml:space="preserv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 xml:space="preserve">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w:t>
      </w:r>
      <w:del w:id="2728" w:author="svcMRProcess" w:date="2018-09-04T11:17:00Z">
        <w:r>
          <w:rPr>
            <w:snapToGrid w:val="0"/>
          </w:rPr>
          <w:delText>the</w:delText>
        </w:r>
      </w:del>
      <w:ins w:id="2729" w:author="svcMRProcess" w:date="2018-09-04T11:17:00Z">
        <w:r>
          <w:rPr>
            <w:snapToGrid w:val="0"/>
          </w:rPr>
          <w:t>a</w:t>
        </w:r>
      </w:ins>
      <w:r>
        <w:rPr>
          <w:snapToGrid w:val="0"/>
        </w:rPr>
        <w:t xml:space="preserv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101 amended by No. 12 of 1998 s. 72; No. 84 of 2004 s. 80; No. 73 of 2006 s. 110; No. 56 of 2010 s. </w:t>
      </w:r>
      <w:ins w:id="2730" w:author="svcMRProcess" w:date="2018-09-04T11:17:00Z">
        <w:r>
          <w:t xml:space="preserve">25 and </w:t>
        </w:r>
      </w:ins>
      <w:r>
        <w:t xml:space="preserve">69.] </w:t>
      </w:r>
    </w:p>
    <w:p>
      <w:pPr>
        <w:pStyle w:val="Heading4"/>
        <w:rPr>
          <w:ins w:id="2731" w:author="svcMRProcess" w:date="2018-09-04T11:17:00Z"/>
        </w:rPr>
      </w:pPr>
      <w:bookmarkStart w:id="2732" w:name="_Toc294796519"/>
      <w:bookmarkStart w:id="2733" w:name="_Toc294857622"/>
      <w:bookmarkStart w:id="2734" w:name="_Toc494857784"/>
      <w:bookmarkStart w:id="2735" w:name="_Toc44989359"/>
      <w:bookmarkStart w:id="2736" w:name="_Toc122755438"/>
      <w:bookmarkStart w:id="2737" w:name="_Toc139079017"/>
      <w:bookmarkStart w:id="2738" w:name="_Toc171842894"/>
      <w:ins w:id="2739" w:author="svcMRProcess" w:date="2018-09-04T11:17:00Z">
        <w:r>
          <w:t>Subdivision 2 — Approval of managers</w:t>
        </w:r>
        <w:bookmarkEnd w:id="2732"/>
        <w:bookmarkEnd w:id="2733"/>
      </w:ins>
    </w:p>
    <w:p>
      <w:pPr>
        <w:pStyle w:val="Footnoteheading"/>
        <w:rPr>
          <w:ins w:id="2740" w:author="svcMRProcess" w:date="2018-09-04T11:17:00Z"/>
        </w:rPr>
      </w:pPr>
      <w:ins w:id="2741" w:author="svcMRProcess" w:date="2018-09-04T11:17:00Z">
        <w:r>
          <w:tab/>
          <w:t>[Heading inserted by No. 56 of 2010 s. 16.]</w:t>
        </w:r>
      </w:ins>
    </w:p>
    <w:p>
      <w:pPr>
        <w:pStyle w:val="Heading5"/>
        <w:rPr>
          <w:ins w:id="2742" w:author="svcMRProcess" w:date="2018-09-04T11:17:00Z"/>
        </w:rPr>
      </w:pPr>
      <w:bookmarkStart w:id="2743" w:name="_Toc294857623"/>
      <w:ins w:id="2744" w:author="svcMRProcess" w:date="2018-09-04T11:17:00Z">
        <w:r>
          <w:rPr>
            <w:rStyle w:val="CharSectno"/>
          </w:rPr>
          <w:t>102A</w:t>
        </w:r>
        <w:r>
          <w:t>.</w:t>
        </w:r>
        <w:r>
          <w:tab/>
          <w:t>Terms used</w:t>
        </w:r>
        <w:bookmarkEnd w:id="2743"/>
      </w:ins>
    </w:p>
    <w:p>
      <w:pPr>
        <w:pStyle w:val="Subsection"/>
        <w:rPr>
          <w:ins w:id="2745" w:author="svcMRProcess" w:date="2018-09-04T11:17:00Z"/>
        </w:rPr>
      </w:pPr>
      <w:ins w:id="2746" w:author="svcMRProcess" w:date="2018-09-04T11:17:00Z">
        <w:r>
          <w:tab/>
        </w:r>
        <w:r>
          <w:tab/>
          <w:t>In this Subdivision —</w:t>
        </w:r>
      </w:ins>
    </w:p>
    <w:p>
      <w:pPr>
        <w:pStyle w:val="Defstart"/>
        <w:rPr>
          <w:ins w:id="2747" w:author="svcMRProcess" w:date="2018-09-04T11:17:00Z"/>
        </w:rPr>
      </w:pPr>
      <w:ins w:id="2748" w:author="svcMRProcess" w:date="2018-09-04T11:17:00Z">
        <w:r>
          <w:tab/>
        </w:r>
        <w:r>
          <w:rPr>
            <w:rStyle w:val="CharDefText"/>
          </w:rPr>
          <w:t>approved manager</w:t>
        </w:r>
        <w:r>
          <w:t xml:space="preserve"> means an approved unrestricted manager or an approved restricted manager;</w:t>
        </w:r>
      </w:ins>
    </w:p>
    <w:p>
      <w:pPr>
        <w:pStyle w:val="Defstart"/>
        <w:rPr>
          <w:ins w:id="2749" w:author="svcMRProcess" w:date="2018-09-04T11:17:00Z"/>
        </w:rPr>
      </w:pPr>
      <w:ins w:id="2750" w:author="svcMRProcess" w:date="2018-09-04T11:17:00Z">
        <w:r>
          <w:tab/>
        </w:r>
        <w:r>
          <w:rPr>
            <w:rStyle w:val="CharDefText"/>
          </w:rPr>
          <w:t>manager’s approval</w:t>
        </w:r>
        <w:r>
          <w:t xml:space="preserve"> means an approval granted under section 102B.</w:t>
        </w:r>
      </w:ins>
    </w:p>
    <w:p>
      <w:pPr>
        <w:pStyle w:val="Footnotesection"/>
        <w:rPr>
          <w:ins w:id="2751" w:author="svcMRProcess" w:date="2018-09-04T11:17:00Z"/>
        </w:rPr>
      </w:pPr>
      <w:ins w:id="2752" w:author="svcMRProcess" w:date="2018-09-04T11:17:00Z">
        <w:r>
          <w:tab/>
          <w:t>[Section 102A inserted by No. 56 of 2010 s. 16.]</w:t>
        </w:r>
      </w:ins>
    </w:p>
    <w:p>
      <w:pPr>
        <w:pStyle w:val="Heading5"/>
        <w:rPr>
          <w:ins w:id="2753" w:author="svcMRProcess" w:date="2018-09-04T11:17:00Z"/>
        </w:rPr>
      </w:pPr>
      <w:bookmarkStart w:id="2754" w:name="_Toc294857624"/>
      <w:ins w:id="2755" w:author="svcMRProcess" w:date="2018-09-04T11:17:00Z">
        <w:r>
          <w:rPr>
            <w:rStyle w:val="CharSectno"/>
          </w:rPr>
          <w:t>102B</w:t>
        </w:r>
        <w:r>
          <w:t>.</w:t>
        </w:r>
        <w:r>
          <w:tab/>
          <w:t>Director may approve manager</w:t>
        </w:r>
        <w:bookmarkEnd w:id="2754"/>
      </w:ins>
    </w:p>
    <w:p>
      <w:pPr>
        <w:pStyle w:val="Subsection"/>
        <w:rPr>
          <w:ins w:id="2756" w:author="svcMRProcess" w:date="2018-09-04T11:17:00Z"/>
          <w:snapToGrid w:val="0"/>
        </w:rPr>
      </w:pPr>
      <w:ins w:id="2757" w:author="svcMRProcess" w:date="2018-09-04T11:17:00Z">
        <w:r>
          <w:rPr>
            <w:snapToGrid w:val="0"/>
          </w:rPr>
          <w:tab/>
          <w:t>(1)</w:t>
        </w:r>
        <w:r>
          <w:rPr>
            <w:snapToGrid w:val="0"/>
          </w:rPr>
          <w:tab/>
          <w:t>The Director may, in writing, approve a natural person as —</w:t>
        </w:r>
      </w:ins>
    </w:p>
    <w:p>
      <w:pPr>
        <w:pStyle w:val="Indenta"/>
        <w:rPr>
          <w:ins w:id="2758" w:author="svcMRProcess" w:date="2018-09-04T11:17:00Z"/>
          <w:snapToGrid w:val="0"/>
        </w:rPr>
      </w:pPr>
      <w:ins w:id="2759" w:author="svcMRProcess" w:date="2018-09-04T11:17:00Z">
        <w:r>
          <w:rPr>
            <w:snapToGrid w:val="0"/>
          </w:rPr>
          <w:tab/>
          <w:t>(a)</w:t>
        </w:r>
        <w:r>
          <w:rPr>
            <w:snapToGrid w:val="0"/>
          </w:rPr>
          <w:tab/>
          <w:t>an approved unrestricted manager; or</w:t>
        </w:r>
      </w:ins>
    </w:p>
    <w:p>
      <w:pPr>
        <w:pStyle w:val="Indenta"/>
        <w:rPr>
          <w:ins w:id="2760" w:author="svcMRProcess" w:date="2018-09-04T11:17:00Z"/>
          <w:snapToGrid w:val="0"/>
        </w:rPr>
      </w:pPr>
      <w:ins w:id="2761" w:author="svcMRProcess" w:date="2018-09-04T11:17:00Z">
        <w:r>
          <w:rPr>
            <w:snapToGrid w:val="0"/>
          </w:rPr>
          <w:tab/>
          <w:t>(b)</w:t>
        </w:r>
        <w:r>
          <w:rPr>
            <w:snapToGrid w:val="0"/>
          </w:rPr>
          <w:tab/>
          <w:t>an approved restricted manager.</w:t>
        </w:r>
      </w:ins>
    </w:p>
    <w:p>
      <w:pPr>
        <w:pStyle w:val="Subsection"/>
        <w:rPr>
          <w:ins w:id="2762" w:author="svcMRProcess" w:date="2018-09-04T11:17:00Z"/>
          <w:snapToGrid w:val="0"/>
        </w:rPr>
      </w:pPr>
      <w:ins w:id="2763" w:author="svcMRProcess" w:date="2018-09-04T11:17:00Z">
        <w:r>
          <w:rPr>
            <w:snapToGrid w:val="0"/>
          </w:rPr>
          <w:tab/>
          <w:t>(2)</w:t>
        </w:r>
        <w:r>
          <w:rPr>
            <w:snapToGrid w:val="0"/>
          </w:rPr>
          <w:tab/>
          <w:t>An application for a manager’s approval —</w:t>
        </w:r>
      </w:ins>
    </w:p>
    <w:p>
      <w:pPr>
        <w:pStyle w:val="Indenta"/>
        <w:rPr>
          <w:ins w:id="2764" w:author="svcMRProcess" w:date="2018-09-04T11:17:00Z"/>
          <w:snapToGrid w:val="0"/>
        </w:rPr>
      </w:pPr>
      <w:ins w:id="2765" w:author="svcMRProcess" w:date="2018-09-04T11:17:00Z">
        <w:r>
          <w:rPr>
            <w:snapToGrid w:val="0"/>
          </w:rPr>
          <w:tab/>
          <w:t>(a)</w:t>
        </w:r>
        <w:r>
          <w:rPr>
            <w:snapToGrid w:val="0"/>
          </w:rPr>
          <w:tab/>
          <w:t>is to be made in accordance with the regulations; and</w:t>
        </w:r>
      </w:ins>
    </w:p>
    <w:p>
      <w:pPr>
        <w:pStyle w:val="Indenta"/>
        <w:rPr>
          <w:ins w:id="2766" w:author="svcMRProcess" w:date="2018-09-04T11:17:00Z"/>
        </w:rPr>
      </w:pPr>
      <w:ins w:id="2767" w:author="svcMRProcess" w:date="2018-09-04T11:17:00Z">
        <w:r>
          <w:tab/>
          <w:t>(b)</w:t>
        </w:r>
        <w:r>
          <w:tab/>
          <w:t>is to be accompanied by the prescribed fee.</w:t>
        </w:r>
      </w:ins>
    </w:p>
    <w:p>
      <w:pPr>
        <w:pStyle w:val="Subsection"/>
        <w:rPr>
          <w:ins w:id="2768" w:author="svcMRProcess" w:date="2018-09-04T11:17:00Z"/>
          <w:snapToGrid w:val="0"/>
        </w:rPr>
      </w:pPr>
      <w:ins w:id="2769" w:author="svcMRProcess" w:date="2018-09-04T11:17:00Z">
        <w:r>
          <w:rPr>
            <w:snapToGrid w:val="0"/>
          </w:rPr>
          <w:tab/>
          <w:t>(3)</w:t>
        </w:r>
        <w:r>
          <w:rPr>
            <w:snapToGrid w:val="0"/>
          </w:rPr>
          <w:tab/>
          <w:t>The Director must not grant a manager’s approval unless satisfied that the applicant is a fit and proper person to be approved.</w:t>
        </w:r>
      </w:ins>
    </w:p>
    <w:p>
      <w:pPr>
        <w:pStyle w:val="Subsection"/>
        <w:rPr>
          <w:ins w:id="2770" w:author="svcMRProcess" w:date="2018-09-04T11:17:00Z"/>
        </w:rPr>
      </w:pPr>
      <w:ins w:id="2771" w:author="svcMRProcess" w:date="2018-09-04T11:17:00Z">
        <w:r>
          <w:tab/>
          <w:t>(4)</w:t>
        </w:r>
        <w:r>
          <w:tab/>
          <w:t>In determining an application for a manager’s approval the Director may have regard to any matters prescribed by the regulations.</w:t>
        </w:r>
      </w:ins>
    </w:p>
    <w:p>
      <w:pPr>
        <w:pStyle w:val="Subsection"/>
        <w:rPr>
          <w:ins w:id="2772" w:author="svcMRProcess" w:date="2018-09-04T11:17:00Z"/>
        </w:rPr>
      </w:pPr>
      <w:ins w:id="2773" w:author="svcMRProcess" w:date="2018-09-04T11:17:00Z">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ins>
    </w:p>
    <w:p>
      <w:pPr>
        <w:pStyle w:val="Footnotesection"/>
        <w:rPr>
          <w:ins w:id="2774" w:author="svcMRProcess" w:date="2018-09-04T11:17:00Z"/>
        </w:rPr>
      </w:pPr>
      <w:ins w:id="2775" w:author="svcMRProcess" w:date="2018-09-04T11:17:00Z">
        <w:r>
          <w:tab/>
          <w:t>[Section 102B inserted by No. 56 of 2010 s. 16.]</w:t>
        </w:r>
      </w:ins>
    </w:p>
    <w:p>
      <w:pPr>
        <w:pStyle w:val="Heading5"/>
        <w:rPr>
          <w:ins w:id="2776" w:author="svcMRProcess" w:date="2018-09-04T11:17:00Z"/>
        </w:rPr>
      </w:pPr>
      <w:bookmarkStart w:id="2777" w:name="_Toc294857625"/>
      <w:ins w:id="2778" w:author="svcMRProcess" w:date="2018-09-04T11:17:00Z">
        <w:r>
          <w:rPr>
            <w:rStyle w:val="CharSectno"/>
          </w:rPr>
          <w:t>102C</w:t>
        </w:r>
        <w:r>
          <w:t>.</w:t>
        </w:r>
        <w:r>
          <w:tab/>
          <w:t>Conditions on manager’s approval</w:t>
        </w:r>
        <w:bookmarkEnd w:id="2777"/>
      </w:ins>
    </w:p>
    <w:p>
      <w:pPr>
        <w:pStyle w:val="Subsection"/>
        <w:rPr>
          <w:ins w:id="2779" w:author="svcMRProcess" w:date="2018-09-04T11:17:00Z"/>
        </w:rPr>
      </w:pPr>
      <w:ins w:id="2780" w:author="svcMRProcess" w:date="2018-09-04T11:17:00Z">
        <w:r>
          <w:rPr>
            <w:snapToGrid w:val="0"/>
          </w:rPr>
          <w:tab/>
        </w:r>
        <w:r>
          <w:rPr>
            <w:snapToGrid w:val="0"/>
          </w:rPr>
          <w:tab/>
          <w:t xml:space="preserve">The Director may, in accordance with the regulations, impose any conditions on a manager’s approval that the Director thinks fit and may </w:t>
        </w:r>
        <w:r>
          <w:t>vary or remove those conditions.</w:t>
        </w:r>
      </w:ins>
    </w:p>
    <w:p>
      <w:pPr>
        <w:pStyle w:val="Footnotesection"/>
        <w:rPr>
          <w:ins w:id="2781" w:author="svcMRProcess" w:date="2018-09-04T11:17:00Z"/>
        </w:rPr>
      </w:pPr>
      <w:ins w:id="2782" w:author="svcMRProcess" w:date="2018-09-04T11:17:00Z">
        <w:r>
          <w:tab/>
          <w:t>[Section 102C inserted by No. 56 of 2010 s. 16.]</w:t>
        </w:r>
      </w:ins>
    </w:p>
    <w:p>
      <w:pPr>
        <w:pStyle w:val="Heading5"/>
        <w:rPr>
          <w:ins w:id="2783" w:author="svcMRProcess" w:date="2018-09-04T11:17:00Z"/>
        </w:rPr>
      </w:pPr>
      <w:bookmarkStart w:id="2784" w:name="_Toc294857626"/>
      <w:ins w:id="2785" w:author="svcMRProcess" w:date="2018-09-04T11:17:00Z">
        <w:r>
          <w:rPr>
            <w:rStyle w:val="CharSectno"/>
          </w:rPr>
          <w:t>102D</w:t>
        </w:r>
        <w:r>
          <w:t>.</w:t>
        </w:r>
        <w:r>
          <w:tab/>
          <w:t>Duration of manager’s approval</w:t>
        </w:r>
        <w:bookmarkEnd w:id="2784"/>
      </w:ins>
    </w:p>
    <w:p>
      <w:pPr>
        <w:pStyle w:val="Subsection"/>
        <w:rPr>
          <w:ins w:id="2786" w:author="svcMRProcess" w:date="2018-09-04T11:17:00Z"/>
        </w:rPr>
      </w:pPr>
      <w:ins w:id="2787" w:author="svcMRProcess" w:date="2018-09-04T11:17:00Z">
        <w:r>
          <w:tab/>
          <w:t>(1)</w:t>
        </w:r>
        <w:r>
          <w:tab/>
          <w:t>A manager’s approval —</w:t>
        </w:r>
      </w:ins>
    </w:p>
    <w:p>
      <w:pPr>
        <w:pStyle w:val="Indenta"/>
        <w:rPr>
          <w:ins w:id="2788" w:author="svcMRProcess" w:date="2018-09-04T11:17:00Z"/>
        </w:rPr>
      </w:pPr>
      <w:ins w:id="2789" w:author="svcMRProcess" w:date="2018-09-04T11:17:00Z">
        <w:r>
          <w:tab/>
          <w:t>(a)</w:t>
        </w:r>
        <w:r>
          <w:tab/>
          <w:t>takes effect on the day on which it is granted or any later day specified in it; and</w:t>
        </w:r>
      </w:ins>
    </w:p>
    <w:p>
      <w:pPr>
        <w:pStyle w:val="Indenta"/>
        <w:rPr>
          <w:ins w:id="2790" w:author="svcMRProcess" w:date="2018-09-04T11:17:00Z"/>
        </w:rPr>
      </w:pPr>
      <w:ins w:id="2791" w:author="svcMRProcess" w:date="2018-09-04T11:17:00Z">
        <w:r>
          <w:tab/>
          <w:t>(b)</w:t>
        </w:r>
        <w:r>
          <w:tab/>
          <w:t>remains in force for the period prescribed by the regulations, unless before then it is revoked under section 102F.</w:t>
        </w:r>
      </w:ins>
    </w:p>
    <w:p>
      <w:pPr>
        <w:pStyle w:val="Subsection"/>
        <w:rPr>
          <w:ins w:id="2792" w:author="svcMRProcess" w:date="2018-09-04T11:17:00Z"/>
        </w:rPr>
      </w:pPr>
      <w:ins w:id="2793" w:author="svcMRProcess" w:date="2018-09-04T11:17:00Z">
        <w:r>
          <w:tab/>
          <w:t>(2)</w:t>
        </w:r>
        <w:r>
          <w:tab/>
          <w:t>A manager’s approval may be renewed for consecutive periods of the duration prescribed by the regulations.</w:t>
        </w:r>
      </w:ins>
    </w:p>
    <w:p>
      <w:pPr>
        <w:pStyle w:val="Footnotesection"/>
        <w:rPr>
          <w:ins w:id="2794" w:author="svcMRProcess" w:date="2018-09-04T11:17:00Z"/>
        </w:rPr>
      </w:pPr>
      <w:ins w:id="2795" w:author="svcMRProcess" w:date="2018-09-04T11:17:00Z">
        <w:r>
          <w:tab/>
          <w:t>[Section 102D inserted by No. 56 of 2010 s. 16.]</w:t>
        </w:r>
      </w:ins>
    </w:p>
    <w:p>
      <w:pPr>
        <w:pStyle w:val="Heading5"/>
        <w:rPr>
          <w:ins w:id="2796" w:author="svcMRProcess" w:date="2018-09-04T11:17:00Z"/>
        </w:rPr>
      </w:pPr>
      <w:bookmarkStart w:id="2797" w:name="_Toc294857627"/>
      <w:ins w:id="2798" w:author="svcMRProcess" w:date="2018-09-04T11:17:00Z">
        <w:r>
          <w:rPr>
            <w:rStyle w:val="CharSectno"/>
          </w:rPr>
          <w:t>102E</w:t>
        </w:r>
        <w:r>
          <w:t>.</w:t>
        </w:r>
        <w:r>
          <w:tab/>
          <w:t>Renewal of manager’s approval</w:t>
        </w:r>
        <w:bookmarkEnd w:id="2797"/>
      </w:ins>
    </w:p>
    <w:p>
      <w:pPr>
        <w:pStyle w:val="Subsection"/>
        <w:rPr>
          <w:ins w:id="2799" w:author="svcMRProcess" w:date="2018-09-04T11:17:00Z"/>
        </w:rPr>
      </w:pPr>
      <w:ins w:id="2800" w:author="svcMRProcess" w:date="2018-09-04T11:17:00Z">
        <w:r>
          <w:tab/>
          <w:t>(1)</w:t>
        </w:r>
        <w:r>
          <w:tab/>
          <w:t>An approved manager may apply to the Director to renew his or her manager’s approval.</w:t>
        </w:r>
      </w:ins>
    </w:p>
    <w:p>
      <w:pPr>
        <w:pStyle w:val="Subsection"/>
        <w:rPr>
          <w:ins w:id="2801" w:author="svcMRProcess" w:date="2018-09-04T11:17:00Z"/>
          <w:snapToGrid w:val="0"/>
        </w:rPr>
      </w:pPr>
      <w:ins w:id="2802" w:author="svcMRProcess" w:date="2018-09-04T11:17:00Z">
        <w:r>
          <w:rPr>
            <w:snapToGrid w:val="0"/>
          </w:rPr>
          <w:tab/>
          <w:t>(2)</w:t>
        </w:r>
        <w:r>
          <w:rPr>
            <w:snapToGrid w:val="0"/>
          </w:rPr>
          <w:tab/>
          <w:t>An application for the renewal of a manager’s approval —</w:t>
        </w:r>
      </w:ins>
    </w:p>
    <w:p>
      <w:pPr>
        <w:pStyle w:val="Indenta"/>
        <w:rPr>
          <w:ins w:id="2803" w:author="svcMRProcess" w:date="2018-09-04T11:17:00Z"/>
          <w:snapToGrid w:val="0"/>
        </w:rPr>
      </w:pPr>
      <w:ins w:id="2804" w:author="svcMRProcess" w:date="2018-09-04T11:17:00Z">
        <w:r>
          <w:rPr>
            <w:snapToGrid w:val="0"/>
          </w:rPr>
          <w:tab/>
          <w:t>(a)</w:t>
        </w:r>
        <w:r>
          <w:rPr>
            <w:snapToGrid w:val="0"/>
          </w:rPr>
          <w:tab/>
          <w:t>is to be made in accordance with the regulations; and</w:t>
        </w:r>
      </w:ins>
    </w:p>
    <w:p>
      <w:pPr>
        <w:pStyle w:val="Indenta"/>
        <w:rPr>
          <w:ins w:id="2805" w:author="svcMRProcess" w:date="2018-09-04T11:17:00Z"/>
        </w:rPr>
      </w:pPr>
      <w:ins w:id="2806" w:author="svcMRProcess" w:date="2018-09-04T11:17:00Z">
        <w:r>
          <w:tab/>
          <w:t>(b)</w:t>
        </w:r>
        <w:r>
          <w:tab/>
          <w:t>is to be accompanied by the prescribed fee.</w:t>
        </w:r>
      </w:ins>
    </w:p>
    <w:p>
      <w:pPr>
        <w:pStyle w:val="Footnotesection"/>
        <w:rPr>
          <w:ins w:id="2807" w:author="svcMRProcess" w:date="2018-09-04T11:17:00Z"/>
        </w:rPr>
      </w:pPr>
      <w:ins w:id="2808" w:author="svcMRProcess" w:date="2018-09-04T11:17:00Z">
        <w:r>
          <w:tab/>
          <w:t>[Section 102E inserted by No. 56 of 2010 s. 16.]</w:t>
        </w:r>
      </w:ins>
    </w:p>
    <w:p>
      <w:pPr>
        <w:pStyle w:val="Heading5"/>
        <w:rPr>
          <w:ins w:id="2809" w:author="svcMRProcess" w:date="2018-09-04T11:17:00Z"/>
        </w:rPr>
      </w:pPr>
      <w:bookmarkStart w:id="2810" w:name="_Toc294857628"/>
      <w:ins w:id="2811" w:author="svcMRProcess" w:date="2018-09-04T11:17:00Z">
        <w:r>
          <w:rPr>
            <w:rStyle w:val="CharSectno"/>
          </w:rPr>
          <w:t>102F</w:t>
        </w:r>
        <w:r>
          <w:t>.</w:t>
        </w:r>
        <w:r>
          <w:tab/>
          <w:t>Disciplinary matters</w:t>
        </w:r>
        <w:bookmarkEnd w:id="2810"/>
      </w:ins>
    </w:p>
    <w:p>
      <w:pPr>
        <w:pStyle w:val="Subsection"/>
        <w:rPr>
          <w:ins w:id="2812" w:author="svcMRProcess" w:date="2018-09-04T11:17:00Z"/>
          <w:snapToGrid w:val="0"/>
        </w:rPr>
      </w:pPr>
      <w:ins w:id="2813" w:author="svcMRProcess" w:date="2018-09-04T11:17:00Z">
        <w:r>
          <w:rPr>
            <w:snapToGrid w:val="0"/>
          </w:rPr>
          <w:tab/>
          <w:t>(1)</w:t>
        </w:r>
        <w:r>
          <w:rPr>
            <w:snapToGrid w:val="0"/>
          </w:rPr>
          <w:tab/>
          <w:t>There are grounds for taking action against an approved manager under this section if —</w:t>
        </w:r>
      </w:ins>
    </w:p>
    <w:p>
      <w:pPr>
        <w:pStyle w:val="Indenta"/>
        <w:rPr>
          <w:ins w:id="2814" w:author="svcMRProcess" w:date="2018-09-04T11:17:00Z"/>
          <w:snapToGrid w:val="0"/>
        </w:rPr>
      </w:pPr>
      <w:ins w:id="2815" w:author="svcMRProcess" w:date="2018-09-04T11:17:00Z">
        <w:r>
          <w:rPr>
            <w:snapToGrid w:val="0"/>
          </w:rPr>
          <w:tab/>
          <w:t>(a)</w:t>
        </w:r>
        <w:r>
          <w:rPr>
            <w:snapToGrid w:val="0"/>
          </w:rPr>
          <w:tab/>
          <w:t>the approved manager has failed to supervise and manage the conduct of business at licensed premises in a proper manner; or</w:t>
        </w:r>
      </w:ins>
    </w:p>
    <w:p>
      <w:pPr>
        <w:pStyle w:val="Indenta"/>
        <w:rPr>
          <w:ins w:id="2816" w:author="svcMRProcess" w:date="2018-09-04T11:17:00Z"/>
        </w:rPr>
      </w:pPr>
      <w:ins w:id="2817" w:author="svcMRProcess" w:date="2018-09-04T11:17:00Z">
        <w:r>
          <w:tab/>
          <w:t>(b)</w:t>
        </w:r>
        <w:r>
          <w:tab/>
        </w:r>
        <w:r>
          <w:rPr>
            <w:snapToGrid w:val="0"/>
          </w:rPr>
          <w:t>the approved manager is no longer fit and proper to be approved; or</w:t>
        </w:r>
      </w:ins>
    </w:p>
    <w:p>
      <w:pPr>
        <w:pStyle w:val="Indenta"/>
        <w:rPr>
          <w:ins w:id="2818" w:author="svcMRProcess" w:date="2018-09-04T11:17:00Z"/>
        </w:rPr>
      </w:pPr>
      <w:ins w:id="2819" w:author="svcMRProcess" w:date="2018-09-04T11:17:00Z">
        <w:r>
          <w:tab/>
          <w:t>(c)</w:t>
        </w:r>
        <w:r>
          <w:tab/>
          <w:t>t</w:t>
        </w:r>
        <w:r>
          <w:rPr>
            <w:snapToGrid w:val="0"/>
          </w:rPr>
          <w:t xml:space="preserve">he approved manager </w:t>
        </w:r>
        <w:r>
          <w:t>has failed to comply with any condition on his or her manager’s approval; or</w:t>
        </w:r>
      </w:ins>
    </w:p>
    <w:p>
      <w:pPr>
        <w:pStyle w:val="Indenta"/>
        <w:rPr>
          <w:ins w:id="2820" w:author="svcMRProcess" w:date="2018-09-04T11:17:00Z"/>
          <w:snapToGrid w:val="0"/>
        </w:rPr>
      </w:pPr>
      <w:ins w:id="2821" w:author="svcMRProcess" w:date="2018-09-04T11:17:00Z">
        <w:r>
          <w:tab/>
          <w:t>(d)</w:t>
        </w:r>
        <w:r>
          <w:tab/>
          <w:t>grounds exist under the regulations for taking action under this section.</w:t>
        </w:r>
      </w:ins>
    </w:p>
    <w:p>
      <w:pPr>
        <w:pStyle w:val="Subsection"/>
        <w:rPr>
          <w:ins w:id="2822" w:author="svcMRProcess" w:date="2018-09-04T11:17:00Z"/>
          <w:snapToGrid w:val="0"/>
        </w:rPr>
      </w:pPr>
      <w:ins w:id="2823" w:author="svcMRProcess" w:date="2018-09-04T11:17:00Z">
        <w:r>
          <w:rPr>
            <w:snapToGrid w:val="0"/>
          </w:rPr>
          <w:tab/>
          <w:t>(2)</w:t>
        </w:r>
        <w:r>
          <w:rPr>
            <w:snapToGrid w:val="0"/>
          </w:rPr>
          <w:tab/>
          <w:t>If the Director is satisfied that there are grounds for taking action against an approved manager under this section the Director may, by notice in writing —</w:t>
        </w:r>
      </w:ins>
    </w:p>
    <w:p>
      <w:pPr>
        <w:pStyle w:val="Indenta"/>
        <w:rPr>
          <w:ins w:id="2824" w:author="svcMRProcess" w:date="2018-09-04T11:17:00Z"/>
          <w:snapToGrid w:val="0"/>
        </w:rPr>
      </w:pPr>
      <w:ins w:id="2825" w:author="svcMRProcess" w:date="2018-09-04T11:17:00Z">
        <w:r>
          <w:rPr>
            <w:snapToGrid w:val="0"/>
          </w:rPr>
          <w:tab/>
          <w:t>(a)</w:t>
        </w:r>
        <w:r>
          <w:rPr>
            <w:snapToGrid w:val="0"/>
          </w:rPr>
          <w:tab/>
          <w:t>revoke the manager’s approval; or</w:t>
        </w:r>
      </w:ins>
    </w:p>
    <w:p>
      <w:pPr>
        <w:pStyle w:val="Indenta"/>
        <w:rPr>
          <w:ins w:id="2826" w:author="svcMRProcess" w:date="2018-09-04T11:17:00Z"/>
          <w:snapToGrid w:val="0"/>
        </w:rPr>
      </w:pPr>
      <w:ins w:id="2827" w:author="svcMRProcess" w:date="2018-09-04T11:17:00Z">
        <w:r>
          <w:rPr>
            <w:snapToGrid w:val="0"/>
          </w:rPr>
          <w:tab/>
          <w:t>(b)</w:t>
        </w:r>
        <w:r>
          <w:rPr>
            <w:snapToGrid w:val="0"/>
          </w:rPr>
          <w:tab/>
          <w:t>suspend the manager’s approval for a specified period; or</w:t>
        </w:r>
      </w:ins>
    </w:p>
    <w:p>
      <w:pPr>
        <w:pStyle w:val="Indenta"/>
        <w:rPr>
          <w:ins w:id="2828" w:author="svcMRProcess" w:date="2018-09-04T11:17:00Z"/>
          <w:snapToGrid w:val="0"/>
        </w:rPr>
      </w:pPr>
      <w:ins w:id="2829" w:author="svcMRProcess" w:date="2018-09-04T11:17:00Z">
        <w:r>
          <w:rPr>
            <w:snapToGrid w:val="0"/>
          </w:rPr>
          <w:tab/>
          <w:t>(c)</w:t>
        </w:r>
        <w:r>
          <w:rPr>
            <w:snapToGrid w:val="0"/>
          </w:rPr>
          <w:tab/>
          <w:t>impose conditions on the manager’s approval.</w:t>
        </w:r>
      </w:ins>
    </w:p>
    <w:p>
      <w:pPr>
        <w:pStyle w:val="Subsection"/>
        <w:rPr>
          <w:ins w:id="2830" w:author="svcMRProcess" w:date="2018-09-04T11:17:00Z"/>
          <w:snapToGrid w:val="0"/>
        </w:rPr>
      </w:pPr>
      <w:ins w:id="2831" w:author="svcMRProcess" w:date="2018-09-04T11:17:00Z">
        <w:r>
          <w:rPr>
            <w:snapToGrid w:val="0"/>
          </w:rPr>
          <w:tab/>
          <w:t>(3)</w:t>
        </w:r>
        <w:r>
          <w:rPr>
            <w:snapToGrid w:val="0"/>
          </w:rPr>
          <w:tab/>
          <w:t>The Director must not take action against an approved manager under this section unless the approved manager —</w:t>
        </w:r>
      </w:ins>
    </w:p>
    <w:p>
      <w:pPr>
        <w:pStyle w:val="Indenta"/>
        <w:rPr>
          <w:ins w:id="2832" w:author="svcMRProcess" w:date="2018-09-04T11:17:00Z"/>
          <w:snapToGrid w:val="0"/>
        </w:rPr>
      </w:pPr>
      <w:ins w:id="2833" w:author="svcMRProcess" w:date="2018-09-04T11:17:00Z">
        <w:r>
          <w:rPr>
            <w:snapToGrid w:val="0"/>
          </w:rPr>
          <w:tab/>
          <w:t>(a)</w:t>
        </w:r>
        <w:r>
          <w:rPr>
            <w:snapToGrid w:val="0"/>
          </w:rPr>
          <w:tab/>
          <w:t>has been given</w:t>
        </w:r>
        <w:r>
          <w:t>, subject to section 30, details of the grounds on which the Director proposes to take that action</w:t>
        </w:r>
        <w:r>
          <w:rPr>
            <w:snapToGrid w:val="0"/>
          </w:rPr>
          <w:t>; and</w:t>
        </w:r>
      </w:ins>
    </w:p>
    <w:p>
      <w:pPr>
        <w:pStyle w:val="Indenta"/>
        <w:rPr>
          <w:ins w:id="2834" w:author="svcMRProcess" w:date="2018-09-04T11:17:00Z"/>
          <w:snapToGrid w:val="0"/>
        </w:rPr>
      </w:pPr>
      <w:ins w:id="2835" w:author="svcMRProcess" w:date="2018-09-04T11:17:00Z">
        <w:r>
          <w:rPr>
            <w:snapToGrid w:val="0"/>
          </w:rPr>
          <w:tab/>
          <w:t>(b)</w:t>
        </w:r>
        <w:r>
          <w:rPr>
            <w:snapToGrid w:val="0"/>
          </w:rPr>
          <w:tab/>
          <w:t>has been afforded a reasonable opportunity to be heard on the matter.</w:t>
        </w:r>
      </w:ins>
    </w:p>
    <w:p>
      <w:pPr>
        <w:pStyle w:val="Subsection"/>
        <w:rPr>
          <w:ins w:id="2836" w:author="svcMRProcess" w:date="2018-09-04T11:17:00Z"/>
        </w:rPr>
      </w:pPr>
      <w:ins w:id="2837" w:author="svcMRProcess" w:date="2018-09-04T11:17:00Z">
        <w:r>
          <w:tab/>
          <w:t>(4)</w:t>
        </w:r>
        <w:r>
          <w:tab/>
          <w:t>The Director may revoke a suspension imposed under subsection (2)(b) before the end of the specified period.</w:t>
        </w:r>
      </w:ins>
    </w:p>
    <w:p>
      <w:pPr>
        <w:pStyle w:val="Footnotesection"/>
        <w:rPr>
          <w:ins w:id="2838" w:author="svcMRProcess" w:date="2018-09-04T11:17:00Z"/>
        </w:rPr>
      </w:pPr>
      <w:ins w:id="2839" w:author="svcMRProcess" w:date="2018-09-04T11:17:00Z">
        <w:r>
          <w:tab/>
          <w:t>[Section 102F inserted by No. 56 of 2010 s. 16.]</w:t>
        </w:r>
      </w:ins>
    </w:p>
    <w:p>
      <w:pPr>
        <w:pStyle w:val="Heading5"/>
        <w:rPr>
          <w:ins w:id="2840" w:author="svcMRProcess" w:date="2018-09-04T11:17:00Z"/>
        </w:rPr>
      </w:pPr>
      <w:bookmarkStart w:id="2841" w:name="_Toc294857629"/>
      <w:ins w:id="2842" w:author="svcMRProcess" w:date="2018-09-04T11:17:00Z">
        <w:r>
          <w:rPr>
            <w:rStyle w:val="CharSectno"/>
          </w:rPr>
          <w:t>102G</w:t>
        </w:r>
        <w:r>
          <w:t>.</w:t>
        </w:r>
        <w:r>
          <w:tab/>
          <w:t>Approval may be cancelled on request</w:t>
        </w:r>
        <w:bookmarkEnd w:id="2841"/>
      </w:ins>
    </w:p>
    <w:p>
      <w:pPr>
        <w:pStyle w:val="Subsection"/>
        <w:rPr>
          <w:ins w:id="2843" w:author="svcMRProcess" w:date="2018-09-04T11:17:00Z"/>
          <w:snapToGrid w:val="0"/>
        </w:rPr>
      </w:pPr>
      <w:ins w:id="2844" w:author="svcMRProcess" w:date="2018-09-04T11:17:00Z">
        <w:r>
          <w:rPr>
            <w:snapToGrid w:val="0"/>
          </w:rPr>
          <w:tab/>
        </w:r>
        <w:r>
          <w:rPr>
            <w:snapToGrid w:val="0"/>
          </w:rPr>
          <w:tab/>
          <w:t>The Director may cancel a manager’s approval at the request of the manager.</w:t>
        </w:r>
      </w:ins>
    </w:p>
    <w:p>
      <w:pPr>
        <w:pStyle w:val="Footnotesection"/>
        <w:rPr>
          <w:ins w:id="2845" w:author="svcMRProcess" w:date="2018-09-04T11:17:00Z"/>
        </w:rPr>
      </w:pPr>
      <w:ins w:id="2846" w:author="svcMRProcess" w:date="2018-09-04T11:17:00Z">
        <w:r>
          <w:tab/>
          <w:t>[Section 102G inserted by No. 56 of 2010 s. 16.]</w:t>
        </w:r>
      </w:ins>
    </w:p>
    <w:p>
      <w:pPr>
        <w:pStyle w:val="Heading4"/>
        <w:rPr>
          <w:ins w:id="2847" w:author="svcMRProcess" w:date="2018-09-04T11:17:00Z"/>
        </w:rPr>
      </w:pPr>
      <w:bookmarkStart w:id="2848" w:name="_Toc294796527"/>
      <w:bookmarkStart w:id="2849" w:name="_Toc294857630"/>
      <w:ins w:id="2850" w:author="svcMRProcess" w:date="2018-09-04T11:17:00Z">
        <w:r>
          <w:t>Subdivision 3 — General matters</w:t>
        </w:r>
        <w:bookmarkEnd w:id="2848"/>
        <w:bookmarkEnd w:id="2849"/>
      </w:ins>
    </w:p>
    <w:p>
      <w:pPr>
        <w:pStyle w:val="Footnoteheading"/>
        <w:rPr>
          <w:ins w:id="2851" w:author="svcMRProcess" w:date="2018-09-04T11:17:00Z"/>
        </w:rPr>
      </w:pPr>
      <w:ins w:id="2852" w:author="svcMRProcess" w:date="2018-09-04T11:17:00Z">
        <w:r>
          <w:tab/>
          <w:t>[Heading inserted by No. 56 of 2010 s. 17.]</w:t>
        </w:r>
      </w:ins>
    </w:p>
    <w:p>
      <w:pPr>
        <w:pStyle w:val="Heading5"/>
        <w:rPr>
          <w:snapToGrid w:val="0"/>
        </w:rPr>
      </w:pPr>
      <w:bookmarkStart w:id="2853" w:name="_Toc294857631"/>
      <w:bookmarkStart w:id="2854" w:name="_Toc282769503"/>
      <w:r>
        <w:rPr>
          <w:rStyle w:val="CharSectno"/>
        </w:rPr>
        <w:t>102</w:t>
      </w:r>
      <w:r>
        <w:rPr>
          <w:snapToGrid w:val="0"/>
        </w:rPr>
        <w:t>.</w:t>
      </w:r>
      <w:r>
        <w:rPr>
          <w:snapToGrid w:val="0"/>
        </w:rPr>
        <w:tab/>
        <w:t>Approval of corporate management and control</w:t>
      </w:r>
      <w:bookmarkEnd w:id="2734"/>
      <w:bookmarkEnd w:id="2735"/>
      <w:bookmarkEnd w:id="2736"/>
      <w:bookmarkEnd w:id="2737"/>
      <w:bookmarkEnd w:id="2738"/>
      <w:bookmarkEnd w:id="2853"/>
      <w:bookmarkEnd w:id="2854"/>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180"/>
        <w:rPr>
          <w:snapToGrid w:val="0"/>
        </w:rPr>
      </w:pPr>
      <w:bookmarkStart w:id="2855" w:name="_Toc494857785"/>
      <w:bookmarkStart w:id="2856" w:name="_Toc44989360"/>
      <w:bookmarkStart w:id="2857" w:name="_Toc122755439"/>
      <w:bookmarkStart w:id="2858" w:name="_Toc139079018"/>
      <w:bookmarkStart w:id="2859" w:name="_Toc171842895"/>
      <w:bookmarkStart w:id="2860" w:name="_Toc294857632"/>
      <w:bookmarkStart w:id="2861" w:name="_Toc282769504"/>
      <w:r>
        <w:rPr>
          <w:rStyle w:val="CharSectno"/>
        </w:rPr>
        <w:t>103</w:t>
      </w:r>
      <w:r>
        <w:rPr>
          <w:snapToGrid w:val="0"/>
        </w:rPr>
        <w:t>.</w:t>
      </w:r>
      <w:r>
        <w:rPr>
          <w:snapToGrid w:val="0"/>
        </w:rPr>
        <w:tab/>
        <w:t>Notification of ownership of licensed premises etc.</w:t>
      </w:r>
      <w:bookmarkEnd w:id="2855"/>
      <w:bookmarkEnd w:id="2856"/>
      <w:bookmarkEnd w:id="2857"/>
      <w:bookmarkEnd w:id="2858"/>
      <w:bookmarkEnd w:id="2859"/>
      <w:bookmarkEnd w:id="2860"/>
      <w:bookmarkEnd w:id="2861"/>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pPr>
      <w:bookmarkStart w:id="2862" w:name="_Toc166062869"/>
      <w:bookmarkStart w:id="2863" w:name="_Toc166295028"/>
      <w:bookmarkStart w:id="2864" w:name="_Toc166315952"/>
      <w:bookmarkStart w:id="2865" w:name="_Toc168298899"/>
      <w:bookmarkStart w:id="2866" w:name="_Toc168299412"/>
      <w:bookmarkStart w:id="2867" w:name="_Toc170006863"/>
      <w:bookmarkStart w:id="2868" w:name="_Toc170007182"/>
      <w:bookmarkStart w:id="2869" w:name="_Toc170015704"/>
      <w:bookmarkStart w:id="2870" w:name="_Toc170537217"/>
      <w:bookmarkStart w:id="2871" w:name="_Toc171317089"/>
      <w:bookmarkStart w:id="2872" w:name="_Toc171842896"/>
      <w:bookmarkStart w:id="2873" w:name="_Toc173548990"/>
      <w:bookmarkStart w:id="2874" w:name="_Toc173550651"/>
      <w:bookmarkStart w:id="2875" w:name="_Toc173560037"/>
      <w:bookmarkStart w:id="2876" w:name="_Toc196106921"/>
      <w:bookmarkStart w:id="2877" w:name="_Toc196196498"/>
      <w:bookmarkStart w:id="2878" w:name="_Toc199752829"/>
      <w:bookmarkStart w:id="2879" w:name="_Toc201111389"/>
      <w:bookmarkStart w:id="2880" w:name="_Toc203449412"/>
      <w:bookmarkStart w:id="2881" w:name="_Toc223856261"/>
      <w:bookmarkStart w:id="2882" w:name="_Toc241054006"/>
      <w:bookmarkStart w:id="2883" w:name="_Toc243802091"/>
      <w:bookmarkStart w:id="2884" w:name="_Toc243883824"/>
      <w:bookmarkStart w:id="2885" w:name="_Toc244662271"/>
      <w:bookmarkStart w:id="2886" w:name="_Toc245546410"/>
      <w:bookmarkStart w:id="2887" w:name="_Toc245609534"/>
      <w:bookmarkStart w:id="2888" w:name="_Toc245886533"/>
      <w:bookmarkStart w:id="2889" w:name="_Toc268598526"/>
      <w:bookmarkStart w:id="2890" w:name="_Toc272230167"/>
      <w:bookmarkStart w:id="2891" w:name="_Toc272231023"/>
      <w:bookmarkStart w:id="2892" w:name="_Toc274295218"/>
      <w:bookmarkStart w:id="2893" w:name="_Toc275251984"/>
      <w:bookmarkStart w:id="2894" w:name="_Toc278979903"/>
      <w:bookmarkStart w:id="2895" w:name="_Toc280083922"/>
      <w:bookmarkStart w:id="2896" w:name="_Toc282696536"/>
      <w:bookmarkStart w:id="2897" w:name="_Toc282769505"/>
      <w:bookmarkStart w:id="2898" w:name="_Toc294796530"/>
      <w:bookmarkStart w:id="2899" w:name="_Toc294857633"/>
      <w:bookmarkStart w:id="2900" w:name="_Toc69874648"/>
      <w:bookmarkStart w:id="2901" w:name="_Toc69894814"/>
      <w:bookmarkStart w:id="2902" w:name="_Toc69895068"/>
      <w:bookmarkStart w:id="2903" w:name="_Toc72139690"/>
      <w:bookmarkStart w:id="2904" w:name="_Toc88294951"/>
      <w:bookmarkStart w:id="2905" w:name="_Toc89567670"/>
      <w:bookmarkStart w:id="2906" w:name="_Toc90867791"/>
      <w:bookmarkStart w:id="2907" w:name="_Toc95014454"/>
      <w:bookmarkStart w:id="2908" w:name="_Toc95106651"/>
      <w:bookmarkStart w:id="2909" w:name="_Toc97098465"/>
      <w:bookmarkStart w:id="2910" w:name="_Toc102379267"/>
      <w:bookmarkStart w:id="2911" w:name="_Toc102903065"/>
      <w:bookmarkStart w:id="2912" w:name="_Toc104709836"/>
      <w:bookmarkStart w:id="2913" w:name="_Toc122755440"/>
      <w:bookmarkStart w:id="2914" w:name="_Toc122755695"/>
      <w:bookmarkStart w:id="2915" w:name="_Toc131398423"/>
      <w:bookmarkStart w:id="2916" w:name="_Toc136233841"/>
      <w:bookmarkStart w:id="2917" w:name="_Toc136250806"/>
      <w:bookmarkStart w:id="2918" w:name="_Toc137010697"/>
      <w:bookmarkStart w:id="2919" w:name="_Toc137355102"/>
      <w:bookmarkStart w:id="2920" w:name="_Toc137453671"/>
      <w:bookmarkStart w:id="2921" w:name="_Toc139079019"/>
      <w:bookmarkStart w:id="2922" w:name="_Toc151539734"/>
      <w:bookmarkStart w:id="2923" w:name="_Toc151795978"/>
      <w:bookmarkStart w:id="2924" w:name="_Toc153875877"/>
      <w:bookmarkStart w:id="2925" w:name="_Toc157922472"/>
      <w:r>
        <w:rPr>
          <w:rStyle w:val="CharDivNo"/>
        </w:rPr>
        <w:t>Division 3A</w:t>
      </w:r>
      <w:r>
        <w:t> — </w:t>
      </w:r>
      <w:r>
        <w:rPr>
          <w:rStyle w:val="CharDivText"/>
        </w:rPr>
        <w:t>Responsible practices in selling, supplying and serving liquor</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pStyle w:val="Footnoteheading"/>
      </w:pPr>
      <w:r>
        <w:tab/>
        <w:t>[Heading inserted by No. 73 of 2006 s. 71.]</w:t>
      </w:r>
    </w:p>
    <w:p>
      <w:pPr>
        <w:pStyle w:val="Heading5"/>
        <w:spacing w:before="180"/>
      </w:pPr>
      <w:bookmarkStart w:id="2926" w:name="_Toc171842897"/>
      <w:bookmarkStart w:id="2927" w:name="_Toc294857634"/>
      <w:bookmarkStart w:id="2928" w:name="_Toc282769506"/>
      <w:r>
        <w:rPr>
          <w:rStyle w:val="CharSectno"/>
        </w:rPr>
        <w:t>103A</w:t>
      </w:r>
      <w:r>
        <w:t>.</w:t>
      </w:r>
      <w:r>
        <w:tab/>
        <w:t>Responsible practices in selling, supplying and serving liquor</w:t>
      </w:r>
      <w:bookmarkEnd w:id="2926"/>
      <w:bookmarkEnd w:id="2927"/>
      <w:bookmarkEnd w:id="2928"/>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w:t>
      </w:r>
      <w:ins w:id="2929" w:author="svcMRProcess" w:date="2018-09-04T11:17:00Z">
        <w:r>
          <w:t>, an approved unrestricted manager</w:t>
        </w:r>
      </w:ins>
      <w:r>
        <w:t xml:space="preserve"> or an approved</w:t>
      </w:r>
      <w:ins w:id="2930" w:author="svcMRProcess" w:date="2018-09-04T11:17:00Z">
        <w:r>
          <w:t xml:space="preserve"> restricted</w:t>
        </w:r>
      </w:ins>
      <w:r>
        <w:t xml:space="preserve"> manager.</w:t>
      </w:r>
    </w:p>
    <w:p>
      <w:pPr>
        <w:pStyle w:val="Footnotesection"/>
      </w:pPr>
      <w:r>
        <w:tab/>
        <w:t>[Section 103A inserted by No. 73 of 2006 s. 71; amended by No. 56 of 2010 s. </w:t>
      </w:r>
      <w:ins w:id="2931" w:author="svcMRProcess" w:date="2018-09-04T11:17:00Z">
        <w:r>
          <w:t xml:space="preserve">25 and </w:t>
        </w:r>
      </w:ins>
      <w:r>
        <w:t>50.]</w:t>
      </w:r>
    </w:p>
    <w:p>
      <w:pPr>
        <w:pStyle w:val="Heading3"/>
        <w:rPr>
          <w:snapToGrid w:val="0"/>
        </w:rPr>
      </w:pPr>
      <w:bookmarkStart w:id="2932" w:name="_Toc166062871"/>
      <w:bookmarkStart w:id="2933" w:name="_Toc166295030"/>
      <w:bookmarkStart w:id="2934" w:name="_Toc166315954"/>
      <w:bookmarkStart w:id="2935" w:name="_Toc168298901"/>
      <w:bookmarkStart w:id="2936" w:name="_Toc168299414"/>
      <w:bookmarkStart w:id="2937" w:name="_Toc170006865"/>
      <w:bookmarkStart w:id="2938" w:name="_Toc170007184"/>
      <w:bookmarkStart w:id="2939" w:name="_Toc170015706"/>
      <w:bookmarkStart w:id="2940" w:name="_Toc170537219"/>
      <w:bookmarkStart w:id="2941" w:name="_Toc171317091"/>
      <w:bookmarkStart w:id="2942" w:name="_Toc171842898"/>
      <w:bookmarkStart w:id="2943" w:name="_Toc173548992"/>
      <w:bookmarkStart w:id="2944" w:name="_Toc173550653"/>
      <w:bookmarkStart w:id="2945" w:name="_Toc173560039"/>
      <w:bookmarkStart w:id="2946" w:name="_Toc196106923"/>
      <w:bookmarkStart w:id="2947" w:name="_Toc196196500"/>
      <w:bookmarkStart w:id="2948" w:name="_Toc199752831"/>
      <w:bookmarkStart w:id="2949" w:name="_Toc201111391"/>
      <w:bookmarkStart w:id="2950" w:name="_Toc203449414"/>
      <w:bookmarkStart w:id="2951" w:name="_Toc223856263"/>
      <w:bookmarkStart w:id="2952" w:name="_Toc241054008"/>
      <w:bookmarkStart w:id="2953" w:name="_Toc243802093"/>
      <w:bookmarkStart w:id="2954" w:name="_Toc243883826"/>
      <w:bookmarkStart w:id="2955" w:name="_Toc244662273"/>
      <w:bookmarkStart w:id="2956" w:name="_Toc245546412"/>
      <w:bookmarkStart w:id="2957" w:name="_Toc245609536"/>
      <w:bookmarkStart w:id="2958" w:name="_Toc245886535"/>
      <w:bookmarkStart w:id="2959" w:name="_Toc268598528"/>
      <w:bookmarkStart w:id="2960" w:name="_Toc272230169"/>
      <w:bookmarkStart w:id="2961" w:name="_Toc272231025"/>
      <w:bookmarkStart w:id="2962" w:name="_Toc274295220"/>
      <w:bookmarkStart w:id="2963" w:name="_Toc275251986"/>
      <w:bookmarkStart w:id="2964" w:name="_Toc278979905"/>
      <w:bookmarkStart w:id="2965" w:name="_Toc280083924"/>
      <w:bookmarkStart w:id="2966" w:name="_Toc282696538"/>
      <w:bookmarkStart w:id="2967" w:name="_Toc282769507"/>
      <w:bookmarkStart w:id="2968" w:name="_Toc294796532"/>
      <w:bookmarkStart w:id="2969" w:name="_Toc294857635"/>
      <w:r>
        <w:rPr>
          <w:rStyle w:val="CharDivNo"/>
        </w:rPr>
        <w:t>Division 4</w:t>
      </w:r>
      <w:r>
        <w:rPr>
          <w:snapToGrid w:val="0"/>
        </w:rPr>
        <w:t> — </w:t>
      </w:r>
      <w:r>
        <w:rPr>
          <w:rStyle w:val="CharDivText"/>
        </w:rPr>
        <w:t>Profit sharing</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r>
        <w:rPr>
          <w:rStyle w:val="CharDivText"/>
        </w:rPr>
        <w:t xml:space="preserve"> </w:t>
      </w:r>
    </w:p>
    <w:p>
      <w:pPr>
        <w:pStyle w:val="Heading5"/>
        <w:spacing w:before="180"/>
        <w:rPr>
          <w:snapToGrid w:val="0"/>
        </w:rPr>
      </w:pPr>
      <w:bookmarkStart w:id="2970" w:name="_Toc494857786"/>
      <w:bookmarkStart w:id="2971" w:name="_Toc44989361"/>
      <w:bookmarkStart w:id="2972" w:name="_Toc122755441"/>
      <w:bookmarkStart w:id="2973" w:name="_Toc139079020"/>
      <w:bookmarkStart w:id="2974" w:name="_Toc171842899"/>
      <w:bookmarkStart w:id="2975" w:name="_Toc294857636"/>
      <w:bookmarkStart w:id="2976" w:name="_Toc282769508"/>
      <w:r>
        <w:rPr>
          <w:rStyle w:val="CharSectno"/>
        </w:rPr>
        <w:t>104</w:t>
      </w:r>
      <w:r>
        <w:rPr>
          <w:snapToGrid w:val="0"/>
        </w:rPr>
        <w:t>.</w:t>
      </w:r>
      <w:r>
        <w:rPr>
          <w:snapToGrid w:val="0"/>
        </w:rPr>
        <w:tab/>
        <w:t>Prohibition of profit sharing etc.</w:t>
      </w:r>
      <w:bookmarkEnd w:id="2970"/>
      <w:bookmarkEnd w:id="2971"/>
      <w:bookmarkEnd w:id="2972"/>
      <w:bookmarkEnd w:id="2973"/>
      <w:bookmarkEnd w:id="2974"/>
      <w:bookmarkEnd w:id="2975"/>
      <w:bookmarkEnd w:id="2976"/>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2977" w:name="_Toc69874650"/>
      <w:bookmarkStart w:id="2978" w:name="_Toc69894816"/>
      <w:bookmarkStart w:id="2979" w:name="_Toc69895070"/>
      <w:bookmarkStart w:id="2980" w:name="_Toc72139692"/>
      <w:bookmarkStart w:id="2981" w:name="_Toc88294953"/>
      <w:bookmarkStart w:id="2982" w:name="_Toc89567672"/>
      <w:bookmarkStart w:id="2983" w:name="_Toc90867793"/>
      <w:bookmarkStart w:id="2984" w:name="_Toc95014456"/>
      <w:bookmarkStart w:id="2985" w:name="_Toc95106653"/>
      <w:bookmarkStart w:id="2986" w:name="_Toc97098467"/>
      <w:bookmarkStart w:id="2987" w:name="_Toc102379269"/>
      <w:bookmarkStart w:id="2988" w:name="_Toc102903067"/>
      <w:bookmarkStart w:id="2989" w:name="_Toc104709838"/>
      <w:bookmarkStart w:id="2990" w:name="_Toc122755442"/>
      <w:bookmarkStart w:id="2991" w:name="_Toc122755697"/>
      <w:bookmarkStart w:id="2992" w:name="_Toc131398425"/>
      <w:bookmarkStart w:id="2993" w:name="_Toc136233843"/>
      <w:bookmarkStart w:id="2994" w:name="_Toc136250808"/>
      <w:bookmarkStart w:id="2995" w:name="_Toc137010699"/>
      <w:bookmarkStart w:id="2996" w:name="_Toc137355104"/>
      <w:bookmarkStart w:id="2997" w:name="_Toc137453673"/>
      <w:bookmarkStart w:id="2998" w:name="_Toc139079021"/>
      <w:bookmarkStart w:id="2999" w:name="_Toc151539736"/>
      <w:bookmarkStart w:id="3000" w:name="_Toc151795980"/>
      <w:bookmarkStart w:id="3001" w:name="_Toc153875879"/>
      <w:bookmarkStart w:id="3002" w:name="_Toc157922474"/>
      <w:bookmarkStart w:id="3003" w:name="_Toc166062873"/>
      <w:bookmarkStart w:id="3004" w:name="_Toc166295032"/>
      <w:bookmarkStart w:id="3005" w:name="_Toc166315956"/>
      <w:bookmarkStart w:id="3006" w:name="_Toc168298903"/>
      <w:bookmarkStart w:id="3007" w:name="_Toc168299416"/>
      <w:bookmarkStart w:id="3008" w:name="_Toc170006867"/>
      <w:bookmarkStart w:id="3009" w:name="_Toc170007186"/>
      <w:bookmarkStart w:id="3010" w:name="_Toc170015708"/>
      <w:bookmarkStart w:id="3011" w:name="_Toc170537221"/>
      <w:bookmarkStart w:id="3012" w:name="_Toc171317093"/>
      <w:bookmarkStart w:id="3013" w:name="_Toc171842900"/>
      <w:bookmarkStart w:id="3014" w:name="_Toc173548994"/>
      <w:bookmarkStart w:id="3015" w:name="_Toc173550655"/>
      <w:bookmarkStart w:id="3016" w:name="_Toc173560041"/>
      <w:bookmarkStart w:id="3017" w:name="_Toc196106925"/>
      <w:bookmarkStart w:id="3018" w:name="_Toc196196502"/>
      <w:bookmarkStart w:id="3019" w:name="_Toc199752833"/>
      <w:bookmarkStart w:id="3020" w:name="_Toc201111393"/>
      <w:bookmarkStart w:id="3021" w:name="_Toc203449416"/>
      <w:bookmarkStart w:id="3022" w:name="_Toc223856265"/>
      <w:bookmarkStart w:id="3023" w:name="_Toc241054010"/>
      <w:bookmarkStart w:id="3024" w:name="_Toc243802095"/>
      <w:bookmarkStart w:id="3025" w:name="_Toc243883828"/>
      <w:bookmarkStart w:id="3026" w:name="_Toc244662275"/>
      <w:bookmarkStart w:id="3027" w:name="_Toc245546414"/>
      <w:bookmarkStart w:id="3028" w:name="_Toc245609538"/>
      <w:bookmarkStart w:id="3029" w:name="_Toc245886537"/>
      <w:bookmarkStart w:id="3030" w:name="_Toc268598530"/>
      <w:bookmarkStart w:id="3031" w:name="_Toc272230171"/>
      <w:bookmarkStart w:id="3032" w:name="_Toc272231027"/>
      <w:bookmarkStart w:id="3033" w:name="_Toc274295222"/>
      <w:bookmarkStart w:id="3034" w:name="_Toc275251988"/>
      <w:bookmarkStart w:id="3035" w:name="_Toc278979907"/>
      <w:bookmarkStart w:id="3036" w:name="_Toc280083926"/>
      <w:bookmarkStart w:id="3037" w:name="_Toc282696540"/>
      <w:bookmarkStart w:id="3038" w:name="_Toc282769509"/>
      <w:bookmarkStart w:id="3039" w:name="_Toc294796534"/>
      <w:bookmarkStart w:id="3040" w:name="_Toc294857637"/>
      <w:r>
        <w:rPr>
          <w:rStyle w:val="CharDivNo"/>
        </w:rPr>
        <w:t>Division 5</w:t>
      </w:r>
      <w:r>
        <w:rPr>
          <w:snapToGrid w:val="0"/>
        </w:rPr>
        <w:t> — </w:t>
      </w:r>
      <w:r>
        <w:rPr>
          <w:rStyle w:val="CharDivText"/>
        </w:rPr>
        <w:t>Lodgers</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r>
        <w:rPr>
          <w:rStyle w:val="CharDivText"/>
        </w:rPr>
        <w:t xml:space="preserve"> </w:t>
      </w:r>
    </w:p>
    <w:p>
      <w:pPr>
        <w:pStyle w:val="Heading5"/>
        <w:rPr>
          <w:snapToGrid w:val="0"/>
        </w:rPr>
      </w:pPr>
      <w:bookmarkStart w:id="3041" w:name="_Toc494857787"/>
      <w:bookmarkStart w:id="3042" w:name="_Toc44989362"/>
      <w:bookmarkStart w:id="3043" w:name="_Toc122755443"/>
      <w:bookmarkStart w:id="3044" w:name="_Toc139079022"/>
      <w:bookmarkStart w:id="3045" w:name="_Toc171842901"/>
      <w:bookmarkStart w:id="3046" w:name="_Toc294857638"/>
      <w:bookmarkStart w:id="3047" w:name="_Toc282769510"/>
      <w:r>
        <w:rPr>
          <w:rStyle w:val="CharSectno"/>
        </w:rPr>
        <w:t>105</w:t>
      </w:r>
      <w:r>
        <w:rPr>
          <w:snapToGrid w:val="0"/>
        </w:rPr>
        <w:t>.</w:t>
      </w:r>
      <w:r>
        <w:rPr>
          <w:snapToGrid w:val="0"/>
        </w:rPr>
        <w:tab/>
      </w:r>
      <w:bookmarkEnd w:id="3041"/>
      <w:bookmarkEnd w:id="3042"/>
      <w:bookmarkEnd w:id="3043"/>
      <w:bookmarkEnd w:id="3044"/>
      <w:r>
        <w:rPr>
          <w:snapToGrid w:val="0"/>
        </w:rPr>
        <w:t>Certain persons deemed to be lodgers of licensed premises</w:t>
      </w:r>
      <w:bookmarkEnd w:id="3045"/>
      <w:bookmarkEnd w:id="3046"/>
      <w:bookmarkEnd w:id="3047"/>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048" w:name="_Toc494857788"/>
      <w:bookmarkStart w:id="3049" w:name="_Toc44989363"/>
      <w:bookmarkStart w:id="3050" w:name="_Toc122755444"/>
      <w:bookmarkStart w:id="3051" w:name="_Toc139079023"/>
      <w:bookmarkStart w:id="3052" w:name="_Toc171842902"/>
      <w:bookmarkStart w:id="3053" w:name="_Toc294857639"/>
      <w:bookmarkStart w:id="3054" w:name="_Toc282769511"/>
      <w:r>
        <w:rPr>
          <w:rStyle w:val="CharSectno"/>
        </w:rPr>
        <w:t>106</w:t>
      </w:r>
      <w:r>
        <w:rPr>
          <w:snapToGrid w:val="0"/>
        </w:rPr>
        <w:t>.</w:t>
      </w:r>
      <w:r>
        <w:rPr>
          <w:snapToGrid w:val="0"/>
        </w:rPr>
        <w:tab/>
        <w:t>Liquor supplied to lodgers etc.</w:t>
      </w:r>
      <w:bookmarkEnd w:id="3048"/>
      <w:bookmarkEnd w:id="3049"/>
      <w:bookmarkEnd w:id="3050"/>
      <w:bookmarkEnd w:id="3051"/>
      <w:bookmarkEnd w:id="3052"/>
      <w:bookmarkEnd w:id="3053"/>
      <w:bookmarkEnd w:id="3054"/>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055" w:name="_Toc494857789"/>
      <w:bookmarkStart w:id="3056" w:name="_Toc44989364"/>
      <w:bookmarkStart w:id="3057" w:name="_Toc122755445"/>
      <w:bookmarkStart w:id="3058" w:name="_Toc139079024"/>
      <w:bookmarkStart w:id="3059" w:name="_Toc171842903"/>
      <w:bookmarkStart w:id="3060" w:name="_Toc294857640"/>
      <w:bookmarkStart w:id="3061" w:name="_Toc282769512"/>
      <w:r>
        <w:rPr>
          <w:rStyle w:val="CharSectno"/>
        </w:rPr>
        <w:t>107</w:t>
      </w:r>
      <w:r>
        <w:rPr>
          <w:snapToGrid w:val="0"/>
        </w:rPr>
        <w:t>.</w:t>
      </w:r>
      <w:r>
        <w:rPr>
          <w:snapToGrid w:val="0"/>
        </w:rPr>
        <w:tab/>
        <w:t>Liability of licensee for loss of property of lodger</w:t>
      </w:r>
      <w:bookmarkEnd w:id="3055"/>
      <w:bookmarkEnd w:id="3056"/>
      <w:bookmarkEnd w:id="3057"/>
      <w:bookmarkEnd w:id="3058"/>
      <w:bookmarkEnd w:id="3059"/>
      <w:bookmarkEnd w:id="3060"/>
      <w:bookmarkEnd w:id="3061"/>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062" w:name="_Toc69874654"/>
      <w:bookmarkStart w:id="3063" w:name="_Toc69894820"/>
      <w:bookmarkStart w:id="3064" w:name="_Toc69895074"/>
      <w:bookmarkStart w:id="3065" w:name="_Toc72139696"/>
      <w:bookmarkStart w:id="3066" w:name="_Toc88294957"/>
      <w:bookmarkStart w:id="3067" w:name="_Toc89567676"/>
      <w:bookmarkStart w:id="3068" w:name="_Toc90867797"/>
      <w:bookmarkStart w:id="3069" w:name="_Toc95014460"/>
      <w:bookmarkStart w:id="3070" w:name="_Toc95106657"/>
      <w:bookmarkStart w:id="3071" w:name="_Toc97098471"/>
      <w:bookmarkStart w:id="3072" w:name="_Toc102379273"/>
      <w:bookmarkStart w:id="3073" w:name="_Toc102903071"/>
      <w:bookmarkStart w:id="3074" w:name="_Toc104709842"/>
      <w:bookmarkStart w:id="3075" w:name="_Toc122755446"/>
      <w:bookmarkStart w:id="3076" w:name="_Toc122755701"/>
      <w:bookmarkStart w:id="3077" w:name="_Toc131398429"/>
      <w:bookmarkStart w:id="3078" w:name="_Toc136233847"/>
      <w:bookmarkStart w:id="3079" w:name="_Toc136250812"/>
      <w:bookmarkStart w:id="3080" w:name="_Toc137010703"/>
      <w:bookmarkStart w:id="3081" w:name="_Toc137355108"/>
      <w:bookmarkStart w:id="3082" w:name="_Toc137453677"/>
      <w:bookmarkStart w:id="3083" w:name="_Toc139079025"/>
      <w:bookmarkStart w:id="3084" w:name="_Toc151539740"/>
      <w:bookmarkStart w:id="3085" w:name="_Toc151795984"/>
      <w:bookmarkStart w:id="3086" w:name="_Toc153875883"/>
      <w:bookmarkStart w:id="3087" w:name="_Toc157922478"/>
      <w:bookmarkStart w:id="3088" w:name="_Toc166062877"/>
      <w:bookmarkStart w:id="3089" w:name="_Toc166295036"/>
      <w:bookmarkStart w:id="3090" w:name="_Toc166315960"/>
      <w:bookmarkStart w:id="3091" w:name="_Toc168298907"/>
      <w:bookmarkStart w:id="3092" w:name="_Toc168299420"/>
      <w:bookmarkStart w:id="3093" w:name="_Toc170006871"/>
      <w:bookmarkStart w:id="3094" w:name="_Toc170007190"/>
      <w:bookmarkStart w:id="3095" w:name="_Toc170015712"/>
      <w:bookmarkStart w:id="3096" w:name="_Toc170537225"/>
      <w:bookmarkStart w:id="3097" w:name="_Toc171317097"/>
      <w:bookmarkStart w:id="3098" w:name="_Toc171842904"/>
      <w:bookmarkStart w:id="3099" w:name="_Toc173548998"/>
      <w:bookmarkStart w:id="3100" w:name="_Toc173550659"/>
      <w:bookmarkStart w:id="3101" w:name="_Toc173560045"/>
      <w:bookmarkStart w:id="3102" w:name="_Toc196106929"/>
      <w:bookmarkStart w:id="3103" w:name="_Toc196196506"/>
      <w:bookmarkStart w:id="3104" w:name="_Toc199752837"/>
      <w:bookmarkStart w:id="3105" w:name="_Toc201111397"/>
      <w:bookmarkStart w:id="3106" w:name="_Toc203449420"/>
      <w:bookmarkStart w:id="3107" w:name="_Toc223856269"/>
      <w:bookmarkStart w:id="3108" w:name="_Toc241054014"/>
      <w:bookmarkStart w:id="3109" w:name="_Toc243802099"/>
      <w:bookmarkStart w:id="3110" w:name="_Toc243883832"/>
      <w:bookmarkStart w:id="3111" w:name="_Toc244662279"/>
      <w:bookmarkStart w:id="3112" w:name="_Toc245546418"/>
      <w:bookmarkStart w:id="3113" w:name="_Toc245609542"/>
      <w:bookmarkStart w:id="3114" w:name="_Toc245886541"/>
      <w:bookmarkStart w:id="3115" w:name="_Toc268598534"/>
      <w:bookmarkStart w:id="3116" w:name="_Toc272230175"/>
      <w:bookmarkStart w:id="3117" w:name="_Toc272231031"/>
      <w:bookmarkStart w:id="3118" w:name="_Toc274295226"/>
      <w:bookmarkStart w:id="3119" w:name="_Toc275251992"/>
      <w:bookmarkStart w:id="3120" w:name="_Toc278979911"/>
      <w:bookmarkStart w:id="3121" w:name="_Toc280083930"/>
      <w:bookmarkStart w:id="3122" w:name="_Toc282696544"/>
      <w:bookmarkStart w:id="3123" w:name="_Toc282769513"/>
      <w:bookmarkStart w:id="3124" w:name="_Toc294796538"/>
      <w:bookmarkStart w:id="3125" w:name="_Toc294857641"/>
      <w:r>
        <w:rPr>
          <w:rStyle w:val="CharDivNo"/>
        </w:rPr>
        <w:t>Division 6</w:t>
      </w:r>
      <w:r>
        <w:rPr>
          <w:snapToGrid w:val="0"/>
        </w:rPr>
        <w:t> — </w:t>
      </w:r>
      <w:r>
        <w:rPr>
          <w:rStyle w:val="CharDivText"/>
        </w:rPr>
        <w:t>The sale and consumption of liquor, etc.</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r>
        <w:rPr>
          <w:rStyle w:val="CharDivText"/>
        </w:rPr>
        <w:t xml:space="preserve"> </w:t>
      </w:r>
    </w:p>
    <w:p>
      <w:pPr>
        <w:pStyle w:val="Heading5"/>
      </w:pPr>
      <w:bookmarkStart w:id="3126" w:name="_Toc171842905"/>
      <w:bookmarkStart w:id="3127" w:name="_Toc294857642"/>
      <w:bookmarkStart w:id="3128" w:name="_Toc282769514"/>
      <w:bookmarkStart w:id="3129" w:name="_Toc494857791"/>
      <w:bookmarkStart w:id="3130" w:name="_Toc44989366"/>
      <w:bookmarkStart w:id="3131" w:name="_Toc122755448"/>
      <w:bookmarkStart w:id="3132" w:name="_Toc139079027"/>
      <w:r>
        <w:rPr>
          <w:rStyle w:val="CharSectno"/>
        </w:rPr>
        <w:t>108</w:t>
      </w:r>
      <w:r>
        <w:t>.</w:t>
      </w:r>
      <w:r>
        <w:tab/>
        <w:t>Certain licensees to exhibit charges for meals and liquor</w:t>
      </w:r>
      <w:bookmarkEnd w:id="3126"/>
      <w:bookmarkEnd w:id="3127"/>
      <w:bookmarkEnd w:id="3128"/>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3133" w:name="_Toc171842906"/>
      <w:bookmarkStart w:id="3134" w:name="_Toc294857643"/>
      <w:bookmarkStart w:id="3135" w:name="_Toc282769515"/>
      <w:r>
        <w:rPr>
          <w:rStyle w:val="CharSectno"/>
        </w:rPr>
        <w:t>109</w:t>
      </w:r>
      <w:r>
        <w:rPr>
          <w:snapToGrid w:val="0"/>
        </w:rPr>
        <w:t>.</w:t>
      </w:r>
      <w:r>
        <w:rPr>
          <w:snapToGrid w:val="0"/>
        </w:rPr>
        <w:tab/>
        <w:t>The sale of liquor to be authorised under this Act</w:t>
      </w:r>
      <w:bookmarkEnd w:id="3129"/>
      <w:bookmarkEnd w:id="3130"/>
      <w:bookmarkEnd w:id="3131"/>
      <w:bookmarkEnd w:id="3132"/>
      <w:bookmarkEnd w:id="3133"/>
      <w:bookmarkEnd w:id="3134"/>
      <w:bookmarkEnd w:id="3135"/>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3136" w:name="_Toc494857792"/>
      <w:bookmarkStart w:id="3137" w:name="_Toc44989367"/>
      <w:bookmarkStart w:id="3138" w:name="_Toc122755449"/>
      <w:bookmarkStart w:id="3139" w:name="_Toc139079028"/>
      <w:bookmarkStart w:id="3140" w:name="_Toc171842907"/>
      <w:bookmarkStart w:id="3141" w:name="_Toc294857644"/>
      <w:bookmarkStart w:id="3142" w:name="_Toc282769516"/>
      <w:r>
        <w:rPr>
          <w:rStyle w:val="CharSectno"/>
        </w:rPr>
        <w:t>110</w:t>
      </w:r>
      <w:r>
        <w:rPr>
          <w:snapToGrid w:val="0"/>
        </w:rPr>
        <w:t>.</w:t>
      </w:r>
      <w:r>
        <w:rPr>
          <w:snapToGrid w:val="0"/>
        </w:rPr>
        <w:tab/>
      </w:r>
      <w:bookmarkEnd w:id="3136"/>
      <w:bookmarkEnd w:id="3137"/>
      <w:bookmarkEnd w:id="3138"/>
      <w:r>
        <w:rPr>
          <w:snapToGrid w:val="0"/>
        </w:rPr>
        <w:t>Offences relating to licensed premises</w:t>
      </w:r>
      <w:bookmarkEnd w:id="3139"/>
      <w:bookmarkEnd w:id="3140"/>
      <w:bookmarkEnd w:id="3141"/>
      <w:bookmarkEnd w:id="3142"/>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pPr>
      <w:r>
        <w:tab/>
      </w:r>
      <w:r>
        <w:tab/>
        <w:t>any liquor that was not purchased in the sports arena while it was open for the purpose of holding or conducting that public event.</w:t>
      </w:r>
    </w:p>
    <w:p>
      <w:pPr>
        <w:pStyle w:val="Penstart"/>
      </w:pPr>
      <w:r>
        <w:tab/>
        <w:t>Penalty: a fine of $2 000.</w:t>
      </w:r>
    </w:p>
    <w:p>
      <w:pPr>
        <w:pStyle w:val="Subsection"/>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3143" w:name="_Toc494857793"/>
      <w:bookmarkStart w:id="3144" w:name="_Toc44989368"/>
      <w:bookmarkStart w:id="3145" w:name="_Toc122755450"/>
      <w:bookmarkStart w:id="3146" w:name="_Toc139079029"/>
      <w:bookmarkStart w:id="3147" w:name="_Toc171842908"/>
      <w:bookmarkStart w:id="3148" w:name="_Toc294857645"/>
      <w:bookmarkStart w:id="3149" w:name="_Toc282769517"/>
      <w:r>
        <w:rPr>
          <w:rStyle w:val="CharSectno"/>
        </w:rPr>
        <w:t>111</w:t>
      </w:r>
      <w:r>
        <w:rPr>
          <w:snapToGrid w:val="0"/>
        </w:rPr>
        <w:t>.</w:t>
      </w:r>
      <w:r>
        <w:rPr>
          <w:snapToGrid w:val="0"/>
        </w:rPr>
        <w:tab/>
        <w:t>Trading outside permitted hours</w:t>
      </w:r>
      <w:bookmarkEnd w:id="3143"/>
      <w:bookmarkEnd w:id="3144"/>
      <w:bookmarkEnd w:id="3145"/>
      <w:bookmarkEnd w:id="3146"/>
      <w:bookmarkEnd w:id="3147"/>
      <w:bookmarkEnd w:id="3148"/>
      <w:bookmarkEnd w:id="3149"/>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No. 56 of 2010 s. 54 and 69.] </w:t>
      </w:r>
    </w:p>
    <w:p>
      <w:pPr>
        <w:pStyle w:val="Heading5"/>
        <w:keepNext w:val="0"/>
        <w:keepLines w:val="0"/>
        <w:spacing w:before="180"/>
        <w:rPr>
          <w:snapToGrid w:val="0"/>
        </w:rPr>
      </w:pPr>
      <w:bookmarkStart w:id="3150" w:name="_Toc494857794"/>
      <w:bookmarkStart w:id="3151" w:name="_Toc44989369"/>
      <w:bookmarkStart w:id="3152" w:name="_Toc122755451"/>
      <w:bookmarkStart w:id="3153" w:name="_Toc139079030"/>
      <w:bookmarkStart w:id="3154" w:name="_Toc171842909"/>
      <w:bookmarkStart w:id="3155" w:name="_Toc294857646"/>
      <w:bookmarkStart w:id="3156" w:name="_Toc282769518"/>
      <w:r>
        <w:rPr>
          <w:rStyle w:val="CharSectno"/>
        </w:rPr>
        <w:t>112</w:t>
      </w:r>
      <w:r>
        <w:rPr>
          <w:snapToGrid w:val="0"/>
        </w:rPr>
        <w:t>.</w:t>
      </w:r>
      <w:r>
        <w:rPr>
          <w:snapToGrid w:val="0"/>
        </w:rPr>
        <w:tab/>
        <w:t>Application of sections 109, 110 and 111</w:t>
      </w:r>
      <w:bookmarkEnd w:id="3150"/>
      <w:bookmarkEnd w:id="3151"/>
      <w:bookmarkEnd w:id="3152"/>
      <w:bookmarkEnd w:id="3153"/>
      <w:bookmarkEnd w:id="3154"/>
      <w:bookmarkEnd w:id="3155"/>
      <w:bookmarkEnd w:id="3156"/>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157" w:name="_Toc494857795"/>
      <w:bookmarkStart w:id="3158" w:name="_Toc44989370"/>
      <w:bookmarkStart w:id="3159" w:name="_Toc122755452"/>
      <w:bookmarkStart w:id="3160" w:name="_Toc139079031"/>
      <w:bookmarkStart w:id="3161" w:name="_Toc171842910"/>
      <w:bookmarkStart w:id="3162" w:name="_Toc294857647"/>
      <w:bookmarkStart w:id="3163" w:name="_Toc282769519"/>
      <w:r>
        <w:rPr>
          <w:rStyle w:val="CharSectno"/>
        </w:rPr>
        <w:t>113</w:t>
      </w:r>
      <w:r>
        <w:rPr>
          <w:snapToGrid w:val="0"/>
        </w:rPr>
        <w:t>.</w:t>
      </w:r>
      <w:r>
        <w:rPr>
          <w:snapToGrid w:val="0"/>
        </w:rPr>
        <w:tab/>
        <w:t>Unlawful dealing in liquor</w:t>
      </w:r>
      <w:bookmarkEnd w:id="3157"/>
      <w:bookmarkEnd w:id="3158"/>
      <w:bookmarkEnd w:id="3159"/>
      <w:bookmarkEnd w:id="3160"/>
      <w:bookmarkEnd w:id="3161"/>
      <w:bookmarkEnd w:id="3162"/>
      <w:bookmarkEnd w:id="3163"/>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164" w:name="_Toc173549937"/>
      <w:bookmarkStart w:id="3165" w:name="_Toc294857648"/>
      <w:bookmarkStart w:id="3166" w:name="_Toc282769520"/>
      <w:bookmarkStart w:id="3167" w:name="_Toc494857796"/>
      <w:bookmarkStart w:id="3168" w:name="_Toc44989371"/>
      <w:bookmarkStart w:id="3169" w:name="_Toc122755453"/>
      <w:bookmarkStart w:id="3170" w:name="_Toc139079032"/>
      <w:bookmarkStart w:id="3171" w:name="_Toc171842911"/>
      <w:r>
        <w:rPr>
          <w:rStyle w:val="CharSectno"/>
        </w:rPr>
        <w:t>113A</w:t>
      </w:r>
      <w:r>
        <w:t>.</w:t>
      </w:r>
      <w:r>
        <w:tab/>
        <w:t>Licensees to include certain details on website</w:t>
      </w:r>
      <w:bookmarkEnd w:id="3164"/>
      <w:bookmarkEnd w:id="3165"/>
      <w:bookmarkEnd w:id="3166"/>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172" w:name="_Toc294857649"/>
      <w:bookmarkStart w:id="3173" w:name="_Toc282769521"/>
      <w:r>
        <w:rPr>
          <w:rStyle w:val="CharSectno"/>
        </w:rPr>
        <w:t>114</w:t>
      </w:r>
      <w:r>
        <w:rPr>
          <w:snapToGrid w:val="0"/>
        </w:rPr>
        <w:t>.</w:t>
      </w:r>
      <w:r>
        <w:rPr>
          <w:snapToGrid w:val="0"/>
        </w:rPr>
        <w:tab/>
        <w:t>Closure of licensed premises by police</w:t>
      </w:r>
      <w:bookmarkEnd w:id="3167"/>
      <w:bookmarkEnd w:id="3168"/>
      <w:bookmarkEnd w:id="3169"/>
      <w:bookmarkEnd w:id="3170"/>
      <w:bookmarkEnd w:id="3171"/>
      <w:bookmarkEnd w:id="3172"/>
      <w:bookmarkEnd w:id="3173"/>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174" w:name="_Toc494857797"/>
      <w:bookmarkStart w:id="3175" w:name="_Toc44989372"/>
      <w:bookmarkStart w:id="3176" w:name="_Toc122755454"/>
      <w:bookmarkStart w:id="3177" w:name="_Toc139079033"/>
      <w:bookmarkStart w:id="3178" w:name="_Toc171842912"/>
      <w:bookmarkStart w:id="3179" w:name="_Toc294857650"/>
      <w:bookmarkStart w:id="3180" w:name="_Toc282769522"/>
      <w:r>
        <w:rPr>
          <w:rStyle w:val="CharSectno"/>
        </w:rPr>
        <w:t>115</w:t>
      </w:r>
      <w:r>
        <w:rPr>
          <w:snapToGrid w:val="0"/>
        </w:rPr>
        <w:t>.</w:t>
      </w:r>
      <w:r>
        <w:rPr>
          <w:snapToGrid w:val="0"/>
        </w:rPr>
        <w:tab/>
        <w:t>Disorderly persons etc.</w:t>
      </w:r>
      <w:bookmarkEnd w:id="3174"/>
      <w:bookmarkEnd w:id="3175"/>
      <w:bookmarkEnd w:id="3176"/>
      <w:bookmarkEnd w:id="3177"/>
      <w:bookmarkEnd w:id="3178"/>
      <w:bookmarkEnd w:id="3179"/>
      <w:bookmarkEnd w:id="3180"/>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pPr>
      <w:r>
        <w:tab/>
        <w:t xml:space="preserve">Penalty: </w:t>
      </w:r>
    </w:p>
    <w:p>
      <w:pPr>
        <w:pStyle w:val="Penpara"/>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spacing w:before="120"/>
      </w:pPr>
      <w:r>
        <w:tab/>
        <w:t>(3)</w:t>
      </w:r>
      <w:r>
        <w:tab/>
        <w:t xml:space="preserve">It is a defence to a charge of an offence against subsection (2)(a) of selling or supplying liquor to a drunk person to show that the person charged was instructed by the licensee, </w:t>
      </w:r>
      <w:del w:id="3181" w:author="svcMRProcess" w:date="2018-09-04T11:17:00Z">
        <w:r>
          <w:delText>an approved</w:delText>
        </w:r>
      </w:del>
      <w:ins w:id="3182" w:author="svcMRProcess" w:date="2018-09-04T11:17:00Z">
        <w:r>
          <w:t>a</w:t>
        </w:r>
      </w:ins>
      <w:r>
        <w:t xml:space="preserve">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w:t>
      </w:r>
      <w:ins w:id="3183" w:author="svcMRProcess" w:date="2018-09-04T11:17:00Z">
        <w:r>
          <w:t xml:space="preserve"> a</w:t>
        </w:r>
      </w:ins>
      <w:r>
        <w:t xml:space="preserve">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[Section 115 amended by No. 12 of 1998 s. 80; No. 35 of 2003 s. 173(3); No. 73 of 2006 s. 80, 109 and 110; No. 56 of 2010 s. </w:t>
      </w:r>
      <w:ins w:id="3184" w:author="svcMRProcess" w:date="2018-09-04T11:17:00Z">
        <w:r>
          <w:t xml:space="preserve">25, </w:t>
        </w:r>
      </w:ins>
      <w:r>
        <w:t xml:space="preserve">56 and 69.] </w:t>
      </w:r>
    </w:p>
    <w:p>
      <w:pPr>
        <w:pStyle w:val="Heading5"/>
      </w:pPr>
      <w:bookmarkStart w:id="3185" w:name="_Toc282686238"/>
      <w:bookmarkStart w:id="3186" w:name="_Toc294857651"/>
      <w:bookmarkStart w:id="3187" w:name="_Toc282769523"/>
      <w:bookmarkStart w:id="3188" w:name="_Toc171842913"/>
      <w:bookmarkStart w:id="3189" w:name="_Toc494857798"/>
      <w:bookmarkStart w:id="3190" w:name="_Toc44989373"/>
      <w:bookmarkStart w:id="3191" w:name="_Toc122755455"/>
      <w:bookmarkStart w:id="3192" w:name="_Toc139079034"/>
      <w:r>
        <w:rPr>
          <w:rStyle w:val="CharSectno"/>
        </w:rPr>
        <w:t>115AA</w:t>
      </w:r>
      <w:r>
        <w:t>.</w:t>
      </w:r>
      <w:r>
        <w:tab/>
        <w:t>Barring notices by Commissioner of Police</w:t>
      </w:r>
      <w:bookmarkEnd w:id="3185"/>
      <w:bookmarkEnd w:id="3186"/>
      <w:bookmarkEnd w:id="3187"/>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193" w:name="_Toc282686239"/>
      <w:bookmarkStart w:id="3194" w:name="_Toc294857652"/>
      <w:bookmarkStart w:id="3195" w:name="_Toc282769524"/>
      <w:r>
        <w:rPr>
          <w:rStyle w:val="CharSectno"/>
        </w:rPr>
        <w:t>115AB</w:t>
      </w:r>
      <w:r>
        <w:t>.</w:t>
      </w:r>
      <w:r>
        <w:tab/>
        <w:t>Delegation by the Commissioner of Police</w:t>
      </w:r>
      <w:bookmarkEnd w:id="3193"/>
      <w:bookmarkEnd w:id="3194"/>
      <w:bookmarkEnd w:id="3195"/>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196" w:name="_Toc282686240"/>
      <w:bookmarkStart w:id="3197" w:name="_Toc294857653"/>
      <w:bookmarkStart w:id="3198" w:name="_Toc282769525"/>
      <w:r>
        <w:rPr>
          <w:rStyle w:val="CharSectno"/>
        </w:rPr>
        <w:t>115AC</w:t>
      </w:r>
      <w:r>
        <w:t>.</w:t>
      </w:r>
      <w:r>
        <w:tab/>
        <w:t>Publication of details of people subject to barring notices</w:t>
      </w:r>
      <w:bookmarkEnd w:id="3196"/>
      <w:bookmarkEnd w:id="3197"/>
      <w:bookmarkEnd w:id="3198"/>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3199" w:name="_Toc282686241"/>
      <w:r>
        <w:tab/>
        <w:t>[Section 115AC inserted by No. 56 of 2010 s. 30.]</w:t>
      </w:r>
    </w:p>
    <w:p>
      <w:pPr>
        <w:pStyle w:val="Heading5"/>
      </w:pPr>
      <w:bookmarkStart w:id="3200" w:name="_Toc294857654"/>
      <w:bookmarkStart w:id="3201" w:name="_Toc282769526"/>
      <w:r>
        <w:rPr>
          <w:rStyle w:val="CharSectno"/>
        </w:rPr>
        <w:t>115AD</w:t>
      </w:r>
      <w:r>
        <w:t>.</w:t>
      </w:r>
      <w:r>
        <w:tab/>
        <w:t>Application for review</w:t>
      </w:r>
      <w:bookmarkEnd w:id="3199"/>
      <w:bookmarkEnd w:id="3200"/>
      <w:bookmarkEnd w:id="3201"/>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3202" w:name="_Toc282686242"/>
      <w:r>
        <w:tab/>
        <w:t>[Section 115AD inserted by No. 56 of 2010 s. 30.]</w:t>
      </w:r>
    </w:p>
    <w:p>
      <w:pPr>
        <w:pStyle w:val="Heading5"/>
      </w:pPr>
      <w:bookmarkStart w:id="3203" w:name="_Toc294857655"/>
      <w:bookmarkStart w:id="3204" w:name="_Toc282769527"/>
      <w:r>
        <w:rPr>
          <w:rStyle w:val="CharSectno"/>
        </w:rPr>
        <w:t>115AE</w:t>
      </w:r>
      <w:r>
        <w:t>.</w:t>
      </w:r>
      <w:r>
        <w:tab/>
        <w:t>Permitting entry to premises contrary to barring notice</w:t>
      </w:r>
      <w:bookmarkEnd w:id="3202"/>
      <w:bookmarkEnd w:id="3203"/>
      <w:bookmarkEnd w:id="3204"/>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3205" w:name="_Toc294857656"/>
      <w:bookmarkStart w:id="3206" w:name="_Toc282769528"/>
      <w:r>
        <w:rPr>
          <w:rStyle w:val="CharSectno"/>
        </w:rPr>
        <w:t>115A</w:t>
      </w:r>
      <w:r>
        <w:t>.</w:t>
      </w:r>
      <w:r>
        <w:tab/>
        <w:t>Free drinking water to be provided at certain licensed premises</w:t>
      </w:r>
      <w:bookmarkEnd w:id="3188"/>
      <w:bookmarkEnd w:id="3205"/>
      <w:bookmarkEnd w:id="3206"/>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3207" w:name="_Toc171842914"/>
      <w:bookmarkStart w:id="3208" w:name="_Toc294857657"/>
      <w:bookmarkStart w:id="3209" w:name="_Toc282769529"/>
      <w:r>
        <w:rPr>
          <w:rStyle w:val="CharSectno"/>
        </w:rPr>
        <w:t>116</w:t>
      </w:r>
      <w:r>
        <w:rPr>
          <w:snapToGrid w:val="0"/>
        </w:rPr>
        <w:t>.</w:t>
      </w:r>
      <w:r>
        <w:rPr>
          <w:snapToGrid w:val="0"/>
        </w:rPr>
        <w:tab/>
        <w:t>Certain documents to be kept on premises, displayed and produced</w:t>
      </w:r>
      <w:bookmarkEnd w:id="3189"/>
      <w:bookmarkEnd w:id="3190"/>
      <w:bookmarkEnd w:id="3191"/>
      <w:bookmarkEnd w:id="3192"/>
      <w:bookmarkEnd w:id="3207"/>
      <w:bookmarkEnd w:id="3208"/>
      <w:bookmarkEnd w:id="3209"/>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del w:id="3210" w:author="svcMRProcess" w:date="2018-09-04T11:17:00Z">
        <w:r>
          <w:rPr>
            <w:snapToGrid w:val="0"/>
          </w:rPr>
          <w:delText>A</w:delText>
        </w:r>
      </w:del>
      <w:ins w:id="3211" w:author="svcMRProcess" w:date="2018-09-04T11:17:00Z">
        <w:r>
          <w:t>The</w:t>
        </w:r>
      </w:ins>
      <w:r>
        <w:t xml:space="preserve"> licensee</w:t>
      </w:r>
      <w:del w:id="3212" w:author="svcMRProcess" w:date="2018-09-04T11:17:00Z">
        <w:r>
          <w:rPr>
            <w:snapToGrid w:val="0"/>
          </w:rPr>
          <w:delText>,</w:delText>
        </w:r>
      </w:del>
      <w:r>
        <w:t xml:space="preserve"> or a manager</w:t>
      </w:r>
      <w:del w:id="3213" w:author="svcMRProcess" w:date="2018-09-04T11:17:00Z">
        <w:r>
          <w:rPr>
            <w:snapToGrid w:val="0"/>
          </w:rPr>
          <w:delText>,</w:delText>
        </w:r>
      </w:del>
      <w:r>
        <w:t xml:space="preserve"> of the </w:t>
      </w:r>
      <w:del w:id="3214" w:author="svcMRProcess" w:date="2018-09-04T11:17:00Z">
        <w:r>
          <w:rPr>
            <w:snapToGrid w:val="0"/>
          </w:rPr>
          <w:delText>business conducted under the licence</w:delText>
        </w:r>
      </w:del>
      <w:ins w:id="3215" w:author="svcMRProcess" w:date="2018-09-04T11:17:00Z">
        <w:r>
          <w:t>licensed premises</w:t>
        </w:r>
      </w:ins>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 xml:space="preserve">A licensee shall cause </w:t>
      </w:r>
      <w:del w:id="3216" w:author="svcMRProcess" w:date="2018-09-04T11:17:00Z">
        <w:r>
          <w:rPr>
            <w:snapToGrid w:val="0"/>
          </w:rPr>
          <w:delText xml:space="preserve">a copy of the licence </w:delText>
        </w:r>
      </w:del>
      <w:r>
        <w:t>to be displayed in a readily legible condition and in a conspicuous position in the licensed premises</w:t>
      </w:r>
      <w:del w:id="3217" w:author="svcMRProcess" w:date="2018-09-04T11:17:00Z">
        <w:r>
          <w:rPr>
            <w:snapToGrid w:val="0"/>
          </w:rPr>
          <w:delText>.</w:delText>
        </w:r>
      </w:del>
      <w:ins w:id="3218" w:author="svcMRProcess" w:date="2018-09-04T11:17:00Z">
        <w:r>
          <w:t> —</w:t>
        </w:r>
      </w:ins>
    </w:p>
    <w:p>
      <w:pPr>
        <w:pStyle w:val="Indenta"/>
        <w:rPr>
          <w:ins w:id="3219" w:author="svcMRProcess" w:date="2018-09-04T11:17:00Z"/>
        </w:rPr>
      </w:pPr>
      <w:ins w:id="3220" w:author="svcMRProcess" w:date="2018-09-04T11:17:00Z">
        <w:r>
          <w:tab/>
          <w:t>(a)</w:t>
        </w:r>
        <w:r>
          <w:tab/>
          <w:t>a copy of the licence; and</w:t>
        </w:r>
      </w:ins>
    </w:p>
    <w:p>
      <w:pPr>
        <w:pStyle w:val="Indenta"/>
        <w:rPr>
          <w:ins w:id="3221" w:author="svcMRProcess" w:date="2018-09-04T11:17:00Z"/>
        </w:rPr>
      </w:pPr>
      <w:ins w:id="3222" w:author="svcMRProcess" w:date="2018-09-04T11:17:00Z">
        <w:r>
          <w:tab/>
          <w:t>(b)</w:t>
        </w:r>
        <w:r>
          <w:tab/>
          <w:t>if section 100(2a) applies in relation to the premises — a notice displaying the name of each person who is supervising and managing the premises and identifying every such person as a manager.</w:t>
        </w:r>
      </w:ins>
    </w:p>
    <w:p>
      <w:pPr>
        <w:pStyle w:val="Penstart"/>
        <w:rPr>
          <w:ins w:id="3223" w:author="svcMRProcess" w:date="2018-09-04T11:17:00Z"/>
        </w:rPr>
      </w:pPr>
      <w:ins w:id="3224" w:author="svcMRProcess" w:date="2018-09-04T11:17:00Z">
        <w:r>
          <w:tab/>
          <w:t>Penalty: a fine of $2 000.</w:t>
        </w:r>
      </w:ins>
    </w:p>
    <w:p>
      <w:pPr>
        <w:pStyle w:val="Subsection"/>
        <w:rPr>
          <w:ins w:id="3225" w:author="svcMRProcess" w:date="2018-09-04T11:17:00Z"/>
        </w:rPr>
      </w:pPr>
      <w:ins w:id="3226" w:author="svcMRProcess" w:date="2018-09-04T11:17:00Z">
        <w:r>
          <w:tab/>
          <w:t>(5A)</w:t>
        </w:r>
        <w:r>
          <w:tab/>
          <w:t>The notice required by subsection (4)(b) may be combined with the notice required by subsection (5).</w:t>
        </w:r>
      </w:ins>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del w:id="3227" w:author="svcMRProcess" w:date="2018-09-04T11:17:00Z">
        <w:r>
          <w:rPr>
            <w:snapToGrid w:val="0"/>
          </w:rPr>
          <w:delText>”; and</w:delText>
        </w:r>
      </w:del>
      <w:ins w:id="3228" w:author="svcMRProcess" w:date="2018-09-04T11:17:00Z">
        <w:r>
          <w:t>”,</w:t>
        </w:r>
      </w:ins>
    </w:p>
    <w:p>
      <w:pPr>
        <w:pStyle w:val="Indenta"/>
        <w:rPr>
          <w:del w:id="3229" w:author="svcMRProcess" w:date="2018-09-04T11:17:00Z"/>
          <w:snapToGrid w:val="0"/>
        </w:rPr>
      </w:pPr>
      <w:del w:id="3230" w:author="svcMRProcess" w:date="2018-09-04T11:17:00Z">
        <w:r>
          <w:rPr>
            <w:snapToGrid w:val="0"/>
          </w:rPr>
          <w:tab/>
          <w:delText>(d)</w:delText>
        </w:r>
        <w:r>
          <w:rPr>
            <w:snapToGrid w:val="0"/>
          </w:rPr>
          <w:tab/>
          <w:delText xml:space="preserve">if the licensed premises are not managed by the licensee personally, the name of the manager, </w:delText>
        </w:r>
        <w:r>
          <w:delText xml:space="preserve">or the name of each manager if there is more than one, </w:delText>
        </w:r>
        <w:r>
          <w:rPr>
            <w:snapToGrid w:val="0"/>
          </w:rPr>
          <w:delText>followed by the word “Manager”,</w:delText>
        </w:r>
      </w:del>
    </w:p>
    <w:p>
      <w:pPr>
        <w:pStyle w:val="Ednotepara"/>
        <w:rPr>
          <w:ins w:id="3231" w:author="svcMRProcess" w:date="2018-09-04T11:17:00Z"/>
          <w:snapToGrid w:val="0"/>
        </w:rPr>
      </w:pPr>
      <w:ins w:id="3232" w:author="svcMRProcess" w:date="2018-09-04T11:17:00Z">
        <w:r>
          <w:rPr>
            <w:snapToGrid w:val="0"/>
          </w:rPr>
          <w:tab/>
          <w:t>[(d)</w:t>
        </w:r>
        <w:r>
          <w:rPr>
            <w:snapToGrid w:val="0"/>
          </w:rPr>
          <w:tab/>
          <w:t>deleted]</w:t>
        </w:r>
      </w:ins>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116 inserted by No. 12 of 1998 s. 81; amended by No. 73 of 2006 s. 82 and 110; No. 56 of 2010 s. </w:t>
      </w:r>
      <w:ins w:id="3233" w:author="svcMRProcess" w:date="2018-09-04T11:17:00Z">
        <w:r>
          <w:t xml:space="preserve">18, 25, </w:t>
        </w:r>
      </w:ins>
      <w:r>
        <w:t xml:space="preserve">58 and 69.] </w:t>
      </w:r>
    </w:p>
    <w:p>
      <w:pPr>
        <w:pStyle w:val="Heading5"/>
        <w:spacing w:before="180"/>
      </w:pPr>
      <w:bookmarkStart w:id="3234" w:name="_Toc173549944"/>
      <w:bookmarkStart w:id="3235" w:name="_Toc294857658"/>
      <w:bookmarkStart w:id="3236" w:name="_Toc282769530"/>
      <w:bookmarkStart w:id="3237" w:name="_Toc166062889"/>
      <w:bookmarkStart w:id="3238" w:name="_Toc166295048"/>
      <w:bookmarkStart w:id="3239" w:name="_Toc166315971"/>
      <w:bookmarkStart w:id="3240" w:name="_Toc168298918"/>
      <w:bookmarkStart w:id="3241" w:name="_Toc168299431"/>
      <w:bookmarkStart w:id="3242" w:name="_Toc170006882"/>
      <w:bookmarkStart w:id="3243" w:name="_Toc170007201"/>
      <w:bookmarkStart w:id="3244" w:name="_Toc170015723"/>
      <w:bookmarkStart w:id="3245" w:name="_Toc170537236"/>
      <w:bookmarkStart w:id="3246" w:name="_Toc171317108"/>
      <w:bookmarkStart w:id="3247" w:name="_Toc171842915"/>
      <w:bookmarkStart w:id="3248" w:name="_Toc173549009"/>
      <w:r>
        <w:rPr>
          <w:rStyle w:val="CharSectno"/>
        </w:rPr>
        <w:t>116A</w:t>
      </w:r>
      <w:r>
        <w:t>.</w:t>
      </w:r>
      <w:r>
        <w:tab/>
        <w:t>Register of incidents at licensed premises to be maintained</w:t>
      </w:r>
      <w:bookmarkEnd w:id="3234"/>
      <w:bookmarkEnd w:id="3235"/>
      <w:bookmarkEnd w:id="3236"/>
      <w:r>
        <w:t xml:space="preserve"> </w:t>
      </w:r>
    </w:p>
    <w:p>
      <w:pPr>
        <w:pStyle w:val="Subsection"/>
      </w:pPr>
      <w:r>
        <w:tab/>
        <w:t>(1)</w:t>
      </w:r>
      <w:r>
        <w:tab/>
        <w:t>A licensee must maintain a register on the licensed premises of the incidents, of the prescribed kind, that take place at the licensed premises.</w:t>
      </w:r>
    </w:p>
    <w:p>
      <w:pPr>
        <w:pStyle w:val="Penstart"/>
      </w:pPr>
      <w:r>
        <w:tab/>
        <w:t>Penalty: a fine of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a fine of $5 000.</w:t>
      </w:r>
    </w:p>
    <w:p>
      <w:pPr>
        <w:pStyle w:val="Footnotesection"/>
      </w:pPr>
      <w:r>
        <w:tab/>
        <w:t>[Section 116A inserted by No. 73 of 2006 s. 83; amended by No. 56 of 2010 s. 59 and 69.]</w:t>
      </w:r>
    </w:p>
    <w:p>
      <w:pPr>
        <w:pStyle w:val="Heading3"/>
      </w:pPr>
      <w:bookmarkStart w:id="3249" w:name="_Toc173550672"/>
      <w:bookmarkStart w:id="3250" w:name="_Toc173560058"/>
      <w:bookmarkStart w:id="3251" w:name="_Toc196106942"/>
      <w:bookmarkStart w:id="3252" w:name="_Toc196196519"/>
      <w:bookmarkStart w:id="3253" w:name="_Toc199752850"/>
      <w:bookmarkStart w:id="3254" w:name="_Toc201111410"/>
      <w:bookmarkStart w:id="3255" w:name="_Toc203449433"/>
      <w:bookmarkStart w:id="3256" w:name="_Toc223856282"/>
      <w:bookmarkStart w:id="3257" w:name="_Toc241054027"/>
      <w:bookmarkStart w:id="3258" w:name="_Toc243802112"/>
      <w:bookmarkStart w:id="3259" w:name="_Toc243883845"/>
      <w:bookmarkStart w:id="3260" w:name="_Toc244662292"/>
      <w:bookmarkStart w:id="3261" w:name="_Toc245546431"/>
      <w:bookmarkStart w:id="3262" w:name="_Toc245609555"/>
      <w:bookmarkStart w:id="3263" w:name="_Toc245886554"/>
      <w:bookmarkStart w:id="3264" w:name="_Toc268598547"/>
      <w:bookmarkStart w:id="3265" w:name="_Toc272230188"/>
      <w:bookmarkStart w:id="3266" w:name="_Toc272231044"/>
      <w:bookmarkStart w:id="3267" w:name="_Toc274295239"/>
      <w:bookmarkStart w:id="3268" w:name="_Toc275252005"/>
      <w:bookmarkStart w:id="3269" w:name="_Toc278979924"/>
      <w:bookmarkStart w:id="3270" w:name="_Toc280083943"/>
      <w:bookmarkStart w:id="3271" w:name="_Toc282696562"/>
      <w:bookmarkStart w:id="3272" w:name="_Toc282769531"/>
      <w:bookmarkStart w:id="3273" w:name="_Toc294796556"/>
      <w:bookmarkStart w:id="3274" w:name="_Toc294857659"/>
      <w:r>
        <w:rPr>
          <w:rStyle w:val="CharDivNo"/>
        </w:rPr>
        <w:t>Division 7</w:t>
      </w:r>
      <w:r>
        <w:t> — </w:t>
      </w:r>
      <w:r>
        <w:rPr>
          <w:rStyle w:val="CharDivText"/>
        </w:rPr>
        <w:t>Complaints to Director</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Footnoteheading"/>
        <w:rPr>
          <w:snapToGrid w:val="0"/>
        </w:rPr>
      </w:pPr>
      <w:r>
        <w:tab/>
        <w:t>[Heading inserted by No. 73 of 2006 s. 84.]</w:t>
      </w:r>
    </w:p>
    <w:p>
      <w:pPr>
        <w:pStyle w:val="Heading5"/>
        <w:spacing w:before="180"/>
        <w:rPr>
          <w:snapToGrid w:val="0"/>
        </w:rPr>
      </w:pPr>
      <w:bookmarkStart w:id="3275" w:name="_Toc494857799"/>
      <w:bookmarkStart w:id="3276" w:name="_Toc44989374"/>
      <w:bookmarkStart w:id="3277" w:name="_Toc122755457"/>
      <w:bookmarkStart w:id="3278" w:name="_Toc139079036"/>
      <w:bookmarkStart w:id="3279" w:name="_Toc171842916"/>
      <w:bookmarkStart w:id="3280" w:name="_Toc294857660"/>
      <w:bookmarkStart w:id="3281" w:name="_Toc282769532"/>
      <w:r>
        <w:rPr>
          <w:rStyle w:val="CharSectno"/>
        </w:rPr>
        <w:t>117</w:t>
      </w:r>
      <w:r>
        <w:rPr>
          <w:snapToGrid w:val="0"/>
        </w:rPr>
        <w:t>.</w:t>
      </w:r>
      <w:r>
        <w:rPr>
          <w:snapToGrid w:val="0"/>
        </w:rPr>
        <w:tab/>
        <w:t>Complaints about noise or behaviour related to licensed premises</w:t>
      </w:r>
      <w:bookmarkEnd w:id="3275"/>
      <w:bookmarkEnd w:id="3276"/>
      <w:bookmarkEnd w:id="3277"/>
      <w:bookmarkEnd w:id="3278"/>
      <w:bookmarkEnd w:id="3279"/>
      <w:bookmarkEnd w:id="3280"/>
      <w:bookmarkEnd w:id="3281"/>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3282" w:name="_Toc69874666"/>
      <w:bookmarkStart w:id="3283" w:name="_Toc69894832"/>
      <w:bookmarkStart w:id="3284" w:name="_Toc69895086"/>
      <w:bookmarkStart w:id="3285" w:name="_Toc72139708"/>
      <w:bookmarkStart w:id="3286" w:name="_Toc88294969"/>
      <w:bookmarkStart w:id="3287" w:name="_Toc89567688"/>
      <w:bookmarkStart w:id="3288" w:name="_Toc90867809"/>
      <w:bookmarkStart w:id="3289" w:name="_Toc95014472"/>
      <w:bookmarkStart w:id="3290" w:name="_Toc95106669"/>
      <w:bookmarkStart w:id="3291" w:name="_Toc97098483"/>
      <w:bookmarkStart w:id="3292" w:name="_Toc102379285"/>
      <w:bookmarkStart w:id="3293" w:name="_Toc102903083"/>
      <w:bookmarkStart w:id="3294" w:name="_Toc104709854"/>
      <w:bookmarkStart w:id="3295" w:name="_Toc122755458"/>
      <w:bookmarkStart w:id="3296" w:name="_Toc122755713"/>
      <w:bookmarkStart w:id="3297" w:name="_Toc131398441"/>
      <w:bookmarkStart w:id="3298" w:name="_Toc136233859"/>
      <w:bookmarkStart w:id="3299" w:name="_Toc136250824"/>
      <w:bookmarkStart w:id="3300" w:name="_Toc137010715"/>
      <w:bookmarkStart w:id="3301" w:name="_Toc137355120"/>
      <w:bookmarkStart w:id="3302" w:name="_Toc137453689"/>
      <w:bookmarkStart w:id="3303" w:name="_Toc139079037"/>
      <w:bookmarkStart w:id="3304" w:name="_Toc151539752"/>
      <w:bookmarkStart w:id="3305" w:name="_Toc151795996"/>
      <w:bookmarkStart w:id="3306" w:name="_Toc153875895"/>
      <w:bookmarkStart w:id="3307" w:name="_Toc157922490"/>
      <w:bookmarkStart w:id="3308" w:name="_Toc166062891"/>
      <w:bookmarkStart w:id="3309" w:name="_Toc166295050"/>
      <w:bookmarkStart w:id="3310" w:name="_Toc166315973"/>
      <w:bookmarkStart w:id="3311" w:name="_Toc168298920"/>
      <w:bookmarkStart w:id="3312" w:name="_Toc168299433"/>
      <w:bookmarkStart w:id="3313" w:name="_Toc170006884"/>
      <w:bookmarkStart w:id="3314" w:name="_Toc170007203"/>
      <w:bookmarkStart w:id="3315" w:name="_Toc170015725"/>
      <w:bookmarkStart w:id="3316" w:name="_Toc170537238"/>
      <w:bookmarkStart w:id="3317" w:name="_Toc171317110"/>
      <w:bookmarkStart w:id="3318" w:name="_Toc171842917"/>
      <w:bookmarkStart w:id="3319" w:name="_Toc173549011"/>
      <w:bookmarkStart w:id="3320" w:name="_Toc173550674"/>
      <w:bookmarkStart w:id="3321" w:name="_Toc173560060"/>
      <w:bookmarkStart w:id="3322" w:name="_Toc196106944"/>
      <w:bookmarkStart w:id="3323" w:name="_Toc196196521"/>
      <w:bookmarkStart w:id="3324" w:name="_Toc199752852"/>
      <w:bookmarkStart w:id="3325" w:name="_Toc201111412"/>
      <w:bookmarkStart w:id="3326" w:name="_Toc203449435"/>
      <w:bookmarkStart w:id="3327" w:name="_Toc223856284"/>
      <w:bookmarkStart w:id="3328" w:name="_Toc241054029"/>
      <w:bookmarkStart w:id="3329" w:name="_Toc243802114"/>
      <w:bookmarkStart w:id="3330" w:name="_Toc243883847"/>
      <w:bookmarkStart w:id="3331" w:name="_Toc244662294"/>
      <w:bookmarkStart w:id="3332" w:name="_Toc245546433"/>
      <w:bookmarkStart w:id="3333" w:name="_Toc245609557"/>
      <w:bookmarkStart w:id="3334" w:name="_Toc245886556"/>
      <w:bookmarkStart w:id="3335" w:name="_Toc268598549"/>
      <w:bookmarkStart w:id="3336" w:name="_Toc272230190"/>
      <w:bookmarkStart w:id="3337" w:name="_Toc272231046"/>
      <w:bookmarkStart w:id="3338" w:name="_Toc274295241"/>
      <w:bookmarkStart w:id="3339" w:name="_Toc275252007"/>
      <w:bookmarkStart w:id="3340" w:name="_Toc278979926"/>
      <w:bookmarkStart w:id="3341" w:name="_Toc280083945"/>
      <w:bookmarkStart w:id="3342" w:name="_Toc282696564"/>
      <w:bookmarkStart w:id="3343" w:name="_Toc282769533"/>
      <w:bookmarkStart w:id="3344" w:name="_Toc294796558"/>
      <w:bookmarkStart w:id="3345" w:name="_Toc294857661"/>
      <w:r>
        <w:rPr>
          <w:rStyle w:val="CharDivNo"/>
        </w:rPr>
        <w:t>Division 8</w:t>
      </w:r>
      <w:r>
        <w:rPr>
          <w:snapToGrid w:val="0"/>
        </w:rPr>
        <w:t> — </w:t>
      </w:r>
      <w:r>
        <w:rPr>
          <w:rStyle w:val="CharDivText"/>
        </w:rPr>
        <w:t>Liquor on unlicensed premises</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rPr>
          <w:rStyle w:val="CharDivText"/>
        </w:rPr>
        <w:t xml:space="preserve"> </w:t>
      </w:r>
    </w:p>
    <w:p>
      <w:pPr>
        <w:pStyle w:val="Heading5"/>
        <w:rPr>
          <w:snapToGrid w:val="0"/>
        </w:rPr>
      </w:pPr>
      <w:bookmarkStart w:id="3346" w:name="_Toc494857800"/>
      <w:bookmarkStart w:id="3347" w:name="_Toc44989375"/>
      <w:bookmarkStart w:id="3348" w:name="_Toc122755459"/>
      <w:bookmarkStart w:id="3349" w:name="_Toc139079038"/>
      <w:bookmarkStart w:id="3350" w:name="_Toc171842918"/>
      <w:bookmarkStart w:id="3351" w:name="_Toc294857662"/>
      <w:bookmarkStart w:id="3352" w:name="_Toc282769534"/>
      <w:r>
        <w:rPr>
          <w:rStyle w:val="CharSectno"/>
        </w:rPr>
        <w:t>118</w:t>
      </w:r>
      <w:r>
        <w:rPr>
          <w:snapToGrid w:val="0"/>
        </w:rPr>
        <w:t>.</w:t>
      </w:r>
      <w:r>
        <w:rPr>
          <w:snapToGrid w:val="0"/>
        </w:rPr>
        <w:tab/>
        <w:t>Persons purporting to be a licensee</w:t>
      </w:r>
      <w:bookmarkEnd w:id="3346"/>
      <w:bookmarkEnd w:id="3347"/>
      <w:bookmarkEnd w:id="3348"/>
      <w:bookmarkEnd w:id="3349"/>
      <w:bookmarkEnd w:id="3350"/>
      <w:bookmarkEnd w:id="3351"/>
      <w:bookmarkEnd w:id="3352"/>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3353" w:name="_Toc494857801"/>
      <w:bookmarkStart w:id="3354" w:name="_Toc44989376"/>
      <w:bookmarkStart w:id="3355" w:name="_Toc122755460"/>
      <w:bookmarkStart w:id="3356" w:name="_Toc139079039"/>
      <w:bookmarkStart w:id="3357" w:name="_Toc171842919"/>
      <w:bookmarkStart w:id="3358" w:name="_Toc294857663"/>
      <w:bookmarkStart w:id="3359" w:name="_Toc282769535"/>
      <w:r>
        <w:rPr>
          <w:rStyle w:val="CharSectno"/>
        </w:rPr>
        <w:t>119</w:t>
      </w:r>
      <w:r>
        <w:rPr>
          <w:snapToGrid w:val="0"/>
        </w:rPr>
        <w:t>.</w:t>
      </w:r>
      <w:r>
        <w:rPr>
          <w:snapToGrid w:val="0"/>
        </w:rPr>
        <w:tab/>
        <w:t>Limitations as to liquor on unlicensed premises etc.</w:t>
      </w:r>
      <w:bookmarkEnd w:id="3353"/>
      <w:bookmarkEnd w:id="3354"/>
      <w:bookmarkEnd w:id="3355"/>
      <w:bookmarkEnd w:id="3356"/>
      <w:bookmarkEnd w:id="3357"/>
      <w:bookmarkEnd w:id="3358"/>
      <w:bookmarkEnd w:id="3359"/>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del w:id="3360" w:author="svcMRProcess" w:date="2018-09-04T11:17:00Z">
        <w:r>
          <w:rPr>
            <w:snapToGrid w:val="0"/>
          </w:rPr>
          <w:delText>or the</w:delText>
        </w:r>
      </w:del>
      <w:ins w:id="3361" w:author="svcMRProcess" w:date="2018-09-04T11:17:00Z">
        <w:r>
          <w:t>a</w:t>
        </w:r>
      </w:ins>
      <w:r>
        <w:t xml:space="preserve"> manager</w:t>
      </w:r>
      <w:ins w:id="3362" w:author="svcMRProcess" w:date="2018-09-04T11:17:00Z">
        <w:r>
          <w:t xml:space="preserve"> of,</w:t>
        </w:r>
      </w:ins>
      <w:r>
        <w:t xml:space="preserve">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[Section 119 amended by No. 84 of 2004 s. 80 and 82; No. 73 of 2006 s. 86 and 110; No. 56 of 2010 s. </w:t>
      </w:r>
      <w:ins w:id="3363" w:author="svcMRProcess" w:date="2018-09-04T11:17:00Z">
        <w:r>
          <w:t xml:space="preserve">25, </w:t>
        </w:r>
      </w:ins>
      <w:r>
        <w:t xml:space="preserve">60 and 69.] </w:t>
      </w:r>
    </w:p>
    <w:p>
      <w:pPr>
        <w:pStyle w:val="Heading3"/>
        <w:spacing w:before="260"/>
      </w:pPr>
      <w:bookmarkStart w:id="3364" w:name="_Toc166062894"/>
      <w:bookmarkStart w:id="3365" w:name="_Toc166295053"/>
      <w:bookmarkStart w:id="3366" w:name="_Toc166315976"/>
      <w:bookmarkStart w:id="3367" w:name="_Toc168298923"/>
      <w:bookmarkStart w:id="3368" w:name="_Toc168299436"/>
      <w:bookmarkStart w:id="3369" w:name="_Toc170006887"/>
      <w:bookmarkStart w:id="3370" w:name="_Toc170007206"/>
      <w:bookmarkStart w:id="3371" w:name="_Toc170015728"/>
      <w:bookmarkStart w:id="3372" w:name="_Toc170537241"/>
      <w:bookmarkStart w:id="3373" w:name="_Toc171317113"/>
      <w:bookmarkStart w:id="3374" w:name="_Toc171842920"/>
      <w:bookmarkStart w:id="3375" w:name="_Toc173549014"/>
      <w:bookmarkStart w:id="3376" w:name="_Toc173550677"/>
      <w:bookmarkStart w:id="3377" w:name="_Toc173560063"/>
      <w:bookmarkStart w:id="3378" w:name="_Toc196106947"/>
      <w:bookmarkStart w:id="3379" w:name="_Toc196196524"/>
      <w:bookmarkStart w:id="3380" w:name="_Toc199752855"/>
      <w:bookmarkStart w:id="3381" w:name="_Toc201111415"/>
      <w:bookmarkStart w:id="3382" w:name="_Toc203449438"/>
      <w:bookmarkStart w:id="3383" w:name="_Toc223856287"/>
      <w:bookmarkStart w:id="3384" w:name="_Toc241054032"/>
      <w:bookmarkStart w:id="3385" w:name="_Toc243802117"/>
      <w:bookmarkStart w:id="3386" w:name="_Toc243883850"/>
      <w:bookmarkStart w:id="3387" w:name="_Toc244662297"/>
      <w:bookmarkStart w:id="3388" w:name="_Toc245546436"/>
      <w:bookmarkStart w:id="3389" w:name="_Toc245609560"/>
      <w:bookmarkStart w:id="3390" w:name="_Toc245886559"/>
      <w:bookmarkStart w:id="3391" w:name="_Toc268598552"/>
      <w:bookmarkStart w:id="3392" w:name="_Toc272230193"/>
      <w:bookmarkStart w:id="3393" w:name="_Toc272231049"/>
      <w:bookmarkStart w:id="3394" w:name="_Toc274295244"/>
      <w:bookmarkStart w:id="3395" w:name="_Toc275252010"/>
      <w:bookmarkStart w:id="3396" w:name="_Toc278979929"/>
      <w:bookmarkStart w:id="3397" w:name="_Toc280083948"/>
      <w:bookmarkStart w:id="3398" w:name="_Toc282696567"/>
      <w:bookmarkStart w:id="3399" w:name="_Toc282769536"/>
      <w:bookmarkStart w:id="3400" w:name="_Toc294796561"/>
      <w:bookmarkStart w:id="3401" w:name="_Toc294857664"/>
      <w:bookmarkStart w:id="3402" w:name="_Toc69874669"/>
      <w:bookmarkStart w:id="3403" w:name="_Toc69894835"/>
      <w:bookmarkStart w:id="3404" w:name="_Toc69895089"/>
      <w:bookmarkStart w:id="3405" w:name="_Toc72139711"/>
      <w:bookmarkStart w:id="3406" w:name="_Toc88294972"/>
      <w:bookmarkStart w:id="3407" w:name="_Toc89567691"/>
      <w:bookmarkStart w:id="3408" w:name="_Toc90867812"/>
      <w:bookmarkStart w:id="3409" w:name="_Toc95014475"/>
      <w:bookmarkStart w:id="3410" w:name="_Toc95106672"/>
      <w:bookmarkStart w:id="3411" w:name="_Toc97098486"/>
      <w:bookmarkStart w:id="3412" w:name="_Toc102379288"/>
      <w:bookmarkStart w:id="3413" w:name="_Toc102903086"/>
      <w:bookmarkStart w:id="3414" w:name="_Toc104709857"/>
      <w:bookmarkStart w:id="3415" w:name="_Toc122755461"/>
      <w:bookmarkStart w:id="3416" w:name="_Toc122755716"/>
      <w:bookmarkStart w:id="3417" w:name="_Toc131398444"/>
      <w:bookmarkStart w:id="3418" w:name="_Toc136233862"/>
      <w:bookmarkStart w:id="3419" w:name="_Toc136250827"/>
      <w:bookmarkStart w:id="3420" w:name="_Toc137010718"/>
      <w:bookmarkStart w:id="3421" w:name="_Toc137355123"/>
      <w:bookmarkStart w:id="3422" w:name="_Toc137453692"/>
      <w:bookmarkStart w:id="3423" w:name="_Toc139079040"/>
      <w:bookmarkStart w:id="3424" w:name="_Toc151539755"/>
      <w:bookmarkStart w:id="3425" w:name="_Toc151795999"/>
      <w:bookmarkStart w:id="3426" w:name="_Toc153875898"/>
      <w:bookmarkStart w:id="3427" w:name="_Toc157922493"/>
      <w:r>
        <w:rPr>
          <w:rStyle w:val="CharDivNo"/>
        </w:rPr>
        <w:t>Division 8A</w:t>
      </w:r>
      <w:r>
        <w:t> — </w:t>
      </w:r>
      <w:r>
        <w:rPr>
          <w:rStyle w:val="CharDivText"/>
        </w:rPr>
        <w:t>Conduct of unapproved businesses on or from licensed premises</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Footnoteheading"/>
      </w:pPr>
      <w:r>
        <w:tab/>
        <w:t>[Heading inserted by No. 73 of 2006 s. 87.]</w:t>
      </w:r>
    </w:p>
    <w:p>
      <w:pPr>
        <w:pStyle w:val="Heading5"/>
      </w:pPr>
      <w:bookmarkStart w:id="3428" w:name="_Toc282686276"/>
      <w:bookmarkStart w:id="3429" w:name="_Toc294857665"/>
      <w:bookmarkStart w:id="3430" w:name="_Toc282769537"/>
      <w:bookmarkStart w:id="3431" w:name="_Toc166062896"/>
      <w:bookmarkStart w:id="3432" w:name="_Toc166295055"/>
      <w:bookmarkStart w:id="3433" w:name="_Toc166315978"/>
      <w:bookmarkStart w:id="3434" w:name="_Toc168298925"/>
      <w:bookmarkStart w:id="3435" w:name="_Toc168299438"/>
      <w:bookmarkStart w:id="3436" w:name="_Toc170006889"/>
      <w:bookmarkStart w:id="3437" w:name="_Toc170007208"/>
      <w:bookmarkStart w:id="3438" w:name="_Toc170015730"/>
      <w:bookmarkStart w:id="3439" w:name="_Toc170537243"/>
      <w:bookmarkStart w:id="3440" w:name="_Toc171317115"/>
      <w:bookmarkStart w:id="3441" w:name="_Toc171842922"/>
      <w:bookmarkStart w:id="3442" w:name="_Toc173549016"/>
      <w:bookmarkStart w:id="3443" w:name="_Toc173550679"/>
      <w:bookmarkStart w:id="3444" w:name="_Toc173560065"/>
      <w:bookmarkStart w:id="3445" w:name="_Toc196106949"/>
      <w:bookmarkStart w:id="3446" w:name="_Toc196196526"/>
      <w:bookmarkStart w:id="3447" w:name="_Toc199752857"/>
      <w:bookmarkStart w:id="3448" w:name="_Toc201111417"/>
      <w:bookmarkStart w:id="3449" w:name="_Toc203449440"/>
      <w:bookmarkStart w:id="3450" w:name="_Toc223856289"/>
      <w:bookmarkStart w:id="3451" w:name="_Toc241054034"/>
      <w:bookmarkStart w:id="3452" w:name="_Toc243802119"/>
      <w:bookmarkStart w:id="3453" w:name="_Toc243883852"/>
      <w:bookmarkStart w:id="3454" w:name="_Toc244662299"/>
      <w:bookmarkStart w:id="3455" w:name="_Toc245546438"/>
      <w:bookmarkStart w:id="3456" w:name="_Toc245609562"/>
      <w:bookmarkStart w:id="3457" w:name="_Toc245886561"/>
      <w:bookmarkStart w:id="3458" w:name="_Toc268598554"/>
      <w:bookmarkStart w:id="3459" w:name="_Toc272230195"/>
      <w:bookmarkStart w:id="3460" w:name="_Toc272231051"/>
      <w:bookmarkStart w:id="3461" w:name="_Toc274295246"/>
      <w:bookmarkStart w:id="3462" w:name="_Toc275252012"/>
      <w:bookmarkStart w:id="3463" w:name="_Toc278979931"/>
      <w:bookmarkStart w:id="3464" w:name="_Toc280083950"/>
      <w:r>
        <w:t>119A.</w:t>
      </w:r>
      <w:r>
        <w:tab/>
        <w:t>Conduct of unapproved businesses on or from licensed premises</w:t>
      </w:r>
      <w:bookmarkEnd w:id="3428"/>
      <w:bookmarkEnd w:id="3429"/>
      <w:bookmarkEnd w:id="3430"/>
    </w:p>
    <w:p>
      <w:pPr>
        <w:pStyle w:val="Subsection"/>
      </w:pPr>
      <w:r>
        <w:tab/>
        <w:t>(1)</w:t>
      </w:r>
      <w:r>
        <w:tab/>
        <w:t>In this section —</w:t>
      </w:r>
    </w:p>
    <w:p>
      <w:pPr>
        <w:pStyle w:val="Defstart"/>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pPr>
      <w:r>
        <w:tab/>
        <w:t>(a)</w:t>
      </w:r>
      <w:r>
        <w:tab/>
        <w:t>be made in a form approved by the licensing authority; and</w:t>
      </w:r>
    </w:p>
    <w:p>
      <w:pPr>
        <w:pStyle w:val="Indenta"/>
      </w:pPr>
      <w:r>
        <w:tab/>
        <w:t>(b)</w:t>
      </w:r>
      <w:r>
        <w:tab/>
        <w:t>be accompanied by the prescribed fee; and</w:t>
      </w:r>
    </w:p>
    <w:p>
      <w:pPr>
        <w:pStyle w:val="Indenta"/>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pPr>
      <w:r>
        <w:tab/>
        <w:t>(a)</w:t>
      </w:r>
      <w:r>
        <w:tab/>
        <w:t>for the licensee, a fine of $10 000;</w:t>
      </w:r>
    </w:p>
    <w:p>
      <w:pPr>
        <w:pStyle w:val="Penpara"/>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465" w:name="_Toc282696570"/>
      <w:bookmarkStart w:id="3466" w:name="_Toc282769538"/>
      <w:bookmarkStart w:id="3467" w:name="_Toc294796563"/>
      <w:bookmarkStart w:id="3468" w:name="_Toc294857666"/>
      <w:r>
        <w:rPr>
          <w:rStyle w:val="CharDivNo"/>
        </w:rPr>
        <w:t>Division 9</w:t>
      </w:r>
      <w:r>
        <w:rPr>
          <w:snapToGrid w:val="0"/>
        </w:rPr>
        <w:t> — </w:t>
      </w:r>
      <w:r>
        <w:rPr>
          <w:rStyle w:val="CharDivText"/>
        </w:rPr>
        <w:t>Juveniles</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rPr>
          <w:rStyle w:val="CharDivText"/>
        </w:rPr>
        <w:t xml:space="preserve"> </w:t>
      </w:r>
    </w:p>
    <w:p>
      <w:pPr>
        <w:pStyle w:val="Heading5"/>
        <w:spacing w:before="180"/>
        <w:rPr>
          <w:snapToGrid w:val="0"/>
        </w:rPr>
      </w:pPr>
      <w:bookmarkStart w:id="3469" w:name="_Toc494857802"/>
      <w:bookmarkStart w:id="3470" w:name="_Toc44989377"/>
      <w:bookmarkStart w:id="3471" w:name="_Toc122755462"/>
      <w:bookmarkStart w:id="3472" w:name="_Toc139079041"/>
      <w:bookmarkStart w:id="3473" w:name="_Toc171842923"/>
      <w:bookmarkStart w:id="3474" w:name="_Toc294857667"/>
      <w:bookmarkStart w:id="3475" w:name="_Toc282769539"/>
      <w:r>
        <w:rPr>
          <w:rStyle w:val="CharSectno"/>
        </w:rPr>
        <w:t>120</w:t>
      </w:r>
      <w:r>
        <w:rPr>
          <w:snapToGrid w:val="0"/>
        </w:rPr>
        <w:t>.</w:t>
      </w:r>
      <w:r>
        <w:rPr>
          <w:snapToGrid w:val="0"/>
        </w:rPr>
        <w:tab/>
        <w:t>Juveniles permitted to be present on certain premises</w:t>
      </w:r>
      <w:bookmarkEnd w:id="3469"/>
      <w:bookmarkEnd w:id="3470"/>
      <w:bookmarkEnd w:id="3471"/>
      <w:bookmarkEnd w:id="3472"/>
      <w:bookmarkEnd w:id="3473"/>
      <w:bookmarkEnd w:id="3474"/>
      <w:bookmarkEnd w:id="3475"/>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w:t>
      </w:r>
      <w:del w:id="3476" w:author="svcMRProcess" w:date="2018-09-04T11:17:00Z">
        <w:r>
          <w:rPr>
            <w:snapToGrid w:val="0"/>
          </w:rPr>
          <w:delText>, manager</w:delText>
        </w:r>
      </w:del>
      <w:r>
        <w:t xml:space="preserve"> or occupier</w:t>
      </w:r>
      <w:ins w:id="3477" w:author="svcMRProcess" w:date="2018-09-04T11:17:00Z">
        <w:r>
          <w:t xml:space="preserve"> or a manager</w:t>
        </w:r>
      </w:ins>
      <w:r>
        <w:t xml:space="preserve">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rPr>
          <w:ins w:id="3478" w:author="svcMRProcess" w:date="2018-09-04T11:17:00Z"/>
        </w:rPr>
      </w:pPr>
      <w:bookmarkStart w:id="3479" w:name="_Toc494857803"/>
      <w:bookmarkStart w:id="3480" w:name="_Toc44989378"/>
      <w:bookmarkStart w:id="3481" w:name="_Toc122755463"/>
      <w:bookmarkStart w:id="3482" w:name="_Toc139079042"/>
      <w:bookmarkStart w:id="3483" w:name="_Toc171842924"/>
      <w:ins w:id="3484" w:author="svcMRProcess" w:date="2018-09-04T11:17:00Z">
        <w:r>
          <w:tab/>
          <w:t xml:space="preserve">[Section 120 amended by No. 56 of 2010 s. 25.] </w:t>
        </w:r>
      </w:ins>
    </w:p>
    <w:p>
      <w:pPr>
        <w:pStyle w:val="Heading5"/>
        <w:rPr>
          <w:snapToGrid w:val="0"/>
        </w:rPr>
      </w:pPr>
      <w:bookmarkStart w:id="3485" w:name="_Toc294857668"/>
      <w:bookmarkStart w:id="3486" w:name="_Toc282769540"/>
      <w:r>
        <w:rPr>
          <w:rStyle w:val="CharSectno"/>
        </w:rPr>
        <w:t>121</w:t>
      </w:r>
      <w:r>
        <w:rPr>
          <w:snapToGrid w:val="0"/>
        </w:rPr>
        <w:t>.</w:t>
      </w:r>
      <w:r>
        <w:rPr>
          <w:snapToGrid w:val="0"/>
        </w:rPr>
        <w:tab/>
        <w:t>Juveniles on licensed premises</w:t>
      </w:r>
      <w:bookmarkEnd w:id="3479"/>
      <w:bookmarkEnd w:id="3480"/>
      <w:bookmarkEnd w:id="3481"/>
      <w:bookmarkEnd w:id="3482"/>
      <w:bookmarkEnd w:id="3483"/>
      <w:bookmarkEnd w:id="3485"/>
      <w:bookmarkEnd w:id="3486"/>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ins w:id="3487" w:author="svcMRProcess" w:date="2018-09-04T11:17:00Z">
        <w:r>
          <w:rPr>
            <w:snapToGrid w:val="0"/>
          </w:rPr>
          <w:t xml:space="preserve"> and</w:t>
        </w:r>
      </w:ins>
    </w:p>
    <w:p>
      <w:pPr>
        <w:pStyle w:val="Indenta"/>
      </w:pPr>
      <w:r>
        <w:tab/>
        <w:t>(b)</w:t>
      </w:r>
      <w:r>
        <w:tab/>
      </w:r>
      <w:del w:id="3488" w:author="svcMRProcess" w:date="2018-09-04T11:17:00Z">
        <w:r>
          <w:rPr>
            <w:snapToGrid w:val="0"/>
          </w:rPr>
          <w:delText>the</w:delText>
        </w:r>
      </w:del>
      <w:ins w:id="3489" w:author="svcMRProcess" w:date="2018-09-04T11:17:00Z">
        <w:r>
          <w:t>any</w:t>
        </w:r>
      </w:ins>
      <w:r>
        <w:t xml:space="preserve"> manager </w:t>
      </w:r>
      <w:del w:id="3490" w:author="svcMRProcess" w:date="2018-09-04T11:17:00Z">
        <w:r>
          <w:rPr>
            <w:snapToGrid w:val="0"/>
          </w:rPr>
          <w:delText>of</w:delText>
        </w:r>
      </w:del>
      <w:ins w:id="3491" w:author="svcMRProcess" w:date="2018-09-04T11:17:00Z">
        <w:r>
          <w:t>who is supervising and managing</w:t>
        </w:r>
      </w:ins>
      <w:r>
        <w:t xml:space="preserve"> the licensed premises</w:t>
      </w:r>
      <w:del w:id="3492" w:author="svcMRProcess" w:date="2018-09-04T11:17:00Z">
        <w:r>
          <w:rPr>
            <w:snapToGrid w:val="0"/>
          </w:rPr>
          <w:delText>;</w:delText>
        </w:r>
      </w:del>
      <w:ins w:id="3493" w:author="svcMRProcess" w:date="2018-09-04T11:17:00Z">
        <w:r>
          <w:t xml:space="preserve"> at the time the liquor is sold or supplied; and</w:t>
        </w:r>
      </w:ins>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w:t>
      </w:r>
      <w:ins w:id="3494" w:author="svcMRProcess" w:date="2018-09-04T11:17:00Z">
        <w:r>
          <w:t xml:space="preserve">19, </w:t>
        </w:r>
      </w:ins>
      <w:r>
        <w:t xml:space="preserve">62 and 69.] </w:t>
      </w:r>
    </w:p>
    <w:p>
      <w:pPr>
        <w:pStyle w:val="Heading5"/>
        <w:rPr>
          <w:snapToGrid w:val="0"/>
        </w:rPr>
      </w:pPr>
      <w:bookmarkStart w:id="3495" w:name="_Toc494857804"/>
      <w:bookmarkStart w:id="3496" w:name="_Toc44989379"/>
      <w:bookmarkStart w:id="3497" w:name="_Toc122755464"/>
      <w:bookmarkStart w:id="3498" w:name="_Toc139079043"/>
      <w:bookmarkStart w:id="3499" w:name="_Toc171842925"/>
      <w:bookmarkStart w:id="3500" w:name="_Toc294857669"/>
      <w:bookmarkStart w:id="3501" w:name="_Toc282769541"/>
      <w:r>
        <w:rPr>
          <w:rStyle w:val="CharSectno"/>
        </w:rPr>
        <w:t>122</w:t>
      </w:r>
      <w:r>
        <w:rPr>
          <w:snapToGrid w:val="0"/>
        </w:rPr>
        <w:t>.</w:t>
      </w:r>
      <w:r>
        <w:rPr>
          <w:snapToGrid w:val="0"/>
        </w:rPr>
        <w:tab/>
        <w:t>Juveniles on regulated premises</w:t>
      </w:r>
      <w:bookmarkEnd w:id="3495"/>
      <w:bookmarkEnd w:id="3496"/>
      <w:bookmarkEnd w:id="3497"/>
      <w:bookmarkEnd w:id="3498"/>
      <w:bookmarkEnd w:id="3499"/>
      <w:bookmarkEnd w:id="3500"/>
      <w:bookmarkEnd w:id="3501"/>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3502" w:name="_Toc494857805"/>
      <w:bookmarkStart w:id="3503" w:name="_Toc44989380"/>
      <w:bookmarkStart w:id="3504" w:name="_Toc122755465"/>
      <w:bookmarkStart w:id="3505" w:name="_Toc139079044"/>
      <w:bookmarkStart w:id="3506" w:name="_Toc171842926"/>
      <w:bookmarkStart w:id="3507" w:name="_Toc294857670"/>
      <w:bookmarkStart w:id="3508" w:name="_Toc282769542"/>
      <w:r>
        <w:rPr>
          <w:rStyle w:val="CharSectno"/>
        </w:rPr>
        <w:t>123</w:t>
      </w:r>
      <w:r>
        <w:rPr>
          <w:snapToGrid w:val="0"/>
        </w:rPr>
        <w:t>.</w:t>
      </w:r>
      <w:r>
        <w:rPr>
          <w:snapToGrid w:val="0"/>
        </w:rPr>
        <w:tab/>
        <w:t>Possession and consumption by juveniles of liquor</w:t>
      </w:r>
      <w:bookmarkEnd w:id="3502"/>
      <w:bookmarkEnd w:id="3503"/>
      <w:bookmarkEnd w:id="3504"/>
      <w:bookmarkEnd w:id="3505"/>
      <w:bookmarkEnd w:id="3506"/>
      <w:bookmarkEnd w:id="3507"/>
      <w:bookmarkEnd w:id="3508"/>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3509" w:name="_Toc494857806"/>
      <w:bookmarkStart w:id="3510" w:name="_Toc44989381"/>
      <w:bookmarkStart w:id="3511" w:name="_Toc122755466"/>
      <w:bookmarkStart w:id="3512"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a fine of $2 000.</w:t>
      </w:r>
    </w:p>
    <w:p>
      <w:pPr>
        <w:pStyle w:val="Footnotesection"/>
      </w:pPr>
      <w:r>
        <w:tab/>
        <w:t>[Section 123 amended by No. 73 of 2006 s. 90 and 110; No. 56 of 2010 s. 69.]</w:t>
      </w:r>
    </w:p>
    <w:p>
      <w:pPr>
        <w:pStyle w:val="Heading5"/>
        <w:rPr>
          <w:snapToGrid w:val="0"/>
        </w:rPr>
      </w:pPr>
      <w:bookmarkStart w:id="3513" w:name="_Toc171842927"/>
      <w:bookmarkStart w:id="3514" w:name="_Toc294857671"/>
      <w:bookmarkStart w:id="3515" w:name="_Toc282769543"/>
      <w:r>
        <w:rPr>
          <w:rStyle w:val="CharSectno"/>
        </w:rPr>
        <w:t>124</w:t>
      </w:r>
      <w:r>
        <w:rPr>
          <w:snapToGrid w:val="0"/>
        </w:rPr>
        <w:t>.</w:t>
      </w:r>
      <w:r>
        <w:rPr>
          <w:snapToGrid w:val="0"/>
        </w:rPr>
        <w:tab/>
        <w:t>Sending juveniles to obtain liquor</w:t>
      </w:r>
      <w:bookmarkEnd w:id="3509"/>
      <w:bookmarkEnd w:id="3510"/>
      <w:bookmarkEnd w:id="3511"/>
      <w:bookmarkEnd w:id="3512"/>
      <w:bookmarkEnd w:id="3513"/>
      <w:bookmarkEnd w:id="3514"/>
      <w:bookmarkEnd w:id="3515"/>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rPr>
          <w:snapToGrid w:val="0"/>
        </w:rPr>
      </w:pPr>
      <w:bookmarkStart w:id="3516" w:name="_Toc494857807"/>
      <w:bookmarkStart w:id="3517" w:name="_Toc44989382"/>
      <w:bookmarkStart w:id="3518" w:name="_Toc122755467"/>
      <w:bookmarkStart w:id="3519" w:name="_Toc139079046"/>
      <w:bookmarkStart w:id="3520" w:name="_Toc171842928"/>
      <w:bookmarkStart w:id="3521" w:name="_Toc294857672"/>
      <w:bookmarkStart w:id="3522" w:name="_Toc282769544"/>
      <w:r>
        <w:rPr>
          <w:rStyle w:val="CharSectno"/>
        </w:rPr>
        <w:t>125</w:t>
      </w:r>
      <w:r>
        <w:rPr>
          <w:snapToGrid w:val="0"/>
        </w:rPr>
        <w:t>.</w:t>
      </w:r>
      <w:r>
        <w:rPr>
          <w:snapToGrid w:val="0"/>
        </w:rPr>
        <w:tab/>
        <w:t>Defences under this Division</w:t>
      </w:r>
      <w:bookmarkEnd w:id="3516"/>
      <w:bookmarkEnd w:id="3517"/>
      <w:bookmarkEnd w:id="3518"/>
      <w:bookmarkEnd w:id="3519"/>
      <w:bookmarkEnd w:id="3520"/>
      <w:bookmarkEnd w:id="3521"/>
      <w:bookmarkEnd w:id="3522"/>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w:t>
      </w:r>
      <w:del w:id="3523" w:author="svcMRProcess" w:date="2018-09-04T11:17:00Z">
        <w:r>
          <w:rPr>
            <w:snapToGrid w:val="0"/>
          </w:rPr>
          <w:delText>,</w:delText>
        </w:r>
      </w:del>
      <w:ins w:id="3524" w:author="svcMRProcess" w:date="2018-09-04T11:17:00Z">
        <w:r>
          <w:t xml:space="preserve"> or</w:t>
        </w:r>
      </w:ins>
      <w:r>
        <w:t xml:space="preserve"> occupier or</w:t>
      </w:r>
      <w:ins w:id="3525" w:author="svcMRProcess" w:date="2018-09-04T11:17:00Z">
        <w:r>
          <w:t xml:space="preserve"> a</w:t>
        </w:r>
      </w:ins>
      <w:r>
        <w:t xml:space="preserve">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w:t>
      </w:r>
      <w:del w:id="3526" w:author="svcMRProcess" w:date="2018-09-04T11:17:00Z">
        <w:r>
          <w:rPr>
            <w:snapToGrid w:val="0"/>
          </w:rPr>
          <w:delText>,</w:delText>
        </w:r>
      </w:del>
      <w:ins w:id="3527" w:author="svcMRProcess" w:date="2018-09-04T11:17:00Z">
        <w:r>
          <w:t xml:space="preserve"> or</w:t>
        </w:r>
      </w:ins>
      <w:r>
        <w:t xml:space="preserve"> occupier or </w:t>
      </w:r>
      <w:ins w:id="3528" w:author="svcMRProcess" w:date="2018-09-04T11:17:00Z">
        <w:r>
          <w:t xml:space="preserve">a </w:t>
        </w:r>
      </w:ins>
      <w:r>
        <w:t>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[Section 125 amended by No. 12 of 1998 s. 84; No. 28 of 2003 s. 106; No. 84 of 2004 s. 80 and 82</w:t>
      </w:r>
      <w:del w:id="3529" w:author="svcMRProcess" w:date="2018-09-04T11:17:00Z">
        <w:r>
          <w:delText>.]</w:delText>
        </w:r>
      </w:del>
      <w:ins w:id="3530" w:author="svcMRProcess" w:date="2018-09-04T11:17:00Z">
        <w:r>
          <w:t>; No. 56 of 2010 s. 25.]</w:t>
        </w:r>
      </w:ins>
      <w:r>
        <w:t xml:space="preserve"> </w:t>
      </w:r>
    </w:p>
    <w:p>
      <w:pPr>
        <w:pStyle w:val="Heading5"/>
        <w:rPr>
          <w:snapToGrid w:val="0"/>
        </w:rPr>
      </w:pPr>
      <w:bookmarkStart w:id="3531" w:name="_Toc494857808"/>
      <w:bookmarkStart w:id="3532" w:name="_Toc44989383"/>
      <w:bookmarkStart w:id="3533" w:name="_Toc122755468"/>
      <w:bookmarkStart w:id="3534" w:name="_Toc139079047"/>
      <w:bookmarkStart w:id="3535" w:name="_Toc171842929"/>
      <w:bookmarkStart w:id="3536" w:name="_Toc294857673"/>
      <w:bookmarkStart w:id="3537" w:name="_Toc282769545"/>
      <w:r>
        <w:rPr>
          <w:rStyle w:val="CharSectno"/>
        </w:rPr>
        <w:t>126</w:t>
      </w:r>
      <w:r>
        <w:rPr>
          <w:snapToGrid w:val="0"/>
        </w:rPr>
        <w:t>.</w:t>
      </w:r>
      <w:r>
        <w:rPr>
          <w:snapToGrid w:val="0"/>
        </w:rPr>
        <w:tab/>
        <w:t>Suspected juvenile may be required to produce evidence of age, or to leave</w:t>
      </w:r>
      <w:bookmarkEnd w:id="3531"/>
      <w:bookmarkEnd w:id="3532"/>
      <w:bookmarkEnd w:id="3533"/>
      <w:bookmarkEnd w:id="3534"/>
      <w:bookmarkEnd w:id="3535"/>
      <w:bookmarkEnd w:id="3536"/>
      <w:bookmarkEnd w:id="3537"/>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3538" w:name="_Toc171842930"/>
      <w:bookmarkStart w:id="3539" w:name="_Toc294857674"/>
      <w:bookmarkStart w:id="3540" w:name="_Toc282769546"/>
      <w:bookmarkStart w:id="3541" w:name="_Toc69874677"/>
      <w:bookmarkStart w:id="3542" w:name="_Toc69894843"/>
      <w:bookmarkStart w:id="3543" w:name="_Toc69895097"/>
      <w:bookmarkStart w:id="3544" w:name="_Toc72139719"/>
      <w:bookmarkStart w:id="3545" w:name="_Toc88294980"/>
      <w:bookmarkStart w:id="3546" w:name="_Toc89567699"/>
      <w:bookmarkStart w:id="3547" w:name="_Toc90867820"/>
      <w:bookmarkStart w:id="3548" w:name="_Toc95014483"/>
      <w:bookmarkStart w:id="3549" w:name="_Toc95106680"/>
      <w:bookmarkStart w:id="3550" w:name="_Toc97098494"/>
      <w:bookmarkStart w:id="3551" w:name="_Toc102379296"/>
      <w:bookmarkStart w:id="3552" w:name="_Toc102903094"/>
      <w:bookmarkStart w:id="3553" w:name="_Toc104709865"/>
      <w:bookmarkStart w:id="3554" w:name="_Toc122755469"/>
      <w:bookmarkStart w:id="3555" w:name="_Toc122755724"/>
      <w:bookmarkStart w:id="3556" w:name="_Toc131398452"/>
      <w:bookmarkStart w:id="3557" w:name="_Toc136233870"/>
      <w:bookmarkStart w:id="3558" w:name="_Toc136250835"/>
      <w:bookmarkStart w:id="3559" w:name="_Toc137010726"/>
      <w:bookmarkStart w:id="3560" w:name="_Toc137355131"/>
      <w:bookmarkStart w:id="3561" w:name="_Toc137453700"/>
      <w:bookmarkStart w:id="3562" w:name="_Toc139079048"/>
      <w:bookmarkStart w:id="3563" w:name="_Toc151539763"/>
      <w:bookmarkStart w:id="3564" w:name="_Toc151796007"/>
      <w:bookmarkStart w:id="3565" w:name="_Toc153875906"/>
      <w:bookmarkStart w:id="3566" w:name="_Toc157922501"/>
      <w:r>
        <w:rPr>
          <w:rStyle w:val="CharSectno"/>
        </w:rPr>
        <w:t>126A</w:t>
      </w:r>
      <w:r>
        <w:t>.</w:t>
      </w:r>
      <w:r>
        <w:tab/>
        <w:t>Licensees may apply for approval of entertainment for juveniles on licensed premises</w:t>
      </w:r>
      <w:bookmarkEnd w:id="3538"/>
      <w:bookmarkEnd w:id="3539"/>
      <w:bookmarkEnd w:id="3540"/>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3567" w:name="_Toc171842931"/>
      <w:bookmarkStart w:id="3568" w:name="_Toc294857675"/>
      <w:bookmarkStart w:id="3569" w:name="_Toc282769547"/>
      <w:r>
        <w:rPr>
          <w:rStyle w:val="CharSectno"/>
        </w:rPr>
        <w:t>126B</w:t>
      </w:r>
      <w:r>
        <w:t>.</w:t>
      </w:r>
      <w:r>
        <w:tab/>
        <w:t>Director may approve entertainment for juveniles on licensed premises</w:t>
      </w:r>
      <w:bookmarkEnd w:id="3567"/>
      <w:bookmarkEnd w:id="3568"/>
      <w:bookmarkEnd w:id="3569"/>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570" w:name="_Toc166062906"/>
      <w:bookmarkStart w:id="3571" w:name="_Toc166295065"/>
      <w:bookmarkStart w:id="3572" w:name="_Toc166315988"/>
      <w:bookmarkStart w:id="3573" w:name="_Toc168298935"/>
      <w:bookmarkStart w:id="3574" w:name="_Toc168299448"/>
      <w:bookmarkStart w:id="3575" w:name="_Toc170006899"/>
      <w:bookmarkStart w:id="3576" w:name="_Toc170007218"/>
      <w:bookmarkStart w:id="3577" w:name="_Toc170015740"/>
      <w:bookmarkStart w:id="3578" w:name="_Toc170537253"/>
      <w:bookmarkStart w:id="3579" w:name="_Toc171317125"/>
      <w:bookmarkStart w:id="3580" w:name="_Toc171842932"/>
      <w:bookmarkStart w:id="3581" w:name="_Toc173549026"/>
      <w:bookmarkStart w:id="3582" w:name="_Toc173550689"/>
      <w:bookmarkStart w:id="3583" w:name="_Toc173560075"/>
      <w:bookmarkStart w:id="3584" w:name="_Toc196106959"/>
      <w:bookmarkStart w:id="3585" w:name="_Toc196196536"/>
      <w:bookmarkStart w:id="3586" w:name="_Toc199752867"/>
      <w:bookmarkStart w:id="3587" w:name="_Toc201111427"/>
      <w:bookmarkStart w:id="3588" w:name="_Toc203449450"/>
      <w:bookmarkStart w:id="3589" w:name="_Toc223856299"/>
      <w:bookmarkStart w:id="3590" w:name="_Toc241054044"/>
      <w:bookmarkStart w:id="3591" w:name="_Toc243802129"/>
      <w:bookmarkStart w:id="3592" w:name="_Toc243883862"/>
      <w:bookmarkStart w:id="3593" w:name="_Toc244662309"/>
      <w:bookmarkStart w:id="3594" w:name="_Toc245546448"/>
      <w:bookmarkStart w:id="3595" w:name="_Toc245609572"/>
      <w:bookmarkStart w:id="3596" w:name="_Toc245886571"/>
      <w:bookmarkStart w:id="3597" w:name="_Toc268598564"/>
      <w:bookmarkStart w:id="3598" w:name="_Toc272230205"/>
      <w:bookmarkStart w:id="3599" w:name="_Toc272231061"/>
      <w:bookmarkStart w:id="3600" w:name="_Toc274295256"/>
      <w:bookmarkStart w:id="3601" w:name="_Toc275252022"/>
      <w:bookmarkStart w:id="3602" w:name="_Toc278979941"/>
      <w:bookmarkStart w:id="3603" w:name="_Toc280083960"/>
      <w:bookmarkStart w:id="3604" w:name="_Toc282696580"/>
      <w:bookmarkStart w:id="3605" w:name="_Toc282769548"/>
      <w:bookmarkStart w:id="3606" w:name="_Toc294796573"/>
      <w:bookmarkStart w:id="3607" w:name="_Toc294857676"/>
      <w:r>
        <w:rPr>
          <w:rStyle w:val="CharDivNo"/>
        </w:rPr>
        <w:t>Division 10</w:t>
      </w:r>
      <w:r>
        <w:t> — </w:t>
      </w:r>
      <w:r>
        <w:rPr>
          <w:rStyle w:val="CharDivText"/>
        </w:rPr>
        <w:t>Miscellaneous</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p>
    <w:p>
      <w:pPr>
        <w:pStyle w:val="Footnoteheading"/>
      </w:pPr>
      <w:r>
        <w:tab/>
        <w:t>[Heading inserted by No. 73 of 2006 s. 93.]</w:t>
      </w:r>
    </w:p>
    <w:p>
      <w:pPr>
        <w:pStyle w:val="Heading5"/>
      </w:pPr>
      <w:bookmarkStart w:id="3608" w:name="_Toc171842933"/>
      <w:bookmarkStart w:id="3609" w:name="_Toc294857677"/>
      <w:bookmarkStart w:id="3610" w:name="_Toc282769549"/>
      <w:r>
        <w:rPr>
          <w:rStyle w:val="CharSectno"/>
        </w:rPr>
        <w:t>126C</w:t>
      </w:r>
      <w:r>
        <w:t>.</w:t>
      </w:r>
      <w:r>
        <w:tab/>
        <w:t>Crowd controllers to be authorised when exercising powers of removal</w:t>
      </w:r>
      <w:bookmarkEnd w:id="3608"/>
      <w:bookmarkEnd w:id="3609"/>
      <w:bookmarkEnd w:id="3610"/>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w:t>
      </w:r>
      <w:del w:id="3611" w:author="svcMRProcess" w:date="2018-09-04T11:17:00Z">
        <w:r>
          <w:delText>,</w:delText>
        </w:r>
      </w:del>
      <w:ins w:id="3612" w:author="svcMRProcess" w:date="2018-09-04T11:17:00Z">
        <w:r>
          <w:t xml:space="preserve"> or</w:t>
        </w:r>
      </w:ins>
      <w:r>
        <w:t xml:space="preserve"> occupier or</w:t>
      </w:r>
      <w:ins w:id="3613" w:author="svcMRProcess" w:date="2018-09-04T11:17:00Z">
        <w:r>
          <w:t xml:space="preserve"> a</w:t>
        </w:r>
      </w:ins>
      <w:r>
        <w:t xml:space="preserve">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w:t>
      </w:r>
      <w:del w:id="3614" w:author="svcMRProcess" w:date="2018-09-04T11:17:00Z">
        <w:r>
          <w:delText>,</w:delText>
        </w:r>
      </w:del>
      <w:ins w:id="3615" w:author="svcMRProcess" w:date="2018-09-04T11:17:00Z">
        <w:r>
          <w:t xml:space="preserve"> or</w:t>
        </w:r>
      </w:ins>
      <w:r>
        <w:t xml:space="preserve"> occupier or</w:t>
      </w:r>
      <w:ins w:id="3616" w:author="svcMRProcess" w:date="2018-09-04T11:17:00Z">
        <w:r>
          <w:t xml:space="preserve"> a</w:t>
        </w:r>
      </w:ins>
      <w:r>
        <w:t xml:space="preserve"> manager may withdraw the authority referred to in subsection (2) at any time by written notice given to the crowd controller or the crowd control agent.</w:t>
      </w:r>
    </w:p>
    <w:p>
      <w:pPr>
        <w:pStyle w:val="Footnotesection"/>
      </w:pPr>
      <w:r>
        <w:tab/>
        <w:t>[Section 126C inserted by No. 73 of 2006 s. </w:t>
      </w:r>
      <w:del w:id="3617" w:author="svcMRProcess" w:date="2018-09-04T11:17:00Z">
        <w:r>
          <w:delText>93</w:delText>
        </w:r>
      </w:del>
      <w:ins w:id="3618" w:author="svcMRProcess" w:date="2018-09-04T11:17:00Z">
        <w:r>
          <w:t>93; amended by No. 56 of 2010 s. 25</w:t>
        </w:r>
      </w:ins>
      <w:r>
        <w:t>.]</w:t>
      </w:r>
    </w:p>
    <w:p>
      <w:pPr>
        <w:pStyle w:val="Heading5"/>
      </w:pPr>
      <w:bookmarkStart w:id="3619" w:name="_Toc171842934"/>
      <w:bookmarkStart w:id="3620" w:name="_Toc294857678"/>
      <w:bookmarkStart w:id="3621" w:name="_Toc282769550"/>
      <w:r>
        <w:rPr>
          <w:rStyle w:val="CharSectno"/>
        </w:rPr>
        <w:t>126D</w:t>
      </w:r>
      <w:r>
        <w:t>.</w:t>
      </w:r>
      <w:r>
        <w:tab/>
      </w:r>
      <w:smartTag w:uri="urn:schemas-microsoft-com:office:smarttags" w:element="City">
        <w:smartTag w:uri="urn:schemas-microsoft-com:office:smarttags" w:element="place">
          <w:r>
            <w:t>Sale</w:t>
          </w:r>
        </w:smartTag>
      </w:smartTag>
      <w:r>
        <w:t xml:space="preserve"> of undesirable liquor products</w:t>
      </w:r>
      <w:bookmarkEnd w:id="3619"/>
      <w:bookmarkEnd w:id="3620"/>
      <w:bookmarkEnd w:id="362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3622" w:name="_Toc171842935"/>
      <w:bookmarkStart w:id="3623" w:name="_Toc294857679"/>
      <w:bookmarkStart w:id="3624" w:name="_Toc282769551"/>
      <w:r>
        <w:rPr>
          <w:rStyle w:val="CharSectno"/>
        </w:rPr>
        <w:t>126E</w:t>
      </w:r>
      <w:r>
        <w:t>.</w:t>
      </w:r>
      <w:r>
        <w:tab/>
        <w:t>Modified operation of Act for special events</w:t>
      </w:r>
      <w:bookmarkEnd w:id="3622"/>
      <w:bookmarkEnd w:id="3623"/>
      <w:bookmarkEnd w:id="3624"/>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625" w:name="_Toc166062910"/>
      <w:bookmarkStart w:id="3626" w:name="_Toc166295069"/>
      <w:bookmarkStart w:id="3627" w:name="_Toc166315992"/>
      <w:bookmarkStart w:id="3628" w:name="_Toc168298939"/>
      <w:bookmarkStart w:id="3629" w:name="_Toc168299452"/>
      <w:bookmarkStart w:id="3630" w:name="_Toc170006903"/>
      <w:bookmarkStart w:id="3631" w:name="_Toc170007222"/>
      <w:bookmarkStart w:id="3632" w:name="_Toc170015744"/>
      <w:bookmarkStart w:id="3633" w:name="_Toc170537257"/>
      <w:bookmarkStart w:id="3634" w:name="_Toc171317129"/>
      <w:bookmarkStart w:id="3635" w:name="_Toc171842936"/>
      <w:bookmarkStart w:id="3636" w:name="_Toc173549030"/>
      <w:bookmarkStart w:id="3637" w:name="_Toc173550693"/>
      <w:bookmarkStart w:id="3638" w:name="_Toc173560079"/>
      <w:bookmarkStart w:id="3639" w:name="_Toc196106963"/>
      <w:bookmarkStart w:id="3640" w:name="_Toc196196540"/>
      <w:bookmarkStart w:id="3641" w:name="_Toc199752871"/>
      <w:bookmarkStart w:id="3642" w:name="_Toc201111431"/>
      <w:bookmarkStart w:id="3643" w:name="_Toc203449454"/>
      <w:bookmarkStart w:id="3644" w:name="_Toc223856303"/>
      <w:bookmarkStart w:id="3645" w:name="_Toc241054048"/>
      <w:bookmarkStart w:id="3646" w:name="_Toc243802133"/>
      <w:bookmarkStart w:id="3647" w:name="_Toc243883866"/>
      <w:bookmarkStart w:id="3648" w:name="_Toc244662313"/>
      <w:bookmarkStart w:id="3649" w:name="_Toc245546452"/>
      <w:bookmarkStart w:id="3650" w:name="_Toc245609576"/>
      <w:bookmarkStart w:id="3651" w:name="_Toc245886575"/>
      <w:bookmarkStart w:id="3652" w:name="_Toc268598568"/>
      <w:bookmarkStart w:id="3653" w:name="_Toc272230209"/>
      <w:bookmarkStart w:id="3654" w:name="_Toc272231065"/>
      <w:bookmarkStart w:id="3655" w:name="_Toc274295260"/>
      <w:bookmarkStart w:id="3656" w:name="_Toc275252026"/>
      <w:bookmarkStart w:id="3657" w:name="_Toc278979945"/>
      <w:bookmarkStart w:id="3658" w:name="_Toc280083964"/>
      <w:bookmarkStart w:id="3659" w:name="_Toc282696584"/>
      <w:bookmarkStart w:id="3660" w:name="_Toc282769552"/>
      <w:bookmarkStart w:id="3661" w:name="_Toc294796577"/>
      <w:bookmarkStart w:id="3662" w:name="_Toc294857680"/>
      <w:r>
        <w:rPr>
          <w:rStyle w:val="CharPartNo"/>
        </w:rPr>
        <w:t>Part 5</w:t>
      </w:r>
      <w:r>
        <w:t> — </w:t>
      </w:r>
      <w:r>
        <w:rPr>
          <w:rStyle w:val="CharPartText"/>
        </w:rPr>
        <w:t>Financial provisions</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r>
        <w:rPr>
          <w:rStyle w:val="CharPartText"/>
        </w:rPr>
        <w:t xml:space="preserve"> </w:t>
      </w:r>
    </w:p>
    <w:p>
      <w:pPr>
        <w:pStyle w:val="Heading3"/>
        <w:spacing w:before="220"/>
        <w:rPr>
          <w:snapToGrid w:val="0"/>
        </w:rPr>
      </w:pPr>
      <w:bookmarkStart w:id="3663" w:name="_Toc69874678"/>
      <w:bookmarkStart w:id="3664" w:name="_Toc69894844"/>
      <w:bookmarkStart w:id="3665" w:name="_Toc69895098"/>
      <w:bookmarkStart w:id="3666" w:name="_Toc72139720"/>
      <w:bookmarkStart w:id="3667" w:name="_Toc88294981"/>
      <w:bookmarkStart w:id="3668" w:name="_Toc89567700"/>
      <w:bookmarkStart w:id="3669" w:name="_Toc90867821"/>
      <w:bookmarkStart w:id="3670" w:name="_Toc95014484"/>
      <w:bookmarkStart w:id="3671" w:name="_Toc95106681"/>
      <w:bookmarkStart w:id="3672" w:name="_Toc97098495"/>
      <w:bookmarkStart w:id="3673" w:name="_Toc102379297"/>
      <w:bookmarkStart w:id="3674" w:name="_Toc102903095"/>
      <w:bookmarkStart w:id="3675" w:name="_Toc104709866"/>
      <w:bookmarkStart w:id="3676" w:name="_Toc122755470"/>
      <w:bookmarkStart w:id="3677" w:name="_Toc122755725"/>
      <w:bookmarkStart w:id="3678" w:name="_Toc131398453"/>
      <w:bookmarkStart w:id="3679" w:name="_Toc136233871"/>
      <w:bookmarkStart w:id="3680" w:name="_Toc136250836"/>
      <w:bookmarkStart w:id="3681" w:name="_Toc137010727"/>
      <w:bookmarkStart w:id="3682" w:name="_Toc137355132"/>
      <w:bookmarkStart w:id="3683" w:name="_Toc137453701"/>
      <w:bookmarkStart w:id="3684" w:name="_Toc139079049"/>
      <w:bookmarkStart w:id="3685" w:name="_Toc151539764"/>
      <w:bookmarkStart w:id="3686" w:name="_Toc151796008"/>
      <w:bookmarkStart w:id="3687" w:name="_Toc153875907"/>
      <w:bookmarkStart w:id="3688" w:name="_Toc157922502"/>
      <w:bookmarkStart w:id="3689" w:name="_Toc166062911"/>
      <w:bookmarkStart w:id="3690" w:name="_Toc166295070"/>
      <w:bookmarkStart w:id="3691" w:name="_Toc166315993"/>
      <w:bookmarkStart w:id="3692" w:name="_Toc168298940"/>
      <w:bookmarkStart w:id="3693" w:name="_Toc168299453"/>
      <w:bookmarkStart w:id="3694" w:name="_Toc170006904"/>
      <w:bookmarkStart w:id="3695" w:name="_Toc170007223"/>
      <w:bookmarkStart w:id="3696" w:name="_Toc170015745"/>
      <w:bookmarkStart w:id="3697" w:name="_Toc170537258"/>
      <w:bookmarkStart w:id="3698" w:name="_Toc171317130"/>
      <w:bookmarkStart w:id="3699" w:name="_Toc171842937"/>
      <w:bookmarkStart w:id="3700" w:name="_Toc173549031"/>
      <w:bookmarkStart w:id="3701" w:name="_Toc173550694"/>
      <w:bookmarkStart w:id="3702" w:name="_Toc173560080"/>
      <w:bookmarkStart w:id="3703" w:name="_Toc196106964"/>
      <w:bookmarkStart w:id="3704" w:name="_Toc196196541"/>
      <w:bookmarkStart w:id="3705" w:name="_Toc199752872"/>
      <w:bookmarkStart w:id="3706" w:name="_Toc201111432"/>
      <w:bookmarkStart w:id="3707" w:name="_Toc203449455"/>
      <w:bookmarkStart w:id="3708" w:name="_Toc223856304"/>
      <w:bookmarkStart w:id="3709" w:name="_Toc241054049"/>
      <w:bookmarkStart w:id="3710" w:name="_Toc243802134"/>
      <w:bookmarkStart w:id="3711" w:name="_Toc243883867"/>
      <w:bookmarkStart w:id="3712" w:name="_Toc244662314"/>
      <w:bookmarkStart w:id="3713" w:name="_Toc245546453"/>
      <w:bookmarkStart w:id="3714" w:name="_Toc245609577"/>
      <w:bookmarkStart w:id="3715" w:name="_Toc245886576"/>
      <w:bookmarkStart w:id="3716" w:name="_Toc268598569"/>
      <w:bookmarkStart w:id="3717" w:name="_Toc272230210"/>
      <w:bookmarkStart w:id="3718" w:name="_Toc272231066"/>
      <w:bookmarkStart w:id="3719" w:name="_Toc274295261"/>
      <w:bookmarkStart w:id="3720" w:name="_Toc275252027"/>
      <w:bookmarkStart w:id="3721" w:name="_Toc278979946"/>
      <w:bookmarkStart w:id="3722" w:name="_Toc280083965"/>
      <w:bookmarkStart w:id="3723" w:name="_Toc282696585"/>
      <w:bookmarkStart w:id="3724" w:name="_Toc282769553"/>
      <w:bookmarkStart w:id="3725" w:name="_Toc294796578"/>
      <w:bookmarkStart w:id="3726" w:name="_Toc294857681"/>
      <w:r>
        <w:rPr>
          <w:rStyle w:val="CharDivNo"/>
        </w:rPr>
        <w:t>Division 1</w:t>
      </w:r>
      <w:r>
        <w:rPr>
          <w:snapToGrid w:val="0"/>
        </w:rPr>
        <w:t> — </w:t>
      </w:r>
      <w:r>
        <w:rPr>
          <w:rStyle w:val="CharDivText"/>
        </w:rPr>
        <w:t>Licence fees</w:t>
      </w:r>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r>
        <w:rPr>
          <w:rStyle w:val="CharDivText"/>
        </w:rPr>
        <w:t xml:space="preserve"> </w:t>
      </w:r>
    </w:p>
    <w:p>
      <w:pPr>
        <w:pStyle w:val="Heading5"/>
        <w:spacing w:before="180"/>
        <w:rPr>
          <w:snapToGrid w:val="0"/>
        </w:rPr>
      </w:pPr>
      <w:bookmarkStart w:id="3727" w:name="_Toc494857809"/>
      <w:bookmarkStart w:id="3728" w:name="_Toc44989384"/>
      <w:bookmarkStart w:id="3729" w:name="_Toc122755471"/>
      <w:bookmarkStart w:id="3730" w:name="_Toc139079050"/>
      <w:bookmarkStart w:id="3731" w:name="_Toc171842938"/>
      <w:bookmarkStart w:id="3732" w:name="_Toc294857682"/>
      <w:bookmarkStart w:id="3733" w:name="_Toc282769554"/>
      <w:r>
        <w:rPr>
          <w:rStyle w:val="CharSectno"/>
        </w:rPr>
        <w:t>127</w:t>
      </w:r>
      <w:r>
        <w:rPr>
          <w:snapToGrid w:val="0"/>
        </w:rPr>
        <w:t>.</w:t>
      </w:r>
      <w:r>
        <w:rPr>
          <w:snapToGrid w:val="0"/>
        </w:rPr>
        <w:tab/>
        <w:t>Licence fees</w:t>
      </w:r>
      <w:bookmarkEnd w:id="3727"/>
      <w:bookmarkEnd w:id="3728"/>
      <w:bookmarkEnd w:id="3729"/>
      <w:bookmarkEnd w:id="3730"/>
      <w:bookmarkEnd w:id="3731"/>
      <w:bookmarkEnd w:id="3732"/>
      <w:bookmarkEnd w:id="3733"/>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3734" w:name="_Toc494857810"/>
      <w:bookmarkStart w:id="3735" w:name="_Toc44989385"/>
      <w:bookmarkStart w:id="3736" w:name="_Toc122755472"/>
      <w:bookmarkStart w:id="3737" w:name="_Toc139079051"/>
      <w:bookmarkStart w:id="3738" w:name="_Toc171842939"/>
      <w:bookmarkStart w:id="3739" w:name="_Toc294857683"/>
      <w:bookmarkStart w:id="3740" w:name="_Toc282769555"/>
      <w:r>
        <w:rPr>
          <w:rStyle w:val="CharSectno"/>
        </w:rPr>
        <w:t>128</w:t>
      </w:r>
      <w:r>
        <w:rPr>
          <w:snapToGrid w:val="0"/>
        </w:rPr>
        <w:t>.</w:t>
      </w:r>
      <w:r>
        <w:rPr>
          <w:snapToGrid w:val="0"/>
        </w:rPr>
        <w:tab/>
        <w:t>Regulations relating to licence fees</w:t>
      </w:r>
      <w:bookmarkEnd w:id="3734"/>
      <w:bookmarkEnd w:id="3735"/>
      <w:bookmarkEnd w:id="3736"/>
      <w:bookmarkEnd w:id="3737"/>
      <w:bookmarkEnd w:id="3738"/>
      <w:bookmarkEnd w:id="3739"/>
      <w:bookmarkEnd w:id="3740"/>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3741" w:name="_Toc69874681"/>
      <w:bookmarkStart w:id="3742" w:name="_Toc69894847"/>
      <w:bookmarkStart w:id="3743" w:name="_Toc69895101"/>
      <w:bookmarkStart w:id="3744" w:name="_Toc72139723"/>
      <w:bookmarkStart w:id="3745" w:name="_Toc88294984"/>
      <w:bookmarkStart w:id="3746" w:name="_Toc89567703"/>
      <w:bookmarkStart w:id="3747" w:name="_Toc90867824"/>
      <w:bookmarkStart w:id="3748" w:name="_Toc95014487"/>
      <w:bookmarkStart w:id="3749" w:name="_Toc95106684"/>
      <w:bookmarkStart w:id="3750" w:name="_Toc97098498"/>
      <w:bookmarkStart w:id="3751" w:name="_Toc102379300"/>
      <w:bookmarkStart w:id="3752" w:name="_Toc102903098"/>
      <w:bookmarkStart w:id="3753" w:name="_Toc104709869"/>
      <w:bookmarkStart w:id="3754" w:name="_Toc122755473"/>
      <w:bookmarkStart w:id="3755" w:name="_Toc122755728"/>
      <w:bookmarkStart w:id="3756" w:name="_Toc131398456"/>
      <w:bookmarkStart w:id="3757" w:name="_Toc136233874"/>
      <w:bookmarkStart w:id="3758" w:name="_Toc136250839"/>
      <w:bookmarkStart w:id="3759" w:name="_Toc137010730"/>
      <w:bookmarkStart w:id="3760" w:name="_Toc137355135"/>
      <w:bookmarkStart w:id="3761" w:name="_Toc137453704"/>
      <w:bookmarkStart w:id="3762" w:name="_Toc139079052"/>
      <w:bookmarkStart w:id="3763" w:name="_Toc151539767"/>
      <w:bookmarkStart w:id="3764" w:name="_Toc151796011"/>
      <w:bookmarkStart w:id="3765" w:name="_Toc153875910"/>
      <w:bookmarkStart w:id="3766" w:name="_Toc157922505"/>
      <w:bookmarkStart w:id="3767" w:name="_Toc166062914"/>
      <w:bookmarkStart w:id="3768" w:name="_Toc166295073"/>
      <w:bookmarkStart w:id="3769" w:name="_Toc166315996"/>
      <w:bookmarkStart w:id="3770" w:name="_Toc168298943"/>
      <w:bookmarkStart w:id="3771" w:name="_Toc168299456"/>
      <w:bookmarkStart w:id="3772" w:name="_Toc170006907"/>
      <w:bookmarkStart w:id="3773" w:name="_Toc170007226"/>
      <w:bookmarkStart w:id="3774" w:name="_Toc170015748"/>
      <w:bookmarkStart w:id="3775" w:name="_Toc170537261"/>
      <w:bookmarkStart w:id="3776" w:name="_Toc171317133"/>
      <w:bookmarkStart w:id="3777" w:name="_Toc171842940"/>
      <w:bookmarkStart w:id="3778" w:name="_Toc173549034"/>
      <w:bookmarkStart w:id="3779" w:name="_Toc173550697"/>
      <w:bookmarkStart w:id="3780" w:name="_Toc173560083"/>
      <w:bookmarkStart w:id="3781" w:name="_Toc196106967"/>
      <w:bookmarkStart w:id="3782" w:name="_Toc196196544"/>
      <w:bookmarkStart w:id="3783" w:name="_Toc199752875"/>
      <w:bookmarkStart w:id="3784" w:name="_Toc201111435"/>
      <w:bookmarkStart w:id="3785" w:name="_Toc203449458"/>
      <w:bookmarkStart w:id="3786" w:name="_Toc223856307"/>
      <w:bookmarkStart w:id="3787" w:name="_Toc241054052"/>
      <w:bookmarkStart w:id="3788" w:name="_Toc243802137"/>
      <w:bookmarkStart w:id="3789" w:name="_Toc243883870"/>
      <w:bookmarkStart w:id="3790" w:name="_Toc244662317"/>
      <w:bookmarkStart w:id="3791" w:name="_Toc245546456"/>
      <w:bookmarkStart w:id="3792" w:name="_Toc245609580"/>
      <w:bookmarkStart w:id="3793" w:name="_Toc245886579"/>
      <w:bookmarkStart w:id="3794" w:name="_Toc268598572"/>
      <w:bookmarkStart w:id="3795" w:name="_Toc272230213"/>
      <w:bookmarkStart w:id="3796" w:name="_Toc272231069"/>
      <w:bookmarkStart w:id="3797" w:name="_Toc274295264"/>
      <w:bookmarkStart w:id="3798" w:name="_Toc275252030"/>
      <w:bookmarkStart w:id="3799" w:name="_Toc278979949"/>
      <w:bookmarkStart w:id="3800" w:name="_Toc280083968"/>
      <w:bookmarkStart w:id="3801" w:name="_Toc282696588"/>
      <w:bookmarkStart w:id="3802" w:name="_Toc282769556"/>
      <w:bookmarkStart w:id="3803" w:name="_Toc294796581"/>
      <w:bookmarkStart w:id="3804" w:name="_Toc294857684"/>
      <w:r>
        <w:rPr>
          <w:rStyle w:val="CharDivNo"/>
        </w:rPr>
        <w:t>Division 2</w:t>
      </w:r>
      <w:r>
        <w:rPr>
          <w:snapToGrid w:val="0"/>
        </w:rPr>
        <w:t> — </w:t>
      </w:r>
      <w:r>
        <w:rPr>
          <w:rStyle w:val="CharDivText"/>
        </w:rPr>
        <w:t>Subsidies</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805" w:name="_Toc494857811"/>
      <w:bookmarkStart w:id="3806" w:name="_Toc44989386"/>
      <w:bookmarkStart w:id="3807" w:name="_Toc122755474"/>
      <w:bookmarkStart w:id="3808" w:name="_Toc139079053"/>
      <w:bookmarkStart w:id="3809" w:name="_Toc171842941"/>
      <w:bookmarkStart w:id="3810" w:name="_Toc294857685"/>
      <w:bookmarkStart w:id="3811" w:name="_Toc282769557"/>
      <w:r>
        <w:rPr>
          <w:rStyle w:val="CharSectno"/>
        </w:rPr>
        <w:t>129</w:t>
      </w:r>
      <w:r>
        <w:rPr>
          <w:snapToGrid w:val="0"/>
        </w:rPr>
        <w:t>.</w:t>
      </w:r>
      <w:r>
        <w:rPr>
          <w:snapToGrid w:val="0"/>
        </w:rPr>
        <w:tab/>
      </w:r>
      <w:bookmarkEnd w:id="3805"/>
      <w:bookmarkEnd w:id="3806"/>
      <w:bookmarkEnd w:id="3807"/>
      <w:bookmarkEnd w:id="3808"/>
      <w:r>
        <w:rPr>
          <w:snapToGrid w:val="0"/>
        </w:rPr>
        <w:t>Terms used</w:t>
      </w:r>
      <w:bookmarkEnd w:id="3809"/>
      <w:bookmarkEnd w:id="3810"/>
      <w:bookmarkEnd w:id="381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812" w:name="_Toc494857812"/>
      <w:bookmarkStart w:id="3813" w:name="_Toc44989387"/>
      <w:bookmarkStart w:id="3814" w:name="_Toc122755475"/>
      <w:bookmarkStart w:id="3815" w:name="_Toc139079054"/>
      <w:bookmarkStart w:id="3816" w:name="_Toc171842942"/>
      <w:bookmarkStart w:id="3817" w:name="_Toc294857686"/>
      <w:bookmarkStart w:id="3818" w:name="_Toc282769558"/>
      <w:r>
        <w:rPr>
          <w:rStyle w:val="CharSectno"/>
        </w:rPr>
        <w:t>130</w:t>
      </w:r>
      <w:r>
        <w:rPr>
          <w:snapToGrid w:val="0"/>
        </w:rPr>
        <w:t>.</w:t>
      </w:r>
      <w:r>
        <w:rPr>
          <w:snapToGrid w:val="0"/>
        </w:rPr>
        <w:tab/>
        <w:t>Subsidies to wholesalers and producers</w:t>
      </w:r>
      <w:bookmarkEnd w:id="3812"/>
      <w:bookmarkEnd w:id="3813"/>
      <w:bookmarkEnd w:id="3814"/>
      <w:bookmarkEnd w:id="3815"/>
      <w:bookmarkEnd w:id="3816"/>
      <w:bookmarkEnd w:id="3817"/>
      <w:bookmarkEnd w:id="3818"/>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819" w:name="_Toc494857813"/>
      <w:bookmarkStart w:id="3820" w:name="_Toc44989388"/>
      <w:bookmarkStart w:id="3821" w:name="_Toc122755476"/>
      <w:bookmarkStart w:id="3822" w:name="_Toc139079055"/>
      <w:bookmarkStart w:id="3823" w:name="_Toc171842943"/>
      <w:bookmarkStart w:id="3824" w:name="_Toc294857687"/>
      <w:bookmarkStart w:id="3825" w:name="_Toc282769559"/>
      <w:r>
        <w:rPr>
          <w:rStyle w:val="CharSectno"/>
        </w:rPr>
        <w:t>131</w:t>
      </w:r>
      <w:r>
        <w:rPr>
          <w:snapToGrid w:val="0"/>
        </w:rPr>
        <w:t>.</w:t>
      </w:r>
      <w:r>
        <w:rPr>
          <w:snapToGrid w:val="0"/>
        </w:rPr>
        <w:tab/>
        <w:t>Application for a subsidy</w:t>
      </w:r>
      <w:bookmarkEnd w:id="3819"/>
      <w:bookmarkEnd w:id="3820"/>
      <w:bookmarkEnd w:id="3821"/>
      <w:bookmarkEnd w:id="3822"/>
      <w:bookmarkEnd w:id="3823"/>
      <w:bookmarkEnd w:id="3824"/>
      <w:bookmarkEnd w:id="3825"/>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826" w:name="_Toc494857814"/>
      <w:bookmarkStart w:id="3827" w:name="_Toc44989389"/>
      <w:bookmarkStart w:id="3828" w:name="_Toc122755477"/>
      <w:bookmarkStart w:id="3829" w:name="_Toc139079056"/>
      <w:bookmarkStart w:id="3830" w:name="_Toc171842944"/>
      <w:bookmarkStart w:id="3831" w:name="_Toc294857688"/>
      <w:bookmarkStart w:id="3832" w:name="_Toc282769560"/>
      <w:r>
        <w:rPr>
          <w:rStyle w:val="CharSectno"/>
        </w:rPr>
        <w:t>132</w:t>
      </w:r>
      <w:r>
        <w:rPr>
          <w:snapToGrid w:val="0"/>
        </w:rPr>
        <w:t>.</w:t>
      </w:r>
      <w:r>
        <w:rPr>
          <w:snapToGrid w:val="0"/>
        </w:rPr>
        <w:tab/>
        <w:t>Director to pay subsidies</w:t>
      </w:r>
      <w:bookmarkEnd w:id="3826"/>
      <w:bookmarkEnd w:id="3827"/>
      <w:bookmarkEnd w:id="3828"/>
      <w:bookmarkEnd w:id="3829"/>
      <w:bookmarkEnd w:id="3830"/>
      <w:bookmarkEnd w:id="3831"/>
      <w:bookmarkEnd w:id="3832"/>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833" w:name="_Toc494857815"/>
      <w:bookmarkStart w:id="3834" w:name="_Toc44989390"/>
      <w:bookmarkStart w:id="3835" w:name="_Toc122755478"/>
      <w:bookmarkStart w:id="3836" w:name="_Toc139079057"/>
      <w:bookmarkStart w:id="3837" w:name="_Toc171842945"/>
      <w:bookmarkStart w:id="3838" w:name="_Toc294857689"/>
      <w:bookmarkStart w:id="3839" w:name="_Toc282769561"/>
      <w:r>
        <w:rPr>
          <w:rStyle w:val="CharSectno"/>
        </w:rPr>
        <w:t>133</w:t>
      </w:r>
      <w:r>
        <w:rPr>
          <w:snapToGrid w:val="0"/>
        </w:rPr>
        <w:t>.</w:t>
      </w:r>
      <w:r>
        <w:rPr>
          <w:snapToGrid w:val="0"/>
        </w:rPr>
        <w:tab/>
        <w:t>Consolidated Account appropriated</w:t>
      </w:r>
      <w:bookmarkEnd w:id="3833"/>
      <w:bookmarkEnd w:id="3834"/>
      <w:bookmarkEnd w:id="3835"/>
      <w:bookmarkEnd w:id="3836"/>
      <w:bookmarkEnd w:id="3837"/>
      <w:bookmarkEnd w:id="3838"/>
      <w:bookmarkEnd w:id="3839"/>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840" w:name="_Toc494857816"/>
      <w:bookmarkStart w:id="3841" w:name="_Toc44989391"/>
      <w:bookmarkStart w:id="3842" w:name="_Toc122755479"/>
      <w:bookmarkStart w:id="3843" w:name="_Toc139079058"/>
      <w:bookmarkStart w:id="3844" w:name="_Toc171842946"/>
      <w:bookmarkStart w:id="3845" w:name="_Toc294857690"/>
      <w:bookmarkStart w:id="3846" w:name="_Toc282769562"/>
      <w:r>
        <w:rPr>
          <w:rStyle w:val="CharSectno"/>
        </w:rPr>
        <w:t>134</w:t>
      </w:r>
      <w:r>
        <w:rPr>
          <w:snapToGrid w:val="0"/>
        </w:rPr>
        <w:t>.</w:t>
      </w:r>
      <w:r>
        <w:rPr>
          <w:snapToGrid w:val="0"/>
        </w:rPr>
        <w:tab/>
        <w:t>Correcting incorrect subsidy payments</w:t>
      </w:r>
      <w:bookmarkEnd w:id="3840"/>
      <w:bookmarkEnd w:id="3841"/>
      <w:bookmarkEnd w:id="3842"/>
      <w:bookmarkEnd w:id="3843"/>
      <w:bookmarkEnd w:id="3844"/>
      <w:bookmarkEnd w:id="3845"/>
      <w:bookmarkEnd w:id="3846"/>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847" w:name="_Toc494857817"/>
      <w:bookmarkStart w:id="3848" w:name="_Toc44989392"/>
      <w:bookmarkStart w:id="3849" w:name="_Toc122755480"/>
      <w:bookmarkStart w:id="3850" w:name="_Toc139079059"/>
      <w:bookmarkStart w:id="3851" w:name="_Toc171842947"/>
      <w:bookmarkStart w:id="3852" w:name="_Toc294857691"/>
      <w:bookmarkStart w:id="3853" w:name="_Toc282769563"/>
      <w:r>
        <w:rPr>
          <w:rStyle w:val="CharSectno"/>
        </w:rPr>
        <w:t>135</w:t>
      </w:r>
      <w:r>
        <w:rPr>
          <w:snapToGrid w:val="0"/>
        </w:rPr>
        <w:t>.</w:t>
      </w:r>
      <w:r>
        <w:rPr>
          <w:snapToGrid w:val="0"/>
        </w:rPr>
        <w:tab/>
        <w:t>Failure to correct incorrect subsidy application</w:t>
      </w:r>
      <w:bookmarkEnd w:id="3847"/>
      <w:bookmarkEnd w:id="3848"/>
      <w:bookmarkEnd w:id="3849"/>
      <w:bookmarkEnd w:id="3850"/>
      <w:bookmarkEnd w:id="3851"/>
      <w:bookmarkEnd w:id="3852"/>
      <w:bookmarkEnd w:id="3853"/>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240"/>
        <w:rPr>
          <w:snapToGrid w:val="0"/>
        </w:rPr>
      </w:pPr>
      <w:bookmarkStart w:id="3854" w:name="_Toc494857818"/>
      <w:bookmarkStart w:id="3855" w:name="_Toc44989393"/>
      <w:bookmarkStart w:id="3856" w:name="_Toc122755481"/>
      <w:bookmarkStart w:id="3857" w:name="_Toc139079060"/>
      <w:bookmarkStart w:id="3858" w:name="_Toc171842948"/>
      <w:bookmarkStart w:id="3859" w:name="_Toc294857692"/>
      <w:bookmarkStart w:id="3860" w:name="_Toc282769564"/>
      <w:r>
        <w:rPr>
          <w:rStyle w:val="CharSectno"/>
        </w:rPr>
        <w:t>136</w:t>
      </w:r>
      <w:r>
        <w:rPr>
          <w:snapToGrid w:val="0"/>
        </w:rPr>
        <w:t>.</w:t>
      </w:r>
      <w:r>
        <w:rPr>
          <w:snapToGrid w:val="0"/>
        </w:rPr>
        <w:tab/>
        <w:t>Minister may order subsidies to cease</w:t>
      </w:r>
      <w:bookmarkEnd w:id="3854"/>
      <w:bookmarkEnd w:id="3855"/>
      <w:bookmarkEnd w:id="3856"/>
      <w:bookmarkEnd w:id="3857"/>
      <w:bookmarkEnd w:id="3858"/>
      <w:bookmarkEnd w:id="3859"/>
      <w:bookmarkEnd w:id="3860"/>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861" w:name="_Toc69874690"/>
      <w:bookmarkStart w:id="3862" w:name="_Toc69894856"/>
      <w:bookmarkStart w:id="3863" w:name="_Toc69895110"/>
      <w:bookmarkStart w:id="3864" w:name="_Toc72139732"/>
      <w:bookmarkStart w:id="3865" w:name="_Toc88294993"/>
      <w:bookmarkStart w:id="3866" w:name="_Toc89567712"/>
      <w:bookmarkStart w:id="3867" w:name="_Toc90867833"/>
      <w:bookmarkStart w:id="3868" w:name="_Toc95014496"/>
      <w:bookmarkStart w:id="3869" w:name="_Toc95106693"/>
      <w:bookmarkStart w:id="3870" w:name="_Toc97098507"/>
      <w:bookmarkStart w:id="3871" w:name="_Toc102379309"/>
      <w:bookmarkStart w:id="3872" w:name="_Toc102903107"/>
      <w:bookmarkStart w:id="3873" w:name="_Toc104709878"/>
      <w:bookmarkStart w:id="3874" w:name="_Toc122755482"/>
      <w:bookmarkStart w:id="3875" w:name="_Toc122755737"/>
      <w:bookmarkStart w:id="3876" w:name="_Toc131398465"/>
      <w:bookmarkStart w:id="3877" w:name="_Toc136233883"/>
      <w:bookmarkStart w:id="3878" w:name="_Toc136250848"/>
      <w:bookmarkStart w:id="3879" w:name="_Toc137010739"/>
      <w:bookmarkStart w:id="3880" w:name="_Toc137355144"/>
      <w:bookmarkStart w:id="3881" w:name="_Toc137453713"/>
      <w:bookmarkStart w:id="3882" w:name="_Toc139079061"/>
      <w:bookmarkStart w:id="3883" w:name="_Toc151539776"/>
      <w:bookmarkStart w:id="3884" w:name="_Toc151796020"/>
      <w:bookmarkStart w:id="3885" w:name="_Toc153875919"/>
      <w:bookmarkStart w:id="3886" w:name="_Toc157922514"/>
      <w:bookmarkStart w:id="3887" w:name="_Toc166062923"/>
      <w:bookmarkStart w:id="3888" w:name="_Toc166295082"/>
      <w:bookmarkStart w:id="3889" w:name="_Toc166316005"/>
      <w:bookmarkStart w:id="3890" w:name="_Toc168298952"/>
      <w:bookmarkStart w:id="3891" w:name="_Toc168299465"/>
      <w:bookmarkStart w:id="3892" w:name="_Toc170006916"/>
      <w:bookmarkStart w:id="3893" w:name="_Toc170007235"/>
      <w:bookmarkStart w:id="3894" w:name="_Toc170015757"/>
      <w:bookmarkStart w:id="3895" w:name="_Toc170537270"/>
      <w:bookmarkStart w:id="3896" w:name="_Toc171317142"/>
      <w:bookmarkStart w:id="3897" w:name="_Toc171842949"/>
      <w:bookmarkStart w:id="3898" w:name="_Toc173549043"/>
      <w:bookmarkStart w:id="3899" w:name="_Toc173550706"/>
      <w:bookmarkStart w:id="3900" w:name="_Toc173560092"/>
      <w:bookmarkStart w:id="3901" w:name="_Toc196106976"/>
      <w:bookmarkStart w:id="3902" w:name="_Toc196196553"/>
      <w:bookmarkStart w:id="3903" w:name="_Toc199752884"/>
      <w:bookmarkStart w:id="3904" w:name="_Toc201111444"/>
      <w:bookmarkStart w:id="3905" w:name="_Toc203449467"/>
      <w:bookmarkStart w:id="3906" w:name="_Toc223856316"/>
      <w:bookmarkStart w:id="3907" w:name="_Toc241054061"/>
      <w:bookmarkStart w:id="3908" w:name="_Toc243802146"/>
      <w:bookmarkStart w:id="3909" w:name="_Toc243883879"/>
      <w:bookmarkStart w:id="3910" w:name="_Toc244662326"/>
      <w:bookmarkStart w:id="3911" w:name="_Toc245546465"/>
      <w:bookmarkStart w:id="3912" w:name="_Toc245609589"/>
      <w:bookmarkStart w:id="3913" w:name="_Toc245886588"/>
      <w:bookmarkStart w:id="3914" w:name="_Toc268598581"/>
      <w:bookmarkStart w:id="3915" w:name="_Toc272230222"/>
      <w:bookmarkStart w:id="3916" w:name="_Toc272231078"/>
      <w:bookmarkStart w:id="3917" w:name="_Toc274295273"/>
      <w:bookmarkStart w:id="3918" w:name="_Toc275252039"/>
      <w:bookmarkStart w:id="3919" w:name="_Toc278979958"/>
      <w:bookmarkStart w:id="3920" w:name="_Toc280083977"/>
      <w:bookmarkStart w:id="3921" w:name="_Toc282696597"/>
      <w:bookmarkStart w:id="3922" w:name="_Toc282769565"/>
      <w:bookmarkStart w:id="3923" w:name="_Toc294796590"/>
      <w:bookmarkStart w:id="3924" w:name="_Toc294857693"/>
      <w:r>
        <w:rPr>
          <w:rStyle w:val="CharDivNo"/>
        </w:rPr>
        <w:t>Division 3</w:t>
      </w:r>
      <w:r>
        <w:rPr>
          <w:snapToGrid w:val="0"/>
        </w:rPr>
        <w:t> — </w:t>
      </w:r>
      <w:r>
        <w:rPr>
          <w:rStyle w:val="CharDivText"/>
        </w:rPr>
        <w:t>Power of Commission with respect to moneys due</w:t>
      </w:r>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925" w:name="_Toc494857819"/>
      <w:bookmarkStart w:id="3926" w:name="_Toc44989394"/>
      <w:bookmarkStart w:id="3927" w:name="_Toc122755483"/>
      <w:bookmarkStart w:id="3928" w:name="_Toc139079062"/>
      <w:bookmarkStart w:id="3929" w:name="_Toc171842950"/>
      <w:bookmarkStart w:id="3930" w:name="_Toc294857694"/>
      <w:bookmarkStart w:id="3931" w:name="_Toc282769566"/>
      <w:r>
        <w:rPr>
          <w:rStyle w:val="CharSectno"/>
        </w:rPr>
        <w:t>143</w:t>
      </w:r>
      <w:r>
        <w:rPr>
          <w:snapToGrid w:val="0"/>
        </w:rPr>
        <w:t>.</w:t>
      </w:r>
      <w:r>
        <w:rPr>
          <w:snapToGrid w:val="0"/>
        </w:rPr>
        <w:tab/>
        <w:t>Order for payment of money</w:t>
      </w:r>
      <w:bookmarkEnd w:id="3925"/>
      <w:bookmarkEnd w:id="3926"/>
      <w:bookmarkEnd w:id="3927"/>
      <w:bookmarkEnd w:id="3928"/>
      <w:bookmarkEnd w:id="3929"/>
      <w:bookmarkEnd w:id="3930"/>
      <w:bookmarkEnd w:id="3931"/>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932" w:name="_Toc69874692"/>
      <w:bookmarkStart w:id="3933" w:name="_Toc69894858"/>
      <w:bookmarkStart w:id="3934" w:name="_Toc69895112"/>
      <w:bookmarkStart w:id="3935" w:name="_Toc72139734"/>
      <w:bookmarkStart w:id="3936" w:name="_Toc88294995"/>
      <w:bookmarkStart w:id="3937" w:name="_Toc89567714"/>
      <w:bookmarkStart w:id="3938" w:name="_Toc90867835"/>
      <w:bookmarkStart w:id="3939" w:name="_Toc95014498"/>
      <w:bookmarkStart w:id="3940" w:name="_Toc95106695"/>
      <w:bookmarkStart w:id="3941" w:name="_Toc97098509"/>
      <w:bookmarkStart w:id="3942" w:name="_Toc102379311"/>
      <w:bookmarkStart w:id="3943" w:name="_Toc102903109"/>
      <w:bookmarkStart w:id="3944" w:name="_Toc104709880"/>
      <w:bookmarkStart w:id="3945" w:name="_Toc122755484"/>
      <w:bookmarkStart w:id="3946" w:name="_Toc122755739"/>
      <w:bookmarkStart w:id="3947" w:name="_Toc131398467"/>
      <w:bookmarkStart w:id="3948" w:name="_Toc136233885"/>
      <w:bookmarkStart w:id="3949" w:name="_Toc136250850"/>
      <w:bookmarkStart w:id="3950" w:name="_Toc137010741"/>
      <w:bookmarkStart w:id="3951" w:name="_Toc137355146"/>
      <w:bookmarkStart w:id="3952" w:name="_Toc137453715"/>
      <w:bookmarkStart w:id="3953" w:name="_Toc139079063"/>
      <w:bookmarkStart w:id="3954" w:name="_Toc151539778"/>
      <w:bookmarkStart w:id="3955" w:name="_Toc151796022"/>
      <w:bookmarkStart w:id="3956" w:name="_Toc153875921"/>
      <w:bookmarkStart w:id="3957" w:name="_Toc157922516"/>
      <w:bookmarkStart w:id="3958" w:name="_Toc166062925"/>
      <w:bookmarkStart w:id="3959" w:name="_Toc166295084"/>
      <w:bookmarkStart w:id="3960" w:name="_Toc166316007"/>
      <w:bookmarkStart w:id="3961" w:name="_Toc168298954"/>
      <w:bookmarkStart w:id="3962" w:name="_Toc168299467"/>
      <w:bookmarkStart w:id="3963" w:name="_Toc170006918"/>
      <w:bookmarkStart w:id="3964" w:name="_Toc170007237"/>
      <w:bookmarkStart w:id="3965" w:name="_Toc170015759"/>
      <w:bookmarkStart w:id="3966" w:name="_Toc170537272"/>
      <w:bookmarkStart w:id="3967" w:name="_Toc171317144"/>
      <w:bookmarkStart w:id="3968" w:name="_Toc171842951"/>
      <w:bookmarkStart w:id="3969" w:name="_Toc173549045"/>
      <w:bookmarkStart w:id="3970" w:name="_Toc173550708"/>
      <w:bookmarkStart w:id="3971" w:name="_Toc173560094"/>
      <w:bookmarkStart w:id="3972" w:name="_Toc196106978"/>
      <w:bookmarkStart w:id="3973" w:name="_Toc196196555"/>
      <w:bookmarkStart w:id="3974" w:name="_Toc199752886"/>
      <w:bookmarkStart w:id="3975" w:name="_Toc201111446"/>
      <w:bookmarkStart w:id="3976" w:name="_Toc203449469"/>
      <w:bookmarkStart w:id="3977" w:name="_Toc223856318"/>
      <w:bookmarkStart w:id="3978" w:name="_Toc241054063"/>
      <w:bookmarkStart w:id="3979" w:name="_Toc243802148"/>
      <w:bookmarkStart w:id="3980" w:name="_Toc243883881"/>
      <w:bookmarkStart w:id="3981" w:name="_Toc244662328"/>
      <w:bookmarkStart w:id="3982" w:name="_Toc245546467"/>
      <w:bookmarkStart w:id="3983" w:name="_Toc245609591"/>
      <w:bookmarkStart w:id="3984" w:name="_Toc245886590"/>
      <w:bookmarkStart w:id="3985" w:name="_Toc268598583"/>
      <w:bookmarkStart w:id="3986" w:name="_Toc272230224"/>
      <w:bookmarkStart w:id="3987" w:name="_Toc272231080"/>
      <w:bookmarkStart w:id="3988" w:name="_Toc274295275"/>
      <w:bookmarkStart w:id="3989" w:name="_Toc275252041"/>
      <w:bookmarkStart w:id="3990" w:name="_Toc278979960"/>
      <w:bookmarkStart w:id="3991" w:name="_Toc280083979"/>
      <w:bookmarkStart w:id="3992" w:name="_Toc282696599"/>
      <w:bookmarkStart w:id="3993" w:name="_Toc282769567"/>
      <w:bookmarkStart w:id="3994" w:name="_Toc294796592"/>
      <w:bookmarkStart w:id="3995" w:name="_Toc294857695"/>
      <w:r>
        <w:rPr>
          <w:rStyle w:val="CharDivNo"/>
        </w:rPr>
        <w:t>Division 4</w:t>
      </w:r>
      <w:r>
        <w:rPr>
          <w:snapToGrid w:val="0"/>
        </w:rPr>
        <w:t> — </w:t>
      </w:r>
      <w:r>
        <w:rPr>
          <w:rStyle w:val="CharDivText"/>
        </w:rPr>
        <w:t>Records and returns</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r>
        <w:rPr>
          <w:rStyle w:val="CharDivText"/>
        </w:rPr>
        <w:t xml:space="preserve"> </w:t>
      </w:r>
    </w:p>
    <w:p>
      <w:pPr>
        <w:pStyle w:val="Heading5"/>
        <w:rPr>
          <w:snapToGrid w:val="0"/>
        </w:rPr>
      </w:pPr>
      <w:bookmarkStart w:id="3996" w:name="_Toc494857820"/>
      <w:bookmarkStart w:id="3997" w:name="_Toc44989395"/>
      <w:bookmarkStart w:id="3998" w:name="_Toc122755485"/>
      <w:bookmarkStart w:id="3999" w:name="_Toc139079064"/>
      <w:bookmarkStart w:id="4000" w:name="_Toc171842952"/>
      <w:bookmarkStart w:id="4001" w:name="_Toc294857696"/>
      <w:bookmarkStart w:id="4002" w:name="_Toc282769568"/>
      <w:r>
        <w:rPr>
          <w:rStyle w:val="CharSectno"/>
        </w:rPr>
        <w:t>145</w:t>
      </w:r>
      <w:r>
        <w:rPr>
          <w:snapToGrid w:val="0"/>
        </w:rPr>
        <w:t>.</w:t>
      </w:r>
      <w:r>
        <w:rPr>
          <w:snapToGrid w:val="0"/>
        </w:rPr>
        <w:tab/>
        <w:t>Records of liquor transactions</w:t>
      </w:r>
      <w:bookmarkEnd w:id="3996"/>
      <w:bookmarkEnd w:id="3997"/>
      <w:bookmarkEnd w:id="3998"/>
      <w:bookmarkEnd w:id="3999"/>
      <w:bookmarkEnd w:id="4000"/>
      <w:bookmarkEnd w:id="4001"/>
      <w:bookmarkEnd w:id="4002"/>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80"/>
        <w:ind w:left="890" w:hanging="890"/>
      </w:pPr>
      <w:r>
        <w:tab/>
        <w:t xml:space="preserve">[Section 145 amended by No. 56 of 1997 s. 41; No. 12 of 1998 s. 86; No. 73 of 2006 s. 110; No. 56 of 2010 s. 69.] </w:t>
      </w:r>
    </w:p>
    <w:p>
      <w:pPr>
        <w:pStyle w:val="Heading5"/>
        <w:rPr>
          <w:snapToGrid w:val="0"/>
        </w:rPr>
      </w:pPr>
      <w:bookmarkStart w:id="4003" w:name="_Toc494857821"/>
      <w:bookmarkStart w:id="4004" w:name="_Toc44989396"/>
      <w:bookmarkStart w:id="4005" w:name="_Toc122755486"/>
      <w:bookmarkStart w:id="4006" w:name="_Toc139079065"/>
      <w:bookmarkStart w:id="4007" w:name="_Toc171842953"/>
      <w:bookmarkStart w:id="4008" w:name="_Toc294857697"/>
      <w:bookmarkStart w:id="4009" w:name="_Toc282769569"/>
      <w:r>
        <w:rPr>
          <w:rStyle w:val="CharSectno"/>
        </w:rPr>
        <w:t>146</w:t>
      </w:r>
      <w:r>
        <w:rPr>
          <w:snapToGrid w:val="0"/>
        </w:rPr>
        <w:t>.</w:t>
      </w:r>
      <w:r>
        <w:rPr>
          <w:snapToGrid w:val="0"/>
        </w:rPr>
        <w:tab/>
        <w:t>Returns</w:t>
      </w:r>
      <w:bookmarkEnd w:id="4003"/>
      <w:bookmarkEnd w:id="4004"/>
      <w:bookmarkEnd w:id="4005"/>
      <w:bookmarkEnd w:id="4006"/>
      <w:bookmarkEnd w:id="4007"/>
      <w:bookmarkEnd w:id="4008"/>
      <w:bookmarkEnd w:id="4009"/>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No. 56 of 2010 s. 69.] </w:t>
      </w:r>
    </w:p>
    <w:p>
      <w:pPr>
        <w:pStyle w:val="Heading3"/>
        <w:rPr>
          <w:snapToGrid w:val="0"/>
        </w:rPr>
      </w:pPr>
      <w:bookmarkStart w:id="4010" w:name="_Toc69874695"/>
      <w:bookmarkStart w:id="4011" w:name="_Toc69894861"/>
      <w:bookmarkStart w:id="4012" w:name="_Toc69895115"/>
      <w:bookmarkStart w:id="4013" w:name="_Toc72139737"/>
      <w:bookmarkStart w:id="4014" w:name="_Toc88294998"/>
      <w:bookmarkStart w:id="4015" w:name="_Toc89567717"/>
      <w:bookmarkStart w:id="4016" w:name="_Toc90867838"/>
      <w:bookmarkStart w:id="4017" w:name="_Toc95014501"/>
      <w:bookmarkStart w:id="4018" w:name="_Toc95106698"/>
      <w:bookmarkStart w:id="4019" w:name="_Toc97098512"/>
      <w:bookmarkStart w:id="4020" w:name="_Toc102379314"/>
      <w:bookmarkStart w:id="4021" w:name="_Toc102903112"/>
      <w:bookmarkStart w:id="4022" w:name="_Toc104709883"/>
      <w:bookmarkStart w:id="4023" w:name="_Toc122755487"/>
      <w:bookmarkStart w:id="4024" w:name="_Toc122755742"/>
      <w:bookmarkStart w:id="4025" w:name="_Toc131398470"/>
      <w:bookmarkStart w:id="4026" w:name="_Toc136233888"/>
      <w:bookmarkStart w:id="4027" w:name="_Toc136250853"/>
      <w:bookmarkStart w:id="4028" w:name="_Toc137010744"/>
      <w:bookmarkStart w:id="4029" w:name="_Toc137355149"/>
      <w:bookmarkStart w:id="4030" w:name="_Toc137453718"/>
      <w:bookmarkStart w:id="4031" w:name="_Toc139079066"/>
      <w:bookmarkStart w:id="4032" w:name="_Toc151539781"/>
      <w:bookmarkStart w:id="4033" w:name="_Toc151796025"/>
      <w:bookmarkStart w:id="4034" w:name="_Toc153875924"/>
      <w:bookmarkStart w:id="4035" w:name="_Toc157922519"/>
      <w:bookmarkStart w:id="4036" w:name="_Toc166062928"/>
      <w:bookmarkStart w:id="4037" w:name="_Toc166295087"/>
      <w:bookmarkStart w:id="4038" w:name="_Toc166316010"/>
      <w:bookmarkStart w:id="4039" w:name="_Toc168298957"/>
      <w:bookmarkStart w:id="4040" w:name="_Toc168299470"/>
      <w:bookmarkStart w:id="4041" w:name="_Toc170006921"/>
      <w:bookmarkStart w:id="4042" w:name="_Toc170007240"/>
      <w:bookmarkStart w:id="4043" w:name="_Toc170015762"/>
      <w:bookmarkStart w:id="4044" w:name="_Toc170537275"/>
      <w:bookmarkStart w:id="4045" w:name="_Toc171317147"/>
      <w:bookmarkStart w:id="4046" w:name="_Toc171842954"/>
      <w:bookmarkStart w:id="4047" w:name="_Toc173549048"/>
      <w:bookmarkStart w:id="4048" w:name="_Toc173550711"/>
      <w:bookmarkStart w:id="4049" w:name="_Toc173560097"/>
      <w:bookmarkStart w:id="4050" w:name="_Toc196106981"/>
      <w:bookmarkStart w:id="4051" w:name="_Toc196196558"/>
      <w:bookmarkStart w:id="4052" w:name="_Toc199752889"/>
      <w:bookmarkStart w:id="4053" w:name="_Toc201111449"/>
      <w:bookmarkStart w:id="4054" w:name="_Toc203449472"/>
      <w:bookmarkStart w:id="4055" w:name="_Toc223856321"/>
      <w:bookmarkStart w:id="4056" w:name="_Toc241054066"/>
      <w:bookmarkStart w:id="4057" w:name="_Toc243802151"/>
      <w:bookmarkStart w:id="4058" w:name="_Toc243883884"/>
      <w:bookmarkStart w:id="4059" w:name="_Toc244662331"/>
      <w:bookmarkStart w:id="4060" w:name="_Toc245546470"/>
      <w:bookmarkStart w:id="4061" w:name="_Toc245609594"/>
      <w:bookmarkStart w:id="4062" w:name="_Toc245886593"/>
      <w:bookmarkStart w:id="4063" w:name="_Toc268598586"/>
      <w:bookmarkStart w:id="4064" w:name="_Toc272230227"/>
      <w:bookmarkStart w:id="4065" w:name="_Toc272231083"/>
      <w:bookmarkStart w:id="4066" w:name="_Toc274295278"/>
      <w:bookmarkStart w:id="4067" w:name="_Toc275252044"/>
      <w:bookmarkStart w:id="4068" w:name="_Toc278979963"/>
      <w:bookmarkStart w:id="4069" w:name="_Toc280083982"/>
      <w:bookmarkStart w:id="4070" w:name="_Toc282696602"/>
      <w:bookmarkStart w:id="4071" w:name="_Toc282769570"/>
      <w:bookmarkStart w:id="4072" w:name="_Toc294796595"/>
      <w:bookmarkStart w:id="4073" w:name="_Toc294857698"/>
      <w:r>
        <w:rPr>
          <w:rStyle w:val="CharDivNo"/>
        </w:rPr>
        <w:t>Division 5</w:t>
      </w:r>
      <w:r>
        <w:rPr>
          <w:snapToGrid w:val="0"/>
        </w:rPr>
        <w:t> — </w:t>
      </w:r>
      <w:r>
        <w:rPr>
          <w:rStyle w:val="CharDivText"/>
        </w:rPr>
        <w:t>Recovery of illegal gains</w:t>
      </w:r>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074" w:name="_Toc494857822"/>
      <w:bookmarkStart w:id="4075" w:name="_Toc44989397"/>
      <w:bookmarkStart w:id="4076" w:name="_Toc122755488"/>
      <w:bookmarkStart w:id="4077" w:name="_Toc139079067"/>
      <w:bookmarkStart w:id="4078" w:name="_Toc171842955"/>
      <w:bookmarkStart w:id="4079" w:name="_Toc294857699"/>
      <w:bookmarkStart w:id="4080" w:name="_Toc282769571"/>
      <w:r>
        <w:rPr>
          <w:rStyle w:val="CharSectno"/>
        </w:rPr>
        <w:t>147</w:t>
      </w:r>
      <w:r>
        <w:rPr>
          <w:snapToGrid w:val="0"/>
        </w:rPr>
        <w:t>.</w:t>
      </w:r>
      <w:r>
        <w:rPr>
          <w:snapToGrid w:val="0"/>
        </w:rPr>
        <w:tab/>
        <w:t>Illegal gains, and estimated amounts</w:t>
      </w:r>
      <w:bookmarkEnd w:id="4074"/>
      <w:bookmarkEnd w:id="4075"/>
      <w:bookmarkEnd w:id="4076"/>
      <w:bookmarkEnd w:id="4077"/>
      <w:bookmarkEnd w:id="4078"/>
      <w:bookmarkEnd w:id="4079"/>
      <w:bookmarkEnd w:id="4080"/>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4081" w:name="_Toc69874697"/>
      <w:bookmarkStart w:id="4082" w:name="_Toc69894863"/>
      <w:bookmarkStart w:id="4083" w:name="_Toc69895117"/>
      <w:bookmarkStart w:id="4084" w:name="_Toc72139739"/>
      <w:bookmarkStart w:id="4085" w:name="_Toc88295000"/>
      <w:bookmarkStart w:id="4086" w:name="_Toc89567719"/>
      <w:bookmarkStart w:id="4087" w:name="_Toc90867840"/>
      <w:bookmarkStart w:id="4088" w:name="_Toc95014503"/>
      <w:bookmarkStart w:id="4089" w:name="_Toc95106700"/>
      <w:bookmarkStart w:id="4090" w:name="_Toc97098514"/>
      <w:bookmarkStart w:id="4091" w:name="_Toc102379316"/>
      <w:bookmarkStart w:id="4092" w:name="_Toc102903114"/>
      <w:bookmarkStart w:id="4093" w:name="_Toc104709885"/>
      <w:bookmarkStart w:id="4094" w:name="_Toc122755489"/>
      <w:bookmarkStart w:id="4095" w:name="_Toc122755744"/>
      <w:bookmarkStart w:id="4096" w:name="_Toc131398472"/>
      <w:bookmarkStart w:id="4097" w:name="_Toc136233890"/>
      <w:bookmarkStart w:id="4098" w:name="_Toc136250855"/>
      <w:bookmarkStart w:id="4099" w:name="_Toc137010746"/>
      <w:bookmarkStart w:id="4100" w:name="_Toc137355151"/>
      <w:bookmarkStart w:id="4101" w:name="_Toc137453720"/>
      <w:bookmarkStart w:id="4102" w:name="_Toc139079068"/>
      <w:bookmarkStart w:id="4103" w:name="_Toc151539783"/>
      <w:bookmarkStart w:id="4104" w:name="_Toc151796027"/>
      <w:bookmarkStart w:id="4105" w:name="_Toc153875926"/>
      <w:bookmarkStart w:id="4106" w:name="_Toc157922521"/>
      <w:bookmarkStart w:id="4107" w:name="_Toc166062930"/>
      <w:bookmarkStart w:id="4108" w:name="_Toc166295089"/>
      <w:bookmarkStart w:id="4109" w:name="_Toc166316012"/>
      <w:bookmarkStart w:id="4110" w:name="_Toc168298959"/>
      <w:bookmarkStart w:id="4111" w:name="_Toc168299472"/>
      <w:bookmarkStart w:id="4112" w:name="_Toc170006923"/>
      <w:bookmarkStart w:id="4113" w:name="_Toc170007242"/>
      <w:bookmarkStart w:id="4114" w:name="_Toc170015764"/>
      <w:bookmarkStart w:id="4115" w:name="_Toc170537277"/>
      <w:bookmarkStart w:id="4116" w:name="_Toc171317149"/>
      <w:bookmarkStart w:id="4117" w:name="_Toc171842956"/>
      <w:bookmarkStart w:id="4118" w:name="_Toc173549050"/>
      <w:bookmarkStart w:id="4119" w:name="_Toc173550713"/>
      <w:bookmarkStart w:id="4120" w:name="_Toc173560099"/>
      <w:bookmarkStart w:id="4121" w:name="_Toc196106983"/>
      <w:bookmarkStart w:id="4122" w:name="_Toc196196560"/>
      <w:bookmarkStart w:id="4123" w:name="_Toc199752891"/>
      <w:bookmarkStart w:id="4124" w:name="_Toc201111451"/>
      <w:bookmarkStart w:id="4125" w:name="_Toc203449474"/>
      <w:bookmarkStart w:id="4126" w:name="_Toc223856323"/>
      <w:bookmarkStart w:id="4127" w:name="_Toc241054068"/>
      <w:bookmarkStart w:id="4128" w:name="_Toc243802153"/>
      <w:bookmarkStart w:id="4129" w:name="_Toc243883886"/>
      <w:bookmarkStart w:id="4130" w:name="_Toc244662333"/>
      <w:bookmarkStart w:id="4131" w:name="_Toc245546472"/>
      <w:bookmarkStart w:id="4132" w:name="_Toc245609596"/>
      <w:bookmarkStart w:id="4133" w:name="_Toc245886595"/>
      <w:bookmarkStart w:id="4134" w:name="_Toc268598588"/>
      <w:bookmarkStart w:id="4135" w:name="_Toc272230229"/>
      <w:bookmarkStart w:id="4136" w:name="_Toc272231085"/>
      <w:bookmarkStart w:id="4137" w:name="_Toc274295280"/>
      <w:bookmarkStart w:id="4138" w:name="_Toc275252046"/>
      <w:bookmarkStart w:id="4139" w:name="_Toc278979965"/>
      <w:bookmarkStart w:id="4140" w:name="_Toc280083984"/>
      <w:bookmarkStart w:id="4141" w:name="_Toc282696604"/>
      <w:bookmarkStart w:id="4142" w:name="_Toc282769572"/>
      <w:bookmarkStart w:id="4143" w:name="_Toc294796597"/>
      <w:bookmarkStart w:id="4144" w:name="_Toc294857700"/>
      <w:r>
        <w:rPr>
          <w:rStyle w:val="CharDivNo"/>
        </w:rPr>
        <w:t>Division 6</w:t>
      </w:r>
      <w:r>
        <w:rPr>
          <w:snapToGrid w:val="0"/>
        </w:rPr>
        <w:t> — </w:t>
      </w:r>
      <w:r>
        <w:rPr>
          <w:rStyle w:val="CharDivText"/>
        </w:rPr>
        <w:t>Information</w:t>
      </w:r>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r>
        <w:rPr>
          <w:rStyle w:val="CharDivText"/>
        </w:rPr>
        <w:t xml:space="preserve"> </w:t>
      </w:r>
    </w:p>
    <w:p>
      <w:pPr>
        <w:pStyle w:val="Heading5"/>
        <w:rPr>
          <w:snapToGrid w:val="0"/>
        </w:rPr>
      </w:pPr>
      <w:bookmarkStart w:id="4145" w:name="_Toc494857823"/>
      <w:bookmarkStart w:id="4146" w:name="_Toc44989398"/>
      <w:bookmarkStart w:id="4147" w:name="_Toc122755490"/>
      <w:bookmarkStart w:id="4148" w:name="_Toc139079069"/>
      <w:bookmarkStart w:id="4149" w:name="_Toc171842957"/>
      <w:bookmarkStart w:id="4150" w:name="_Toc294857701"/>
      <w:bookmarkStart w:id="4151" w:name="_Toc282769573"/>
      <w:r>
        <w:rPr>
          <w:rStyle w:val="CharSectno"/>
        </w:rPr>
        <w:t>148</w:t>
      </w:r>
      <w:r>
        <w:rPr>
          <w:snapToGrid w:val="0"/>
        </w:rPr>
        <w:t>.</w:t>
      </w:r>
      <w:r>
        <w:rPr>
          <w:snapToGrid w:val="0"/>
        </w:rPr>
        <w:tab/>
        <w:t>Power of Director to obtain information and evidence</w:t>
      </w:r>
      <w:bookmarkEnd w:id="4145"/>
      <w:bookmarkEnd w:id="4146"/>
      <w:bookmarkEnd w:id="4147"/>
      <w:bookmarkEnd w:id="4148"/>
      <w:bookmarkEnd w:id="4149"/>
      <w:bookmarkEnd w:id="4150"/>
      <w:bookmarkEnd w:id="4151"/>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152" w:name="_Toc494857824"/>
      <w:bookmarkStart w:id="4153" w:name="_Toc44989399"/>
      <w:bookmarkStart w:id="4154" w:name="_Toc122755491"/>
      <w:bookmarkStart w:id="4155" w:name="_Toc139079070"/>
      <w:bookmarkStart w:id="4156" w:name="_Toc171842958"/>
      <w:bookmarkStart w:id="4157" w:name="_Toc294857702"/>
      <w:bookmarkStart w:id="4158" w:name="_Toc282769574"/>
      <w:r>
        <w:rPr>
          <w:rStyle w:val="CharSectno"/>
        </w:rPr>
        <w:t>149</w:t>
      </w:r>
      <w:r>
        <w:rPr>
          <w:snapToGrid w:val="0"/>
        </w:rPr>
        <w:t>.</w:t>
      </w:r>
      <w:r>
        <w:rPr>
          <w:snapToGrid w:val="0"/>
        </w:rPr>
        <w:tab/>
        <w:t>Power of Director to use information</w:t>
      </w:r>
      <w:bookmarkEnd w:id="4152"/>
      <w:bookmarkEnd w:id="4153"/>
      <w:bookmarkEnd w:id="4154"/>
      <w:bookmarkEnd w:id="4155"/>
      <w:bookmarkEnd w:id="4156"/>
      <w:bookmarkEnd w:id="4157"/>
      <w:bookmarkEnd w:id="4158"/>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159" w:name="_Toc494857825"/>
      <w:bookmarkStart w:id="4160" w:name="_Toc44989400"/>
      <w:bookmarkStart w:id="4161" w:name="_Toc122755492"/>
      <w:bookmarkStart w:id="4162" w:name="_Toc139079071"/>
      <w:bookmarkStart w:id="4163" w:name="_Toc171842959"/>
      <w:bookmarkStart w:id="4164" w:name="_Toc294857703"/>
      <w:bookmarkStart w:id="4165" w:name="_Toc282769575"/>
      <w:r>
        <w:rPr>
          <w:rStyle w:val="CharSectno"/>
        </w:rPr>
        <w:t>150</w:t>
      </w:r>
      <w:r>
        <w:rPr>
          <w:snapToGrid w:val="0"/>
        </w:rPr>
        <w:t>.</w:t>
      </w:r>
      <w:r>
        <w:rPr>
          <w:snapToGrid w:val="0"/>
        </w:rPr>
        <w:tab/>
        <w:t>Powers of Director in relation to entry and records</w:t>
      </w:r>
      <w:bookmarkEnd w:id="4159"/>
      <w:bookmarkEnd w:id="4160"/>
      <w:bookmarkEnd w:id="4161"/>
      <w:bookmarkEnd w:id="4162"/>
      <w:bookmarkEnd w:id="4163"/>
      <w:bookmarkEnd w:id="4164"/>
      <w:bookmarkEnd w:id="4165"/>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166" w:name="_Toc494857826"/>
      <w:bookmarkStart w:id="4167" w:name="_Toc44989401"/>
      <w:bookmarkStart w:id="4168" w:name="_Toc122755493"/>
      <w:bookmarkStart w:id="4169" w:name="_Toc139079072"/>
      <w:bookmarkStart w:id="4170" w:name="_Toc171842960"/>
      <w:bookmarkStart w:id="4171" w:name="_Toc294857704"/>
      <w:bookmarkStart w:id="4172" w:name="_Toc282769576"/>
      <w:r>
        <w:rPr>
          <w:rStyle w:val="CharSectno"/>
        </w:rPr>
        <w:t>151</w:t>
      </w:r>
      <w:r>
        <w:rPr>
          <w:snapToGrid w:val="0"/>
        </w:rPr>
        <w:t>.</w:t>
      </w:r>
      <w:r>
        <w:rPr>
          <w:snapToGrid w:val="0"/>
        </w:rPr>
        <w:tab/>
        <w:t>Authority may assist other authorities</w:t>
      </w:r>
      <w:bookmarkEnd w:id="4166"/>
      <w:bookmarkEnd w:id="4167"/>
      <w:bookmarkEnd w:id="4168"/>
      <w:bookmarkEnd w:id="4169"/>
      <w:bookmarkEnd w:id="4170"/>
      <w:bookmarkEnd w:id="4171"/>
      <w:bookmarkEnd w:id="4172"/>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173" w:name="_Toc494857827"/>
      <w:bookmarkStart w:id="4174" w:name="_Toc44989402"/>
      <w:bookmarkStart w:id="4175" w:name="_Toc122755494"/>
      <w:bookmarkStart w:id="4176" w:name="_Toc139079073"/>
      <w:bookmarkStart w:id="4177" w:name="_Toc171842961"/>
      <w:bookmarkStart w:id="4178" w:name="_Toc294857705"/>
      <w:bookmarkStart w:id="4179" w:name="_Toc282769577"/>
      <w:r>
        <w:rPr>
          <w:rStyle w:val="CharSectno"/>
        </w:rPr>
        <w:t>152</w:t>
      </w:r>
      <w:r>
        <w:rPr>
          <w:snapToGrid w:val="0"/>
        </w:rPr>
        <w:t>.</w:t>
      </w:r>
      <w:r>
        <w:rPr>
          <w:snapToGrid w:val="0"/>
        </w:rPr>
        <w:tab/>
        <w:t>Obligation of secrecy</w:t>
      </w:r>
      <w:bookmarkEnd w:id="4173"/>
      <w:bookmarkEnd w:id="4174"/>
      <w:bookmarkEnd w:id="4175"/>
      <w:bookmarkEnd w:id="4176"/>
      <w:bookmarkEnd w:id="4177"/>
      <w:bookmarkEnd w:id="4178"/>
      <w:bookmarkEnd w:id="4179"/>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180" w:name="_Toc166062936"/>
      <w:bookmarkStart w:id="4181" w:name="_Toc166295095"/>
      <w:bookmarkStart w:id="4182" w:name="_Toc166316018"/>
      <w:bookmarkStart w:id="4183" w:name="_Toc168298965"/>
      <w:bookmarkStart w:id="4184" w:name="_Toc168299478"/>
      <w:bookmarkStart w:id="4185" w:name="_Toc170006929"/>
      <w:bookmarkStart w:id="4186" w:name="_Toc170007248"/>
      <w:bookmarkStart w:id="4187" w:name="_Toc170015770"/>
      <w:bookmarkStart w:id="4188" w:name="_Toc170537283"/>
      <w:bookmarkStart w:id="4189" w:name="_Toc171317155"/>
      <w:bookmarkStart w:id="4190" w:name="_Toc171842962"/>
      <w:bookmarkStart w:id="4191" w:name="_Toc173549056"/>
      <w:bookmarkStart w:id="4192" w:name="_Toc173550719"/>
      <w:bookmarkStart w:id="4193" w:name="_Toc173560105"/>
      <w:bookmarkStart w:id="4194" w:name="_Toc196106989"/>
      <w:bookmarkStart w:id="4195" w:name="_Toc196196566"/>
      <w:bookmarkStart w:id="4196" w:name="_Toc199752897"/>
      <w:bookmarkStart w:id="4197" w:name="_Toc201111457"/>
      <w:bookmarkStart w:id="4198" w:name="_Toc203449480"/>
      <w:bookmarkStart w:id="4199" w:name="_Toc223856329"/>
      <w:bookmarkStart w:id="4200" w:name="_Toc241054074"/>
      <w:bookmarkStart w:id="4201" w:name="_Toc243802159"/>
      <w:bookmarkStart w:id="4202" w:name="_Toc243883892"/>
      <w:bookmarkStart w:id="4203" w:name="_Toc244662339"/>
      <w:bookmarkStart w:id="4204" w:name="_Toc245546478"/>
      <w:bookmarkStart w:id="4205" w:name="_Toc245609602"/>
      <w:bookmarkStart w:id="4206" w:name="_Toc245886601"/>
      <w:bookmarkStart w:id="4207" w:name="_Toc268598594"/>
      <w:bookmarkStart w:id="4208" w:name="_Toc272230235"/>
      <w:bookmarkStart w:id="4209" w:name="_Toc272231091"/>
      <w:bookmarkStart w:id="4210" w:name="_Toc274295286"/>
      <w:bookmarkStart w:id="4211" w:name="_Toc275252052"/>
      <w:bookmarkStart w:id="4212" w:name="_Toc278979971"/>
      <w:bookmarkStart w:id="4213" w:name="_Toc280083990"/>
      <w:bookmarkStart w:id="4214" w:name="_Toc282696610"/>
      <w:bookmarkStart w:id="4215" w:name="_Toc282769578"/>
      <w:bookmarkStart w:id="4216" w:name="_Toc294796603"/>
      <w:bookmarkStart w:id="4217" w:name="_Toc294857706"/>
      <w:bookmarkStart w:id="4218" w:name="_Toc69874703"/>
      <w:bookmarkStart w:id="4219" w:name="_Toc69894869"/>
      <w:bookmarkStart w:id="4220" w:name="_Toc69895123"/>
      <w:bookmarkStart w:id="4221" w:name="_Toc72139745"/>
      <w:bookmarkStart w:id="4222" w:name="_Toc88295006"/>
      <w:bookmarkStart w:id="4223" w:name="_Toc89567725"/>
      <w:bookmarkStart w:id="4224" w:name="_Toc90867846"/>
      <w:bookmarkStart w:id="4225" w:name="_Toc95014509"/>
      <w:bookmarkStart w:id="4226" w:name="_Toc95106706"/>
      <w:bookmarkStart w:id="4227" w:name="_Toc97098520"/>
      <w:bookmarkStart w:id="4228" w:name="_Toc102379322"/>
      <w:bookmarkStart w:id="4229" w:name="_Toc102903120"/>
      <w:bookmarkStart w:id="4230" w:name="_Toc104709891"/>
      <w:bookmarkStart w:id="4231" w:name="_Toc122755495"/>
      <w:bookmarkStart w:id="4232" w:name="_Toc122755750"/>
      <w:bookmarkStart w:id="4233" w:name="_Toc131398478"/>
      <w:bookmarkStart w:id="4234" w:name="_Toc136233896"/>
      <w:bookmarkStart w:id="4235" w:name="_Toc136250861"/>
      <w:bookmarkStart w:id="4236" w:name="_Toc137010752"/>
      <w:bookmarkStart w:id="4237" w:name="_Toc137355157"/>
      <w:bookmarkStart w:id="4238" w:name="_Toc137453726"/>
      <w:bookmarkStart w:id="4239" w:name="_Toc139079074"/>
      <w:bookmarkStart w:id="4240" w:name="_Toc151539789"/>
      <w:bookmarkStart w:id="4241" w:name="_Toc151796033"/>
      <w:bookmarkStart w:id="4242" w:name="_Toc153875932"/>
      <w:bookmarkStart w:id="4243" w:name="_Toc157922527"/>
      <w:r>
        <w:rPr>
          <w:rStyle w:val="CharPartNo"/>
        </w:rPr>
        <w:t>Part 5A</w:t>
      </w:r>
      <w:r>
        <w:rPr>
          <w:rStyle w:val="CharDivNo"/>
        </w:rPr>
        <w:t> </w:t>
      </w:r>
      <w:r>
        <w:t>—</w:t>
      </w:r>
      <w:r>
        <w:rPr>
          <w:rStyle w:val="CharDivText"/>
        </w:rPr>
        <w:t> </w:t>
      </w:r>
      <w:r>
        <w:rPr>
          <w:rStyle w:val="CharPartText"/>
        </w:rPr>
        <w:t>Prohibition orders</w:t>
      </w:r>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pPr>
        <w:pStyle w:val="Footnoteheading"/>
      </w:pPr>
      <w:r>
        <w:tab/>
        <w:t>[Heading inserted by No. 73 of 2006 s. 97.]</w:t>
      </w:r>
    </w:p>
    <w:p>
      <w:pPr>
        <w:pStyle w:val="Heading5"/>
        <w:spacing w:before="240"/>
      </w:pPr>
      <w:bookmarkStart w:id="4244" w:name="_Toc171842963"/>
      <w:bookmarkStart w:id="4245" w:name="_Toc294857707"/>
      <w:bookmarkStart w:id="4246" w:name="_Toc282769579"/>
      <w:r>
        <w:rPr>
          <w:rStyle w:val="CharSectno"/>
        </w:rPr>
        <w:t>152A</w:t>
      </w:r>
      <w:r>
        <w:t>.</w:t>
      </w:r>
      <w:r>
        <w:tab/>
        <w:t>Terms used</w:t>
      </w:r>
      <w:bookmarkEnd w:id="4244"/>
      <w:bookmarkEnd w:id="4245"/>
      <w:bookmarkEnd w:id="4246"/>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4247" w:name="_Toc171842964"/>
      <w:bookmarkStart w:id="4248" w:name="_Toc294857708"/>
      <w:bookmarkStart w:id="4249" w:name="_Toc282769580"/>
      <w:r>
        <w:rPr>
          <w:rStyle w:val="CharSectno"/>
        </w:rPr>
        <w:t>152B</w:t>
      </w:r>
      <w:r>
        <w:t>.</w:t>
      </w:r>
      <w:r>
        <w:tab/>
        <w:t>Commissioner of Police may apply for prohibition orders</w:t>
      </w:r>
      <w:bookmarkEnd w:id="4247"/>
      <w:bookmarkEnd w:id="4248"/>
      <w:bookmarkEnd w:id="4249"/>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4250" w:name="_Toc171842965"/>
      <w:bookmarkStart w:id="4251" w:name="_Toc294857709"/>
      <w:bookmarkStart w:id="4252" w:name="_Toc282769581"/>
      <w:r>
        <w:rPr>
          <w:rStyle w:val="CharSectno"/>
        </w:rPr>
        <w:t>152C</w:t>
      </w:r>
      <w:r>
        <w:t>.</w:t>
      </w:r>
      <w:r>
        <w:tab/>
        <w:t>Evidence in support of application</w:t>
      </w:r>
      <w:bookmarkEnd w:id="4250"/>
      <w:bookmarkEnd w:id="4251"/>
      <w:bookmarkEnd w:id="4252"/>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253" w:name="_Toc171842966"/>
      <w:bookmarkStart w:id="4254" w:name="_Toc294857710"/>
      <w:bookmarkStart w:id="4255" w:name="_Toc282769582"/>
      <w:r>
        <w:rPr>
          <w:rStyle w:val="CharSectno"/>
        </w:rPr>
        <w:t>152D</w:t>
      </w:r>
      <w:r>
        <w:t>.</w:t>
      </w:r>
      <w:r>
        <w:tab/>
        <w:t>Relevant person to be given notice of application</w:t>
      </w:r>
      <w:bookmarkEnd w:id="4253"/>
      <w:bookmarkEnd w:id="4254"/>
      <w:bookmarkEnd w:id="4255"/>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256" w:name="_Toc171842967"/>
      <w:bookmarkStart w:id="4257" w:name="_Toc294857711"/>
      <w:bookmarkStart w:id="4258" w:name="_Toc282769583"/>
      <w:r>
        <w:rPr>
          <w:rStyle w:val="CharSectno"/>
        </w:rPr>
        <w:t>152E</w:t>
      </w:r>
      <w:r>
        <w:t>.</w:t>
      </w:r>
      <w:r>
        <w:tab/>
        <w:t>Director may make prohibition orders</w:t>
      </w:r>
      <w:bookmarkEnd w:id="4256"/>
      <w:bookmarkEnd w:id="4257"/>
      <w:bookmarkEnd w:id="425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4259" w:name="_Toc171842968"/>
      <w:bookmarkStart w:id="4260" w:name="_Toc294857712"/>
      <w:bookmarkStart w:id="4261" w:name="_Toc282769584"/>
      <w:r>
        <w:rPr>
          <w:rStyle w:val="CharSectno"/>
        </w:rPr>
        <w:t>152F</w:t>
      </w:r>
      <w:r>
        <w:t>.</w:t>
      </w:r>
      <w:r>
        <w:tab/>
        <w:t>Term of prohibition orders</w:t>
      </w:r>
      <w:bookmarkEnd w:id="4259"/>
      <w:bookmarkEnd w:id="4260"/>
      <w:bookmarkEnd w:id="4261"/>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262" w:name="_Toc171842969"/>
      <w:bookmarkStart w:id="4263" w:name="_Toc294857713"/>
      <w:bookmarkStart w:id="4264" w:name="_Toc282769585"/>
      <w:r>
        <w:rPr>
          <w:rStyle w:val="CharSectno"/>
        </w:rPr>
        <w:t>152G</w:t>
      </w:r>
      <w:r>
        <w:t>.</w:t>
      </w:r>
      <w:r>
        <w:tab/>
        <w:t>Applications to vary or revoke prohibition orders</w:t>
      </w:r>
      <w:bookmarkEnd w:id="4262"/>
      <w:bookmarkEnd w:id="4263"/>
      <w:bookmarkEnd w:id="4264"/>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265" w:name="_Toc171842970"/>
      <w:bookmarkStart w:id="4266" w:name="_Toc294857714"/>
      <w:bookmarkStart w:id="4267" w:name="_Toc282769586"/>
      <w:r>
        <w:rPr>
          <w:rStyle w:val="CharSectno"/>
        </w:rPr>
        <w:t>152H</w:t>
      </w:r>
      <w:r>
        <w:t>.</w:t>
      </w:r>
      <w:r>
        <w:tab/>
        <w:t>Evidence in support of application</w:t>
      </w:r>
      <w:bookmarkEnd w:id="4265"/>
      <w:bookmarkEnd w:id="4266"/>
      <w:bookmarkEnd w:id="4267"/>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268" w:name="_Toc171842971"/>
      <w:bookmarkStart w:id="4269" w:name="_Toc294857715"/>
      <w:bookmarkStart w:id="4270" w:name="_Toc282769587"/>
      <w:r>
        <w:rPr>
          <w:rStyle w:val="CharSectno"/>
        </w:rPr>
        <w:t>152I</w:t>
      </w:r>
      <w:r>
        <w:t>.</w:t>
      </w:r>
      <w:r>
        <w:tab/>
        <w:t>Respondent to be given notice of application</w:t>
      </w:r>
      <w:bookmarkEnd w:id="4268"/>
      <w:bookmarkEnd w:id="4269"/>
      <w:bookmarkEnd w:id="4270"/>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4271" w:name="_Toc171842972"/>
      <w:bookmarkStart w:id="4272" w:name="_Toc294857716"/>
      <w:bookmarkStart w:id="4273" w:name="_Toc282769588"/>
      <w:r>
        <w:rPr>
          <w:rStyle w:val="CharSectno"/>
        </w:rPr>
        <w:t>152J</w:t>
      </w:r>
      <w:r>
        <w:t>.</w:t>
      </w:r>
      <w:r>
        <w:tab/>
        <w:t>Director may vary or revoke prohibition orders</w:t>
      </w:r>
      <w:bookmarkEnd w:id="4271"/>
      <w:bookmarkEnd w:id="4272"/>
      <w:bookmarkEnd w:id="4273"/>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4274" w:name="_Toc171842973"/>
      <w:bookmarkStart w:id="4275" w:name="_Toc294857717"/>
      <w:bookmarkStart w:id="4276" w:name="_Toc282769589"/>
      <w:r>
        <w:rPr>
          <w:rStyle w:val="CharSectno"/>
        </w:rPr>
        <w:t>152K</w:t>
      </w:r>
      <w:r>
        <w:t>.</w:t>
      </w:r>
      <w:r>
        <w:tab/>
        <w:t>Notification of orders</w:t>
      </w:r>
      <w:bookmarkEnd w:id="4274"/>
      <w:bookmarkEnd w:id="4275"/>
      <w:bookmarkEnd w:id="4276"/>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277" w:name="_Toc171842974"/>
      <w:bookmarkStart w:id="4278" w:name="_Toc294857718"/>
      <w:bookmarkStart w:id="4279" w:name="_Toc282769590"/>
      <w:r>
        <w:rPr>
          <w:rStyle w:val="CharSectno"/>
        </w:rPr>
        <w:t>152L</w:t>
      </w:r>
      <w:r>
        <w:t>.</w:t>
      </w:r>
      <w:r>
        <w:tab/>
        <w:t>Failure to comply with orders</w:t>
      </w:r>
      <w:bookmarkEnd w:id="4277"/>
      <w:bookmarkEnd w:id="4278"/>
      <w:bookmarkEnd w:id="4279"/>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4280" w:name="_Toc282686246"/>
      <w:bookmarkStart w:id="4281" w:name="_Toc294857719"/>
      <w:bookmarkStart w:id="4282" w:name="_Toc282769591"/>
      <w:bookmarkStart w:id="4283" w:name="_Toc166062949"/>
      <w:bookmarkStart w:id="4284" w:name="_Toc166295108"/>
      <w:bookmarkStart w:id="4285" w:name="_Toc166316031"/>
      <w:bookmarkStart w:id="4286" w:name="_Toc168298978"/>
      <w:bookmarkStart w:id="4287" w:name="_Toc168299491"/>
      <w:bookmarkStart w:id="4288" w:name="_Toc170006942"/>
      <w:bookmarkStart w:id="4289" w:name="_Toc170007261"/>
      <w:bookmarkStart w:id="4290" w:name="_Toc170015783"/>
      <w:bookmarkStart w:id="4291" w:name="_Toc170537296"/>
      <w:bookmarkStart w:id="4292" w:name="_Toc171317168"/>
      <w:bookmarkStart w:id="4293" w:name="_Toc171842975"/>
      <w:bookmarkStart w:id="4294" w:name="_Toc173549069"/>
      <w:bookmarkStart w:id="4295" w:name="_Toc173550732"/>
      <w:bookmarkStart w:id="4296" w:name="_Toc173560118"/>
      <w:bookmarkStart w:id="4297" w:name="_Toc196107002"/>
      <w:bookmarkStart w:id="4298" w:name="_Toc196196579"/>
      <w:bookmarkStart w:id="4299" w:name="_Toc199752910"/>
      <w:bookmarkStart w:id="4300" w:name="_Toc201111470"/>
      <w:bookmarkStart w:id="4301" w:name="_Toc203449493"/>
      <w:bookmarkStart w:id="4302" w:name="_Toc223856342"/>
      <w:bookmarkStart w:id="4303" w:name="_Toc241054087"/>
      <w:bookmarkStart w:id="4304" w:name="_Toc243802172"/>
      <w:bookmarkStart w:id="4305" w:name="_Toc243883905"/>
      <w:bookmarkStart w:id="4306" w:name="_Toc244662352"/>
      <w:bookmarkStart w:id="4307" w:name="_Toc245546491"/>
      <w:bookmarkStart w:id="4308" w:name="_Toc245609615"/>
      <w:bookmarkStart w:id="4309" w:name="_Toc245886614"/>
      <w:bookmarkStart w:id="4310" w:name="_Toc268598607"/>
      <w:bookmarkStart w:id="4311" w:name="_Toc272230248"/>
      <w:bookmarkStart w:id="4312" w:name="_Toc272231104"/>
      <w:bookmarkStart w:id="4313" w:name="_Toc274295299"/>
      <w:bookmarkStart w:id="4314" w:name="_Toc275252065"/>
      <w:bookmarkStart w:id="4315" w:name="_Toc278979984"/>
      <w:bookmarkStart w:id="4316" w:name="_Toc280084003"/>
      <w:r>
        <w:rPr>
          <w:rStyle w:val="CharSectno"/>
        </w:rPr>
        <w:t>152M</w:t>
      </w:r>
      <w:r>
        <w:t>.</w:t>
      </w:r>
      <w:r>
        <w:tab/>
        <w:t>Permitting entry to premises contrary to prohibition order</w:t>
      </w:r>
      <w:bookmarkEnd w:id="4280"/>
      <w:bookmarkEnd w:id="4281"/>
      <w:bookmarkEnd w:id="4282"/>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4317" w:name="_Toc282696624"/>
      <w:bookmarkStart w:id="4318" w:name="_Toc282769592"/>
      <w:bookmarkStart w:id="4319" w:name="_Toc294796617"/>
      <w:bookmarkStart w:id="4320" w:name="_Toc294857720"/>
      <w:r>
        <w:rPr>
          <w:rStyle w:val="CharPartNo"/>
        </w:rPr>
        <w:t>Part 6</w:t>
      </w:r>
      <w:r>
        <w:rPr>
          <w:rStyle w:val="CharDivNo"/>
        </w:rPr>
        <w:t> </w:t>
      </w:r>
      <w:r>
        <w:t>—</w:t>
      </w:r>
      <w:r>
        <w:rPr>
          <w:rStyle w:val="CharDivText"/>
        </w:rPr>
        <w:t> </w:t>
      </w:r>
      <w:r>
        <w:rPr>
          <w:rStyle w:val="CharPartText"/>
        </w:rPr>
        <w:t>Enforcement</w:t>
      </w:r>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r>
        <w:rPr>
          <w:rStyle w:val="CharPartText"/>
        </w:rPr>
        <w:t xml:space="preserve"> </w:t>
      </w:r>
    </w:p>
    <w:p>
      <w:pPr>
        <w:pStyle w:val="Heading5"/>
        <w:rPr>
          <w:snapToGrid w:val="0"/>
        </w:rPr>
      </w:pPr>
      <w:bookmarkStart w:id="4321" w:name="_Toc494857828"/>
      <w:bookmarkStart w:id="4322" w:name="_Toc44989403"/>
      <w:bookmarkStart w:id="4323" w:name="_Toc122755496"/>
      <w:bookmarkStart w:id="4324" w:name="_Toc139079075"/>
      <w:bookmarkStart w:id="4325" w:name="_Toc171842976"/>
      <w:bookmarkStart w:id="4326" w:name="_Toc294857721"/>
      <w:bookmarkStart w:id="4327" w:name="_Toc282769593"/>
      <w:r>
        <w:rPr>
          <w:rStyle w:val="CharSectno"/>
        </w:rPr>
        <w:t>153</w:t>
      </w:r>
      <w:r>
        <w:rPr>
          <w:snapToGrid w:val="0"/>
        </w:rPr>
        <w:t>.</w:t>
      </w:r>
      <w:r>
        <w:rPr>
          <w:snapToGrid w:val="0"/>
        </w:rPr>
        <w:tab/>
        <w:t>Functions of inspectors and other officers of the licensing authority</w:t>
      </w:r>
      <w:bookmarkEnd w:id="4321"/>
      <w:bookmarkEnd w:id="4322"/>
      <w:bookmarkEnd w:id="4323"/>
      <w:bookmarkEnd w:id="4324"/>
      <w:bookmarkEnd w:id="4325"/>
      <w:bookmarkEnd w:id="4326"/>
      <w:bookmarkEnd w:id="4327"/>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328" w:name="_Toc494857829"/>
      <w:bookmarkStart w:id="4329" w:name="_Toc44989404"/>
      <w:bookmarkStart w:id="4330" w:name="_Toc122755497"/>
      <w:bookmarkStart w:id="4331" w:name="_Toc139079076"/>
      <w:bookmarkStart w:id="4332" w:name="_Toc171842977"/>
      <w:bookmarkStart w:id="4333" w:name="_Toc294857722"/>
      <w:bookmarkStart w:id="4334" w:name="_Toc282769594"/>
      <w:r>
        <w:rPr>
          <w:rStyle w:val="CharSectno"/>
        </w:rPr>
        <w:t>154</w:t>
      </w:r>
      <w:r>
        <w:rPr>
          <w:snapToGrid w:val="0"/>
        </w:rPr>
        <w:t>.</w:t>
      </w:r>
      <w:r>
        <w:rPr>
          <w:snapToGrid w:val="0"/>
        </w:rPr>
        <w:tab/>
        <w:t>Powers of authorised officers</w:t>
      </w:r>
      <w:bookmarkEnd w:id="4328"/>
      <w:bookmarkEnd w:id="4329"/>
      <w:bookmarkEnd w:id="4330"/>
      <w:bookmarkEnd w:id="4331"/>
      <w:bookmarkEnd w:id="4332"/>
      <w:bookmarkEnd w:id="4333"/>
      <w:bookmarkEnd w:id="4334"/>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 xml:space="preserve">require the licensee </w:t>
      </w:r>
      <w:r>
        <w:t xml:space="preserve">or </w:t>
      </w:r>
      <w:ins w:id="4335" w:author="svcMRProcess" w:date="2018-09-04T11:17:00Z">
        <w:r>
          <w:t xml:space="preserve">a </w:t>
        </w:r>
      </w:ins>
      <w:r>
        <w:t>manager</w:t>
      </w:r>
      <w:ins w:id="4336" w:author="svcMRProcess" w:date="2018-09-04T11:17:00Z">
        <w:r>
          <w:t xml:space="preserve"> of the premises</w:t>
        </w:r>
      </w:ins>
      <w:r>
        <w:t xml:space="preserve"> to</w:t>
      </w:r>
      <w:r>
        <w:rPr>
          <w:snapToGrid w:val="0"/>
        </w:rPr>
        <w:t xml:space="preserve">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[Section 154 amended by No. 56 of 1997 s. 47; No. 12 of 1998 s. 97(1) and (3); No. 73 of 2006 s. 110; No. 56 of 2010 s. </w:t>
      </w:r>
      <w:ins w:id="4337" w:author="svcMRProcess" w:date="2018-09-04T11:17:00Z">
        <w:r>
          <w:t xml:space="preserve">25 and </w:t>
        </w:r>
      </w:ins>
      <w:r>
        <w:t xml:space="preserve">69.] </w:t>
      </w:r>
    </w:p>
    <w:p>
      <w:pPr>
        <w:pStyle w:val="Heading5"/>
        <w:rPr>
          <w:snapToGrid w:val="0"/>
        </w:rPr>
      </w:pPr>
      <w:bookmarkStart w:id="4338" w:name="_Toc494857830"/>
      <w:bookmarkStart w:id="4339" w:name="_Toc44989405"/>
      <w:bookmarkStart w:id="4340" w:name="_Toc122755498"/>
      <w:bookmarkStart w:id="4341" w:name="_Toc139079077"/>
      <w:bookmarkStart w:id="4342" w:name="_Toc171842978"/>
      <w:bookmarkStart w:id="4343" w:name="_Toc294857723"/>
      <w:bookmarkStart w:id="4344" w:name="_Toc282769595"/>
      <w:r>
        <w:rPr>
          <w:rStyle w:val="CharSectno"/>
        </w:rPr>
        <w:t>155</w:t>
      </w:r>
      <w:r>
        <w:rPr>
          <w:snapToGrid w:val="0"/>
        </w:rPr>
        <w:t>.</w:t>
      </w:r>
      <w:r>
        <w:rPr>
          <w:snapToGrid w:val="0"/>
        </w:rPr>
        <w:tab/>
        <w:t>Duties of police</w:t>
      </w:r>
      <w:bookmarkEnd w:id="4338"/>
      <w:bookmarkEnd w:id="4339"/>
      <w:bookmarkEnd w:id="4340"/>
      <w:bookmarkEnd w:id="4341"/>
      <w:bookmarkEnd w:id="4342"/>
      <w:bookmarkEnd w:id="4343"/>
      <w:bookmarkEnd w:id="4344"/>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If a person is contravening section 110(4A) a member of the Police Force may seize an opened or unopened container of liquor involved in the contravention.</w:t>
      </w:r>
    </w:p>
    <w:p>
      <w:pPr>
        <w:pStyle w:val="Subsection"/>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spacing w:before="180"/>
        <w:rPr>
          <w:snapToGrid w:val="0"/>
        </w:rPr>
      </w:pPr>
      <w:bookmarkStart w:id="4345" w:name="_Toc494857831"/>
      <w:bookmarkStart w:id="4346" w:name="_Toc44989406"/>
      <w:bookmarkStart w:id="4347" w:name="_Toc122755499"/>
      <w:bookmarkStart w:id="4348" w:name="_Toc139079078"/>
      <w:bookmarkStart w:id="4349" w:name="_Toc171842979"/>
      <w:bookmarkStart w:id="4350" w:name="_Toc294857724"/>
      <w:bookmarkStart w:id="4351" w:name="_Toc282769596"/>
      <w:r>
        <w:rPr>
          <w:rStyle w:val="CharSectno"/>
        </w:rPr>
        <w:t>156</w:t>
      </w:r>
      <w:r>
        <w:rPr>
          <w:snapToGrid w:val="0"/>
        </w:rPr>
        <w:t>.</w:t>
      </w:r>
      <w:r>
        <w:rPr>
          <w:snapToGrid w:val="0"/>
        </w:rPr>
        <w:tab/>
        <w:t>Duties of local governments</w:t>
      </w:r>
      <w:bookmarkEnd w:id="4345"/>
      <w:bookmarkEnd w:id="4346"/>
      <w:bookmarkEnd w:id="4347"/>
      <w:bookmarkEnd w:id="4348"/>
      <w:bookmarkEnd w:id="4349"/>
      <w:bookmarkEnd w:id="4350"/>
      <w:bookmarkEnd w:id="4351"/>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4352" w:name="_Toc494857832"/>
      <w:bookmarkStart w:id="4353" w:name="_Toc44989407"/>
      <w:bookmarkStart w:id="4354" w:name="_Toc122755500"/>
      <w:bookmarkStart w:id="4355" w:name="_Toc139079079"/>
      <w:bookmarkStart w:id="4356" w:name="_Toc171842980"/>
      <w:bookmarkStart w:id="4357" w:name="_Toc294857725"/>
      <w:bookmarkStart w:id="4358" w:name="_Toc282769597"/>
      <w:r>
        <w:rPr>
          <w:rStyle w:val="CharSectno"/>
        </w:rPr>
        <w:t>157</w:t>
      </w:r>
      <w:r>
        <w:rPr>
          <w:snapToGrid w:val="0"/>
        </w:rPr>
        <w:t>.</w:t>
      </w:r>
      <w:r>
        <w:rPr>
          <w:snapToGrid w:val="0"/>
        </w:rPr>
        <w:tab/>
        <w:t>Evasion of fees due etc.</w:t>
      </w:r>
      <w:bookmarkEnd w:id="4352"/>
      <w:bookmarkEnd w:id="4353"/>
      <w:bookmarkEnd w:id="4354"/>
      <w:bookmarkEnd w:id="4355"/>
      <w:bookmarkEnd w:id="4356"/>
      <w:bookmarkEnd w:id="4357"/>
      <w:bookmarkEnd w:id="4358"/>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spacing w:before="180"/>
        <w:rPr>
          <w:snapToGrid w:val="0"/>
        </w:rPr>
      </w:pPr>
      <w:bookmarkStart w:id="4359" w:name="_Toc494857833"/>
      <w:bookmarkStart w:id="4360" w:name="_Toc44989408"/>
      <w:bookmarkStart w:id="4361" w:name="_Toc122755501"/>
      <w:bookmarkStart w:id="4362" w:name="_Toc139079080"/>
      <w:bookmarkStart w:id="4363" w:name="_Toc171842981"/>
      <w:bookmarkStart w:id="4364" w:name="_Toc294857726"/>
      <w:bookmarkStart w:id="4365" w:name="_Toc282769598"/>
      <w:r>
        <w:rPr>
          <w:rStyle w:val="CharSectno"/>
        </w:rPr>
        <w:t>158</w:t>
      </w:r>
      <w:r>
        <w:rPr>
          <w:snapToGrid w:val="0"/>
        </w:rPr>
        <w:t>.</w:t>
      </w:r>
      <w:r>
        <w:rPr>
          <w:snapToGrid w:val="0"/>
        </w:rPr>
        <w:tab/>
        <w:t>Failure to comply with requirements of the licensing authority</w:t>
      </w:r>
      <w:bookmarkEnd w:id="4359"/>
      <w:bookmarkEnd w:id="4360"/>
      <w:bookmarkEnd w:id="4361"/>
      <w:bookmarkEnd w:id="4362"/>
      <w:bookmarkEnd w:id="4363"/>
      <w:bookmarkEnd w:id="4364"/>
      <w:bookmarkEnd w:id="436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spacing w:before="180"/>
        <w:rPr>
          <w:snapToGrid w:val="0"/>
        </w:rPr>
      </w:pPr>
      <w:bookmarkStart w:id="4366" w:name="_Toc494857834"/>
      <w:bookmarkStart w:id="4367" w:name="_Toc44989409"/>
      <w:bookmarkStart w:id="4368" w:name="_Toc122755502"/>
      <w:bookmarkStart w:id="4369" w:name="_Toc139079081"/>
      <w:bookmarkStart w:id="4370" w:name="_Toc171842982"/>
      <w:bookmarkStart w:id="4371" w:name="_Toc294857727"/>
      <w:bookmarkStart w:id="4372" w:name="_Toc282769599"/>
      <w:r>
        <w:rPr>
          <w:rStyle w:val="CharSectno"/>
        </w:rPr>
        <w:t>159</w:t>
      </w:r>
      <w:r>
        <w:rPr>
          <w:snapToGrid w:val="0"/>
        </w:rPr>
        <w:t>.</w:t>
      </w:r>
      <w:r>
        <w:rPr>
          <w:snapToGrid w:val="0"/>
        </w:rPr>
        <w:tab/>
        <w:t>False or misleading statements and records</w:t>
      </w:r>
      <w:bookmarkEnd w:id="4366"/>
      <w:bookmarkEnd w:id="4367"/>
      <w:bookmarkEnd w:id="4368"/>
      <w:bookmarkEnd w:id="4369"/>
      <w:bookmarkEnd w:id="4370"/>
      <w:bookmarkEnd w:id="4371"/>
      <w:bookmarkEnd w:id="4372"/>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4373" w:name="_Toc494857835"/>
      <w:bookmarkStart w:id="4374" w:name="_Toc44989410"/>
      <w:bookmarkStart w:id="4375" w:name="_Toc122755503"/>
      <w:bookmarkStart w:id="4376" w:name="_Toc139079082"/>
      <w:bookmarkStart w:id="4377" w:name="_Toc171842983"/>
      <w:bookmarkStart w:id="4378" w:name="_Toc294857728"/>
      <w:bookmarkStart w:id="4379" w:name="_Toc282769600"/>
      <w:r>
        <w:rPr>
          <w:rStyle w:val="CharSectno"/>
        </w:rPr>
        <w:t>160</w:t>
      </w:r>
      <w:r>
        <w:rPr>
          <w:snapToGrid w:val="0"/>
        </w:rPr>
        <w:t>.</w:t>
      </w:r>
      <w:r>
        <w:rPr>
          <w:snapToGrid w:val="0"/>
        </w:rPr>
        <w:tab/>
        <w:t>Power of authorised officers to demand information</w:t>
      </w:r>
      <w:bookmarkEnd w:id="4373"/>
      <w:bookmarkEnd w:id="4374"/>
      <w:bookmarkEnd w:id="4375"/>
      <w:bookmarkEnd w:id="4376"/>
      <w:bookmarkEnd w:id="4377"/>
      <w:bookmarkEnd w:id="4378"/>
      <w:bookmarkEnd w:id="4379"/>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rPr>
          <w:snapToGrid w:val="0"/>
        </w:rPr>
      </w:pPr>
      <w:bookmarkStart w:id="4380" w:name="_Toc494857836"/>
      <w:bookmarkStart w:id="4381" w:name="_Toc44989411"/>
      <w:bookmarkStart w:id="4382" w:name="_Toc122755504"/>
      <w:bookmarkStart w:id="4383" w:name="_Toc139079083"/>
      <w:bookmarkStart w:id="4384" w:name="_Toc171842984"/>
      <w:bookmarkStart w:id="4385" w:name="_Toc294857729"/>
      <w:bookmarkStart w:id="4386" w:name="_Toc282769601"/>
      <w:r>
        <w:rPr>
          <w:rStyle w:val="CharSectno"/>
        </w:rPr>
        <w:t>161</w:t>
      </w:r>
      <w:r>
        <w:rPr>
          <w:snapToGrid w:val="0"/>
        </w:rPr>
        <w:t>.</w:t>
      </w:r>
      <w:r>
        <w:rPr>
          <w:snapToGrid w:val="0"/>
        </w:rPr>
        <w:tab/>
        <w:t>Search warrants</w:t>
      </w:r>
      <w:bookmarkEnd w:id="4380"/>
      <w:bookmarkEnd w:id="4381"/>
      <w:bookmarkEnd w:id="4382"/>
      <w:bookmarkEnd w:id="4383"/>
      <w:bookmarkEnd w:id="4384"/>
      <w:bookmarkEnd w:id="4385"/>
      <w:bookmarkEnd w:id="4386"/>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387" w:name="_Toc494857837"/>
      <w:bookmarkStart w:id="4388" w:name="_Toc44989412"/>
      <w:bookmarkStart w:id="4389" w:name="_Toc122755505"/>
      <w:bookmarkStart w:id="4390" w:name="_Toc139079084"/>
      <w:bookmarkStart w:id="4391" w:name="_Toc171842985"/>
      <w:bookmarkStart w:id="4392" w:name="_Toc294857730"/>
      <w:bookmarkStart w:id="4393" w:name="_Toc282769602"/>
      <w:r>
        <w:rPr>
          <w:rStyle w:val="CharSectno"/>
        </w:rPr>
        <w:t>162</w:t>
      </w:r>
      <w:r>
        <w:rPr>
          <w:snapToGrid w:val="0"/>
        </w:rPr>
        <w:t>.</w:t>
      </w:r>
      <w:r>
        <w:rPr>
          <w:snapToGrid w:val="0"/>
        </w:rPr>
        <w:tab/>
        <w:t>Separate offences and continuing offences</w:t>
      </w:r>
      <w:bookmarkEnd w:id="4387"/>
      <w:bookmarkEnd w:id="4388"/>
      <w:bookmarkEnd w:id="4389"/>
      <w:bookmarkEnd w:id="4390"/>
      <w:bookmarkEnd w:id="4391"/>
      <w:bookmarkEnd w:id="4392"/>
      <w:bookmarkEnd w:id="4393"/>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4394" w:name="_Toc494857838"/>
      <w:bookmarkStart w:id="4395" w:name="_Toc44989413"/>
      <w:r>
        <w:tab/>
        <w:t xml:space="preserve">[Section 162 amended by No. 84 of 2004 s. 80.] </w:t>
      </w:r>
    </w:p>
    <w:p>
      <w:pPr>
        <w:pStyle w:val="Heading5"/>
        <w:rPr>
          <w:snapToGrid w:val="0"/>
        </w:rPr>
      </w:pPr>
      <w:bookmarkStart w:id="4396" w:name="_Toc122755506"/>
      <w:bookmarkStart w:id="4397" w:name="_Toc139079085"/>
      <w:bookmarkStart w:id="4398" w:name="_Toc171842986"/>
      <w:bookmarkStart w:id="4399" w:name="_Toc294857731"/>
      <w:bookmarkStart w:id="4400" w:name="_Toc282769603"/>
      <w:r>
        <w:rPr>
          <w:rStyle w:val="CharSectno"/>
        </w:rPr>
        <w:t>163</w:t>
      </w:r>
      <w:r>
        <w:rPr>
          <w:snapToGrid w:val="0"/>
        </w:rPr>
        <w:t>.</w:t>
      </w:r>
      <w:r>
        <w:rPr>
          <w:snapToGrid w:val="0"/>
        </w:rPr>
        <w:tab/>
        <w:t>Presumption where liquor is supplied without charge but other charges are made</w:t>
      </w:r>
      <w:bookmarkEnd w:id="4394"/>
      <w:bookmarkEnd w:id="4395"/>
      <w:bookmarkEnd w:id="4396"/>
      <w:bookmarkEnd w:id="4397"/>
      <w:bookmarkEnd w:id="4398"/>
      <w:bookmarkEnd w:id="4399"/>
      <w:bookmarkEnd w:id="4400"/>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401" w:name="_Toc494857839"/>
      <w:bookmarkStart w:id="4402" w:name="_Toc44989414"/>
      <w:bookmarkStart w:id="4403" w:name="_Toc122755507"/>
      <w:bookmarkStart w:id="4404" w:name="_Toc139079086"/>
      <w:bookmarkStart w:id="4405" w:name="_Toc171842987"/>
      <w:bookmarkStart w:id="4406" w:name="_Toc294857732"/>
      <w:bookmarkStart w:id="4407" w:name="_Toc282769604"/>
      <w:r>
        <w:rPr>
          <w:rStyle w:val="CharSectno"/>
        </w:rPr>
        <w:t>164</w:t>
      </w:r>
      <w:r>
        <w:rPr>
          <w:snapToGrid w:val="0"/>
        </w:rPr>
        <w:t>.</w:t>
      </w:r>
      <w:r>
        <w:rPr>
          <w:snapToGrid w:val="0"/>
        </w:rPr>
        <w:tab/>
        <w:t>Offences by bodies corporate and partnerships</w:t>
      </w:r>
      <w:bookmarkEnd w:id="4401"/>
      <w:bookmarkEnd w:id="4402"/>
      <w:bookmarkEnd w:id="4403"/>
      <w:bookmarkEnd w:id="4404"/>
      <w:bookmarkEnd w:id="4405"/>
      <w:bookmarkEnd w:id="4406"/>
      <w:bookmarkEnd w:id="4407"/>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del w:id="4408" w:author="svcMRProcess" w:date="2018-09-04T11:17:00Z"/>
          <w:snapToGrid w:val="0"/>
        </w:rPr>
      </w:pPr>
      <w:del w:id="4409" w:author="svcMRProcess" w:date="2018-09-04T11:17:00Z">
        <w:r>
          <w:rPr>
            <w:snapToGrid w:val="0"/>
          </w:rPr>
          <w:tab/>
          <w:delText>(b)</w:delText>
        </w:r>
        <w:r>
          <w:rPr>
            <w:snapToGrid w:val="0"/>
          </w:rPr>
          <w:tab/>
          <w:delText>unless it is proved that — </w:delText>
        </w:r>
      </w:del>
    </w:p>
    <w:p>
      <w:pPr>
        <w:pStyle w:val="Indenta"/>
        <w:rPr>
          <w:ins w:id="4410" w:author="svcMRProcess" w:date="2018-09-04T11:17:00Z"/>
        </w:rPr>
      </w:pPr>
      <w:ins w:id="4411" w:author="svcMRProcess" w:date="2018-09-04T11:17:00Z">
        <w:r>
          <w:tab/>
          <w:t>(b)</w:t>
        </w:r>
        <w:r>
          <w:tab/>
          <w:t>if the offence was committed in respect of licensed premises, any manager who was supervising and managing the premises at the time the offence was committed shall also be deemed to have committed an offence unless it is proved that —</w:t>
        </w:r>
      </w:ins>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r>
      <w:ins w:id="4412" w:author="svcMRProcess" w:date="2018-09-04T11:17:00Z">
        <w:r>
          <w:t xml:space="preserve">by that manager </w:t>
        </w:r>
      </w:ins>
      <w:r>
        <w:t xml:space="preserve">as were reasonably necessary to ensure that an offence against this Act </w:t>
      </w:r>
      <w:del w:id="4413" w:author="svcMRProcess" w:date="2018-09-04T11:17:00Z">
        <w:r>
          <w:rPr>
            <w:snapToGrid w:val="0"/>
          </w:rPr>
          <w:delText>was</w:delText>
        </w:r>
      </w:del>
      <w:ins w:id="4414" w:author="svcMRProcess" w:date="2018-09-04T11:17:00Z">
        <w:r>
          <w:t>would</w:t>
        </w:r>
      </w:ins>
      <w:r>
        <w:t xml:space="preserve"> not </w:t>
      </w:r>
      <w:del w:id="4415" w:author="svcMRProcess" w:date="2018-09-04T11:17:00Z">
        <w:r>
          <w:rPr>
            <w:snapToGrid w:val="0"/>
          </w:rPr>
          <w:delText>committed, the manager of any premises in respect of which the offence was committed shall also be deemed to have committed an offence</w:delText>
        </w:r>
      </w:del>
      <w:ins w:id="4416" w:author="svcMRProcess" w:date="2018-09-04T11:17:00Z">
        <w:r>
          <w:t>be committed</w:t>
        </w:r>
      </w:ins>
      <w:r>
        <w:t>,</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del w:id="4417" w:author="svcMRProcess" w:date="2018-09-04T11:17:00Z"/>
          <w:snapToGrid w:val="0"/>
        </w:rPr>
      </w:pPr>
      <w:del w:id="4418" w:author="svcMRProcess" w:date="2018-09-04T11:17:00Z">
        <w:r>
          <w:rPr>
            <w:snapToGrid w:val="0"/>
          </w:rPr>
          <w:tab/>
          <w:delText>(b)</w:delText>
        </w:r>
        <w:r>
          <w:rPr>
            <w:snapToGrid w:val="0"/>
          </w:rPr>
          <w:tab/>
          <w:delText>unless it is proved that — </w:delText>
        </w:r>
      </w:del>
    </w:p>
    <w:p>
      <w:pPr>
        <w:pStyle w:val="Indenta"/>
        <w:rPr>
          <w:ins w:id="4419" w:author="svcMRProcess" w:date="2018-09-04T11:17:00Z"/>
        </w:rPr>
      </w:pPr>
      <w:ins w:id="4420" w:author="svcMRProcess" w:date="2018-09-04T11:17:00Z">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ins>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r>
      <w:ins w:id="4421" w:author="svcMRProcess" w:date="2018-09-04T11:17:00Z">
        <w:r>
          <w:t xml:space="preserve">by that manager </w:t>
        </w:r>
      </w:ins>
      <w:r>
        <w:t xml:space="preserve">as were reasonably necessary to ensure that the grounds upon which the complaint was made </w:t>
      </w:r>
      <w:del w:id="4422" w:author="svcMRProcess" w:date="2018-09-04T11:17:00Z">
        <w:r>
          <w:rPr>
            <w:snapToGrid w:val="0"/>
          </w:rPr>
          <w:delText>did</w:delText>
        </w:r>
      </w:del>
      <w:ins w:id="4423" w:author="svcMRProcess" w:date="2018-09-04T11:17:00Z">
        <w:r>
          <w:t>would</w:t>
        </w:r>
      </w:ins>
      <w:r>
        <w:t xml:space="preserve"> not occur</w:t>
      </w:r>
      <w:del w:id="4424" w:author="svcMRProcess" w:date="2018-09-04T11:17:00Z">
        <w:r>
          <w:rPr>
            <w:snapToGrid w:val="0"/>
          </w:rPr>
          <w:delText xml:space="preserve">, then the </w:delText>
        </w:r>
        <w:r>
          <w:delText xml:space="preserve">Commission </w:delText>
        </w:r>
        <w:r>
          <w:rPr>
            <w:snapToGrid w:val="0"/>
          </w:rPr>
          <w:delText>may impose a penalty under section 96 on any manager of the licensee’s premises, as well as on the licensee</w:delText>
        </w:r>
      </w:del>
      <w:r>
        <w:t>.</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[Section 164 amended by No. 12 of 1998 s. 89; No. 10 of 2001 s. 220; No. 84 of 2004 s. 80; No. 73 of 2006 s. 106</w:t>
      </w:r>
      <w:ins w:id="4425" w:author="svcMRProcess" w:date="2018-09-04T11:17:00Z">
        <w:r>
          <w:t>; No. 56 of 2010 s. 20</w:t>
        </w:r>
      </w:ins>
      <w:r>
        <w:t xml:space="preserve">.] </w:t>
      </w:r>
    </w:p>
    <w:p>
      <w:pPr>
        <w:pStyle w:val="Heading5"/>
        <w:spacing w:before="180"/>
        <w:rPr>
          <w:snapToGrid w:val="0"/>
        </w:rPr>
      </w:pPr>
      <w:bookmarkStart w:id="4426" w:name="_Toc494857840"/>
      <w:bookmarkStart w:id="4427" w:name="_Toc44989415"/>
      <w:bookmarkStart w:id="4428" w:name="_Toc122755508"/>
      <w:bookmarkStart w:id="4429" w:name="_Toc139079087"/>
      <w:bookmarkStart w:id="4430" w:name="_Toc171842988"/>
      <w:bookmarkStart w:id="4431" w:name="_Toc294857733"/>
      <w:bookmarkStart w:id="4432" w:name="_Toc282769605"/>
      <w:r>
        <w:rPr>
          <w:rStyle w:val="CharSectno"/>
        </w:rPr>
        <w:t>165</w:t>
      </w:r>
      <w:r>
        <w:rPr>
          <w:snapToGrid w:val="0"/>
        </w:rPr>
        <w:t>.</w:t>
      </w:r>
      <w:r>
        <w:rPr>
          <w:snapToGrid w:val="0"/>
        </w:rPr>
        <w:tab/>
        <w:t>Licensee liable for act of employee etc.</w:t>
      </w:r>
      <w:bookmarkEnd w:id="4426"/>
      <w:bookmarkEnd w:id="4427"/>
      <w:bookmarkEnd w:id="4428"/>
      <w:bookmarkEnd w:id="4429"/>
      <w:bookmarkEnd w:id="4430"/>
      <w:bookmarkEnd w:id="4431"/>
      <w:bookmarkEnd w:id="4432"/>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433" w:name="_Toc494857841"/>
      <w:bookmarkStart w:id="4434" w:name="_Toc44989416"/>
      <w:bookmarkStart w:id="4435" w:name="_Toc122755509"/>
      <w:bookmarkStart w:id="4436" w:name="_Toc139079088"/>
      <w:bookmarkStart w:id="4437" w:name="_Toc171842989"/>
      <w:bookmarkStart w:id="4438" w:name="_Toc294857734"/>
      <w:bookmarkStart w:id="4439" w:name="_Toc282769606"/>
      <w:r>
        <w:rPr>
          <w:rStyle w:val="CharSectno"/>
        </w:rPr>
        <w:t>166</w:t>
      </w:r>
      <w:r>
        <w:rPr>
          <w:snapToGrid w:val="0"/>
        </w:rPr>
        <w:t>.</w:t>
      </w:r>
      <w:r>
        <w:rPr>
          <w:snapToGrid w:val="0"/>
        </w:rPr>
        <w:tab/>
        <w:t>General penalty</w:t>
      </w:r>
      <w:bookmarkEnd w:id="4433"/>
      <w:bookmarkEnd w:id="4434"/>
      <w:bookmarkEnd w:id="4435"/>
      <w:bookmarkEnd w:id="4436"/>
      <w:bookmarkEnd w:id="4437"/>
      <w:bookmarkEnd w:id="4438"/>
      <w:bookmarkEnd w:id="443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4440" w:name="_Toc494857842"/>
      <w:bookmarkStart w:id="4441" w:name="_Toc44989417"/>
      <w:bookmarkStart w:id="4442" w:name="_Toc122755510"/>
      <w:bookmarkStart w:id="4443" w:name="_Toc139079089"/>
      <w:bookmarkStart w:id="4444" w:name="_Toc171842990"/>
      <w:bookmarkStart w:id="4445" w:name="_Toc294857735"/>
      <w:bookmarkStart w:id="4446" w:name="_Toc282769607"/>
      <w:r>
        <w:rPr>
          <w:rStyle w:val="CharSectno"/>
        </w:rPr>
        <w:t>167</w:t>
      </w:r>
      <w:r>
        <w:rPr>
          <w:snapToGrid w:val="0"/>
        </w:rPr>
        <w:t>.</w:t>
      </w:r>
      <w:r>
        <w:rPr>
          <w:snapToGrid w:val="0"/>
        </w:rPr>
        <w:tab/>
        <w:t>Infringement notices</w:t>
      </w:r>
      <w:bookmarkEnd w:id="4440"/>
      <w:bookmarkEnd w:id="4441"/>
      <w:bookmarkEnd w:id="4442"/>
      <w:bookmarkEnd w:id="4443"/>
      <w:bookmarkEnd w:id="4444"/>
      <w:bookmarkEnd w:id="4445"/>
      <w:bookmarkEnd w:id="444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447" w:name="_Toc494857843"/>
      <w:bookmarkStart w:id="4448" w:name="_Toc44989418"/>
      <w:bookmarkStart w:id="4449" w:name="_Toc122755511"/>
      <w:bookmarkStart w:id="4450" w:name="_Toc139079090"/>
      <w:bookmarkStart w:id="4451" w:name="_Toc171842991"/>
      <w:bookmarkStart w:id="4452" w:name="_Toc294857736"/>
      <w:bookmarkStart w:id="4453" w:name="_Toc282769608"/>
      <w:r>
        <w:rPr>
          <w:rStyle w:val="CharSectno"/>
        </w:rPr>
        <w:t>168</w:t>
      </w:r>
      <w:r>
        <w:rPr>
          <w:snapToGrid w:val="0"/>
        </w:rPr>
        <w:t>.</w:t>
      </w:r>
      <w:r>
        <w:rPr>
          <w:snapToGrid w:val="0"/>
        </w:rPr>
        <w:tab/>
        <w:t>Institution of prosecutions</w:t>
      </w:r>
      <w:bookmarkEnd w:id="4447"/>
      <w:bookmarkEnd w:id="4448"/>
      <w:bookmarkEnd w:id="4449"/>
      <w:bookmarkEnd w:id="4450"/>
      <w:bookmarkEnd w:id="4451"/>
      <w:bookmarkEnd w:id="4452"/>
      <w:bookmarkEnd w:id="4453"/>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4454" w:name="_Toc494857844"/>
      <w:bookmarkStart w:id="4455" w:name="_Toc44989419"/>
      <w:r>
        <w:tab/>
        <w:t xml:space="preserve">[Section 168 amended by No. 84 of 2004 s. 80.] </w:t>
      </w:r>
    </w:p>
    <w:p>
      <w:pPr>
        <w:pStyle w:val="Heading5"/>
        <w:spacing w:before="180"/>
        <w:rPr>
          <w:snapToGrid w:val="0"/>
        </w:rPr>
      </w:pPr>
      <w:bookmarkStart w:id="4456" w:name="_Toc122755512"/>
      <w:bookmarkStart w:id="4457" w:name="_Toc139079091"/>
      <w:bookmarkStart w:id="4458" w:name="_Toc171842992"/>
      <w:bookmarkStart w:id="4459" w:name="_Toc294857737"/>
      <w:bookmarkStart w:id="4460" w:name="_Toc282769609"/>
      <w:r>
        <w:rPr>
          <w:rStyle w:val="CharSectno"/>
        </w:rPr>
        <w:t>169</w:t>
      </w:r>
      <w:r>
        <w:rPr>
          <w:snapToGrid w:val="0"/>
        </w:rPr>
        <w:t>.</w:t>
      </w:r>
      <w:r>
        <w:rPr>
          <w:snapToGrid w:val="0"/>
        </w:rPr>
        <w:tab/>
      </w:r>
      <w:bookmarkEnd w:id="4454"/>
      <w:r>
        <w:rPr>
          <w:snapToGrid w:val="0"/>
        </w:rPr>
        <w:t>Trials and prosecutions</w:t>
      </w:r>
      <w:bookmarkEnd w:id="4455"/>
      <w:bookmarkEnd w:id="4456"/>
      <w:bookmarkEnd w:id="4457"/>
      <w:bookmarkEnd w:id="4458"/>
      <w:bookmarkEnd w:id="4459"/>
      <w:bookmarkEnd w:id="4460"/>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4461" w:name="_Toc494857845"/>
      <w:bookmarkStart w:id="4462" w:name="_Toc44989420"/>
      <w:bookmarkStart w:id="4463" w:name="_Toc122755513"/>
      <w:bookmarkStart w:id="4464" w:name="_Toc139079092"/>
      <w:bookmarkStart w:id="4465" w:name="_Toc171842993"/>
      <w:bookmarkStart w:id="4466" w:name="_Toc294857738"/>
      <w:bookmarkStart w:id="4467" w:name="_Toc282769610"/>
      <w:r>
        <w:rPr>
          <w:rStyle w:val="CharSectno"/>
        </w:rPr>
        <w:t>170</w:t>
      </w:r>
      <w:r>
        <w:rPr>
          <w:snapToGrid w:val="0"/>
        </w:rPr>
        <w:t>.</w:t>
      </w:r>
      <w:r>
        <w:rPr>
          <w:snapToGrid w:val="0"/>
        </w:rPr>
        <w:tab/>
        <w:t>Evidence of certain matters</w:t>
      </w:r>
      <w:bookmarkEnd w:id="4461"/>
      <w:bookmarkEnd w:id="4462"/>
      <w:bookmarkEnd w:id="4463"/>
      <w:bookmarkEnd w:id="4464"/>
      <w:bookmarkEnd w:id="4465"/>
      <w:bookmarkEnd w:id="4466"/>
      <w:bookmarkEnd w:id="4467"/>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468" w:name="_Toc494857846"/>
      <w:bookmarkStart w:id="4469" w:name="_Toc44989421"/>
      <w:bookmarkStart w:id="4470" w:name="_Toc122755514"/>
      <w:bookmarkStart w:id="4471" w:name="_Toc139079093"/>
      <w:bookmarkStart w:id="4472" w:name="_Toc171842994"/>
      <w:bookmarkStart w:id="4473" w:name="_Toc294857739"/>
      <w:bookmarkStart w:id="4474" w:name="_Toc282769611"/>
      <w:r>
        <w:rPr>
          <w:rStyle w:val="CharSectno"/>
        </w:rPr>
        <w:t>171</w:t>
      </w:r>
      <w:r>
        <w:rPr>
          <w:snapToGrid w:val="0"/>
        </w:rPr>
        <w:t>.</w:t>
      </w:r>
      <w:r>
        <w:rPr>
          <w:snapToGrid w:val="0"/>
        </w:rPr>
        <w:tab/>
        <w:t>Accomplices and evidence</w:t>
      </w:r>
      <w:bookmarkEnd w:id="4468"/>
      <w:bookmarkEnd w:id="4469"/>
      <w:bookmarkEnd w:id="4470"/>
      <w:bookmarkEnd w:id="4471"/>
      <w:bookmarkEnd w:id="4472"/>
      <w:bookmarkEnd w:id="4473"/>
      <w:bookmarkEnd w:id="4474"/>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4475" w:name="_Toc494857847"/>
      <w:bookmarkStart w:id="4476" w:name="_Toc44989422"/>
      <w:bookmarkStart w:id="4477" w:name="_Toc122755515"/>
      <w:bookmarkStart w:id="4478" w:name="_Toc139079094"/>
      <w:bookmarkStart w:id="4479" w:name="_Toc171842995"/>
      <w:bookmarkStart w:id="4480" w:name="_Toc294857740"/>
      <w:bookmarkStart w:id="4481" w:name="_Toc282769612"/>
      <w:r>
        <w:rPr>
          <w:rStyle w:val="CharSectno"/>
        </w:rPr>
        <w:t>172</w:t>
      </w:r>
      <w:r>
        <w:rPr>
          <w:snapToGrid w:val="0"/>
        </w:rPr>
        <w:t>.</w:t>
      </w:r>
      <w:r>
        <w:rPr>
          <w:snapToGrid w:val="0"/>
        </w:rPr>
        <w:tab/>
        <w:t>Averments, and other evidentiary matters</w:t>
      </w:r>
      <w:bookmarkEnd w:id="4475"/>
      <w:bookmarkEnd w:id="4476"/>
      <w:bookmarkEnd w:id="4477"/>
      <w:bookmarkEnd w:id="4478"/>
      <w:bookmarkEnd w:id="4479"/>
      <w:bookmarkEnd w:id="4480"/>
      <w:bookmarkEnd w:id="4481"/>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ins w:id="4482" w:author="svcMRProcess" w:date="2018-09-04T11:17:00Z">
        <w:r>
          <w:rPr>
            <w:snapToGrid w:val="0"/>
          </w:rPr>
          <w:t xml:space="preserve"> or</w:t>
        </w:r>
      </w:ins>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ins w:id="4483" w:author="svcMRProcess" w:date="2018-09-04T11:17:00Z">
        <w:r>
          <w:rPr>
            <w:snapToGrid w:val="0"/>
          </w:rPr>
          <w:t xml:space="preserve"> or</w:t>
        </w:r>
      </w:ins>
    </w:p>
    <w:p>
      <w:pPr>
        <w:pStyle w:val="Indenti"/>
        <w:rPr>
          <w:snapToGrid w:val="0"/>
        </w:rPr>
      </w:pPr>
      <w:r>
        <w:rPr>
          <w:snapToGrid w:val="0"/>
        </w:rPr>
        <w:tab/>
        <w:t>(ii)</w:t>
      </w:r>
      <w:r>
        <w:rPr>
          <w:snapToGrid w:val="0"/>
        </w:rPr>
        <w:tab/>
        <w:t>licensed in respect of any specified premises;</w:t>
      </w:r>
      <w:ins w:id="4484" w:author="svcMRProcess" w:date="2018-09-04T11:17:00Z">
        <w:r>
          <w:rPr>
            <w:snapToGrid w:val="0"/>
          </w:rPr>
          <w:t xml:space="preserve"> or</w:t>
        </w:r>
      </w:ins>
    </w:p>
    <w:p>
      <w:pPr>
        <w:pStyle w:val="Indenti"/>
        <w:rPr>
          <w:snapToGrid w:val="0"/>
        </w:rPr>
      </w:pPr>
      <w:r>
        <w:rPr>
          <w:snapToGrid w:val="0"/>
        </w:rPr>
        <w:tab/>
        <w:t>(iii)</w:t>
      </w:r>
      <w:r>
        <w:rPr>
          <w:snapToGrid w:val="0"/>
        </w:rPr>
        <w:tab/>
        <w:t>the holder of a specified permit; or</w:t>
      </w:r>
    </w:p>
    <w:p>
      <w:pPr>
        <w:pStyle w:val="Indenti"/>
      </w:pPr>
      <w:r>
        <w:tab/>
        <w:t>(iv)</w:t>
      </w:r>
      <w:r>
        <w:tab/>
      </w:r>
      <w:ins w:id="4485" w:author="svcMRProcess" w:date="2018-09-04T11:17:00Z">
        <w:r>
          <w:t xml:space="preserve">an </w:t>
        </w:r>
      </w:ins>
      <w:r>
        <w:t xml:space="preserve">approved </w:t>
      </w:r>
      <w:del w:id="4486" w:author="svcMRProcess" w:date="2018-09-04T11:17:00Z">
        <w:r>
          <w:rPr>
            <w:snapToGrid w:val="0"/>
          </w:rPr>
          <w:delText>as a</w:delText>
        </w:r>
      </w:del>
      <w:ins w:id="4487" w:author="svcMRProcess" w:date="2018-09-04T11:17:00Z">
        <w:r>
          <w:t>unrestricted</w:t>
        </w:r>
      </w:ins>
      <w:r>
        <w:t xml:space="preserve"> manager </w:t>
      </w:r>
      <w:del w:id="4488" w:author="svcMRProcess" w:date="2018-09-04T11:17:00Z">
        <w:r>
          <w:rPr>
            <w:snapToGrid w:val="0"/>
          </w:rPr>
          <w:delText>under section 35B</w:delText>
        </w:r>
      </w:del>
      <w:ins w:id="4489" w:author="svcMRProcess" w:date="2018-09-04T11:17:00Z">
        <w:r>
          <w:t>or an approved restricted manager</w:t>
        </w:r>
      </w:ins>
      <w:r>
        <w:t>;</w:t>
      </w:r>
    </w:p>
    <w:p>
      <w:pPr>
        <w:pStyle w:val="Indenta"/>
        <w:rPr>
          <w:ins w:id="4490" w:author="svcMRProcess" w:date="2018-09-04T11:17:00Z"/>
          <w:snapToGrid w:val="0"/>
        </w:rPr>
      </w:pPr>
      <w:ins w:id="4491" w:author="svcMRProcess" w:date="2018-09-04T11:17:00Z">
        <w:r>
          <w:rPr>
            <w:snapToGrid w:val="0"/>
          </w:rPr>
          <w:tab/>
        </w:r>
        <w:r>
          <w:rPr>
            <w:snapToGrid w:val="0"/>
          </w:rPr>
          <w:tab/>
          <w:t>or</w:t>
        </w:r>
      </w:ins>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ins w:id="4492" w:author="svcMRProcess" w:date="2018-09-04T11:17:00Z">
        <w:r>
          <w:rPr>
            <w:snapToGrid w:val="0"/>
          </w:rPr>
          <w:t xml:space="preserve"> or</w:t>
        </w:r>
      </w:ins>
    </w:p>
    <w:p>
      <w:pPr>
        <w:pStyle w:val="Indenta"/>
        <w:rPr>
          <w:snapToGrid w:val="0"/>
        </w:rPr>
      </w:pPr>
      <w:r>
        <w:rPr>
          <w:snapToGrid w:val="0"/>
        </w:rPr>
        <w:tab/>
        <w:t>(d)</w:t>
      </w:r>
      <w:r>
        <w:rPr>
          <w:snapToGrid w:val="0"/>
        </w:rPr>
        <w:tab/>
        <w:t>that a part of any premises specified was a reception area, or declared to be out of bounds to juveniles;</w:t>
      </w:r>
      <w:ins w:id="4493" w:author="svcMRProcess" w:date="2018-09-04T11:17:00Z">
        <w:r>
          <w:rPr>
            <w:snapToGrid w:val="0"/>
          </w:rPr>
          <w:t xml:space="preserve"> or</w:t>
        </w:r>
      </w:ins>
    </w:p>
    <w:p>
      <w:pPr>
        <w:pStyle w:val="Indenta"/>
        <w:rPr>
          <w:snapToGrid w:val="0"/>
        </w:rPr>
      </w:pPr>
      <w:r>
        <w:rPr>
          <w:snapToGrid w:val="0"/>
        </w:rPr>
        <w:tab/>
        <w:t>(e)</w:t>
      </w:r>
      <w:r>
        <w:rPr>
          <w:snapToGrid w:val="0"/>
        </w:rPr>
        <w:tab/>
        <w:t>that a person named in the charge is, or was on a specified date, a juvenile;</w:t>
      </w:r>
      <w:ins w:id="4494" w:author="svcMRProcess" w:date="2018-09-04T11:17:00Z">
        <w:r>
          <w:rPr>
            <w:snapToGrid w:val="0"/>
          </w:rPr>
          <w:t xml:space="preserve"> or</w:t>
        </w:r>
      </w:ins>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ins w:id="4495" w:author="svcMRProcess" w:date="2018-09-04T11:17:00Z">
        <w:r>
          <w:rPr>
            <w:snapToGrid w:val="0"/>
          </w:rPr>
          <w:t xml:space="preserve"> or</w:t>
        </w:r>
      </w:ins>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ins w:id="4496" w:author="svcMRProcess" w:date="2018-09-04T11:17:00Z">
        <w:r>
          <w:rPr>
            <w:snapToGrid w:val="0"/>
          </w:rPr>
          <w:t xml:space="preserve"> or</w:t>
        </w:r>
      </w:ins>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ins w:id="4497" w:author="svcMRProcess" w:date="2018-09-04T11:17:00Z">
        <w:r>
          <w:rPr>
            <w:snapToGrid w:val="0"/>
          </w:rPr>
          <w:t xml:space="preserve"> or</w:t>
        </w:r>
      </w:ins>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ins w:id="4498" w:author="svcMRProcess" w:date="2018-09-04T11:17:00Z">
        <w:r>
          <w:rPr>
            <w:snapToGrid w:val="0"/>
          </w:rPr>
          <w:t xml:space="preserve"> or</w:t>
        </w:r>
      </w:ins>
    </w:p>
    <w:p>
      <w:pPr>
        <w:pStyle w:val="Indenta"/>
        <w:rPr>
          <w:snapToGrid w:val="0"/>
        </w:rPr>
      </w:pPr>
      <w:r>
        <w:rPr>
          <w:snapToGrid w:val="0"/>
        </w:rPr>
        <w:tab/>
        <w:t>(k)</w:t>
      </w:r>
      <w:r>
        <w:rPr>
          <w:snapToGrid w:val="0"/>
        </w:rPr>
        <w:tab/>
        <w:t>that a delegation by the Director under this Act is, or was on a specified date, subject to specified conditions;</w:t>
      </w:r>
      <w:ins w:id="4499" w:author="svcMRProcess" w:date="2018-09-04T11:17:00Z">
        <w:r>
          <w:rPr>
            <w:snapToGrid w:val="0"/>
          </w:rPr>
          <w:t xml:space="preserve"> or</w:t>
        </w:r>
      </w:ins>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ins w:id="4500" w:author="svcMRProcess" w:date="2018-09-04T11:17:00Z"/>
          <w:snapToGrid w:val="0"/>
        </w:rPr>
      </w:pPr>
      <w:ins w:id="4501" w:author="svcMRProcess" w:date="2018-09-04T11:17:00Z">
        <w:r>
          <w:rPr>
            <w:snapToGrid w:val="0"/>
          </w:rPr>
          <w:tab/>
        </w:r>
        <w:r>
          <w:rPr>
            <w:snapToGrid w:val="0"/>
          </w:rPr>
          <w:tab/>
          <w:t>or</w:t>
        </w:r>
      </w:ins>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ins w:id="4502" w:author="svcMRProcess" w:date="2018-09-04T11:17:00Z">
        <w:r>
          <w:rPr>
            <w:snapToGrid w:val="0"/>
          </w:rPr>
          <w:t xml:space="preserve"> or</w:t>
        </w:r>
      </w:ins>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ins w:id="4503" w:author="svcMRProcess" w:date="2018-09-04T11:17:00Z">
        <w:r>
          <w:rPr>
            <w:snapToGrid w:val="0"/>
          </w:rPr>
          <w:t xml:space="preserve"> or</w:t>
        </w:r>
      </w:ins>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[Section 172 amended by No. 56 of 1997 s. 49; No. 12 of 1998 s. 10(12) and 93; No. 84 of 2004 s. 80 and 82; No. 73 of 2006 s. 101 and 106</w:t>
      </w:r>
      <w:del w:id="4504" w:author="svcMRProcess" w:date="2018-09-04T11:17:00Z">
        <w:r>
          <w:delText>.]</w:delText>
        </w:r>
      </w:del>
      <w:ins w:id="4505" w:author="svcMRProcess" w:date="2018-09-04T11:17:00Z">
        <w:r>
          <w:t>; No. 56 of 2010 s. 21.]</w:t>
        </w:r>
      </w:ins>
      <w:r>
        <w:t xml:space="preserve"> </w:t>
      </w:r>
    </w:p>
    <w:p>
      <w:pPr>
        <w:pStyle w:val="Heading5"/>
      </w:pPr>
      <w:bookmarkStart w:id="4506" w:name="_Toc152558274"/>
      <w:bookmarkStart w:id="4507" w:name="_Toc171842996"/>
      <w:bookmarkStart w:id="4508" w:name="_Toc294857741"/>
      <w:bookmarkStart w:id="4509" w:name="_Toc282769613"/>
      <w:bookmarkStart w:id="4510" w:name="_Toc69874724"/>
      <w:bookmarkStart w:id="4511" w:name="_Toc69894890"/>
      <w:bookmarkStart w:id="4512" w:name="_Toc69895144"/>
      <w:bookmarkStart w:id="4513" w:name="_Toc72139766"/>
      <w:bookmarkStart w:id="4514" w:name="_Toc88295027"/>
      <w:bookmarkStart w:id="4515" w:name="_Toc89567746"/>
      <w:bookmarkStart w:id="4516" w:name="_Toc90867867"/>
      <w:bookmarkStart w:id="4517" w:name="_Toc95014530"/>
      <w:bookmarkStart w:id="4518" w:name="_Toc95106727"/>
      <w:bookmarkStart w:id="4519" w:name="_Toc97098541"/>
      <w:bookmarkStart w:id="4520" w:name="_Toc102379343"/>
      <w:bookmarkStart w:id="4521" w:name="_Toc102903141"/>
      <w:bookmarkStart w:id="4522" w:name="_Toc104709912"/>
      <w:bookmarkStart w:id="4523" w:name="_Toc122755516"/>
      <w:bookmarkStart w:id="4524" w:name="_Toc122755771"/>
      <w:bookmarkStart w:id="4525" w:name="_Toc131398499"/>
      <w:bookmarkStart w:id="4526" w:name="_Toc136233917"/>
      <w:bookmarkStart w:id="4527" w:name="_Toc136250882"/>
      <w:bookmarkStart w:id="4528" w:name="_Toc137010773"/>
      <w:bookmarkStart w:id="4529" w:name="_Toc137355178"/>
      <w:bookmarkStart w:id="4530" w:name="_Toc137453747"/>
      <w:bookmarkStart w:id="4531" w:name="_Toc139079095"/>
      <w:bookmarkStart w:id="4532" w:name="_Toc151539810"/>
      <w:bookmarkStart w:id="4533" w:name="_Toc151796054"/>
      <w:bookmarkStart w:id="4534" w:name="_Toc153875953"/>
      <w:bookmarkStart w:id="4535" w:name="_Toc157922548"/>
      <w:bookmarkStart w:id="4536" w:name="_Toc166062970"/>
      <w:bookmarkStart w:id="4537" w:name="_Toc166295129"/>
      <w:bookmarkStart w:id="4538" w:name="_Toc166316052"/>
      <w:bookmarkStart w:id="4539" w:name="_Toc168298999"/>
      <w:bookmarkStart w:id="4540" w:name="_Toc168299512"/>
      <w:bookmarkStart w:id="4541" w:name="_Toc170006963"/>
      <w:bookmarkStart w:id="4542" w:name="_Toc170007282"/>
      <w:bookmarkStart w:id="4543" w:name="_Toc170015804"/>
      <w:r>
        <w:rPr>
          <w:rStyle w:val="CharSectno"/>
        </w:rPr>
        <w:t>172A</w:t>
      </w:r>
      <w:r>
        <w:t>.</w:t>
      </w:r>
      <w:r>
        <w:tab/>
        <w:t>Forfeiture</w:t>
      </w:r>
      <w:bookmarkEnd w:id="4506"/>
      <w:bookmarkEnd w:id="4507"/>
      <w:bookmarkEnd w:id="4508"/>
      <w:bookmarkEnd w:id="4509"/>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4544" w:name="_Toc170537318"/>
      <w:bookmarkStart w:id="4545" w:name="_Toc171317190"/>
      <w:bookmarkStart w:id="4546" w:name="_Toc171842997"/>
      <w:bookmarkStart w:id="4547" w:name="_Toc173549091"/>
      <w:bookmarkStart w:id="4548" w:name="_Toc173550754"/>
      <w:bookmarkStart w:id="4549" w:name="_Toc173560140"/>
      <w:bookmarkStart w:id="4550" w:name="_Toc196107024"/>
      <w:bookmarkStart w:id="4551" w:name="_Toc196196601"/>
      <w:bookmarkStart w:id="4552" w:name="_Toc199752932"/>
      <w:bookmarkStart w:id="4553" w:name="_Toc201111492"/>
      <w:bookmarkStart w:id="4554" w:name="_Toc203449515"/>
      <w:bookmarkStart w:id="4555" w:name="_Toc223856364"/>
      <w:bookmarkStart w:id="4556" w:name="_Toc241054109"/>
      <w:bookmarkStart w:id="4557" w:name="_Toc243802194"/>
      <w:bookmarkStart w:id="4558" w:name="_Toc243883927"/>
      <w:bookmarkStart w:id="4559" w:name="_Toc244662374"/>
      <w:bookmarkStart w:id="4560" w:name="_Toc245546513"/>
      <w:bookmarkStart w:id="4561" w:name="_Toc245609637"/>
      <w:bookmarkStart w:id="4562" w:name="_Toc245886636"/>
      <w:bookmarkStart w:id="4563" w:name="_Toc268598629"/>
      <w:bookmarkStart w:id="4564" w:name="_Toc272230270"/>
      <w:bookmarkStart w:id="4565" w:name="_Toc272231126"/>
      <w:bookmarkStart w:id="4566" w:name="_Toc274295321"/>
      <w:bookmarkStart w:id="4567" w:name="_Toc275252087"/>
      <w:bookmarkStart w:id="4568" w:name="_Toc278980006"/>
      <w:bookmarkStart w:id="4569" w:name="_Toc280084025"/>
      <w:bookmarkStart w:id="4570" w:name="_Toc282696646"/>
      <w:bookmarkStart w:id="4571" w:name="_Toc282769614"/>
      <w:bookmarkStart w:id="4572" w:name="_Toc294796639"/>
      <w:bookmarkStart w:id="4573" w:name="_Toc294857742"/>
      <w:r>
        <w:rPr>
          <w:rStyle w:val="CharPartNo"/>
        </w:rPr>
        <w:t>Part 7</w:t>
      </w:r>
      <w:r>
        <w:rPr>
          <w:rStyle w:val="CharDivNo"/>
        </w:rPr>
        <w:t> </w:t>
      </w:r>
      <w:r>
        <w:t>—</w:t>
      </w:r>
      <w:r>
        <w:rPr>
          <w:rStyle w:val="CharDivText"/>
        </w:rPr>
        <w:t> </w:t>
      </w:r>
      <w:r>
        <w:rPr>
          <w:rStyle w:val="CharPartText"/>
        </w:rPr>
        <w:t>General</w:t>
      </w:r>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r>
        <w:rPr>
          <w:rStyle w:val="CharPartText"/>
        </w:rPr>
        <w:t xml:space="preserve"> </w:t>
      </w:r>
    </w:p>
    <w:p>
      <w:pPr>
        <w:pStyle w:val="Heading5"/>
        <w:rPr>
          <w:snapToGrid w:val="0"/>
        </w:rPr>
      </w:pPr>
      <w:bookmarkStart w:id="4574" w:name="_Toc494857848"/>
      <w:bookmarkStart w:id="4575" w:name="_Toc44989423"/>
      <w:bookmarkStart w:id="4576" w:name="_Toc122755517"/>
      <w:bookmarkStart w:id="4577" w:name="_Toc139079096"/>
      <w:bookmarkStart w:id="4578" w:name="_Toc171842998"/>
      <w:bookmarkStart w:id="4579" w:name="_Toc294857743"/>
      <w:bookmarkStart w:id="4580" w:name="_Toc282769615"/>
      <w:r>
        <w:rPr>
          <w:rStyle w:val="CharSectno"/>
        </w:rPr>
        <w:t>173</w:t>
      </w:r>
      <w:r>
        <w:rPr>
          <w:snapToGrid w:val="0"/>
        </w:rPr>
        <w:t>.</w:t>
      </w:r>
      <w:r>
        <w:rPr>
          <w:snapToGrid w:val="0"/>
        </w:rPr>
        <w:tab/>
        <w:t>Pending review etc. not to affect liability</w:t>
      </w:r>
      <w:bookmarkEnd w:id="4574"/>
      <w:bookmarkEnd w:id="4575"/>
      <w:bookmarkEnd w:id="4576"/>
      <w:bookmarkEnd w:id="4577"/>
      <w:bookmarkEnd w:id="4578"/>
      <w:bookmarkEnd w:id="4579"/>
      <w:bookmarkEnd w:id="4580"/>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4581" w:name="_Toc494857849"/>
      <w:bookmarkStart w:id="4582" w:name="_Toc44989424"/>
      <w:bookmarkStart w:id="4583" w:name="_Toc122755518"/>
      <w:bookmarkStart w:id="4584" w:name="_Toc139079097"/>
      <w:bookmarkStart w:id="4585" w:name="_Toc171842999"/>
      <w:bookmarkStart w:id="4586" w:name="_Toc294857744"/>
      <w:bookmarkStart w:id="4587" w:name="_Toc282769616"/>
      <w:r>
        <w:rPr>
          <w:rStyle w:val="CharSectno"/>
        </w:rPr>
        <w:t>174</w:t>
      </w:r>
      <w:r>
        <w:rPr>
          <w:snapToGrid w:val="0"/>
        </w:rPr>
        <w:t>.</w:t>
      </w:r>
      <w:r>
        <w:rPr>
          <w:snapToGrid w:val="0"/>
        </w:rPr>
        <w:tab/>
        <w:t>Service of documents</w:t>
      </w:r>
      <w:bookmarkEnd w:id="4581"/>
      <w:bookmarkEnd w:id="4582"/>
      <w:bookmarkEnd w:id="4583"/>
      <w:bookmarkEnd w:id="4584"/>
      <w:bookmarkEnd w:id="4585"/>
      <w:bookmarkEnd w:id="4586"/>
      <w:bookmarkEnd w:id="4587"/>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4588" w:name="_Toc152558276"/>
      <w:bookmarkStart w:id="4589" w:name="_Toc171843000"/>
      <w:bookmarkStart w:id="4590" w:name="_Toc294857745"/>
      <w:bookmarkStart w:id="4591" w:name="_Toc282769617"/>
      <w:bookmarkStart w:id="4592" w:name="_Toc494857850"/>
      <w:bookmarkStart w:id="4593" w:name="_Toc44989425"/>
      <w:bookmarkStart w:id="4594" w:name="_Toc122755519"/>
      <w:bookmarkStart w:id="4595" w:name="_Toc139079098"/>
      <w:r>
        <w:rPr>
          <w:rStyle w:val="CharSectno"/>
        </w:rPr>
        <w:t>174A</w:t>
      </w:r>
      <w:r>
        <w:t>.</w:t>
      </w:r>
      <w:r>
        <w:tab/>
        <w:t xml:space="preserve">Application of </w:t>
      </w:r>
      <w:r>
        <w:rPr>
          <w:i/>
          <w:iCs/>
        </w:rPr>
        <w:t>Criminal and Found Property Disposal Act 2006</w:t>
      </w:r>
      <w:bookmarkEnd w:id="4588"/>
      <w:bookmarkEnd w:id="4589"/>
      <w:bookmarkEnd w:id="4590"/>
      <w:bookmarkEnd w:id="4591"/>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4596" w:name="_Toc171843001"/>
      <w:bookmarkStart w:id="4597" w:name="_Toc294857746"/>
      <w:bookmarkStart w:id="4598" w:name="_Toc282769618"/>
      <w:r>
        <w:rPr>
          <w:rStyle w:val="CharSectno"/>
        </w:rPr>
        <w:t>175</w:t>
      </w:r>
      <w:r>
        <w:rPr>
          <w:snapToGrid w:val="0"/>
        </w:rPr>
        <w:t>.</w:t>
      </w:r>
      <w:r>
        <w:rPr>
          <w:snapToGrid w:val="0"/>
        </w:rPr>
        <w:tab/>
        <w:t>Regulations</w:t>
      </w:r>
      <w:bookmarkEnd w:id="4592"/>
      <w:bookmarkEnd w:id="4593"/>
      <w:bookmarkEnd w:id="4594"/>
      <w:bookmarkEnd w:id="4595"/>
      <w:bookmarkEnd w:id="4596"/>
      <w:bookmarkEnd w:id="4597"/>
      <w:bookmarkEnd w:id="459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ins w:id="4599" w:author="svcMRProcess" w:date="2018-09-04T11:17:00Z">
        <w:r>
          <w:rPr>
            <w:snapToGrid w:val="0"/>
          </w:rPr>
          <w:t xml:space="preserve"> and</w:t>
        </w:r>
      </w:ins>
    </w:p>
    <w:p>
      <w:pPr>
        <w:pStyle w:val="Indenta"/>
        <w:rPr>
          <w:snapToGrid w:val="0"/>
        </w:rPr>
      </w:pPr>
      <w:r>
        <w:rPr>
          <w:snapToGrid w:val="0"/>
        </w:rPr>
        <w:tab/>
        <w:t>(b)</w:t>
      </w:r>
      <w:r>
        <w:rPr>
          <w:snapToGrid w:val="0"/>
        </w:rPr>
        <w:tab/>
        <w:t>other fees payable to the licensing authority;</w:t>
      </w:r>
      <w:ins w:id="4600" w:author="svcMRProcess" w:date="2018-09-04T11:17:00Z">
        <w:r>
          <w:rPr>
            <w:snapToGrid w:val="0"/>
          </w:rPr>
          <w:t xml:space="preserve"> and</w:t>
        </w:r>
      </w:ins>
    </w:p>
    <w:p>
      <w:pPr>
        <w:pStyle w:val="Indenta"/>
        <w:rPr>
          <w:snapToGrid w:val="0"/>
        </w:rPr>
      </w:pPr>
      <w:r>
        <w:rPr>
          <w:snapToGrid w:val="0"/>
        </w:rPr>
        <w:tab/>
        <w:t>(c)</w:t>
      </w:r>
      <w:r>
        <w:rPr>
          <w:snapToGrid w:val="0"/>
        </w:rPr>
        <w:tab/>
      </w:r>
      <w:r>
        <w:t xml:space="preserve">Commission </w:t>
      </w:r>
      <w:r>
        <w:rPr>
          <w:snapToGrid w:val="0"/>
        </w:rPr>
        <w:t>fees, and the expenses allowable to witnesses;</w:t>
      </w:r>
      <w:ins w:id="4601" w:author="svcMRProcess" w:date="2018-09-04T11:17:00Z">
        <w:r>
          <w:rPr>
            <w:snapToGrid w:val="0"/>
          </w:rPr>
          <w:t xml:space="preserve"> and</w:t>
        </w:r>
      </w:ins>
    </w:p>
    <w:p>
      <w:pPr>
        <w:pStyle w:val="Indenta"/>
        <w:rPr>
          <w:snapToGrid w:val="0"/>
        </w:rPr>
      </w:pPr>
      <w:r>
        <w:rPr>
          <w:snapToGrid w:val="0"/>
        </w:rPr>
        <w:tab/>
        <w:t>(ca)</w:t>
      </w:r>
      <w:r>
        <w:rPr>
          <w:snapToGrid w:val="0"/>
        </w:rPr>
        <w:tab/>
        <w:t>conditions for the granting of special facility licences;</w:t>
      </w:r>
      <w:ins w:id="4602" w:author="svcMRProcess" w:date="2018-09-04T11:17:00Z">
        <w:r>
          <w:rPr>
            <w:snapToGrid w:val="0"/>
          </w:rPr>
          <w:t xml:space="preserve"> and</w:t>
        </w:r>
      </w:ins>
    </w:p>
    <w:p>
      <w:pPr>
        <w:pStyle w:val="Indenta"/>
        <w:rPr>
          <w:snapToGrid w:val="0"/>
        </w:rPr>
      </w:pPr>
      <w:r>
        <w:rPr>
          <w:snapToGrid w:val="0"/>
        </w:rPr>
        <w:tab/>
        <w:t>(cb)</w:t>
      </w:r>
      <w:r>
        <w:rPr>
          <w:snapToGrid w:val="0"/>
        </w:rPr>
        <w:tab/>
        <w:t>conditions for the granting of producers’ licences;</w:t>
      </w:r>
      <w:ins w:id="4603" w:author="svcMRProcess" w:date="2018-09-04T11:17:00Z">
        <w:r>
          <w:rPr>
            <w:snapToGrid w:val="0"/>
          </w:rPr>
          <w:t xml:space="preserve"> and</w:t>
        </w:r>
      </w:ins>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ins w:id="4604" w:author="svcMRProcess" w:date="2018-09-04T11:17:00Z">
        <w:r>
          <w:rPr>
            <w:snapToGrid w:val="0"/>
          </w:rPr>
          <w:t xml:space="preserve"> and</w:t>
        </w:r>
      </w:ins>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w:t>
      </w:r>
      <w:ins w:id="4605" w:author="svcMRProcess" w:date="2018-09-04T11:17:00Z">
        <w:r>
          <w:rPr>
            <w:snapToGrid w:val="0"/>
          </w:rPr>
          <w:t xml:space="preserve"> and</w:t>
        </w:r>
      </w:ins>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w:t>
      </w:r>
      <w:del w:id="4606" w:author="svcMRProcess" w:date="2018-09-04T11:17:00Z">
        <w:r>
          <w:rPr>
            <w:snapToGrid w:val="0"/>
          </w:rPr>
          <w:delText>.</w:delText>
        </w:r>
      </w:del>
      <w:ins w:id="4607" w:author="svcMRProcess" w:date="2018-09-04T11:17:00Z">
        <w:r>
          <w:t>; and</w:t>
        </w:r>
      </w:ins>
    </w:p>
    <w:p>
      <w:pPr>
        <w:pStyle w:val="Indenta"/>
        <w:rPr>
          <w:ins w:id="4608" w:author="svcMRProcess" w:date="2018-09-04T11:17:00Z"/>
          <w:snapToGrid w:val="0"/>
        </w:rPr>
      </w:pPr>
      <w:ins w:id="4609" w:author="svcMRProcess" w:date="2018-09-04T11:17:00Z">
        <w:r>
          <w:tab/>
          <w:t>(g)</w:t>
        </w:r>
        <w:r>
          <w:tab/>
        </w:r>
        <w:r>
          <w:rPr>
            <w:snapToGrid w:val="0"/>
          </w:rPr>
          <w:t>the approval and conduct of managers.</w:t>
        </w:r>
      </w:ins>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[Section 175 amended by No. 56 of 1997 s. 50; No. 12 of 1998 s. 94; No. 73 of 2006 s. 102 and 106; No. 56 of 2010 s. </w:t>
      </w:r>
      <w:ins w:id="4610" w:author="svcMRProcess" w:date="2018-09-04T11:17:00Z">
        <w:r>
          <w:t xml:space="preserve">22 and </w:t>
        </w:r>
      </w:ins>
      <w:r>
        <w:t xml:space="preserve">34.] </w:t>
      </w:r>
    </w:p>
    <w:p>
      <w:pPr>
        <w:pStyle w:val="Ednotesection"/>
      </w:pPr>
      <w:bookmarkStart w:id="4611" w:name="_Toc494857851"/>
      <w:bookmarkStart w:id="4612" w:name="_Toc44989426"/>
      <w:bookmarkStart w:id="4613" w:name="_Toc122755520"/>
      <w:bookmarkStart w:id="4614" w:name="_Toc139079099"/>
      <w:r>
        <w:t>[</w:t>
      </w:r>
      <w:r>
        <w:rPr>
          <w:b/>
          <w:bCs/>
        </w:rPr>
        <w:t>176.</w:t>
      </w:r>
      <w:r>
        <w:tab/>
      </w:r>
      <w:bookmarkEnd w:id="4611"/>
      <w:bookmarkEnd w:id="4612"/>
      <w:bookmarkEnd w:id="4613"/>
      <w:bookmarkEnd w:id="4614"/>
      <w:r>
        <w:t>Omitted under the Reprints Act 1984 s. 7(4)(f).]</w:t>
      </w:r>
    </w:p>
    <w:p>
      <w:pPr>
        <w:pStyle w:val="Heading5"/>
        <w:rPr>
          <w:snapToGrid w:val="0"/>
        </w:rPr>
      </w:pPr>
      <w:bookmarkStart w:id="4615" w:name="_Toc494857852"/>
      <w:bookmarkStart w:id="4616" w:name="_Toc44989427"/>
      <w:bookmarkStart w:id="4617" w:name="_Toc122755521"/>
      <w:bookmarkStart w:id="4618" w:name="_Toc139079100"/>
      <w:bookmarkStart w:id="4619" w:name="_Toc171843002"/>
      <w:bookmarkStart w:id="4620" w:name="_Toc294857747"/>
      <w:bookmarkStart w:id="4621" w:name="_Toc282769619"/>
      <w:r>
        <w:rPr>
          <w:rStyle w:val="CharSectno"/>
        </w:rPr>
        <w:t>177</w:t>
      </w:r>
      <w:r>
        <w:rPr>
          <w:snapToGrid w:val="0"/>
        </w:rPr>
        <w:t>.</w:t>
      </w:r>
      <w:r>
        <w:rPr>
          <w:snapToGrid w:val="0"/>
        </w:rPr>
        <w:tab/>
        <w:t>Transitional provisions</w:t>
      </w:r>
      <w:bookmarkEnd w:id="4615"/>
      <w:bookmarkEnd w:id="4616"/>
      <w:bookmarkEnd w:id="4617"/>
      <w:bookmarkEnd w:id="4618"/>
      <w:bookmarkEnd w:id="4619"/>
      <w:bookmarkEnd w:id="4620"/>
      <w:bookmarkEnd w:id="4621"/>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4622" w:name="_Toc171843003"/>
      <w:bookmarkStart w:id="4623" w:name="_Toc294857748"/>
      <w:bookmarkStart w:id="4624" w:name="_Toc282769620"/>
      <w:bookmarkStart w:id="4625" w:name="_Toc494857853"/>
      <w:bookmarkStart w:id="4626" w:name="_Toc44989428"/>
      <w:bookmarkStart w:id="4627" w:name="_Toc122755522"/>
      <w:bookmarkStart w:id="4628" w:name="_Toc139079101"/>
      <w:r>
        <w:rPr>
          <w:rStyle w:val="CharSectno"/>
        </w:rPr>
        <w:t>177A</w:t>
      </w:r>
      <w:r>
        <w:t>.</w:t>
      </w:r>
      <w:r>
        <w:tab/>
        <w:t xml:space="preserve">Transitional provisions relating to the </w:t>
      </w:r>
      <w:r>
        <w:rPr>
          <w:i/>
        </w:rPr>
        <w:t>Liquor and Gaming Legislation Amendment Act 2006</w:t>
      </w:r>
      <w:bookmarkEnd w:id="4622"/>
      <w:bookmarkEnd w:id="4623"/>
      <w:bookmarkEnd w:id="4624"/>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ins w:id="4629" w:author="svcMRProcess" w:date="2018-09-04T11:17:00Z"/>
        </w:rPr>
      </w:pPr>
      <w:bookmarkStart w:id="4630" w:name="_Toc294857749"/>
      <w:bookmarkStart w:id="4631" w:name="_Toc171843004"/>
      <w:ins w:id="4632" w:author="svcMRProcess" w:date="2018-09-04T11:17:00Z">
        <w:r>
          <w:rPr>
            <w:rStyle w:val="CharSectno"/>
          </w:rPr>
          <w:t>177B</w:t>
        </w:r>
        <w:r>
          <w:t>.</w:t>
        </w:r>
        <w:r>
          <w:tab/>
          <w:t xml:space="preserve">Transitional provisions relating to the </w:t>
        </w:r>
        <w:r>
          <w:rPr>
            <w:i/>
            <w:iCs/>
          </w:rPr>
          <w:t>Liquor Control Amendment Act 2010</w:t>
        </w:r>
        <w:bookmarkEnd w:id="4630"/>
      </w:ins>
    </w:p>
    <w:p>
      <w:pPr>
        <w:pStyle w:val="Subsection"/>
        <w:rPr>
          <w:ins w:id="4633" w:author="svcMRProcess" w:date="2018-09-04T11:17:00Z"/>
        </w:rPr>
      </w:pPr>
      <w:ins w:id="4634" w:author="svcMRProcess" w:date="2018-09-04T11:17:00Z">
        <w:r>
          <w:tab/>
        </w:r>
        <w:r>
          <w:tab/>
          <w:t xml:space="preserve">Schedule 1B sets out transitional provisions relating to amendments made to this Act by the </w:t>
        </w:r>
        <w:r>
          <w:rPr>
            <w:i/>
          </w:rPr>
          <w:t>Liquor Control Amendment Act 2010</w:t>
        </w:r>
        <w:r>
          <w:t>.</w:t>
        </w:r>
      </w:ins>
    </w:p>
    <w:p>
      <w:pPr>
        <w:pStyle w:val="Footnotesection"/>
        <w:rPr>
          <w:ins w:id="4635" w:author="svcMRProcess" w:date="2018-09-04T11:17:00Z"/>
        </w:rPr>
      </w:pPr>
      <w:ins w:id="4636" w:author="svcMRProcess" w:date="2018-09-04T11:17:00Z">
        <w:r>
          <w:tab/>
          <w:t xml:space="preserve">[Section 17B inserted by No. 56 of 2010 s. 23.] </w:t>
        </w:r>
      </w:ins>
    </w:p>
    <w:p>
      <w:pPr>
        <w:pStyle w:val="Heading5"/>
        <w:rPr>
          <w:snapToGrid w:val="0"/>
        </w:rPr>
      </w:pPr>
      <w:bookmarkStart w:id="4637" w:name="_Toc294857750"/>
      <w:bookmarkStart w:id="4638" w:name="_Toc282769621"/>
      <w:r>
        <w:rPr>
          <w:rStyle w:val="CharSectno"/>
        </w:rPr>
        <w:t>178</w:t>
      </w:r>
      <w:r>
        <w:rPr>
          <w:snapToGrid w:val="0"/>
        </w:rPr>
        <w:t>.</w:t>
      </w:r>
      <w:r>
        <w:rPr>
          <w:snapToGrid w:val="0"/>
        </w:rPr>
        <w:tab/>
        <w:t>Review of the Act</w:t>
      </w:r>
      <w:bookmarkEnd w:id="4625"/>
      <w:bookmarkEnd w:id="4626"/>
      <w:bookmarkEnd w:id="4627"/>
      <w:bookmarkEnd w:id="4628"/>
      <w:bookmarkEnd w:id="4631"/>
      <w:bookmarkEnd w:id="4637"/>
      <w:bookmarkEnd w:id="4638"/>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639" w:name="_Toc69895151"/>
      <w:bookmarkStart w:id="4640" w:name="_Toc70148340"/>
      <w:bookmarkStart w:id="4641" w:name="_Toc122755523"/>
      <w:bookmarkStart w:id="4642" w:name="_Toc122755778"/>
      <w:bookmarkStart w:id="4643" w:name="_Toc131398506"/>
      <w:bookmarkStart w:id="4644" w:name="_Toc136233924"/>
      <w:bookmarkStart w:id="4645" w:name="_Toc136250889"/>
      <w:bookmarkStart w:id="4646" w:name="_Toc137010780"/>
      <w:bookmarkStart w:id="4647" w:name="_Toc137355185"/>
      <w:bookmarkStart w:id="4648" w:name="_Toc137453754"/>
      <w:bookmarkStart w:id="4649" w:name="_Toc139079102"/>
      <w:bookmarkStart w:id="4650" w:name="_Toc151539817"/>
      <w:bookmarkStart w:id="4651" w:name="_Toc151796061"/>
      <w:bookmarkStart w:id="4652" w:name="_Toc153875960"/>
      <w:bookmarkStart w:id="4653" w:name="_Toc157922555"/>
      <w:bookmarkStart w:id="4654" w:name="_Toc166062978"/>
      <w:bookmarkStart w:id="4655" w:name="_Toc166295137"/>
      <w:bookmarkStart w:id="4656" w:name="_Toc166316060"/>
      <w:bookmarkStart w:id="4657" w:name="_Toc168299007"/>
      <w:bookmarkStart w:id="4658" w:name="_Toc168299520"/>
      <w:bookmarkStart w:id="4659" w:name="_Toc170006970"/>
      <w:bookmarkStart w:id="4660" w:name="_Toc170007289"/>
      <w:bookmarkStart w:id="4661" w:name="_Toc170015811"/>
      <w:bookmarkStart w:id="4662" w:name="_Toc170537326"/>
      <w:bookmarkStart w:id="4663" w:name="_Toc171317198"/>
      <w:bookmarkStart w:id="4664" w:name="_Toc171843005"/>
      <w:bookmarkStart w:id="4665" w:name="_Toc173549099"/>
      <w:bookmarkStart w:id="4666" w:name="_Toc173550762"/>
      <w:bookmarkStart w:id="4667" w:name="_Toc173560148"/>
      <w:bookmarkStart w:id="4668" w:name="_Toc196107032"/>
      <w:bookmarkStart w:id="4669" w:name="_Toc196196609"/>
      <w:bookmarkStart w:id="4670" w:name="_Toc199752940"/>
      <w:bookmarkStart w:id="4671" w:name="_Toc201111500"/>
      <w:bookmarkStart w:id="4672" w:name="_Toc203449523"/>
      <w:bookmarkStart w:id="4673" w:name="_Toc223856372"/>
      <w:bookmarkStart w:id="4674" w:name="_Toc241054117"/>
      <w:bookmarkStart w:id="4675" w:name="_Toc243802202"/>
      <w:bookmarkStart w:id="4676" w:name="_Toc243883935"/>
      <w:bookmarkStart w:id="4677" w:name="_Toc244662382"/>
      <w:bookmarkStart w:id="4678" w:name="_Toc245546521"/>
      <w:bookmarkStart w:id="4679" w:name="_Toc245609645"/>
      <w:bookmarkStart w:id="4680" w:name="_Toc245886644"/>
      <w:bookmarkStart w:id="4681" w:name="_Toc268598637"/>
      <w:bookmarkStart w:id="4682" w:name="_Toc272230278"/>
      <w:bookmarkStart w:id="4683" w:name="_Toc272231134"/>
      <w:bookmarkStart w:id="4684" w:name="_Toc274295329"/>
      <w:bookmarkStart w:id="4685" w:name="_Toc275252095"/>
      <w:bookmarkStart w:id="4686" w:name="_Toc278980014"/>
      <w:bookmarkStart w:id="4687" w:name="_Toc280084033"/>
      <w:bookmarkStart w:id="4688" w:name="_Toc282696654"/>
      <w:bookmarkStart w:id="4689" w:name="_Toc282769622"/>
      <w:bookmarkStart w:id="4690" w:name="_Toc294796648"/>
      <w:bookmarkStart w:id="4691" w:name="_Toc294857751"/>
      <w:r>
        <w:rPr>
          <w:rStyle w:val="CharSchNo"/>
        </w:rPr>
        <w:t>Schedule 1</w:t>
      </w:r>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r>
        <w:rPr>
          <w:rStyle w:val="CharSDivNo"/>
        </w:rPr>
        <w:t> </w:t>
      </w:r>
      <w:r>
        <w:t>—</w:t>
      </w:r>
      <w:r>
        <w:rPr>
          <w:rStyle w:val="CharSDivText"/>
        </w:rPr>
        <w:t> </w:t>
      </w:r>
      <w:r>
        <w:rPr>
          <w:rStyle w:val="CharSchText"/>
        </w:rPr>
        <w:t>Transitional provisions</w:t>
      </w:r>
      <w:bookmarkEnd w:id="4681"/>
      <w:bookmarkEnd w:id="4682"/>
      <w:bookmarkEnd w:id="4683"/>
      <w:bookmarkEnd w:id="4684"/>
      <w:bookmarkEnd w:id="4685"/>
      <w:bookmarkEnd w:id="4686"/>
      <w:bookmarkEnd w:id="4687"/>
      <w:bookmarkEnd w:id="4688"/>
      <w:bookmarkEnd w:id="4689"/>
      <w:bookmarkEnd w:id="4690"/>
      <w:bookmarkEnd w:id="4691"/>
    </w:p>
    <w:p>
      <w:pPr>
        <w:pStyle w:val="yShoulderClause"/>
        <w:rPr>
          <w:snapToGrid w:val="0"/>
        </w:rPr>
      </w:pPr>
      <w:r>
        <w:rPr>
          <w:snapToGrid w:val="0"/>
        </w:rPr>
        <w:t>[s. 177]</w:t>
      </w:r>
    </w:p>
    <w:p>
      <w:pPr>
        <w:pStyle w:val="yFootnoteheading"/>
        <w:rPr>
          <w:rStyle w:val="CharSClsNo"/>
        </w:rPr>
      </w:pPr>
      <w:bookmarkStart w:id="4692" w:name="_Toc507912117"/>
      <w:bookmarkStart w:id="4693" w:name="_Toc44989429"/>
      <w:bookmarkStart w:id="4694" w:name="_Toc122755525"/>
      <w:bookmarkStart w:id="4695" w:name="_Toc139079104"/>
      <w:bookmarkStart w:id="4696" w:name="_Toc171843007"/>
      <w:r>
        <w:tab/>
        <w:t>[Heading amended by No. 19 of 2010 s. 4.]</w:t>
      </w:r>
    </w:p>
    <w:p>
      <w:pPr>
        <w:pStyle w:val="yHeading5"/>
        <w:outlineLvl w:val="5"/>
        <w:rPr>
          <w:snapToGrid w:val="0"/>
        </w:rPr>
      </w:pPr>
      <w:bookmarkStart w:id="4697" w:name="_Toc294857752"/>
      <w:bookmarkStart w:id="4698" w:name="_Toc282769623"/>
      <w:r>
        <w:rPr>
          <w:rStyle w:val="CharSClsNo"/>
        </w:rPr>
        <w:t>1</w:t>
      </w:r>
      <w:r>
        <w:rPr>
          <w:snapToGrid w:val="0"/>
        </w:rPr>
        <w:t>.</w:t>
      </w:r>
      <w:r>
        <w:rPr>
          <w:snapToGrid w:val="0"/>
        </w:rPr>
        <w:tab/>
      </w:r>
      <w:bookmarkEnd w:id="4692"/>
      <w:bookmarkEnd w:id="4693"/>
      <w:bookmarkEnd w:id="4694"/>
      <w:bookmarkEnd w:id="4695"/>
      <w:r>
        <w:rPr>
          <w:snapToGrid w:val="0"/>
        </w:rPr>
        <w:t>Terms used</w:t>
      </w:r>
      <w:bookmarkEnd w:id="4696"/>
      <w:bookmarkEnd w:id="4697"/>
      <w:bookmarkEnd w:id="4698"/>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4699" w:name="_Toc507912118"/>
      <w:bookmarkStart w:id="4700" w:name="_Toc44989430"/>
      <w:bookmarkStart w:id="4701" w:name="_Toc122755526"/>
      <w:bookmarkStart w:id="4702" w:name="_Toc139079105"/>
      <w:bookmarkStart w:id="4703" w:name="_Toc171843008"/>
      <w:bookmarkStart w:id="4704" w:name="_Toc294857753"/>
      <w:bookmarkStart w:id="4705" w:name="_Toc282769624"/>
      <w:r>
        <w:rPr>
          <w:rStyle w:val="CharSClsNo"/>
        </w:rPr>
        <w:t>2</w:t>
      </w:r>
      <w:r>
        <w:rPr>
          <w:snapToGrid w:val="0"/>
        </w:rPr>
        <w:t>.</w:t>
      </w:r>
      <w:r>
        <w:rPr>
          <w:snapToGrid w:val="0"/>
        </w:rPr>
        <w:tab/>
        <w:t>Continuing effect of convictions, forfeitures etc.</w:t>
      </w:r>
      <w:bookmarkEnd w:id="4699"/>
      <w:bookmarkEnd w:id="4700"/>
      <w:bookmarkEnd w:id="4701"/>
      <w:bookmarkEnd w:id="4702"/>
      <w:bookmarkEnd w:id="4703"/>
      <w:bookmarkEnd w:id="4704"/>
      <w:bookmarkEnd w:id="4705"/>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4706" w:name="_Toc507912119"/>
      <w:bookmarkStart w:id="4707" w:name="_Toc44989431"/>
      <w:bookmarkStart w:id="4708" w:name="_Toc122755527"/>
      <w:bookmarkStart w:id="4709" w:name="_Toc139079106"/>
      <w:bookmarkStart w:id="4710" w:name="_Toc171843009"/>
      <w:bookmarkStart w:id="4711" w:name="_Toc294857754"/>
      <w:bookmarkStart w:id="4712" w:name="_Toc282769625"/>
      <w:r>
        <w:rPr>
          <w:rStyle w:val="CharSClsNo"/>
        </w:rPr>
        <w:t>3</w:t>
      </w:r>
      <w:r>
        <w:rPr>
          <w:snapToGrid w:val="0"/>
        </w:rPr>
        <w:t>.</w:t>
      </w:r>
      <w:r>
        <w:rPr>
          <w:snapToGrid w:val="0"/>
        </w:rPr>
        <w:tab/>
        <w:t>Proceedings part heard, rules of court, and appointments under the repealed Act</w:t>
      </w:r>
      <w:bookmarkEnd w:id="4706"/>
      <w:bookmarkEnd w:id="4707"/>
      <w:bookmarkEnd w:id="4708"/>
      <w:bookmarkEnd w:id="4709"/>
      <w:bookmarkEnd w:id="4710"/>
      <w:bookmarkEnd w:id="4711"/>
      <w:bookmarkEnd w:id="4712"/>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4713" w:name="_Toc507912120"/>
      <w:bookmarkStart w:id="4714" w:name="_Toc44989432"/>
      <w:bookmarkStart w:id="4715" w:name="_Toc122755528"/>
      <w:bookmarkStart w:id="4716" w:name="_Toc139079107"/>
      <w:bookmarkStart w:id="4717" w:name="_Toc171843010"/>
      <w:bookmarkStart w:id="4718" w:name="_Toc294857755"/>
      <w:bookmarkStart w:id="4719" w:name="_Toc282769626"/>
      <w:r>
        <w:rPr>
          <w:rStyle w:val="CharSClsNo"/>
        </w:rPr>
        <w:t>4</w:t>
      </w:r>
      <w:r>
        <w:rPr>
          <w:snapToGrid w:val="0"/>
        </w:rPr>
        <w:t>.</w:t>
      </w:r>
      <w:r>
        <w:rPr>
          <w:snapToGrid w:val="0"/>
        </w:rPr>
        <w:tab/>
        <w:t>Fees</w:t>
      </w:r>
      <w:bookmarkEnd w:id="4713"/>
      <w:bookmarkEnd w:id="4714"/>
      <w:bookmarkEnd w:id="4715"/>
      <w:bookmarkEnd w:id="4716"/>
      <w:bookmarkEnd w:id="4717"/>
      <w:bookmarkEnd w:id="4718"/>
      <w:bookmarkEnd w:id="4719"/>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4720" w:name="_Toc507912121"/>
      <w:bookmarkStart w:id="4721" w:name="_Toc44989433"/>
      <w:bookmarkStart w:id="4722" w:name="_Toc122755529"/>
      <w:bookmarkStart w:id="4723" w:name="_Toc139079108"/>
      <w:bookmarkStart w:id="4724" w:name="_Toc171843011"/>
      <w:bookmarkStart w:id="4725" w:name="_Toc294857756"/>
      <w:bookmarkStart w:id="4726" w:name="_Toc282769627"/>
      <w:r>
        <w:rPr>
          <w:rStyle w:val="CharSClsNo"/>
        </w:rPr>
        <w:t>5</w:t>
      </w:r>
      <w:r>
        <w:rPr>
          <w:snapToGrid w:val="0"/>
        </w:rPr>
        <w:t>.</w:t>
      </w:r>
      <w:r>
        <w:rPr>
          <w:snapToGrid w:val="0"/>
        </w:rPr>
        <w:tab/>
        <w:t>Continuing effect of conditions, delineated or designated areas, approvals etc.</w:t>
      </w:r>
      <w:bookmarkEnd w:id="4720"/>
      <w:bookmarkEnd w:id="4721"/>
      <w:bookmarkEnd w:id="4722"/>
      <w:bookmarkEnd w:id="4723"/>
      <w:bookmarkEnd w:id="4724"/>
      <w:bookmarkEnd w:id="4725"/>
      <w:bookmarkEnd w:id="4726"/>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4727" w:name="_Toc507912122"/>
      <w:bookmarkStart w:id="4728" w:name="_Toc44989434"/>
      <w:bookmarkStart w:id="4729" w:name="_Toc122755530"/>
      <w:bookmarkStart w:id="4730" w:name="_Toc139079109"/>
      <w:bookmarkStart w:id="4731" w:name="_Toc171843012"/>
      <w:bookmarkStart w:id="4732" w:name="_Toc294857757"/>
      <w:bookmarkStart w:id="4733" w:name="_Toc282769628"/>
      <w:r>
        <w:rPr>
          <w:rStyle w:val="CharSClsNo"/>
        </w:rPr>
        <w:t>6</w:t>
      </w:r>
      <w:r>
        <w:rPr>
          <w:snapToGrid w:val="0"/>
        </w:rPr>
        <w:t>.</w:t>
      </w:r>
      <w:r>
        <w:rPr>
          <w:snapToGrid w:val="0"/>
        </w:rPr>
        <w:tab/>
        <w:t>Conversion of licences generally</w:t>
      </w:r>
      <w:bookmarkEnd w:id="4727"/>
      <w:bookmarkEnd w:id="4728"/>
      <w:bookmarkEnd w:id="4729"/>
      <w:bookmarkEnd w:id="4730"/>
      <w:bookmarkEnd w:id="4731"/>
      <w:bookmarkEnd w:id="4732"/>
      <w:bookmarkEnd w:id="4733"/>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4734" w:name="_Toc507912123"/>
      <w:bookmarkStart w:id="4735" w:name="_Toc44989435"/>
      <w:bookmarkStart w:id="4736" w:name="_Toc122755531"/>
      <w:bookmarkStart w:id="4737" w:name="_Toc139079110"/>
      <w:bookmarkStart w:id="4738" w:name="_Toc171843013"/>
      <w:bookmarkStart w:id="4739" w:name="_Toc294857758"/>
      <w:bookmarkStart w:id="4740" w:name="_Toc282769629"/>
      <w:r>
        <w:rPr>
          <w:rStyle w:val="CharSClsNo"/>
        </w:rPr>
        <w:t>7</w:t>
      </w:r>
      <w:r>
        <w:rPr>
          <w:snapToGrid w:val="0"/>
        </w:rPr>
        <w:t>.</w:t>
      </w:r>
      <w:r>
        <w:rPr>
          <w:snapToGrid w:val="0"/>
        </w:rPr>
        <w:tab/>
        <w:t>Hotel licences</w:t>
      </w:r>
      <w:bookmarkEnd w:id="4734"/>
      <w:bookmarkEnd w:id="4735"/>
      <w:bookmarkEnd w:id="4736"/>
      <w:bookmarkEnd w:id="4737"/>
      <w:bookmarkEnd w:id="4738"/>
      <w:bookmarkEnd w:id="4739"/>
      <w:bookmarkEnd w:id="4740"/>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4741" w:name="_Toc507912124"/>
      <w:bookmarkStart w:id="4742" w:name="_Toc44989436"/>
      <w:bookmarkStart w:id="4743" w:name="_Toc122755532"/>
      <w:bookmarkStart w:id="4744" w:name="_Toc139079111"/>
      <w:bookmarkStart w:id="4745" w:name="_Toc171843014"/>
      <w:bookmarkStart w:id="4746" w:name="_Toc294857759"/>
      <w:bookmarkStart w:id="4747" w:name="_Toc282769630"/>
      <w:r>
        <w:rPr>
          <w:rStyle w:val="CharSClsNo"/>
        </w:rPr>
        <w:t>8</w:t>
      </w:r>
      <w:r>
        <w:rPr>
          <w:snapToGrid w:val="0"/>
        </w:rPr>
        <w:t>.</w:t>
      </w:r>
      <w:r>
        <w:rPr>
          <w:snapToGrid w:val="0"/>
        </w:rPr>
        <w:tab/>
        <w:t>Limited hotel licences</w:t>
      </w:r>
      <w:bookmarkEnd w:id="4741"/>
      <w:bookmarkEnd w:id="4742"/>
      <w:bookmarkEnd w:id="4743"/>
      <w:bookmarkEnd w:id="4744"/>
      <w:bookmarkEnd w:id="4745"/>
      <w:bookmarkEnd w:id="4746"/>
      <w:bookmarkEnd w:id="4747"/>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4748" w:name="_Toc507912125"/>
      <w:bookmarkStart w:id="4749" w:name="_Toc44989437"/>
      <w:bookmarkStart w:id="4750" w:name="_Toc122755533"/>
      <w:bookmarkStart w:id="4751" w:name="_Toc139079112"/>
      <w:bookmarkStart w:id="4752" w:name="_Toc171843015"/>
      <w:bookmarkStart w:id="4753" w:name="_Toc294857760"/>
      <w:bookmarkStart w:id="4754" w:name="_Toc282769631"/>
      <w:r>
        <w:rPr>
          <w:rStyle w:val="CharSClsNo"/>
        </w:rPr>
        <w:t>9</w:t>
      </w:r>
      <w:r>
        <w:rPr>
          <w:snapToGrid w:val="0"/>
        </w:rPr>
        <w:t>.</w:t>
      </w:r>
      <w:r>
        <w:rPr>
          <w:snapToGrid w:val="0"/>
        </w:rPr>
        <w:tab/>
        <w:t>Tavern licences</w:t>
      </w:r>
      <w:bookmarkEnd w:id="4748"/>
      <w:bookmarkEnd w:id="4749"/>
      <w:bookmarkEnd w:id="4750"/>
      <w:bookmarkEnd w:id="4751"/>
      <w:bookmarkEnd w:id="4752"/>
      <w:bookmarkEnd w:id="4753"/>
      <w:bookmarkEnd w:id="4754"/>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4755" w:name="_Toc507912126"/>
      <w:bookmarkStart w:id="4756" w:name="_Toc44989438"/>
      <w:bookmarkStart w:id="4757" w:name="_Toc122755534"/>
      <w:bookmarkStart w:id="4758" w:name="_Toc139079113"/>
      <w:bookmarkStart w:id="4759" w:name="_Toc171843016"/>
      <w:bookmarkStart w:id="4760" w:name="_Toc294857761"/>
      <w:bookmarkStart w:id="4761" w:name="_Toc282769632"/>
      <w:r>
        <w:rPr>
          <w:rStyle w:val="CharSClsNo"/>
        </w:rPr>
        <w:t>10</w:t>
      </w:r>
      <w:r>
        <w:rPr>
          <w:snapToGrid w:val="0"/>
        </w:rPr>
        <w:t>.</w:t>
      </w:r>
      <w:r>
        <w:rPr>
          <w:snapToGrid w:val="0"/>
        </w:rPr>
        <w:tab/>
        <w:t>Obligatory trading hours relating to hotel licences</w:t>
      </w:r>
      <w:bookmarkEnd w:id="4755"/>
      <w:bookmarkEnd w:id="4756"/>
      <w:bookmarkEnd w:id="4757"/>
      <w:bookmarkEnd w:id="4758"/>
      <w:bookmarkEnd w:id="4759"/>
      <w:bookmarkEnd w:id="4760"/>
      <w:bookmarkEnd w:id="4761"/>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762" w:name="_Toc507912127"/>
      <w:bookmarkStart w:id="4763" w:name="_Toc44989439"/>
      <w:bookmarkStart w:id="4764" w:name="_Toc122755535"/>
      <w:bookmarkStart w:id="4765" w:name="_Toc139079114"/>
      <w:bookmarkStart w:id="4766" w:name="_Toc171843017"/>
      <w:bookmarkStart w:id="4767" w:name="_Toc294857762"/>
      <w:bookmarkStart w:id="4768" w:name="_Toc282769633"/>
      <w:r>
        <w:rPr>
          <w:rStyle w:val="CharSClsNo"/>
        </w:rPr>
        <w:t>11</w:t>
      </w:r>
      <w:r>
        <w:rPr>
          <w:snapToGrid w:val="0"/>
        </w:rPr>
        <w:t>.</w:t>
      </w:r>
      <w:r>
        <w:rPr>
          <w:snapToGrid w:val="0"/>
        </w:rPr>
        <w:tab/>
        <w:t>Winehouse licences and Australian wine licences</w:t>
      </w:r>
      <w:bookmarkEnd w:id="4762"/>
      <w:bookmarkEnd w:id="4763"/>
      <w:bookmarkEnd w:id="4764"/>
      <w:bookmarkEnd w:id="4765"/>
      <w:bookmarkEnd w:id="4766"/>
      <w:bookmarkEnd w:id="4767"/>
      <w:bookmarkEnd w:id="4768"/>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769" w:name="_Toc507912128"/>
      <w:bookmarkStart w:id="4770" w:name="_Toc44989440"/>
      <w:bookmarkStart w:id="4771" w:name="_Toc122755536"/>
      <w:bookmarkStart w:id="4772" w:name="_Toc139079115"/>
      <w:bookmarkStart w:id="4773" w:name="_Toc171843018"/>
      <w:bookmarkStart w:id="4774" w:name="_Toc294857763"/>
      <w:bookmarkStart w:id="4775" w:name="_Toc282769634"/>
      <w:r>
        <w:rPr>
          <w:rStyle w:val="CharSClsNo"/>
        </w:rPr>
        <w:t>12</w:t>
      </w:r>
      <w:r>
        <w:rPr>
          <w:snapToGrid w:val="0"/>
        </w:rPr>
        <w:t>.</w:t>
      </w:r>
      <w:r>
        <w:rPr>
          <w:snapToGrid w:val="0"/>
        </w:rPr>
        <w:tab/>
        <w:t>Casino liquor licences</w:t>
      </w:r>
      <w:bookmarkEnd w:id="4769"/>
      <w:bookmarkEnd w:id="4770"/>
      <w:bookmarkEnd w:id="4771"/>
      <w:bookmarkEnd w:id="4772"/>
      <w:bookmarkEnd w:id="4773"/>
      <w:bookmarkEnd w:id="4774"/>
      <w:bookmarkEnd w:id="4775"/>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776" w:name="_Toc507912129"/>
      <w:bookmarkStart w:id="4777" w:name="_Toc44989441"/>
      <w:bookmarkStart w:id="4778" w:name="_Toc122755537"/>
      <w:bookmarkStart w:id="4779" w:name="_Toc139079116"/>
      <w:bookmarkStart w:id="4780" w:name="_Toc171843019"/>
      <w:bookmarkStart w:id="4781" w:name="_Toc294857764"/>
      <w:bookmarkStart w:id="4782" w:name="_Toc282769635"/>
      <w:r>
        <w:rPr>
          <w:rStyle w:val="CharSClsNo"/>
        </w:rPr>
        <w:t>13</w:t>
      </w:r>
      <w:r>
        <w:rPr>
          <w:snapToGrid w:val="0"/>
        </w:rPr>
        <w:t>.</w:t>
      </w:r>
      <w:r>
        <w:rPr>
          <w:snapToGrid w:val="0"/>
        </w:rPr>
        <w:tab/>
        <w:t>Cabaret licences</w:t>
      </w:r>
      <w:bookmarkEnd w:id="4776"/>
      <w:bookmarkEnd w:id="4777"/>
      <w:bookmarkEnd w:id="4778"/>
      <w:bookmarkEnd w:id="4779"/>
      <w:bookmarkEnd w:id="4780"/>
      <w:bookmarkEnd w:id="4781"/>
      <w:bookmarkEnd w:id="4782"/>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783" w:name="_Toc507912130"/>
      <w:bookmarkStart w:id="4784" w:name="_Toc44989442"/>
      <w:bookmarkStart w:id="4785" w:name="_Toc122755538"/>
      <w:bookmarkStart w:id="4786" w:name="_Toc139079117"/>
      <w:bookmarkStart w:id="4787" w:name="_Toc171843020"/>
      <w:bookmarkStart w:id="4788" w:name="_Toc294857765"/>
      <w:bookmarkStart w:id="4789" w:name="_Toc282769636"/>
      <w:r>
        <w:rPr>
          <w:rStyle w:val="CharSClsNo"/>
        </w:rPr>
        <w:t>14</w:t>
      </w:r>
      <w:r>
        <w:rPr>
          <w:snapToGrid w:val="0"/>
        </w:rPr>
        <w:t>.</w:t>
      </w:r>
      <w:r>
        <w:rPr>
          <w:snapToGrid w:val="0"/>
        </w:rPr>
        <w:tab/>
        <w:t>Restaurant licences</w:t>
      </w:r>
      <w:bookmarkEnd w:id="4783"/>
      <w:bookmarkEnd w:id="4784"/>
      <w:bookmarkEnd w:id="4785"/>
      <w:bookmarkEnd w:id="4786"/>
      <w:bookmarkEnd w:id="4787"/>
      <w:bookmarkEnd w:id="4788"/>
      <w:bookmarkEnd w:id="4789"/>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790" w:name="_Toc507912131"/>
      <w:bookmarkStart w:id="4791" w:name="_Toc44989443"/>
      <w:bookmarkStart w:id="4792" w:name="_Toc122755539"/>
      <w:bookmarkStart w:id="4793" w:name="_Toc139079118"/>
      <w:bookmarkStart w:id="4794" w:name="_Toc171843021"/>
      <w:bookmarkStart w:id="4795" w:name="_Toc294857766"/>
      <w:bookmarkStart w:id="4796" w:name="_Toc282769637"/>
      <w:r>
        <w:rPr>
          <w:rStyle w:val="CharSClsNo"/>
        </w:rPr>
        <w:t>15</w:t>
      </w:r>
      <w:r>
        <w:rPr>
          <w:snapToGrid w:val="0"/>
        </w:rPr>
        <w:t>.</w:t>
      </w:r>
      <w:r>
        <w:rPr>
          <w:snapToGrid w:val="0"/>
        </w:rPr>
        <w:tab/>
        <w:t>Restaurant facilities on premises formerly licensed as a hotel, tavern, limited hotel, or winehouse</w:t>
      </w:r>
      <w:bookmarkEnd w:id="4790"/>
      <w:bookmarkEnd w:id="4791"/>
      <w:bookmarkEnd w:id="4792"/>
      <w:bookmarkEnd w:id="4793"/>
      <w:bookmarkEnd w:id="4794"/>
      <w:bookmarkEnd w:id="4795"/>
      <w:bookmarkEnd w:id="4796"/>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797" w:name="_Toc507912132"/>
      <w:bookmarkStart w:id="4798" w:name="_Toc44989444"/>
      <w:bookmarkStart w:id="4799" w:name="_Toc122755540"/>
      <w:bookmarkStart w:id="4800" w:name="_Toc139079119"/>
      <w:bookmarkStart w:id="4801" w:name="_Toc171843022"/>
      <w:bookmarkStart w:id="4802" w:name="_Toc294857767"/>
      <w:bookmarkStart w:id="4803" w:name="_Toc282769638"/>
      <w:r>
        <w:rPr>
          <w:rStyle w:val="CharSClsNo"/>
        </w:rPr>
        <w:t>16</w:t>
      </w:r>
      <w:r>
        <w:rPr>
          <w:snapToGrid w:val="0"/>
        </w:rPr>
        <w:t>.</w:t>
      </w:r>
      <w:r>
        <w:rPr>
          <w:snapToGrid w:val="0"/>
        </w:rPr>
        <w:tab/>
        <w:t>Store licences</w:t>
      </w:r>
      <w:bookmarkEnd w:id="4797"/>
      <w:bookmarkEnd w:id="4798"/>
      <w:bookmarkEnd w:id="4799"/>
      <w:bookmarkEnd w:id="4800"/>
      <w:bookmarkEnd w:id="4801"/>
      <w:bookmarkEnd w:id="4802"/>
      <w:bookmarkEnd w:id="4803"/>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804" w:name="_Toc507912133"/>
      <w:bookmarkStart w:id="4805" w:name="_Toc44989445"/>
      <w:bookmarkStart w:id="4806" w:name="_Toc122755541"/>
      <w:bookmarkStart w:id="4807" w:name="_Toc139079120"/>
      <w:bookmarkStart w:id="4808" w:name="_Toc171843023"/>
      <w:bookmarkStart w:id="4809" w:name="_Toc294857768"/>
      <w:bookmarkStart w:id="4810" w:name="_Toc282769639"/>
      <w:r>
        <w:rPr>
          <w:rStyle w:val="CharSClsNo"/>
        </w:rPr>
        <w:t>17</w:t>
      </w:r>
      <w:r>
        <w:rPr>
          <w:snapToGrid w:val="0"/>
        </w:rPr>
        <w:t>.</w:t>
      </w:r>
      <w:r>
        <w:rPr>
          <w:snapToGrid w:val="0"/>
        </w:rPr>
        <w:tab/>
        <w:t>Vigneron’s licences and brewer’s licences</w:t>
      </w:r>
      <w:bookmarkEnd w:id="4804"/>
      <w:bookmarkEnd w:id="4805"/>
      <w:bookmarkEnd w:id="4806"/>
      <w:bookmarkEnd w:id="4807"/>
      <w:bookmarkEnd w:id="4808"/>
      <w:bookmarkEnd w:id="4809"/>
      <w:bookmarkEnd w:id="4810"/>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811" w:name="_Toc507912134"/>
      <w:bookmarkStart w:id="4812" w:name="_Toc44989446"/>
      <w:bookmarkStart w:id="4813" w:name="_Toc122755542"/>
      <w:bookmarkStart w:id="4814" w:name="_Toc139079121"/>
      <w:bookmarkStart w:id="4815" w:name="_Toc171843024"/>
      <w:bookmarkStart w:id="4816" w:name="_Toc294857769"/>
      <w:bookmarkStart w:id="4817" w:name="_Toc282769640"/>
      <w:r>
        <w:rPr>
          <w:rStyle w:val="CharSClsNo"/>
        </w:rPr>
        <w:t>18</w:t>
      </w:r>
      <w:r>
        <w:rPr>
          <w:snapToGrid w:val="0"/>
        </w:rPr>
        <w:t>.</w:t>
      </w:r>
      <w:r>
        <w:rPr>
          <w:snapToGrid w:val="0"/>
        </w:rPr>
        <w:tab/>
        <w:t>Wholesale licences</w:t>
      </w:r>
      <w:bookmarkEnd w:id="4811"/>
      <w:bookmarkEnd w:id="4812"/>
      <w:bookmarkEnd w:id="4813"/>
      <w:bookmarkEnd w:id="4814"/>
      <w:bookmarkEnd w:id="4815"/>
      <w:bookmarkEnd w:id="4816"/>
      <w:bookmarkEnd w:id="4817"/>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818" w:name="_Toc507912135"/>
      <w:bookmarkStart w:id="4819" w:name="_Toc44989447"/>
      <w:bookmarkStart w:id="4820" w:name="_Toc122755543"/>
      <w:bookmarkStart w:id="4821" w:name="_Toc139079122"/>
      <w:bookmarkStart w:id="4822" w:name="_Toc171843025"/>
      <w:bookmarkStart w:id="4823" w:name="_Toc294857770"/>
      <w:bookmarkStart w:id="4824" w:name="_Toc282769641"/>
      <w:r>
        <w:rPr>
          <w:rStyle w:val="CharSClsNo"/>
        </w:rPr>
        <w:t>19</w:t>
      </w:r>
      <w:r>
        <w:rPr>
          <w:snapToGrid w:val="0"/>
        </w:rPr>
        <w:t>.</w:t>
      </w:r>
      <w:r>
        <w:rPr>
          <w:snapToGrid w:val="0"/>
        </w:rPr>
        <w:tab/>
        <w:t>Club licences and unlicensed club permits</w:t>
      </w:r>
      <w:bookmarkEnd w:id="4818"/>
      <w:bookmarkEnd w:id="4819"/>
      <w:bookmarkEnd w:id="4820"/>
      <w:bookmarkEnd w:id="4821"/>
      <w:bookmarkEnd w:id="4822"/>
      <w:bookmarkEnd w:id="4823"/>
      <w:bookmarkEnd w:id="4824"/>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825" w:name="_Toc507912136"/>
      <w:bookmarkStart w:id="4826" w:name="_Toc44989448"/>
      <w:bookmarkStart w:id="4827" w:name="_Toc122755544"/>
      <w:bookmarkStart w:id="4828" w:name="_Toc139079123"/>
      <w:bookmarkStart w:id="4829" w:name="_Toc171843026"/>
      <w:bookmarkStart w:id="4830" w:name="_Toc294857771"/>
      <w:bookmarkStart w:id="4831" w:name="_Toc282769642"/>
      <w:r>
        <w:rPr>
          <w:rStyle w:val="CharSClsNo"/>
        </w:rPr>
        <w:t>20</w:t>
      </w:r>
      <w:r>
        <w:rPr>
          <w:snapToGrid w:val="0"/>
        </w:rPr>
        <w:t>.</w:t>
      </w:r>
      <w:r>
        <w:rPr>
          <w:snapToGrid w:val="0"/>
        </w:rPr>
        <w:tab/>
        <w:t>Certain licences to become special facility licences</w:t>
      </w:r>
      <w:bookmarkEnd w:id="4825"/>
      <w:bookmarkEnd w:id="4826"/>
      <w:bookmarkEnd w:id="4827"/>
      <w:bookmarkEnd w:id="4828"/>
      <w:bookmarkEnd w:id="4829"/>
      <w:bookmarkEnd w:id="4830"/>
      <w:bookmarkEnd w:id="4831"/>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832" w:name="_Toc507912137"/>
      <w:bookmarkStart w:id="4833" w:name="_Toc44989449"/>
      <w:bookmarkStart w:id="4834" w:name="_Toc122755545"/>
      <w:bookmarkStart w:id="4835" w:name="_Toc139079124"/>
      <w:bookmarkStart w:id="4836" w:name="_Toc171843027"/>
      <w:bookmarkStart w:id="4837" w:name="_Toc294857772"/>
      <w:bookmarkStart w:id="4838" w:name="_Toc282769643"/>
      <w:r>
        <w:rPr>
          <w:rStyle w:val="CharSClsNo"/>
        </w:rPr>
        <w:t>21</w:t>
      </w:r>
      <w:r>
        <w:rPr>
          <w:snapToGrid w:val="0"/>
        </w:rPr>
        <w:t>.</w:t>
      </w:r>
      <w:r>
        <w:rPr>
          <w:snapToGrid w:val="0"/>
        </w:rPr>
        <w:tab/>
        <w:t>Caterer’s permit</w:t>
      </w:r>
      <w:bookmarkEnd w:id="4832"/>
      <w:bookmarkEnd w:id="4833"/>
      <w:bookmarkEnd w:id="4834"/>
      <w:bookmarkEnd w:id="4835"/>
      <w:bookmarkEnd w:id="4836"/>
      <w:bookmarkEnd w:id="4837"/>
      <w:bookmarkEnd w:id="4838"/>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839" w:name="_Toc507912138"/>
      <w:bookmarkStart w:id="4840" w:name="_Toc44989450"/>
      <w:bookmarkStart w:id="4841" w:name="_Toc122755546"/>
      <w:bookmarkStart w:id="4842" w:name="_Toc139079125"/>
      <w:bookmarkStart w:id="4843" w:name="_Toc171843028"/>
      <w:bookmarkStart w:id="4844" w:name="_Toc294857773"/>
      <w:bookmarkStart w:id="4845" w:name="_Toc282769644"/>
      <w:r>
        <w:rPr>
          <w:rStyle w:val="CharSClsNo"/>
        </w:rPr>
        <w:t>22</w:t>
      </w:r>
      <w:r>
        <w:rPr>
          <w:snapToGrid w:val="0"/>
        </w:rPr>
        <w:t>.</w:t>
      </w:r>
      <w:r>
        <w:rPr>
          <w:snapToGrid w:val="0"/>
        </w:rPr>
        <w:tab/>
        <w:t>Exempted producers etc.</w:t>
      </w:r>
      <w:bookmarkEnd w:id="4839"/>
      <w:bookmarkEnd w:id="4840"/>
      <w:bookmarkEnd w:id="4841"/>
      <w:bookmarkEnd w:id="4842"/>
      <w:bookmarkEnd w:id="4843"/>
      <w:bookmarkEnd w:id="4844"/>
      <w:bookmarkEnd w:id="4845"/>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846" w:name="_Toc507912139"/>
      <w:bookmarkStart w:id="4847" w:name="_Toc44989451"/>
      <w:bookmarkStart w:id="4848" w:name="_Toc122755547"/>
      <w:bookmarkStart w:id="4849" w:name="_Toc139079126"/>
      <w:bookmarkStart w:id="4850" w:name="_Toc171843029"/>
      <w:bookmarkStart w:id="4851" w:name="_Toc294857774"/>
      <w:bookmarkStart w:id="4852" w:name="_Toc282769645"/>
      <w:r>
        <w:rPr>
          <w:rStyle w:val="CharSClsNo"/>
        </w:rPr>
        <w:t>23</w:t>
      </w:r>
      <w:r>
        <w:rPr>
          <w:snapToGrid w:val="0"/>
        </w:rPr>
        <w:t>.</w:t>
      </w:r>
      <w:r>
        <w:rPr>
          <w:snapToGrid w:val="0"/>
        </w:rPr>
        <w:tab/>
        <w:t>Certain licences may become special facility licences</w:t>
      </w:r>
      <w:bookmarkEnd w:id="4846"/>
      <w:bookmarkEnd w:id="4847"/>
      <w:bookmarkEnd w:id="4848"/>
      <w:bookmarkEnd w:id="4849"/>
      <w:bookmarkEnd w:id="4850"/>
      <w:bookmarkEnd w:id="4851"/>
      <w:bookmarkEnd w:id="4852"/>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853" w:name="_Toc507912140"/>
      <w:bookmarkStart w:id="4854" w:name="_Toc44989452"/>
      <w:bookmarkStart w:id="4855" w:name="_Toc122755548"/>
      <w:bookmarkStart w:id="4856" w:name="_Toc139079127"/>
      <w:bookmarkStart w:id="4857" w:name="_Toc171843030"/>
      <w:bookmarkStart w:id="4858" w:name="_Toc294857775"/>
      <w:bookmarkStart w:id="4859" w:name="_Toc282769646"/>
      <w:r>
        <w:rPr>
          <w:rStyle w:val="CharSClsNo"/>
        </w:rPr>
        <w:t>24</w:t>
      </w:r>
      <w:r>
        <w:rPr>
          <w:snapToGrid w:val="0"/>
        </w:rPr>
        <w:t>.</w:t>
      </w:r>
      <w:r>
        <w:rPr>
          <w:snapToGrid w:val="0"/>
        </w:rPr>
        <w:tab/>
        <w:t>References in other written laws</w:t>
      </w:r>
      <w:bookmarkEnd w:id="4853"/>
      <w:bookmarkEnd w:id="4854"/>
      <w:bookmarkEnd w:id="4855"/>
      <w:bookmarkEnd w:id="4856"/>
      <w:bookmarkEnd w:id="4857"/>
      <w:bookmarkEnd w:id="4858"/>
      <w:bookmarkEnd w:id="4859"/>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860" w:name="_Toc166063004"/>
      <w:bookmarkStart w:id="4861" w:name="_Toc166295163"/>
      <w:bookmarkStart w:id="4862" w:name="_Toc166316086"/>
      <w:bookmarkStart w:id="4863" w:name="_Toc168299033"/>
      <w:bookmarkStart w:id="4864" w:name="_Toc168299546"/>
      <w:bookmarkStart w:id="4865" w:name="_Toc170006996"/>
      <w:bookmarkStart w:id="4866" w:name="_Toc170007315"/>
      <w:bookmarkStart w:id="4867" w:name="_Toc170015837"/>
      <w:bookmarkStart w:id="4868" w:name="_Toc170537352"/>
      <w:bookmarkStart w:id="4869" w:name="_Toc171317224"/>
      <w:bookmarkStart w:id="4870" w:name="_Toc171843031"/>
      <w:bookmarkStart w:id="4871" w:name="_Toc173549125"/>
      <w:bookmarkStart w:id="4872" w:name="_Toc173550788"/>
      <w:bookmarkStart w:id="4873" w:name="_Toc173560174"/>
      <w:bookmarkStart w:id="4874" w:name="_Toc196107058"/>
      <w:bookmarkStart w:id="4875" w:name="_Toc196196635"/>
      <w:bookmarkStart w:id="4876" w:name="_Toc199752966"/>
      <w:bookmarkStart w:id="4877" w:name="_Toc201111526"/>
      <w:bookmarkStart w:id="4878" w:name="_Toc203449549"/>
      <w:bookmarkStart w:id="4879" w:name="_Toc223856398"/>
      <w:bookmarkStart w:id="4880" w:name="_Toc241054143"/>
      <w:bookmarkStart w:id="4881" w:name="_Toc243802228"/>
      <w:bookmarkStart w:id="4882" w:name="_Toc243883961"/>
      <w:bookmarkStart w:id="4883" w:name="_Toc244662408"/>
      <w:bookmarkStart w:id="4884" w:name="_Toc245546547"/>
      <w:bookmarkStart w:id="4885" w:name="_Toc245609671"/>
      <w:bookmarkStart w:id="4886" w:name="_Toc245886670"/>
      <w:bookmarkStart w:id="4887" w:name="_Toc268598662"/>
      <w:bookmarkStart w:id="4888" w:name="_Toc272230303"/>
      <w:bookmarkStart w:id="4889" w:name="_Toc272231159"/>
      <w:bookmarkStart w:id="4890" w:name="_Toc274295354"/>
      <w:bookmarkStart w:id="4891" w:name="_Toc275252120"/>
      <w:bookmarkStart w:id="4892" w:name="_Toc278980039"/>
      <w:bookmarkStart w:id="4893" w:name="_Toc280084058"/>
      <w:bookmarkStart w:id="4894" w:name="_Toc282696679"/>
      <w:bookmarkStart w:id="4895" w:name="_Toc282769647"/>
      <w:bookmarkStart w:id="4896" w:name="_Toc294796673"/>
      <w:bookmarkStart w:id="4897" w:name="_Toc294857776"/>
      <w:bookmarkStart w:id="4898" w:name="_Toc69895176"/>
      <w:bookmarkStart w:id="4899" w:name="_Toc70148366"/>
      <w:bookmarkStart w:id="4900" w:name="_Toc122755549"/>
      <w:bookmarkStart w:id="4901" w:name="_Toc122755804"/>
      <w:bookmarkStart w:id="4902" w:name="_Toc131398532"/>
      <w:bookmarkStart w:id="4903" w:name="_Toc136233950"/>
      <w:bookmarkStart w:id="4904" w:name="_Toc136250915"/>
      <w:bookmarkStart w:id="4905" w:name="_Toc137010806"/>
      <w:bookmarkStart w:id="4906" w:name="_Toc137355211"/>
      <w:bookmarkStart w:id="4907" w:name="_Toc137453780"/>
      <w:bookmarkStart w:id="4908" w:name="_Toc139079128"/>
      <w:bookmarkStart w:id="4909" w:name="_Toc151539843"/>
      <w:bookmarkStart w:id="4910" w:name="_Toc151796087"/>
      <w:bookmarkStart w:id="4911" w:name="_Toc153875986"/>
      <w:bookmarkStart w:id="4912"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p>
    <w:p>
      <w:pPr>
        <w:pStyle w:val="yShoulderClause"/>
      </w:pPr>
      <w:r>
        <w:t>[s. 177A]</w:t>
      </w:r>
    </w:p>
    <w:p>
      <w:pPr>
        <w:pStyle w:val="yFootnoteheading"/>
      </w:pPr>
      <w:r>
        <w:tab/>
        <w:t>[Heading inserted by No. 73 of 2006 s. 104.]</w:t>
      </w:r>
    </w:p>
    <w:p>
      <w:pPr>
        <w:pStyle w:val="yHeading5"/>
        <w:outlineLvl w:val="5"/>
      </w:pPr>
      <w:bookmarkStart w:id="4913" w:name="_Toc171843032"/>
      <w:bookmarkStart w:id="4914" w:name="_Toc294857777"/>
      <w:bookmarkStart w:id="4915" w:name="_Toc282769648"/>
      <w:r>
        <w:rPr>
          <w:rStyle w:val="CharSClsNo"/>
        </w:rPr>
        <w:t>1</w:t>
      </w:r>
      <w:r>
        <w:t>.</w:t>
      </w:r>
      <w:r>
        <w:rPr>
          <w:b w:val="0"/>
        </w:rPr>
        <w:tab/>
      </w:r>
      <w:r>
        <w:t>Terms used</w:t>
      </w:r>
      <w:bookmarkEnd w:id="4913"/>
      <w:bookmarkEnd w:id="4914"/>
      <w:bookmarkEnd w:id="4915"/>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4916" w:name="_Toc171843033"/>
      <w:bookmarkStart w:id="4917" w:name="_Toc294857778"/>
      <w:bookmarkStart w:id="4918" w:name="_Toc282769649"/>
      <w:r>
        <w:rPr>
          <w:rStyle w:val="CharSClsNo"/>
        </w:rPr>
        <w:t>2</w:t>
      </w:r>
      <w:r>
        <w:t>.</w:t>
      </w:r>
      <w:r>
        <w:rPr>
          <w:b w:val="0"/>
        </w:rPr>
        <w:tab/>
      </w:r>
      <w:r>
        <w:t>Liquor Licensing Court</w:t>
      </w:r>
      <w:bookmarkEnd w:id="4916"/>
      <w:bookmarkEnd w:id="4917"/>
      <w:bookmarkEnd w:id="4918"/>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4919" w:name="_Toc171843034"/>
      <w:bookmarkStart w:id="4920" w:name="_Toc294857779"/>
      <w:bookmarkStart w:id="4921" w:name="_Toc282769650"/>
      <w:r>
        <w:rPr>
          <w:rStyle w:val="CharSClsNo"/>
        </w:rPr>
        <w:t>3</w:t>
      </w:r>
      <w:r>
        <w:t>.</w:t>
      </w:r>
      <w:r>
        <w:rPr>
          <w:b w:val="0"/>
        </w:rPr>
        <w:tab/>
      </w:r>
      <w:r>
        <w:t>Liquor Licensing Court judge</w:t>
      </w:r>
      <w:bookmarkEnd w:id="4919"/>
      <w:bookmarkEnd w:id="4920"/>
      <w:bookmarkEnd w:id="4921"/>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4922" w:name="_Toc171843035"/>
      <w:bookmarkStart w:id="4923" w:name="_Toc294857780"/>
      <w:bookmarkStart w:id="4924" w:name="_Toc282769651"/>
      <w:r>
        <w:rPr>
          <w:rStyle w:val="CharSClsNo"/>
        </w:rPr>
        <w:t>4</w:t>
      </w:r>
      <w:r>
        <w:t>.</w:t>
      </w:r>
      <w:r>
        <w:rPr>
          <w:b w:val="0"/>
        </w:rPr>
        <w:tab/>
      </w:r>
      <w:r>
        <w:t>Pending cases stated and appeals to Supreme Court</w:t>
      </w:r>
      <w:bookmarkEnd w:id="4922"/>
      <w:bookmarkEnd w:id="4923"/>
      <w:bookmarkEnd w:id="4924"/>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4925" w:name="_Toc171843036"/>
      <w:bookmarkStart w:id="4926" w:name="_Toc294857781"/>
      <w:bookmarkStart w:id="4927" w:name="_Toc282769652"/>
      <w:r>
        <w:rPr>
          <w:rStyle w:val="CharSClsNo"/>
        </w:rPr>
        <w:t>5</w:t>
      </w:r>
      <w:r>
        <w:t>.</w:t>
      </w:r>
      <w:r>
        <w:rPr>
          <w:b w:val="0"/>
        </w:rPr>
        <w:tab/>
      </w:r>
      <w:r>
        <w:t>Pending applications and matters</w:t>
      </w:r>
      <w:bookmarkEnd w:id="4925"/>
      <w:bookmarkEnd w:id="4926"/>
      <w:bookmarkEnd w:id="4927"/>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4928" w:name="_Toc171843037"/>
      <w:bookmarkStart w:id="4929" w:name="_Toc294857782"/>
      <w:bookmarkStart w:id="4930" w:name="_Toc282769653"/>
      <w:r>
        <w:rPr>
          <w:rStyle w:val="CharSClsNo"/>
        </w:rPr>
        <w:t>6</w:t>
      </w:r>
      <w:r>
        <w:t>.</w:t>
      </w:r>
      <w:r>
        <w:rPr>
          <w:b w:val="0"/>
        </w:rPr>
        <w:tab/>
      </w:r>
      <w:r>
        <w:t>Licences granted and permits issued by Liquor Licensing Court</w:t>
      </w:r>
      <w:bookmarkEnd w:id="4928"/>
      <w:bookmarkEnd w:id="4929"/>
      <w:bookmarkEnd w:id="4930"/>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4931" w:name="_Toc171843038"/>
      <w:bookmarkStart w:id="4932" w:name="_Toc294857783"/>
      <w:bookmarkStart w:id="4933" w:name="_Toc282769654"/>
      <w:r>
        <w:rPr>
          <w:rStyle w:val="CharSClsNo"/>
        </w:rPr>
        <w:t>7</w:t>
      </w:r>
      <w:r>
        <w:t>.</w:t>
      </w:r>
      <w:r>
        <w:rPr>
          <w:b w:val="0"/>
        </w:rPr>
        <w:tab/>
      </w:r>
      <w:r>
        <w:t>Cabaret licences</w:t>
      </w:r>
      <w:bookmarkEnd w:id="4931"/>
      <w:bookmarkEnd w:id="4932"/>
      <w:bookmarkEnd w:id="4933"/>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4934" w:name="_Toc171843039"/>
      <w:bookmarkStart w:id="4935" w:name="_Toc294857784"/>
      <w:bookmarkStart w:id="4936" w:name="_Toc282769655"/>
      <w:r>
        <w:rPr>
          <w:rStyle w:val="CharSClsNo"/>
        </w:rPr>
        <w:t>8</w:t>
      </w:r>
      <w:r>
        <w:t>.</w:t>
      </w:r>
      <w:r>
        <w:rPr>
          <w:b w:val="0"/>
        </w:rPr>
        <w:tab/>
      </w:r>
      <w:r>
        <w:t>Courses of training and assessments</w:t>
      </w:r>
      <w:bookmarkEnd w:id="4934"/>
      <w:bookmarkEnd w:id="4935"/>
      <w:bookmarkEnd w:id="4936"/>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4937" w:name="_Toc171843040"/>
      <w:bookmarkStart w:id="4938" w:name="_Toc294857785"/>
      <w:bookmarkStart w:id="4939" w:name="_Toc282769656"/>
      <w:r>
        <w:rPr>
          <w:rStyle w:val="CharSClsNo"/>
        </w:rPr>
        <w:t>9</w:t>
      </w:r>
      <w:r>
        <w:t>.</w:t>
      </w:r>
      <w:r>
        <w:rPr>
          <w:b w:val="0"/>
        </w:rPr>
        <w:tab/>
      </w:r>
      <w:r>
        <w:t>References to the Liquor Licensing Court and Liquor Licensing Court judge</w:t>
      </w:r>
      <w:bookmarkEnd w:id="4937"/>
      <w:bookmarkEnd w:id="4938"/>
      <w:bookmarkEnd w:id="4939"/>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4940" w:name="_Toc171843041"/>
      <w:bookmarkStart w:id="4941" w:name="_Toc294857786"/>
      <w:bookmarkStart w:id="4942" w:name="_Toc282769657"/>
      <w:r>
        <w:rPr>
          <w:rStyle w:val="CharSClsNo"/>
        </w:rPr>
        <w:t>10</w:t>
      </w:r>
      <w:r>
        <w:t>.</w:t>
      </w:r>
      <w:r>
        <w:rPr>
          <w:b w:val="0"/>
        </w:rPr>
        <w:tab/>
      </w:r>
      <w:r>
        <w:t>Transitional regulations</w:t>
      </w:r>
      <w:bookmarkEnd w:id="4940"/>
      <w:bookmarkEnd w:id="4941"/>
      <w:bookmarkEnd w:id="4942"/>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rPr>
          <w:ins w:id="4943" w:author="svcMRProcess" w:date="2018-09-04T11:17:00Z"/>
        </w:rPr>
      </w:pPr>
      <w:bookmarkStart w:id="4944" w:name="_Toc294796684"/>
      <w:bookmarkStart w:id="4945" w:name="_Toc294857787"/>
      <w:bookmarkStart w:id="4946" w:name="_Toc166063015"/>
      <w:bookmarkStart w:id="4947" w:name="_Toc166295174"/>
      <w:bookmarkStart w:id="4948" w:name="_Toc166316097"/>
      <w:bookmarkStart w:id="4949" w:name="_Toc168299044"/>
      <w:bookmarkStart w:id="4950" w:name="_Toc168299557"/>
      <w:bookmarkStart w:id="4951" w:name="_Toc170007007"/>
      <w:bookmarkStart w:id="4952" w:name="_Toc170007326"/>
      <w:bookmarkStart w:id="4953" w:name="_Toc170015848"/>
      <w:bookmarkStart w:id="4954" w:name="_Toc170537363"/>
      <w:bookmarkStart w:id="4955" w:name="_Toc171317235"/>
      <w:bookmarkStart w:id="4956" w:name="_Toc171843042"/>
      <w:bookmarkStart w:id="4957" w:name="_Toc173549136"/>
      <w:bookmarkStart w:id="4958" w:name="_Toc173550799"/>
      <w:bookmarkStart w:id="4959" w:name="_Toc173560185"/>
      <w:bookmarkStart w:id="4960" w:name="_Toc196107069"/>
      <w:bookmarkStart w:id="4961" w:name="_Toc196196646"/>
      <w:bookmarkStart w:id="4962" w:name="_Toc199752977"/>
      <w:bookmarkStart w:id="4963" w:name="_Toc201111537"/>
      <w:bookmarkStart w:id="4964" w:name="_Toc203449560"/>
      <w:bookmarkStart w:id="4965" w:name="_Toc223856409"/>
      <w:bookmarkStart w:id="4966" w:name="_Toc241054154"/>
      <w:bookmarkStart w:id="4967" w:name="_Toc243802239"/>
      <w:bookmarkStart w:id="4968" w:name="_Toc243883972"/>
      <w:bookmarkStart w:id="4969" w:name="_Toc244662419"/>
      <w:bookmarkStart w:id="4970" w:name="_Toc245546558"/>
      <w:bookmarkStart w:id="4971" w:name="_Toc245609682"/>
      <w:bookmarkStart w:id="4972" w:name="_Toc245886681"/>
      <w:bookmarkStart w:id="4973" w:name="_Toc268598673"/>
      <w:bookmarkStart w:id="4974" w:name="_Toc272230314"/>
      <w:bookmarkStart w:id="4975" w:name="_Toc272231170"/>
      <w:bookmarkStart w:id="4976" w:name="_Toc274295365"/>
      <w:bookmarkStart w:id="4977" w:name="_Toc275252131"/>
      <w:bookmarkStart w:id="4978" w:name="_Toc278980050"/>
      <w:bookmarkStart w:id="4979" w:name="_Toc280084069"/>
      <w:bookmarkStart w:id="4980" w:name="_Toc282696690"/>
      <w:bookmarkStart w:id="4981" w:name="_Toc282769658"/>
      <w:ins w:id="4982" w:author="svcMRProcess" w:date="2018-09-04T11:17:00Z">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4944"/>
        <w:bookmarkEnd w:id="4945"/>
      </w:ins>
    </w:p>
    <w:p>
      <w:pPr>
        <w:pStyle w:val="yShoulderClause"/>
        <w:rPr>
          <w:ins w:id="4983" w:author="svcMRProcess" w:date="2018-09-04T11:17:00Z"/>
        </w:rPr>
      </w:pPr>
      <w:ins w:id="4984" w:author="svcMRProcess" w:date="2018-09-04T11:17:00Z">
        <w:r>
          <w:t>[s. 177B]</w:t>
        </w:r>
      </w:ins>
    </w:p>
    <w:p>
      <w:pPr>
        <w:pStyle w:val="yFootnoteheading"/>
        <w:rPr>
          <w:ins w:id="4985" w:author="svcMRProcess" w:date="2018-09-04T11:17:00Z"/>
        </w:rPr>
      </w:pPr>
      <w:ins w:id="4986" w:author="svcMRProcess" w:date="2018-09-04T11:17:00Z">
        <w:r>
          <w:tab/>
          <w:t>[Heading inserted by No. 56 of 2010 s. 24.]</w:t>
        </w:r>
      </w:ins>
    </w:p>
    <w:p>
      <w:pPr>
        <w:pStyle w:val="yHeading5"/>
        <w:rPr>
          <w:ins w:id="4987" w:author="svcMRProcess" w:date="2018-09-04T11:17:00Z"/>
        </w:rPr>
      </w:pPr>
      <w:bookmarkStart w:id="4988" w:name="_Toc294857788"/>
      <w:ins w:id="4989" w:author="svcMRProcess" w:date="2018-09-04T11:17:00Z">
        <w:r>
          <w:rPr>
            <w:rStyle w:val="CharSClsNo"/>
          </w:rPr>
          <w:t>1</w:t>
        </w:r>
        <w:r>
          <w:t>.</w:t>
        </w:r>
        <w:r>
          <w:tab/>
          <w:t>Terms used</w:t>
        </w:r>
        <w:bookmarkEnd w:id="4988"/>
      </w:ins>
    </w:p>
    <w:p>
      <w:pPr>
        <w:pStyle w:val="ySubsection"/>
        <w:rPr>
          <w:ins w:id="4990" w:author="svcMRProcess" w:date="2018-09-04T11:17:00Z"/>
        </w:rPr>
      </w:pPr>
      <w:ins w:id="4991" w:author="svcMRProcess" w:date="2018-09-04T11:17:00Z">
        <w:r>
          <w:tab/>
        </w:r>
        <w:r>
          <w:tab/>
          <w:t>In this Schedule —</w:t>
        </w:r>
      </w:ins>
    </w:p>
    <w:p>
      <w:pPr>
        <w:pStyle w:val="yDefstart"/>
        <w:rPr>
          <w:ins w:id="4992" w:author="svcMRProcess" w:date="2018-09-04T11:17:00Z"/>
        </w:rPr>
      </w:pPr>
      <w:ins w:id="4993" w:author="svcMRProcess" w:date="2018-09-04T11:17:00Z">
        <w:r>
          <w:tab/>
        </w:r>
        <w:r>
          <w:rPr>
            <w:rStyle w:val="CharDefText"/>
          </w:rPr>
          <w:t>approved manager</w:t>
        </w:r>
        <w:r>
          <w:t xml:space="preserve"> means an approved unrestricted manager or an approved restricted manager;</w:t>
        </w:r>
      </w:ins>
    </w:p>
    <w:p>
      <w:pPr>
        <w:pStyle w:val="yDefstart"/>
        <w:rPr>
          <w:ins w:id="4994" w:author="svcMRProcess" w:date="2018-09-04T11:17:00Z"/>
        </w:rPr>
      </w:pPr>
      <w:ins w:id="4995" w:author="svcMRProcess" w:date="2018-09-04T11:17:00Z">
        <w:r>
          <w:tab/>
        </w:r>
        <w:r>
          <w:rPr>
            <w:rStyle w:val="CharDefText"/>
          </w:rPr>
          <w:t>commencement day</w:t>
        </w:r>
        <w:r>
          <w:t xml:space="preserve"> means the day on which the </w:t>
        </w:r>
        <w:r>
          <w:rPr>
            <w:i/>
            <w:iCs/>
          </w:rPr>
          <w:t xml:space="preserve">Liquor Control Amendment Act 2010 </w:t>
        </w:r>
        <w:r>
          <w:t>Part 2 comes into operation;</w:t>
        </w:r>
      </w:ins>
    </w:p>
    <w:p>
      <w:pPr>
        <w:pStyle w:val="yDefstart"/>
        <w:rPr>
          <w:ins w:id="4996" w:author="svcMRProcess" w:date="2018-09-04T11:17:00Z"/>
        </w:rPr>
      </w:pPr>
      <w:ins w:id="4997" w:author="svcMRProcess" w:date="2018-09-04T11:17:00Z">
        <w:r>
          <w:tab/>
        </w:r>
        <w:r>
          <w:rPr>
            <w:rStyle w:val="CharDefText"/>
          </w:rPr>
          <w:t>old section 35B</w:t>
        </w:r>
        <w:r>
          <w:t xml:space="preserve"> means section 35B as in force immediately before the commencement day.</w:t>
        </w:r>
      </w:ins>
    </w:p>
    <w:p>
      <w:pPr>
        <w:pStyle w:val="yFootnotesection"/>
        <w:rPr>
          <w:ins w:id="4998" w:author="svcMRProcess" w:date="2018-09-04T11:17:00Z"/>
        </w:rPr>
      </w:pPr>
      <w:ins w:id="4999" w:author="svcMRProcess" w:date="2018-09-04T11:17:00Z">
        <w:r>
          <w:tab/>
          <w:t>[Clause 1 inserted by No. 56 of 2010 s. 24.]</w:t>
        </w:r>
      </w:ins>
    </w:p>
    <w:p>
      <w:pPr>
        <w:pStyle w:val="yHeading5"/>
        <w:rPr>
          <w:ins w:id="5000" w:author="svcMRProcess" w:date="2018-09-04T11:17:00Z"/>
        </w:rPr>
      </w:pPr>
      <w:bookmarkStart w:id="5001" w:name="_Toc294857789"/>
      <w:ins w:id="5002" w:author="svcMRProcess" w:date="2018-09-04T11:17:00Z">
        <w:r>
          <w:rPr>
            <w:rStyle w:val="CharSClsNo"/>
          </w:rPr>
          <w:t>2</w:t>
        </w:r>
        <w:r>
          <w:t>.</w:t>
        </w:r>
        <w:r>
          <w:tab/>
          <w:t>Current managers taken to be licensed</w:t>
        </w:r>
        <w:bookmarkEnd w:id="5001"/>
      </w:ins>
    </w:p>
    <w:p>
      <w:pPr>
        <w:pStyle w:val="ySubsection"/>
        <w:rPr>
          <w:ins w:id="5003" w:author="svcMRProcess" w:date="2018-09-04T11:17:00Z"/>
        </w:rPr>
      </w:pPr>
      <w:ins w:id="5004" w:author="svcMRProcess" w:date="2018-09-04T11:17:00Z">
        <w:r>
          <w:tab/>
        </w:r>
        <w:r>
          <w:tab/>
          <w:t>On the commencement day a person who was, immediately before the commencement day, approved as a manager of licensed premises under the old section 35B becomes —</w:t>
        </w:r>
      </w:ins>
    </w:p>
    <w:p>
      <w:pPr>
        <w:pStyle w:val="yIndenta"/>
        <w:rPr>
          <w:ins w:id="5005" w:author="svcMRProcess" w:date="2018-09-04T11:17:00Z"/>
        </w:rPr>
      </w:pPr>
      <w:ins w:id="5006" w:author="svcMRProcess" w:date="2018-09-04T11:17:00Z">
        <w:r>
          <w:tab/>
          <w:t>(a)</w:t>
        </w:r>
        <w:r>
          <w:tab/>
          <w:t>if the person had, before the commencement day, completed a course of training or an assessment of the kind described in the old section 35B(3)(c)(i) — an approved unrestricted manager; or</w:t>
        </w:r>
      </w:ins>
    </w:p>
    <w:p>
      <w:pPr>
        <w:pStyle w:val="yIndenta"/>
        <w:rPr>
          <w:ins w:id="5007" w:author="svcMRProcess" w:date="2018-09-04T11:17:00Z"/>
        </w:rPr>
      </w:pPr>
      <w:ins w:id="5008" w:author="svcMRProcess" w:date="2018-09-04T11:17:00Z">
        <w:r>
          <w:tab/>
          <w:t>(b)</w:t>
        </w:r>
        <w:r>
          <w:tab/>
          <w:t>otherwise — an approved restricted manager.</w:t>
        </w:r>
      </w:ins>
    </w:p>
    <w:p>
      <w:pPr>
        <w:pStyle w:val="yFootnotesection"/>
        <w:rPr>
          <w:ins w:id="5009" w:author="svcMRProcess" w:date="2018-09-04T11:17:00Z"/>
        </w:rPr>
      </w:pPr>
      <w:ins w:id="5010" w:author="svcMRProcess" w:date="2018-09-04T11:17:00Z">
        <w:r>
          <w:tab/>
          <w:t>[Clause 2 inserted by No. 56 of 2010 s. 24.]</w:t>
        </w:r>
      </w:ins>
    </w:p>
    <w:p>
      <w:pPr>
        <w:pStyle w:val="yHeading5"/>
        <w:rPr>
          <w:ins w:id="5011" w:author="svcMRProcess" w:date="2018-09-04T11:17:00Z"/>
        </w:rPr>
      </w:pPr>
      <w:bookmarkStart w:id="5012" w:name="_Toc294857790"/>
      <w:ins w:id="5013" w:author="svcMRProcess" w:date="2018-09-04T11:17:00Z">
        <w:r>
          <w:t>3.</w:t>
        </w:r>
        <w:r>
          <w:rPr>
            <w:b w:val="0"/>
          </w:rPr>
          <w:tab/>
        </w:r>
        <w:r>
          <w:t>Duration of transitioned approvals</w:t>
        </w:r>
        <w:bookmarkEnd w:id="5012"/>
      </w:ins>
    </w:p>
    <w:p>
      <w:pPr>
        <w:pStyle w:val="ySubsection"/>
        <w:rPr>
          <w:ins w:id="5014" w:author="svcMRProcess" w:date="2018-09-04T11:17:00Z"/>
        </w:rPr>
      </w:pPr>
      <w:ins w:id="5015" w:author="svcMRProcess" w:date="2018-09-04T11:17:00Z">
        <w:r>
          <w:tab/>
          <w:t>(1)</w:t>
        </w:r>
        <w:r>
          <w:tab/>
          <w:t xml:space="preserve">For the purposes of section 102D, an approval effected by clause 2 (a </w:t>
        </w:r>
        <w:r>
          <w:rPr>
            <w:rStyle w:val="CharDefText"/>
          </w:rPr>
          <w:t>transitioned approval</w:t>
        </w:r>
        <w:r>
          <w:t>) is taken to have been granted on the commencement day.</w:t>
        </w:r>
      </w:ins>
    </w:p>
    <w:p>
      <w:pPr>
        <w:pStyle w:val="ySubsection"/>
        <w:rPr>
          <w:ins w:id="5016" w:author="svcMRProcess" w:date="2018-09-04T11:17:00Z"/>
        </w:rPr>
      </w:pPr>
      <w:ins w:id="5017" w:author="svcMRProcess" w:date="2018-09-04T11:17:00Z">
        <w:r>
          <w:tab/>
          <w:t>(2)</w:t>
        </w:r>
        <w:r>
          <w:tab/>
          <w:t>The regulations may modify the operation of section 102D in relation to transitioned approvals.</w:t>
        </w:r>
      </w:ins>
    </w:p>
    <w:p>
      <w:pPr>
        <w:pStyle w:val="ySubsection"/>
        <w:rPr>
          <w:ins w:id="5018" w:author="svcMRProcess" w:date="2018-09-04T11:17:00Z"/>
        </w:rPr>
      </w:pPr>
      <w:ins w:id="5019" w:author="svcMRProcess" w:date="2018-09-04T11:17:00Z">
        <w:r>
          <w:tab/>
          <w:t>(3)</w:t>
        </w:r>
        <w:r>
          <w:tab/>
          <w:t>Regulations for the purposes of subclause (2) cannot reduce the duration of a transitioned approval unless the approved manager agrees to the reduction.</w:t>
        </w:r>
      </w:ins>
    </w:p>
    <w:p>
      <w:pPr>
        <w:pStyle w:val="ySubsection"/>
        <w:rPr>
          <w:ins w:id="5020" w:author="svcMRProcess" w:date="2018-09-04T11:17:00Z"/>
        </w:rPr>
      </w:pPr>
      <w:ins w:id="5021" w:author="svcMRProcess" w:date="2018-09-04T11:17:00Z">
        <w:r>
          <w:tab/>
          <w:t>(4)</w:t>
        </w:r>
        <w:r>
          <w:tab/>
          <w:t>Regulations for the purposes of subclause (2) may make different provision for different classes of approvals or different classes of persons.</w:t>
        </w:r>
      </w:ins>
    </w:p>
    <w:p>
      <w:pPr>
        <w:pStyle w:val="yFootnotesection"/>
        <w:rPr>
          <w:ins w:id="5022" w:author="svcMRProcess" w:date="2018-09-04T11:17:00Z"/>
        </w:rPr>
      </w:pPr>
      <w:ins w:id="5023" w:author="svcMRProcess" w:date="2018-09-04T11:17:00Z">
        <w:r>
          <w:tab/>
          <w:t>[Clause 3 inserted by No. 56 of 2010 s. 24.]</w:t>
        </w:r>
      </w:ins>
    </w:p>
    <w:p>
      <w:pPr>
        <w:pStyle w:val="yHeading5"/>
        <w:rPr>
          <w:ins w:id="5024" w:author="svcMRProcess" w:date="2018-09-04T11:17:00Z"/>
        </w:rPr>
      </w:pPr>
      <w:bookmarkStart w:id="5025" w:name="_Toc294857791"/>
      <w:ins w:id="5026" w:author="svcMRProcess" w:date="2018-09-04T11:17:00Z">
        <w:r>
          <w:rPr>
            <w:rStyle w:val="CharSClsNo"/>
          </w:rPr>
          <w:t>4</w:t>
        </w:r>
        <w:r>
          <w:t>.</w:t>
        </w:r>
        <w:r>
          <w:tab/>
          <w:t>Current applications</w:t>
        </w:r>
        <w:bookmarkEnd w:id="5025"/>
      </w:ins>
    </w:p>
    <w:p>
      <w:pPr>
        <w:pStyle w:val="ySubsection"/>
        <w:rPr>
          <w:ins w:id="5027" w:author="svcMRProcess" w:date="2018-09-04T11:17:00Z"/>
        </w:rPr>
      </w:pPr>
      <w:ins w:id="5028" w:author="svcMRProcess" w:date="2018-09-04T11:17:00Z">
        <w:r>
          <w:tab/>
          <w:t>(1)</w:t>
        </w:r>
        <w:r>
          <w:tab/>
          <w:t>If —</w:t>
        </w:r>
      </w:ins>
    </w:p>
    <w:p>
      <w:pPr>
        <w:pStyle w:val="yIndenta"/>
        <w:rPr>
          <w:ins w:id="5029" w:author="svcMRProcess" w:date="2018-09-04T11:17:00Z"/>
        </w:rPr>
      </w:pPr>
      <w:ins w:id="5030" w:author="svcMRProcess" w:date="2018-09-04T11:17:00Z">
        <w:r>
          <w:tab/>
          <w:t>(a)</w:t>
        </w:r>
        <w:r>
          <w:tab/>
          <w:t xml:space="preserve">an application was made before the commencement day for a person (the </w:t>
        </w:r>
        <w:r>
          <w:rPr>
            <w:rStyle w:val="CharDefText"/>
          </w:rPr>
          <w:t>applicant</w:t>
        </w:r>
        <w:r>
          <w:t>) to be approved as a manager under the old section 35B; and</w:t>
        </w:r>
      </w:ins>
    </w:p>
    <w:p>
      <w:pPr>
        <w:pStyle w:val="yIndenta"/>
        <w:rPr>
          <w:ins w:id="5031" w:author="svcMRProcess" w:date="2018-09-04T11:17:00Z"/>
        </w:rPr>
      </w:pPr>
      <w:ins w:id="5032" w:author="svcMRProcess" w:date="2018-09-04T11:17:00Z">
        <w:r>
          <w:tab/>
          <w:t>(b)</w:t>
        </w:r>
        <w:r>
          <w:tab/>
          <w:t>as at the commencement day the application had not been finally dealt with,</w:t>
        </w:r>
      </w:ins>
    </w:p>
    <w:p>
      <w:pPr>
        <w:pStyle w:val="ySubsection"/>
        <w:rPr>
          <w:ins w:id="5033" w:author="svcMRProcess" w:date="2018-09-04T11:17:00Z"/>
        </w:rPr>
      </w:pPr>
      <w:ins w:id="5034" w:author="svcMRProcess" w:date="2018-09-04T11:17:00Z">
        <w:r>
          <w:tab/>
        </w:r>
        <w:r>
          <w:tab/>
          <w:t>then on the commencement day the application becomes an application under section 102B for approval of the applicant as an approved unrestricted manager.</w:t>
        </w:r>
      </w:ins>
    </w:p>
    <w:p>
      <w:pPr>
        <w:pStyle w:val="ySubsection"/>
        <w:rPr>
          <w:ins w:id="5035" w:author="svcMRProcess" w:date="2018-09-04T11:17:00Z"/>
        </w:rPr>
      </w:pPr>
      <w:ins w:id="5036" w:author="svcMRProcess" w:date="2018-09-04T11:17:00Z">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ins>
    </w:p>
    <w:p>
      <w:pPr>
        <w:pStyle w:val="yFootnotesection"/>
        <w:rPr>
          <w:ins w:id="5037" w:author="svcMRProcess" w:date="2018-09-04T11:17:00Z"/>
        </w:rPr>
      </w:pPr>
      <w:ins w:id="5038" w:author="svcMRProcess" w:date="2018-09-04T11:17:00Z">
        <w:r>
          <w:tab/>
          <w:t>[Clause 4 inserted by No. 56 of 2010 s. 24.]</w:t>
        </w:r>
      </w:ins>
    </w:p>
    <w:p>
      <w:pPr>
        <w:pStyle w:val="yScheduleHeading"/>
      </w:pPr>
      <w:bookmarkStart w:id="5039" w:name="_Toc294796689"/>
      <w:bookmarkStart w:id="5040" w:name="_Toc294857792"/>
      <w:r>
        <w:rPr>
          <w:rStyle w:val="CharSchNo"/>
        </w:rPr>
        <w:t>Schedule 2</w:t>
      </w:r>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r>
        <w:t> — </w:t>
      </w:r>
      <w:r>
        <w:rPr>
          <w:rStyle w:val="CharSchText"/>
        </w:rPr>
        <w:t>Unincorporated clubs</w:t>
      </w:r>
      <w:bookmarkEnd w:id="4973"/>
      <w:bookmarkEnd w:id="4974"/>
      <w:bookmarkEnd w:id="4975"/>
      <w:bookmarkEnd w:id="4976"/>
      <w:bookmarkEnd w:id="4977"/>
      <w:bookmarkEnd w:id="4978"/>
      <w:bookmarkEnd w:id="4979"/>
      <w:bookmarkEnd w:id="4980"/>
      <w:bookmarkEnd w:id="4981"/>
      <w:bookmarkEnd w:id="5039"/>
      <w:bookmarkEnd w:id="5040"/>
    </w:p>
    <w:p>
      <w:pPr>
        <w:pStyle w:val="yShoulderClause"/>
        <w:rPr>
          <w:snapToGrid w:val="0"/>
        </w:rPr>
      </w:pPr>
      <w:r>
        <w:rPr>
          <w:snapToGrid w:val="0"/>
        </w:rPr>
        <w:t>[s. 49(1)(a)]</w:t>
      </w:r>
    </w:p>
    <w:p>
      <w:pPr>
        <w:pStyle w:val="yFootnoteheading"/>
      </w:pPr>
      <w:r>
        <w:tab/>
        <w:t>[Heading amended by No. 19 of 2010 s. 4.]</w:t>
      </w:r>
    </w:p>
    <w:p>
      <w:pPr>
        <w:pStyle w:val="yHeading3"/>
      </w:pPr>
      <w:bookmarkStart w:id="5041" w:name="_Toc69895177"/>
      <w:bookmarkStart w:id="5042" w:name="_Toc122755550"/>
      <w:bookmarkStart w:id="5043" w:name="_Toc122755805"/>
      <w:bookmarkStart w:id="5044" w:name="_Toc131398533"/>
      <w:bookmarkStart w:id="5045" w:name="_Toc136233951"/>
      <w:bookmarkStart w:id="5046" w:name="_Toc136250916"/>
      <w:bookmarkStart w:id="5047" w:name="_Toc137010807"/>
      <w:bookmarkStart w:id="5048" w:name="_Toc137355212"/>
      <w:bookmarkStart w:id="5049" w:name="_Toc137453781"/>
      <w:bookmarkStart w:id="5050" w:name="_Toc139079129"/>
      <w:bookmarkStart w:id="5051" w:name="_Toc151539844"/>
      <w:bookmarkStart w:id="5052" w:name="_Toc151796088"/>
      <w:bookmarkStart w:id="5053" w:name="_Toc153875987"/>
      <w:bookmarkStart w:id="5054" w:name="_Toc157922582"/>
      <w:bookmarkStart w:id="5055" w:name="_Toc166063016"/>
      <w:bookmarkStart w:id="5056" w:name="_Toc166295175"/>
      <w:bookmarkStart w:id="5057" w:name="_Toc166316098"/>
      <w:bookmarkStart w:id="5058" w:name="_Toc168299045"/>
      <w:bookmarkStart w:id="5059" w:name="_Toc168299558"/>
      <w:bookmarkStart w:id="5060" w:name="_Toc170007008"/>
      <w:bookmarkStart w:id="5061" w:name="_Toc170007327"/>
      <w:bookmarkStart w:id="5062" w:name="_Toc170015849"/>
      <w:bookmarkStart w:id="5063" w:name="_Toc170537364"/>
      <w:bookmarkStart w:id="5064" w:name="_Toc171317236"/>
      <w:bookmarkStart w:id="5065" w:name="_Toc171843043"/>
      <w:bookmarkStart w:id="5066" w:name="_Toc173549137"/>
      <w:bookmarkStart w:id="5067" w:name="_Toc173550800"/>
      <w:bookmarkStart w:id="5068" w:name="_Toc173560186"/>
      <w:bookmarkStart w:id="5069" w:name="_Toc196107070"/>
      <w:bookmarkStart w:id="5070" w:name="_Toc196196647"/>
      <w:bookmarkStart w:id="5071" w:name="_Toc199752978"/>
      <w:bookmarkStart w:id="5072" w:name="_Toc201111538"/>
      <w:bookmarkStart w:id="5073" w:name="_Toc203449561"/>
      <w:bookmarkStart w:id="5074" w:name="_Toc223856410"/>
      <w:bookmarkStart w:id="5075" w:name="_Toc241054155"/>
      <w:bookmarkStart w:id="5076" w:name="_Toc243802240"/>
      <w:bookmarkStart w:id="5077" w:name="_Toc243883973"/>
      <w:bookmarkStart w:id="5078" w:name="_Toc244662420"/>
      <w:bookmarkStart w:id="5079" w:name="_Toc245546559"/>
      <w:bookmarkStart w:id="5080" w:name="_Toc245609683"/>
      <w:bookmarkStart w:id="5081" w:name="_Toc245886682"/>
      <w:bookmarkStart w:id="5082" w:name="_Toc268598674"/>
      <w:bookmarkStart w:id="5083" w:name="_Toc272230315"/>
      <w:bookmarkStart w:id="5084" w:name="_Toc272231171"/>
      <w:bookmarkStart w:id="5085" w:name="_Toc274295366"/>
      <w:bookmarkStart w:id="5086" w:name="_Toc275252132"/>
      <w:bookmarkStart w:id="5087" w:name="_Toc278980051"/>
      <w:bookmarkStart w:id="5088" w:name="_Toc280084070"/>
      <w:bookmarkStart w:id="5089" w:name="_Toc282696691"/>
      <w:bookmarkStart w:id="5090" w:name="_Toc282769659"/>
      <w:bookmarkStart w:id="5091" w:name="_Toc294796690"/>
      <w:bookmarkStart w:id="5092" w:name="_Toc294857793"/>
      <w:r>
        <w:rPr>
          <w:rStyle w:val="CharSDivNo"/>
        </w:rPr>
        <w:t>Division 1</w:t>
      </w:r>
      <w:r>
        <w:rPr>
          <w:snapToGrid w:val="0"/>
        </w:rPr>
        <w:t> — </w:t>
      </w:r>
      <w:r>
        <w:rPr>
          <w:rStyle w:val="CharSDivText"/>
        </w:rPr>
        <w:t>The Anzac Club</w:t>
      </w:r>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r>
        <w:rPr>
          <w:snapToGrid w:val="0"/>
        </w:rPr>
        <w:t xml:space="preserve"> </w:t>
      </w:r>
    </w:p>
    <w:p>
      <w:pPr>
        <w:pStyle w:val="yHeading5"/>
        <w:outlineLvl w:val="5"/>
        <w:rPr>
          <w:snapToGrid w:val="0"/>
        </w:rPr>
      </w:pPr>
      <w:bookmarkStart w:id="5093" w:name="_Toc507912141"/>
      <w:bookmarkStart w:id="5094" w:name="_Toc44989453"/>
      <w:bookmarkStart w:id="5095" w:name="_Toc122755551"/>
      <w:bookmarkStart w:id="5096" w:name="_Toc139079130"/>
      <w:bookmarkStart w:id="5097" w:name="_Toc171843044"/>
      <w:bookmarkStart w:id="5098" w:name="_Toc294857794"/>
      <w:bookmarkStart w:id="5099" w:name="_Toc282769660"/>
      <w:r>
        <w:rPr>
          <w:rStyle w:val="CharSClsNo"/>
        </w:rPr>
        <w:t>1</w:t>
      </w:r>
      <w:r>
        <w:rPr>
          <w:snapToGrid w:val="0"/>
        </w:rPr>
        <w:t>.</w:t>
      </w:r>
      <w:r>
        <w:rPr>
          <w:snapToGrid w:val="0"/>
        </w:rPr>
        <w:tab/>
      </w:r>
      <w:bookmarkEnd w:id="5093"/>
      <w:bookmarkEnd w:id="5094"/>
      <w:bookmarkEnd w:id="5095"/>
      <w:bookmarkEnd w:id="5096"/>
      <w:r>
        <w:rPr>
          <w:snapToGrid w:val="0"/>
        </w:rPr>
        <w:t>Terms used</w:t>
      </w:r>
      <w:bookmarkEnd w:id="5097"/>
      <w:bookmarkEnd w:id="5098"/>
      <w:bookmarkEnd w:id="5099"/>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City">
        <w:smartTag w:uri="urn:schemas-microsoft-com:office:smarttags" w:element="place">
          <w:r>
            <w:t>St George’s</w:t>
          </w:r>
        </w:smartTag>
      </w:smartTag>
      <w:r>
        <w:t xml:space="preserve">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5100" w:name="_Toc507912142"/>
      <w:bookmarkStart w:id="5101" w:name="_Toc44989454"/>
      <w:bookmarkStart w:id="5102" w:name="_Toc122755552"/>
      <w:bookmarkStart w:id="5103" w:name="_Toc139079131"/>
      <w:bookmarkStart w:id="5104" w:name="_Toc171843045"/>
      <w:bookmarkStart w:id="5105" w:name="_Toc294857795"/>
      <w:bookmarkStart w:id="5106" w:name="_Toc282769661"/>
      <w:r>
        <w:rPr>
          <w:rStyle w:val="CharSClsNo"/>
        </w:rPr>
        <w:t>2</w:t>
      </w:r>
      <w:r>
        <w:rPr>
          <w:snapToGrid w:val="0"/>
        </w:rPr>
        <w:t>.</w:t>
      </w:r>
      <w:r>
        <w:rPr>
          <w:snapToGrid w:val="0"/>
        </w:rPr>
        <w:tab/>
        <w:t>The Anzac Club</w:t>
      </w:r>
      <w:bookmarkEnd w:id="5100"/>
      <w:bookmarkEnd w:id="5101"/>
      <w:bookmarkEnd w:id="5102"/>
      <w:bookmarkEnd w:id="5103"/>
      <w:bookmarkEnd w:id="5104"/>
      <w:bookmarkEnd w:id="5105"/>
      <w:bookmarkEnd w:id="5106"/>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107" w:name="_Toc69895180"/>
      <w:bookmarkStart w:id="5108" w:name="_Toc122755553"/>
      <w:bookmarkStart w:id="5109" w:name="_Toc122755808"/>
      <w:bookmarkStart w:id="5110" w:name="_Toc131398536"/>
      <w:bookmarkStart w:id="5111" w:name="_Toc136233954"/>
      <w:bookmarkStart w:id="5112" w:name="_Toc136250919"/>
      <w:bookmarkStart w:id="5113" w:name="_Toc137010810"/>
      <w:bookmarkStart w:id="5114" w:name="_Toc137355215"/>
      <w:bookmarkStart w:id="5115" w:name="_Toc137453784"/>
      <w:bookmarkStart w:id="5116" w:name="_Toc139079132"/>
      <w:bookmarkStart w:id="5117" w:name="_Toc151539847"/>
      <w:bookmarkStart w:id="5118" w:name="_Toc151796091"/>
      <w:bookmarkStart w:id="5119" w:name="_Toc153875990"/>
      <w:bookmarkStart w:id="5120" w:name="_Toc157922585"/>
      <w:bookmarkStart w:id="5121" w:name="_Toc166063019"/>
      <w:bookmarkStart w:id="5122" w:name="_Toc166295178"/>
      <w:bookmarkStart w:id="5123" w:name="_Toc166316101"/>
      <w:bookmarkStart w:id="5124" w:name="_Toc168299048"/>
      <w:bookmarkStart w:id="5125" w:name="_Toc168299561"/>
      <w:bookmarkStart w:id="5126" w:name="_Toc170007011"/>
      <w:bookmarkStart w:id="5127" w:name="_Toc170007330"/>
      <w:bookmarkStart w:id="5128" w:name="_Toc170015852"/>
      <w:bookmarkStart w:id="5129" w:name="_Toc170537367"/>
      <w:bookmarkStart w:id="5130" w:name="_Toc171317239"/>
      <w:bookmarkStart w:id="5131" w:name="_Toc171843046"/>
      <w:bookmarkStart w:id="5132" w:name="_Toc173549140"/>
      <w:bookmarkStart w:id="5133" w:name="_Toc173550803"/>
      <w:bookmarkStart w:id="5134" w:name="_Toc173560189"/>
      <w:bookmarkStart w:id="5135" w:name="_Toc196107073"/>
      <w:bookmarkStart w:id="5136" w:name="_Toc196196650"/>
      <w:bookmarkStart w:id="5137" w:name="_Toc199752981"/>
      <w:bookmarkStart w:id="5138" w:name="_Toc201111541"/>
      <w:bookmarkStart w:id="5139" w:name="_Toc203449564"/>
      <w:bookmarkStart w:id="5140" w:name="_Toc223856413"/>
      <w:bookmarkStart w:id="5141" w:name="_Toc241054158"/>
      <w:bookmarkStart w:id="5142" w:name="_Toc243802243"/>
      <w:bookmarkStart w:id="5143" w:name="_Toc243883976"/>
      <w:bookmarkStart w:id="5144" w:name="_Toc244662423"/>
      <w:bookmarkStart w:id="5145" w:name="_Toc245546562"/>
      <w:bookmarkStart w:id="5146" w:name="_Toc245609686"/>
      <w:bookmarkStart w:id="5147" w:name="_Toc245886685"/>
      <w:bookmarkStart w:id="5148" w:name="_Toc268598677"/>
      <w:bookmarkStart w:id="5149" w:name="_Toc272230318"/>
      <w:bookmarkStart w:id="5150" w:name="_Toc272231174"/>
      <w:bookmarkStart w:id="5151" w:name="_Toc274295369"/>
      <w:bookmarkStart w:id="5152" w:name="_Toc275252135"/>
      <w:bookmarkStart w:id="5153" w:name="_Toc278980054"/>
      <w:bookmarkStart w:id="5154" w:name="_Toc280084073"/>
      <w:bookmarkStart w:id="5155" w:name="_Toc282696694"/>
      <w:bookmarkStart w:id="5156" w:name="_Toc282769662"/>
      <w:bookmarkStart w:id="5157" w:name="_Toc294796693"/>
      <w:bookmarkStart w:id="5158" w:name="_Toc294857796"/>
      <w:r>
        <w:rPr>
          <w:rStyle w:val="CharSDivNo"/>
        </w:rPr>
        <w:t>Division 2</w:t>
      </w:r>
      <w:r>
        <w:rPr>
          <w:snapToGrid w:val="0"/>
        </w:rPr>
        <w:t> — </w:t>
      </w:r>
      <w:r>
        <w:rPr>
          <w:rStyle w:val="CharSDivText"/>
        </w:rPr>
        <w:t>The Air Force Association Club</w:t>
      </w:r>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r>
        <w:rPr>
          <w:snapToGrid w:val="0"/>
        </w:rPr>
        <w:t xml:space="preserve"> </w:t>
      </w:r>
    </w:p>
    <w:p>
      <w:pPr>
        <w:pStyle w:val="yHeading5"/>
        <w:outlineLvl w:val="5"/>
        <w:rPr>
          <w:snapToGrid w:val="0"/>
        </w:rPr>
      </w:pPr>
      <w:bookmarkStart w:id="5159" w:name="_Toc507912143"/>
      <w:bookmarkStart w:id="5160" w:name="_Toc44989455"/>
      <w:bookmarkStart w:id="5161" w:name="_Toc122755554"/>
      <w:bookmarkStart w:id="5162" w:name="_Toc139079133"/>
      <w:bookmarkStart w:id="5163" w:name="_Toc171843047"/>
      <w:bookmarkStart w:id="5164" w:name="_Toc294857797"/>
      <w:bookmarkStart w:id="5165" w:name="_Toc282769663"/>
      <w:r>
        <w:rPr>
          <w:rStyle w:val="CharSClsNo"/>
        </w:rPr>
        <w:t>1</w:t>
      </w:r>
      <w:r>
        <w:rPr>
          <w:snapToGrid w:val="0"/>
        </w:rPr>
        <w:t>.</w:t>
      </w:r>
      <w:r>
        <w:rPr>
          <w:snapToGrid w:val="0"/>
        </w:rPr>
        <w:tab/>
        <w:t>Terms used</w:t>
      </w:r>
      <w:bookmarkEnd w:id="5159"/>
      <w:bookmarkEnd w:id="5160"/>
      <w:bookmarkEnd w:id="5161"/>
      <w:bookmarkEnd w:id="5162"/>
      <w:bookmarkEnd w:id="5163"/>
      <w:bookmarkEnd w:id="5164"/>
      <w:bookmarkEnd w:id="5165"/>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5166" w:name="_Toc507912144"/>
      <w:bookmarkStart w:id="5167" w:name="_Toc44989456"/>
      <w:bookmarkStart w:id="5168" w:name="_Toc122755555"/>
      <w:bookmarkStart w:id="5169" w:name="_Toc139079134"/>
      <w:bookmarkStart w:id="5170" w:name="_Toc171843048"/>
      <w:bookmarkStart w:id="5171" w:name="_Toc294857798"/>
      <w:bookmarkStart w:id="5172" w:name="_Toc282769664"/>
      <w:r>
        <w:rPr>
          <w:rStyle w:val="CharSClsNo"/>
        </w:rPr>
        <w:t>2</w:t>
      </w:r>
      <w:r>
        <w:rPr>
          <w:snapToGrid w:val="0"/>
        </w:rPr>
        <w:t>.</w:t>
      </w:r>
      <w:r>
        <w:rPr>
          <w:snapToGrid w:val="0"/>
        </w:rPr>
        <w:tab/>
        <w:t>The Air Force Association (</w:t>
      </w:r>
      <w:smartTag w:uri="urn:schemas-microsoft-com:office:smarttags" w:element="State">
        <w:smartTag w:uri="urn:schemas-microsoft-com:office:smarttags" w:element="place">
          <w:r>
            <w:rPr>
              <w:snapToGrid w:val="0"/>
            </w:rPr>
            <w:t>Western Australia</w:t>
          </w:r>
        </w:smartTag>
      </w:smartTag>
      <w:r>
        <w:rPr>
          <w:snapToGrid w:val="0"/>
        </w:rPr>
        <w:t xml:space="preserve"> Division) Club</w:t>
      </w:r>
      <w:bookmarkEnd w:id="5166"/>
      <w:bookmarkEnd w:id="5167"/>
      <w:bookmarkEnd w:id="5168"/>
      <w:bookmarkEnd w:id="5169"/>
      <w:bookmarkEnd w:id="5170"/>
      <w:bookmarkEnd w:id="5171"/>
      <w:bookmarkEnd w:id="5172"/>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173" w:name="_Toc69874763"/>
      <w:bookmarkStart w:id="5174" w:name="_Toc69894929"/>
      <w:bookmarkStart w:id="5175" w:name="_Toc69895183"/>
      <w:bookmarkStart w:id="5176" w:name="_Toc72139806"/>
      <w:bookmarkStart w:id="5177" w:name="_Toc88295067"/>
      <w:bookmarkStart w:id="5178" w:name="_Toc89567786"/>
      <w:bookmarkStart w:id="5179" w:name="_Toc90867907"/>
      <w:bookmarkStart w:id="5180" w:name="_Toc95014570"/>
      <w:bookmarkStart w:id="5181" w:name="_Toc95106767"/>
      <w:bookmarkStart w:id="5182" w:name="_Toc97098581"/>
      <w:bookmarkStart w:id="5183" w:name="_Toc102379383"/>
      <w:bookmarkStart w:id="5184" w:name="_Toc102903181"/>
      <w:bookmarkStart w:id="5185" w:name="_Toc104709952"/>
      <w:bookmarkStart w:id="5186" w:name="_Toc122755556"/>
      <w:bookmarkStart w:id="5187" w:name="_Toc122755811"/>
      <w:bookmarkStart w:id="5188" w:name="_Toc131398539"/>
      <w:bookmarkStart w:id="5189" w:name="_Toc136233957"/>
      <w:bookmarkStart w:id="5190" w:name="_Toc136250922"/>
      <w:bookmarkStart w:id="5191" w:name="_Toc137010813"/>
      <w:bookmarkStart w:id="5192" w:name="_Toc137355218"/>
      <w:bookmarkStart w:id="5193" w:name="_Toc137453787"/>
      <w:bookmarkStart w:id="5194" w:name="_Toc139079135"/>
      <w:bookmarkStart w:id="5195" w:name="_Toc151539850"/>
      <w:bookmarkStart w:id="5196" w:name="_Toc151796094"/>
      <w:bookmarkStart w:id="5197" w:name="_Toc153875993"/>
      <w:bookmarkStart w:id="5198" w:name="_Toc157922588"/>
      <w:bookmarkStart w:id="5199" w:name="_Toc166063022"/>
      <w:bookmarkStart w:id="5200" w:name="_Toc166295181"/>
      <w:bookmarkStart w:id="5201" w:name="_Toc166316104"/>
      <w:bookmarkStart w:id="5202" w:name="_Toc168299051"/>
      <w:bookmarkStart w:id="5203" w:name="_Toc168299564"/>
      <w:bookmarkStart w:id="5204" w:name="_Toc170007014"/>
      <w:bookmarkStart w:id="5205" w:name="_Toc170007333"/>
      <w:bookmarkStart w:id="5206" w:name="_Toc170015855"/>
      <w:bookmarkStart w:id="5207" w:name="_Toc170537370"/>
      <w:bookmarkStart w:id="5208" w:name="_Toc171317242"/>
      <w:bookmarkStart w:id="5209" w:name="_Toc171843049"/>
      <w:bookmarkStart w:id="5210" w:name="_Toc173549143"/>
      <w:bookmarkStart w:id="5211" w:name="_Toc173550806"/>
      <w:bookmarkStart w:id="5212" w:name="_Toc173560192"/>
      <w:bookmarkStart w:id="5213" w:name="_Toc196107076"/>
      <w:bookmarkStart w:id="5214" w:name="_Toc196196653"/>
      <w:bookmarkStart w:id="5215" w:name="_Toc199752984"/>
      <w:bookmarkStart w:id="5216" w:name="_Toc201111544"/>
      <w:bookmarkStart w:id="5217" w:name="_Toc203449567"/>
      <w:bookmarkStart w:id="5218" w:name="_Toc223856416"/>
      <w:bookmarkStart w:id="5219" w:name="_Toc241054161"/>
      <w:bookmarkStart w:id="5220" w:name="_Toc243802246"/>
      <w:bookmarkStart w:id="5221" w:name="_Toc243883979"/>
      <w:bookmarkStart w:id="5222" w:name="_Toc244662426"/>
      <w:bookmarkStart w:id="5223" w:name="_Toc245546565"/>
      <w:bookmarkStart w:id="5224" w:name="_Toc245609689"/>
      <w:bookmarkStart w:id="5225" w:name="_Toc245886688"/>
      <w:bookmarkStart w:id="5226" w:name="_Toc268598680"/>
      <w:bookmarkStart w:id="5227" w:name="_Toc272230321"/>
      <w:bookmarkStart w:id="5228" w:name="_Toc272231177"/>
      <w:bookmarkStart w:id="5229" w:name="_Toc274295372"/>
      <w:bookmarkStart w:id="5230" w:name="_Toc275252138"/>
      <w:bookmarkStart w:id="5231" w:name="_Toc278980057"/>
      <w:bookmarkStart w:id="5232" w:name="_Toc280084076"/>
      <w:bookmarkStart w:id="5233" w:name="_Toc282696697"/>
      <w:bookmarkStart w:id="5234" w:name="_Toc282769665"/>
      <w:bookmarkStart w:id="5235" w:name="_Toc294796696"/>
      <w:bookmarkStart w:id="5236" w:name="_Toc294857799"/>
      <w:r>
        <w:t>Notes</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237" w:name="_Toc294857800"/>
      <w:bookmarkStart w:id="5238" w:name="_Toc282769666"/>
      <w:r>
        <w:rPr>
          <w:snapToGrid w:val="0"/>
        </w:rPr>
        <w:t>Compilation table</w:t>
      </w:r>
      <w:bookmarkEnd w:id="5237"/>
      <w:bookmarkEnd w:id="5238"/>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5"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5" w:type="dxa"/>
            <w:tcBorders>
              <w:bottom w:val="single" w:sz="4" w:space="0" w:color="auto"/>
            </w:tcBorders>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9" w:type="dxa"/>
            <w:tcBorders>
              <w:bottom w:val="single" w:sz="4" w:space="0" w:color="auto"/>
            </w:tcBorders>
          </w:tcPr>
          <w:p>
            <w:pPr>
              <w:pStyle w:val="nTable"/>
              <w:spacing w:after="40"/>
              <w:rPr>
                <w:snapToGrid w:val="0"/>
                <w:sz w:val="19"/>
                <w:lang w:val="en-US"/>
              </w:rPr>
            </w:pPr>
            <w:r>
              <w:rPr>
                <w:sz w:val="19"/>
              </w:rPr>
              <w:t>56 of 2010</w:t>
            </w:r>
          </w:p>
        </w:tc>
        <w:tc>
          <w:tcPr>
            <w:tcW w:w="1136" w:type="dxa"/>
            <w:tcBorders>
              <w:bottom w:val="single" w:sz="4" w:space="0" w:color="auto"/>
            </w:tcBorders>
          </w:tcPr>
          <w:p>
            <w:pPr>
              <w:pStyle w:val="nTable"/>
              <w:spacing w:after="40"/>
              <w:rPr>
                <w:snapToGrid w:val="0"/>
                <w:sz w:val="19"/>
                <w:lang w:val="en-US"/>
              </w:rPr>
            </w:pPr>
            <w:r>
              <w:rPr>
                <w:sz w:val="19"/>
              </w:rPr>
              <w:t>8 Dec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s. 1 and 2: 8 Dec 2010;</w:t>
            </w:r>
            <w:r>
              <w:rPr>
                <w:snapToGrid w:val="0"/>
                <w:sz w:val="19"/>
                <w:lang w:val="en-US"/>
              </w:rPr>
              <w:br/>
              <w:t xml:space="preserve">s. 3, Pt. 4 and 5: 17 Jan 2011 (see s. 2(b) and </w:t>
            </w:r>
            <w:r>
              <w:rPr>
                <w:i/>
                <w:iCs/>
                <w:snapToGrid w:val="0"/>
                <w:sz w:val="19"/>
                <w:lang w:val="en-US"/>
              </w:rPr>
              <w:t xml:space="preserve">Gazette </w:t>
            </w:r>
            <w:r>
              <w:rPr>
                <w:snapToGrid w:val="0"/>
                <w:sz w:val="19"/>
                <w:lang w:val="en-US"/>
              </w:rPr>
              <w:t>31 Dec 2010 p. 6887)</w:t>
            </w:r>
            <w:ins w:id="5239" w:author="svcMRProcess" w:date="2018-09-04T11:17:00Z">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ins>
          </w:p>
        </w:tc>
      </w:tr>
    </w:tbl>
    <w:p>
      <w:pPr>
        <w:pStyle w:val="nSubsection"/>
        <w:spacing w:before="360"/>
        <w:ind w:left="482" w:hanging="482"/>
      </w:pPr>
      <w:r>
        <w:rPr>
          <w:vertAlign w:val="superscript"/>
        </w:rPr>
        <w:t>1a</w:t>
      </w:r>
      <w:r>
        <w:tab/>
        <w:t>On the date as at which thi</w:t>
      </w:r>
      <w:bookmarkStart w:id="5240" w:name="_Hlt507390729"/>
      <w:bookmarkEnd w:id="524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5241" w:name="_Toc171843051"/>
      <w:bookmarkStart w:id="5242" w:name="_Toc294857801"/>
      <w:bookmarkStart w:id="5243" w:name="_Toc282769667"/>
      <w:r>
        <w:rPr>
          <w:snapToGrid w:val="0"/>
        </w:rPr>
        <w:t>Provisions that have not come into operation</w:t>
      </w:r>
      <w:bookmarkEnd w:id="5241"/>
      <w:bookmarkEnd w:id="5242"/>
      <w:bookmarkEnd w:id="5243"/>
    </w:p>
    <w:tbl>
      <w:tblPr>
        <w:tblW w:w="7025"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12"/>
        <w:gridCol w:w="1146"/>
        <w:gridCol w:w="1137"/>
        <w:gridCol w:w="2522"/>
      </w:tblGrid>
      <w:tr>
        <w:tc>
          <w:tcPr>
            <w:tcW w:w="2220"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4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212"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46" w:type="dxa"/>
          </w:tcPr>
          <w:p>
            <w:pPr>
              <w:pStyle w:val="nTable"/>
              <w:spacing w:after="40"/>
              <w:rPr>
                <w:snapToGrid w:val="0"/>
                <w:sz w:val="19"/>
                <w:lang w:val="en-US"/>
              </w:rPr>
            </w:pPr>
            <w:r>
              <w:rPr>
                <w:sz w:val="19"/>
              </w:rPr>
              <w:t>13 of 2008</w:t>
            </w:r>
          </w:p>
        </w:tc>
        <w:tc>
          <w:tcPr>
            <w:tcW w:w="1137" w:type="dxa"/>
          </w:tcPr>
          <w:p>
            <w:pPr>
              <w:pStyle w:val="nTable"/>
              <w:spacing w:after="40"/>
              <w:rPr>
                <w:snapToGrid w:val="0"/>
                <w:sz w:val="19"/>
                <w:lang w:val="en-US"/>
              </w:rPr>
            </w:pPr>
            <w:r>
              <w:rPr>
                <w:sz w:val="19"/>
              </w:rPr>
              <w:t>14 Apr 2008</w:t>
            </w:r>
          </w:p>
        </w:tc>
        <w:tc>
          <w:tcPr>
            <w:tcW w:w="2522"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8" w:type="dxa"/>
        </w:trPr>
        <w:tc>
          <w:tcPr>
            <w:tcW w:w="2212" w:type="dxa"/>
            <w:tcBorders>
              <w:bottom w:val="single" w:sz="4" w:space="0" w:color="auto"/>
            </w:tcBorders>
          </w:tcPr>
          <w:p>
            <w:pPr>
              <w:pStyle w:val="nTable"/>
              <w:spacing w:after="40"/>
              <w:rPr>
                <w:iCs/>
                <w:snapToGrid w:val="0"/>
                <w:sz w:val="19"/>
              </w:rPr>
            </w:pPr>
            <w:r>
              <w:rPr>
                <w:i/>
                <w:snapToGrid w:val="0"/>
                <w:sz w:val="19"/>
              </w:rPr>
              <w:t>Liquor Control Amendment Act 2010</w:t>
            </w:r>
            <w:r>
              <w:rPr>
                <w:iCs/>
                <w:snapToGrid w:val="0"/>
                <w:sz w:val="19"/>
              </w:rPr>
              <w:t xml:space="preserve"> Pt. </w:t>
            </w:r>
            <w:del w:id="5244" w:author="svcMRProcess" w:date="2018-09-04T11:17:00Z">
              <w:r>
                <w:rPr>
                  <w:iCs/>
                  <w:snapToGrid w:val="0"/>
                  <w:sz w:val="19"/>
                </w:rPr>
                <w:delText xml:space="preserve">2 and </w:delText>
              </w:r>
            </w:del>
            <w:r>
              <w:rPr>
                <w:iCs/>
                <w:snapToGrid w:val="0"/>
                <w:sz w:val="19"/>
              </w:rPr>
              <w:t xml:space="preserve">3 </w:t>
            </w:r>
            <w:r>
              <w:rPr>
                <w:iCs/>
                <w:snapToGrid w:val="0"/>
                <w:sz w:val="19"/>
                <w:vertAlign w:val="superscript"/>
              </w:rPr>
              <w:t>11</w:t>
            </w:r>
          </w:p>
        </w:tc>
        <w:tc>
          <w:tcPr>
            <w:tcW w:w="1146" w:type="dxa"/>
            <w:tcBorders>
              <w:bottom w:val="single" w:sz="4" w:space="0" w:color="auto"/>
            </w:tcBorders>
          </w:tcPr>
          <w:p>
            <w:pPr>
              <w:pStyle w:val="nTable"/>
              <w:spacing w:after="40"/>
              <w:rPr>
                <w:sz w:val="19"/>
              </w:rPr>
            </w:pPr>
            <w:r>
              <w:rPr>
                <w:sz w:val="19"/>
              </w:rPr>
              <w:t>56 of 2010</w:t>
            </w:r>
          </w:p>
        </w:tc>
        <w:tc>
          <w:tcPr>
            <w:tcW w:w="1137" w:type="dxa"/>
            <w:tcBorders>
              <w:bottom w:val="single" w:sz="4" w:space="0" w:color="auto"/>
            </w:tcBorders>
          </w:tcPr>
          <w:p>
            <w:pPr>
              <w:pStyle w:val="nTable"/>
              <w:spacing w:after="40"/>
              <w:rPr>
                <w:sz w:val="19"/>
              </w:rPr>
            </w:pPr>
            <w:r>
              <w:rPr>
                <w:sz w:val="19"/>
              </w:rPr>
              <w:t>8 Dec 2010</w:t>
            </w:r>
          </w:p>
        </w:tc>
        <w:tc>
          <w:tcPr>
            <w:tcW w:w="252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5245" w:name="_Toc137010815"/>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Liquor Control Amendment Act 2010</w:t>
      </w:r>
      <w:r>
        <w:rPr>
          <w:iCs/>
          <w:snapToGrid w:val="0"/>
          <w:sz w:val="19"/>
        </w:rPr>
        <w:t xml:space="preserve"> Pt. </w:t>
      </w:r>
      <w:del w:id="5246" w:author="svcMRProcess" w:date="2018-09-04T11:17:00Z">
        <w:r>
          <w:rPr>
            <w:iCs/>
            <w:snapToGrid w:val="0"/>
            <w:sz w:val="19"/>
          </w:rPr>
          <w:delText xml:space="preserve">2 </w:delText>
        </w:r>
        <w:r>
          <w:rPr>
            <w:iCs/>
            <w:snapToGrid w:val="0"/>
          </w:rPr>
          <w:delText>and</w:delText>
        </w:r>
      </w:del>
      <w:r>
        <w:rPr>
          <w:iCs/>
          <w:snapToGrid w:val="0"/>
        </w:rPr>
        <w:t xml:space="preserve"> 3 </w:t>
      </w:r>
      <w:r>
        <w:rPr>
          <w:snapToGrid w:val="0"/>
        </w:rPr>
        <w:t xml:space="preserve">had not come into operation.  </w:t>
      </w:r>
      <w:del w:id="5247" w:author="svcMRProcess" w:date="2018-09-04T11:17:00Z">
        <w:r>
          <w:rPr>
            <w:snapToGrid w:val="0"/>
          </w:rPr>
          <w:delText>They read</w:delText>
        </w:r>
      </w:del>
      <w:ins w:id="5248" w:author="svcMRProcess" w:date="2018-09-04T11:17:00Z">
        <w:r>
          <w:rPr>
            <w:snapToGrid w:val="0"/>
          </w:rPr>
          <w:t>It reads</w:t>
        </w:r>
      </w:ins>
      <w:r>
        <w:rPr>
          <w:snapToGrid w:val="0"/>
        </w:rPr>
        <w:t xml:space="preserve"> as follows:</w:t>
      </w:r>
    </w:p>
    <w:p>
      <w:pPr>
        <w:pStyle w:val="BlankOpen"/>
      </w:pPr>
    </w:p>
    <w:p>
      <w:pPr>
        <w:pStyle w:val="nzHeading2"/>
        <w:rPr>
          <w:del w:id="5249" w:author="svcMRProcess" w:date="2018-09-04T11:17:00Z"/>
        </w:rPr>
      </w:pPr>
      <w:bookmarkStart w:id="5250" w:name="_Toc268520433"/>
      <w:bookmarkStart w:id="5251" w:name="_Toc268522764"/>
      <w:bookmarkStart w:id="5252" w:name="_Toc268683643"/>
      <w:bookmarkStart w:id="5253" w:name="_Toc268703247"/>
      <w:bookmarkStart w:id="5254" w:name="_Toc269191751"/>
      <w:bookmarkStart w:id="5255" w:name="_Toc275372083"/>
      <w:bookmarkStart w:id="5256" w:name="_Toc278786104"/>
      <w:bookmarkStart w:id="5257" w:name="_Toc279664526"/>
      <w:bookmarkStart w:id="5258" w:name="_Toc279664813"/>
      <w:bookmarkStart w:id="5259" w:name="_Toc280000460"/>
      <w:bookmarkStart w:id="5260" w:name="_Toc268520472"/>
      <w:bookmarkStart w:id="5261" w:name="_Toc268522803"/>
      <w:bookmarkStart w:id="5262" w:name="_Toc268683682"/>
      <w:bookmarkStart w:id="5263" w:name="_Toc268703286"/>
      <w:bookmarkStart w:id="5264" w:name="_Toc269191790"/>
      <w:bookmarkStart w:id="5265" w:name="_Toc275372122"/>
      <w:bookmarkStart w:id="5266" w:name="_Toc278786143"/>
      <w:bookmarkStart w:id="5267" w:name="_Toc279664565"/>
      <w:bookmarkStart w:id="5268" w:name="_Toc279664852"/>
      <w:bookmarkStart w:id="5269" w:name="_Toc280000499"/>
      <w:del w:id="5270" w:author="svcMRProcess" w:date="2018-09-04T11:17:00Z">
        <w:r>
          <w:rPr>
            <w:rStyle w:val="CharPartNo"/>
          </w:rPr>
          <w:delText>Part 2</w:delText>
        </w:r>
        <w:r>
          <w:rPr>
            <w:rStyle w:val="CharDivNo"/>
          </w:rPr>
          <w:delText> </w:delText>
        </w:r>
        <w:r>
          <w:delText>—</w:delText>
        </w:r>
        <w:r>
          <w:rPr>
            <w:rStyle w:val="CharDivText"/>
          </w:rPr>
          <w:delText> </w:delText>
        </w:r>
        <w:r>
          <w:rPr>
            <w:rStyle w:val="CharPartText"/>
          </w:rPr>
          <w:delText>Amendments relating to managers</w:delText>
        </w:r>
        <w:bookmarkEnd w:id="5250"/>
        <w:bookmarkEnd w:id="5251"/>
        <w:bookmarkEnd w:id="5252"/>
        <w:bookmarkEnd w:id="5253"/>
        <w:bookmarkEnd w:id="5254"/>
        <w:bookmarkEnd w:id="5255"/>
        <w:bookmarkEnd w:id="5256"/>
        <w:bookmarkEnd w:id="5257"/>
        <w:bookmarkEnd w:id="5258"/>
        <w:bookmarkEnd w:id="5259"/>
      </w:del>
    </w:p>
    <w:p>
      <w:pPr>
        <w:pStyle w:val="nzHeading5"/>
        <w:rPr>
          <w:del w:id="5271" w:author="svcMRProcess" w:date="2018-09-04T11:17:00Z"/>
        </w:rPr>
      </w:pPr>
      <w:bookmarkStart w:id="5272" w:name="_Toc278786105"/>
      <w:bookmarkStart w:id="5273" w:name="_Toc279664527"/>
      <w:bookmarkStart w:id="5274" w:name="_Toc279664814"/>
      <w:bookmarkStart w:id="5275" w:name="_Toc280000461"/>
      <w:del w:id="5276" w:author="svcMRProcess" w:date="2018-09-04T11:17:00Z">
        <w:r>
          <w:rPr>
            <w:rStyle w:val="CharSectno"/>
          </w:rPr>
          <w:delText>4</w:delText>
        </w:r>
        <w:r>
          <w:delText>.</w:delText>
        </w:r>
        <w:r>
          <w:tab/>
          <w:delText>Section 3 amended</w:delText>
        </w:r>
        <w:bookmarkEnd w:id="5272"/>
        <w:bookmarkEnd w:id="5273"/>
        <w:bookmarkEnd w:id="5274"/>
        <w:bookmarkEnd w:id="5275"/>
      </w:del>
    </w:p>
    <w:p>
      <w:pPr>
        <w:pStyle w:val="nzSubsection"/>
        <w:rPr>
          <w:del w:id="5277" w:author="svcMRProcess" w:date="2018-09-04T11:17:00Z"/>
        </w:rPr>
      </w:pPr>
      <w:del w:id="5278" w:author="svcMRProcess" w:date="2018-09-04T11:17:00Z">
        <w:r>
          <w:tab/>
          <w:delText>(1)</w:delText>
        </w:r>
        <w:r>
          <w:tab/>
          <w:delText xml:space="preserve">In section 3(1) delete the definition of </w:delText>
        </w:r>
        <w:r>
          <w:rPr>
            <w:b/>
            <w:bCs/>
            <w:i/>
            <w:iCs/>
          </w:rPr>
          <w:delText>manager</w:delText>
        </w:r>
        <w:r>
          <w:delText>.</w:delText>
        </w:r>
      </w:del>
    </w:p>
    <w:p>
      <w:pPr>
        <w:pStyle w:val="nzSubsection"/>
        <w:rPr>
          <w:del w:id="5279" w:author="svcMRProcess" w:date="2018-09-04T11:17:00Z"/>
        </w:rPr>
      </w:pPr>
      <w:del w:id="5280" w:author="svcMRProcess" w:date="2018-09-04T11:17:00Z">
        <w:r>
          <w:tab/>
          <w:delText>(2)</w:delText>
        </w:r>
        <w:r>
          <w:tab/>
          <w:delText>In section 3(1) insert in alphabetical order:</w:delText>
        </w:r>
      </w:del>
    </w:p>
    <w:p>
      <w:pPr>
        <w:pStyle w:val="BlankOpen"/>
        <w:rPr>
          <w:del w:id="5281" w:author="svcMRProcess" w:date="2018-09-04T11:17:00Z"/>
        </w:rPr>
      </w:pPr>
    </w:p>
    <w:p>
      <w:pPr>
        <w:pStyle w:val="nzDefstart"/>
        <w:rPr>
          <w:del w:id="5282" w:author="svcMRProcess" w:date="2018-09-04T11:17:00Z"/>
        </w:rPr>
      </w:pPr>
      <w:del w:id="5283" w:author="svcMRProcess" w:date="2018-09-04T11:17:00Z">
        <w:r>
          <w:tab/>
        </w:r>
        <w:r>
          <w:rPr>
            <w:rStyle w:val="CharDefText"/>
          </w:rPr>
          <w:delText>approved restricted manager</w:delText>
        </w:r>
        <w:r>
          <w:delText xml:space="preserve"> means a person approved under section 102B(1)(b);</w:delText>
        </w:r>
      </w:del>
    </w:p>
    <w:p>
      <w:pPr>
        <w:pStyle w:val="nzDefstart"/>
        <w:rPr>
          <w:del w:id="5284" w:author="svcMRProcess" w:date="2018-09-04T11:17:00Z"/>
        </w:rPr>
      </w:pPr>
      <w:del w:id="5285" w:author="svcMRProcess" w:date="2018-09-04T11:17:00Z">
        <w:r>
          <w:tab/>
        </w:r>
        <w:r>
          <w:rPr>
            <w:rStyle w:val="CharDefText"/>
          </w:rPr>
          <w:delText>approved unrestricted manager</w:delText>
        </w:r>
        <w:r>
          <w:delText xml:space="preserve"> means a person approved under section 102B(1)(a);</w:delText>
        </w:r>
      </w:del>
    </w:p>
    <w:p>
      <w:pPr>
        <w:pStyle w:val="nzDefstart"/>
        <w:rPr>
          <w:del w:id="5286" w:author="svcMRProcess" w:date="2018-09-04T11:17:00Z"/>
        </w:rPr>
      </w:pPr>
      <w:del w:id="5287" w:author="svcMRProcess" w:date="2018-09-04T11:17:00Z">
        <w:r>
          <w:tab/>
        </w:r>
        <w:r>
          <w:rPr>
            <w:rStyle w:val="CharDefText"/>
          </w:rPr>
          <w:delText>manager</w:delText>
        </w:r>
        <w:r>
          <w:delText>, in relation to licensed premises, means —</w:delText>
        </w:r>
      </w:del>
    </w:p>
    <w:p>
      <w:pPr>
        <w:pStyle w:val="nzDefpara"/>
        <w:rPr>
          <w:del w:id="5288" w:author="svcMRProcess" w:date="2018-09-04T11:17:00Z"/>
        </w:rPr>
      </w:pPr>
      <w:del w:id="5289" w:author="svcMRProcess" w:date="2018-09-04T11:17:00Z">
        <w:r>
          <w:tab/>
          <w:delText>(a)</w:delText>
        </w:r>
        <w:r>
          <w:tab/>
          <w:delText>an approved unrestricted manager or approved restricted manager appointed by the licensee of the premises to supervise and manage the premises; or</w:delText>
        </w:r>
      </w:del>
    </w:p>
    <w:p>
      <w:pPr>
        <w:pStyle w:val="nzDefpara"/>
        <w:rPr>
          <w:del w:id="5290" w:author="svcMRProcess" w:date="2018-09-04T11:17:00Z"/>
        </w:rPr>
      </w:pPr>
      <w:del w:id="5291" w:author="svcMRProcess" w:date="2018-09-04T11:17:00Z">
        <w:r>
          <w:tab/>
          <w:delText>(b)</w:delText>
        </w:r>
        <w:r>
          <w:tab/>
          <w:delText>a person appointed by the licensee of the premises in accordance with section 100(3) to act as a temporary manager of the premises;</w:delText>
        </w:r>
      </w:del>
    </w:p>
    <w:p>
      <w:pPr>
        <w:pStyle w:val="BlankClose"/>
        <w:rPr>
          <w:del w:id="5292" w:author="svcMRProcess" w:date="2018-09-04T11:17:00Z"/>
        </w:rPr>
      </w:pPr>
    </w:p>
    <w:p>
      <w:pPr>
        <w:pStyle w:val="nzSubsection"/>
        <w:rPr>
          <w:del w:id="5293" w:author="svcMRProcess" w:date="2018-09-04T11:17:00Z"/>
        </w:rPr>
      </w:pPr>
      <w:del w:id="5294" w:author="svcMRProcess" w:date="2018-09-04T11:17:00Z">
        <w:r>
          <w:tab/>
          <w:delText>(3)</w:delText>
        </w:r>
        <w:r>
          <w:tab/>
          <w:delText xml:space="preserve">In section 3(1) in the definition of </w:delText>
        </w:r>
        <w:r>
          <w:rPr>
            <w:b/>
            <w:i/>
          </w:rPr>
          <w:delText>authorised person</w:delText>
        </w:r>
        <w:r>
          <w:delText>:</w:delText>
        </w:r>
      </w:del>
    </w:p>
    <w:p>
      <w:pPr>
        <w:pStyle w:val="nzIndenta"/>
        <w:rPr>
          <w:del w:id="5295" w:author="svcMRProcess" w:date="2018-09-04T11:17:00Z"/>
        </w:rPr>
      </w:pPr>
      <w:del w:id="5296" w:author="svcMRProcess" w:date="2018-09-04T11:17:00Z">
        <w:r>
          <w:tab/>
          <w:delText>(a)</w:delText>
        </w:r>
        <w:r>
          <w:tab/>
          <w:delText>in paragraph (b) delete “the manager” and insert:</w:delText>
        </w:r>
      </w:del>
    </w:p>
    <w:p>
      <w:pPr>
        <w:pStyle w:val="BlankOpen"/>
        <w:rPr>
          <w:del w:id="5297" w:author="svcMRProcess" w:date="2018-09-04T11:17:00Z"/>
        </w:rPr>
      </w:pPr>
    </w:p>
    <w:p>
      <w:pPr>
        <w:pStyle w:val="nzIndenta"/>
        <w:rPr>
          <w:del w:id="5298" w:author="svcMRProcess" w:date="2018-09-04T11:17:00Z"/>
        </w:rPr>
      </w:pPr>
      <w:del w:id="5299" w:author="svcMRProcess" w:date="2018-09-04T11:17:00Z">
        <w:r>
          <w:tab/>
        </w:r>
        <w:r>
          <w:tab/>
          <w:delText>a manager</w:delText>
        </w:r>
      </w:del>
    </w:p>
    <w:p>
      <w:pPr>
        <w:pStyle w:val="BlankClose"/>
        <w:rPr>
          <w:del w:id="5300" w:author="svcMRProcess" w:date="2018-09-04T11:17:00Z"/>
        </w:rPr>
      </w:pPr>
    </w:p>
    <w:p>
      <w:pPr>
        <w:pStyle w:val="nzIndenta"/>
        <w:rPr>
          <w:del w:id="5301" w:author="svcMRProcess" w:date="2018-09-04T11:17:00Z"/>
        </w:rPr>
      </w:pPr>
      <w:del w:id="5302" w:author="svcMRProcess" w:date="2018-09-04T11:17:00Z">
        <w:r>
          <w:tab/>
          <w:delText>(b)</w:delText>
        </w:r>
        <w:r>
          <w:tab/>
          <w:delText>in paragraph (c) delete “licensee, occupier or manager; or” and insert:</w:delText>
        </w:r>
      </w:del>
    </w:p>
    <w:p>
      <w:pPr>
        <w:pStyle w:val="BlankOpen"/>
        <w:rPr>
          <w:del w:id="5303" w:author="svcMRProcess" w:date="2018-09-04T11:17:00Z"/>
        </w:rPr>
      </w:pPr>
    </w:p>
    <w:p>
      <w:pPr>
        <w:pStyle w:val="nzIndenta"/>
        <w:rPr>
          <w:del w:id="5304" w:author="svcMRProcess" w:date="2018-09-04T11:17:00Z"/>
        </w:rPr>
      </w:pPr>
      <w:del w:id="5305" w:author="svcMRProcess" w:date="2018-09-04T11:17:00Z">
        <w:r>
          <w:tab/>
        </w:r>
        <w:r>
          <w:tab/>
          <w:delText>licensee or occupier or a manager; or</w:delText>
        </w:r>
      </w:del>
    </w:p>
    <w:p>
      <w:pPr>
        <w:pStyle w:val="BlankClose"/>
        <w:rPr>
          <w:del w:id="5306" w:author="svcMRProcess" w:date="2018-09-04T11:17:00Z"/>
        </w:rPr>
      </w:pPr>
    </w:p>
    <w:p>
      <w:pPr>
        <w:pStyle w:val="nzIndenta"/>
        <w:rPr>
          <w:del w:id="5307" w:author="svcMRProcess" w:date="2018-09-04T11:17:00Z"/>
        </w:rPr>
      </w:pPr>
      <w:del w:id="5308" w:author="svcMRProcess" w:date="2018-09-04T11:17:00Z">
        <w:r>
          <w:tab/>
          <w:delText>(c)</w:delText>
        </w:r>
        <w:r>
          <w:tab/>
          <w:delText>after each of paragraphs (a) and (b) insert:</w:delText>
        </w:r>
      </w:del>
    </w:p>
    <w:p>
      <w:pPr>
        <w:pStyle w:val="BlankOpen"/>
        <w:keepNext w:val="0"/>
        <w:keepLines w:val="0"/>
        <w:rPr>
          <w:del w:id="5309" w:author="svcMRProcess" w:date="2018-09-04T11:17:00Z"/>
        </w:rPr>
      </w:pPr>
    </w:p>
    <w:p>
      <w:pPr>
        <w:pStyle w:val="nzIndenta"/>
        <w:rPr>
          <w:del w:id="5310" w:author="svcMRProcess" w:date="2018-09-04T11:17:00Z"/>
        </w:rPr>
      </w:pPr>
      <w:del w:id="5311" w:author="svcMRProcess" w:date="2018-09-04T11:17:00Z">
        <w:r>
          <w:tab/>
        </w:r>
        <w:r>
          <w:tab/>
          <w:delText>or</w:delText>
        </w:r>
      </w:del>
    </w:p>
    <w:p>
      <w:pPr>
        <w:pStyle w:val="BlankClose"/>
        <w:keepLines w:val="0"/>
        <w:rPr>
          <w:del w:id="5312" w:author="svcMRProcess" w:date="2018-09-04T11:17:00Z"/>
        </w:rPr>
      </w:pPr>
    </w:p>
    <w:p>
      <w:pPr>
        <w:pStyle w:val="nzHeading5"/>
        <w:rPr>
          <w:del w:id="5313" w:author="svcMRProcess" w:date="2018-09-04T11:17:00Z"/>
        </w:rPr>
      </w:pPr>
      <w:bookmarkStart w:id="5314" w:name="_Toc278786106"/>
      <w:bookmarkStart w:id="5315" w:name="_Toc279664528"/>
      <w:bookmarkStart w:id="5316" w:name="_Toc279664815"/>
      <w:bookmarkStart w:id="5317" w:name="_Toc280000462"/>
      <w:del w:id="5318" w:author="svcMRProcess" w:date="2018-09-04T11:17:00Z">
        <w:r>
          <w:rPr>
            <w:rStyle w:val="CharSectno"/>
          </w:rPr>
          <w:delText>5</w:delText>
        </w:r>
        <w:r>
          <w:delText>.</w:delText>
        </w:r>
        <w:r>
          <w:tab/>
          <w:delText>Section 30 amended</w:delText>
        </w:r>
        <w:bookmarkEnd w:id="5314"/>
        <w:bookmarkEnd w:id="5315"/>
        <w:bookmarkEnd w:id="5316"/>
        <w:bookmarkEnd w:id="5317"/>
      </w:del>
    </w:p>
    <w:p>
      <w:pPr>
        <w:pStyle w:val="nzSubsection"/>
        <w:rPr>
          <w:del w:id="5319" w:author="svcMRProcess" w:date="2018-09-04T11:17:00Z"/>
        </w:rPr>
      </w:pPr>
      <w:del w:id="5320" w:author="svcMRProcess" w:date="2018-09-04T11:17:00Z">
        <w:r>
          <w:tab/>
        </w:r>
        <w:r>
          <w:tab/>
          <w:delText>Delete section 30(3)(a)(iii) and “or” after it and insert:</w:delText>
        </w:r>
      </w:del>
    </w:p>
    <w:p>
      <w:pPr>
        <w:pStyle w:val="BlankOpen"/>
        <w:rPr>
          <w:del w:id="5321" w:author="svcMRProcess" w:date="2018-09-04T11:17:00Z"/>
        </w:rPr>
      </w:pPr>
    </w:p>
    <w:p>
      <w:pPr>
        <w:pStyle w:val="nzIndenti"/>
        <w:rPr>
          <w:del w:id="5322" w:author="svcMRProcess" w:date="2018-09-04T11:17:00Z"/>
        </w:rPr>
      </w:pPr>
      <w:del w:id="5323" w:author="svcMRProcess" w:date="2018-09-04T11:17:00Z">
        <w:r>
          <w:tab/>
          <w:delText>(iii)</w:delText>
        </w:r>
        <w:r>
          <w:tab/>
          <w:delText>refuses to approve a person as an approved unrestricted manager or approved restricted manager under section 102B(1), or revokes or suspends such an approval; or</w:delText>
        </w:r>
      </w:del>
    </w:p>
    <w:p>
      <w:pPr>
        <w:pStyle w:val="BlankClose"/>
        <w:rPr>
          <w:del w:id="5324" w:author="svcMRProcess" w:date="2018-09-04T11:17:00Z"/>
        </w:rPr>
      </w:pPr>
    </w:p>
    <w:p>
      <w:pPr>
        <w:pStyle w:val="nzHeading5"/>
        <w:rPr>
          <w:del w:id="5325" w:author="svcMRProcess" w:date="2018-09-04T11:17:00Z"/>
        </w:rPr>
      </w:pPr>
      <w:bookmarkStart w:id="5326" w:name="_Toc278786107"/>
      <w:bookmarkStart w:id="5327" w:name="_Toc279664529"/>
      <w:bookmarkStart w:id="5328" w:name="_Toc279664816"/>
      <w:bookmarkStart w:id="5329" w:name="_Toc280000463"/>
      <w:del w:id="5330" w:author="svcMRProcess" w:date="2018-09-04T11:17:00Z">
        <w:r>
          <w:rPr>
            <w:rStyle w:val="CharSectno"/>
          </w:rPr>
          <w:delText>6</w:delText>
        </w:r>
        <w:r>
          <w:delText>.</w:delText>
        </w:r>
        <w:r>
          <w:tab/>
          <w:delText>Section 33 amended</w:delText>
        </w:r>
        <w:bookmarkEnd w:id="5326"/>
        <w:bookmarkEnd w:id="5327"/>
        <w:bookmarkEnd w:id="5328"/>
        <w:bookmarkEnd w:id="5329"/>
      </w:del>
    </w:p>
    <w:p>
      <w:pPr>
        <w:pStyle w:val="nzSubsection"/>
        <w:rPr>
          <w:del w:id="5331" w:author="svcMRProcess" w:date="2018-09-04T11:17:00Z"/>
        </w:rPr>
      </w:pPr>
      <w:del w:id="5332" w:author="svcMRProcess" w:date="2018-09-04T11:17:00Z">
        <w:r>
          <w:tab/>
          <w:delText>(1)</w:delText>
        </w:r>
        <w:r>
          <w:tab/>
          <w:delText>In section 33(6) delete “a manager or trustee —” and insert:</w:delText>
        </w:r>
      </w:del>
    </w:p>
    <w:p>
      <w:pPr>
        <w:pStyle w:val="BlankOpen"/>
        <w:rPr>
          <w:del w:id="5333" w:author="svcMRProcess" w:date="2018-09-04T11:17:00Z"/>
        </w:rPr>
      </w:pPr>
    </w:p>
    <w:p>
      <w:pPr>
        <w:pStyle w:val="nzSubsection"/>
        <w:rPr>
          <w:del w:id="5334" w:author="svcMRProcess" w:date="2018-09-04T11:17:00Z"/>
        </w:rPr>
      </w:pPr>
      <w:del w:id="5335" w:author="svcMRProcess" w:date="2018-09-04T11:17:00Z">
        <w:r>
          <w:tab/>
        </w:r>
        <w:r>
          <w:tab/>
          <w:delText>an approved unrestricted manager, an approved restricted manager or a trustee —</w:delText>
        </w:r>
      </w:del>
    </w:p>
    <w:p>
      <w:pPr>
        <w:pStyle w:val="BlankClose"/>
        <w:rPr>
          <w:del w:id="5336" w:author="svcMRProcess" w:date="2018-09-04T11:17:00Z"/>
        </w:rPr>
      </w:pPr>
    </w:p>
    <w:p>
      <w:pPr>
        <w:pStyle w:val="nzSubsection"/>
        <w:rPr>
          <w:del w:id="5337" w:author="svcMRProcess" w:date="2018-09-04T11:17:00Z"/>
        </w:rPr>
      </w:pPr>
      <w:del w:id="5338" w:author="svcMRProcess" w:date="2018-09-04T11:17:00Z">
        <w:r>
          <w:tab/>
          <w:delText>(2)</w:delText>
        </w:r>
        <w:r>
          <w:tab/>
          <w:delText>In section 33(6b):</w:delText>
        </w:r>
      </w:del>
    </w:p>
    <w:p>
      <w:pPr>
        <w:pStyle w:val="nzIndenta"/>
        <w:rPr>
          <w:del w:id="5339" w:author="svcMRProcess" w:date="2018-09-04T11:17:00Z"/>
        </w:rPr>
      </w:pPr>
      <w:del w:id="5340" w:author="svcMRProcess" w:date="2018-09-04T11:17:00Z">
        <w:r>
          <w:tab/>
          <w:delText>(a)</w:delText>
        </w:r>
        <w:r>
          <w:tab/>
          <w:delText>in paragraph (b) delete “corporate,” and insert:</w:delText>
        </w:r>
      </w:del>
    </w:p>
    <w:p>
      <w:pPr>
        <w:pStyle w:val="BlankOpen"/>
        <w:rPr>
          <w:del w:id="5341" w:author="svcMRProcess" w:date="2018-09-04T11:17:00Z"/>
        </w:rPr>
      </w:pPr>
    </w:p>
    <w:p>
      <w:pPr>
        <w:pStyle w:val="nzIndenta"/>
        <w:rPr>
          <w:del w:id="5342" w:author="svcMRProcess" w:date="2018-09-04T11:17:00Z"/>
        </w:rPr>
      </w:pPr>
      <w:del w:id="5343" w:author="svcMRProcess" w:date="2018-09-04T11:17:00Z">
        <w:r>
          <w:tab/>
        </w:r>
        <w:r>
          <w:tab/>
          <w:delText>corporate; or</w:delText>
        </w:r>
      </w:del>
    </w:p>
    <w:p>
      <w:pPr>
        <w:pStyle w:val="BlankClose"/>
        <w:rPr>
          <w:del w:id="5344" w:author="svcMRProcess" w:date="2018-09-04T11:17:00Z"/>
        </w:rPr>
      </w:pPr>
    </w:p>
    <w:p>
      <w:pPr>
        <w:pStyle w:val="nzIndenta"/>
        <w:rPr>
          <w:del w:id="5345" w:author="svcMRProcess" w:date="2018-09-04T11:17:00Z"/>
        </w:rPr>
      </w:pPr>
      <w:del w:id="5346" w:author="svcMRProcess" w:date="2018-09-04T11:17:00Z">
        <w:r>
          <w:tab/>
          <w:delText>(b)</w:delText>
        </w:r>
        <w:r>
          <w:tab/>
          <w:delText>after paragraph (b) insert:</w:delText>
        </w:r>
      </w:del>
    </w:p>
    <w:p>
      <w:pPr>
        <w:pStyle w:val="BlankOpen"/>
        <w:rPr>
          <w:del w:id="5347" w:author="svcMRProcess" w:date="2018-09-04T11:17:00Z"/>
        </w:rPr>
      </w:pPr>
    </w:p>
    <w:p>
      <w:pPr>
        <w:pStyle w:val="nzIndenta"/>
        <w:rPr>
          <w:del w:id="5348" w:author="svcMRProcess" w:date="2018-09-04T11:17:00Z"/>
        </w:rPr>
      </w:pPr>
      <w:del w:id="5349" w:author="svcMRProcess" w:date="2018-09-04T11:17:00Z">
        <w:r>
          <w:tab/>
          <w:delText>(ca)</w:delText>
        </w:r>
        <w:r>
          <w:tab/>
          <w:delText>is approved as an approved unrestricted manager, an approved restricted manager or a trustee,</w:delText>
        </w:r>
      </w:del>
    </w:p>
    <w:p>
      <w:pPr>
        <w:pStyle w:val="BlankClose"/>
        <w:rPr>
          <w:del w:id="5350" w:author="svcMRProcess" w:date="2018-09-04T11:17:00Z"/>
        </w:rPr>
      </w:pPr>
    </w:p>
    <w:p>
      <w:pPr>
        <w:pStyle w:val="nzHeading5"/>
        <w:rPr>
          <w:del w:id="5351" w:author="svcMRProcess" w:date="2018-09-04T11:17:00Z"/>
        </w:rPr>
      </w:pPr>
      <w:bookmarkStart w:id="5352" w:name="_Toc278786108"/>
      <w:bookmarkStart w:id="5353" w:name="_Toc279664530"/>
      <w:bookmarkStart w:id="5354" w:name="_Toc279664817"/>
      <w:bookmarkStart w:id="5355" w:name="_Toc280000464"/>
      <w:del w:id="5356" w:author="svcMRProcess" w:date="2018-09-04T11:17:00Z">
        <w:r>
          <w:rPr>
            <w:rStyle w:val="CharSectno"/>
          </w:rPr>
          <w:delText>7</w:delText>
        </w:r>
        <w:r>
          <w:delText>.</w:delText>
        </w:r>
        <w:r>
          <w:tab/>
          <w:delText>Section 34 amended</w:delText>
        </w:r>
        <w:bookmarkEnd w:id="5352"/>
        <w:bookmarkEnd w:id="5353"/>
        <w:bookmarkEnd w:id="5354"/>
        <w:bookmarkEnd w:id="5355"/>
      </w:del>
    </w:p>
    <w:p>
      <w:pPr>
        <w:pStyle w:val="nzSubsection"/>
        <w:rPr>
          <w:del w:id="5357" w:author="svcMRProcess" w:date="2018-09-04T11:17:00Z"/>
        </w:rPr>
      </w:pPr>
      <w:del w:id="5358" w:author="svcMRProcess" w:date="2018-09-04T11:17:00Z">
        <w:r>
          <w:tab/>
        </w:r>
        <w:r>
          <w:tab/>
          <w:delText>In section 34(1)(c):</w:delText>
        </w:r>
      </w:del>
    </w:p>
    <w:p>
      <w:pPr>
        <w:pStyle w:val="nzIndenta"/>
        <w:rPr>
          <w:del w:id="5359" w:author="svcMRProcess" w:date="2018-09-04T11:17:00Z"/>
        </w:rPr>
      </w:pPr>
      <w:del w:id="5360" w:author="svcMRProcess" w:date="2018-09-04T11:17:00Z">
        <w:r>
          <w:tab/>
          <w:delText>(a)</w:delText>
        </w:r>
        <w:r>
          <w:tab/>
          <w:delText>delete “to a” and insert:</w:delText>
        </w:r>
      </w:del>
    </w:p>
    <w:p>
      <w:pPr>
        <w:pStyle w:val="BlankOpen"/>
        <w:rPr>
          <w:del w:id="5361" w:author="svcMRProcess" w:date="2018-09-04T11:17:00Z"/>
        </w:rPr>
      </w:pPr>
    </w:p>
    <w:p>
      <w:pPr>
        <w:pStyle w:val="nzIndenta"/>
        <w:rPr>
          <w:del w:id="5362" w:author="svcMRProcess" w:date="2018-09-04T11:17:00Z"/>
        </w:rPr>
      </w:pPr>
      <w:del w:id="5363" w:author="svcMRProcess" w:date="2018-09-04T11:17:00Z">
        <w:r>
          <w:tab/>
        </w:r>
        <w:r>
          <w:tab/>
          <w:delText>of a</w:delText>
        </w:r>
      </w:del>
    </w:p>
    <w:p>
      <w:pPr>
        <w:pStyle w:val="BlankClose"/>
        <w:rPr>
          <w:del w:id="5364" w:author="svcMRProcess" w:date="2018-09-04T11:17:00Z"/>
        </w:rPr>
      </w:pPr>
    </w:p>
    <w:p>
      <w:pPr>
        <w:pStyle w:val="nzIndenta"/>
        <w:rPr>
          <w:del w:id="5365" w:author="svcMRProcess" w:date="2018-09-04T11:17:00Z"/>
        </w:rPr>
      </w:pPr>
      <w:del w:id="5366" w:author="svcMRProcess" w:date="2018-09-04T11:17:00Z">
        <w:r>
          <w:tab/>
          <w:delText>(b)</w:delText>
        </w:r>
        <w:r>
          <w:tab/>
          <w:delText>delete subparagraph (i) and insert:</w:delText>
        </w:r>
      </w:del>
    </w:p>
    <w:p>
      <w:pPr>
        <w:pStyle w:val="BlankOpen"/>
        <w:rPr>
          <w:del w:id="5367" w:author="svcMRProcess" w:date="2018-09-04T11:17:00Z"/>
        </w:rPr>
      </w:pPr>
    </w:p>
    <w:p>
      <w:pPr>
        <w:pStyle w:val="nzIndenti"/>
        <w:rPr>
          <w:del w:id="5368" w:author="svcMRProcess" w:date="2018-09-04T11:17:00Z"/>
        </w:rPr>
      </w:pPr>
      <w:del w:id="5369" w:author="svcMRProcess" w:date="2018-09-04T11:17:00Z">
        <w:r>
          <w:tab/>
          <w:delText>(i)</w:delText>
        </w:r>
        <w:r>
          <w:tab/>
          <w:delText>as an approved unrestricted manager or an approved restricted manager; or</w:delText>
        </w:r>
      </w:del>
    </w:p>
    <w:p>
      <w:pPr>
        <w:pStyle w:val="BlankClose"/>
        <w:rPr>
          <w:del w:id="5370" w:author="svcMRProcess" w:date="2018-09-04T11:17:00Z"/>
        </w:rPr>
      </w:pPr>
    </w:p>
    <w:p>
      <w:pPr>
        <w:pStyle w:val="nzHeading5"/>
        <w:rPr>
          <w:del w:id="5371" w:author="svcMRProcess" w:date="2018-09-04T11:17:00Z"/>
        </w:rPr>
      </w:pPr>
      <w:bookmarkStart w:id="5372" w:name="_Toc278786109"/>
      <w:bookmarkStart w:id="5373" w:name="_Toc279664531"/>
      <w:bookmarkStart w:id="5374" w:name="_Toc279664818"/>
      <w:bookmarkStart w:id="5375" w:name="_Toc280000465"/>
      <w:del w:id="5376" w:author="svcMRProcess" w:date="2018-09-04T11:17:00Z">
        <w:r>
          <w:rPr>
            <w:rStyle w:val="CharSectno"/>
          </w:rPr>
          <w:delText>8</w:delText>
        </w:r>
        <w:r>
          <w:delText>.</w:delText>
        </w:r>
        <w:r>
          <w:tab/>
          <w:delText>Section 35B deleted</w:delText>
        </w:r>
        <w:bookmarkEnd w:id="5372"/>
        <w:bookmarkEnd w:id="5373"/>
        <w:bookmarkEnd w:id="5374"/>
        <w:bookmarkEnd w:id="5375"/>
      </w:del>
    </w:p>
    <w:p>
      <w:pPr>
        <w:pStyle w:val="nzSubsection"/>
        <w:rPr>
          <w:del w:id="5377" w:author="svcMRProcess" w:date="2018-09-04T11:17:00Z"/>
        </w:rPr>
      </w:pPr>
      <w:del w:id="5378" w:author="svcMRProcess" w:date="2018-09-04T11:17:00Z">
        <w:r>
          <w:tab/>
        </w:r>
        <w:r>
          <w:tab/>
          <w:delText>Delete section 35B.</w:delText>
        </w:r>
      </w:del>
    </w:p>
    <w:p>
      <w:pPr>
        <w:pStyle w:val="nzHeading5"/>
        <w:rPr>
          <w:del w:id="5379" w:author="svcMRProcess" w:date="2018-09-04T11:17:00Z"/>
        </w:rPr>
      </w:pPr>
      <w:bookmarkStart w:id="5380" w:name="_Toc278786110"/>
      <w:bookmarkStart w:id="5381" w:name="_Toc279664532"/>
      <w:bookmarkStart w:id="5382" w:name="_Toc279664819"/>
      <w:bookmarkStart w:id="5383" w:name="_Toc280000466"/>
      <w:del w:id="5384" w:author="svcMRProcess" w:date="2018-09-04T11:17:00Z">
        <w:r>
          <w:rPr>
            <w:rStyle w:val="CharSectno"/>
          </w:rPr>
          <w:delText>9</w:delText>
        </w:r>
        <w:r>
          <w:delText>.</w:delText>
        </w:r>
        <w:r>
          <w:tab/>
          <w:delText>Section 37 amended</w:delText>
        </w:r>
        <w:bookmarkEnd w:id="5380"/>
        <w:bookmarkEnd w:id="5381"/>
        <w:bookmarkEnd w:id="5382"/>
        <w:bookmarkEnd w:id="5383"/>
      </w:del>
    </w:p>
    <w:p>
      <w:pPr>
        <w:pStyle w:val="nzSubsection"/>
        <w:rPr>
          <w:del w:id="5385" w:author="svcMRProcess" w:date="2018-09-04T11:17:00Z"/>
        </w:rPr>
      </w:pPr>
      <w:del w:id="5386" w:author="svcMRProcess" w:date="2018-09-04T11:17:00Z">
        <w:r>
          <w:tab/>
        </w:r>
        <w:r>
          <w:tab/>
          <w:delText>Delete section 37(4).</w:delText>
        </w:r>
      </w:del>
    </w:p>
    <w:p>
      <w:pPr>
        <w:pStyle w:val="nzHeading5"/>
        <w:rPr>
          <w:del w:id="5387" w:author="svcMRProcess" w:date="2018-09-04T11:17:00Z"/>
        </w:rPr>
      </w:pPr>
      <w:bookmarkStart w:id="5388" w:name="_Toc278786111"/>
      <w:bookmarkStart w:id="5389" w:name="_Toc279664533"/>
      <w:bookmarkStart w:id="5390" w:name="_Toc279664820"/>
      <w:bookmarkStart w:id="5391" w:name="_Toc280000467"/>
      <w:del w:id="5392" w:author="svcMRProcess" w:date="2018-09-04T11:17:00Z">
        <w:r>
          <w:rPr>
            <w:rStyle w:val="CharSectno"/>
          </w:rPr>
          <w:delText>10</w:delText>
        </w:r>
        <w:r>
          <w:delText>.</w:delText>
        </w:r>
        <w:r>
          <w:tab/>
          <w:delText>Section 37B amended</w:delText>
        </w:r>
        <w:bookmarkEnd w:id="5388"/>
        <w:bookmarkEnd w:id="5389"/>
        <w:bookmarkEnd w:id="5390"/>
        <w:bookmarkEnd w:id="5391"/>
      </w:del>
    </w:p>
    <w:p>
      <w:pPr>
        <w:pStyle w:val="nzSubsection"/>
        <w:rPr>
          <w:del w:id="5393" w:author="svcMRProcess" w:date="2018-09-04T11:17:00Z"/>
        </w:rPr>
      </w:pPr>
      <w:del w:id="5394" w:author="svcMRProcess" w:date="2018-09-04T11:17:00Z">
        <w:r>
          <w:tab/>
          <w:delText>(1)</w:delText>
        </w:r>
        <w:r>
          <w:tab/>
          <w:delText>Delete section 37B(2)(c) and insert:</w:delText>
        </w:r>
      </w:del>
    </w:p>
    <w:p>
      <w:pPr>
        <w:pStyle w:val="BlankOpen"/>
        <w:rPr>
          <w:del w:id="5395" w:author="svcMRProcess" w:date="2018-09-04T11:17:00Z"/>
        </w:rPr>
      </w:pPr>
    </w:p>
    <w:p>
      <w:pPr>
        <w:pStyle w:val="nzIndenta"/>
        <w:rPr>
          <w:del w:id="5396" w:author="svcMRProcess" w:date="2018-09-04T11:17:00Z"/>
        </w:rPr>
      </w:pPr>
      <w:del w:id="5397" w:author="svcMRProcess" w:date="2018-09-04T11:17:00Z">
        <w:r>
          <w:tab/>
          <w:delText>(c)</w:delText>
        </w:r>
        <w:r>
          <w:tab/>
          <w:delText>for approval as an approved unrestricted manager or an approved restricted manager.</w:delText>
        </w:r>
      </w:del>
    </w:p>
    <w:p>
      <w:pPr>
        <w:pStyle w:val="BlankClose"/>
        <w:rPr>
          <w:del w:id="5398" w:author="svcMRProcess" w:date="2018-09-04T11:17:00Z"/>
        </w:rPr>
      </w:pPr>
    </w:p>
    <w:p>
      <w:pPr>
        <w:pStyle w:val="nzSubsection"/>
        <w:rPr>
          <w:del w:id="5399" w:author="svcMRProcess" w:date="2018-09-04T11:17:00Z"/>
        </w:rPr>
      </w:pPr>
      <w:del w:id="5400" w:author="svcMRProcess" w:date="2018-09-04T11:17:00Z">
        <w:r>
          <w:tab/>
          <w:delText>(2)</w:delText>
        </w:r>
        <w:r>
          <w:tab/>
          <w:delText>Delete section 37B(3)(c) and insert:</w:delText>
        </w:r>
      </w:del>
    </w:p>
    <w:p>
      <w:pPr>
        <w:pStyle w:val="BlankOpen"/>
        <w:rPr>
          <w:del w:id="5401" w:author="svcMRProcess" w:date="2018-09-04T11:17:00Z"/>
        </w:rPr>
      </w:pPr>
    </w:p>
    <w:p>
      <w:pPr>
        <w:pStyle w:val="nzIndenta"/>
        <w:rPr>
          <w:del w:id="5402" w:author="svcMRProcess" w:date="2018-09-04T11:17:00Z"/>
        </w:rPr>
      </w:pPr>
      <w:del w:id="5403" w:author="svcMRProcess" w:date="2018-09-04T11:17:00Z">
        <w:r>
          <w:tab/>
          <w:delText>(c)</w:delText>
        </w:r>
        <w:r>
          <w:tab/>
          <w:delText>an approved unrestricted manager or an approved restricted manager,</w:delText>
        </w:r>
      </w:del>
    </w:p>
    <w:p>
      <w:pPr>
        <w:pStyle w:val="BlankClose"/>
        <w:rPr>
          <w:del w:id="5404" w:author="svcMRProcess" w:date="2018-09-04T11:17:00Z"/>
        </w:rPr>
      </w:pPr>
    </w:p>
    <w:p>
      <w:pPr>
        <w:pStyle w:val="nzSubsection"/>
        <w:rPr>
          <w:del w:id="5405" w:author="svcMRProcess" w:date="2018-09-04T11:17:00Z"/>
        </w:rPr>
      </w:pPr>
      <w:del w:id="5406" w:author="svcMRProcess" w:date="2018-09-04T11:17:00Z">
        <w:r>
          <w:tab/>
          <w:delText>(3)</w:delText>
        </w:r>
        <w:r>
          <w:tab/>
          <w:delText>In section 37B(6):</w:delText>
        </w:r>
      </w:del>
    </w:p>
    <w:p>
      <w:pPr>
        <w:pStyle w:val="nzIndenta"/>
        <w:rPr>
          <w:del w:id="5407" w:author="svcMRProcess" w:date="2018-09-04T11:17:00Z"/>
        </w:rPr>
      </w:pPr>
      <w:del w:id="5408" w:author="svcMRProcess" w:date="2018-09-04T11:17:00Z">
        <w:r>
          <w:tab/>
          <w:delText>(a)</w:delText>
        </w:r>
        <w:r>
          <w:tab/>
          <w:delText>in paragraph (a)(ii) delete “a manager;” and insert:</w:delText>
        </w:r>
      </w:del>
    </w:p>
    <w:p>
      <w:pPr>
        <w:pStyle w:val="BlankOpen"/>
        <w:rPr>
          <w:del w:id="5409" w:author="svcMRProcess" w:date="2018-09-04T11:17:00Z"/>
        </w:rPr>
      </w:pPr>
    </w:p>
    <w:p>
      <w:pPr>
        <w:pStyle w:val="nzIndenti"/>
        <w:rPr>
          <w:del w:id="5410" w:author="svcMRProcess" w:date="2018-09-04T11:17:00Z"/>
        </w:rPr>
      </w:pPr>
      <w:del w:id="5411" w:author="svcMRProcess" w:date="2018-09-04T11:17:00Z">
        <w:r>
          <w:tab/>
        </w:r>
        <w:r>
          <w:tab/>
          <w:delText>an approved unrestricted manager or an approved restricted manager;</w:delText>
        </w:r>
      </w:del>
    </w:p>
    <w:p>
      <w:pPr>
        <w:pStyle w:val="BlankClose"/>
        <w:rPr>
          <w:del w:id="5412" w:author="svcMRProcess" w:date="2018-09-04T11:17:00Z"/>
        </w:rPr>
      </w:pPr>
    </w:p>
    <w:p>
      <w:pPr>
        <w:pStyle w:val="nzIndenta"/>
        <w:rPr>
          <w:del w:id="5413" w:author="svcMRProcess" w:date="2018-09-04T11:17:00Z"/>
        </w:rPr>
      </w:pPr>
      <w:del w:id="5414" w:author="svcMRProcess" w:date="2018-09-04T11:17:00Z">
        <w:r>
          <w:tab/>
          <w:delText>(b)</w:delText>
        </w:r>
        <w:r>
          <w:tab/>
          <w:delText>in paragraph (b) delete “a manager.” and insert:</w:delText>
        </w:r>
      </w:del>
    </w:p>
    <w:p>
      <w:pPr>
        <w:pStyle w:val="BlankOpen"/>
        <w:rPr>
          <w:del w:id="5415" w:author="svcMRProcess" w:date="2018-09-04T11:17:00Z"/>
        </w:rPr>
      </w:pPr>
    </w:p>
    <w:p>
      <w:pPr>
        <w:pStyle w:val="nzIndenta"/>
        <w:rPr>
          <w:del w:id="5416" w:author="svcMRProcess" w:date="2018-09-04T11:17:00Z"/>
        </w:rPr>
      </w:pPr>
      <w:del w:id="5417" w:author="svcMRProcess" w:date="2018-09-04T11:17:00Z">
        <w:r>
          <w:tab/>
        </w:r>
        <w:r>
          <w:tab/>
          <w:delText>an approved unrestricted manager or an approved restricted manager.</w:delText>
        </w:r>
      </w:del>
    </w:p>
    <w:p>
      <w:pPr>
        <w:pStyle w:val="BlankClose"/>
        <w:rPr>
          <w:del w:id="5418" w:author="svcMRProcess" w:date="2018-09-04T11:17:00Z"/>
        </w:rPr>
      </w:pPr>
    </w:p>
    <w:p>
      <w:pPr>
        <w:pStyle w:val="nzHeading5"/>
        <w:rPr>
          <w:del w:id="5419" w:author="svcMRProcess" w:date="2018-09-04T11:17:00Z"/>
        </w:rPr>
      </w:pPr>
      <w:bookmarkStart w:id="5420" w:name="_Toc278786112"/>
      <w:bookmarkStart w:id="5421" w:name="_Toc279664534"/>
      <w:bookmarkStart w:id="5422" w:name="_Toc279664821"/>
      <w:bookmarkStart w:id="5423" w:name="_Toc280000468"/>
      <w:del w:id="5424" w:author="svcMRProcess" w:date="2018-09-04T11:17:00Z">
        <w:r>
          <w:rPr>
            <w:rStyle w:val="CharSectno"/>
          </w:rPr>
          <w:delText>11</w:delText>
        </w:r>
        <w:r>
          <w:delText>.</w:delText>
        </w:r>
        <w:r>
          <w:tab/>
          <w:delText>Section 48 amended</w:delText>
        </w:r>
        <w:bookmarkEnd w:id="5420"/>
        <w:bookmarkEnd w:id="5421"/>
        <w:bookmarkEnd w:id="5422"/>
        <w:bookmarkEnd w:id="5423"/>
      </w:del>
    </w:p>
    <w:p>
      <w:pPr>
        <w:pStyle w:val="nzSubsection"/>
        <w:rPr>
          <w:del w:id="5425" w:author="svcMRProcess" w:date="2018-09-04T11:17:00Z"/>
        </w:rPr>
      </w:pPr>
      <w:del w:id="5426" w:author="svcMRProcess" w:date="2018-09-04T11:17:00Z">
        <w:r>
          <w:tab/>
        </w:r>
        <w:r>
          <w:tab/>
          <w:delText>After section 48(4) insert:</w:delText>
        </w:r>
      </w:del>
    </w:p>
    <w:p>
      <w:pPr>
        <w:pStyle w:val="BlankOpen"/>
        <w:rPr>
          <w:del w:id="5427" w:author="svcMRProcess" w:date="2018-09-04T11:17:00Z"/>
        </w:rPr>
      </w:pPr>
    </w:p>
    <w:p>
      <w:pPr>
        <w:pStyle w:val="nzSubsection"/>
        <w:rPr>
          <w:del w:id="5428" w:author="svcMRProcess" w:date="2018-09-04T11:17:00Z"/>
        </w:rPr>
      </w:pPr>
      <w:del w:id="5429" w:author="svcMRProcess" w:date="2018-09-04T11:17:00Z">
        <w:r>
          <w:tab/>
          <w:delText>(5A)</w:delText>
        </w:r>
        <w:r>
          <w:tab/>
          <w:delText>Without limiting section 64, the Director may impose a condition on a club licence or club restricted licence requiring that any manager of the licensed premises (other than a person appointed under section 100(3)) be an approved unrestricted manager.</w:delText>
        </w:r>
      </w:del>
    </w:p>
    <w:p>
      <w:pPr>
        <w:pStyle w:val="BlankClose"/>
        <w:rPr>
          <w:del w:id="5430" w:author="svcMRProcess" w:date="2018-09-04T11:17:00Z"/>
        </w:rPr>
      </w:pPr>
    </w:p>
    <w:p>
      <w:pPr>
        <w:pStyle w:val="nzHeading5"/>
        <w:rPr>
          <w:del w:id="5431" w:author="svcMRProcess" w:date="2018-09-04T11:17:00Z"/>
        </w:rPr>
      </w:pPr>
      <w:bookmarkStart w:id="5432" w:name="_Toc278786113"/>
      <w:bookmarkStart w:id="5433" w:name="_Toc279664535"/>
      <w:bookmarkStart w:id="5434" w:name="_Toc279664822"/>
      <w:bookmarkStart w:id="5435" w:name="_Toc280000469"/>
      <w:del w:id="5436" w:author="svcMRProcess" w:date="2018-09-04T11:17:00Z">
        <w:r>
          <w:rPr>
            <w:rStyle w:val="CharSectno"/>
          </w:rPr>
          <w:delText>12</w:delText>
        </w:r>
        <w:r>
          <w:delText>.</w:delText>
        </w:r>
        <w:r>
          <w:tab/>
          <w:delText>Section 59 amended</w:delText>
        </w:r>
        <w:bookmarkEnd w:id="5432"/>
        <w:bookmarkEnd w:id="5433"/>
        <w:bookmarkEnd w:id="5434"/>
        <w:bookmarkEnd w:id="5435"/>
      </w:del>
    </w:p>
    <w:p>
      <w:pPr>
        <w:pStyle w:val="nzSubsection"/>
        <w:rPr>
          <w:del w:id="5437" w:author="svcMRProcess" w:date="2018-09-04T11:17:00Z"/>
        </w:rPr>
      </w:pPr>
      <w:del w:id="5438" w:author="svcMRProcess" w:date="2018-09-04T11:17:00Z">
        <w:r>
          <w:tab/>
        </w:r>
        <w:r>
          <w:tab/>
          <w:delText>After section 59(5) insert:</w:delText>
        </w:r>
      </w:del>
    </w:p>
    <w:p>
      <w:pPr>
        <w:pStyle w:val="BlankOpen"/>
        <w:rPr>
          <w:del w:id="5439" w:author="svcMRProcess" w:date="2018-09-04T11:17:00Z"/>
        </w:rPr>
      </w:pPr>
    </w:p>
    <w:p>
      <w:pPr>
        <w:pStyle w:val="nzSubsection"/>
        <w:rPr>
          <w:del w:id="5440" w:author="svcMRProcess" w:date="2018-09-04T11:17:00Z"/>
        </w:rPr>
      </w:pPr>
      <w:del w:id="5441" w:author="svcMRProcess" w:date="2018-09-04T11:17:00Z">
        <w:r>
          <w:tab/>
          <w:delText>(6A)</w:delText>
        </w:r>
        <w:r>
          <w:tab/>
          <w:delText>Without limiting section 64, the Director may impose a condition on an occasional licence requiring that any manager of premises that are the subject of the licence (other than a person appointed under section 100(3)) be an approved unrestricted manager.</w:delText>
        </w:r>
      </w:del>
    </w:p>
    <w:p>
      <w:pPr>
        <w:pStyle w:val="BlankClose"/>
        <w:rPr>
          <w:del w:id="5442" w:author="svcMRProcess" w:date="2018-09-04T11:17:00Z"/>
        </w:rPr>
      </w:pPr>
    </w:p>
    <w:p>
      <w:pPr>
        <w:pStyle w:val="nzHeading5"/>
        <w:rPr>
          <w:del w:id="5443" w:author="svcMRProcess" w:date="2018-09-04T11:17:00Z"/>
        </w:rPr>
      </w:pPr>
      <w:bookmarkStart w:id="5444" w:name="_Toc278786114"/>
      <w:bookmarkStart w:id="5445" w:name="_Toc279664536"/>
      <w:bookmarkStart w:id="5446" w:name="_Toc279664823"/>
      <w:bookmarkStart w:id="5447" w:name="_Toc280000470"/>
      <w:del w:id="5448" w:author="svcMRProcess" w:date="2018-09-04T11:17:00Z">
        <w:r>
          <w:rPr>
            <w:rStyle w:val="CharSectno"/>
          </w:rPr>
          <w:delText>13</w:delText>
        </w:r>
        <w:r>
          <w:delText>.</w:delText>
        </w:r>
        <w:r>
          <w:tab/>
          <w:delText>Section 60 amended</w:delText>
        </w:r>
        <w:bookmarkEnd w:id="5444"/>
        <w:bookmarkEnd w:id="5445"/>
        <w:bookmarkEnd w:id="5446"/>
        <w:bookmarkEnd w:id="5447"/>
      </w:del>
    </w:p>
    <w:p>
      <w:pPr>
        <w:pStyle w:val="nzSubsection"/>
        <w:rPr>
          <w:del w:id="5449" w:author="svcMRProcess" w:date="2018-09-04T11:17:00Z"/>
        </w:rPr>
      </w:pPr>
      <w:del w:id="5450" w:author="svcMRProcess" w:date="2018-09-04T11:17:00Z">
        <w:r>
          <w:tab/>
        </w:r>
        <w:r>
          <w:tab/>
          <w:delText>In section 60(3)(b) delete “a person nominated by the licensee and approved by the Director” and insert:</w:delText>
        </w:r>
      </w:del>
    </w:p>
    <w:p>
      <w:pPr>
        <w:pStyle w:val="BlankOpen"/>
        <w:rPr>
          <w:del w:id="5451" w:author="svcMRProcess" w:date="2018-09-04T11:17:00Z"/>
        </w:rPr>
      </w:pPr>
    </w:p>
    <w:p>
      <w:pPr>
        <w:pStyle w:val="nzIndenta"/>
        <w:rPr>
          <w:del w:id="5452" w:author="svcMRProcess" w:date="2018-09-04T11:17:00Z"/>
        </w:rPr>
      </w:pPr>
      <w:del w:id="5453" w:author="svcMRProcess" w:date="2018-09-04T11:17:00Z">
        <w:r>
          <w:tab/>
        </w:r>
        <w:r>
          <w:tab/>
          <w:delText>an approved unrestricted manager or an approved restricted manager</w:delText>
        </w:r>
      </w:del>
    </w:p>
    <w:p>
      <w:pPr>
        <w:pStyle w:val="BlankClose"/>
        <w:rPr>
          <w:del w:id="5454" w:author="svcMRProcess" w:date="2018-09-04T11:17:00Z"/>
        </w:rPr>
      </w:pPr>
    </w:p>
    <w:p>
      <w:pPr>
        <w:pStyle w:val="nzHeading5"/>
        <w:rPr>
          <w:del w:id="5455" w:author="svcMRProcess" w:date="2018-09-04T11:17:00Z"/>
        </w:rPr>
      </w:pPr>
      <w:bookmarkStart w:id="5456" w:name="_Toc278786115"/>
      <w:bookmarkStart w:id="5457" w:name="_Toc279664537"/>
      <w:bookmarkStart w:id="5458" w:name="_Toc279664824"/>
      <w:bookmarkStart w:id="5459" w:name="_Toc280000471"/>
      <w:del w:id="5460" w:author="svcMRProcess" w:date="2018-09-04T11:17:00Z">
        <w:r>
          <w:rPr>
            <w:rStyle w:val="CharSectno"/>
          </w:rPr>
          <w:delText>14</w:delText>
        </w:r>
        <w:r>
          <w:delText>.</w:delText>
        </w:r>
        <w:r>
          <w:tab/>
          <w:delText>Part 4 Division 3 Subdivision 1 heading inserted</w:delText>
        </w:r>
        <w:bookmarkEnd w:id="5456"/>
        <w:bookmarkEnd w:id="5457"/>
        <w:bookmarkEnd w:id="5458"/>
        <w:bookmarkEnd w:id="5459"/>
      </w:del>
    </w:p>
    <w:p>
      <w:pPr>
        <w:pStyle w:val="nzSubsection"/>
        <w:rPr>
          <w:del w:id="5461" w:author="svcMRProcess" w:date="2018-09-04T11:17:00Z"/>
        </w:rPr>
      </w:pPr>
      <w:del w:id="5462" w:author="svcMRProcess" w:date="2018-09-04T11:17:00Z">
        <w:r>
          <w:tab/>
        </w:r>
        <w:r>
          <w:tab/>
          <w:delText>At the beginning of Part 4 Division 3 insert:</w:delText>
        </w:r>
      </w:del>
    </w:p>
    <w:p>
      <w:pPr>
        <w:pStyle w:val="BlankOpen"/>
        <w:rPr>
          <w:del w:id="5463" w:author="svcMRProcess" w:date="2018-09-04T11:17:00Z"/>
        </w:rPr>
      </w:pPr>
    </w:p>
    <w:p>
      <w:pPr>
        <w:pStyle w:val="nzHeading4"/>
        <w:rPr>
          <w:del w:id="5464" w:author="svcMRProcess" w:date="2018-09-04T11:17:00Z"/>
        </w:rPr>
      </w:pPr>
      <w:bookmarkStart w:id="5465" w:name="_Toc268520445"/>
      <w:bookmarkStart w:id="5466" w:name="_Toc268522776"/>
      <w:bookmarkStart w:id="5467" w:name="_Toc268683655"/>
      <w:bookmarkStart w:id="5468" w:name="_Toc268703259"/>
      <w:bookmarkStart w:id="5469" w:name="_Toc269191763"/>
      <w:bookmarkStart w:id="5470" w:name="_Toc275372095"/>
      <w:bookmarkStart w:id="5471" w:name="_Toc278786116"/>
      <w:bookmarkStart w:id="5472" w:name="_Toc279664538"/>
      <w:bookmarkStart w:id="5473" w:name="_Toc279664825"/>
      <w:bookmarkStart w:id="5474" w:name="_Toc280000472"/>
      <w:del w:id="5475" w:author="svcMRProcess" w:date="2018-09-04T11:17:00Z">
        <w:r>
          <w:delText>Subdivision 1 — Licensed premises to be supervised and managed</w:delText>
        </w:r>
        <w:bookmarkEnd w:id="5465"/>
        <w:bookmarkEnd w:id="5466"/>
        <w:bookmarkEnd w:id="5467"/>
        <w:bookmarkEnd w:id="5468"/>
        <w:bookmarkEnd w:id="5469"/>
        <w:bookmarkEnd w:id="5470"/>
        <w:bookmarkEnd w:id="5471"/>
        <w:bookmarkEnd w:id="5472"/>
        <w:bookmarkEnd w:id="5473"/>
        <w:bookmarkEnd w:id="5474"/>
      </w:del>
    </w:p>
    <w:p>
      <w:pPr>
        <w:pStyle w:val="BlankClose"/>
        <w:rPr>
          <w:del w:id="5476" w:author="svcMRProcess" w:date="2018-09-04T11:17:00Z"/>
        </w:rPr>
      </w:pPr>
    </w:p>
    <w:p>
      <w:pPr>
        <w:pStyle w:val="nzHeading5"/>
        <w:rPr>
          <w:del w:id="5477" w:author="svcMRProcess" w:date="2018-09-04T11:17:00Z"/>
        </w:rPr>
      </w:pPr>
      <w:bookmarkStart w:id="5478" w:name="_Toc278786117"/>
      <w:bookmarkStart w:id="5479" w:name="_Toc279664539"/>
      <w:bookmarkStart w:id="5480" w:name="_Toc279664826"/>
      <w:bookmarkStart w:id="5481" w:name="_Toc280000473"/>
      <w:del w:id="5482" w:author="svcMRProcess" w:date="2018-09-04T11:17:00Z">
        <w:r>
          <w:rPr>
            <w:rStyle w:val="CharSectno"/>
          </w:rPr>
          <w:delText>15</w:delText>
        </w:r>
        <w:r>
          <w:delText>.</w:delText>
        </w:r>
        <w:r>
          <w:tab/>
          <w:delText>Section 100 amended</w:delText>
        </w:r>
        <w:bookmarkEnd w:id="5478"/>
        <w:bookmarkEnd w:id="5479"/>
        <w:bookmarkEnd w:id="5480"/>
        <w:bookmarkEnd w:id="5481"/>
      </w:del>
    </w:p>
    <w:p>
      <w:pPr>
        <w:pStyle w:val="nzSubsection"/>
        <w:rPr>
          <w:del w:id="5483" w:author="svcMRProcess" w:date="2018-09-04T11:17:00Z"/>
        </w:rPr>
      </w:pPr>
      <w:del w:id="5484" w:author="svcMRProcess" w:date="2018-09-04T11:17:00Z">
        <w:r>
          <w:tab/>
          <w:delText>(1)</w:delText>
        </w:r>
        <w:r>
          <w:tab/>
          <w:delText>In section 100(2):</w:delText>
        </w:r>
      </w:del>
    </w:p>
    <w:p>
      <w:pPr>
        <w:pStyle w:val="nzIndenta"/>
        <w:rPr>
          <w:del w:id="5485" w:author="svcMRProcess" w:date="2018-09-04T11:17:00Z"/>
        </w:rPr>
      </w:pPr>
      <w:del w:id="5486" w:author="svcMRProcess" w:date="2018-09-04T11:17:00Z">
        <w:r>
          <w:tab/>
          <w:delText>(a)</w:delText>
        </w:r>
        <w:r>
          <w:tab/>
          <w:delText>in paragraph (a) delete “person;” and insert:</w:delText>
        </w:r>
      </w:del>
    </w:p>
    <w:p>
      <w:pPr>
        <w:pStyle w:val="BlankOpen"/>
        <w:rPr>
          <w:del w:id="5487" w:author="svcMRProcess" w:date="2018-09-04T11:17:00Z"/>
        </w:rPr>
      </w:pPr>
    </w:p>
    <w:p>
      <w:pPr>
        <w:pStyle w:val="nzIndenta"/>
        <w:rPr>
          <w:del w:id="5488" w:author="svcMRProcess" w:date="2018-09-04T11:17:00Z"/>
        </w:rPr>
      </w:pPr>
      <w:del w:id="5489" w:author="svcMRProcess" w:date="2018-09-04T11:17:00Z">
        <w:r>
          <w:tab/>
        </w:r>
        <w:r>
          <w:tab/>
          <w:delText>person; or</w:delText>
        </w:r>
      </w:del>
    </w:p>
    <w:p>
      <w:pPr>
        <w:pStyle w:val="BlankClose"/>
        <w:rPr>
          <w:del w:id="5490" w:author="svcMRProcess" w:date="2018-09-04T11:17:00Z"/>
        </w:rPr>
      </w:pPr>
    </w:p>
    <w:p>
      <w:pPr>
        <w:pStyle w:val="nzIndenta"/>
        <w:rPr>
          <w:del w:id="5491" w:author="svcMRProcess" w:date="2018-09-04T11:17:00Z"/>
        </w:rPr>
      </w:pPr>
      <w:del w:id="5492" w:author="svcMRProcess" w:date="2018-09-04T11:17:00Z">
        <w:r>
          <w:tab/>
          <w:delText>(b)</w:delText>
        </w:r>
        <w:r>
          <w:tab/>
          <w:delText>delete paragraphs (b) and (c) and “or” after paragraph (b) and insert:</w:delText>
        </w:r>
      </w:del>
    </w:p>
    <w:p>
      <w:pPr>
        <w:pStyle w:val="BlankOpen"/>
        <w:rPr>
          <w:del w:id="5493" w:author="svcMRProcess" w:date="2018-09-04T11:17:00Z"/>
        </w:rPr>
      </w:pPr>
    </w:p>
    <w:p>
      <w:pPr>
        <w:pStyle w:val="nzIndenta"/>
        <w:rPr>
          <w:del w:id="5494" w:author="svcMRProcess" w:date="2018-09-04T11:17:00Z"/>
          <w:snapToGrid w:val="0"/>
        </w:rPr>
      </w:pPr>
      <w:del w:id="5495" w:author="svcMRProcess" w:date="2018-09-04T11:17:00Z">
        <w:r>
          <w:tab/>
          <w:delText>(b)</w:delText>
        </w:r>
        <w:r>
          <w:tab/>
          <w:delText xml:space="preserve">by a person </w:delText>
        </w:r>
        <w:r>
          <w:rPr>
            <w:snapToGrid w:val="0"/>
          </w:rPr>
          <w:delText>who is —</w:delText>
        </w:r>
      </w:del>
    </w:p>
    <w:p>
      <w:pPr>
        <w:pStyle w:val="nzIndenti"/>
        <w:rPr>
          <w:del w:id="5496" w:author="svcMRProcess" w:date="2018-09-04T11:17:00Z"/>
          <w:snapToGrid w:val="0"/>
        </w:rPr>
      </w:pPr>
      <w:del w:id="5497" w:author="svcMRProcess" w:date="2018-09-04T11:17:00Z">
        <w:r>
          <w:rPr>
            <w:snapToGrid w:val="0"/>
          </w:rPr>
          <w:tab/>
          <w:delText>(i)</w:delText>
        </w:r>
        <w:r>
          <w:rPr>
            <w:snapToGrid w:val="0"/>
          </w:rPr>
          <w:tab/>
          <w:delText>unless subparagraph (ii) applies — an approved unrestricted manager; or</w:delText>
        </w:r>
      </w:del>
    </w:p>
    <w:p>
      <w:pPr>
        <w:pStyle w:val="nzIndenti"/>
        <w:rPr>
          <w:del w:id="5498" w:author="svcMRProcess" w:date="2018-09-04T11:17:00Z"/>
          <w:snapToGrid w:val="0"/>
        </w:rPr>
      </w:pPr>
      <w:del w:id="5499" w:author="svcMRProcess" w:date="2018-09-04T11:17:00Z">
        <w:r>
          <w:rPr>
            <w:snapToGrid w:val="0"/>
          </w:rPr>
          <w:tab/>
          <w:delText>(ii)</w:delText>
        </w:r>
        <w:r>
          <w:rPr>
            <w:snapToGrid w:val="0"/>
          </w:rPr>
          <w:tab/>
          <w:delText>in the case of a club licence, club restricted licence or occasional licence that is not subject to a condition imposed under section 48(5A) or 59(6A) — an approved unrestricted manager or an approved restricted manager;</w:delText>
        </w:r>
      </w:del>
    </w:p>
    <w:p>
      <w:pPr>
        <w:pStyle w:val="nzIndenta"/>
        <w:rPr>
          <w:del w:id="5500" w:author="svcMRProcess" w:date="2018-09-04T11:17:00Z"/>
          <w:snapToGrid w:val="0"/>
        </w:rPr>
      </w:pPr>
      <w:del w:id="5501" w:author="svcMRProcess" w:date="2018-09-04T11:17:00Z">
        <w:r>
          <w:rPr>
            <w:snapToGrid w:val="0"/>
          </w:rPr>
          <w:tab/>
        </w:r>
        <w:r>
          <w:rPr>
            <w:snapToGrid w:val="0"/>
          </w:rPr>
          <w:tab/>
          <w:delText>or</w:delText>
        </w:r>
      </w:del>
    </w:p>
    <w:p>
      <w:pPr>
        <w:pStyle w:val="nzIndenta"/>
        <w:rPr>
          <w:del w:id="5502" w:author="svcMRProcess" w:date="2018-09-04T11:17:00Z"/>
        </w:rPr>
      </w:pPr>
      <w:del w:id="5503" w:author="svcMRProcess" w:date="2018-09-04T11:17:00Z">
        <w:r>
          <w:tab/>
          <w:delText>(c)</w:delText>
        </w:r>
        <w:r>
          <w:tab/>
          <w:delText>a person appointed by the licensee in accordance with subsection (3) to act as a temporary manager of the premises.</w:delText>
        </w:r>
      </w:del>
    </w:p>
    <w:p>
      <w:pPr>
        <w:pStyle w:val="BlankClose"/>
        <w:keepNext/>
        <w:rPr>
          <w:del w:id="5504" w:author="svcMRProcess" w:date="2018-09-04T11:17:00Z"/>
        </w:rPr>
      </w:pPr>
    </w:p>
    <w:p>
      <w:pPr>
        <w:pStyle w:val="nzSubsection"/>
        <w:rPr>
          <w:del w:id="5505" w:author="svcMRProcess" w:date="2018-09-04T11:17:00Z"/>
        </w:rPr>
      </w:pPr>
      <w:del w:id="5506" w:author="svcMRProcess" w:date="2018-09-04T11:17:00Z">
        <w:r>
          <w:tab/>
          <w:delText>(2)</w:delText>
        </w:r>
        <w:r>
          <w:tab/>
          <w:delText>Delete section 100(2a) and insert:</w:delText>
        </w:r>
      </w:del>
    </w:p>
    <w:p>
      <w:pPr>
        <w:pStyle w:val="BlankOpen"/>
        <w:rPr>
          <w:del w:id="5507" w:author="svcMRProcess" w:date="2018-09-04T11:17:00Z"/>
        </w:rPr>
      </w:pPr>
    </w:p>
    <w:p>
      <w:pPr>
        <w:pStyle w:val="nzSubsection"/>
        <w:rPr>
          <w:del w:id="5508" w:author="svcMRProcess" w:date="2018-09-04T11:17:00Z"/>
        </w:rPr>
      </w:pPr>
      <w:del w:id="5509" w:author="svcMRProcess" w:date="2018-09-04T11:17:00Z">
        <w:r>
          <w:tab/>
          <w:delText>(2a)</w:delText>
        </w:r>
        <w:r>
          <w:tab/>
          <w:delText>Without limiting subsection (2), the licensee is to ensure, unless the Director otherwise approves, that there is present at the licensed premises at any time when business is conducted at the premises —</w:delText>
        </w:r>
      </w:del>
    </w:p>
    <w:p>
      <w:pPr>
        <w:pStyle w:val="nzIndenta"/>
        <w:rPr>
          <w:del w:id="5510" w:author="svcMRProcess" w:date="2018-09-04T11:17:00Z"/>
        </w:rPr>
      </w:pPr>
      <w:del w:id="5511" w:author="svcMRProcess" w:date="2018-09-04T11:17:00Z">
        <w:r>
          <w:tab/>
          <w:delText>(a)</w:delText>
        </w:r>
        <w:r>
          <w:tab/>
          <w:delText>a person who is —</w:delText>
        </w:r>
      </w:del>
    </w:p>
    <w:p>
      <w:pPr>
        <w:pStyle w:val="nzIndenti"/>
        <w:rPr>
          <w:del w:id="5512" w:author="svcMRProcess" w:date="2018-09-04T11:17:00Z"/>
          <w:snapToGrid w:val="0"/>
        </w:rPr>
      </w:pPr>
      <w:del w:id="5513" w:author="svcMRProcess" w:date="2018-09-04T11:17:00Z">
        <w:r>
          <w:rPr>
            <w:snapToGrid w:val="0"/>
          </w:rPr>
          <w:tab/>
          <w:delText>(i)</w:delText>
        </w:r>
        <w:r>
          <w:rPr>
            <w:snapToGrid w:val="0"/>
          </w:rPr>
          <w:tab/>
          <w:delText>unless subparagraph (ii) applies — an approved unrestricted manager; or</w:delText>
        </w:r>
      </w:del>
    </w:p>
    <w:p>
      <w:pPr>
        <w:pStyle w:val="nzIndenti"/>
        <w:rPr>
          <w:del w:id="5514" w:author="svcMRProcess" w:date="2018-09-04T11:17:00Z"/>
          <w:snapToGrid w:val="0"/>
        </w:rPr>
      </w:pPr>
      <w:del w:id="5515" w:author="svcMRProcess" w:date="2018-09-04T11:17:00Z">
        <w:r>
          <w:rPr>
            <w:snapToGrid w:val="0"/>
          </w:rPr>
          <w:tab/>
          <w:delText>(ii)</w:delText>
        </w:r>
        <w:r>
          <w:rPr>
            <w:snapToGrid w:val="0"/>
          </w:rPr>
          <w:tab/>
          <w:delText>in the case of a club licence, club restricted licence or occasional licence that is not subject to a condition imposed under section 48(5A) or 59(6A) — an approved unrestricted manager or an approved restricted manager;</w:delText>
        </w:r>
      </w:del>
    </w:p>
    <w:p>
      <w:pPr>
        <w:pStyle w:val="nzIndenta"/>
        <w:rPr>
          <w:del w:id="5516" w:author="svcMRProcess" w:date="2018-09-04T11:17:00Z"/>
        </w:rPr>
      </w:pPr>
      <w:del w:id="5517" w:author="svcMRProcess" w:date="2018-09-04T11:17:00Z">
        <w:r>
          <w:tab/>
        </w:r>
        <w:r>
          <w:tab/>
          <w:delText>or</w:delText>
        </w:r>
      </w:del>
    </w:p>
    <w:p>
      <w:pPr>
        <w:pStyle w:val="nzIndenta"/>
        <w:rPr>
          <w:del w:id="5518" w:author="svcMRProcess" w:date="2018-09-04T11:17:00Z"/>
        </w:rPr>
      </w:pPr>
      <w:del w:id="5519" w:author="svcMRProcess" w:date="2018-09-04T11:17:00Z">
        <w:r>
          <w:tab/>
          <w:delText>(b)</w:delText>
        </w:r>
        <w:r>
          <w:tab/>
          <w:delText>a person appointed by the licensee in accordance with subsection (3) to act as a temporary manager of the premises.</w:delText>
        </w:r>
      </w:del>
    </w:p>
    <w:p>
      <w:pPr>
        <w:pStyle w:val="nzPenstart"/>
        <w:rPr>
          <w:del w:id="5520" w:author="svcMRProcess" w:date="2018-09-04T11:17:00Z"/>
        </w:rPr>
      </w:pPr>
      <w:del w:id="5521" w:author="svcMRProcess" w:date="2018-09-04T11:17:00Z">
        <w:r>
          <w:tab/>
          <w:delText>Penalty: a fine of $10 000.</w:delText>
        </w:r>
      </w:del>
    </w:p>
    <w:p>
      <w:pPr>
        <w:pStyle w:val="BlankClose"/>
        <w:rPr>
          <w:del w:id="5522" w:author="svcMRProcess" w:date="2018-09-04T11:17:00Z"/>
        </w:rPr>
      </w:pPr>
    </w:p>
    <w:p>
      <w:pPr>
        <w:pStyle w:val="nzSubsection"/>
        <w:rPr>
          <w:del w:id="5523" w:author="svcMRProcess" w:date="2018-09-04T11:17:00Z"/>
        </w:rPr>
      </w:pPr>
      <w:del w:id="5524" w:author="svcMRProcess" w:date="2018-09-04T11:17:00Z">
        <w:r>
          <w:tab/>
          <w:delText>(3)</w:delText>
        </w:r>
        <w:r>
          <w:tab/>
          <w:delText>Delete section 100(3) and (4) and insert:</w:delText>
        </w:r>
      </w:del>
    </w:p>
    <w:p>
      <w:pPr>
        <w:pStyle w:val="BlankOpen"/>
        <w:rPr>
          <w:del w:id="5525" w:author="svcMRProcess" w:date="2018-09-04T11:17:00Z"/>
          <w:snapToGrid w:val="0"/>
        </w:rPr>
      </w:pPr>
    </w:p>
    <w:p>
      <w:pPr>
        <w:pStyle w:val="nzSubsection"/>
        <w:rPr>
          <w:del w:id="5526" w:author="svcMRProcess" w:date="2018-09-04T11:17:00Z"/>
          <w:snapToGrid w:val="0"/>
        </w:rPr>
      </w:pPr>
      <w:del w:id="5527" w:author="svcMRProcess" w:date="2018-09-04T11:17:00Z">
        <w:r>
          <w:rPr>
            <w:snapToGrid w:val="0"/>
          </w:rPr>
          <w:tab/>
          <w:delText>(3)</w:delText>
        </w:r>
        <w:r>
          <w:rPr>
            <w:snapToGrid w:val="0"/>
          </w:rPr>
          <w:tab/>
          <w:delText>Subject to any condition imposed under subsection (</w:delText>
        </w:r>
        <w:r>
          <w:delText>4)</w:delText>
        </w:r>
        <w:r>
          <w:rPr>
            <w:snapToGrid w:val="0"/>
          </w:rPr>
          <w:delText>, a licensee may appoint a person to act as a temporary manager of licensed premises for a particular period if —</w:delText>
        </w:r>
      </w:del>
    </w:p>
    <w:p>
      <w:pPr>
        <w:pStyle w:val="nzIndenta"/>
        <w:rPr>
          <w:del w:id="5528" w:author="svcMRProcess" w:date="2018-09-04T11:17:00Z"/>
        </w:rPr>
      </w:pPr>
      <w:del w:id="5529" w:author="svcMRProcess" w:date="2018-09-04T11:17:00Z">
        <w:r>
          <w:tab/>
          <w:delText>(a)</w:delText>
        </w:r>
        <w:r>
          <w:tab/>
          <w:delText>unless the Director otherwise approves, at the end of that period the premises will not have been supervised and managed by a temporary manager —</w:delText>
        </w:r>
      </w:del>
    </w:p>
    <w:p>
      <w:pPr>
        <w:pStyle w:val="nzIndenti"/>
        <w:rPr>
          <w:del w:id="5530" w:author="svcMRProcess" w:date="2018-09-04T11:17:00Z"/>
        </w:rPr>
      </w:pPr>
      <w:del w:id="5531" w:author="svcMRProcess" w:date="2018-09-04T11:17:00Z">
        <w:r>
          <w:tab/>
          <w:delText>(i)</w:delText>
        </w:r>
        <w:r>
          <w:tab/>
          <w:delText>for more than 7 consecutive days; nor</w:delText>
        </w:r>
      </w:del>
    </w:p>
    <w:p>
      <w:pPr>
        <w:pStyle w:val="nzIndenti"/>
        <w:rPr>
          <w:del w:id="5532" w:author="svcMRProcess" w:date="2018-09-04T11:17:00Z"/>
        </w:rPr>
      </w:pPr>
      <w:del w:id="5533" w:author="svcMRProcess" w:date="2018-09-04T11:17:00Z">
        <w:r>
          <w:tab/>
          <w:delText>(ii)</w:delText>
        </w:r>
        <w:r>
          <w:tab/>
          <w:delText>for more than 7 days in any 28 day period;</w:delText>
        </w:r>
      </w:del>
    </w:p>
    <w:p>
      <w:pPr>
        <w:pStyle w:val="nzIndenta"/>
        <w:rPr>
          <w:del w:id="5534" w:author="svcMRProcess" w:date="2018-09-04T11:17:00Z"/>
        </w:rPr>
      </w:pPr>
      <w:del w:id="5535" w:author="svcMRProcess" w:date="2018-09-04T11:17:00Z">
        <w:r>
          <w:tab/>
        </w:r>
        <w:r>
          <w:tab/>
          <w:delText>and</w:delText>
        </w:r>
      </w:del>
    </w:p>
    <w:p>
      <w:pPr>
        <w:pStyle w:val="nzIndenta"/>
        <w:rPr>
          <w:del w:id="5536" w:author="svcMRProcess" w:date="2018-09-04T11:17:00Z"/>
        </w:rPr>
      </w:pPr>
      <w:del w:id="5537" w:author="svcMRProcess" w:date="2018-09-04T11:17:00Z">
        <w:r>
          <w:tab/>
          <w:delText>(b)</w:delText>
        </w:r>
        <w:r>
          <w:tab/>
          <w:delText>the person appointed has not, at any time, been found to be not a fit and proper person to manage licensed premises.</w:delText>
        </w:r>
      </w:del>
    </w:p>
    <w:p>
      <w:pPr>
        <w:pStyle w:val="nzSubsection"/>
        <w:rPr>
          <w:del w:id="5538" w:author="svcMRProcess" w:date="2018-09-04T11:17:00Z"/>
          <w:snapToGrid w:val="0"/>
        </w:rPr>
      </w:pPr>
      <w:del w:id="5539" w:author="svcMRProcess" w:date="2018-09-04T11:17:00Z">
        <w:r>
          <w:tab/>
          <w:delText>(4)</w:delText>
        </w:r>
        <w:r>
          <w:tab/>
          <w:delText xml:space="preserve">Without limiting section 64, the Director may impose a condition on a licence prohibiting the licensee from </w:delText>
        </w:r>
        <w:r>
          <w:rPr>
            <w:snapToGrid w:val="0"/>
          </w:rPr>
          <w:delText>appointing a person under subsection (3) unless the Director has approved the appointment.</w:delText>
        </w:r>
      </w:del>
    </w:p>
    <w:p>
      <w:pPr>
        <w:pStyle w:val="BlankClose"/>
        <w:rPr>
          <w:del w:id="5540" w:author="svcMRProcess" w:date="2018-09-04T11:17:00Z"/>
          <w:snapToGrid w:val="0"/>
        </w:rPr>
      </w:pPr>
    </w:p>
    <w:p>
      <w:pPr>
        <w:pStyle w:val="nzSubsection"/>
        <w:rPr>
          <w:del w:id="5541" w:author="svcMRProcess" w:date="2018-09-04T11:17:00Z"/>
        </w:rPr>
      </w:pPr>
      <w:del w:id="5542" w:author="svcMRProcess" w:date="2018-09-04T11:17:00Z">
        <w:r>
          <w:tab/>
          <w:delText>(4)</w:delText>
        </w:r>
        <w:r>
          <w:tab/>
          <w:delText>Delete section 100(6).</w:delText>
        </w:r>
      </w:del>
    </w:p>
    <w:p>
      <w:pPr>
        <w:pStyle w:val="nzSubsection"/>
        <w:rPr>
          <w:del w:id="5543" w:author="svcMRProcess" w:date="2018-09-04T11:17:00Z"/>
          <w:snapToGrid w:val="0"/>
        </w:rPr>
      </w:pPr>
      <w:del w:id="5544" w:author="svcMRProcess" w:date="2018-09-04T11:17:00Z">
        <w:r>
          <w:tab/>
          <w:delText>(5)</w:delText>
        </w:r>
        <w:r>
          <w:tab/>
          <w:delText>In section 100(7) delete “</w:delText>
        </w:r>
        <w:r>
          <w:rPr>
            <w:snapToGrid w:val="0"/>
          </w:rPr>
          <w:delText>there under a licence or permit,” and insert:</w:delText>
        </w:r>
      </w:del>
    </w:p>
    <w:p>
      <w:pPr>
        <w:pStyle w:val="BlankOpen"/>
        <w:rPr>
          <w:del w:id="5545" w:author="svcMRProcess" w:date="2018-09-04T11:17:00Z"/>
          <w:snapToGrid w:val="0"/>
        </w:rPr>
      </w:pPr>
    </w:p>
    <w:p>
      <w:pPr>
        <w:pStyle w:val="nzSubsection"/>
        <w:rPr>
          <w:del w:id="5546" w:author="svcMRProcess" w:date="2018-09-04T11:17:00Z"/>
          <w:snapToGrid w:val="0"/>
        </w:rPr>
      </w:pPr>
      <w:del w:id="5547" w:author="svcMRProcess" w:date="2018-09-04T11:17:00Z">
        <w:r>
          <w:rPr>
            <w:snapToGrid w:val="0"/>
          </w:rPr>
          <w:tab/>
        </w:r>
        <w:r>
          <w:rPr>
            <w:snapToGrid w:val="0"/>
          </w:rPr>
          <w:tab/>
          <w:delText>at those premises,</w:delText>
        </w:r>
      </w:del>
    </w:p>
    <w:p>
      <w:pPr>
        <w:pStyle w:val="BlankClose"/>
        <w:rPr>
          <w:del w:id="5548" w:author="svcMRProcess" w:date="2018-09-04T11:17:00Z"/>
        </w:rPr>
      </w:pPr>
    </w:p>
    <w:p>
      <w:pPr>
        <w:pStyle w:val="nzHeading5"/>
        <w:rPr>
          <w:del w:id="5549" w:author="svcMRProcess" w:date="2018-09-04T11:17:00Z"/>
        </w:rPr>
      </w:pPr>
      <w:bookmarkStart w:id="5550" w:name="_Toc278786118"/>
      <w:bookmarkStart w:id="5551" w:name="_Toc279664540"/>
      <w:bookmarkStart w:id="5552" w:name="_Toc279664827"/>
      <w:bookmarkStart w:id="5553" w:name="_Toc280000474"/>
      <w:del w:id="5554" w:author="svcMRProcess" w:date="2018-09-04T11:17:00Z">
        <w:r>
          <w:rPr>
            <w:rStyle w:val="CharSectno"/>
          </w:rPr>
          <w:delText>16</w:delText>
        </w:r>
        <w:r>
          <w:delText>.</w:delText>
        </w:r>
        <w:r>
          <w:tab/>
          <w:delText>Part 4 Division 3 Subdivision 2 inserted</w:delText>
        </w:r>
        <w:bookmarkEnd w:id="5550"/>
        <w:bookmarkEnd w:id="5551"/>
        <w:bookmarkEnd w:id="5552"/>
        <w:bookmarkEnd w:id="5553"/>
      </w:del>
    </w:p>
    <w:p>
      <w:pPr>
        <w:pStyle w:val="nzSubsection"/>
        <w:rPr>
          <w:del w:id="5555" w:author="svcMRProcess" w:date="2018-09-04T11:17:00Z"/>
        </w:rPr>
      </w:pPr>
      <w:del w:id="5556" w:author="svcMRProcess" w:date="2018-09-04T11:17:00Z">
        <w:r>
          <w:tab/>
        </w:r>
        <w:r>
          <w:tab/>
          <w:delText>After section 101 insert:</w:delText>
        </w:r>
      </w:del>
    </w:p>
    <w:p>
      <w:pPr>
        <w:pStyle w:val="BlankOpen"/>
        <w:rPr>
          <w:del w:id="5557" w:author="svcMRProcess" w:date="2018-09-04T11:17:00Z"/>
        </w:rPr>
      </w:pPr>
    </w:p>
    <w:p>
      <w:pPr>
        <w:pStyle w:val="nzHeading4"/>
        <w:rPr>
          <w:del w:id="5558" w:author="svcMRProcess" w:date="2018-09-04T11:17:00Z"/>
        </w:rPr>
      </w:pPr>
      <w:bookmarkStart w:id="5559" w:name="_Toc268520448"/>
      <w:bookmarkStart w:id="5560" w:name="_Toc268522779"/>
      <w:bookmarkStart w:id="5561" w:name="_Toc268683658"/>
      <w:bookmarkStart w:id="5562" w:name="_Toc268703262"/>
      <w:bookmarkStart w:id="5563" w:name="_Toc269191766"/>
      <w:bookmarkStart w:id="5564" w:name="_Toc275372098"/>
      <w:bookmarkStart w:id="5565" w:name="_Toc278786119"/>
      <w:bookmarkStart w:id="5566" w:name="_Toc279664541"/>
      <w:bookmarkStart w:id="5567" w:name="_Toc279664828"/>
      <w:bookmarkStart w:id="5568" w:name="_Toc280000475"/>
      <w:del w:id="5569" w:author="svcMRProcess" w:date="2018-09-04T11:17:00Z">
        <w:r>
          <w:delText>Subdivision 2 — Approval of managers</w:delText>
        </w:r>
        <w:bookmarkEnd w:id="5559"/>
        <w:bookmarkEnd w:id="5560"/>
        <w:bookmarkEnd w:id="5561"/>
        <w:bookmarkEnd w:id="5562"/>
        <w:bookmarkEnd w:id="5563"/>
        <w:bookmarkEnd w:id="5564"/>
        <w:bookmarkEnd w:id="5565"/>
        <w:bookmarkEnd w:id="5566"/>
        <w:bookmarkEnd w:id="5567"/>
        <w:bookmarkEnd w:id="5568"/>
      </w:del>
    </w:p>
    <w:p>
      <w:pPr>
        <w:pStyle w:val="nzHeading5"/>
        <w:rPr>
          <w:del w:id="5570" w:author="svcMRProcess" w:date="2018-09-04T11:17:00Z"/>
        </w:rPr>
      </w:pPr>
      <w:bookmarkStart w:id="5571" w:name="_Toc278786120"/>
      <w:bookmarkStart w:id="5572" w:name="_Toc279664542"/>
      <w:bookmarkStart w:id="5573" w:name="_Toc279664829"/>
      <w:bookmarkStart w:id="5574" w:name="_Toc280000476"/>
      <w:del w:id="5575" w:author="svcMRProcess" w:date="2018-09-04T11:17:00Z">
        <w:r>
          <w:delText>102A.</w:delText>
        </w:r>
        <w:r>
          <w:tab/>
          <w:delText>Terms used</w:delText>
        </w:r>
        <w:bookmarkEnd w:id="5571"/>
        <w:bookmarkEnd w:id="5572"/>
        <w:bookmarkEnd w:id="5573"/>
        <w:bookmarkEnd w:id="5574"/>
      </w:del>
    </w:p>
    <w:p>
      <w:pPr>
        <w:pStyle w:val="nzSubsection"/>
        <w:rPr>
          <w:del w:id="5576" w:author="svcMRProcess" w:date="2018-09-04T11:17:00Z"/>
        </w:rPr>
      </w:pPr>
      <w:del w:id="5577" w:author="svcMRProcess" w:date="2018-09-04T11:17:00Z">
        <w:r>
          <w:tab/>
        </w:r>
        <w:r>
          <w:tab/>
          <w:delText>In this Subdivision —</w:delText>
        </w:r>
      </w:del>
    </w:p>
    <w:p>
      <w:pPr>
        <w:pStyle w:val="nzDefstart"/>
        <w:rPr>
          <w:del w:id="5578" w:author="svcMRProcess" w:date="2018-09-04T11:17:00Z"/>
        </w:rPr>
      </w:pPr>
      <w:del w:id="5579" w:author="svcMRProcess" w:date="2018-09-04T11:17:00Z">
        <w:r>
          <w:tab/>
        </w:r>
        <w:r>
          <w:rPr>
            <w:rStyle w:val="CharDefText"/>
          </w:rPr>
          <w:delText>approved manager</w:delText>
        </w:r>
        <w:r>
          <w:delText xml:space="preserve"> means an approved unrestricted manager or an approved restricted manager;</w:delText>
        </w:r>
      </w:del>
    </w:p>
    <w:p>
      <w:pPr>
        <w:pStyle w:val="nzDefstart"/>
        <w:rPr>
          <w:del w:id="5580" w:author="svcMRProcess" w:date="2018-09-04T11:17:00Z"/>
        </w:rPr>
      </w:pPr>
      <w:del w:id="5581" w:author="svcMRProcess" w:date="2018-09-04T11:17:00Z">
        <w:r>
          <w:tab/>
        </w:r>
        <w:r>
          <w:rPr>
            <w:rStyle w:val="CharDefText"/>
          </w:rPr>
          <w:delText>manager’s approval</w:delText>
        </w:r>
        <w:r>
          <w:delText xml:space="preserve"> means an approval granted under section 102B.</w:delText>
        </w:r>
      </w:del>
    </w:p>
    <w:p>
      <w:pPr>
        <w:pStyle w:val="nzHeading5"/>
        <w:rPr>
          <w:del w:id="5582" w:author="svcMRProcess" w:date="2018-09-04T11:17:00Z"/>
        </w:rPr>
      </w:pPr>
      <w:bookmarkStart w:id="5583" w:name="_Toc278786121"/>
      <w:bookmarkStart w:id="5584" w:name="_Toc279664543"/>
      <w:bookmarkStart w:id="5585" w:name="_Toc279664830"/>
      <w:bookmarkStart w:id="5586" w:name="_Toc280000477"/>
      <w:del w:id="5587" w:author="svcMRProcess" w:date="2018-09-04T11:17:00Z">
        <w:r>
          <w:delText>102B.</w:delText>
        </w:r>
        <w:r>
          <w:tab/>
          <w:delText>Director may approve manager</w:delText>
        </w:r>
        <w:bookmarkEnd w:id="5583"/>
        <w:bookmarkEnd w:id="5584"/>
        <w:bookmarkEnd w:id="5585"/>
        <w:bookmarkEnd w:id="5586"/>
      </w:del>
    </w:p>
    <w:p>
      <w:pPr>
        <w:pStyle w:val="nzSubsection"/>
        <w:rPr>
          <w:del w:id="5588" w:author="svcMRProcess" w:date="2018-09-04T11:17:00Z"/>
          <w:snapToGrid w:val="0"/>
        </w:rPr>
      </w:pPr>
      <w:del w:id="5589" w:author="svcMRProcess" w:date="2018-09-04T11:17:00Z">
        <w:r>
          <w:rPr>
            <w:snapToGrid w:val="0"/>
          </w:rPr>
          <w:tab/>
          <w:delText>(1)</w:delText>
        </w:r>
        <w:r>
          <w:rPr>
            <w:snapToGrid w:val="0"/>
          </w:rPr>
          <w:tab/>
          <w:delText>The Director may, in writing, approve a natural person as —</w:delText>
        </w:r>
      </w:del>
    </w:p>
    <w:p>
      <w:pPr>
        <w:pStyle w:val="nzIndenta"/>
        <w:rPr>
          <w:del w:id="5590" w:author="svcMRProcess" w:date="2018-09-04T11:17:00Z"/>
          <w:snapToGrid w:val="0"/>
        </w:rPr>
      </w:pPr>
      <w:del w:id="5591" w:author="svcMRProcess" w:date="2018-09-04T11:17:00Z">
        <w:r>
          <w:rPr>
            <w:snapToGrid w:val="0"/>
          </w:rPr>
          <w:tab/>
          <w:delText>(a)</w:delText>
        </w:r>
        <w:r>
          <w:rPr>
            <w:snapToGrid w:val="0"/>
          </w:rPr>
          <w:tab/>
          <w:delText>an approved unrestricted manager; or</w:delText>
        </w:r>
      </w:del>
    </w:p>
    <w:p>
      <w:pPr>
        <w:pStyle w:val="nzIndenta"/>
        <w:rPr>
          <w:del w:id="5592" w:author="svcMRProcess" w:date="2018-09-04T11:17:00Z"/>
          <w:snapToGrid w:val="0"/>
        </w:rPr>
      </w:pPr>
      <w:del w:id="5593" w:author="svcMRProcess" w:date="2018-09-04T11:17:00Z">
        <w:r>
          <w:rPr>
            <w:snapToGrid w:val="0"/>
          </w:rPr>
          <w:tab/>
          <w:delText>(b)</w:delText>
        </w:r>
        <w:r>
          <w:rPr>
            <w:snapToGrid w:val="0"/>
          </w:rPr>
          <w:tab/>
          <w:delText>an approved restricted manager.</w:delText>
        </w:r>
      </w:del>
    </w:p>
    <w:p>
      <w:pPr>
        <w:pStyle w:val="nzSubsection"/>
        <w:rPr>
          <w:del w:id="5594" w:author="svcMRProcess" w:date="2018-09-04T11:17:00Z"/>
          <w:snapToGrid w:val="0"/>
        </w:rPr>
      </w:pPr>
      <w:del w:id="5595" w:author="svcMRProcess" w:date="2018-09-04T11:17:00Z">
        <w:r>
          <w:rPr>
            <w:snapToGrid w:val="0"/>
          </w:rPr>
          <w:tab/>
          <w:delText>(2)</w:delText>
        </w:r>
        <w:r>
          <w:rPr>
            <w:snapToGrid w:val="0"/>
          </w:rPr>
          <w:tab/>
          <w:delText>An application for a manager’s approval —</w:delText>
        </w:r>
      </w:del>
    </w:p>
    <w:p>
      <w:pPr>
        <w:pStyle w:val="nzIndenta"/>
        <w:rPr>
          <w:del w:id="5596" w:author="svcMRProcess" w:date="2018-09-04T11:17:00Z"/>
          <w:snapToGrid w:val="0"/>
        </w:rPr>
      </w:pPr>
      <w:del w:id="5597" w:author="svcMRProcess" w:date="2018-09-04T11:17:00Z">
        <w:r>
          <w:rPr>
            <w:snapToGrid w:val="0"/>
          </w:rPr>
          <w:tab/>
          <w:delText>(a)</w:delText>
        </w:r>
        <w:r>
          <w:rPr>
            <w:snapToGrid w:val="0"/>
          </w:rPr>
          <w:tab/>
          <w:delText>is to be made in accordance with the regulations; and</w:delText>
        </w:r>
      </w:del>
    </w:p>
    <w:p>
      <w:pPr>
        <w:pStyle w:val="nzIndenta"/>
        <w:rPr>
          <w:del w:id="5598" w:author="svcMRProcess" w:date="2018-09-04T11:17:00Z"/>
        </w:rPr>
      </w:pPr>
      <w:del w:id="5599" w:author="svcMRProcess" w:date="2018-09-04T11:17:00Z">
        <w:r>
          <w:tab/>
          <w:delText>(b)</w:delText>
        </w:r>
        <w:r>
          <w:tab/>
          <w:delText>is to be accompanied by the prescribed fee.</w:delText>
        </w:r>
      </w:del>
    </w:p>
    <w:p>
      <w:pPr>
        <w:pStyle w:val="nzSubsection"/>
        <w:rPr>
          <w:del w:id="5600" w:author="svcMRProcess" w:date="2018-09-04T11:17:00Z"/>
          <w:snapToGrid w:val="0"/>
        </w:rPr>
      </w:pPr>
      <w:del w:id="5601" w:author="svcMRProcess" w:date="2018-09-04T11:17:00Z">
        <w:r>
          <w:rPr>
            <w:snapToGrid w:val="0"/>
          </w:rPr>
          <w:tab/>
          <w:delText>(3)</w:delText>
        </w:r>
        <w:r>
          <w:rPr>
            <w:snapToGrid w:val="0"/>
          </w:rPr>
          <w:tab/>
          <w:delText>The Director must not grant a manager’s approval unless satisfied that the applicant is a fit and proper person to be approved.</w:delText>
        </w:r>
      </w:del>
    </w:p>
    <w:p>
      <w:pPr>
        <w:pStyle w:val="nzSubsection"/>
        <w:rPr>
          <w:del w:id="5602" w:author="svcMRProcess" w:date="2018-09-04T11:17:00Z"/>
        </w:rPr>
      </w:pPr>
      <w:del w:id="5603" w:author="svcMRProcess" w:date="2018-09-04T11:17:00Z">
        <w:r>
          <w:tab/>
          <w:delText>(4)</w:delText>
        </w:r>
        <w:r>
          <w:tab/>
          <w:delText>In determining an application for a manager’s approval the Director may have regard to any matters prescribed by the regulations.</w:delText>
        </w:r>
      </w:del>
    </w:p>
    <w:p>
      <w:pPr>
        <w:pStyle w:val="nzSubsection"/>
        <w:rPr>
          <w:del w:id="5604" w:author="svcMRProcess" w:date="2018-09-04T11:17:00Z"/>
        </w:rPr>
      </w:pPr>
      <w:del w:id="5605" w:author="svcMRProcess" w:date="2018-09-04T11:17:00Z">
        <w:r>
          <w:tab/>
          <w:delText>(5)</w:delText>
        </w:r>
        <w:r>
          <w:tab/>
          <w:delText>Unless the Director otherwise determines, if a person has applied for a manager’s approval the person is to be taken to be an approved unrestricted manager or an approved restricted manager, as the case requires, until the Director determines the application.</w:delText>
        </w:r>
      </w:del>
    </w:p>
    <w:p>
      <w:pPr>
        <w:pStyle w:val="nzHeading5"/>
        <w:rPr>
          <w:del w:id="5606" w:author="svcMRProcess" w:date="2018-09-04T11:17:00Z"/>
        </w:rPr>
      </w:pPr>
      <w:bookmarkStart w:id="5607" w:name="_Toc278786122"/>
      <w:bookmarkStart w:id="5608" w:name="_Toc279664544"/>
      <w:bookmarkStart w:id="5609" w:name="_Toc279664831"/>
      <w:bookmarkStart w:id="5610" w:name="_Toc280000478"/>
      <w:del w:id="5611" w:author="svcMRProcess" w:date="2018-09-04T11:17:00Z">
        <w:r>
          <w:delText>102C.</w:delText>
        </w:r>
        <w:r>
          <w:tab/>
          <w:delText>Conditions on manager’s approval</w:delText>
        </w:r>
        <w:bookmarkEnd w:id="5607"/>
        <w:bookmarkEnd w:id="5608"/>
        <w:bookmarkEnd w:id="5609"/>
        <w:bookmarkEnd w:id="5610"/>
      </w:del>
    </w:p>
    <w:p>
      <w:pPr>
        <w:pStyle w:val="nzSubsection"/>
        <w:rPr>
          <w:del w:id="5612" w:author="svcMRProcess" w:date="2018-09-04T11:17:00Z"/>
        </w:rPr>
      </w:pPr>
      <w:del w:id="5613" w:author="svcMRProcess" w:date="2018-09-04T11:17:00Z">
        <w:r>
          <w:rPr>
            <w:snapToGrid w:val="0"/>
          </w:rPr>
          <w:tab/>
        </w:r>
        <w:r>
          <w:rPr>
            <w:snapToGrid w:val="0"/>
          </w:rPr>
          <w:tab/>
          <w:delText xml:space="preserve">The Director may, in accordance with the regulations, impose any conditions on a manager’s approval that the Director thinks fit and may </w:delText>
        </w:r>
        <w:r>
          <w:delText>vary or remove those conditions.</w:delText>
        </w:r>
      </w:del>
    </w:p>
    <w:p>
      <w:pPr>
        <w:pStyle w:val="nzHeading5"/>
        <w:rPr>
          <w:del w:id="5614" w:author="svcMRProcess" w:date="2018-09-04T11:17:00Z"/>
        </w:rPr>
      </w:pPr>
      <w:bookmarkStart w:id="5615" w:name="_Toc278786123"/>
      <w:bookmarkStart w:id="5616" w:name="_Toc279664545"/>
      <w:bookmarkStart w:id="5617" w:name="_Toc279664832"/>
      <w:bookmarkStart w:id="5618" w:name="_Toc280000479"/>
      <w:del w:id="5619" w:author="svcMRProcess" w:date="2018-09-04T11:17:00Z">
        <w:r>
          <w:delText>102D.</w:delText>
        </w:r>
        <w:r>
          <w:tab/>
          <w:delText>Duration of manager’s approval</w:delText>
        </w:r>
        <w:bookmarkEnd w:id="5615"/>
        <w:bookmarkEnd w:id="5616"/>
        <w:bookmarkEnd w:id="5617"/>
        <w:bookmarkEnd w:id="5618"/>
      </w:del>
    </w:p>
    <w:p>
      <w:pPr>
        <w:pStyle w:val="nzSubsection"/>
        <w:rPr>
          <w:del w:id="5620" w:author="svcMRProcess" w:date="2018-09-04T11:17:00Z"/>
        </w:rPr>
      </w:pPr>
      <w:del w:id="5621" w:author="svcMRProcess" w:date="2018-09-04T11:17:00Z">
        <w:r>
          <w:tab/>
          <w:delText>(1)</w:delText>
        </w:r>
        <w:r>
          <w:tab/>
          <w:delText>A manager’s approval —</w:delText>
        </w:r>
      </w:del>
    </w:p>
    <w:p>
      <w:pPr>
        <w:pStyle w:val="nzIndenta"/>
        <w:rPr>
          <w:del w:id="5622" w:author="svcMRProcess" w:date="2018-09-04T11:17:00Z"/>
        </w:rPr>
      </w:pPr>
      <w:del w:id="5623" w:author="svcMRProcess" w:date="2018-09-04T11:17:00Z">
        <w:r>
          <w:tab/>
          <w:delText>(a)</w:delText>
        </w:r>
        <w:r>
          <w:tab/>
          <w:delText>takes effect on the day on which it is granted or any later day specified in it; and</w:delText>
        </w:r>
      </w:del>
    </w:p>
    <w:p>
      <w:pPr>
        <w:pStyle w:val="nzIndenta"/>
        <w:rPr>
          <w:del w:id="5624" w:author="svcMRProcess" w:date="2018-09-04T11:17:00Z"/>
        </w:rPr>
      </w:pPr>
      <w:del w:id="5625" w:author="svcMRProcess" w:date="2018-09-04T11:17:00Z">
        <w:r>
          <w:tab/>
          <w:delText>(b)</w:delText>
        </w:r>
        <w:r>
          <w:tab/>
          <w:delText>remains in force for the period prescribed by the regulations, unless before then it is revoked under section 102F.</w:delText>
        </w:r>
      </w:del>
    </w:p>
    <w:p>
      <w:pPr>
        <w:pStyle w:val="nzSubsection"/>
        <w:rPr>
          <w:del w:id="5626" w:author="svcMRProcess" w:date="2018-09-04T11:17:00Z"/>
        </w:rPr>
      </w:pPr>
      <w:del w:id="5627" w:author="svcMRProcess" w:date="2018-09-04T11:17:00Z">
        <w:r>
          <w:tab/>
          <w:delText>(2)</w:delText>
        </w:r>
        <w:r>
          <w:tab/>
          <w:delText>A manager’s approval may be renewed for consecutive periods of the duration prescribed by the regulations.</w:delText>
        </w:r>
      </w:del>
    </w:p>
    <w:p>
      <w:pPr>
        <w:pStyle w:val="nzHeading5"/>
        <w:rPr>
          <w:del w:id="5628" w:author="svcMRProcess" w:date="2018-09-04T11:17:00Z"/>
        </w:rPr>
      </w:pPr>
      <w:bookmarkStart w:id="5629" w:name="_Toc278786124"/>
      <w:bookmarkStart w:id="5630" w:name="_Toc279664546"/>
      <w:bookmarkStart w:id="5631" w:name="_Toc279664833"/>
      <w:bookmarkStart w:id="5632" w:name="_Toc280000480"/>
      <w:del w:id="5633" w:author="svcMRProcess" w:date="2018-09-04T11:17:00Z">
        <w:r>
          <w:delText>102E.</w:delText>
        </w:r>
        <w:r>
          <w:tab/>
          <w:delText>Renewal of manager’s approval</w:delText>
        </w:r>
        <w:bookmarkEnd w:id="5629"/>
        <w:bookmarkEnd w:id="5630"/>
        <w:bookmarkEnd w:id="5631"/>
        <w:bookmarkEnd w:id="5632"/>
      </w:del>
    </w:p>
    <w:p>
      <w:pPr>
        <w:pStyle w:val="nzSubsection"/>
        <w:rPr>
          <w:del w:id="5634" w:author="svcMRProcess" w:date="2018-09-04T11:17:00Z"/>
        </w:rPr>
      </w:pPr>
      <w:del w:id="5635" w:author="svcMRProcess" w:date="2018-09-04T11:17:00Z">
        <w:r>
          <w:tab/>
          <w:delText>(1)</w:delText>
        </w:r>
        <w:r>
          <w:tab/>
          <w:delText>An approved manager may apply to the Director to renew his or her manager’s approval.</w:delText>
        </w:r>
      </w:del>
    </w:p>
    <w:p>
      <w:pPr>
        <w:pStyle w:val="nzSubsection"/>
        <w:rPr>
          <w:del w:id="5636" w:author="svcMRProcess" w:date="2018-09-04T11:17:00Z"/>
          <w:snapToGrid w:val="0"/>
        </w:rPr>
      </w:pPr>
      <w:del w:id="5637" w:author="svcMRProcess" w:date="2018-09-04T11:17:00Z">
        <w:r>
          <w:rPr>
            <w:snapToGrid w:val="0"/>
          </w:rPr>
          <w:tab/>
          <w:delText>(2)</w:delText>
        </w:r>
        <w:r>
          <w:rPr>
            <w:snapToGrid w:val="0"/>
          </w:rPr>
          <w:tab/>
          <w:delText>An application for the renewal of a manager’s approval —</w:delText>
        </w:r>
      </w:del>
    </w:p>
    <w:p>
      <w:pPr>
        <w:pStyle w:val="nzIndenta"/>
        <w:rPr>
          <w:del w:id="5638" w:author="svcMRProcess" w:date="2018-09-04T11:17:00Z"/>
          <w:snapToGrid w:val="0"/>
        </w:rPr>
      </w:pPr>
      <w:del w:id="5639" w:author="svcMRProcess" w:date="2018-09-04T11:17:00Z">
        <w:r>
          <w:rPr>
            <w:snapToGrid w:val="0"/>
          </w:rPr>
          <w:tab/>
          <w:delText>(a)</w:delText>
        </w:r>
        <w:r>
          <w:rPr>
            <w:snapToGrid w:val="0"/>
          </w:rPr>
          <w:tab/>
          <w:delText>is to be made in accordance with the regulations; and</w:delText>
        </w:r>
      </w:del>
    </w:p>
    <w:p>
      <w:pPr>
        <w:pStyle w:val="nzIndenta"/>
        <w:rPr>
          <w:del w:id="5640" w:author="svcMRProcess" w:date="2018-09-04T11:17:00Z"/>
        </w:rPr>
      </w:pPr>
      <w:del w:id="5641" w:author="svcMRProcess" w:date="2018-09-04T11:17:00Z">
        <w:r>
          <w:tab/>
          <w:delText>(b)</w:delText>
        </w:r>
        <w:r>
          <w:tab/>
          <w:delText>is to be accompanied by the prescribed fee.</w:delText>
        </w:r>
      </w:del>
    </w:p>
    <w:p>
      <w:pPr>
        <w:pStyle w:val="nzHeading5"/>
        <w:rPr>
          <w:del w:id="5642" w:author="svcMRProcess" w:date="2018-09-04T11:17:00Z"/>
        </w:rPr>
      </w:pPr>
      <w:bookmarkStart w:id="5643" w:name="_Toc278786125"/>
      <w:bookmarkStart w:id="5644" w:name="_Toc279664547"/>
      <w:bookmarkStart w:id="5645" w:name="_Toc279664834"/>
      <w:bookmarkStart w:id="5646" w:name="_Toc280000481"/>
      <w:del w:id="5647" w:author="svcMRProcess" w:date="2018-09-04T11:17:00Z">
        <w:r>
          <w:delText>102F.</w:delText>
        </w:r>
        <w:r>
          <w:tab/>
          <w:delText>Disciplinary matters</w:delText>
        </w:r>
        <w:bookmarkEnd w:id="5643"/>
        <w:bookmarkEnd w:id="5644"/>
        <w:bookmarkEnd w:id="5645"/>
        <w:bookmarkEnd w:id="5646"/>
      </w:del>
    </w:p>
    <w:p>
      <w:pPr>
        <w:pStyle w:val="nzSubsection"/>
        <w:rPr>
          <w:del w:id="5648" w:author="svcMRProcess" w:date="2018-09-04T11:17:00Z"/>
          <w:snapToGrid w:val="0"/>
        </w:rPr>
      </w:pPr>
      <w:del w:id="5649" w:author="svcMRProcess" w:date="2018-09-04T11:17:00Z">
        <w:r>
          <w:rPr>
            <w:snapToGrid w:val="0"/>
          </w:rPr>
          <w:tab/>
          <w:delText>(1)</w:delText>
        </w:r>
        <w:r>
          <w:rPr>
            <w:snapToGrid w:val="0"/>
          </w:rPr>
          <w:tab/>
          <w:delText>There are grounds for taking action against an approved manager under this section if —</w:delText>
        </w:r>
      </w:del>
    </w:p>
    <w:p>
      <w:pPr>
        <w:pStyle w:val="nzIndenta"/>
        <w:rPr>
          <w:del w:id="5650" w:author="svcMRProcess" w:date="2018-09-04T11:17:00Z"/>
          <w:snapToGrid w:val="0"/>
        </w:rPr>
      </w:pPr>
      <w:del w:id="5651" w:author="svcMRProcess" w:date="2018-09-04T11:17:00Z">
        <w:r>
          <w:rPr>
            <w:snapToGrid w:val="0"/>
          </w:rPr>
          <w:tab/>
          <w:delText>(a)</w:delText>
        </w:r>
        <w:r>
          <w:rPr>
            <w:snapToGrid w:val="0"/>
          </w:rPr>
          <w:tab/>
          <w:delText>the approved manager has failed to supervise and manage the conduct of business at licensed premises in a proper manner; or</w:delText>
        </w:r>
      </w:del>
    </w:p>
    <w:p>
      <w:pPr>
        <w:pStyle w:val="nzIndenta"/>
        <w:rPr>
          <w:del w:id="5652" w:author="svcMRProcess" w:date="2018-09-04T11:17:00Z"/>
        </w:rPr>
      </w:pPr>
      <w:del w:id="5653" w:author="svcMRProcess" w:date="2018-09-04T11:17:00Z">
        <w:r>
          <w:tab/>
          <w:delText>(b)</w:delText>
        </w:r>
        <w:r>
          <w:tab/>
        </w:r>
        <w:r>
          <w:rPr>
            <w:snapToGrid w:val="0"/>
          </w:rPr>
          <w:delText>the approved manager is no longer fit and proper to be approved; or</w:delText>
        </w:r>
      </w:del>
    </w:p>
    <w:p>
      <w:pPr>
        <w:pStyle w:val="nzIndenta"/>
        <w:rPr>
          <w:del w:id="5654" w:author="svcMRProcess" w:date="2018-09-04T11:17:00Z"/>
        </w:rPr>
      </w:pPr>
      <w:del w:id="5655" w:author="svcMRProcess" w:date="2018-09-04T11:17:00Z">
        <w:r>
          <w:tab/>
          <w:delText>(c)</w:delText>
        </w:r>
        <w:r>
          <w:tab/>
          <w:delText>t</w:delText>
        </w:r>
        <w:r>
          <w:rPr>
            <w:snapToGrid w:val="0"/>
          </w:rPr>
          <w:delText xml:space="preserve">he approved manager </w:delText>
        </w:r>
        <w:r>
          <w:delText>has failed to comply with any condition on his or her manager’s approval; or</w:delText>
        </w:r>
      </w:del>
    </w:p>
    <w:p>
      <w:pPr>
        <w:pStyle w:val="nzIndenta"/>
        <w:rPr>
          <w:del w:id="5656" w:author="svcMRProcess" w:date="2018-09-04T11:17:00Z"/>
          <w:snapToGrid w:val="0"/>
        </w:rPr>
      </w:pPr>
      <w:del w:id="5657" w:author="svcMRProcess" w:date="2018-09-04T11:17:00Z">
        <w:r>
          <w:tab/>
          <w:delText>(d)</w:delText>
        </w:r>
        <w:r>
          <w:tab/>
          <w:delText>grounds exist under the regulations for taking action under this section.</w:delText>
        </w:r>
      </w:del>
    </w:p>
    <w:p>
      <w:pPr>
        <w:pStyle w:val="nzSubsection"/>
        <w:rPr>
          <w:del w:id="5658" w:author="svcMRProcess" w:date="2018-09-04T11:17:00Z"/>
          <w:snapToGrid w:val="0"/>
        </w:rPr>
      </w:pPr>
      <w:del w:id="5659" w:author="svcMRProcess" w:date="2018-09-04T11:17:00Z">
        <w:r>
          <w:rPr>
            <w:snapToGrid w:val="0"/>
          </w:rPr>
          <w:tab/>
          <w:delText>(2)</w:delText>
        </w:r>
        <w:r>
          <w:rPr>
            <w:snapToGrid w:val="0"/>
          </w:rPr>
          <w:tab/>
          <w:delText>If the Director is satisfied that there are grounds for taking action against an approved manager under this section the Director may, by notice in writing —</w:delText>
        </w:r>
      </w:del>
    </w:p>
    <w:p>
      <w:pPr>
        <w:pStyle w:val="nzIndenta"/>
        <w:rPr>
          <w:del w:id="5660" w:author="svcMRProcess" w:date="2018-09-04T11:17:00Z"/>
          <w:snapToGrid w:val="0"/>
        </w:rPr>
      </w:pPr>
      <w:del w:id="5661" w:author="svcMRProcess" w:date="2018-09-04T11:17:00Z">
        <w:r>
          <w:rPr>
            <w:snapToGrid w:val="0"/>
          </w:rPr>
          <w:tab/>
          <w:delText>(a)</w:delText>
        </w:r>
        <w:r>
          <w:rPr>
            <w:snapToGrid w:val="0"/>
          </w:rPr>
          <w:tab/>
          <w:delText>revoke the manager’s approval; or</w:delText>
        </w:r>
      </w:del>
    </w:p>
    <w:p>
      <w:pPr>
        <w:pStyle w:val="nzIndenta"/>
        <w:rPr>
          <w:del w:id="5662" w:author="svcMRProcess" w:date="2018-09-04T11:17:00Z"/>
          <w:snapToGrid w:val="0"/>
        </w:rPr>
      </w:pPr>
      <w:del w:id="5663" w:author="svcMRProcess" w:date="2018-09-04T11:17:00Z">
        <w:r>
          <w:rPr>
            <w:snapToGrid w:val="0"/>
          </w:rPr>
          <w:tab/>
          <w:delText>(b)</w:delText>
        </w:r>
        <w:r>
          <w:rPr>
            <w:snapToGrid w:val="0"/>
          </w:rPr>
          <w:tab/>
          <w:delText>suspend the manager’s approval for a specified period; or</w:delText>
        </w:r>
      </w:del>
    </w:p>
    <w:p>
      <w:pPr>
        <w:pStyle w:val="nzIndenta"/>
        <w:rPr>
          <w:del w:id="5664" w:author="svcMRProcess" w:date="2018-09-04T11:17:00Z"/>
          <w:snapToGrid w:val="0"/>
        </w:rPr>
      </w:pPr>
      <w:del w:id="5665" w:author="svcMRProcess" w:date="2018-09-04T11:17:00Z">
        <w:r>
          <w:rPr>
            <w:snapToGrid w:val="0"/>
          </w:rPr>
          <w:tab/>
          <w:delText>(c)</w:delText>
        </w:r>
        <w:r>
          <w:rPr>
            <w:snapToGrid w:val="0"/>
          </w:rPr>
          <w:tab/>
          <w:delText>impose conditions on the manager’s approval.</w:delText>
        </w:r>
      </w:del>
    </w:p>
    <w:p>
      <w:pPr>
        <w:pStyle w:val="nzSubsection"/>
        <w:rPr>
          <w:del w:id="5666" w:author="svcMRProcess" w:date="2018-09-04T11:17:00Z"/>
          <w:snapToGrid w:val="0"/>
        </w:rPr>
      </w:pPr>
      <w:del w:id="5667" w:author="svcMRProcess" w:date="2018-09-04T11:17:00Z">
        <w:r>
          <w:rPr>
            <w:snapToGrid w:val="0"/>
          </w:rPr>
          <w:tab/>
          <w:delText>(3)</w:delText>
        </w:r>
        <w:r>
          <w:rPr>
            <w:snapToGrid w:val="0"/>
          </w:rPr>
          <w:tab/>
          <w:delText>The Director must not take action against an approved manager under this section unless the approved manager —</w:delText>
        </w:r>
      </w:del>
    </w:p>
    <w:p>
      <w:pPr>
        <w:pStyle w:val="nzIndenta"/>
        <w:rPr>
          <w:del w:id="5668" w:author="svcMRProcess" w:date="2018-09-04T11:17:00Z"/>
          <w:snapToGrid w:val="0"/>
        </w:rPr>
      </w:pPr>
      <w:del w:id="5669" w:author="svcMRProcess" w:date="2018-09-04T11:17:00Z">
        <w:r>
          <w:rPr>
            <w:snapToGrid w:val="0"/>
          </w:rPr>
          <w:tab/>
          <w:delText>(a)</w:delText>
        </w:r>
        <w:r>
          <w:rPr>
            <w:snapToGrid w:val="0"/>
          </w:rPr>
          <w:tab/>
          <w:delText>has been given</w:delText>
        </w:r>
        <w:r>
          <w:delText>, subject to section 30, details of the grounds on which the Director proposes to take that action</w:delText>
        </w:r>
        <w:r>
          <w:rPr>
            <w:snapToGrid w:val="0"/>
          </w:rPr>
          <w:delText>; and</w:delText>
        </w:r>
      </w:del>
    </w:p>
    <w:p>
      <w:pPr>
        <w:pStyle w:val="nzIndenta"/>
        <w:rPr>
          <w:del w:id="5670" w:author="svcMRProcess" w:date="2018-09-04T11:17:00Z"/>
          <w:snapToGrid w:val="0"/>
        </w:rPr>
      </w:pPr>
      <w:del w:id="5671" w:author="svcMRProcess" w:date="2018-09-04T11:17:00Z">
        <w:r>
          <w:rPr>
            <w:snapToGrid w:val="0"/>
          </w:rPr>
          <w:tab/>
          <w:delText>(b)</w:delText>
        </w:r>
        <w:r>
          <w:rPr>
            <w:snapToGrid w:val="0"/>
          </w:rPr>
          <w:tab/>
          <w:delText>has been afforded a reasonable opportunity to be heard on the matter.</w:delText>
        </w:r>
      </w:del>
    </w:p>
    <w:p>
      <w:pPr>
        <w:pStyle w:val="nzSubsection"/>
        <w:rPr>
          <w:del w:id="5672" w:author="svcMRProcess" w:date="2018-09-04T11:17:00Z"/>
        </w:rPr>
      </w:pPr>
      <w:del w:id="5673" w:author="svcMRProcess" w:date="2018-09-04T11:17:00Z">
        <w:r>
          <w:tab/>
          <w:delText>(4)</w:delText>
        </w:r>
        <w:r>
          <w:tab/>
          <w:delText>The Director may revoke a suspension imposed under subsection (2)(b) before the end of the specified period.</w:delText>
        </w:r>
      </w:del>
    </w:p>
    <w:p>
      <w:pPr>
        <w:pStyle w:val="nzHeading5"/>
        <w:rPr>
          <w:del w:id="5674" w:author="svcMRProcess" w:date="2018-09-04T11:17:00Z"/>
        </w:rPr>
      </w:pPr>
      <w:bookmarkStart w:id="5675" w:name="_Toc278786126"/>
      <w:bookmarkStart w:id="5676" w:name="_Toc279664548"/>
      <w:bookmarkStart w:id="5677" w:name="_Toc279664835"/>
      <w:bookmarkStart w:id="5678" w:name="_Toc280000482"/>
      <w:del w:id="5679" w:author="svcMRProcess" w:date="2018-09-04T11:17:00Z">
        <w:r>
          <w:delText>102G.</w:delText>
        </w:r>
        <w:r>
          <w:tab/>
          <w:delText>Approval may be cancelled on request</w:delText>
        </w:r>
        <w:bookmarkEnd w:id="5675"/>
        <w:bookmarkEnd w:id="5676"/>
        <w:bookmarkEnd w:id="5677"/>
        <w:bookmarkEnd w:id="5678"/>
      </w:del>
    </w:p>
    <w:p>
      <w:pPr>
        <w:pStyle w:val="nzSubsection"/>
        <w:rPr>
          <w:del w:id="5680" w:author="svcMRProcess" w:date="2018-09-04T11:17:00Z"/>
          <w:snapToGrid w:val="0"/>
        </w:rPr>
      </w:pPr>
      <w:del w:id="5681" w:author="svcMRProcess" w:date="2018-09-04T11:17:00Z">
        <w:r>
          <w:rPr>
            <w:snapToGrid w:val="0"/>
          </w:rPr>
          <w:tab/>
        </w:r>
        <w:r>
          <w:rPr>
            <w:snapToGrid w:val="0"/>
          </w:rPr>
          <w:tab/>
          <w:delText>The Director may cancel a manager’s approval at the request of the manager.</w:delText>
        </w:r>
      </w:del>
    </w:p>
    <w:p>
      <w:pPr>
        <w:pStyle w:val="BlankClose"/>
        <w:rPr>
          <w:del w:id="5682" w:author="svcMRProcess" w:date="2018-09-04T11:17:00Z"/>
        </w:rPr>
      </w:pPr>
    </w:p>
    <w:p>
      <w:pPr>
        <w:pStyle w:val="nzHeading5"/>
        <w:rPr>
          <w:del w:id="5683" w:author="svcMRProcess" w:date="2018-09-04T11:17:00Z"/>
        </w:rPr>
      </w:pPr>
      <w:bookmarkStart w:id="5684" w:name="_Toc278786127"/>
      <w:bookmarkStart w:id="5685" w:name="_Toc279664549"/>
      <w:bookmarkStart w:id="5686" w:name="_Toc279664836"/>
      <w:bookmarkStart w:id="5687" w:name="_Toc280000483"/>
      <w:del w:id="5688" w:author="svcMRProcess" w:date="2018-09-04T11:17:00Z">
        <w:r>
          <w:rPr>
            <w:rStyle w:val="CharSectno"/>
          </w:rPr>
          <w:delText>17</w:delText>
        </w:r>
        <w:r>
          <w:delText>.</w:delText>
        </w:r>
        <w:r>
          <w:tab/>
          <w:delText>Part 4 Division 3 Subdivision 3 heading inserted</w:delText>
        </w:r>
        <w:bookmarkEnd w:id="5684"/>
        <w:bookmarkEnd w:id="5685"/>
        <w:bookmarkEnd w:id="5686"/>
        <w:bookmarkEnd w:id="5687"/>
      </w:del>
    </w:p>
    <w:p>
      <w:pPr>
        <w:pStyle w:val="nzSubsection"/>
        <w:rPr>
          <w:del w:id="5689" w:author="svcMRProcess" w:date="2018-09-04T11:17:00Z"/>
        </w:rPr>
      </w:pPr>
      <w:del w:id="5690" w:author="svcMRProcess" w:date="2018-09-04T11:17:00Z">
        <w:r>
          <w:tab/>
        </w:r>
        <w:r>
          <w:tab/>
          <w:delText>Before section 102 insert:</w:delText>
        </w:r>
      </w:del>
    </w:p>
    <w:p>
      <w:pPr>
        <w:pStyle w:val="BlankOpen"/>
        <w:rPr>
          <w:del w:id="5691" w:author="svcMRProcess" w:date="2018-09-04T11:17:00Z"/>
        </w:rPr>
      </w:pPr>
    </w:p>
    <w:p>
      <w:pPr>
        <w:pStyle w:val="nzHeading4"/>
        <w:rPr>
          <w:del w:id="5692" w:author="svcMRProcess" w:date="2018-09-04T11:17:00Z"/>
        </w:rPr>
      </w:pPr>
      <w:bookmarkStart w:id="5693" w:name="_Toc268520457"/>
      <w:bookmarkStart w:id="5694" w:name="_Toc268522788"/>
      <w:bookmarkStart w:id="5695" w:name="_Toc268683667"/>
      <w:bookmarkStart w:id="5696" w:name="_Toc268703271"/>
      <w:bookmarkStart w:id="5697" w:name="_Toc269191775"/>
      <w:bookmarkStart w:id="5698" w:name="_Toc275372107"/>
      <w:bookmarkStart w:id="5699" w:name="_Toc278786128"/>
      <w:bookmarkStart w:id="5700" w:name="_Toc279664550"/>
      <w:bookmarkStart w:id="5701" w:name="_Toc279664837"/>
      <w:bookmarkStart w:id="5702" w:name="_Toc280000484"/>
      <w:del w:id="5703" w:author="svcMRProcess" w:date="2018-09-04T11:17:00Z">
        <w:r>
          <w:delText>Subdivision 3 — General matters</w:delText>
        </w:r>
        <w:bookmarkEnd w:id="5693"/>
        <w:bookmarkEnd w:id="5694"/>
        <w:bookmarkEnd w:id="5695"/>
        <w:bookmarkEnd w:id="5696"/>
        <w:bookmarkEnd w:id="5697"/>
        <w:bookmarkEnd w:id="5698"/>
        <w:bookmarkEnd w:id="5699"/>
        <w:bookmarkEnd w:id="5700"/>
        <w:bookmarkEnd w:id="5701"/>
        <w:bookmarkEnd w:id="5702"/>
      </w:del>
    </w:p>
    <w:p>
      <w:pPr>
        <w:pStyle w:val="BlankClose"/>
        <w:rPr>
          <w:del w:id="5704" w:author="svcMRProcess" w:date="2018-09-04T11:17:00Z"/>
        </w:rPr>
      </w:pPr>
    </w:p>
    <w:p>
      <w:pPr>
        <w:pStyle w:val="nzHeading5"/>
        <w:rPr>
          <w:del w:id="5705" w:author="svcMRProcess" w:date="2018-09-04T11:17:00Z"/>
        </w:rPr>
      </w:pPr>
      <w:bookmarkStart w:id="5706" w:name="_Toc278786129"/>
      <w:bookmarkStart w:id="5707" w:name="_Toc279664551"/>
      <w:bookmarkStart w:id="5708" w:name="_Toc279664838"/>
      <w:bookmarkStart w:id="5709" w:name="_Toc280000485"/>
      <w:del w:id="5710" w:author="svcMRProcess" w:date="2018-09-04T11:17:00Z">
        <w:r>
          <w:rPr>
            <w:rStyle w:val="CharSectno"/>
          </w:rPr>
          <w:delText>18</w:delText>
        </w:r>
        <w:r>
          <w:delText>.</w:delText>
        </w:r>
        <w:r>
          <w:tab/>
          <w:delText>Section 116 amended</w:delText>
        </w:r>
        <w:bookmarkEnd w:id="5706"/>
        <w:bookmarkEnd w:id="5707"/>
        <w:bookmarkEnd w:id="5708"/>
        <w:bookmarkEnd w:id="5709"/>
      </w:del>
    </w:p>
    <w:p>
      <w:pPr>
        <w:pStyle w:val="nzSubsection"/>
        <w:rPr>
          <w:del w:id="5711" w:author="svcMRProcess" w:date="2018-09-04T11:17:00Z"/>
        </w:rPr>
      </w:pPr>
      <w:del w:id="5712" w:author="svcMRProcess" w:date="2018-09-04T11:17:00Z">
        <w:r>
          <w:tab/>
          <w:delText>(1)</w:delText>
        </w:r>
        <w:r>
          <w:tab/>
          <w:delText>Delete section 116(4) and insert:</w:delText>
        </w:r>
      </w:del>
    </w:p>
    <w:p>
      <w:pPr>
        <w:pStyle w:val="BlankOpen"/>
        <w:rPr>
          <w:del w:id="5713" w:author="svcMRProcess" w:date="2018-09-04T11:17:00Z"/>
        </w:rPr>
      </w:pPr>
    </w:p>
    <w:p>
      <w:pPr>
        <w:pStyle w:val="nzSubsection"/>
        <w:rPr>
          <w:del w:id="5714" w:author="svcMRProcess" w:date="2018-09-04T11:17:00Z"/>
        </w:rPr>
      </w:pPr>
      <w:del w:id="5715" w:author="svcMRProcess" w:date="2018-09-04T11:17:00Z">
        <w:r>
          <w:tab/>
          <w:delText>(4)</w:delText>
        </w:r>
        <w:r>
          <w:tab/>
          <w:delText>A licensee shall cause to be displayed in a readily legible condition and in a conspicuous position in the licensed premises —</w:delText>
        </w:r>
      </w:del>
    </w:p>
    <w:p>
      <w:pPr>
        <w:pStyle w:val="nzIndenta"/>
        <w:rPr>
          <w:del w:id="5716" w:author="svcMRProcess" w:date="2018-09-04T11:17:00Z"/>
        </w:rPr>
      </w:pPr>
      <w:del w:id="5717" w:author="svcMRProcess" w:date="2018-09-04T11:17:00Z">
        <w:r>
          <w:tab/>
          <w:delText>(a)</w:delText>
        </w:r>
        <w:r>
          <w:tab/>
          <w:delText>a copy of the licence; and</w:delText>
        </w:r>
      </w:del>
    </w:p>
    <w:p>
      <w:pPr>
        <w:pStyle w:val="nzIndenta"/>
        <w:rPr>
          <w:del w:id="5718" w:author="svcMRProcess" w:date="2018-09-04T11:17:00Z"/>
        </w:rPr>
      </w:pPr>
      <w:del w:id="5719" w:author="svcMRProcess" w:date="2018-09-04T11:17:00Z">
        <w:r>
          <w:tab/>
          <w:delText>(b)</w:delText>
        </w:r>
        <w:r>
          <w:tab/>
          <w:delText>if section 100(2a) applies in relation to the premises — a notice displaying the name of each person who is supervising and managing the premises and identifying every such person as a manager.</w:delText>
        </w:r>
      </w:del>
    </w:p>
    <w:p>
      <w:pPr>
        <w:pStyle w:val="nzPenstart"/>
        <w:rPr>
          <w:del w:id="5720" w:author="svcMRProcess" w:date="2018-09-04T11:17:00Z"/>
        </w:rPr>
      </w:pPr>
      <w:del w:id="5721" w:author="svcMRProcess" w:date="2018-09-04T11:17:00Z">
        <w:r>
          <w:tab/>
          <w:delText>Penalty: a fine of $2 000.</w:delText>
        </w:r>
      </w:del>
    </w:p>
    <w:p>
      <w:pPr>
        <w:pStyle w:val="nzSubsection"/>
        <w:rPr>
          <w:del w:id="5722" w:author="svcMRProcess" w:date="2018-09-04T11:17:00Z"/>
        </w:rPr>
      </w:pPr>
      <w:del w:id="5723" w:author="svcMRProcess" w:date="2018-09-04T11:17:00Z">
        <w:r>
          <w:tab/>
          <w:delText>(5A)</w:delText>
        </w:r>
        <w:r>
          <w:tab/>
          <w:delText>The notice required by subsection (4)(b) may be combined with the notice required by subsection (5).</w:delText>
        </w:r>
      </w:del>
    </w:p>
    <w:p>
      <w:pPr>
        <w:pStyle w:val="BlankClose"/>
        <w:rPr>
          <w:del w:id="5724" w:author="svcMRProcess" w:date="2018-09-04T11:17:00Z"/>
        </w:rPr>
      </w:pPr>
    </w:p>
    <w:p>
      <w:pPr>
        <w:pStyle w:val="nzSubsection"/>
        <w:rPr>
          <w:del w:id="5725" w:author="svcMRProcess" w:date="2018-09-04T11:17:00Z"/>
        </w:rPr>
      </w:pPr>
      <w:del w:id="5726" w:author="svcMRProcess" w:date="2018-09-04T11:17:00Z">
        <w:r>
          <w:tab/>
          <w:delText>(2)</w:delText>
        </w:r>
        <w:r>
          <w:tab/>
          <w:delText>In section 116(5):</w:delText>
        </w:r>
      </w:del>
    </w:p>
    <w:p>
      <w:pPr>
        <w:pStyle w:val="nzIndenta"/>
        <w:rPr>
          <w:del w:id="5727" w:author="svcMRProcess" w:date="2018-09-04T11:17:00Z"/>
        </w:rPr>
      </w:pPr>
      <w:del w:id="5728" w:author="svcMRProcess" w:date="2018-09-04T11:17:00Z">
        <w:r>
          <w:tab/>
          <w:delText>(a)</w:delText>
        </w:r>
        <w:r>
          <w:tab/>
          <w:delText>in paragraph (c) delete ““Licensee”; and” and insert:</w:delText>
        </w:r>
      </w:del>
    </w:p>
    <w:p>
      <w:pPr>
        <w:pStyle w:val="BlankOpen"/>
        <w:rPr>
          <w:del w:id="5729" w:author="svcMRProcess" w:date="2018-09-04T11:17:00Z"/>
        </w:rPr>
      </w:pPr>
    </w:p>
    <w:p>
      <w:pPr>
        <w:pStyle w:val="nzIndenta"/>
        <w:rPr>
          <w:del w:id="5730" w:author="svcMRProcess" w:date="2018-09-04T11:17:00Z"/>
        </w:rPr>
      </w:pPr>
      <w:del w:id="5731" w:author="svcMRProcess" w:date="2018-09-04T11:17:00Z">
        <w:r>
          <w:tab/>
        </w:r>
        <w:r>
          <w:tab/>
          <w:delText>“Licensee”,</w:delText>
        </w:r>
      </w:del>
    </w:p>
    <w:p>
      <w:pPr>
        <w:pStyle w:val="BlankClose"/>
        <w:rPr>
          <w:del w:id="5732" w:author="svcMRProcess" w:date="2018-09-04T11:17:00Z"/>
        </w:rPr>
      </w:pPr>
    </w:p>
    <w:p>
      <w:pPr>
        <w:pStyle w:val="nzIndenta"/>
        <w:rPr>
          <w:del w:id="5733" w:author="svcMRProcess" w:date="2018-09-04T11:17:00Z"/>
        </w:rPr>
      </w:pPr>
      <w:del w:id="5734" w:author="svcMRProcess" w:date="2018-09-04T11:17:00Z">
        <w:r>
          <w:tab/>
          <w:delText>(b)</w:delText>
        </w:r>
        <w:r>
          <w:tab/>
          <w:delText>delete paragraph (d).</w:delText>
        </w:r>
      </w:del>
    </w:p>
    <w:p>
      <w:pPr>
        <w:pStyle w:val="nzHeading5"/>
        <w:rPr>
          <w:del w:id="5735" w:author="svcMRProcess" w:date="2018-09-04T11:17:00Z"/>
        </w:rPr>
      </w:pPr>
      <w:bookmarkStart w:id="5736" w:name="_Toc278786130"/>
      <w:bookmarkStart w:id="5737" w:name="_Toc279664552"/>
      <w:bookmarkStart w:id="5738" w:name="_Toc279664839"/>
      <w:bookmarkStart w:id="5739" w:name="_Toc280000486"/>
      <w:del w:id="5740" w:author="svcMRProcess" w:date="2018-09-04T11:17:00Z">
        <w:r>
          <w:rPr>
            <w:rStyle w:val="CharSectno"/>
          </w:rPr>
          <w:delText>19</w:delText>
        </w:r>
        <w:r>
          <w:delText>.</w:delText>
        </w:r>
        <w:r>
          <w:tab/>
          <w:delText>Section 121 amended</w:delText>
        </w:r>
        <w:bookmarkEnd w:id="5736"/>
        <w:bookmarkEnd w:id="5737"/>
        <w:bookmarkEnd w:id="5738"/>
        <w:bookmarkEnd w:id="5739"/>
      </w:del>
    </w:p>
    <w:p>
      <w:pPr>
        <w:pStyle w:val="nzSubsection"/>
        <w:rPr>
          <w:del w:id="5741" w:author="svcMRProcess" w:date="2018-09-04T11:17:00Z"/>
        </w:rPr>
      </w:pPr>
      <w:del w:id="5742" w:author="svcMRProcess" w:date="2018-09-04T11:17:00Z">
        <w:r>
          <w:tab/>
        </w:r>
        <w:r>
          <w:tab/>
          <w:delText>In section 121(1):</w:delText>
        </w:r>
      </w:del>
    </w:p>
    <w:p>
      <w:pPr>
        <w:pStyle w:val="nzIndenta"/>
        <w:rPr>
          <w:del w:id="5743" w:author="svcMRProcess" w:date="2018-09-04T11:17:00Z"/>
        </w:rPr>
      </w:pPr>
      <w:del w:id="5744" w:author="svcMRProcess" w:date="2018-09-04T11:17:00Z">
        <w:r>
          <w:tab/>
          <w:delText>(a)</w:delText>
        </w:r>
        <w:r>
          <w:tab/>
          <w:delText>delete paragraph (b) and insert:</w:delText>
        </w:r>
      </w:del>
    </w:p>
    <w:p>
      <w:pPr>
        <w:pStyle w:val="BlankOpen"/>
        <w:rPr>
          <w:del w:id="5745" w:author="svcMRProcess" w:date="2018-09-04T11:17:00Z"/>
        </w:rPr>
      </w:pPr>
    </w:p>
    <w:p>
      <w:pPr>
        <w:pStyle w:val="nzIndenta"/>
        <w:rPr>
          <w:del w:id="5746" w:author="svcMRProcess" w:date="2018-09-04T11:17:00Z"/>
        </w:rPr>
      </w:pPr>
      <w:del w:id="5747" w:author="svcMRProcess" w:date="2018-09-04T11:17:00Z">
        <w:r>
          <w:tab/>
          <w:delText>(b)</w:delText>
        </w:r>
        <w:r>
          <w:tab/>
          <w:delText>any manager who is supervising and managing the licensed premises at the time the liquor is sold or supplied; and</w:delText>
        </w:r>
      </w:del>
    </w:p>
    <w:p>
      <w:pPr>
        <w:pStyle w:val="BlankClose"/>
        <w:rPr>
          <w:del w:id="5748" w:author="svcMRProcess" w:date="2018-09-04T11:17:00Z"/>
        </w:rPr>
      </w:pPr>
    </w:p>
    <w:p>
      <w:pPr>
        <w:pStyle w:val="nzIndenta"/>
        <w:rPr>
          <w:del w:id="5749" w:author="svcMRProcess" w:date="2018-09-04T11:17:00Z"/>
        </w:rPr>
      </w:pPr>
      <w:del w:id="5750" w:author="svcMRProcess" w:date="2018-09-04T11:17:00Z">
        <w:r>
          <w:tab/>
          <w:delText>(b)</w:delText>
        </w:r>
        <w:r>
          <w:tab/>
          <w:delText>after paragraph (a) insert:</w:delText>
        </w:r>
      </w:del>
    </w:p>
    <w:p>
      <w:pPr>
        <w:pStyle w:val="BlankOpen"/>
        <w:rPr>
          <w:del w:id="5751" w:author="svcMRProcess" w:date="2018-09-04T11:17:00Z"/>
        </w:rPr>
      </w:pPr>
    </w:p>
    <w:p>
      <w:pPr>
        <w:pStyle w:val="nzIndenta"/>
        <w:rPr>
          <w:del w:id="5752" w:author="svcMRProcess" w:date="2018-09-04T11:17:00Z"/>
        </w:rPr>
      </w:pPr>
      <w:del w:id="5753" w:author="svcMRProcess" w:date="2018-09-04T11:17:00Z">
        <w:r>
          <w:tab/>
        </w:r>
        <w:r>
          <w:tab/>
          <w:delText>and</w:delText>
        </w:r>
      </w:del>
    </w:p>
    <w:p>
      <w:pPr>
        <w:pStyle w:val="BlankClose"/>
        <w:rPr>
          <w:del w:id="5754" w:author="svcMRProcess" w:date="2018-09-04T11:17:00Z"/>
        </w:rPr>
      </w:pPr>
    </w:p>
    <w:p>
      <w:pPr>
        <w:pStyle w:val="nzHeading5"/>
        <w:rPr>
          <w:del w:id="5755" w:author="svcMRProcess" w:date="2018-09-04T11:17:00Z"/>
        </w:rPr>
      </w:pPr>
      <w:bookmarkStart w:id="5756" w:name="_Toc278786131"/>
      <w:bookmarkStart w:id="5757" w:name="_Toc279664553"/>
      <w:bookmarkStart w:id="5758" w:name="_Toc279664840"/>
      <w:bookmarkStart w:id="5759" w:name="_Toc280000487"/>
      <w:del w:id="5760" w:author="svcMRProcess" w:date="2018-09-04T11:17:00Z">
        <w:r>
          <w:rPr>
            <w:rStyle w:val="CharSectno"/>
          </w:rPr>
          <w:delText>20</w:delText>
        </w:r>
        <w:r>
          <w:delText>.</w:delText>
        </w:r>
        <w:r>
          <w:tab/>
          <w:delText>Section 164 amended</w:delText>
        </w:r>
        <w:bookmarkEnd w:id="5756"/>
        <w:bookmarkEnd w:id="5757"/>
        <w:bookmarkEnd w:id="5758"/>
        <w:bookmarkEnd w:id="5759"/>
      </w:del>
    </w:p>
    <w:p>
      <w:pPr>
        <w:pStyle w:val="nzSubsection"/>
        <w:rPr>
          <w:del w:id="5761" w:author="svcMRProcess" w:date="2018-09-04T11:17:00Z"/>
        </w:rPr>
      </w:pPr>
      <w:del w:id="5762" w:author="svcMRProcess" w:date="2018-09-04T11:17:00Z">
        <w:r>
          <w:tab/>
          <w:delText>(1)</w:delText>
        </w:r>
        <w:r>
          <w:tab/>
          <w:delText>Delete section 164(1)(b) and insert:</w:delText>
        </w:r>
      </w:del>
    </w:p>
    <w:p>
      <w:pPr>
        <w:pStyle w:val="BlankOpen"/>
        <w:rPr>
          <w:del w:id="5763" w:author="svcMRProcess" w:date="2018-09-04T11:17:00Z"/>
        </w:rPr>
      </w:pPr>
    </w:p>
    <w:p>
      <w:pPr>
        <w:pStyle w:val="nzIndenta"/>
        <w:rPr>
          <w:del w:id="5764" w:author="svcMRProcess" w:date="2018-09-04T11:17:00Z"/>
        </w:rPr>
      </w:pPr>
      <w:del w:id="5765" w:author="svcMRProcess" w:date="2018-09-04T11:17:00Z">
        <w:r>
          <w:tab/>
          <w:delText>(b)</w:delText>
        </w:r>
        <w:r>
          <w:tab/>
          <w:delText>if the offence was committed in respect of licensed premises, any manager who was supervising and managing the premises at the time the offence was committed shall also be deemed to have committed an offence unless it is proved that —</w:delText>
        </w:r>
      </w:del>
    </w:p>
    <w:p>
      <w:pPr>
        <w:pStyle w:val="nzIndenti"/>
        <w:rPr>
          <w:del w:id="5766" w:author="svcMRProcess" w:date="2018-09-04T11:17:00Z"/>
        </w:rPr>
      </w:pPr>
      <w:del w:id="5767" w:author="svcMRProcess" w:date="2018-09-04T11:17:00Z">
        <w:r>
          <w:tab/>
          <w:delText>(i)</w:delText>
        </w:r>
        <w:r>
          <w:tab/>
          <w:delText>such direction had been given; and</w:delText>
        </w:r>
      </w:del>
    </w:p>
    <w:p>
      <w:pPr>
        <w:pStyle w:val="nzIndenti"/>
        <w:rPr>
          <w:del w:id="5768" w:author="svcMRProcess" w:date="2018-09-04T11:17:00Z"/>
        </w:rPr>
      </w:pPr>
      <w:del w:id="5769" w:author="svcMRProcess" w:date="2018-09-04T11:17:00Z">
        <w:r>
          <w:tab/>
          <w:delText>(ii)</w:delText>
        </w:r>
        <w:r>
          <w:tab/>
          <w:delText>such supervision had been exercised or caused to be exercised,</w:delText>
        </w:r>
      </w:del>
    </w:p>
    <w:p>
      <w:pPr>
        <w:pStyle w:val="nzIndenta"/>
        <w:rPr>
          <w:del w:id="5770" w:author="svcMRProcess" w:date="2018-09-04T11:17:00Z"/>
        </w:rPr>
      </w:pPr>
      <w:del w:id="5771" w:author="svcMRProcess" w:date="2018-09-04T11:17:00Z">
        <w:r>
          <w:tab/>
        </w:r>
        <w:r>
          <w:tab/>
          <w:delText>by that manager as were reasonably necessary to ensure that an offence against this Act would not be committed,</w:delText>
        </w:r>
      </w:del>
    </w:p>
    <w:p>
      <w:pPr>
        <w:pStyle w:val="BlankClose"/>
        <w:keepLines w:val="0"/>
        <w:rPr>
          <w:del w:id="5772" w:author="svcMRProcess" w:date="2018-09-04T11:17:00Z"/>
        </w:rPr>
      </w:pPr>
    </w:p>
    <w:p>
      <w:pPr>
        <w:pStyle w:val="nzSubsection"/>
        <w:rPr>
          <w:del w:id="5773" w:author="svcMRProcess" w:date="2018-09-04T11:17:00Z"/>
        </w:rPr>
      </w:pPr>
      <w:del w:id="5774" w:author="svcMRProcess" w:date="2018-09-04T11:17:00Z">
        <w:r>
          <w:tab/>
          <w:delText>(2)</w:delText>
        </w:r>
        <w:r>
          <w:tab/>
          <w:delText>Delete section 164(1a)(b) and insert:</w:delText>
        </w:r>
      </w:del>
    </w:p>
    <w:p>
      <w:pPr>
        <w:pStyle w:val="BlankOpen"/>
        <w:rPr>
          <w:del w:id="5775" w:author="svcMRProcess" w:date="2018-09-04T11:17:00Z"/>
        </w:rPr>
      </w:pPr>
    </w:p>
    <w:p>
      <w:pPr>
        <w:pStyle w:val="nzIndenta"/>
        <w:rPr>
          <w:del w:id="5776" w:author="svcMRProcess" w:date="2018-09-04T11:17:00Z"/>
        </w:rPr>
      </w:pPr>
      <w:del w:id="5777" w:author="svcMRProcess" w:date="2018-09-04T11:17:00Z">
        <w:r>
          <w:tab/>
          <w:delText>(b)</w:delText>
        </w:r>
        <w:r>
          <w:tab/>
          <w:delText xml:space="preserve">the Commission may impose a penalty under section 96 on any manager who was supervising and managing the premises at the time </w:delText>
        </w:r>
        <w:r>
          <w:rPr>
            <w:snapToGrid w:val="0"/>
          </w:rPr>
          <w:delText>the grounds upon which the complaint was made occurred</w:delText>
        </w:r>
        <w:r>
          <w:delText>, as well as on the licensee, unless it is proved that —</w:delText>
        </w:r>
      </w:del>
    </w:p>
    <w:p>
      <w:pPr>
        <w:pStyle w:val="nzIndenti"/>
        <w:rPr>
          <w:del w:id="5778" w:author="svcMRProcess" w:date="2018-09-04T11:17:00Z"/>
        </w:rPr>
      </w:pPr>
      <w:del w:id="5779" w:author="svcMRProcess" w:date="2018-09-04T11:17:00Z">
        <w:r>
          <w:tab/>
          <w:delText>(i)</w:delText>
        </w:r>
        <w:r>
          <w:tab/>
          <w:delText>such direction had been given; and</w:delText>
        </w:r>
      </w:del>
    </w:p>
    <w:p>
      <w:pPr>
        <w:pStyle w:val="nzIndenti"/>
        <w:rPr>
          <w:del w:id="5780" w:author="svcMRProcess" w:date="2018-09-04T11:17:00Z"/>
        </w:rPr>
      </w:pPr>
      <w:del w:id="5781" w:author="svcMRProcess" w:date="2018-09-04T11:17:00Z">
        <w:r>
          <w:tab/>
          <w:delText>(ii)</w:delText>
        </w:r>
        <w:r>
          <w:tab/>
          <w:delText>such supervision had been exercised or caused to be exercised,</w:delText>
        </w:r>
      </w:del>
    </w:p>
    <w:p>
      <w:pPr>
        <w:pStyle w:val="nzIndenta"/>
        <w:rPr>
          <w:del w:id="5782" w:author="svcMRProcess" w:date="2018-09-04T11:17:00Z"/>
        </w:rPr>
      </w:pPr>
      <w:del w:id="5783" w:author="svcMRProcess" w:date="2018-09-04T11:17:00Z">
        <w:r>
          <w:tab/>
        </w:r>
        <w:r>
          <w:tab/>
          <w:delText>by that manager as were reasonably necessary to ensure that the grounds upon which the complaint was made would not occur.</w:delText>
        </w:r>
      </w:del>
    </w:p>
    <w:p>
      <w:pPr>
        <w:pStyle w:val="BlankClose"/>
        <w:rPr>
          <w:del w:id="5784" w:author="svcMRProcess" w:date="2018-09-04T11:17:00Z"/>
        </w:rPr>
      </w:pPr>
    </w:p>
    <w:p>
      <w:pPr>
        <w:pStyle w:val="nzHeading5"/>
        <w:rPr>
          <w:del w:id="5785" w:author="svcMRProcess" w:date="2018-09-04T11:17:00Z"/>
        </w:rPr>
      </w:pPr>
      <w:bookmarkStart w:id="5786" w:name="_Toc278786132"/>
      <w:bookmarkStart w:id="5787" w:name="_Toc279664554"/>
      <w:bookmarkStart w:id="5788" w:name="_Toc279664841"/>
      <w:bookmarkStart w:id="5789" w:name="_Toc280000488"/>
      <w:del w:id="5790" w:author="svcMRProcess" w:date="2018-09-04T11:17:00Z">
        <w:r>
          <w:rPr>
            <w:rStyle w:val="CharSectno"/>
          </w:rPr>
          <w:delText>21</w:delText>
        </w:r>
        <w:r>
          <w:delText>.</w:delText>
        </w:r>
        <w:r>
          <w:tab/>
          <w:delText>Section 172 amended</w:delText>
        </w:r>
        <w:bookmarkEnd w:id="5786"/>
        <w:bookmarkEnd w:id="5787"/>
        <w:bookmarkEnd w:id="5788"/>
        <w:bookmarkEnd w:id="5789"/>
      </w:del>
    </w:p>
    <w:p>
      <w:pPr>
        <w:pStyle w:val="nzSubsection"/>
        <w:rPr>
          <w:del w:id="5791" w:author="svcMRProcess" w:date="2018-09-04T11:17:00Z"/>
        </w:rPr>
      </w:pPr>
      <w:del w:id="5792" w:author="svcMRProcess" w:date="2018-09-04T11:17:00Z">
        <w:r>
          <w:tab/>
        </w:r>
        <w:r>
          <w:tab/>
          <w:delText>In section 172(1):</w:delText>
        </w:r>
      </w:del>
    </w:p>
    <w:p>
      <w:pPr>
        <w:pStyle w:val="nzIndenta"/>
        <w:rPr>
          <w:del w:id="5793" w:author="svcMRProcess" w:date="2018-09-04T11:17:00Z"/>
        </w:rPr>
      </w:pPr>
      <w:del w:id="5794" w:author="svcMRProcess" w:date="2018-09-04T11:17:00Z">
        <w:r>
          <w:tab/>
          <w:delText>(a)</w:delText>
        </w:r>
        <w:r>
          <w:tab/>
          <w:delText>delete paragraph (b)(iv) and insert:</w:delText>
        </w:r>
      </w:del>
    </w:p>
    <w:p>
      <w:pPr>
        <w:pStyle w:val="BlankOpen"/>
        <w:rPr>
          <w:del w:id="5795" w:author="svcMRProcess" w:date="2018-09-04T11:17:00Z"/>
        </w:rPr>
      </w:pPr>
    </w:p>
    <w:p>
      <w:pPr>
        <w:pStyle w:val="nzIndenti"/>
        <w:rPr>
          <w:del w:id="5796" w:author="svcMRProcess" w:date="2018-09-04T11:17:00Z"/>
        </w:rPr>
      </w:pPr>
      <w:del w:id="5797" w:author="svcMRProcess" w:date="2018-09-04T11:17:00Z">
        <w:r>
          <w:tab/>
          <w:delText>(iv)</w:delText>
        </w:r>
        <w:r>
          <w:tab/>
          <w:delText>an approved unrestricted manager or an approved restricted manager;</w:delText>
        </w:r>
      </w:del>
    </w:p>
    <w:p>
      <w:pPr>
        <w:pStyle w:val="BlankClose"/>
        <w:rPr>
          <w:del w:id="5798" w:author="svcMRProcess" w:date="2018-09-04T11:17:00Z"/>
        </w:rPr>
      </w:pPr>
    </w:p>
    <w:p>
      <w:pPr>
        <w:pStyle w:val="nzIndenta"/>
        <w:rPr>
          <w:del w:id="5799" w:author="svcMRProcess" w:date="2018-09-04T11:17:00Z"/>
        </w:rPr>
      </w:pPr>
      <w:del w:id="5800" w:author="svcMRProcess" w:date="2018-09-04T11:17:00Z">
        <w:r>
          <w:tab/>
          <w:delText>(b)</w:delText>
        </w:r>
        <w:r>
          <w:tab/>
          <w:delText>after each of paragraphs (a) to (na) and (b)(i) and (ii) insert:</w:delText>
        </w:r>
      </w:del>
    </w:p>
    <w:p>
      <w:pPr>
        <w:pStyle w:val="BlankOpen"/>
        <w:rPr>
          <w:del w:id="5801" w:author="svcMRProcess" w:date="2018-09-04T11:17:00Z"/>
        </w:rPr>
      </w:pPr>
    </w:p>
    <w:p>
      <w:pPr>
        <w:pStyle w:val="nzIndenta"/>
        <w:rPr>
          <w:del w:id="5802" w:author="svcMRProcess" w:date="2018-09-04T11:17:00Z"/>
        </w:rPr>
      </w:pPr>
      <w:del w:id="5803" w:author="svcMRProcess" w:date="2018-09-04T11:17:00Z">
        <w:r>
          <w:tab/>
        </w:r>
        <w:r>
          <w:tab/>
          <w:delText>or</w:delText>
        </w:r>
      </w:del>
    </w:p>
    <w:p>
      <w:pPr>
        <w:pStyle w:val="BlankClose"/>
        <w:rPr>
          <w:del w:id="5804" w:author="svcMRProcess" w:date="2018-09-04T11:17:00Z"/>
        </w:rPr>
      </w:pPr>
    </w:p>
    <w:p>
      <w:pPr>
        <w:pStyle w:val="nzHeading5"/>
        <w:rPr>
          <w:del w:id="5805" w:author="svcMRProcess" w:date="2018-09-04T11:17:00Z"/>
        </w:rPr>
      </w:pPr>
      <w:bookmarkStart w:id="5806" w:name="_Toc278786133"/>
      <w:bookmarkStart w:id="5807" w:name="_Toc279664555"/>
      <w:bookmarkStart w:id="5808" w:name="_Toc279664842"/>
      <w:bookmarkStart w:id="5809" w:name="_Toc280000489"/>
      <w:del w:id="5810" w:author="svcMRProcess" w:date="2018-09-04T11:17:00Z">
        <w:r>
          <w:rPr>
            <w:rStyle w:val="CharSectno"/>
          </w:rPr>
          <w:delText>22</w:delText>
        </w:r>
        <w:r>
          <w:delText>.</w:delText>
        </w:r>
        <w:r>
          <w:tab/>
          <w:delText>Section 175 amended</w:delText>
        </w:r>
        <w:bookmarkEnd w:id="5806"/>
        <w:bookmarkEnd w:id="5807"/>
        <w:bookmarkEnd w:id="5808"/>
        <w:bookmarkEnd w:id="5809"/>
      </w:del>
    </w:p>
    <w:p>
      <w:pPr>
        <w:pStyle w:val="nzSubsection"/>
        <w:rPr>
          <w:del w:id="5811" w:author="svcMRProcess" w:date="2018-09-04T11:17:00Z"/>
        </w:rPr>
      </w:pPr>
      <w:del w:id="5812" w:author="svcMRProcess" w:date="2018-09-04T11:17:00Z">
        <w:r>
          <w:tab/>
        </w:r>
        <w:r>
          <w:tab/>
          <w:delText>In section 175(1):</w:delText>
        </w:r>
      </w:del>
    </w:p>
    <w:p>
      <w:pPr>
        <w:pStyle w:val="nzIndenta"/>
        <w:rPr>
          <w:del w:id="5813" w:author="svcMRProcess" w:date="2018-09-04T11:17:00Z"/>
        </w:rPr>
      </w:pPr>
      <w:del w:id="5814" w:author="svcMRProcess" w:date="2018-09-04T11:17:00Z">
        <w:r>
          <w:tab/>
          <w:delText>(a)</w:delText>
        </w:r>
        <w:r>
          <w:tab/>
          <w:delText>in paragraph (f) delete “used.” and insert:</w:delText>
        </w:r>
      </w:del>
    </w:p>
    <w:p>
      <w:pPr>
        <w:pStyle w:val="BlankOpen"/>
        <w:rPr>
          <w:del w:id="5815" w:author="svcMRProcess" w:date="2018-09-04T11:17:00Z"/>
        </w:rPr>
      </w:pPr>
    </w:p>
    <w:p>
      <w:pPr>
        <w:pStyle w:val="nzIndenta"/>
        <w:rPr>
          <w:del w:id="5816" w:author="svcMRProcess" w:date="2018-09-04T11:17:00Z"/>
        </w:rPr>
      </w:pPr>
      <w:del w:id="5817" w:author="svcMRProcess" w:date="2018-09-04T11:17:00Z">
        <w:r>
          <w:tab/>
        </w:r>
        <w:r>
          <w:tab/>
          <w:delText>used; and</w:delText>
        </w:r>
      </w:del>
    </w:p>
    <w:p>
      <w:pPr>
        <w:pStyle w:val="BlankClose"/>
        <w:rPr>
          <w:del w:id="5818" w:author="svcMRProcess" w:date="2018-09-04T11:17:00Z"/>
        </w:rPr>
      </w:pPr>
    </w:p>
    <w:p>
      <w:pPr>
        <w:pStyle w:val="nzIndenta"/>
        <w:rPr>
          <w:del w:id="5819" w:author="svcMRProcess" w:date="2018-09-04T11:17:00Z"/>
        </w:rPr>
      </w:pPr>
      <w:del w:id="5820" w:author="svcMRProcess" w:date="2018-09-04T11:17:00Z">
        <w:r>
          <w:tab/>
          <w:delText>(b)</w:delText>
        </w:r>
        <w:r>
          <w:tab/>
          <w:delText>after paragraph (f) insert:</w:delText>
        </w:r>
      </w:del>
    </w:p>
    <w:p>
      <w:pPr>
        <w:pStyle w:val="BlankOpen"/>
        <w:rPr>
          <w:del w:id="5821" w:author="svcMRProcess" w:date="2018-09-04T11:17:00Z"/>
        </w:rPr>
      </w:pPr>
    </w:p>
    <w:p>
      <w:pPr>
        <w:pStyle w:val="nzIndenta"/>
        <w:rPr>
          <w:del w:id="5822" w:author="svcMRProcess" w:date="2018-09-04T11:17:00Z"/>
          <w:snapToGrid w:val="0"/>
        </w:rPr>
      </w:pPr>
      <w:del w:id="5823" w:author="svcMRProcess" w:date="2018-09-04T11:17:00Z">
        <w:r>
          <w:tab/>
          <w:delText>(g)</w:delText>
        </w:r>
        <w:r>
          <w:tab/>
        </w:r>
        <w:r>
          <w:rPr>
            <w:snapToGrid w:val="0"/>
          </w:rPr>
          <w:delText>the approval and conduct of managers.</w:delText>
        </w:r>
      </w:del>
    </w:p>
    <w:p>
      <w:pPr>
        <w:pStyle w:val="BlankClose"/>
        <w:rPr>
          <w:del w:id="5824" w:author="svcMRProcess" w:date="2018-09-04T11:17:00Z"/>
        </w:rPr>
      </w:pPr>
    </w:p>
    <w:p>
      <w:pPr>
        <w:pStyle w:val="nzIndenta"/>
        <w:rPr>
          <w:del w:id="5825" w:author="svcMRProcess" w:date="2018-09-04T11:17:00Z"/>
        </w:rPr>
      </w:pPr>
      <w:del w:id="5826" w:author="svcMRProcess" w:date="2018-09-04T11:17:00Z">
        <w:r>
          <w:tab/>
          <w:delText>(c)</w:delText>
        </w:r>
        <w:r>
          <w:tab/>
          <w:delText>after each of paragraphs (a) to (d) insert:</w:delText>
        </w:r>
      </w:del>
    </w:p>
    <w:p>
      <w:pPr>
        <w:pStyle w:val="BlankOpen"/>
        <w:rPr>
          <w:del w:id="5827" w:author="svcMRProcess" w:date="2018-09-04T11:17:00Z"/>
        </w:rPr>
      </w:pPr>
    </w:p>
    <w:p>
      <w:pPr>
        <w:pStyle w:val="nzIndenta"/>
        <w:rPr>
          <w:del w:id="5828" w:author="svcMRProcess" w:date="2018-09-04T11:17:00Z"/>
        </w:rPr>
      </w:pPr>
      <w:del w:id="5829" w:author="svcMRProcess" w:date="2018-09-04T11:17:00Z">
        <w:r>
          <w:tab/>
        </w:r>
        <w:r>
          <w:tab/>
          <w:delText>and</w:delText>
        </w:r>
      </w:del>
    </w:p>
    <w:p>
      <w:pPr>
        <w:pStyle w:val="BlankClose"/>
        <w:rPr>
          <w:del w:id="5830" w:author="svcMRProcess" w:date="2018-09-04T11:17:00Z"/>
        </w:rPr>
      </w:pPr>
    </w:p>
    <w:p>
      <w:pPr>
        <w:pStyle w:val="nzHeading5"/>
        <w:rPr>
          <w:del w:id="5831" w:author="svcMRProcess" w:date="2018-09-04T11:17:00Z"/>
        </w:rPr>
      </w:pPr>
      <w:bookmarkStart w:id="5832" w:name="_Toc278786134"/>
      <w:bookmarkStart w:id="5833" w:name="_Toc279664556"/>
      <w:bookmarkStart w:id="5834" w:name="_Toc279664843"/>
      <w:bookmarkStart w:id="5835" w:name="_Toc280000490"/>
      <w:del w:id="5836" w:author="svcMRProcess" w:date="2018-09-04T11:17:00Z">
        <w:r>
          <w:rPr>
            <w:rStyle w:val="CharSectno"/>
          </w:rPr>
          <w:delText>23</w:delText>
        </w:r>
        <w:r>
          <w:delText>.</w:delText>
        </w:r>
        <w:r>
          <w:tab/>
          <w:delText>Section 177B inserted</w:delText>
        </w:r>
        <w:bookmarkEnd w:id="5832"/>
        <w:bookmarkEnd w:id="5833"/>
        <w:bookmarkEnd w:id="5834"/>
        <w:bookmarkEnd w:id="5835"/>
      </w:del>
    </w:p>
    <w:p>
      <w:pPr>
        <w:pStyle w:val="nzSubsection"/>
        <w:rPr>
          <w:del w:id="5837" w:author="svcMRProcess" w:date="2018-09-04T11:17:00Z"/>
        </w:rPr>
      </w:pPr>
      <w:del w:id="5838" w:author="svcMRProcess" w:date="2018-09-04T11:17:00Z">
        <w:r>
          <w:tab/>
        </w:r>
        <w:r>
          <w:tab/>
          <w:delText>After section 177A insert:</w:delText>
        </w:r>
      </w:del>
    </w:p>
    <w:p>
      <w:pPr>
        <w:pStyle w:val="BlankOpen"/>
        <w:rPr>
          <w:del w:id="5839" w:author="svcMRProcess" w:date="2018-09-04T11:17:00Z"/>
        </w:rPr>
      </w:pPr>
    </w:p>
    <w:p>
      <w:pPr>
        <w:pStyle w:val="nzHeading5"/>
        <w:rPr>
          <w:del w:id="5840" w:author="svcMRProcess" w:date="2018-09-04T11:17:00Z"/>
        </w:rPr>
      </w:pPr>
      <w:bookmarkStart w:id="5841" w:name="_Toc278786135"/>
      <w:bookmarkStart w:id="5842" w:name="_Toc279664557"/>
      <w:bookmarkStart w:id="5843" w:name="_Toc279664844"/>
      <w:bookmarkStart w:id="5844" w:name="_Toc280000491"/>
      <w:del w:id="5845" w:author="svcMRProcess" w:date="2018-09-04T11:17:00Z">
        <w:r>
          <w:delText>177B.</w:delText>
        </w:r>
        <w:r>
          <w:tab/>
          <w:delText xml:space="preserve">Transitional provisions relating to the </w:delText>
        </w:r>
        <w:r>
          <w:rPr>
            <w:i/>
            <w:iCs/>
          </w:rPr>
          <w:delText>Liquor Control Amendment Act 2010</w:delText>
        </w:r>
        <w:bookmarkEnd w:id="5841"/>
        <w:bookmarkEnd w:id="5842"/>
        <w:bookmarkEnd w:id="5843"/>
        <w:bookmarkEnd w:id="5844"/>
      </w:del>
    </w:p>
    <w:p>
      <w:pPr>
        <w:pStyle w:val="nzSubsection"/>
        <w:rPr>
          <w:del w:id="5846" w:author="svcMRProcess" w:date="2018-09-04T11:17:00Z"/>
        </w:rPr>
      </w:pPr>
      <w:del w:id="5847" w:author="svcMRProcess" w:date="2018-09-04T11:17:00Z">
        <w:r>
          <w:tab/>
        </w:r>
        <w:r>
          <w:tab/>
          <w:delText xml:space="preserve">Schedule 1B sets out transitional provisions relating to amendments made to this Act by the </w:delText>
        </w:r>
        <w:r>
          <w:rPr>
            <w:i/>
          </w:rPr>
          <w:delText>Liquor Control Amendment Act 2010</w:delText>
        </w:r>
        <w:r>
          <w:delText>.</w:delText>
        </w:r>
      </w:del>
    </w:p>
    <w:p>
      <w:pPr>
        <w:pStyle w:val="BlankClose"/>
        <w:rPr>
          <w:del w:id="5848" w:author="svcMRProcess" w:date="2018-09-04T11:17:00Z"/>
        </w:rPr>
      </w:pPr>
    </w:p>
    <w:p>
      <w:pPr>
        <w:pStyle w:val="nzHeading5"/>
        <w:rPr>
          <w:del w:id="5849" w:author="svcMRProcess" w:date="2018-09-04T11:17:00Z"/>
        </w:rPr>
      </w:pPr>
      <w:bookmarkStart w:id="5850" w:name="_Toc278786136"/>
      <w:bookmarkStart w:id="5851" w:name="_Toc279664558"/>
      <w:bookmarkStart w:id="5852" w:name="_Toc279664845"/>
      <w:bookmarkStart w:id="5853" w:name="_Toc280000492"/>
      <w:del w:id="5854" w:author="svcMRProcess" w:date="2018-09-04T11:17:00Z">
        <w:r>
          <w:rPr>
            <w:rStyle w:val="CharSectno"/>
          </w:rPr>
          <w:delText>24</w:delText>
        </w:r>
        <w:r>
          <w:delText>.</w:delText>
        </w:r>
        <w:r>
          <w:tab/>
          <w:delText>Schedule 1B inserted</w:delText>
        </w:r>
        <w:bookmarkEnd w:id="5850"/>
        <w:bookmarkEnd w:id="5851"/>
        <w:bookmarkEnd w:id="5852"/>
        <w:bookmarkEnd w:id="5853"/>
      </w:del>
    </w:p>
    <w:p>
      <w:pPr>
        <w:pStyle w:val="nzSubsection"/>
        <w:rPr>
          <w:del w:id="5855" w:author="svcMRProcess" w:date="2018-09-04T11:17:00Z"/>
        </w:rPr>
      </w:pPr>
      <w:del w:id="5856" w:author="svcMRProcess" w:date="2018-09-04T11:17:00Z">
        <w:r>
          <w:tab/>
        </w:r>
        <w:r>
          <w:tab/>
          <w:delText>After Schedule 1A insert:</w:delText>
        </w:r>
      </w:del>
    </w:p>
    <w:p>
      <w:pPr>
        <w:pStyle w:val="BlankOpen"/>
        <w:rPr>
          <w:del w:id="5857" w:author="svcMRProcess" w:date="2018-09-04T11:17:00Z"/>
        </w:rPr>
      </w:pPr>
    </w:p>
    <w:p>
      <w:pPr>
        <w:pStyle w:val="nzHeading2"/>
        <w:rPr>
          <w:del w:id="5858" w:author="svcMRProcess" w:date="2018-09-04T11:17:00Z"/>
        </w:rPr>
      </w:pPr>
      <w:bookmarkStart w:id="5859" w:name="_Toc268520466"/>
      <w:bookmarkStart w:id="5860" w:name="_Toc268522797"/>
      <w:bookmarkStart w:id="5861" w:name="_Toc268683676"/>
      <w:bookmarkStart w:id="5862" w:name="_Toc268703280"/>
      <w:bookmarkStart w:id="5863" w:name="_Toc269191784"/>
      <w:bookmarkStart w:id="5864" w:name="_Toc275372116"/>
      <w:bookmarkStart w:id="5865" w:name="_Toc278786137"/>
      <w:bookmarkStart w:id="5866" w:name="_Toc279664559"/>
      <w:bookmarkStart w:id="5867" w:name="_Toc279664846"/>
      <w:bookmarkStart w:id="5868" w:name="_Toc280000493"/>
      <w:del w:id="5869" w:author="svcMRProcess" w:date="2018-09-04T11:17:00Z">
        <w:r>
          <w:delText xml:space="preserve">Schedule 1B — Transitional provisions relating to the </w:delText>
        </w:r>
        <w:r>
          <w:rPr>
            <w:i/>
            <w:iCs/>
          </w:rPr>
          <w:delText>Liquor Control Amendment Act 2010</w:delText>
        </w:r>
        <w:bookmarkEnd w:id="5859"/>
        <w:bookmarkEnd w:id="5860"/>
        <w:bookmarkEnd w:id="5861"/>
        <w:bookmarkEnd w:id="5862"/>
        <w:bookmarkEnd w:id="5863"/>
        <w:bookmarkEnd w:id="5864"/>
        <w:bookmarkEnd w:id="5865"/>
        <w:bookmarkEnd w:id="5866"/>
        <w:bookmarkEnd w:id="5867"/>
        <w:bookmarkEnd w:id="5868"/>
      </w:del>
    </w:p>
    <w:p>
      <w:pPr>
        <w:pStyle w:val="nzMiscellaneousBody"/>
        <w:jc w:val="right"/>
        <w:rPr>
          <w:del w:id="5870" w:author="svcMRProcess" w:date="2018-09-04T11:17:00Z"/>
        </w:rPr>
      </w:pPr>
      <w:del w:id="5871" w:author="svcMRProcess" w:date="2018-09-04T11:17:00Z">
        <w:r>
          <w:delText>[s. 177B]</w:delText>
        </w:r>
      </w:del>
    </w:p>
    <w:p>
      <w:pPr>
        <w:pStyle w:val="nzHeading5"/>
        <w:rPr>
          <w:del w:id="5872" w:author="svcMRProcess" w:date="2018-09-04T11:17:00Z"/>
        </w:rPr>
      </w:pPr>
      <w:bookmarkStart w:id="5873" w:name="_Toc278786138"/>
      <w:bookmarkStart w:id="5874" w:name="_Toc279664560"/>
      <w:bookmarkStart w:id="5875" w:name="_Toc279664847"/>
      <w:bookmarkStart w:id="5876" w:name="_Toc280000494"/>
      <w:del w:id="5877" w:author="svcMRProcess" w:date="2018-09-04T11:17:00Z">
        <w:r>
          <w:rPr>
            <w:rStyle w:val="CharSClsNo"/>
          </w:rPr>
          <w:delText>1</w:delText>
        </w:r>
        <w:r>
          <w:delText>.</w:delText>
        </w:r>
        <w:r>
          <w:tab/>
          <w:delText>Terms used</w:delText>
        </w:r>
        <w:bookmarkEnd w:id="5873"/>
        <w:bookmarkEnd w:id="5874"/>
        <w:bookmarkEnd w:id="5875"/>
        <w:bookmarkEnd w:id="5876"/>
      </w:del>
    </w:p>
    <w:p>
      <w:pPr>
        <w:pStyle w:val="nzSubsection"/>
        <w:rPr>
          <w:del w:id="5878" w:author="svcMRProcess" w:date="2018-09-04T11:17:00Z"/>
        </w:rPr>
      </w:pPr>
      <w:del w:id="5879" w:author="svcMRProcess" w:date="2018-09-04T11:17:00Z">
        <w:r>
          <w:tab/>
        </w:r>
        <w:r>
          <w:tab/>
          <w:delText>In this Schedule —</w:delText>
        </w:r>
      </w:del>
    </w:p>
    <w:p>
      <w:pPr>
        <w:pStyle w:val="nzDefstart"/>
        <w:rPr>
          <w:del w:id="5880" w:author="svcMRProcess" w:date="2018-09-04T11:17:00Z"/>
        </w:rPr>
      </w:pPr>
      <w:del w:id="5881" w:author="svcMRProcess" w:date="2018-09-04T11:17:00Z">
        <w:r>
          <w:tab/>
        </w:r>
        <w:r>
          <w:rPr>
            <w:rStyle w:val="CharDefText"/>
          </w:rPr>
          <w:delText>approved manager</w:delText>
        </w:r>
        <w:r>
          <w:delText xml:space="preserve"> means an approved unrestricted manager or an approved restricted manager;</w:delText>
        </w:r>
      </w:del>
    </w:p>
    <w:p>
      <w:pPr>
        <w:pStyle w:val="nzDefstart"/>
        <w:rPr>
          <w:del w:id="5882" w:author="svcMRProcess" w:date="2018-09-04T11:17:00Z"/>
        </w:rPr>
      </w:pPr>
      <w:del w:id="5883" w:author="svcMRProcess" w:date="2018-09-04T11:17:00Z">
        <w:r>
          <w:tab/>
        </w:r>
        <w:r>
          <w:rPr>
            <w:rStyle w:val="CharDefText"/>
          </w:rPr>
          <w:delText>commencement day</w:delText>
        </w:r>
        <w:r>
          <w:delText xml:space="preserve"> means the day on which the </w:delText>
        </w:r>
        <w:r>
          <w:rPr>
            <w:i/>
            <w:iCs/>
          </w:rPr>
          <w:delText xml:space="preserve">Liquor Control Amendment Act 2010 </w:delText>
        </w:r>
        <w:r>
          <w:delText>Part 2 comes into operation;</w:delText>
        </w:r>
      </w:del>
    </w:p>
    <w:p>
      <w:pPr>
        <w:pStyle w:val="nzDefstart"/>
        <w:rPr>
          <w:del w:id="5884" w:author="svcMRProcess" w:date="2018-09-04T11:17:00Z"/>
        </w:rPr>
      </w:pPr>
      <w:del w:id="5885" w:author="svcMRProcess" w:date="2018-09-04T11:17:00Z">
        <w:r>
          <w:tab/>
        </w:r>
        <w:r>
          <w:rPr>
            <w:rStyle w:val="CharDefText"/>
          </w:rPr>
          <w:delText>old section 35B</w:delText>
        </w:r>
        <w:r>
          <w:delText xml:space="preserve"> means section 35B as in force immediately before the commencement day.</w:delText>
        </w:r>
      </w:del>
    </w:p>
    <w:p>
      <w:pPr>
        <w:pStyle w:val="nzHeading5"/>
        <w:rPr>
          <w:del w:id="5886" w:author="svcMRProcess" w:date="2018-09-04T11:17:00Z"/>
        </w:rPr>
      </w:pPr>
      <w:bookmarkStart w:id="5887" w:name="_Toc278786139"/>
      <w:bookmarkStart w:id="5888" w:name="_Toc279664561"/>
      <w:bookmarkStart w:id="5889" w:name="_Toc279664848"/>
      <w:bookmarkStart w:id="5890" w:name="_Toc280000495"/>
      <w:del w:id="5891" w:author="svcMRProcess" w:date="2018-09-04T11:17:00Z">
        <w:r>
          <w:rPr>
            <w:rStyle w:val="CharSClsNo"/>
          </w:rPr>
          <w:delText>2</w:delText>
        </w:r>
        <w:r>
          <w:delText>.</w:delText>
        </w:r>
        <w:r>
          <w:tab/>
          <w:delText>Current managers taken to be licensed</w:delText>
        </w:r>
        <w:bookmarkEnd w:id="5887"/>
        <w:bookmarkEnd w:id="5888"/>
        <w:bookmarkEnd w:id="5889"/>
        <w:bookmarkEnd w:id="5890"/>
      </w:del>
    </w:p>
    <w:p>
      <w:pPr>
        <w:pStyle w:val="nzSubsection"/>
        <w:rPr>
          <w:del w:id="5892" w:author="svcMRProcess" w:date="2018-09-04T11:17:00Z"/>
        </w:rPr>
      </w:pPr>
      <w:del w:id="5893" w:author="svcMRProcess" w:date="2018-09-04T11:17:00Z">
        <w:r>
          <w:tab/>
        </w:r>
        <w:r>
          <w:tab/>
          <w:delText>On the commencement day a person who was, immediately before the commencement day, approved as a manager of licensed premises under the old section 35B becomes —</w:delText>
        </w:r>
      </w:del>
    </w:p>
    <w:p>
      <w:pPr>
        <w:pStyle w:val="nzIndenta"/>
        <w:rPr>
          <w:del w:id="5894" w:author="svcMRProcess" w:date="2018-09-04T11:17:00Z"/>
        </w:rPr>
      </w:pPr>
      <w:del w:id="5895" w:author="svcMRProcess" w:date="2018-09-04T11:17:00Z">
        <w:r>
          <w:tab/>
          <w:delText>(a)</w:delText>
        </w:r>
        <w:r>
          <w:tab/>
          <w:delText>if the person had, before the commencement day, completed a course of training or an assessment of the kind described in the old section 35B(3)(c)(i) — an approved unrestricted manager; or</w:delText>
        </w:r>
      </w:del>
    </w:p>
    <w:p>
      <w:pPr>
        <w:pStyle w:val="nzIndenta"/>
        <w:rPr>
          <w:del w:id="5896" w:author="svcMRProcess" w:date="2018-09-04T11:17:00Z"/>
        </w:rPr>
      </w:pPr>
      <w:del w:id="5897" w:author="svcMRProcess" w:date="2018-09-04T11:17:00Z">
        <w:r>
          <w:tab/>
          <w:delText>(b)</w:delText>
        </w:r>
        <w:r>
          <w:tab/>
          <w:delText>otherwise — an approved restricted manager.</w:delText>
        </w:r>
      </w:del>
    </w:p>
    <w:p>
      <w:pPr>
        <w:pStyle w:val="nzHeading5"/>
        <w:rPr>
          <w:del w:id="5898" w:author="svcMRProcess" w:date="2018-09-04T11:17:00Z"/>
        </w:rPr>
      </w:pPr>
      <w:bookmarkStart w:id="5899" w:name="_Toc278786140"/>
      <w:bookmarkStart w:id="5900" w:name="_Toc279664562"/>
      <w:bookmarkStart w:id="5901" w:name="_Toc279664849"/>
      <w:bookmarkStart w:id="5902" w:name="_Toc280000496"/>
      <w:del w:id="5903" w:author="svcMRProcess" w:date="2018-09-04T11:17:00Z">
        <w:r>
          <w:delText>3.</w:delText>
        </w:r>
        <w:r>
          <w:rPr>
            <w:b w:val="0"/>
          </w:rPr>
          <w:tab/>
        </w:r>
        <w:r>
          <w:delText>Duration of transitioned approvals</w:delText>
        </w:r>
        <w:bookmarkEnd w:id="5899"/>
        <w:bookmarkEnd w:id="5900"/>
        <w:bookmarkEnd w:id="5901"/>
        <w:bookmarkEnd w:id="5902"/>
      </w:del>
    </w:p>
    <w:p>
      <w:pPr>
        <w:pStyle w:val="nzSubsection"/>
        <w:rPr>
          <w:del w:id="5904" w:author="svcMRProcess" w:date="2018-09-04T11:17:00Z"/>
        </w:rPr>
      </w:pPr>
      <w:del w:id="5905" w:author="svcMRProcess" w:date="2018-09-04T11:17:00Z">
        <w:r>
          <w:tab/>
          <w:delText>(1)</w:delText>
        </w:r>
        <w:r>
          <w:tab/>
          <w:delText xml:space="preserve">For the purposes of section 102D, an approval effected by clause 2 (a </w:delText>
        </w:r>
        <w:r>
          <w:rPr>
            <w:rStyle w:val="CharDefText"/>
          </w:rPr>
          <w:delText>transitioned approval</w:delText>
        </w:r>
        <w:r>
          <w:delText>) is taken to have been granted on the commencement day.</w:delText>
        </w:r>
      </w:del>
    </w:p>
    <w:p>
      <w:pPr>
        <w:pStyle w:val="nzSubsection"/>
        <w:rPr>
          <w:del w:id="5906" w:author="svcMRProcess" w:date="2018-09-04T11:17:00Z"/>
        </w:rPr>
      </w:pPr>
      <w:del w:id="5907" w:author="svcMRProcess" w:date="2018-09-04T11:17:00Z">
        <w:r>
          <w:tab/>
          <w:delText>(2)</w:delText>
        </w:r>
        <w:r>
          <w:tab/>
          <w:delText>The regulations may modify the operation of section 102D in relation to transitioned approvals.</w:delText>
        </w:r>
      </w:del>
    </w:p>
    <w:p>
      <w:pPr>
        <w:pStyle w:val="nzSubsection"/>
        <w:rPr>
          <w:del w:id="5908" w:author="svcMRProcess" w:date="2018-09-04T11:17:00Z"/>
        </w:rPr>
      </w:pPr>
      <w:del w:id="5909" w:author="svcMRProcess" w:date="2018-09-04T11:17:00Z">
        <w:r>
          <w:tab/>
          <w:delText>(3)</w:delText>
        </w:r>
        <w:r>
          <w:tab/>
          <w:delText>Regulations for the purposes of subclause (2) cannot reduce the duration of a transitioned approval unless the approved manager agrees to the reduction.</w:delText>
        </w:r>
      </w:del>
    </w:p>
    <w:p>
      <w:pPr>
        <w:pStyle w:val="nzSubsection"/>
        <w:rPr>
          <w:del w:id="5910" w:author="svcMRProcess" w:date="2018-09-04T11:17:00Z"/>
        </w:rPr>
      </w:pPr>
      <w:del w:id="5911" w:author="svcMRProcess" w:date="2018-09-04T11:17:00Z">
        <w:r>
          <w:tab/>
          <w:delText>(4)</w:delText>
        </w:r>
        <w:r>
          <w:tab/>
          <w:delText>Regulations for the purposes of subclause (2) may make different provision for different classes of approvals or different classes of persons.</w:delText>
        </w:r>
      </w:del>
    </w:p>
    <w:p>
      <w:pPr>
        <w:pStyle w:val="nzHeading5"/>
        <w:rPr>
          <w:del w:id="5912" w:author="svcMRProcess" w:date="2018-09-04T11:17:00Z"/>
        </w:rPr>
      </w:pPr>
      <w:bookmarkStart w:id="5913" w:name="_Toc278786141"/>
      <w:bookmarkStart w:id="5914" w:name="_Toc279664563"/>
      <w:bookmarkStart w:id="5915" w:name="_Toc279664850"/>
      <w:bookmarkStart w:id="5916" w:name="_Toc280000497"/>
      <w:del w:id="5917" w:author="svcMRProcess" w:date="2018-09-04T11:17:00Z">
        <w:r>
          <w:rPr>
            <w:rStyle w:val="CharSClsNo"/>
          </w:rPr>
          <w:delText>4</w:delText>
        </w:r>
        <w:r>
          <w:delText>.</w:delText>
        </w:r>
        <w:r>
          <w:tab/>
          <w:delText>Current applications</w:delText>
        </w:r>
        <w:bookmarkEnd w:id="5913"/>
        <w:bookmarkEnd w:id="5914"/>
        <w:bookmarkEnd w:id="5915"/>
        <w:bookmarkEnd w:id="5916"/>
      </w:del>
    </w:p>
    <w:p>
      <w:pPr>
        <w:pStyle w:val="nzSubsection"/>
        <w:rPr>
          <w:del w:id="5918" w:author="svcMRProcess" w:date="2018-09-04T11:17:00Z"/>
        </w:rPr>
      </w:pPr>
      <w:del w:id="5919" w:author="svcMRProcess" w:date="2018-09-04T11:17:00Z">
        <w:r>
          <w:tab/>
          <w:delText>(1)</w:delText>
        </w:r>
        <w:r>
          <w:tab/>
          <w:delText>If —</w:delText>
        </w:r>
      </w:del>
    </w:p>
    <w:p>
      <w:pPr>
        <w:pStyle w:val="nzIndenta"/>
        <w:rPr>
          <w:del w:id="5920" w:author="svcMRProcess" w:date="2018-09-04T11:17:00Z"/>
        </w:rPr>
      </w:pPr>
      <w:del w:id="5921" w:author="svcMRProcess" w:date="2018-09-04T11:17:00Z">
        <w:r>
          <w:tab/>
          <w:delText>(a)</w:delText>
        </w:r>
        <w:r>
          <w:tab/>
          <w:delText xml:space="preserve">an application was made before the commencement day for a person (the </w:delText>
        </w:r>
        <w:r>
          <w:rPr>
            <w:rStyle w:val="CharDefText"/>
          </w:rPr>
          <w:delText>applicant</w:delText>
        </w:r>
        <w:r>
          <w:delText>) to be approved as a manager under the old section 35B; and</w:delText>
        </w:r>
      </w:del>
    </w:p>
    <w:p>
      <w:pPr>
        <w:pStyle w:val="nzIndenta"/>
        <w:rPr>
          <w:del w:id="5922" w:author="svcMRProcess" w:date="2018-09-04T11:17:00Z"/>
        </w:rPr>
      </w:pPr>
      <w:del w:id="5923" w:author="svcMRProcess" w:date="2018-09-04T11:17:00Z">
        <w:r>
          <w:tab/>
          <w:delText>(b)</w:delText>
        </w:r>
        <w:r>
          <w:tab/>
          <w:delText>as at the commencement day the application had not been finally dealt with,</w:delText>
        </w:r>
      </w:del>
    </w:p>
    <w:p>
      <w:pPr>
        <w:pStyle w:val="nzSubsection"/>
        <w:rPr>
          <w:del w:id="5924" w:author="svcMRProcess" w:date="2018-09-04T11:17:00Z"/>
        </w:rPr>
      </w:pPr>
      <w:del w:id="5925" w:author="svcMRProcess" w:date="2018-09-04T11:17:00Z">
        <w:r>
          <w:tab/>
        </w:r>
        <w:r>
          <w:tab/>
          <w:delText>then on the commencement day the application becomes an application under section 102B for approval of the applicant as an approved unrestricted manager.</w:delText>
        </w:r>
      </w:del>
    </w:p>
    <w:p>
      <w:pPr>
        <w:pStyle w:val="nzSubsection"/>
        <w:rPr>
          <w:del w:id="5926" w:author="svcMRProcess" w:date="2018-09-04T11:17:00Z"/>
        </w:rPr>
      </w:pPr>
      <w:del w:id="5927" w:author="svcMRProcess" w:date="2018-09-04T11:17:00Z">
        <w:r>
          <w:tab/>
          <w:delText>(2)</w:delText>
        </w:r>
        <w:r>
          <w:tab/>
          <w:delText>If an applicant to whom subclause (1) applies does not satisfy the criteria for approval as an approved unrestricted manager but does satisfy the criteria for approval as an approved restricted manager, the Director may approve the person as an approved restricted manager.</w:delText>
        </w:r>
      </w:del>
    </w:p>
    <w:p>
      <w:pPr>
        <w:pStyle w:val="BlankClose"/>
        <w:rPr>
          <w:del w:id="5928" w:author="svcMRProcess" w:date="2018-09-04T11:17:00Z"/>
        </w:rPr>
      </w:pPr>
    </w:p>
    <w:p>
      <w:pPr>
        <w:pStyle w:val="nzHeading5"/>
        <w:rPr>
          <w:del w:id="5929" w:author="svcMRProcess" w:date="2018-09-04T11:17:00Z"/>
        </w:rPr>
      </w:pPr>
      <w:bookmarkStart w:id="5930" w:name="_Toc278786142"/>
      <w:bookmarkStart w:id="5931" w:name="_Toc279664564"/>
      <w:bookmarkStart w:id="5932" w:name="_Toc279664851"/>
      <w:bookmarkStart w:id="5933" w:name="_Toc280000498"/>
      <w:del w:id="5934" w:author="svcMRProcess" w:date="2018-09-04T11:17:00Z">
        <w:r>
          <w:rPr>
            <w:rStyle w:val="CharSectno"/>
          </w:rPr>
          <w:delText>25</w:delText>
        </w:r>
        <w:r>
          <w:delText>.</w:delText>
        </w:r>
        <w:r>
          <w:tab/>
          <w:delText>Other provisions amended</w:delText>
        </w:r>
        <w:bookmarkEnd w:id="5930"/>
        <w:bookmarkEnd w:id="5931"/>
        <w:bookmarkEnd w:id="5932"/>
        <w:bookmarkEnd w:id="5933"/>
      </w:del>
    </w:p>
    <w:p>
      <w:pPr>
        <w:pStyle w:val="nzSubsection"/>
        <w:rPr>
          <w:del w:id="5935" w:author="svcMRProcess" w:date="2018-09-04T11:17:00Z"/>
        </w:rPr>
      </w:pPr>
      <w:del w:id="5936" w:author="svcMRProcess" w:date="2018-09-04T11:17:00Z">
        <w:r>
          <w:tab/>
        </w:r>
        <w:r>
          <w:tab/>
          <w:delText>Amend the provisions listed in the Table as set out in the Table.</w:delText>
        </w:r>
      </w:del>
    </w:p>
    <w:p>
      <w:pPr>
        <w:pStyle w:val="THeading"/>
        <w:rPr>
          <w:del w:id="5937" w:author="svcMRProcess" w:date="2018-09-04T11:17:00Z"/>
        </w:rPr>
      </w:pPr>
      <w:del w:id="5938" w:author="svcMRProcess" w:date="2018-09-04T11:1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9"/>
        <w:gridCol w:w="2267"/>
        <w:gridCol w:w="2268"/>
      </w:tblGrid>
      <w:tr>
        <w:trPr>
          <w:cantSplit/>
          <w:tblHeader/>
          <w:jc w:val="center"/>
          <w:del w:id="5939" w:author="svcMRProcess" w:date="2018-09-04T11:17:00Z"/>
        </w:trPr>
        <w:tc>
          <w:tcPr>
            <w:tcW w:w="2269" w:type="dxa"/>
          </w:tcPr>
          <w:p>
            <w:pPr>
              <w:pStyle w:val="nzTable"/>
              <w:jc w:val="center"/>
              <w:rPr>
                <w:del w:id="5940" w:author="svcMRProcess" w:date="2018-09-04T11:17:00Z"/>
                <w:b/>
                <w:bCs/>
              </w:rPr>
            </w:pPr>
            <w:del w:id="5941" w:author="svcMRProcess" w:date="2018-09-04T11:17:00Z">
              <w:r>
                <w:rPr>
                  <w:b/>
                  <w:bCs/>
                </w:rPr>
                <w:delText>Provision</w:delText>
              </w:r>
            </w:del>
          </w:p>
        </w:tc>
        <w:tc>
          <w:tcPr>
            <w:tcW w:w="2267" w:type="dxa"/>
          </w:tcPr>
          <w:p>
            <w:pPr>
              <w:pStyle w:val="nzTable"/>
              <w:jc w:val="center"/>
              <w:rPr>
                <w:del w:id="5942" w:author="svcMRProcess" w:date="2018-09-04T11:17:00Z"/>
                <w:b/>
                <w:bCs/>
              </w:rPr>
            </w:pPr>
            <w:del w:id="5943" w:author="svcMRProcess" w:date="2018-09-04T11:17:00Z">
              <w:r>
                <w:rPr>
                  <w:b/>
                  <w:bCs/>
                </w:rPr>
                <w:delText>Delete</w:delText>
              </w:r>
            </w:del>
          </w:p>
        </w:tc>
        <w:tc>
          <w:tcPr>
            <w:tcW w:w="2268" w:type="dxa"/>
          </w:tcPr>
          <w:p>
            <w:pPr>
              <w:pStyle w:val="nzTable"/>
              <w:jc w:val="center"/>
              <w:rPr>
                <w:del w:id="5944" w:author="svcMRProcess" w:date="2018-09-04T11:17:00Z"/>
                <w:b/>
                <w:bCs/>
              </w:rPr>
            </w:pPr>
            <w:del w:id="5945" w:author="svcMRProcess" w:date="2018-09-04T11:17:00Z">
              <w:r>
                <w:rPr>
                  <w:b/>
                  <w:bCs/>
                </w:rPr>
                <w:delText>Insert</w:delText>
              </w:r>
            </w:del>
          </w:p>
        </w:tc>
      </w:tr>
      <w:tr>
        <w:trPr>
          <w:cantSplit/>
          <w:jc w:val="center"/>
          <w:del w:id="5946" w:author="svcMRProcess" w:date="2018-09-04T11:17:00Z"/>
        </w:trPr>
        <w:tc>
          <w:tcPr>
            <w:tcW w:w="2269" w:type="dxa"/>
          </w:tcPr>
          <w:p>
            <w:pPr>
              <w:pStyle w:val="nzTable"/>
              <w:rPr>
                <w:del w:id="5947" w:author="svcMRProcess" w:date="2018-09-04T11:17:00Z"/>
              </w:rPr>
            </w:pPr>
            <w:del w:id="5948" w:author="svcMRProcess" w:date="2018-09-04T11:17:00Z">
              <w:r>
                <w:delText>s. 3(7)(a), 125(1)(a)(i) and (c), 126C(2) and (3)</w:delText>
              </w:r>
            </w:del>
          </w:p>
        </w:tc>
        <w:tc>
          <w:tcPr>
            <w:tcW w:w="2267" w:type="dxa"/>
          </w:tcPr>
          <w:p>
            <w:pPr>
              <w:pStyle w:val="nzTable"/>
              <w:rPr>
                <w:del w:id="5949" w:author="svcMRProcess" w:date="2018-09-04T11:17:00Z"/>
              </w:rPr>
            </w:pPr>
            <w:del w:id="5950" w:author="svcMRProcess" w:date="2018-09-04T11:17:00Z">
              <w:r>
                <w:delText>licensee, occupier or manager</w:delText>
              </w:r>
            </w:del>
          </w:p>
        </w:tc>
        <w:tc>
          <w:tcPr>
            <w:tcW w:w="2268" w:type="dxa"/>
          </w:tcPr>
          <w:p>
            <w:pPr>
              <w:pStyle w:val="nzTable"/>
              <w:rPr>
                <w:del w:id="5951" w:author="svcMRProcess" w:date="2018-09-04T11:17:00Z"/>
              </w:rPr>
            </w:pPr>
            <w:del w:id="5952" w:author="svcMRProcess" w:date="2018-09-04T11:17:00Z">
              <w:r>
                <w:delText>licensee or occupier or a manager</w:delText>
              </w:r>
            </w:del>
          </w:p>
        </w:tc>
      </w:tr>
      <w:tr>
        <w:trPr>
          <w:cantSplit/>
          <w:jc w:val="center"/>
          <w:del w:id="5953" w:author="svcMRProcess" w:date="2018-09-04T11:17:00Z"/>
        </w:trPr>
        <w:tc>
          <w:tcPr>
            <w:tcW w:w="2269" w:type="dxa"/>
          </w:tcPr>
          <w:p>
            <w:pPr>
              <w:pStyle w:val="nzTable"/>
              <w:rPr>
                <w:del w:id="5954" w:author="svcMRProcess" w:date="2018-09-04T11:17:00Z"/>
              </w:rPr>
            </w:pPr>
            <w:del w:id="5955" w:author="svcMRProcess" w:date="2018-09-04T11:17:00Z">
              <w:r>
                <w:delText>s. 34(3)</w:delText>
              </w:r>
            </w:del>
          </w:p>
        </w:tc>
        <w:tc>
          <w:tcPr>
            <w:tcW w:w="2267" w:type="dxa"/>
          </w:tcPr>
          <w:p>
            <w:pPr>
              <w:pStyle w:val="nzTable"/>
              <w:rPr>
                <w:del w:id="5956" w:author="svcMRProcess" w:date="2018-09-04T11:17:00Z"/>
              </w:rPr>
            </w:pPr>
            <w:del w:id="5957" w:author="svcMRProcess" w:date="2018-09-04T11:17:00Z">
              <w:r>
                <w:delText>a manager</w:delText>
              </w:r>
            </w:del>
          </w:p>
        </w:tc>
        <w:tc>
          <w:tcPr>
            <w:tcW w:w="2268" w:type="dxa"/>
          </w:tcPr>
          <w:p>
            <w:pPr>
              <w:pStyle w:val="nzTable"/>
              <w:rPr>
                <w:del w:id="5958" w:author="svcMRProcess" w:date="2018-09-04T11:17:00Z"/>
              </w:rPr>
            </w:pPr>
            <w:del w:id="5959" w:author="svcMRProcess" w:date="2018-09-04T11:17:00Z">
              <w:r>
                <w:delText>an approved unrestricted manager or an approved restricted manager</w:delText>
              </w:r>
            </w:del>
          </w:p>
        </w:tc>
      </w:tr>
      <w:tr>
        <w:trPr>
          <w:cantSplit/>
          <w:jc w:val="center"/>
          <w:del w:id="5960" w:author="svcMRProcess" w:date="2018-09-04T11:17:00Z"/>
        </w:trPr>
        <w:tc>
          <w:tcPr>
            <w:tcW w:w="2269" w:type="dxa"/>
          </w:tcPr>
          <w:p>
            <w:pPr>
              <w:pStyle w:val="nzTable"/>
              <w:rPr>
                <w:del w:id="5961" w:author="svcMRProcess" w:date="2018-09-04T11:17:00Z"/>
              </w:rPr>
            </w:pPr>
            <w:del w:id="5962" w:author="svcMRProcess" w:date="2018-09-04T11:17:00Z">
              <w:r>
                <w:delText>s. 35A(4)</w:delText>
              </w:r>
            </w:del>
          </w:p>
        </w:tc>
        <w:tc>
          <w:tcPr>
            <w:tcW w:w="2267" w:type="dxa"/>
          </w:tcPr>
          <w:p>
            <w:pPr>
              <w:pStyle w:val="nzTable"/>
              <w:rPr>
                <w:del w:id="5963" w:author="svcMRProcess" w:date="2018-09-04T11:17:00Z"/>
              </w:rPr>
            </w:pPr>
            <w:del w:id="5964" w:author="svcMRProcess" w:date="2018-09-04T11:17:00Z">
              <w:r>
                <w:delText>be manager of licensed</w:delText>
              </w:r>
            </w:del>
          </w:p>
        </w:tc>
        <w:tc>
          <w:tcPr>
            <w:tcW w:w="2268" w:type="dxa"/>
          </w:tcPr>
          <w:p>
            <w:pPr>
              <w:pStyle w:val="nzTable"/>
              <w:rPr>
                <w:del w:id="5965" w:author="svcMRProcess" w:date="2018-09-04T11:17:00Z"/>
              </w:rPr>
            </w:pPr>
            <w:del w:id="5966" w:author="svcMRProcess" w:date="2018-09-04T11:17:00Z">
              <w:r>
                <w:delText>be a manager of the licensed</w:delText>
              </w:r>
            </w:del>
          </w:p>
        </w:tc>
      </w:tr>
      <w:tr>
        <w:trPr>
          <w:cantSplit/>
          <w:jc w:val="center"/>
          <w:del w:id="5967" w:author="svcMRProcess" w:date="2018-09-04T11:17:00Z"/>
        </w:trPr>
        <w:tc>
          <w:tcPr>
            <w:tcW w:w="2269" w:type="dxa"/>
          </w:tcPr>
          <w:p>
            <w:pPr>
              <w:pStyle w:val="nzTable"/>
              <w:rPr>
                <w:del w:id="5968" w:author="svcMRProcess" w:date="2018-09-04T11:17:00Z"/>
              </w:rPr>
            </w:pPr>
            <w:del w:id="5969" w:author="svcMRProcess" w:date="2018-09-04T11:17:00Z">
              <w:r>
                <w:delText>s. 37A</w:delText>
              </w:r>
            </w:del>
          </w:p>
        </w:tc>
        <w:tc>
          <w:tcPr>
            <w:tcW w:w="2267" w:type="dxa"/>
          </w:tcPr>
          <w:p>
            <w:pPr>
              <w:pStyle w:val="nzTable"/>
              <w:rPr>
                <w:del w:id="5970" w:author="svcMRProcess" w:date="2018-09-04T11:17:00Z"/>
              </w:rPr>
            </w:pPr>
            <w:del w:id="5971" w:author="svcMRProcess" w:date="2018-09-04T11:17:00Z">
              <w:r>
                <w:delText>licensee, or a person approved as a manager under section 35B</w:delText>
              </w:r>
            </w:del>
          </w:p>
        </w:tc>
        <w:tc>
          <w:tcPr>
            <w:tcW w:w="2268" w:type="dxa"/>
          </w:tcPr>
          <w:p>
            <w:pPr>
              <w:pStyle w:val="nzTable"/>
              <w:rPr>
                <w:del w:id="5972" w:author="svcMRProcess" w:date="2018-09-04T11:17:00Z"/>
              </w:rPr>
            </w:pPr>
            <w:del w:id="5973" w:author="svcMRProcess" w:date="2018-09-04T11:17:00Z">
              <w:r>
                <w:delText>licensee, an approved unrestricted manager or an approved restricted manager</w:delText>
              </w:r>
            </w:del>
          </w:p>
        </w:tc>
      </w:tr>
      <w:tr>
        <w:trPr>
          <w:cantSplit/>
          <w:jc w:val="center"/>
          <w:del w:id="5974" w:author="svcMRProcess" w:date="2018-09-04T11:17:00Z"/>
        </w:trPr>
        <w:tc>
          <w:tcPr>
            <w:tcW w:w="2269" w:type="dxa"/>
          </w:tcPr>
          <w:p>
            <w:pPr>
              <w:pStyle w:val="nzTable"/>
              <w:rPr>
                <w:del w:id="5975" w:author="svcMRProcess" w:date="2018-09-04T11:17:00Z"/>
              </w:rPr>
            </w:pPr>
            <w:del w:id="5976" w:author="svcMRProcess" w:date="2018-09-04T11:17:00Z">
              <w:r>
                <w:delText>s. 101(1)</w:delText>
              </w:r>
            </w:del>
          </w:p>
        </w:tc>
        <w:tc>
          <w:tcPr>
            <w:tcW w:w="2267" w:type="dxa"/>
          </w:tcPr>
          <w:p>
            <w:pPr>
              <w:pStyle w:val="nzTable"/>
              <w:rPr>
                <w:del w:id="5977" w:author="svcMRProcess" w:date="2018-09-04T11:17:00Z"/>
              </w:rPr>
            </w:pPr>
            <w:del w:id="5978" w:author="svcMRProcess" w:date="2018-09-04T11:17:00Z">
              <w:r>
                <w:delText>a person appointed as manager, or permitted by the licensee to conduct, supervise or manage the business carried on under the licence on any premises is responsible</w:delText>
              </w:r>
            </w:del>
          </w:p>
        </w:tc>
        <w:tc>
          <w:tcPr>
            <w:tcW w:w="2268" w:type="dxa"/>
          </w:tcPr>
          <w:p>
            <w:pPr>
              <w:pStyle w:val="nzTable"/>
              <w:rPr>
                <w:del w:id="5979" w:author="svcMRProcess" w:date="2018-09-04T11:17:00Z"/>
              </w:rPr>
            </w:pPr>
            <w:del w:id="5980" w:author="svcMRProcess" w:date="2018-09-04T11:17:00Z">
              <w:r>
                <w:delText>a manager of the licensed premises, or a person permitted by the licensee to conduct, supervise or manage the business carried on under the licence, is responsible</w:delText>
              </w:r>
            </w:del>
          </w:p>
        </w:tc>
      </w:tr>
      <w:tr>
        <w:trPr>
          <w:cantSplit/>
          <w:jc w:val="center"/>
          <w:del w:id="5981" w:author="svcMRProcess" w:date="2018-09-04T11:17:00Z"/>
        </w:trPr>
        <w:tc>
          <w:tcPr>
            <w:tcW w:w="2269" w:type="dxa"/>
          </w:tcPr>
          <w:p>
            <w:pPr>
              <w:pStyle w:val="nzTable"/>
              <w:rPr>
                <w:del w:id="5982" w:author="svcMRProcess" w:date="2018-09-04T11:17:00Z"/>
              </w:rPr>
            </w:pPr>
            <w:del w:id="5983" w:author="svcMRProcess" w:date="2018-09-04T11:17:00Z">
              <w:r>
                <w:delText>s. 101(2)</w:delText>
              </w:r>
            </w:del>
          </w:p>
        </w:tc>
        <w:tc>
          <w:tcPr>
            <w:tcW w:w="2267" w:type="dxa"/>
          </w:tcPr>
          <w:p>
            <w:pPr>
              <w:pStyle w:val="nzTable"/>
              <w:rPr>
                <w:del w:id="5984" w:author="svcMRProcess" w:date="2018-09-04T11:17:00Z"/>
              </w:rPr>
            </w:pPr>
            <w:del w:id="5985" w:author="svcMRProcess" w:date="2018-09-04T11:17:00Z">
              <w:r>
                <w:delText>the manager</w:delText>
              </w:r>
            </w:del>
          </w:p>
        </w:tc>
        <w:tc>
          <w:tcPr>
            <w:tcW w:w="2268" w:type="dxa"/>
          </w:tcPr>
          <w:p>
            <w:pPr>
              <w:pStyle w:val="nzTable"/>
              <w:rPr>
                <w:del w:id="5986" w:author="svcMRProcess" w:date="2018-09-04T11:17:00Z"/>
              </w:rPr>
            </w:pPr>
            <w:del w:id="5987" w:author="svcMRProcess" w:date="2018-09-04T11:17:00Z">
              <w:r>
                <w:delText>a manager</w:delText>
              </w:r>
            </w:del>
          </w:p>
        </w:tc>
      </w:tr>
      <w:tr>
        <w:trPr>
          <w:cantSplit/>
          <w:jc w:val="center"/>
          <w:del w:id="5988" w:author="svcMRProcess" w:date="2018-09-04T11:17:00Z"/>
        </w:trPr>
        <w:tc>
          <w:tcPr>
            <w:tcW w:w="2269" w:type="dxa"/>
          </w:tcPr>
          <w:p>
            <w:pPr>
              <w:pStyle w:val="nzTable"/>
              <w:rPr>
                <w:del w:id="5989" w:author="svcMRProcess" w:date="2018-09-04T11:17:00Z"/>
              </w:rPr>
            </w:pPr>
            <w:del w:id="5990" w:author="svcMRProcess" w:date="2018-09-04T11:17:00Z">
              <w:r>
                <w:delText>s. 103A(3)</w:delText>
              </w:r>
            </w:del>
          </w:p>
        </w:tc>
        <w:tc>
          <w:tcPr>
            <w:tcW w:w="2267" w:type="dxa"/>
          </w:tcPr>
          <w:p>
            <w:pPr>
              <w:pStyle w:val="nzTable"/>
              <w:rPr>
                <w:del w:id="5991" w:author="svcMRProcess" w:date="2018-09-04T11:17:00Z"/>
              </w:rPr>
            </w:pPr>
            <w:del w:id="5992" w:author="svcMRProcess" w:date="2018-09-04T11:17:00Z">
              <w:r>
                <w:delText>licensee or an approved manager.</w:delText>
              </w:r>
            </w:del>
          </w:p>
        </w:tc>
        <w:tc>
          <w:tcPr>
            <w:tcW w:w="2268" w:type="dxa"/>
          </w:tcPr>
          <w:p>
            <w:pPr>
              <w:pStyle w:val="nzTable"/>
              <w:rPr>
                <w:del w:id="5993" w:author="svcMRProcess" w:date="2018-09-04T11:17:00Z"/>
              </w:rPr>
            </w:pPr>
            <w:del w:id="5994" w:author="svcMRProcess" w:date="2018-09-04T11:17:00Z">
              <w:r>
                <w:delText>licensee, an approved unrestricted manager or an approved restricted manager.</w:delText>
              </w:r>
            </w:del>
          </w:p>
        </w:tc>
      </w:tr>
      <w:tr>
        <w:trPr>
          <w:cantSplit/>
          <w:jc w:val="center"/>
          <w:del w:id="5995" w:author="svcMRProcess" w:date="2018-09-04T11:17:00Z"/>
        </w:trPr>
        <w:tc>
          <w:tcPr>
            <w:tcW w:w="2269" w:type="dxa"/>
          </w:tcPr>
          <w:p>
            <w:pPr>
              <w:pStyle w:val="nzTable"/>
              <w:rPr>
                <w:del w:id="5996" w:author="svcMRProcess" w:date="2018-09-04T11:17:00Z"/>
              </w:rPr>
            </w:pPr>
            <w:del w:id="5997" w:author="svcMRProcess" w:date="2018-09-04T11:17:00Z">
              <w:r>
                <w:delText>s. 115(3)</w:delText>
              </w:r>
            </w:del>
          </w:p>
        </w:tc>
        <w:tc>
          <w:tcPr>
            <w:tcW w:w="2267" w:type="dxa"/>
          </w:tcPr>
          <w:p>
            <w:pPr>
              <w:pStyle w:val="nzTable"/>
              <w:rPr>
                <w:del w:id="5998" w:author="svcMRProcess" w:date="2018-09-04T11:17:00Z"/>
              </w:rPr>
            </w:pPr>
            <w:del w:id="5999" w:author="svcMRProcess" w:date="2018-09-04T11:17:00Z">
              <w:r>
                <w:delText>an approved manager</w:delText>
              </w:r>
            </w:del>
          </w:p>
        </w:tc>
        <w:tc>
          <w:tcPr>
            <w:tcW w:w="2268" w:type="dxa"/>
          </w:tcPr>
          <w:p>
            <w:pPr>
              <w:pStyle w:val="nzTable"/>
              <w:rPr>
                <w:del w:id="6000" w:author="svcMRProcess" w:date="2018-09-04T11:17:00Z"/>
              </w:rPr>
            </w:pPr>
            <w:del w:id="6001" w:author="svcMRProcess" w:date="2018-09-04T11:17:00Z">
              <w:r>
                <w:delText>a manager</w:delText>
              </w:r>
            </w:del>
          </w:p>
        </w:tc>
      </w:tr>
      <w:tr>
        <w:trPr>
          <w:cantSplit/>
          <w:jc w:val="center"/>
          <w:del w:id="6002" w:author="svcMRProcess" w:date="2018-09-04T11:17:00Z"/>
        </w:trPr>
        <w:tc>
          <w:tcPr>
            <w:tcW w:w="2269" w:type="dxa"/>
          </w:tcPr>
          <w:p>
            <w:pPr>
              <w:pStyle w:val="nzTable"/>
              <w:rPr>
                <w:del w:id="6003" w:author="svcMRProcess" w:date="2018-09-04T11:17:00Z"/>
              </w:rPr>
            </w:pPr>
            <w:del w:id="6004" w:author="svcMRProcess" w:date="2018-09-04T11:17:00Z">
              <w:r>
                <w:delText>s. 115(7)(b)</w:delText>
              </w:r>
            </w:del>
          </w:p>
        </w:tc>
        <w:tc>
          <w:tcPr>
            <w:tcW w:w="2267" w:type="dxa"/>
          </w:tcPr>
          <w:p>
            <w:pPr>
              <w:pStyle w:val="nzTable"/>
              <w:rPr>
                <w:del w:id="6005" w:author="svcMRProcess" w:date="2018-09-04T11:17:00Z"/>
              </w:rPr>
            </w:pPr>
            <w:del w:id="6006" w:author="svcMRProcess" w:date="2018-09-04T11:17:00Z">
              <w:r>
                <w:delText>or manager</w:delText>
              </w:r>
            </w:del>
          </w:p>
        </w:tc>
        <w:tc>
          <w:tcPr>
            <w:tcW w:w="2268" w:type="dxa"/>
          </w:tcPr>
          <w:p>
            <w:pPr>
              <w:pStyle w:val="nzTable"/>
              <w:rPr>
                <w:del w:id="6007" w:author="svcMRProcess" w:date="2018-09-04T11:17:00Z"/>
              </w:rPr>
            </w:pPr>
            <w:del w:id="6008" w:author="svcMRProcess" w:date="2018-09-04T11:17:00Z">
              <w:r>
                <w:delText>or a manager</w:delText>
              </w:r>
            </w:del>
          </w:p>
        </w:tc>
      </w:tr>
      <w:tr>
        <w:trPr>
          <w:cantSplit/>
          <w:jc w:val="center"/>
          <w:del w:id="6009" w:author="svcMRProcess" w:date="2018-09-04T11:17:00Z"/>
        </w:trPr>
        <w:tc>
          <w:tcPr>
            <w:tcW w:w="2269" w:type="dxa"/>
          </w:tcPr>
          <w:p>
            <w:pPr>
              <w:pStyle w:val="nzTable"/>
              <w:rPr>
                <w:del w:id="6010" w:author="svcMRProcess" w:date="2018-09-04T11:17:00Z"/>
              </w:rPr>
            </w:pPr>
            <w:del w:id="6011" w:author="svcMRProcess" w:date="2018-09-04T11:17:00Z">
              <w:r>
                <w:delText>s. 116(2)</w:delText>
              </w:r>
            </w:del>
          </w:p>
        </w:tc>
        <w:tc>
          <w:tcPr>
            <w:tcW w:w="2267" w:type="dxa"/>
          </w:tcPr>
          <w:p>
            <w:pPr>
              <w:pStyle w:val="nzTable"/>
              <w:rPr>
                <w:del w:id="6012" w:author="svcMRProcess" w:date="2018-09-04T11:17:00Z"/>
              </w:rPr>
            </w:pPr>
            <w:del w:id="6013" w:author="svcMRProcess" w:date="2018-09-04T11:17:00Z">
              <w:r>
                <w:delText>A licensee, or a manager, of the business conducted under the licence</w:delText>
              </w:r>
            </w:del>
          </w:p>
        </w:tc>
        <w:tc>
          <w:tcPr>
            <w:tcW w:w="2268" w:type="dxa"/>
          </w:tcPr>
          <w:p>
            <w:pPr>
              <w:pStyle w:val="nzTable"/>
              <w:rPr>
                <w:del w:id="6014" w:author="svcMRProcess" w:date="2018-09-04T11:17:00Z"/>
              </w:rPr>
            </w:pPr>
            <w:del w:id="6015" w:author="svcMRProcess" w:date="2018-09-04T11:17:00Z">
              <w:r>
                <w:delText>The licensee or a manager of the licensed premises</w:delText>
              </w:r>
            </w:del>
          </w:p>
        </w:tc>
      </w:tr>
      <w:tr>
        <w:trPr>
          <w:cantSplit/>
          <w:jc w:val="center"/>
          <w:del w:id="6016" w:author="svcMRProcess" w:date="2018-09-04T11:17:00Z"/>
        </w:trPr>
        <w:tc>
          <w:tcPr>
            <w:tcW w:w="2269" w:type="dxa"/>
          </w:tcPr>
          <w:p>
            <w:pPr>
              <w:pStyle w:val="nzTable"/>
              <w:rPr>
                <w:del w:id="6017" w:author="svcMRProcess" w:date="2018-09-04T11:17:00Z"/>
              </w:rPr>
            </w:pPr>
            <w:del w:id="6018" w:author="svcMRProcess" w:date="2018-09-04T11:17:00Z">
              <w:r>
                <w:delText>s. 119(5)(a)</w:delText>
              </w:r>
            </w:del>
          </w:p>
        </w:tc>
        <w:tc>
          <w:tcPr>
            <w:tcW w:w="2267" w:type="dxa"/>
          </w:tcPr>
          <w:p>
            <w:pPr>
              <w:pStyle w:val="nzTable"/>
              <w:rPr>
                <w:del w:id="6019" w:author="svcMRProcess" w:date="2018-09-04T11:17:00Z"/>
              </w:rPr>
            </w:pPr>
            <w:del w:id="6020" w:author="svcMRProcess" w:date="2018-09-04T11:17:00Z">
              <w:r>
                <w:delText>or the manager or</w:delText>
              </w:r>
            </w:del>
          </w:p>
        </w:tc>
        <w:tc>
          <w:tcPr>
            <w:tcW w:w="2268" w:type="dxa"/>
          </w:tcPr>
          <w:p>
            <w:pPr>
              <w:pStyle w:val="nzTable"/>
              <w:rPr>
                <w:del w:id="6021" w:author="svcMRProcess" w:date="2018-09-04T11:17:00Z"/>
              </w:rPr>
            </w:pPr>
            <w:del w:id="6022" w:author="svcMRProcess" w:date="2018-09-04T11:17:00Z">
              <w:r>
                <w:delText>a manager of, or</w:delText>
              </w:r>
            </w:del>
          </w:p>
        </w:tc>
      </w:tr>
      <w:tr>
        <w:trPr>
          <w:cantSplit/>
          <w:jc w:val="center"/>
          <w:del w:id="6023" w:author="svcMRProcess" w:date="2018-09-04T11:17:00Z"/>
        </w:trPr>
        <w:tc>
          <w:tcPr>
            <w:tcW w:w="2269" w:type="dxa"/>
          </w:tcPr>
          <w:p>
            <w:pPr>
              <w:pStyle w:val="nzTable"/>
              <w:rPr>
                <w:del w:id="6024" w:author="svcMRProcess" w:date="2018-09-04T11:17:00Z"/>
              </w:rPr>
            </w:pPr>
            <w:del w:id="6025" w:author="svcMRProcess" w:date="2018-09-04T11:17:00Z">
              <w:r>
                <w:delText>s. 120(1)(b)(i)</w:delText>
              </w:r>
            </w:del>
          </w:p>
        </w:tc>
        <w:tc>
          <w:tcPr>
            <w:tcW w:w="2267" w:type="dxa"/>
          </w:tcPr>
          <w:p>
            <w:pPr>
              <w:pStyle w:val="nzTable"/>
              <w:rPr>
                <w:del w:id="6026" w:author="svcMRProcess" w:date="2018-09-04T11:17:00Z"/>
              </w:rPr>
            </w:pPr>
            <w:del w:id="6027" w:author="svcMRProcess" w:date="2018-09-04T11:17:00Z">
              <w:r>
                <w:delText>the licensee, manager or occupier o</w:delText>
              </w:r>
              <w:r>
                <w:rPr>
                  <w:spacing w:val="40"/>
                </w:rPr>
                <w:delText>f</w:delText>
              </w:r>
            </w:del>
          </w:p>
        </w:tc>
        <w:tc>
          <w:tcPr>
            <w:tcW w:w="2268" w:type="dxa"/>
          </w:tcPr>
          <w:p>
            <w:pPr>
              <w:pStyle w:val="nzTable"/>
              <w:rPr>
                <w:del w:id="6028" w:author="svcMRProcess" w:date="2018-09-04T11:17:00Z"/>
              </w:rPr>
            </w:pPr>
            <w:del w:id="6029" w:author="svcMRProcess" w:date="2018-09-04T11:17:00Z">
              <w:r>
                <w:delText>the licensee or occupier or a manager of</w:delText>
              </w:r>
            </w:del>
          </w:p>
        </w:tc>
      </w:tr>
      <w:tr>
        <w:trPr>
          <w:cantSplit/>
          <w:jc w:val="center"/>
          <w:del w:id="6030" w:author="svcMRProcess" w:date="2018-09-04T11:17:00Z"/>
        </w:trPr>
        <w:tc>
          <w:tcPr>
            <w:tcW w:w="2269" w:type="dxa"/>
          </w:tcPr>
          <w:p>
            <w:pPr>
              <w:pStyle w:val="nzTable"/>
              <w:rPr>
                <w:del w:id="6031" w:author="svcMRProcess" w:date="2018-09-04T11:17:00Z"/>
              </w:rPr>
            </w:pPr>
            <w:del w:id="6032" w:author="svcMRProcess" w:date="2018-09-04T11:17:00Z">
              <w:r>
                <w:delText>s. 154(1)(f)</w:delText>
              </w:r>
            </w:del>
          </w:p>
        </w:tc>
        <w:tc>
          <w:tcPr>
            <w:tcW w:w="2267" w:type="dxa"/>
          </w:tcPr>
          <w:p>
            <w:pPr>
              <w:pStyle w:val="nzTable"/>
              <w:rPr>
                <w:del w:id="6033" w:author="svcMRProcess" w:date="2018-09-04T11:17:00Z"/>
              </w:rPr>
            </w:pPr>
            <w:del w:id="6034" w:author="svcMRProcess" w:date="2018-09-04T11:17:00Z">
              <w:r>
                <w:delText>or manager to</w:delText>
              </w:r>
            </w:del>
          </w:p>
        </w:tc>
        <w:tc>
          <w:tcPr>
            <w:tcW w:w="2268" w:type="dxa"/>
          </w:tcPr>
          <w:p>
            <w:pPr>
              <w:pStyle w:val="nzTable"/>
              <w:rPr>
                <w:del w:id="6035" w:author="svcMRProcess" w:date="2018-09-04T11:17:00Z"/>
              </w:rPr>
            </w:pPr>
            <w:del w:id="6036" w:author="svcMRProcess" w:date="2018-09-04T11:17:00Z">
              <w:r>
                <w:delText>or a manager of the premises to</w:delText>
              </w:r>
            </w:del>
          </w:p>
        </w:tc>
      </w:tr>
    </w:tbl>
    <w:p>
      <w:pPr>
        <w:pStyle w:val="nzHeading2"/>
      </w:pPr>
      <w:r>
        <w:rPr>
          <w:rStyle w:val="CharPartNo"/>
        </w:rPr>
        <w:t>Part 3</w:t>
      </w:r>
      <w:r>
        <w:rPr>
          <w:rStyle w:val="CharDivNo"/>
        </w:rPr>
        <w:t> </w:t>
      </w:r>
      <w:r>
        <w:t>—</w:t>
      </w:r>
      <w:r>
        <w:rPr>
          <w:rStyle w:val="CharDivText"/>
        </w:rPr>
        <w:t> </w:t>
      </w:r>
      <w:r>
        <w:rPr>
          <w:rStyle w:val="CharPartText"/>
        </w:rPr>
        <w:t>Amendments relating to liquor restricted premises</w:t>
      </w:r>
      <w:bookmarkEnd w:id="5260"/>
      <w:bookmarkEnd w:id="5261"/>
      <w:bookmarkEnd w:id="5262"/>
      <w:bookmarkEnd w:id="5263"/>
      <w:bookmarkEnd w:id="5264"/>
      <w:bookmarkEnd w:id="5265"/>
      <w:bookmarkEnd w:id="5266"/>
      <w:bookmarkEnd w:id="5267"/>
      <w:bookmarkEnd w:id="5268"/>
      <w:bookmarkEnd w:id="5269"/>
    </w:p>
    <w:p>
      <w:pPr>
        <w:pStyle w:val="nzHeading5"/>
      </w:pPr>
      <w:bookmarkStart w:id="6037" w:name="_Toc278786144"/>
      <w:bookmarkStart w:id="6038" w:name="_Toc279664566"/>
      <w:bookmarkStart w:id="6039" w:name="_Toc279664853"/>
      <w:bookmarkStart w:id="6040" w:name="_Toc280000500"/>
      <w:r>
        <w:rPr>
          <w:rStyle w:val="CharSectno"/>
        </w:rPr>
        <w:t>26</w:t>
      </w:r>
      <w:r>
        <w:t>.</w:t>
      </w:r>
      <w:r>
        <w:tab/>
        <w:t>Part 5B inserted</w:t>
      </w:r>
      <w:bookmarkEnd w:id="6037"/>
      <w:bookmarkEnd w:id="6038"/>
      <w:bookmarkEnd w:id="6039"/>
      <w:bookmarkEnd w:id="6040"/>
    </w:p>
    <w:p>
      <w:pPr>
        <w:pStyle w:val="nzSubsection"/>
      </w:pPr>
      <w:r>
        <w:tab/>
      </w:r>
      <w:r>
        <w:tab/>
        <w:t>After Part 5A insert:</w:t>
      </w:r>
    </w:p>
    <w:p>
      <w:pPr>
        <w:pStyle w:val="BlankOpen"/>
      </w:pPr>
    </w:p>
    <w:p>
      <w:pPr>
        <w:pStyle w:val="nzHeading2"/>
      </w:pPr>
      <w:bookmarkStart w:id="6041" w:name="_Toc268520474"/>
      <w:bookmarkStart w:id="6042" w:name="_Toc268522805"/>
      <w:bookmarkStart w:id="6043" w:name="_Toc268683684"/>
      <w:bookmarkStart w:id="6044" w:name="_Toc268703288"/>
      <w:bookmarkStart w:id="6045" w:name="_Toc269191792"/>
      <w:bookmarkStart w:id="6046" w:name="_Toc275372124"/>
      <w:bookmarkStart w:id="6047" w:name="_Toc278786145"/>
      <w:bookmarkStart w:id="6048" w:name="_Toc279664567"/>
      <w:bookmarkStart w:id="6049" w:name="_Toc279664854"/>
      <w:bookmarkStart w:id="6050" w:name="_Toc280000501"/>
      <w:r>
        <w:t>Part 5B</w:t>
      </w:r>
      <w:r>
        <w:rPr>
          <w:b w:val="0"/>
        </w:rPr>
        <w:t> </w:t>
      </w:r>
      <w:r>
        <w:t>—</w:t>
      </w:r>
      <w:r>
        <w:rPr>
          <w:b w:val="0"/>
        </w:rPr>
        <w:t> </w:t>
      </w:r>
      <w:r>
        <w:t>Liquor restricted premises</w:t>
      </w:r>
      <w:bookmarkEnd w:id="6041"/>
      <w:bookmarkEnd w:id="6042"/>
      <w:bookmarkEnd w:id="6043"/>
      <w:bookmarkEnd w:id="6044"/>
      <w:bookmarkEnd w:id="6045"/>
      <w:bookmarkEnd w:id="6046"/>
      <w:bookmarkEnd w:id="6047"/>
      <w:bookmarkEnd w:id="6048"/>
      <w:bookmarkEnd w:id="6049"/>
      <w:bookmarkEnd w:id="6050"/>
    </w:p>
    <w:p>
      <w:pPr>
        <w:pStyle w:val="nzHeading5"/>
      </w:pPr>
      <w:bookmarkStart w:id="6051" w:name="_Toc278786146"/>
      <w:bookmarkStart w:id="6052" w:name="_Toc279664568"/>
      <w:bookmarkStart w:id="6053" w:name="_Toc279664855"/>
      <w:bookmarkStart w:id="6054" w:name="_Toc280000502"/>
      <w:r>
        <w:t>152N.</w:t>
      </w:r>
      <w:r>
        <w:tab/>
        <w:t>Terms used</w:t>
      </w:r>
      <w:bookmarkEnd w:id="6051"/>
      <w:bookmarkEnd w:id="6052"/>
      <w:bookmarkEnd w:id="6053"/>
      <w:bookmarkEnd w:id="6054"/>
    </w:p>
    <w:p>
      <w:pPr>
        <w:pStyle w:val="nzSubsection"/>
      </w:pPr>
      <w:r>
        <w:tab/>
      </w:r>
      <w:r>
        <w:tab/>
        <w:t>In this Part —</w:t>
      </w:r>
    </w:p>
    <w:p>
      <w:pPr>
        <w:pStyle w:val="nzDefstart"/>
      </w:pPr>
      <w:r>
        <w:tab/>
      </w:r>
      <w:r>
        <w:rPr>
          <w:rStyle w:val="CharDefText"/>
        </w:rPr>
        <w:t>applicant</w:t>
      </w:r>
      <w:r>
        <w:rPr>
          <w:rStyle w:val="CharDefText"/>
          <w:b w:val="0"/>
          <w:bCs/>
          <w:i w:val="0"/>
          <w:iCs/>
        </w:rPr>
        <w:t>,</w:t>
      </w:r>
      <w:r>
        <w:t xml:space="preserve"> in relation to a liquor restriction declaration, means the person on whose application the declaration was granted;</w:t>
      </w:r>
    </w:p>
    <w:p>
      <w:pPr>
        <w:pStyle w:val="nzDefstart"/>
      </w:pPr>
      <w:r>
        <w:tab/>
      </w:r>
      <w:r>
        <w:rPr>
          <w:rStyle w:val="CharDefText"/>
        </w:rPr>
        <w:t>liquor restricted premises</w:t>
      </w:r>
      <w:r>
        <w:t xml:space="preserve"> means premises that are the subject of a liquor restriction declaration that is in force;</w:t>
      </w:r>
    </w:p>
    <w:p>
      <w:pPr>
        <w:pStyle w:val="nzDefstart"/>
      </w:pPr>
      <w:r>
        <w:tab/>
      </w:r>
      <w:r>
        <w:rPr>
          <w:rStyle w:val="CharDefText"/>
        </w:rPr>
        <w:t>liquor restriction declaration</w:t>
      </w:r>
      <w:r>
        <w:t xml:space="preserve"> means a declaration made under section 152P;</w:t>
      </w:r>
    </w:p>
    <w:p>
      <w:pPr>
        <w:pStyle w:val="nz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nzHeading5"/>
      </w:pPr>
      <w:bookmarkStart w:id="6055" w:name="_Toc278786147"/>
      <w:bookmarkStart w:id="6056" w:name="_Toc279664569"/>
      <w:bookmarkStart w:id="6057" w:name="_Toc279664856"/>
      <w:bookmarkStart w:id="6058" w:name="_Toc280000503"/>
      <w:r>
        <w:t>152O.</w:t>
      </w:r>
      <w:r>
        <w:tab/>
        <w:t>Liquor prohibited on liquor restricted premises</w:t>
      </w:r>
      <w:bookmarkEnd w:id="6055"/>
      <w:bookmarkEnd w:id="6056"/>
      <w:bookmarkEnd w:id="6057"/>
      <w:bookmarkEnd w:id="6058"/>
    </w:p>
    <w:p>
      <w:pPr>
        <w:pStyle w:val="nzSubsection"/>
        <w:rPr>
          <w:snapToGrid w:val="0"/>
        </w:rPr>
      </w:pPr>
      <w:r>
        <w:tab/>
        <w:t>(1)</w:t>
      </w:r>
      <w:r>
        <w:tab/>
        <w:t>A</w:t>
      </w:r>
      <w:r>
        <w:rPr>
          <w:snapToGrid w:val="0"/>
        </w:rPr>
        <w:t xml:space="preserve"> person who —</w:t>
      </w:r>
    </w:p>
    <w:p>
      <w:pPr>
        <w:pStyle w:val="nzIndenta"/>
        <w:rPr>
          <w:snapToGrid w:val="0"/>
        </w:rPr>
      </w:pPr>
      <w:r>
        <w:rPr>
          <w:snapToGrid w:val="0"/>
        </w:rPr>
        <w:tab/>
        <w:t>(a)</w:t>
      </w:r>
      <w:r>
        <w:rPr>
          <w:snapToGrid w:val="0"/>
        </w:rPr>
        <w:tab/>
        <w:t>brings liquor onto; or</w:t>
      </w:r>
    </w:p>
    <w:p>
      <w:pPr>
        <w:pStyle w:val="nzIndenta"/>
        <w:rPr>
          <w:snapToGrid w:val="0"/>
        </w:rPr>
      </w:pPr>
      <w:r>
        <w:rPr>
          <w:snapToGrid w:val="0"/>
        </w:rPr>
        <w:tab/>
        <w:t>(b)</w:t>
      </w:r>
      <w:r>
        <w:rPr>
          <w:snapToGrid w:val="0"/>
        </w:rPr>
        <w:tab/>
        <w:t>causes liquor to be brought onto; or</w:t>
      </w:r>
    </w:p>
    <w:p>
      <w:pPr>
        <w:pStyle w:val="nzIndenta"/>
        <w:rPr>
          <w:snapToGrid w:val="0"/>
        </w:rPr>
      </w:pPr>
      <w:r>
        <w:rPr>
          <w:snapToGrid w:val="0"/>
        </w:rPr>
        <w:tab/>
        <w:t>(c)</w:t>
      </w:r>
      <w:r>
        <w:rPr>
          <w:snapToGrid w:val="0"/>
        </w:rPr>
        <w:tab/>
        <w:t>has in his or her possession or control any liquor on; or</w:t>
      </w:r>
    </w:p>
    <w:p>
      <w:pPr>
        <w:pStyle w:val="nzIndenta"/>
        <w:rPr>
          <w:snapToGrid w:val="0"/>
        </w:rPr>
      </w:pPr>
      <w:r>
        <w:rPr>
          <w:snapToGrid w:val="0"/>
        </w:rPr>
        <w:tab/>
        <w:t>(d)</w:t>
      </w:r>
      <w:r>
        <w:rPr>
          <w:snapToGrid w:val="0"/>
        </w:rPr>
        <w:tab/>
        <w:t>consumes liquor on,</w:t>
      </w:r>
    </w:p>
    <w:p>
      <w:pPr>
        <w:pStyle w:val="nzSubsection"/>
        <w:rPr>
          <w:snapToGrid w:val="0"/>
        </w:rPr>
      </w:pPr>
      <w:r>
        <w:rPr>
          <w:snapToGrid w:val="0"/>
        </w:rPr>
        <w:tab/>
      </w:r>
      <w:r>
        <w:rPr>
          <w:snapToGrid w:val="0"/>
        </w:rPr>
        <w:tab/>
        <w:t>liquor restricted premises commits an offence.</w:t>
      </w:r>
    </w:p>
    <w:p>
      <w:pPr>
        <w:pStyle w:val="nzPenstart"/>
        <w:rPr>
          <w:snapToGrid w:val="0"/>
        </w:rPr>
      </w:pPr>
      <w:r>
        <w:rPr>
          <w:snapToGrid w:val="0"/>
        </w:rPr>
        <w:tab/>
        <w:t>Penalty: a fine of $2 000.</w:t>
      </w:r>
    </w:p>
    <w:p>
      <w:pPr>
        <w:pStyle w:val="nzSubsection"/>
      </w:pPr>
      <w:r>
        <w:tab/>
        <w:t>(2)</w:t>
      </w:r>
      <w:r>
        <w:tab/>
        <w:t>Subsection (1)(a), (b) and (c) do not apply if —</w:t>
      </w:r>
    </w:p>
    <w:p>
      <w:pPr>
        <w:pStyle w:val="nzIndenta"/>
      </w:pPr>
      <w:r>
        <w:tab/>
        <w:t>(a)</w:t>
      </w:r>
      <w:r>
        <w:tab/>
        <w:t>the person in possession of the liquor is passing through a part of the liquor restricted premises that is open to the public or through which the person has a right of access; and</w:t>
      </w:r>
    </w:p>
    <w:p>
      <w:pPr>
        <w:pStyle w:val="nzIndenta"/>
      </w:pPr>
      <w:r>
        <w:tab/>
        <w:t>(b)</w:t>
      </w:r>
      <w:r>
        <w:tab/>
        <w:t>the liquor —</w:t>
      </w:r>
    </w:p>
    <w:p>
      <w:pPr>
        <w:pStyle w:val="nzIndenti"/>
      </w:pPr>
      <w:r>
        <w:tab/>
        <w:t>(i)</w:t>
      </w:r>
      <w:r>
        <w:tab/>
        <w:t>is in an unopened container or a container that having been opened is securely re</w:t>
      </w:r>
      <w:r>
        <w:noBreakHyphen/>
        <w:t>closed; and</w:t>
      </w:r>
    </w:p>
    <w:p>
      <w:pPr>
        <w:pStyle w:val="nzIndenti"/>
      </w:pPr>
      <w:r>
        <w:tab/>
        <w:t>(ii)</w:t>
      </w:r>
      <w:r>
        <w:tab/>
        <w:t>is intended for consumption off the liquor restricted premises.</w:t>
      </w:r>
    </w:p>
    <w:p>
      <w:pPr>
        <w:pStyle w:val="nzSubsection"/>
      </w:pPr>
      <w:r>
        <w:tab/>
        <w:t>(3)</w:t>
      </w:r>
      <w:r>
        <w:tab/>
        <w:t>It is a defence to a charge of an offence against subsection (1) to show that the person charged —</w:t>
      </w:r>
    </w:p>
    <w:p>
      <w:pPr>
        <w:pStyle w:val="nzIndenta"/>
      </w:pPr>
      <w:r>
        <w:tab/>
        <w:t>(a)</w:t>
      </w:r>
      <w:r>
        <w:tab/>
        <w:t>did not know; and</w:t>
      </w:r>
    </w:p>
    <w:p>
      <w:pPr>
        <w:pStyle w:val="nzIndenta"/>
      </w:pPr>
      <w:r>
        <w:tab/>
        <w:t>(b)</w:t>
      </w:r>
      <w:r>
        <w:tab/>
        <w:t>could not reasonably have been expected to know,</w:t>
      </w:r>
    </w:p>
    <w:p>
      <w:pPr>
        <w:pStyle w:val="nzSubsection"/>
      </w:pPr>
      <w:r>
        <w:tab/>
      </w:r>
      <w:r>
        <w:tab/>
        <w:t>that the premises were liquor restricted premises.</w:t>
      </w:r>
    </w:p>
    <w:p>
      <w:pPr>
        <w:pStyle w:val="nzHeading5"/>
      </w:pPr>
      <w:bookmarkStart w:id="6059" w:name="_Toc278786148"/>
      <w:bookmarkStart w:id="6060" w:name="_Toc279664570"/>
      <w:bookmarkStart w:id="6061" w:name="_Toc279664857"/>
      <w:bookmarkStart w:id="6062" w:name="_Toc280000504"/>
      <w:r>
        <w:t>152P.</w:t>
      </w:r>
      <w:r>
        <w:tab/>
        <w:t>Declaration of liquor restricted premises</w:t>
      </w:r>
      <w:bookmarkEnd w:id="6059"/>
      <w:bookmarkEnd w:id="6060"/>
      <w:bookmarkEnd w:id="6061"/>
      <w:bookmarkEnd w:id="6062"/>
    </w:p>
    <w:p>
      <w:pPr>
        <w:pStyle w:val="nzSubsection"/>
      </w:pPr>
      <w:r>
        <w:tab/>
        <w:t>(1)</w:t>
      </w:r>
      <w:r>
        <w:tab/>
        <w:t>The Director may, by notice in writing, declare any of, or any part of, the following to be liquor restricted premises —</w:t>
      </w:r>
    </w:p>
    <w:p>
      <w:pPr>
        <w:pStyle w:val="nzIndenta"/>
      </w:pPr>
      <w:r>
        <w:tab/>
        <w:t>(a)</w:t>
      </w:r>
      <w:r>
        <w:tab/>
        <w:t>residential premises;</w:t>
      </w:r>
    </w:p>
    <w:p>
      <w:pPr>
        <w:pStyle w:val="nzIndenta"/>
      </w:pPr>
      <w:r>
        <w:tab/>
        <w:t>(b)</w:t>
      </w:r>
      <w:r>
        <w:tab/>
        <w:t>non</w:t>
      </w:r>
      <w:r>
        <w:noBreakHyphen/>
        <w:t>residential private premises, even if all or part of the premises is open to the public;</w:t>
      </w:r>
    </w:p>
    <w:p>
      <w:pPr>
        <w:pStyle w:val="nzIndenta"/>
      </w:pPr>
      <w:r>
        <w:tab/>
        <w:t>(c)</w:t>
      </w:r>
      <w:r>
        <w:tab/>
        <w:t>Crown land that is occupied by a person who has a right to exclusive possession of the land.</w:t>
      </w:r>
    </w:p>
    <w:p>
      <w:pPr>
        <w:pStyle w:val="nzSubsection"/>
      </w:pPr>
      <w:r>
        <w:tab/>
        <w:t>(2)</w:t>
      </w:r>
      <w:r>
        <w:tab/>
        <w:t>A declaration may be made so as to declare premises to be a liquor restricted premises —</w:t>
      </w:r>
    </w:p>
    <w:p>
      <w:pPr>
        <w:pStyle w:val="nzIndenta"/>
      </w:pPr>
      <w:r>
        <w:tab/>
        <w:t>(a)</w:t>
      </w:r>
      <w:r>
        <w:tab/>
        <w:t>at all times; or</w:t>
      </w:r>
    </w:p>
    <w:p>
      <w:pPr>
        <w:pStyle w:val="nzIndenta"/>
      </w:pPr>
      <w:r>
        <w:tab/>
        <w:t>(b)</w:t>
      </w:r>
      <w:r>
        <w:tab/>
        <w:t>only during such periods as are specified in the declaration.</w:t>
      </w:r>
    </w:p>
    <w:p>
      <w:pPr>
        <w:pStyle w:val="nzSubsection"/>
      </w:pPr>
      <w:r>
        <w:tab/>
        <w:t>(3)</w:t>
      </w:r>
      <w:r>
        <w:tab/>
        <w:t>A declaration may be made subject to any exemptions or conditions the Director thinks fit.</w:t>
      </w:r>
    </w:p>
    <w:p>
      <w:pPr>
        <w:pStyle w:val="nzSubsection"/>
      </w:pPr>
      <w:r>
        <w:tab/>
        <w:t>(4)</w:t>
      </w:r>
      <w:r>
        <w:tab/>
        <w:t>The Director may exercise a power under subsection (1) on the application of —</w:t>
      </w:r>
    </w:p>
    <w:p>
      <w:pPr>
        <w:pStyle w:val="nzIndenta"/>
      </w:pPr>
      <w:r>
        <w:tab/>
        <w:t>(a)</w:t>
      </w:r>
      <w:r>
        <w:tab/>
        <w:t>an owner or occupier of the premises; or</w:t>
      </w:r>
    </w:p>
    <w:p>
      <w:pPr>
        <w:pStyle w:val="nzIndenta"/>
      </w:pPr>
      <w:r>
        <w:tab/>
        <w:t>(b)</w:t>
      </w:r>
      <w:r>
        <w:tab/>
        <w:t>a person who is, in relation to the premises, in a prescribed class of persons.</w:t>
      </w:r>
    </w:p>
    <w:p>
      <w:pPr>
        <w:pStyle w:val="nzHeading5"/>
      </w:pPr>
      <w:bookmarkStart w:id="6063" w:name="_Toc278786149"/>
      <w:bookmarkStart w:id="6064" w:name="_Toc279664571"/>
      <w:bookmarkStart w:id="6065" w:name="_Toc279664858"/>
      <w:bookmarkStart w:id="6066" w:name="_Toc280000505"/>
      <w:r>
        <w:t>152Q.</w:t>
      </w:r>
      <w:r>
        <w:tab/>
        <w:t>Making of liquor restriction declaration</w:t>
      </w:r>
      <w:bookmarkEnd w:id="6063"/>
      <w:bookmarkEnd w:id="6064"/>
      <w:bookmarkEnd w:id="6065"/>
      <w:bookmarkEnd w:id="6066"/>
    </w:p>
    <w:p>
      <w:pPr>
        <w:pStyle w:val="nzSubsection"/>
      </w:pPr>
      <w:r>
        <w:tab/>
        <w:t>(1)</w:t>
      </w:r>
      <w:r>
        <w:tab/>
        <w:t>The Director may make a liquor restriction declaration if satisfied that making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The Director may make a liquor restriction declaration in relation to all or part of the premises to which the application relates.</w:t>
      </w:r>
    </w:p>
    <w:p>
      <w:pPr>
        <w:pStyle w:val="nz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nzIndenta"/>
      </w:pPr>
      <w:r>
        <w:tab/>
        <w:t>(a)</w:t>
      </w:r>
      <w:r>
        <w:tab/>
        <w:t>consents to the declaration being made; or</w:t>
      </w:r>
    </w:p>
    <w:p>
      <w:pPr>
        <w:pStyle w:val="nzIndenta"/>
      </w:pPr>
      <w:r>
        <w:tab/>
        <w:t>(b)</w:t>
      </w:r>
      <w:r>
        <w:tab/>
        <w:t>has —</w:t>
      </w:r>
    </w:p>
    <w:p>
      <w:pPr>
        <w:pStyle w:val="nzIndenti"/>
      </w:pPr>
      <w:r>
        <w:tab/>
        <w:t>(i)</w:t>
      </w:r>
      <w:r>
        <w:tab/>
        <w:t>been informed of the application; and</w:t>
      </w:r>
    </w:p>
    <w:p>
      <w:pPr>
        <w:pStyle w:val="nzIndenti"/>
      </w:pPr>
      <w:r>
        <w:tab/>
        <w:t>(ii)</w:t>
      </w:r>
      <w:r>
        <w:tab/>
        <w:t>had a reasonable opportunity to make submissions to the Director.</w:t>
      </w:r>
    </w:p>
    <w:p>
      <w:pPr>
        <w:pStyle w:val="nzSubsection"/>
      </w:pPr>
      <w:r>
        <w:tab/>
        <w:t>(4)</w:t>
      </w:r>
      <w:r>
        <w:tab/>
        <w:t>For the purposes of deciding whether to declare premises to be liquor restricted premises the Director may consult with all or any of the following persons —</w:t>
      </w:r>
    </w:p>
    <w:p>
      <w:pPr>
        <w:pStyle w:val="nzIndenta"/>
      </w:pPr>
      <w:r>
        <w:tab/>
        <w:t>(a)</w:t>
      </w:r>
      <w:r>
        <w:tab/>
        <w:t>owners or occupiers of the premises the subject of the application;</w:t>
      </w:r>
    </w:p>
    <w:p>
      <w:pPr>
        <w:pStyle w:val="nzIndenta"/>
      </w:pPr>
      <w:r>
        <w:tab/>
        <w:t>(b)</w:t>
      </w:r>
      <w:r>
        <w:tab/>
        <w:t>owners or occupiers of premises near the premises the subject of the application;</w:t>
      </w:r>
    </w:p>
    <w:p>
      <w:pPr>
        <w:pStyle w:val="nzIndenta"/>
      </w:pPr>
      <w:r>
        <w:tab/>
        <w:t>(c)</w:t>
      </w:r>
      <w:r>
        <w:tab/>
        <w:t>the Commissioner of Police;</w:t>
      </w:r>
    </w:p>
    <w:p>
      <w:pPr>
        <w:pStyle w:val="nzIndenta"/>
      </w:pPr>
      <w:r>
        <w:tab/>
        <w:t>(d)</w:t>
      </w:r>
      <w:r>
        <w:tab/>
        <w:t>the relevant local government;</w:t>
      </w:r>
    </w:p>
    <w:p>
      <w:pPr>
        <w:pStyle w:val="nzIndenta"/>
      </w:pPr>
      <w:r>
        <w:tab/>
        <w:t>(e)</w:t>
      </w:r>
      <w:r>
        <w:tab/>
        <w:t>any other person, body or authority the Director considers may be able to provide information relevant to the application.</w:t>
      </w:r>
    </w:p>
    <w:p>
      <w:pPr>
        <w:pStyle w:val="nzSubsection"/>
      </w:pPr>
      <w:r>
        <w:tab/>
        <w:t>(5)</w:t>
      </w:r>
      <w:r>
        <w:tab/>
        <w:t>If the Director refuses to make a liquor restriction declaration the Director must notify the applicant of the refusal and the grounds on which it was made.</w:t>
      </w:r>
    </w:p>
    <w:p>
      <w:pPr>
        <w:pStyle w:val="nzHeading5"/>
      </w:pPr>
      <w:bookmarkStart w:id="6067" w:name="_Toc278786150"/>
      <w:bookmarkStart w:id="6068" w:name="_Toc279664572"/>
      <w:bookmarkStart w:id="6069" w:name="_Toc279664859"/>
      <w:bookmarkStart w:id="6070" w:name="_Toc280000506"/>
      <w:r>
        <w:t>152R.</w:t>
      </w:r>
      <w:r>
        <w:tab/>
        <w:t>Director to notify persons of declaration</w:t>
      </w:r>
      <w:bookmarkEnd w:id="6067"/>
      <w:bookmarkEnd w:id="6068"/>
      <w:bookmarkEnd w:id="6069"/>
      <w:bookmarkEnd w:id="6070"/>
    </w:p>
    <w:p>
      <w:pPr>
        <w:pStyle w:val="nzSubsection"/>
      </w:pPr>
      <w:r>
        <w:tab/>
        <w:t>(1)</w:t>
      </w:r>
      <w:r>
        <w:tab/>
        <w:t>On making a liquor restriction declaration the Director must give a copy of the declaration to —</w:t>
      </w:r>
    </w:p>
    <w:p>
      <w:pPr>
        <w:pStyle w:val="nzIndenta"/>
      </w:pPr>
      <w:r>
        <w:tab/>
        <w:t>(a)</w:t>
      </w:r>
      <w:r>
        <w:tab/>
        <w:t>the applicant; and</w:t>
      </w:r>
    </w:p>
    <w:p>
      <w:pPr>
        <w:pStyle w:val="nzIndenta"/>
      </w:pPr>
      <w:r>
        <w:tab/>
        <w:t>(b)</w:t>
      </w:r>
      <w:r>
        <w:tab/>
        <w:t>the Commissioner of Police.</w:t>
      </w:r>
    </w:p>
    <w:p>
      <w:pPr>
        <w:pStyle w:val="nzSubsection"/>
      </w:pPr>
      <w:r>
        <w:tab/>
        <w:t>(2)</w:t>
      </w:r>
      <w:r>
        <w:tab/>
        <w:t>On making a liquor restriction declaration the Director must give notice of the declaration to each other person who owns or occupies any part of the liquor restricted premises.</w:t>
      </w:r>
    </w:p>
    <w:p>
      <w:pPr>
        <w:pStyle w:val="nzSubsection"/>
      </w:pPr>
      <w:r>
        <w:tab/>
        <w:t>(3)</w:t>
      </w:r>
      <w:r>
        <w:tab/>
        <w:t>A notice under subsection (2) —</w:t>
      </w:r>
    </w:p>
    <w:p>
      <w:pPr>
        <w:pStyle w:val="nzIndenta"/>
      </w:pPr>
      <w:r>
        <w:tab/>
        <w:t>(a)</w:t>
      </w:r>
      <w:r>
        <w:tab/>
        <w:t>must comply with section 152S(3)(a); and</w:t>
      </w:r>
    </w:p>
    <w:p>
      <w:pPr>
        <w:pStyle w:val="nzIndenta"/>
      </w:pPr>
      <w:r>
        <w:tab/>
        <w:t>(b)</w:t>
      </w:r>
      <w:r>
        <w:tab/>
        <w:t>may be given in person or by post.</w:t>
      </w:r>
    </w:p>
    <w:p>
      <w:pPr>
        <w:pStyle w:val="nzSubsection"/>
      </w:pPr>
      <w:r>
        <w:tab/>
        <w:t>(4)</w:t>
      </w:r>
      <w:r>
        <w:tab/>
        <w:t>A failure to give notice as required by subsection (2) does not affect the validity of the declaration.</w:t>
      </w:r>
    </w:p>
    <w:p>
      <w:pPr>
        <w:pStyle w:val="nzHeading5"/>
      </w:pPr>
      <w:bookmarkStart w:id="6071" w:name="_Toc278786151"/>
      <w:bookmarkStart w:id="6072" w:name="_Toc279664573"/>
      <w:bookmarkStart w:id="6073" w:name="_Toc279664860"/>
      <w:bookmarkStart w:id="6074" w:name="_Toc280000507"/>
      <w:r>
        <w:t>152S.</w:t>
      </w:r>
      <w:r>
        <w:tab/>
        <w:t>Notice of declaration to be displayed at premises</w:t>
      </w:r>
      <w:bookmarkEnd w:id="6071"/>
      <w:bookmarkEnd w:id="6072"/>
      <w:bookmarkEnd w:id="6073"/>
      <w:bookmarkEnd w:id="6074"/>
    </w:p>
    <w:p>
      <w:pPr>
        <w:pStyle w:val="nzSubsection"/>
      </w:pPr>
      <w:r>
        <w:tab/>
        <w:t>(1)</w:t>
      </w:r>
      <w:r>
        <w:tab/>
        <w:t>As soon as practicable after a liquor restriction declaration is made the applicant must cause a notice about the declaration to be displayed at the liquor restricted premises.</w:t>
      </w:r>
    </w:p>
    <w:p>
      <w:pPr>
        <w:pStyle w:val="nzPenstart"/>
      </w:pPr>
      <w:r>
        <w:tab/>
        <w:t>Penalty: a fine of $2 000.</w:t>
      </w:r>
    </w:p>
    <w:p>
      <w:pPr>
        <w:pStyle w:val="nzSubsection"/>
      </w:pPr>
      <w:r>
        <w:tab/>
        <w:t>(2)</w:t>
      </w:r>
      <w:r>
        <w:tab/>
        <w:t>The applicant must ensure that the notice remains on display at all times while the declaration is in force.</w:t>
      </w:r>
    </w:p>
    <w:p>
      <w:pPr>
        <w:pStyle w:val="nzPenstart"/>
      </w:pPr>
      <w:r>
        <w:tab/>
        <w:t>Penalty: a fine of $2 000.</w:t>
      </w:r>
    </w:p>
    <w:p>
      <w:pPr>
        <w:pStyle w:val="nzSubsection"/>
      </w:pPr>
      <w:r>
        <w:tab/>
        <w:t>(3)</w:t>
      </w:r>
      <w:r>
        <w:tab/>
        <w:t>The notice must —</w:t>
      </w:r>
    </w:p>
    <w:p>
      <w:pPr>
        <w:pStyle w:val="nzIndenta"/>
      </w:pPr>
      <w:r>
        <w:tab/>
        <w:t>(a)</w:t>
      </w:r>
      <w:r>
        <w:tab/>
        <w:t>include —</w:t>
      </w:r>
    </w:p>
    <w:p>
      <w:pPr>
        <w:pStyle w:val="nzIndenti"/>
      </w:pPr>
      <w:r>
        <w:tab/>
        <w:t>(i)</w:t>
      </w:r>
      <w:r>
        <w:tab/>
        <w:t>a statement that the premises are liquor restricted premises; and</w:t>
      </w:r>
    </w:p>
    <w:p>
      <w:pPr>
        <w:pStyle w:val="nzIndenti"/>
      </w:pPr>
      <w:r>
        <w:tab/>
        <w:t>(ii)</w:t>
      </w:r>
      <w:r>
        <w:tab/>
        <w:t>a description or diagram of the area that is subject to the declaration in sufficient detail for it to be clearly identified; and</w:t>
      </w:r>
    </w:p>
    <w:p>
      <w:pPr>
        <w:pStyle w:val="nzIndenti"/>
      </w:pPr>
      <w:r>
        <w:tab/>
        <w:t>(iii)</w:t>
      </w:r>
      <w:r>
        <w:tab/>
        <w:t>a copy of the declaration; and</w:t>
      </w:r>
    </w:p>
    <w:p>
      <w:pPr>
        <w:pStyle w:val="nzIndenti"/>
      </w:pPr>
      <w:r>
        <w:tab/>
        <w:t>(iv)</w:t>
      </w:r>
      <w:r>
        <w:tab/>
        <w:t>a statement as to the effect of section 152O;</w:t>
      </w:r>
    </w:p>
    <w:p>
      <w:pPr>
        <w:pStyle w:val="nzIndenta"/>
      </w:pPr>
      <w:r>
        <w:tab/>
      </w:r>
      <w:r>
        <w:tab/>
        <w:t>and</w:t>
      </w:r>
    </w:p>
    <w:p>
      <w:pPr>
        <w:pStyle w:val="nzIndenta"/>
      </w:pPr>
      <w:r>
        <w:tab/>
        <w:t>(b)</w:t>
      </w:r>
      <w:r>
        <w:tab/>
        <w:t>be displayed in a conspicuous position on the premises; and</w:t>
      </w:r>
    </w:p>
    <w:p>
      <w:pPr>
        <w:pStyle w:val="nzIndenta"/>
      </w:pPr>
      <w:r>
        <w:tab/>
        <w:t>(c)</w:t>
      </w:r>
      <w:r>
        <w:tab/>
        <w:t>be in a readily legible condition; and</w:t>
      </w:r>
    </w:p>
    <w:p>
      <w:pPr>
        <w:pStyle w:val="nzIndenta"/>
      </w:pPr>
      <w:r>
        <w:tab/>
        <w:t>(d)</w:t>
      </w:r>
      <w:r>
        <w:tab/>
        <w:t>comply with any requirements prescribed in the regulations.</w:t>
      </w:r>
    </w:p>
    <w:p>
      <w:pPr>
        <w:pStyle w:val="nzSubsection"/>
      </w:pPr>
      <w:r>
        <w:tab/>
        <w:t>(4)</w:t>
      </w:r>
      <w:r>
        <w:tab/>
        <w:t>If the declaration is varied under section 152U, the notice must be changed accordingly.</w:t>
      </w:r>
    </w:p>
    <w:p>
      <w:pPr>
        <w:pStyle w:val="nzSubsection"/>
      </w:pPr>
      <w:r>
        <w:tab/>
        <w:t>(5)</w:t>
      </w:r>
      <w:r>
        <w:tab/>
        <w:t>A person must not remove, deface or otherwise interfere with a notice displayed as required by this section.</w:t>
      </w:r>
    </w:p>
    <w:p>
      <w:pPr>
        <w:pStyle w:val="nzPenstart"/>
      </w:pPr>
      <w:r>
        <w:tab/>
        <w:t>Penalty: a fine of $2 000.</w:t>
      </w:r>
    </w:p>
    <w:p>
      <w:pPr>
        <w:pStyle w:val="nzHeading5"/>
      </w:pPr>
      <w:bookmarkStart w:id="6075" w:name="_Toc278786152"/>
      <w:bookmarkStart w:id="6076" w:name="_Toc279664574"/>
      <w:bookmarkStart w:id="6077" w:name="_Toc279664861"/>
      <w:bookmarkStart w:id="6078" w:name="_Toc280000508"/>
      <w:r>
        <w:t>152T.</w:t>
      </w:r>
      <w:r>
        <w:tab/>
        <w:t>Duration of declaration</w:t>
      </w:r>
      <w:bookmarkEnd w:id="6075"/>
      <w:bookmarkEnd w:id="6076"/>
      <w:bookmarkEnd w:id="6077"/>
      <w:bookmarkEnd w:id="6078"/>
    </w:p>
    <w:p>
      <w:pPr>
        <w:pStyle w:val="nzSubsection"/>
      </w:pPr>
      <w:r>
        <w:tab/>
        <w:t>(1)</w:t>
      </w:r>
      <w:r>
        <w:tab/>
        <w:t>A liquor restriction declaration comes into force when it is made or at any later time specified in the declaration.</w:t>
      </w:r>
    </w:p>
    <w:p>
      <w:pPr>
        <w:pStyle w:val="nzSubsection"/>
      </w:pPr>
      <w:r>
        <w:tab/>
        <w:t>(2)</w:t>
      </w:r>
      <w:r>
        <w:tab/>
        <w:t>A liquor restriction declaration ceases to be in force when the first of the following occurs —</w:t>
      </w:r>
    </w:p>
    <w:p>
      <w:pPr>
        <w:pStyle w:val="nzIndenta"/>
      </w:pPr>
      <w:r>
        <w:tab/>
        <w:t>(a)</w:t>
      </w:r>
      <w:r>
        <w:tab/>
        <w:t>if the declaration was granted for a specified period — that period expires;</w:t>
      </w:r>
    </w:p>
    <w:p>
      <w:pPr>
        <w:pStyle w:val="nzIndenta"/>
      </w:pPr>
      <w:r>
        <w:tab/>
        <w:t>(b)</w:t>
      </w:r>
      <w:r>
        <w:tab/>
        <w:t>the Director revokes the declaration;</w:t>
      </w:r>
    </w:p>
    <w:p>
      <w:pPr>
        <w:pStyle w:val="nzIndenta"/>
      </w:pPr>
      <w:r>
        <w:tab/>
        <w:t>(c)</w:t>
      </w:r>
      <w:r>
        <w:tab/>
        <w:t>the applicant ceases to be a person who could apply for the declaration.</w:t>
      </w:r>
    </w:p>
    <w:p>
      <w:pPr>
        <w:pStyle w:val="nzSubsection"/>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nzPenstart"/>
      </w:pPr>
      <w:r>
        <w:tab/>
        <w:t>Penalty: a fine of $2 000.</w:t>
      </w:r>
    </w:p>
    <w:p>
      <w:pPr>
        <w:pStyle w:val="nzHeading5"/>
      </w:pPr>
      <w:bookmarkStart w:id="6079" w:name="_Toc278786153"/>
      <w:bookmarkStart w:id="6080" w:name="_Toc279664575"/>
      <w:bookmarkStart w:id="6081" w:name="_Toc279664862"/>
      <w:bookmarkStart w:id="6082" w:name="_Toc280000509"/>
      <w:r>
        <w:t>152U.</w:t>
      </w:r>
      <w:r>
        <w:tab/>
        <w:t>Variation of declaration</w:t>
      </w:r>
      <w:bookmarkEnd w:id="6079"/>
      <w:bookmarkEnd w:id="6080"/>
      <w:bookmarkEnd w:id="6081"/>
      <w:bookmarkEnd w:id="6082"/>
    </w:p>
    <w:p>
      <w:pPr>
        <w:pStyle w:val="nzSubsection"/>
      </w:pPr>
      <w:r>
        <w:tab/>
        <w:t>(1)</w:t>
      </w:r>
      <w:r>
        <w:tab/>
        <w:t>The Director may vary a liquor restriction declaration if the Director is satisfied that varying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Without limiting the variations that may be made under subsection (1) a declaration may be varied to do any or all of following —</w:t>
      </w:r>
    </w:p>
    <w:p>
      <w:pPr>
        <w:pStyle w:val="nzIndenta"/>
      </w:pPr>
      <w:r>
        <w:tab/>
        <w:t>(a)</w:t>
      </w:r>
      <w:r>
        <w:tab/>
        <w:t>change the area to which the declaration relates;</w:t>
      </w:r>
    </w:p>
    <w:p>
      <w:pPr>
        <w:pStyle w:val="nzIndenta"/>
      </w:pPr>
      <w:r>
        <w:tab/>
        <w:t>(b)</w:t>
      </w:r>
      <w:r>
        <w:tab/>
        <w:t>change the periods during which the premises is a liquor restricted premises;</w:t>
      </w:r>
    </w:p>
    <w:p>
      <w:pPr>
        <w:pStyle w:val="nzIndenta"/>
      </w:pPr>
      <w:r>
        <w:tab/>
        <w:t>(c)</w:t>
      </w:r>
      <w:r>
        <w:tab/>
        <w:t>create or change exemptions to, or conditions on, the declaration;</w:t>
      </w:r>
    </w:p>
    <w:p>
      <w:pPr>
        <w:pStyle w:val="nzIndenta"/>
      </w:pPr>
      <w:r>
        <w:tab/>
        <w:t>(d)</w:t>
      </w:r>
      <w:r>
        <w:tab/>
        <w:t>change the duration of the declaration.</w:t>
      </w:r>
    </w:p>
    <w:p>
      <w:pPr>
        <w:pStyle w:val="nzSubsection"/>
      </w:pPr>
      <w:r>
        <w:tab/>
        <w:t>(3)</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(4)</w:t>
      </w:r>
      <w:r>
        <w:tab/>
        <w:t>The Director must not vary a liquor restriction declaration unless the Director is satisfied that each person who owns or occupies any part of the premises —</w:t>
      </w:r>
    </w:p>
    <w:p>
      <w:pPr>
        <w:pStyle w:val="nzIndenta"/>
      </w:pPr>
      <w:r>
        <w:tab/>
        <w:t>(a)</w:t>
      </w:r>
      <w:r>
        <w:tab/>
        <w:t>consents to the variation being made; or</w:t>
      </w:r>
    </w:p>
    <w:p>
      <w:pPr>
        <w:pStyle w:val="nzIndenta"/>
      </w:pPr>
      <w:r>
        <w:tab/>
        <w:t>(b)</w:t>
      </w:r>
      <w:r>
        <w:tab/>
        <w:t>has —</w:t>
      </w:r>
    </w:p>
    <w:p>
      <w:pPr>
        <w:pStyle w:val="nzIndenti"/>
      </w:pPr>
      <w:r>
        <w:tab/>
        <w:t>(i)</w:t>
      </w:r>
      <w:r>
        <w:tab/>
        <w:t>been informed of the proposed variation; and</w:t>
      </w:r>
    </w:p>
    <w:p>
      <w:pPr>
        <w:pStyle w:val="nzIndenti"/>
      </w:pPr>
      <w:r>
        <w:tab/>
        <w:t>(ii)</w:t>
      </w:r>
      <w:r>
        <w:tab/>
        <w:t>had a reasonable opportunity to make submissions to the Director.</w:t>
      </w:r>
    </w:p>
    <w:p>
      <w:pPr>
        <w:pStyle w:val="nzSubsection"/>
      </w:pPr>
      <w:r>
        <w:tab/>
        <w:t>(5)</w:t>
      </w:r>
      <w:r>
        <w:tab/>
        <w:t>Section 152Q(4) and (5) apply, with any necessary modifications, to the exercise by the Director of a power under subsection (1).</w:t>
      </w:r>
    </w:p>
    <w:p>
      <w:pPr>
        <w:pStyle w:val="nzHeading5"/>
      </w:pPr>
      <w:bookmarkStart w:id="6083" w:name="_Toc278786154"/>
      <w:bookmarkStart w:id="6084" w:name="_Toc279664576"/>
      <w:bookmarkStart w:id="6085" w:name="_Toc279664863"/>
      <w:bookmarkStart w:id="6086" w:name="_Toc280000510"/>
      <w:r>
        <w:t>152V.</w:t>
      </w:r>
      <w:r>
        <w:tab/>
        <w:t>Revocation of declaration</w:t>
      </w:r>
      <w:bookmarkEnd w:id="6083"/>
      <w:bookmarkEnd w:id="6084"/>
      <w:bookmarkEnd w:id="6085"/>
      <w:bookmarkEnd w:id="6086"/>
    </w:p>
    <w:p>
      <w:pPr>
        <w:pStyle w:val="nzSubsection"/>
      </w:pPr>
      <w:r>
        <w:tab/>
        <w:t>(1)</w:t>
      </w:r>
      <w:r>
        <w:tab/>
        <w:t>The Director may revoke a liquor restriction declaration if the Director is satisfied that the continuation of the declaration —</w:t>
      </w:r>
    </w:p>
    <w:p>
      <w:pPr>
        <w:pStyle w:val="nzIndenta"/>
      </w:pPr>
      <w:r>
        <w:tab/>
        <w:t>(a)</w:t>
      </w:r>
      <w:r>
        <w:tab/>
        <w:t>does not reflect the wishes of the majority of the occupiers of the premises; or</w:t>
      </w:r>
    </w:p>
    <w:p>
      <w:pPr>
        <w:pStyle w:val="nzIndenta"/>
      </w:pPr>
      <w:r>
        <w:tab/>
        <w:t>(b)</w:t>
      </w:r>
      <w:r>
        <w:tab/>
        <w:t>is not in the public interest; or</w:t>
      </w:r>
    </w:p>
    <w:p>
      <w:pPr>
        <w:pStyle w:val="nzIndenta"/>
      </w:pPr>
      <w:r>
        <w:tab/>
        <w:t>(c)</w:t>
      </w:r>
      <w:r>
        <w:tab/>
        <w:t>is not reasonable in the circumstances.</w:t>
      </w:r>
    </w:p>
    <w:p>
      <w:pPr>
        <w:pStyle w:val="nzSubsection"/>
      </w:pPr>
      <w:r>
        <w:tab/>
        <w:t>(2)</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(3)</w:t>
      </w:r>
      <w:r>
        <w:tab/>
        <w:t>The Director must not revoke a liquor restriction declaration unless the Director is satisfied that each person who owns or occupies any part of the premises —</w:t>
      </w:r>
    </w:p>
    <w:p>
      <w:pPr>
        <w:pStyle w:val="nzIndenta"/>
      </w:pPr>
      <w:r>
        <w:tab/>
        <w:t>(a)</w:t>
      </w:r>
      <w:r>
        <w:tab/>
        <w:t>consents to the revocation being made; or</w:t>
      </w:r>
    </w:p>
    <w:p>
      <w:pPr>
        <w:pStyle w:val="nzIndenta"/>
      </w:pPr>
      <w:r>
        <w:tab/>
        <w:t>(b)</w:t>
      </w:r>
      <w:r>
        <w:tab/>
        <w:t>has —</w:t>
      </w:r>
    </w:p>
    <w:p>
      <w:pPr>
        <w:pStyle w:val="nzIndenti"/>
      </w:pPr>
      <w:r>
        <w:tab/>
        <w:t>(i)</w:t>
      </w:r>
      <w:r>
        <w:tab/>
        <w:t>been informed of the proposed revocation; and</w:t>
      </w:r>
    </w:p>
    <w:p>
      <w:pPr>
        <w:pStyle w:val="nzIndenti"/>
      </w:pPr>
      <w:r>
        <w:tab/>
        <w:t>(ii)</w:t>
      </w:r>
      <w:r>
        <w:tab/>
        <w:t>had a reasonable opportunity to make submissions to the Director.</w:t>
      </w:r>
    </w:p>
    <w:p>
      <w:pPr>
        <w:pStyle w:val="nzSubsection"/>
      </w:pPr>
      <w:r>
        <w:tab/>
        <w:t>(4)</w:t>
      </w:r>
      <w:r>
        <w:tab/>
        <w:t>Section 152Q(4) and (5) apply, with any necessary modifications, to the exercise by the Director of a power under subsection (1).</w:t>
      </w:r>
    </w:p>
    <w:p>
      <w:pPr>
        <w:pStyle w:val="nzHeading5"/>
      </w:pPr>
      <w:bookmarkStart w:id="6087" w:name="_Toc278786155"/>
      <w:bookmarkStart w:id="6088" w:name="_Toc279664577"/>
      <w:bookmarkStart w:id="6089" w:name="_Toc279664864"/>
      <w:bookmarkStart w:id="6090" w:name="_Toc280000511"/>
      <w:r>
        <w:t>152W.</w:t>
      </w:r>
      <w:r>
        <w:tab/>
        <w:t>Applications generally</w:t>
      </w:r>
      <w:bookmarkEnd w:id="6087"/>
      <w:bookmarkEnd w:id="6088"/>
      <w:bookmarkEnd w:id="6089"/>
      <w:bookmarkEnd w:id="6090"/>
    </w:p>
    <w:p>
      <w:pPr>
        <w:pStyle w:val="nzSubsection"/>
      </w:pPr>
      <w:r>
        <w:tab/>
        <w:t>(1)</w:t>
      </w:r>
      <w:r>
        <w:tab/>
        <w:t>In this section —</w:t>
      </w:r>
    </w:p>
    <w:p>
      <w:pPr>
        <w:pStyle w:val="nzDefstart"/>
      </w:pPr>
      <w:r>
        <w:tab/>
      </w:r>
      <w:r>
        <w:rPr>
          <w:rStyle w:val="CharDefText"/>
        </w:rPr>
        <w:t>application</w:t>
      </w:r>
      <w:r>
        <w:t xml:space="preserve"> means any application for the purposes of this Part.</w:t>
      </w:r>
    </w:p>
    <w:p>
      <w:pPr>
        <w:pStyle w:val="nz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nzSubsection"/>
      </w:pPr>
      <w:r>
        <w:tab/>
        <w:t>(3)</w:t>
      </w:r>
      <w:r>
        <w:tab/>
        <w:t>An application must be accompanied by the prescribed fee.</w:t>
      </w:r>
    </w:p>
    <w:p>
      <w:pPr>
        <w:pStyle w:val="nzSubsection"/>
      </w:pPr>
      <w:r>
        <w:tab/>
        <w:t>(4)</w:t>
      </w:r>
      <w:r>
        <w:tab/>
        <w:t>An applicant must provide the Director with any information or document that the Director reasonably requires.</w:t>
      </w:r>
    </w:p>
    <w:p>
      <w:pPr>
        <w:pStyle w:val="nzSubsection"/>
      </w:pPr>
      <w:r>
        <w:tab/>
        <w:t>(5)</w:t>
      </w:r>
      <w:r>
        <w:tab/>
        <w:t>If an applicant does not comply with the requirements of this Part for the making of the application the Director —</w:t>
      </w:r>
    </w:p>
    <w:p>
      <w:pPr>
        <w:pStyle w:val="nzIndenta"/>
      </w:pPr>
      <w:r>
        <w:tab/>
        <w:t>(a)</w:t>
      </w:r>
      <w:r>
        <w:tab/>
        <w:t>may accept the application if the Director considers it appropriate to do so; or</w:t>
      </w:r>
    </w:p>
    <w:p>
      <w:pPr>
        <w:pStyle w:val="nzIndenta"/>
      </w:pPr>
      <w:r>
        <w:tab/>
        <w:t>(b)</w:t>
      </w:r>
      <w:r>
        <w:tab/>
        <w:t>may decline to deal with the application and, if so, must advise the applicant accordingly.</w:t>
      </w:r>
    </w:p>
    <w:p>
      <w:pPr>
        <w:pStyle w:val="nzHeading5"/>
      </w:pPr>
      <w:bookmarkStart w:id="6091" w:name="_Toc278786156"/>
      <w:bookmarkStart w:id="6092" w:name="_Toc279664578"/>
      <w:bookmarkStart w:id="6093" w:name="_Toc279664865"/>
      <w:bookmarkStart w:id="6094" w:name="_Toc280000512"/>
      <w:r>
        <w:t>152X.</w:t>
      </w:r>
      <w:r>
        <w:tab/>
        <w:t>Decisions under Part 5B not subject to review</w:t>
      </w:r>
      <w:bookmarkEnd w:id="6091"/>
      <w:bookmarkEnd w:id="6092"/>
      <w:bookmarkEnd w:id="6093"/>
      <w:bookmarkEnd w:id="6094"/>
    </w:p>
    <w:p>
      <w:pPr>
        <w:pStyle w:val="nzSubsection"/>
      </w:pPr>
      <w:r>
        <w:tab/>
      </w:r>
      <w:r>
        <w:tab/>
        <w:t>A decision made by the Director under this Part is not subject to review under section 25.</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6095" w:name="UpToHere"/>
      <w:bookmarkEnd w:id="6095"/>
    </w:p>
    <w:bookmarkEnd w:id="5245"/>
    <w:p/>
    <w:sectPr>
      <w:headerReference w:type="even" r:id="rId27"/>
      <w:headerReference w:type="default" r:id="rId28"/>
      <w:headerReference w:type="first" r:id="rId2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315"/>
    <w:docVar w:name="WAFER_20151207110315" w:val="RemoveTrackChanges"/>
    <w:docVar w:name="WAFER_20151207110315_GUID" w:val="1740bea3-90e5-4040-afef-5d9aa8e5c7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85457</Words>
  <Characters>400797</Characters>
  <Application>Microsoft Office Word</Application>
  <DocSecurity>0</DocSecurity>
  <Lines>10547</Lines>
  <Paragraphs>5463</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480791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06-k0-03 - 06-l0-02</dc:title>
  <dc:subject/>
  <dc:creator/>
  <cp:keywords/>
  <dc:description/>
  <cp:lastModifiedBy>svcMRProcess</cp:lastModifiedBy>
  <cp:revision>2</cp:revision>
  <cp:lastPrinted>2009-11-27T01:26:00Z</cp:lastPrinted>
  <dcterms:created xsi:type="dcterms:W3CDTF">2018-09-04T03:17:00Z</dcterms:created>
  <dcterms:modified xsi:type="dcterms:W3CDTF">2018-09-04T03:17:00Z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20110607</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FromSuffix">
    <vt:lpwstr>06-k0-03</vt:lpwstr>
  </property>
  <property fmtid="{D5CDD505-2E9C-101B-9397-08002B2CF9AE}" pid="8" name="FromAsAtDate">
    <vt:lpwstr>17 Jan 2011</vt:lpwstr>
  </property>
  <property fmtid="{D5CDD505-2E9C-101B-9397-08002B2CF9AE}" pid="9" name="ToSuffix">
    <vt:lpwstr>06-l0-02</vt:lpwstr>
  </property>
  <property fmtid="{D5CDD505-2E9C-101B-9397-08002B2CF9AE}" pid="10" name="ToAsAtDate">
    <vt:lpwstr>07 Jun 2011</vt:lpwstr>
  </property>
</Properties>
</file>