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68119875"/>
      <w:bookmarkStart w:id="31" w:name="_Toc168130694"/>
      <w:bookmarkStart w:id="32" w:name="_Toc170792190"/>
      <w:bookmarkStart w:id="33" w:name="_Toc171051100"/>
      <w:bookmarkStart w:id="34" w:name="_Toc172005200"/>
      <w:bookmarkStart w:id="35" w:name="_Toc172005461"/>
      <w:bookmarkStart w:id="36" w:name="_Toc174241255"/>
      <w:bookmarkStart w:id="37" w:name="_Toc174241416"/>
      <w:bookmarkStart w:id="38" w:name="_Toc175455746"/>
      <w:bookmarkStart w:id="39" w:name="_Toc248217435"/>
      <w:bookmarkStart w:id="40" w:name="_Toc265675733"/>
      <w:bookmarkStart w:id="41" w:name="_Toc297305638"/>
      <w:bookmarkStart w:id="42" w:name="_Toc297305798"/>
      <w:r>
        <w:rPr>
          <w:rStyle w:val="CharPartNo"/>
        </w:rPr>
        <w:t>P</w:t>
      </w:r>
      <w:bookmarkStart w:id="43" w:name="_GoBack"/>
      <w:bookmarkEnd w:id="4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84494641"/>
      <w:bookmarkStart w:id="45" w:name="_Toc486062432"/>
      <w:bookmarkStart w:id="46" w:name="_Toc521394896"/>
      <w:bookmarkStart w:id="47" w:name="_Toc116701004"/>
      <w:bookmarkStart w:id="48" w:name="_Toc116701324"/>
      <w:bookmarkStart w:id="49" w:name="_Toc174241417"/>
      <w:bookmarkStart w:id="50" w:name="_Toc297305799"/>
      <w:bookmarkStart w:id="51" w:name="_Toc265675734"/>
      <w:r>
        <w:rPr>
          <w:rStyle w:val="CharSectno"/>
        </w:rPr>
        <w:t>1</w:t>
      </w:r>
      <w:r>
        <w:t>.</w:t>
      </w:r>
      <w:r>
        <w:tab/>
        <w:t>Citation</w:t>
      </w:r>
      <w:bookmarkEnd w:id="44"/>
      <w:bookmarkEnd w:id="45"/>
      <w:bookmarkEnd w:id="46"/>
      <w:bookmarkEnd w:id="47"/>
      <w:bookmarkEnd w:id="48"/>
      <w:bookmarkEnd w:id="49"/>
      <w:bookmarkEnd w:id="50"/>
      <w:bookmarkEnd w:id="51"/>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52" w:name="_Toc423332723"/>
      <w:bookmarkStart w:id="53" w:name="_Toc425219442"/>
      <w:bookmarkStart w:id="54" w:name="_Toc426249309"/>
      <w:bookmarkStart w:id="55" w:name="_Toc449924705"/>
      <w:bookmarkStart w:id="56" w:name="_Toc449947723"/>
      <w:bookmarkStart w:id="57" w:name="_Toc484494642"/>
      <w:bookmarkStart w:id="58" w:name="_Toc486062433"/>
      <w:bookmarkStart w:id="59" w:name="_Toc521394897"/>
      <w:bookmarkStart w:id="60" w:name="_Toc116701005"/>
      <w:bookmarkStart w:id="61" w:name="_Toc116701325"/>
      <w:bookmarkStart w:id="62" w:name="_Toc174241418"/>
      <w:bookmarkStart w:id="63" w:name="_Toc297305800"/>
      <w:bookmarkStart w:id="64" w:name="_Toc265675735"/>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bookmarkEnd w:id="62"/>
      <w:bookmarkEnd w:id="63"/>
      <w:bookmarkEnd w:id="64"/>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5" w:name="_Toc484494643"/>
      <w:bookmarkStart w:id="66" w:name="_Toc486062434"/>
      <w:bookmarkStart w:id="67" w:name="_Toc521394898"/>
      <w:bookmarkStart w:id="68" w:name="_Toc116701006"/>
      <w:bookmarkStart w:id="69" w:name="_Toc116701326"/>
      <w:bookmarkStart w:id="70" w:name="_Toc174241419"/>
      <w:bookmarkStart w:id="71" w:name="_Toc297305801"/>
      <w:bookmarkStart w:id="72" w:name="_Toc265675736"/>
      <w:r>
        <w:rPr>
          <w:rStyle w:val="CharSectno"/>
        </w:rPr>
        <w:t>3</w:t>
      </w:r>
      <w:r>
        <w:t>.</w:t>
      </w:r>
      <w:r>
        <w:tab/>
      </w:r>
      <w:bookmarkEnd w:id="65"/>
      <w:bookmarkEnd w:id="66"/>
      <w:bookmarkEnd w:id="67"/>
      <w:bookmarkEnd w:id="68"/>
      <w:bookmarkEnd w:id="69"/>
      <w:r>
        <w:t>Terms used in these regulations</w:t>
      </w:r>
      <w:bookmarkEnd w:id="70"/>
      <w:bookmarkEnd w:id="71"/>
      <w:bookmarkEnd w:id="7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73" w:name="_Hlt62553144"/>
      <w:r>
        <w:t> </w:t>
      </w:r>
      <w:bookmarkEnd w:id="73"/>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74" w:name="_Hlt476819225"/>
      <w:r>
        <w:t>27</w:t>
      </w:r>
      <w:bookmarkEnd w:id="74"/>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75" w:name="_Hlt63056065"/>
      <w:r>
        <w:t> </w:t>
      </w:r>
      <w:bookmarkEnd w:id="75"/>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6" w:name="_Toc65054880"/>
      <w:bookmarkStart w:id="77" w:name="_Toc65058595"/>
      <w:bookmarkStart w:id="78" w:name="_Toc65302286"/>
      <w:bookmarkStart w:id="79"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6"/>
    <w:bookmarkEnd w:id="77"/>
    <w:bookmarkEnd w:id="78"/>
    <w:bookmarkEnd w:id="79"/>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80" w:name="_Toc484494644"/>
      <w:bookmarkStart w:id="81" w:name="_Toc486062435"/>
      <w:bookmarkStart w:id="82" w:name="_Toc521394899"/>
      <w:bookmarkStart w:id="83" w:name="_Toc116701007"/>
      <w:bookmarkStart w:id="84" w:name="_Toc116701327"/>
      <w:bookmarkStart w:id="85" w:name="_Toc174241420"/>
      <w:bookmarkStart w:id="86" w:name="_Toc297305802"/>
      <w:bookmarkStart w:id="87" w:name="_Toc265675737"/>
      <w:r>
        <w:rPr>
          <w:rStyle w:val="CharSectno"/>
        </w:rPr>
        <w:t>4</w:t>
      </w:r>
      <w:r>
        <w:t>.</w:t>
      </w:r>
      <w:r>
        <w:tab/>
        <w:t>Plumbing work (s. 59I)</w:t>
      </w:r>
      <w:bookmarkEnd w:id="80"/>
      <w:bookmarkEnd w:id="81"/>
      <w:bookmarkEnd w:id="82"/>
      <w:bookmarkEnd w:id="83"/>
      <w:bookmarkEnd w:id="84"/>
      <w:bookmarkEnd w:id="85"/>
      <w:bookmarkEnd w:id="86"/>
      <w:bookmarkEnd w:id="87"/>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8" w:name="_Toc76803357"/>
      <w:bookmarkStart w:id="89" w:name="_Toc76882755"/>
      <w:bookmarkStart w:id="90" w:name="_Toc81899434"/>
      <w:bookmarkStart w:id="91" w:name="_Toc82228334"/>
      <w:bookmarkStart w:id="92" w:name="_Toc83615145"/>
      <w:bookmarkStart w:id="93" w:name="_Toc83617017"/>
      <w:bookmarkStart w:id="94" w:name="_Toc83617253"/>
      <w:bookmarkStart w:id="95" w:name="_Toc83617542"/>
      <w:bookmarkStart w:id="96" w:name="_Toc83618150"/>
      <w:bookmarkStart w:id="97" w:name="_Toc84064012"/>
      <w:bookmarkStart w:id="98" w:name="_Toc84064177"/>
      <w:bookmarkStart w:id="99" w:name="_Toc84066892"/>
      <w:bookmarkStart w:id="100" w:name="_Toc84067056"/>
      <w:bookmarkStart w:id="101" w:name="_Toc84225738"/>
      <w:bookmarkStart w:id="102" w:name="_Toc85961456"/>
      <w:bookmarkStart w:id="103" w:name="_Toc87340162"/>
      <w:bookmarkStart w:id="104" w:name="_Toc92798781"/>
      <w:bookmarkStart w:id="105" w:name="_Toc93115613"/>
      <w:bookmarkStart w:id="106" w:name="_Toc101599882"/>
      <w:bookmarkStart w:id="107" w:name="_Toc116467780"/>
      <w:bookmarkStart w:id="108" w:name="_Toc116701008"/>
      <w:bookmarkStart w:id="109" w:name="_Toc116701168"/>
      <w:bookmarkStart w:id="110" w:name="_Toc116701328"/>
      <w:bookmarkStart w:id="111" w:name="_Toc116701488"/>
      <w:bookmarkStart w:id="112" w:name="_Toc116719581"/>
      <w:bookmarkStart w:id="113" w:name="_Toc116719879"/>
      <w:bookmarkStart w:id="114" w:name="_Toc116720037"/>
      <w:bookmarkStart w:id="115" w:name="_Toc165695614"/>
      <w:bookmarkStart w:id="116" w:name="_Toc165695772"/>
      <w:bookmarkStart w:id="117" w:name="_Toc165783288"/>
      <w:bookmarkStart w:id="118" w:name="_Toc168119880"/>
      <w:bookmarkStart w:id="119" w:name="_Toc168130699"/>
      <w:bookmarkStart w:id="120" w:name="_Toc170792195"/>
      <w:bookmarkStart w:id="121" w:name="_Toc171051105"/>
      <w:bookmarkStart w:id="122" w:name="_Toc172005205"/>
      <w:bookmarkStart w:id="123" w:name="_Toc172005466"/>
      <w:bookmarkStart w:id="124" w:name="_Toc174241260"/>
      <w:bookmarkStart w:id="125" w:name="_Toc174241421"/>
      <w:bookmarkStart w:id="126" w:name="_Toc175455751"/>
      <w:bookmarkStart w:id="127" w:name="_Toc248217440"/>
      <w:bookmarkStart w:id="128" w:name="_Toc265675738"/>
      <w:bookmarkStart w:id="129" w:name="_Toc297305643"/>
      <w:bookmarkStart w:id="130" w:name="_Toc297305803"/>
      <w:r>
        <w:rPr>
          <w:rStyle w:val="CharPartNo"/>
        </w:rPr>
        <w:t>Part 2</w:t>
      </w:r>
      <w:r>
        <w:rPr>
          <w:rStyle w:val="CharDivNo"/>
        </w:rPr>
        <w:t xml:space="preserve"> </w:t>
      </w:r>
      <w:r>
        <w:t>—</w:t>
      </w:r>
      <w:r>
        <w:rPr>
          <w:rStyle w:val="CharDivText"/>
        </w:rPr>
        <w:t xml:space="preserve"> </w:t>
      </w:r>
      <w:r>
        <w:rPr>
          <w:rStyle w:val="CharPartText"/>
        </w:rPr>
        <w:t>The Plumbers Licensing Board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84494645"/>
      <w:bookmarkStart w:id="132" w:name="_Toc486062436"/>
      <w:bookmarkStart w:id="133" w:name="_Toc521394900"/>
      <w:bookmarkStart w:id="134" w:name="_Toc116701009"/>
      <w:bookmarkStart w:id="135" w:name="_Toc116701329"/>
      <w:bookmarkStart w:id="136" w:name="_Toc174241422"/>
      <w:bookmarkStart w:id="137" w:name="_Toc297305804"/>
      <w:bookmarkStart w:id="138" w:name="_Toc265675739"/>
      <w:r>
        <w:rPr>
          <w:rStyle w:val="CharSectno"/>
        </w:rPr>
        <w:t>5</w:t>
      </w:r>
      <w:r>
        <w:t>.</w:t>
      </w:r>
      <w:r>
        <w:tab/>
        <w:t>Membership of the Board</w:t>
      </w:r>
      <w:bookmarkEnd w:id="131"/>
      <w:bookmarkEnd w:id="132"/>
      <w:bookmarkEnd w:id="133"/>
      <w:bookmarkEnd w:id="134"/>
      <w:bookmarkEnd w:id="135"/>
      <w:bookmarkEnd w:id="136"/>
      <w:bookmarkEnd w:id="137"/>
      <w:bookmarkEnd w:id="138"/>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del w:id="139" w:author="Master Repository Process" w:date="2021-09-11T17:54:00Z">
        <w:r>
          <w:rPr>
            <w:i/>
          </w:rPr>
          <w:delText>Consumer Affairs</w:delText>
        </w:r>
      </w:del>
      <w:ins w:id="140" w:author="Master Repository Process" w:date="2021-09-11T17:54:00Z">
        <w:r>
          <w:rPr>
            <w:i/>
          </w:rPr>
          <w:t>Fair Trading</w:t>
        </w:r>
      </w:ins>
      <w:r>
        <w:rPr>
          <w:i/>
        </w:rPr>
        <w:t xml:space="preserve"> Act </w:t>
      </w:r>
      <w:del w:id="141" w:author="Master Repository Process" w:date="2021-09-11T17:54:00Z">
        <w:r>
          <w:rPr>
            <w:i/>
          </w:rPr>
          <w:delText>1971</w:delText>
        </w:r>
      </w:del>
      <w:ins w:id="142" w:author="Master Repository Process" w:date="2021-09-11T17:54:00Z">
        <w:r>
          <w:rPr>
            <w:i/>
          </w:rPr>
          <w:t>2010</w:t>
        </w:r>
      </w:ins>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ins w:id="143" w:author="Master Repository Process" w:date="2021-09-11T17:54:00Z">
        <w:r>
          <w:t>; 30 Jun 2011 p. 2656</w:t>
        </w:r>
      </w:ins>
      <w:r>
        <w:t>.]</w:t>
      </w:r>
    </w:p>
    <w:p>
      <w:pPr>
        <w:pStyle w:val="Heading5"/>
      </w:pPr>
      <w:bookmarkStart w:id="144" w:name="_Toc484494646"/>
      <w:bookmarkStart w:id="145" w:name="_Toc486062437"/>
      <w:bookmarkStart w:id="146" w:name="_Toc521394901"/>
      <w:bookmarkStart w:id="147" w:name="_Toc116701010"/>
      <w:bookmarkStart w:id="148" w:name="_Toc116701330"/>
      <w:bookmarkStart w:id="149" w:name="_Toc174241423"/>
      <w:bookmarkStart w:id="150" w:name="_Toc297305805"/>
      <w:bookmarkStart w:id="151" w:name="_Toc265675740"/>
      <w:r>
        <w:rPr>
          <w:rStyle w:val="CharSectno"/>
        </w:rPr>
        <w:t>6</w:t>
      </w:r>
      <w:r>
        <w:t>.</w:t>
      </w:r>
      <w:r>
        <w:tab/>
        <w:t>Deputy chairperson</w:t>
      </w:r>
      <w:bookmarkEnd w:id="144"/>
      <w:bookmarkEnd w:id="145"/>
      <w:bookmarkEnd w:id="146"/>
      <w:bookmarkEnd w:id="147"/>
      <w:bookmarkEnd w:id="148"/>
      <w:bookmarkEnd w:id="149"/>
      <w:bookmarkEnd w:id="150"/>
      <w:bookmarkEnd w:id="15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52" w:name="_Toc484494647"/>
      <w:bookmarkStart w:id="153" w:name="_Toc486062438"/>
      <w:bookmarkStart w:id="154" w:name="_Toc521394902"/>
      <w:bookmarkStart w:id="155" w:name="_Toc116701011"/>
      <w:bookmarkStart w:id="156" w:name="_Toc116701331"/>
      <w:bookmarkStart w:id="157" w:name="_Toc174241424"/>
      <w:bookmarkStart w:id="158" w:name="_Toc297305806"/>
      <w:bookmarkStart w:id="159" w:name="_Toc265675741"/>
      <w:r>
        <w:rPr>
          <w:rStyle w:val="CharSectno"/>
        </w:rPr>
        <w:t>7</w:t>
      </w:r>
      <w:r>
        <w:t>.</w:t>
      </w:r>
      <w:r>
        <w:tab/>
        <w:t>Remuneration of members</w:t>
      </w:r>
      <w:bookmarkEnd w:id="152"/>
      <w:bookmarkEnd w:id="153"/>
      <w:bookmarkEnd w:id="154"/>
      <w:bookmarkEnd w:id="155"/>
      <w:bookmarkEnd w:id="156"/>
      <w:bookmarkEnd w:id="157"/>
      <w:bookmarkEnd w:id="158"/>
      <w:bookmarkEnd w:id="15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60" w:name="_Toc484494648"/>
      <w:bookmarkStart w:id="161" w:name="_Toc486062439"/>
      <w:bookmarkStart w:id="162" w:name="_Toc521394903"/>
      <w:bookmarkStart w:id="163" w:name="_Toc116701012"/>
      <w:bookmarkStart w:id="164" w:name="_Toc116701332"/>
      <w:bookmarkStart w:id="165" w:name="_Toc174241425"/>
      <w:bookmarkStart w:id="166" w:name="_Toc297305807"/>
      <w:bookmarkStart w:id="167" w:name="_Toc265675742"/>
      <w:r>
        <w:rPr>
          <w:rStyle w:val="CharSectno"/>
        </w:rPr>
        <w:t>8</w:t>
      </w:r>
      <w:r>
        <w:t>.</w:t>
      </w:r>
      <w:r>
        <w:tab/>
        <w:t>Constitution and proceedings</w:t>
      </w:r>
      <w:bookmarkEnd w:id="160"/>
      <w:bookmarkEnd w:id="161"/>
      <w:bookmarkEnd w:id="162"/>
      <w:bookmarkEnd w:id="163"/>
      <w:bookmarkEnd w:id="164"/>
      <w:bookmarkEnd w:id="165"/>
      <w:bookmarkEnd w:id="166"/>
      <w:bookmarkEnd w:id="167"/>
    </w:p>
    <w:p>
      <w:pPr>
        <w:pStyle w:val="Subsection"/>
      </w:pPr>
      <w:r>
        <w:tab/>
      </w:r>
      <w:r>
        <w:tab/>
        <w:t>Schedule 2 has effect with respect to the constitution and proceedings of the Board.</w:t>
      </w:r>
    </w:p>
    <w:p>
      <w:pPr>
        <w:pStyle w:val="Heading2"/>
      </w:pPr>
      <w:bookmarkStart w:id="168" w:name="_Toc116467785"/>
      <w:bookmarkStart w:id="169" w:name="_Toc116701013"/>
      <w:bookmarkStart w:id="170" w:name="_Toc116701173"/>
      <w:bookmarkStart w:id="171" w:name="_Toc116701333"/>
      <w:bookmarkStart w:id="172" w:name="_Toc116701493"/>
      <w:bookmarkStart w:id="173" w:name="_Toc116719586"/>
      <w:bookmarkStart w:id="174" w:name="_Toc116719884"/>
      <w:bookmarkStart w:id="175" w:name="_Toc116720042"/>
      <w:bookmarkStart w:id="176" w:name="_Toc165695619"/>
      <w:bookmarkStart w:id="177" w:name="_Toc165695777"/>
      <w:bookmarkStart w:id="178" w:name="_Toc165783293"/>
      <w:bookmarkStart w:id="179" w:name="_Toc168119885"/>
      <w:bookmarkStart w:id="180" w:name="_Toc168130704"/>
      <w:bookmarkStart w:id="181" w:name="_Toc170792200"/>
      <w:bookmarkStart w:id="182" w:name="_Toc171051110"/>
      <w:bookmarkStart w:id="183" w:name="_Toc172005210"/>
      <w:bookmarkStart w:id="184" w:name="_Toc172005471"/>
      <w:bookmarkStart w:id="185" w:name="_Toc174241265"/>
      <w:bookmarkStart w:id="186" w:name="_Toc174241426"/>
      <w:bookmarkStart w:id="187" w:name="_Toc175455756"/>
      <w:bookmarkStart w:id="188" w:name="_Toc248217445"/>
      <w:bookmarkStart w:id="189" w:name="_Toc265675743"/>
      <w:bookmarkStart w:id="190" w:name="_Toc297305648"/>
      <w:bookmarkStart w:id="191" w:name="_Toc297305808"/>
      <w:r>
        <w:rPr>
          <w:rStyle w:val="CharPartNo"/>
        </w:rPr>
        <w:t>Part 3</w:t>
      </w:r>
      <w:r>
        <w:t xml:space="preserve"> — </w:t>
      </w:r>
      <w:r>
        <w:rPr>
          <w:rStyle w:val="CharPartText"/>
        </w:rPr>
        <w:t>Licences and permits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in Gazette 7 Oct 2005 p. 4511.]</w:t>
      </w:r>
    </w:p>
    <w:p>
      <w:pPr>
        <w:pStyle w:val="Heading5"/>
        <w:spacing w:before="240"/>
      </w:pPr>
      <w:bookmarkStart w:id="192" w:name="_Toc484494649"/>
      <w:bookmarkStart w:id="193" w:name="_Toc486062440"/>
      <w:bookmarkStart w:id="194" w:name="_Toc521394904"/>
      <w:bookmarkStart w:id="195" w:name="_Toc116701014"/>
      <w:bookmarkStart w:id="196" w:name="_Toc116701334"/>
      <w:bookmarkStart w:id="197" w:name="_Toc174241427"/>
      <w:bookmarkStart w:id="198" w:name="_Toc297305809"/>
      <w:bookmarkStart w:id="199" w:name="_Toc265675744"/>
      <w:r>
        <w:rPr>
          <w:rStyle w:val="CharSectno"/>
        </w:rPr>
        <w:t>9</w:t>
      </w:r>
      <w:r>
        <w:t>.</w:t>
      </w:r>
      <w:r>
        <w:tab/>
        <w:t>Requirement to hold licence</w:t>
      </w:r>
      <w:bookmarkEnd w:id="192"/>
      <w:bookmarkEnd w:id="193"/>
      <w:bookmarkEnd w:id="194"/>
      <w:bookmarkEnd w:id="195"/>
      <w:bookmarkEnd w:id="196"/>
      <w:r>
        <w:t xml:space="preserve"> or permit</w:t>
      </w:r>
      <w:bookmarkEnd w:id="197"/>
      <w:bookmarkEnd w:id="198"/>
      <w:bookmarkEnd w:id="19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00" w:name="_Toc484494650"/>
      <w:bookmarkStart w:id="201" w:name="_Toc486062441"/>
      <w:bookmarkStart w:id="202" w:name="_Toc521394905"/>
      <w:bookmarkStart w:id="203" w:name="_Toc116701015"/>
      <w:bookmarkStart w:id="204" w:name="_Toc116701335"/>
      <w:bookmarkStart w:id="205" w:name="_Toc174241428"/>
      <w:bookmarkStart w:id="206" w:name="_Toc297305810"/>
      <w:bookmarkStart w:id="207" w:name="_Toc265675745"/>
      <w:r>
        <w:rPr>
          <w:rStyle w:val="CharSectno"/>
        </w:rPr>
        <w:t>10</w:t>
      </w:r>
      <w:r>
        <w:t>.</w:t>
      </w:r>
      <w:r>
        <w:tab/>
        <w:t>Employment of unlicensed persons prohibited</w:t>
      </w:r>
      <w:bookmarkEnd w:id="200"/>
      <w:bookmarkEnd w:id="201"/>
      <w:bookmarkEnd w:id="202"/>
      <w:bookmarkEnd w:id="203"/>
      <w:bookmarkEnd w:id="204"/>
      <w:bookmarkEnd w:id="205"/>
      <w:bookmarkEnd w:id="206"/>
      <w:bookmarkEnd w:id="20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08" w:name="_Toc484494651"/>
      <w:bookmarkStart w:id="209" w:name="_Toc486062442"/>
      <w:bookmarkStart w:id="210" w:name="_Toc521394906"/>
      <w:r>
        <w:tab/>
        <w:t>[Regulation 10 amended in Gazette 28 Jun 2004 p. 2406.]</w:t>
      </w:r>
    </w:p>
    <w:p>
      <w:pPr>
        <w:pStyle w:val="Heading5"/>
        <w:spacing w:before="240"/>
      </w:pPr>
      <w:bookmarkStart w:id="211" w:name="_Toc116701016"/>
      <w:bookmarkStart w:id="212" w:name="_Toc116701336"/>
      <w:bookmarkStart w:id="213" w:name="_Toc174241429"/>
      <w:bookmarkStart w:id="214" w:name="_Toc297305811"/>
      <w:bookmarkStart w:id="215" w:name="_Toc265675746"/>
      <w:r>
        <w:rPr>
          <w:rStyle w:val="CharSectno"/>
        </w:rPr>
        <w:t>11</w:t>
      </w:r>
      <w:r>
        <w:t>.</w:t>
      </w:r>
      <w:r>
        <w:tab/>
        <w:t>Classes of licence</w:t>
      </w:r>
      <w:bookmarkEnd w:id="208"/>
      <w:bookmarkEnd w:id="209"/>
      <w:bookmarkEnd w:id="210"/>
      <w:bookmarkEnd w:id="211"/>
      <w:bookmarkEnd w:id="212"/>
      <w:r>
        <w:t xml:space="preserve"> or permit</w:t>
      </w:r>
      <w:bookmarkEnd w:id="213"/>
      <w:bookmarkEnd w:id="214"/>
      <w:bookmarkEnd w:id="215"/>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16" w:name="_Toc484494652"/>
      <w:bookmarkStart w:id="217" w:name="_Toc486062443"/>
      <w:bookmarkStart w:id="218" w:name="_Toc521394907"/>
      <w:bookmarkStart w:id="219" w:name="_Toc116701017"/>
      <w:bookmarkStart w:id="220" w:name="_Toc116701337"/>
      <w:bookmarkStart w:id="221" w:name="_Toc174241430"/>
      <w:bookmarkStart w:id="222" w:name="_Toc297305812"/>
      <w:bookmarkStart w:id="223" w:name="_Toc265675747"/>
      <w:r>
        <w:rPr>
          <w:rStyle w:val="CharSectno"/>
        </w:rPr>
        <w:t>12</w:t>
      </w:r>
      <w:r>
        <w:t>.</w:t>
      </w:r>
      <w:r>
        <w:tab/>
      </w:r>
      <w:bookmarkEnd w:id="216"/>
      <w:bookmarkEnd w:id="217"/>
      <w:bookmarkEnd w:id="218"/>
      <w:r>
        <w:t>Plumbing contractor’s licence</w:t>
      </w:r>
      <w:bookmarkEnd w:id="219"/>
      <w:bookmarkEnd w:id="220"/>
      <w:bookmarkEnd w:id="221"/>
      <w:bookmarkEnd w:id="222"/>
      <w:bookmarkEnd w:id="2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24" w:name="_Toc484494653"/>
      <w:bookmarkStart w:id="225" w:name="_Toc486062444"/>
      <w:bookmarkStart w:id="226" w:name="_Toc521394908"/>
      <w:bookmarkStart w:id="227" w:name="_Toc116701018"/>
      <w:bookmarkStart w:id="228" w:name="_Toc116701338"/>
      <w:bookmarkStart w:id="229" w:name="_Toc174241431"/>
      <w:bookmarkStart w:id="230" w:name="_Toc297305813"/>
      <w:bookmarkStart w:id="231" w:name="_Toc265675748"/>
      <w:r>
        <w:rPr>
          <w:rStyle w:val="CharSectno"/>
        </w:rPr>
        <w:t>13</w:t>
      </w:r>
      <w:r>
        <w:t>.</w:t>
      </w:r>
      <w:r>
        <w:tab/>
        <w:t>Tradesperson’s licence</w:t>
      </w:r>
      <w:bookmarkEnd w:id="224"/>
      <w:bookmarkEnd w:id="225"/>
      <w:bookmarkEnd w:id="226"/>
      <w:bookmarkEnd w:id="227"/>
      <w:bookmarkEnd w:id="228"/>
      <w:bookmarkEnd w:id="229"/>
      <w:bookmarkEnd w:id="230"/>
      <w:bookmarkEnd w:id="231"/>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32" w:name="_Toc484494654"/>
      <w:bookmarkStart w:id="233"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34" w:name="_Toc116701019"/>
      <w:bookmarkStart w:id="235" w:name="_Toc116701339"/>
      <w:bookmarkStart w:id="236" w:name="_Toc174241432"/>
      <w:bookmarkStart w:id="237" w:name="_Toc297305814"/>
      <w:bookmarkStart w:id="238" w:name="_Toc265675749"/>
      <w:bookmarkStart w:id="239" w:name="_Toc521394909"/>
      <w:r>
        <w:rPr>
          <w:rStyle w:val="CharSectno"/>
        </w:rPr>
        <w:t>13A</w:t>
      </w:r>
      <w:r>
        <w:t>.</w:t>
      </w:r>
      <w:r>
        <w:tab/>
        <w:t>Restricted plumbing permit</w:t>
      </w:r>
      <w:bookmarkEnd w:id="234"/>
      <w:bookmarkEnd w:id="235"/>
      <w:bookmarkEnd w:id="236"/>
      <w:bookmarkEnd w:id="237"/>
      <w:bookmarkEnd w:id="23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40" w:name="_Toc116701020"/>
      <w:bookmarkStart w:id="241" w:name="_Toc116701340"/>
      <w:bookmarkStart w:id="242" w:name="_Toc174241433"/>
      <w:bookmarkStart w:id="243" w:name="_Toc297305815"/>
      <w:bookmarkStart w:id="244" w:name="_Toc265675750"/>
      <w:r>
        <w:rPr>
          <w:rStyle w:val="CharSectno"/>
        </w:rPr>
        <w:t>14</w:t>
      </w:r>
      <w:r>
        <w:t>.</w:t>
      </w:r>
      <w:r>
        <w:tab/>
        <w:t>Who may hold licence</w:t>
      </w:r>
      <w:bookmarkEnd w:id="232"/>
      <w:bookmarkEnd w:id="233"/>
      <w:bookmarkEnd w:id="239"/>
      <w:r>
        <w:t xml:space="preserve"> or permit</w:t>
      </w:r>
      <w:bookmarkEnd w:id="240"/>
      <w:bookmarkEnd w:id="241"/>
      <w:bookmarkEnd w:id="242"/>
      <w:bookmarkEnd w:id="243"/>
      <w:bookmarkEnd w:id="24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45" w:name="_Toc484494655"/>
      <w:bookmarkStart w:id="246" w:name="_Toc486062446"/>
      <w:bookmarkStart w:id="247" w:name="_Toc521394910"/>
      <w:bookmarkStart w:id="248" w:name="_Toc116701021"/>
      <w:bookmarkStart w:id="249" w:name="_Toc116701341"/>
      <w:bookmarkStart w:id="250" w:name="_Toc174241434"/>
      <w:bookmarkStart w:id="251" w:name="_Toc297305816"/>
      <w:bookmarkStart w:id="252" w:name="_Toc265675751"/>
      <w:r>
        <w:rPr>
          <w:rStyle w:val="CharSectno"/>
        </w:rPr>
        <w:t>15</w:t>
      </w:r>
      <w:r>
        <w:t>.</w:t>
      </w:r>
      <w:r>
        <w:tab/>
        <w:t>Application for issue of licence</w:t>
      </w:r>
      <w:bookmarkEnd w:id="245"/>
      <w:bookmarkEnd w:id="246"/>
      <w:bookmarkEnd w:id="247"/>
      <w:bookmarkEnd w:id="248"/>
      <w:bookmarkEnd w:id="249"/>
      <w:bookmarkEnd w:id="250"/>
      <w:bookmarkEnd w:id="251"/>
      <w:bookmarkEnd w:id="252"/>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53" w:name="_Toc484494656"/>
      <w:bookmarkStart w:id="254" w:name="_Toc486062447"/>
      <w:bookmarkStart w:id="255"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56" w:name="_Toc116701022"/>
      <w:bookmarkStart w:id="257" w:name="_Toc116701342"/>
      <w:bookmarkStart w:id="258" w:name="_Toc174241435"/>
      <w:bookmarkStart w:id="259" w:name="_Toc297305817"/>
      <w:bookmarkStart w:id="260" w:name="_Toc265675752"/>
      <w:r>
        <w:rPr>
          <w:rStyle w:val="CharSectno"/>
        </w:rPr>
        <w:t>16</w:t>
      </w:r>
      <w:r>
        <w:t>.</w:t>
      </w:r>
      <w:r>
        <w:tab/>
        <w:t>False or misleading information</w:t>
      </w:r>
      <w:bookmarkEnd w:id="253"/>
      <w:bookmarkEnd w:id="254"/>
      <w:bookmarkEnd w:id="255"/>
      <w:bookmarkEnd w:id="256"/>
      <w:bookmarkEnd w:id="257"/>
      <w:bookmarkEnd w:id="258"/>
      <w:bookmarkEnd w:id="259"/>
      <w:bookmarkEnd w:id="26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61" w:name="_Toc484494657"/>
      <w:bookmarkStart w:id="262" w:name="_Toc486062448"/>
      <w:bookmarkStart w:id="263" w:name="_Toc521394912"/>
      <w:bookmarkStart w:id="264" w:name="_Toc116701023"/>
      <w:bookmarkStart w:id="265" w:name="_Toc116701343"/>
      <w:bookmarkStart w:id="266" w:name="_Toc174241436"/>
      <w:bookmarkStart w:id="267" w:name="_Toc297305818"/>
      <w:bookmarkStart w:id="268" w:name="_Toc265675753"/>
      <w:r>
        <w:rPr>
          <w:rStyle w:val="CharSectno"/>
        </w:rPr>
        <w:t>17</w:t>
      </w:r>
      <w:r>
        <w:t>.</w:t>
      </w:r>
      <w:r>
        <w:tab/>
        <w:t>Issue of licence</w:t>
      </w:r>
      <w:bookmarkEnd w:id="261"/>
      <w:bookmarkEnd w:id="262"/>
      <w:bookmarkEnd w:id="263"/>
      <w:r>
        <w:t xml:space="preserve"> or permit</w:t>
      </w:r>
      <w:bookmarkEnd w:id="264"/>
      <w:bookmarkEnd w:id="265"/>
      <w:bookmarkEnd w:id="266"/>
      <w:bookmarkEnd w:id="267"/>
      <w:bookmarkEnd w:id="268"/>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69" w:name="_Hlt479584919"/>
      <w:r>
        <w:t>3</w:t>
      </w:r>
      <w:bookmarkEnd w:id="269"/>
      <w:r>
        <w:t xml:space="preserve"> in respect of the licence.</w:t>
      </w:r>
    </w:p>
    <w:p>
      <w:pPr>
        <w:pStyle w:val="Subsection"/>
      </w:pPr>
      <w:bookmarkStart w:id="270" w:name="_Toc484494658"/>
      <w:bookmarkStart w:id="271" w:name="_Toc486062449"/>
      <w:bookmarkStart w:id="272"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73" w:name="_Toc116701024"/>
      <w:bookmarkStart w:id="274" w:name="_Toc116701344"/>
      <w:bookmarkStart w:id="275" w:name="_Toc174241437"/>
      <w:bookmarkStart w:id="276" w:name="_Toc297305819"/>
      <w:bookmarkStart w:id="277" w:name="_Toc265675754"/>
      <w:r>
        <w:rPr>
          <w:rStyle w:val="CharSectno"/>
        </w:rPr>
        <w:t>18</w:t>
      </w:r>
      <w:r>
        <w:t>.</w:t>
      </w:r>
      <w:r>
        <w:tab/>
        <w:t>Refusal of licence</w:t>
      </w:r>
      <w:bookmarkEnd w:id="270"/>
      <w:bookmarkEnd w:id="271"/>
      <w:bookmarkEnd w:id="272"/>
      <w:bookmarkEnd w:id="273"/>
      <w:bookmarkEnd w:id="274"/>
      <w:bookmarkEnd w:id="275"/>
      <w:bookmarkEnd w:id="276"/>
      <w:bookmarkEnd w:id="277"/>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78" w:name="_Toc484494659"/>
      <w:bookmarkStart w:id="279" w:name="_Toc486062450"/>
      <w:bookmarkStart w:id="280" w:name="_Toc521394914"/>
      <w:r>
        <w:tab/>
        <w:t>[Regulation 18 amended in Gazette 28 Jun 2004 p. 2409; 7 Oct 2005 p. 4514; 29 May 2007 p. 2504.]</w:t>
      </w:r>
    </w:p>
    <w:p>
      <w:pPr>
        <w:pStyle w:val="Heading5"/>
      </w:pPr>
      <w:bookmarkStart w:id="281" w:name="_Toc116701025"/>
      <w:bookmarkStart w:id="282" w:name="_Toc116701345"/>
      <w:bookmarkStart w:id="283" w:name="_Toc174241438"/>
      <w:bookmarkStart w:id="284" w:name="_Toc297305820"/>
      <w:bookmarkStart w:id="285" w:name="_Toc265675755"/>
      <w:r>
        <w:rPr>
          <w:rStyle w:val="CharSectno"/>
        </w:rPr>
        <w:t>19</w:t>
      </w:r>
      <w:r>
        <w:t>.</w:t>
      </w:r>
      <w:r>
        <w:tab/>
        <w:t>Conditions of licence</w:t>
      </w:r>
      <w:bookmarkEnd w:id="278"/>
      <w:bookmarkEnd w:id="279"/>
      <w:bookmarkEnd w:id="280"/>
      <w:r>
        <w:t xml:space="preserve"> or permit</w:t>
      </w:r>
      <w:bookmarkEnd w:id="281"/>
      <w:bookmarkEnd w:id="282"/>
      <w:bookmarkEnd w:id="283"/>
      <w:bookmarkEnd w:id="284"/>
      <w:bookmarkEnd w:id="285"/>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86" w:name="_Toc484494660"/>
      <w:bookmarkStart w:id="287" w:name="_Toc486062451"/>
      <w:bookmarkStart w:id="288" w:name="_Toc521394915"/>
      <w:bookmarkStart w:id="289" w:name="_Toc116701026"/>
      <w:bookmarkStart w:id="290" w:name="_Toc116701346"/>
      <w:bookmarkStart w:id="291" w:name="_Toc174241439"/>
      <w:bookmarkStart w:id="292" w:name="_Toc297305821"/>
      <w:bookmarkStart w:id="293" w:name="_Toc265675756"/>
      <w:r>
        <w:rPr>
          <w:rStyle w:val="CharSectno"/>
        </w:rPr>
        <w:t>20</w:t>
      </w:r>
      <w:r>
        <w:t>.</w:t>
      </w:r>
      <w:r>
        <w:tab/>
        <w:t>Renewal of licence</w:t>
      </w:r>
      <w:bookmarkEnd w:id="286"/>
      <w:bookmarkEnd w:id="287"/>
      <w:bookmarkEnd w:id="288"/>
      <w:r>
        <w:t> or permit</w:t>
      </w:r>
      <w:bookmarkEnd w:id="289"/>
      <w:bookmarkEnd w:id="290"/>
      <w:bookmarkEnd w:id="291"/>
      <w:bookmarkEnd w:id="292"/>
      <w:bookmarkEnd w:id="293"/>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94" w:name="_Toc484494661"/>
      <w:bookmarkStart w:id="295" w:name="_Toc486062452"/>
      <w:bookmarkStart w:id="296"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97" w:name="_Toc116701027"/>
      <w:bookmarkStart w:id="298" w:name="_Toc116701347"/>
      <w:bookmarkStart w:id="299" w:name="_Toc174241440"/>
      <w:bookmarkStart w:id="300" w:name="_Toc297305822"/>
      <w:bookmarkStart w:id="301" w:name="_Toc265675757"/>
      <w:r>
        <w:rPr>
          <w:rStyle w:val="CharSectno"/>
        </w:rPr>
        <w:t>20A</w:t>
      </w:r>
      <w:r>
        <w:t>.</w:t>
      </w:r>
      <w:r>
        <w:tab/>
        <w:t>Re</w:t>
      </w:r>
      <w:r>
        <w:noBreakHyphen/>
        <w:t>issue of licence</w:t>
      </w:r>
      <w:bookmarkEnd w:id="297"/>
      <w:bookmarkEnd w:id="298"/>
      <w:bookmarkEnd w:id="299"/>
      <w:bookmarkEnd w:id="300"/>
      <w:bookmarkEnd w:id="301"/>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02" w:name="_Toc116701029"/>
      <w:bookmarkStart w:id="303" w:name="_Toc116701349"/>
      <w:bookmarkStart w:id="304" w:name="_Toc174241441"/>
      <w:bookmarkStart w:id="305" w:name="_Toc297305823"/>
      <w:bookmarkStart w:id="306" w:name="_Toc265675758"/>
      <w:bookmarkStart w:id="307" w:name="_Toc484494662"/>
      <w:bookmarkStart w:id="308" w:name="_Toc486062453"/>
      <w:bookmarkStart w:id="309" w:name="_Toc521394917"/>
      <w:bookmarkEnd w:id="294"/>
      <w:bookmarkEnd w:id="295"/>
      <w:bookmarkEnd w:id="296"/>
      <w:r>
        <w:rPr>
          <w:rStyle w:val="CharSectno"/>
        </w:rPr>
        <w:t>21</w:t>
      </w:r>
      <w:r>
        <w:t>.</w:t>
      </w:r>
      <w:r>
        <w:tab/>
        <w:t>Duration of licence or permit</w:t>
      </w:r>
      <w:bookmarkEnd w:id="302"/>
      <w:bookmarkEnd w:id="303"/>
      <w:bookmarkEnd w:id="304"/>
      <w:bookmarkEnd w:id="305"/>
      <w:bookmarkEnd w:id="306"/>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10" w:name="_Toc116701030"/>
      <w:bookmarkStart w:id="311" w:name="_Toc116701350"/>
      <w:bookmarkStart w:id="312" w:name="_Toc174241442"/>
      <w:bookmarkStart w:id="313" w:name="_Toc297305824"/>
      <w:bookmarkStart w:id="314" w:name="_Toc265675759"/>
      <w:r>
        <w:rPr>
          <w:rStyle w:val="CharSectno"/>
        </w:rPr>
        <w:t>21A</w:t>
      </w:r>
      <w:r>
        <w:t>.</w:t>
      </w:r>
      <w:r>
        <w:tab/>
        <w:t>Requirements in relation to photographs of applicant, licensee or permit holder</w:t>
      </w:r>
      <w:bookmarkEnd w:id="310"/>
      <w:bookmarkEnd w:id="311"/>
      <w:bookmarkEnd w:id="312"/>
      <w:bookmarkEnd w:id="313"/>
      <w:bookmarkEnd w:id="31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15" w:name="_Toc116701031"/>
      <w:bookmarkStart w:id="316" w:name="_Toc116701351"/>
      <w:bookmarkStart w:id="317" w:name="_Toc174241443"/>
      <w:bookmarkStart w:id="318" w:name="_Toc297305825"/>
      <w:bookmarkStart w:id="319" w:name="_Toc265675760"/>
      <w:r>
        <w:rPr>
          <w:rStyle w:val="CharSectno"/>
        </w:rPr>
        <w:t>22</w:t>
      </w:r>
      <w:r>
        <w:t>.</w:t>
      </w:r>
      <w:r>
        <w:tab/>
        <w:t>Duplicate licence</w:t>
      </w:r>
      <w:bookmarkEnd w:id="307"/>
      <w:bookmarkEnd w:id="308"/>
      <w:bookmarkEnd w:id="309"/>
      <w:r>
        <w:t xml:space="preserve"> or permit</w:t>
      </w:r>
      <w:bookmarkEnd w:id="315"/>
      <w:bookmarkEnd w:id="316"/>
      <w:bookmarkEnd w:id="317"/>
      <w:bookmarkEnd w:id="318"/>
      <w:bookmarkEnd w:id="319"/>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20" w:name="_Toc484494663"/>
      <w:bookmarkStart w:id="321" w:name="_Toc486062454"/>
      <w:bookmarkStart w:id="322" w:name="_Toc521394918"/>
      <w:r>
        <w:tab/>
        <w:t>[Regulation 22 amended in Gazette 28 Jun 2004 p. 2413; 7 Oct 2005 p. 4517.]</w:t>
      </w:r>
    </w:p>
    <w:p>
      <w:pPr>
        <w:pStyle w:val="Heading5"/>
      </w:pPr>
      <w:bookmarkStart w:id="323" w:name="_Toc116701032"/>
      <w:bookmarkStart w:id="324" w:name="_Toc116701352"/>
      <w:bookmarkStart w:id="325" w:name="_Toc174241444"/>
      <w:bookmarkStart w:id="326" w:name="_Toc297305826"/>
      <w:bookmarkStart w:id="327" w:name="_Toc265675761"/>
      <w:r>
        <w:rPr>
          <w:rStyle w:val="CharSectno"/>
        </w:rPr>
        <w:t>23</w:t>
      </w:r>
      <w:r>
        <w:t>.</w:t>
      </w:r>
      <w:r>
        <w:tab/>
        <w:t>Providing licence or permit to another person</w:t>
      </w:r>
      <w:bookmarkEnd w:id="320"/>
      <w:bookmarkEnd w:id="321"/>
      <w:bookmarkEnd w:id="322"/>
      <w:bookmarkEnd w:id="323"/>
      <w:bookmarkEnd w:id="324"/>
      <w:bookmarkEnd w:id="325"/>
      <w:bookmarkEnd w:id="326"/>
      <w:bookmarkEnd w:id="327"/>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28" w:name="_Toc484494664"/>
      <w:bookmarkStart w:id="329" w:name="_Toc486062455"/>
      <w:bookmarkStart w:id="330" w:name="_Toc521394919"/>
      <w:bookmarkStart w:id="331" w:name="_Toc116701033"/>
      <w:bookmarkStart w:id="332" w:name="_Toc116701353"/>
      <w:bookmarkStart w:id="333" w:name="_Toc174241445"/>
      <w:bookmarkStart w:id="334" w:name="_Toc297305827"/>
      <w:bookmarkStart w:id="335" w:name="_Toc265675762"/>
      <w:r>
        <w:rPr>
          <w:rStyle w:val="CharSectno"/>
        </w:rPr>
        <w:t>24</w:t>
      </w:r>
      <w:r>
        <w:t>.</w:t>
      </w:r>
      <w:r>
        <w:tab/>
        <w:t>Requirement to display licence</w:t>
      </w:r>
      <w:bookmarkEnd w:id="328"/>
      <w:bookmarkEnd w:id="329"/>
      <w:bookmarkEnd w:id="330"/>
      <w:bookmarkEnd w:id="331"/>
      <w:bookmarkEnd w:id="332"/>
      <w:bookmarkEnd w:id="333"/>
      <w:bookmarkEnd w:id="334"/>
      <w:bookmarkEnd w:id="335"/>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36" w:name="_Toc116701034"/>
      <w:bookmarkStart w:id="337" w:name="_Toc116701354"/>
      <w:bookmarkStart w:id="338" w:name="_Toc174241446"/>
      <w:bookmarkStart w:id="339" w:name="_Toc297305828"/>
      <w:bookmarkStart w:id="340" w:name="_Toc265675763"/>
      <w:bookmarkStart w:id="341" w:name="_Toc484494665"/>
      <w:bookmarkStart w:id="342" w:name="_Toc486062456"/>
      <w:bookmarkStart w:id="343" w:name="_Toc521394920"/>
      <w:r>
        <w:rPr>
          <w:rStyle w:val="CharSectno"/>
        </w:rPr>
        <w:t>24A</w:t>
      </w:r>
      <w:r>
        <w:t>.</w:t>
      </w:r>
      <w:r>
        <w:tab/>
        <w:t>Requirement to produce identification card</w:t>
      </w:r>
      <w:bookmarkEnd w:id="336"/>
      <w:bookmarkEnd w:id="337"/>
      <w:bookmarkEnd w:id="338"/>
      <w:bookmarkEnd w:id="339"/>
      <w:bookmarkEnd w:id="34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44" w:name="_Toc116701035"/>
      <w:bookmarkStart w:id="345" w:name="_Toc116701355"/>
      <w:bookmarkStart w:id="346" w:name="_Toc174241447"/>
      <w:bookmarkStart w:id="347" w:name="_Toc297305829"/>
      <w:bookmarkStart w:id="348" w:name="_Toc265675764"/>
      <w:r>
        <w:rPr>
          <w:rStyle w:val="CharSectno"/>
        </w:rPr>
        <w:t>25</w:t>
      </w:r>
      <w:r>
        <w:t>.</w:t>
      </w:r>
      <w:r>
        <w:tab/>
        <w:t>Licence or permit number to appear in advertising</w:t>
      </w:r>
      <w:bookmarkEnd w:id="341"/>
      <w:bookmarkEnd w:id="342"/>
      <w:bookmarkEnd w:id="343"/>
      <w:bookmarkEnd w:id="344"/>
      <w:bookmarkEnd w:id="345"/>
      <w:bookmarkEnd w:id="346"/>
      <w:bookmarkEnd w:id="347"/>
      <w:bookmarkEnd w:id="348"/>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49" w:name="_Toc484494666"/>
      <w:bookmarkStart w:id="350" w:name="_Toc486062457"/>
      <w:bookmarkStart w:id="351"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52" w:name="_Toc116701036"/>
      <w:bookmarkStart w:id="353" w:name="_Toc116701356"/>
      <w:bookmarkStart w:id="354" w:name="_Toc174241448"/>
      <w:bookmarkStart w:id="355" w:name="_Toc297305830"/>
      <w:bookmarkStart w:id="356" w:name="_Toc265675765"/>
      <w:r>
        <w:rPr>
          <w:rStyle w:val="CharSectno"/>
        </w:rPr>
        <w:t>25A</w:t>
      </w:r>
      <w:r>
        <w:t>.</w:t>
      </w:r>
      <w:r>
        <w:tab/>
        <w:t>Licence or permit number to appear on business documents</w:t>
      </w:r>
      <w:bookmarkEnd w:id="352"/>
      <w:bookmarkEnd w:id="353"/>
      <w:bookmarkEnd w:id="354"/>
      <w:bookmarkEnd w:id="355"/>
      <w:bookmarkEnd w:id="356"/>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57" w:name="_Toc116701037"/>
      <w:bookmarkStart w:id="358" w:name="_Toc116701357"/>
      <w:bookmarkStart w:id="359" w:name="_Toc174241449"/>
      <w:bookmarkStart w:id="360" w:name="_Toc297305831"/>
      <w:bookmarkStart w:id="361" w:name="_Toc265675766"/>
      <w:r>
        <w:rPr>
          <w:rStyle w:val="CharSectno"/>
        </w:rPr>
        <w:t>25B</w:t>
      </w:r>
      <w:r>
        <w:t>.</w:t>
      </w:r>
      <w:r>
        <w:tab/>
        <w:t>Records to be kept of work carried out</w:t>
      </w:r>
      <w:bookmarkEnd w:id="357"/>
      <w:bookmarkEnd w:id="358"/>
      <w:bookmarkEnd w:id="359"/>
      <w:bookmarkEnd w:id="360"/>
      <w:bookmarkEnd w:id="361"/>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62" w:name="_Toc116701038"/>
      <w:bookmarkStart w:id="363" w:name="_Toc116701358"/>
      <w:bookmarkStart w:id="364" w:name="_Toc174241450"/>
      <w:bookmarkStart w:id="365" w:name="_Toc297305832"/>
      <w:bookmarkStart w:id="366" w:name="_Toc265675767"/>
      <w:r>
        <w:rPr>
          <w:rStyle w:val="CharSectno"/>
        </w:rPr>
        <w:t>26</w:t>
      </w:r>
      <w:r>
        <w:t>.</w:t>
      </w:r>
      <w:r>
        <w:tab/>
        <w:t>Licence or permit not transferable</w:t>
      </w:r>
      <w:bookmarkEnd w:id="349"/>
      <w:bookmarkEnd w:id="350"/>
      <w:bookmarkEnd w:id="351"/>
      <w:bookmarkEnd w:id="362"/>
      <w:bookmarkEnd w:id="363"/>
      <w:bookmarkEnd w:id="364"/>
      <w:bookmarkEnd w:id="365"/>
      <w:bookmarkEnd w:id="366"/>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67" w:name="_Toc174241451"/>
      <w:bookmarkStart w:id="368" w:name="_Toc297305833"/>
      <w:bookmarkStart w:id="369" w:name="_Toc265675768"/>
      <w:bookmarkStart w:id="370" w:name="_Toc76803386"/>
      <w:bookmarkStart w:id="371" w:name="_Toc76882784"/>
      <w:bookmarkStart w:id="372" w:name="_Toc81899463"/>
      <w:bookmarkStart w:id="373" w:name="_Toc82228363"/>
      <w:bookmarkStart w:id="374" w:name="_Toc83615174"/>
      <w:bookmarkStart w:id="375" w:name="_Toc83617046"/>
      <w:bookmarkStart w:id="376" w:name="_Toc83617282"/>
      <w:bookmarkStart w:id="377" w:name="_Toc83617571"/>
      <w:bookmarkStart w:id="378" w:name="_Toc83618179"/>
      <w:bookmarkStart w:id="379" w:name="_Toc84064041"/>
      <w:bookmarkStart w:id="380" w:name="_Toc84064206"/>
      <w:bookmarkStart w:id="381" w:name="_Toc84066921"/>
      <w:bookmarkStart w:id="382" w:name="_Toc84067085"/>
      <w:bookmarkStart w:id="383" w:name="_Toc84225767"/>
      <w:bookmarkStart w:id="384" w:name="_Toc85961485"/>
      <w:bookmarkStart w:id="385" w:name="_Toc87340191"/>
      <w:bookmarkStart w:id="386" w:name="_Toc92798810"/>
      <w:bookmarkStart w:id="387" w:name="_Toc93115642"/>
      <w:bookmarkStart w:id="388" w:name="_Toc101599911"/>
      <w:bookmarkStart w:id="389" w:name="_Toc116467811"/>
      <w:bookmarkStart w:id="390" w:name="_Toc116701039"/>
      <w:bookmarkStart w:id="391" w:name="_Toc116701199"/>
      <w:bookmarkStart w:id="392" w:name="_Toc116701359"/>
      <w:bookmarkStart w:id="393" w:name="_Toc116701519"/>
      <w:bookmarkStart w:id="394" w:name="_Toc116719611"/>
      <w:bookmarkStart w:id="395" w:name="_Toc116719909"/>
      <w:bookmarkStart w:id="396" w:name="_Toc116720067"/>
      <w:bookmarkStart w:id="397" w:name="_Toc165695644"/>
      <w:bookmarkStart w:id="398" w:name="_Toc165695802"/>
      <w:bookmarkStart w:id="399" w:name="_Toc165783318"/>
      <w:r>
        <w:rPr>
          <w:rStyle w:val="CharSectno"/>
        </w:rPr>
        <w:t>26A</w:t>
      </w:r>
      <w:r>
        <w:t>.</w:t>
      </w:r>
      <w:r>
        <w:tab/>
        <w:t>Licence or permit can be surrendered</w:t>
      </w:r>
      <w:bookmarkEnd w:id="367"/>
      <w:bookmarkEnd w:id="368"/>
      <w:bookmarkEnd w:id="369"/>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00" w:name="_Toc174241452"/>
      <w:bookmarkStart w:id="401" w:name="_Toc297305834"/>
      <w:bookmarkStart w:id="402" w:name="_Toc265675769"/>
      <w:r>
        <w:rPr>
          <w:rStyle w:val="CharSectno"/>
        </w:rPr>
        <w:t>26B</w:t>
      </w:r>
      <w:r>
        <w:t>.</w:t>
      </w:r>
      <w:r>
        <w:tab/>
        <w:t>Refund of fees</w:t>
      </w:r>
      <w:bookmarkEnd w:id="400"/>
      <w:bookmarkEnd w:id="401"/>
      <w:bookmarkEnd w:id="402"/>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403" w:name="_Toc168119912"/>
      <w:bookmarkStart w:id="404" w:name="_Toc168130731"/>
      <w:bookmarkStart w:id="405" w:name="_Toc170792227"/>
      <w:bookmarkStart w:id="406" w:name="_Toc171051137"/>
      <w:bookmarkStart w:id="407" w:name="_Toc172005237"/>
      <w:bookmarkStart w:id="408" w:name="_Toc172005498"/>
      <w:bookmarkStart w:id="409" w:name="_Toc174241292"/>
      <w:bookmarkStart w:id="410" w:name="_Toc174241453"/>
      <w:bookmarkStart w:id="411" w:name="_Toc175455783"/>
      <w:bookmarkStart w:id="412" w:name="_Toc248217472"/>
      <w:bookmarkStart w:id="413" w:name="_Toc265675770"/>
      <w:bookmarkStart w:id="414" w:name="_Toc297305675"/>
      <w:bookmarkStart w:id="415" w:name="_Toc297305835"/>
      <w:r>
        <w:rPr>
          <w:rStyle w:val="CharPartNo"/>
        </w:rPr>
        <w:t>Part 4</w:t>
      </w:r>
      <w:r>
        <w:rPr>
          <w:rStyle w:val="CharDivNo"/>
        </w:rPr>
        <w:t xml:space="preserve"> </w:t>
      </w:r>
      <w:r>
        <w:t>—</w:t>
      </w:r>
      <w:r>
        <w:rPr>
          <w:rStyle w:val="CharDivText"/>
        </w:rPr>
        <w:t xml:space="preserve"> </w:t>
      </w:r>
      <w:r>
        <w:rPr>
          <w:rStyle w:val="CharPartText"/>
        </w:rPr>
        <w:t>Disciplinary proceedings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84494667"/>
      <w:bookmarkStart w:id="417" w:name="_Toc486062458"/>
      <w:bookmarkStart w:id="418" w:name="_Toc521394922"/>
      <w:bookmarkStart w:id="419" w:name="_Toc116701040"/>
      <w:bookmarkStart w:id="420" w:name="_Toc116701360"/>
      <w:bookmarkStart w:id="421" w:name="_Toc174241454"/>
      <w:bookmarkStart w:id="422" w:name="_Toc297305836"/>
      <w:bookmarkStart w:id="423" w:name="_Toc265675771"/>
      <w:r>
        <w:rPr>
          <w:rStyle w:val="CharSectno"/>
        </w:rPr>
        <w:t>27</w:t>
      </w:r>
      <w:r>
        <w:t>.</w:t>
      </w:r>
      <w:r>
        <w:tab/>
        <w:t>Disciplinary matters</w:t>
      </w:r>
      <w:bookmarkEnd w:id="416"/>
      <w:bookmarkEnd w:id="417"/>
      <w:bookmarkEnd w:id="418"/>
      <w:bookmarkEnd w:id="419"/>
      <w:bookmarkEnd w:id="420"/>
      <w:bookmarkEnd w:id="421"/>
      <w:bookmarkEnd w:id="422"/>
      <w:bookmarkEnd w:id="423"/>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424" w:name="_Toc484494668"/>
      <w:bookmarkStart w:id="425" w:name="_Toc486062459"/>
      <w:bookmarkStart w:id="426"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27" w:name="_Toc116701041"/>
      <w:bookmarkStart w:id="428" w:name="_Toc116701361"/>
      <w:bookmarkStart w:id="429" w:name="_Toc174241455"/>
      <w:bookmarkStart w:id="430" w:name="_Toc297305837"/>
      <w:bookmarkStart w:id="431" w:name="_Toc265675772"/>
      <w:r>
        <w:rPr>
          <w:rStyle w:val="CharSectno"/>
        </w:rPr>
        <w:t>28</w:t>
      </w:r>
      <w:r>
        <w:t>.</w:t>
      </w:r>
      <w:r>
        <w:tab/>
        <w:t>Complaints</w:t>
      </w:r>
      <w:bookmarkEnd w:id="424"/>
      <w:bookmarkEnd w:id="425"/>
      <w:bookmarkEnd w:id="426"/>
      <w:bookmarkEnd w:id="427"/>
      <w:bookmarkEnd w:id="428"/>
      <w:bookmarkEnd w:id="429"/>
      <w:bookmarkEnd w:id="430"/>
      <w:bookmarkEnd w:id="431"/>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32" w:name="_Toc484494669"/>
      <w:bookmarkStart w:id="433" w:name="_Toc486062460"/>
      <w:bookmarkStart w:id="434" w:name="_Toc521394924"/>
      <w:bookmarkStart w:id="435" w:name="_Toc116701042"/>
      <w:bookmarkStart w:id="436" w:name="_Toc116701362"/>
      <w:bookmarkStart w:id="437" w:name="_Toc174241456"/>
      <w:bookmarkStart w:id="438" w:name="_Toc297305838"/>
      <w:bookmarkStart w:id="439" w:name="_Toc265675773"/>
      <w:r>
        <w:rPr>
          <w:rStyle w:val="CharSectno"/>
        </w:rPr>
        <w:t>29</w:t>
      </w:r>
      <w:r>
        <w:t>.</w:t>
      </w:r>
      <w:r>
        <w:tab/>
        <w:t>Decision to conduct inquiry</w:t>
      </w:r>
      <w:bookmarkEnd w:id="432"/>
      <w:bookmarkEnd w:id="433"/>
      <w:bookmarkEnd w:id="434"/>
      <w:bookmarkEnd w:id="435"/>
      <w:bookmarkEnd w:id="436"/>
      <w:bookmarkEnd w:id="437"/>
      <w:bookmarkEnd w:id="438"/>
      <w:bookmarkEnd w:id="43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40" w:name="_Hlt477846836"/>
      <w:bookmarkStart w:id="441" w:name="_Toc484494670"/>
      <w:bookmarkStart w:id="442" w:name="_Toc486062461"/>
      <w:bookmarkStart w:id="443" w:name="_Toc521394925"/>
      <w:bookmarkEnd w:id="440"/>
      <w:r>
        <w:tab/>
        <w:t>[Regulation 29 amended in Gazette 30 Dec 2004 p. 6929.]</w:t>
      </w:r>
    </w:p>
    <w:bookmarkEnd w:id="441"/>
    <w:bookmarkEnd w:id="442"/>
    <w:bookmarkEnd w:id="443"/>
    <w:p>
      <w:pPr>
        <w:pStyle w:val="Ednotesection"/>
      </w:pPr>
      <w:r>
        <w:t>[</w:t>
      </w:r>
      <w:r>
        <w:rPr>
          <w:b/>
          <w:bCs/>
        </w:rPr>
        <w:t>30</w:t>
      </w:r>
      <w:r>
        <w:rPr>
          <w:b/>
          <w:bCs/>
        </w:rPr>
        <w:noBreakHyphen/>
        <w:t>33.</w:t>
      </w:r>
      <w:r>
        <w:tab/>
        <w:t>Deleted in Gazette 30 Dec 2004 p. 6929.]</w:t>
      </w:r>
    </w:p>
    <w:p>
      <w:pPr>
        <w:pStyle w:val="Heading5"/>
      </w:pPr>
      <w:bookmarkStart w:id="444" w:name="_Toc484494674"/>
      <w:bookmarkStart w:id="445" w:name="_Toc486062465"/>
      <w:bookmarkStart w:id="446" w:name="_Toc521394929"/>
      <w:bookmarkStart w:id="447" w:name="_Toc116701043"/>
      <w:bookmarkStart w:id="448" w:name="_Toc116701363"/>
      <w:bookmarkStart w:id="449" w:name="_Toc174241457"/>
      <w:bookmarkStart w:id="450" w:name="_Toc297305839"/>
      <w:bookmarkStart w:id="451" w:name="_Toc265675774"/>
      <w:r>
        <w:rPr>
          <w:rStyle w:val="CharSectno"/>
        </w:rPr>
        <w:t>34</w:t>
      </w:r>
      <w:r>
        <w:t>.</w:t>
      </w:r>
      <w:r>
        <w:tab/>
        <w:t>Disciplinary powers</w:t>
      </w:r>
      <w:bookmarkEnd w:id="444"/>
      <w:bookmarkEnd w:id="445"/>
      <w:bookmarkEnd w:id="446"/>
      <w:bookmarkEnd w:id="447"/>
      <w:bookmarkEnd w:id="448"/>
      <w:bookmarkEnd w:id="449"/>
      <w:bookmarkEnd w:id="450"/>
      <w:bookmarkEnd w:id="451"/>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52" w:name="_Toc484494675"/>
      <w:bookmarkStart w:id="453" w:name="_Toc486062466"/>
      <w:bookmarkStart w:id="454"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55" w:name="_Toc76803401"/>
      <w:bookmarkStart w:id="456" w:name="_Toc76882799"/>
      <w:bookmarkStart w:id="457" w:name="_Toc81899478"/>
      <w:bookmarkStart w:id="458" w:name="_Toc82228378"/>
      <w:bookmarkStart w:id="459" w:name="_Toc83615189"/>
      <w:bookmarkStart w:id="460" w:name="_Toc83617061"/>
      <w:bookmarkStart w:id="461" w:name="_Toc83617297"/>
      <w:bookmarkStart w:id="462" w:name="_Toc83617586"/>
      <w:bookmarkStart w:id="463" w:name="_Toc83618194"/>
      <w:bookmarkStart w:id="464" w:name="_Toc84064056"/>
      <w:bookmarkStart w:id="465" w:name="_Toc84064221"/>
      <w:bookmarkStart w:id="466" w:name="_Toc84066936"/>
      <w:bookmarkStart w:id="467" w:name="_Toc84067100"/>
      <w:bookmarkStart w:id="468" w:name="_Toc84225782"/>
      <w:bookmarkStart w:id="469" w:name="_Toc85961500"/>
      <w:bookmarkStart w:id="470" w:name="_Toc87340206"/>
      <w:bookmarkStart w:id="471" w:name="_Toc72059640"/>
      <w:bookmarkStart w:id="472" w:name="_Toc72124154"/>
      <w:bookmarkStart w:id="473" w:name="_Toc72124241"/>
      <w:bookmarkStart w:id="474" w:name="_Toc72124324"/>
      <w:bookmarkStart w:id="475" w:name="_Toc72130102"/>
      <w:bookmarkStart w:id="476" w:name="_Toc72146081"/>
      <w:bookmarkStart w:id="477" w:name="_Toc72206535"/>
      <w:bookmarkStart w:id="478" w:name="_Toc72207355"/>
      <w:bookmarkStart w:id="479" w:name="_Toc72214932"/>
      <w:bookmarkStart w:id="480" w:name="_Toc72568346"/>
      <w:bookmarkStart w:id="481" w:name="_Toc72574559"/>
      <w:bookmarkStart w:id="482" w:name="_Toc72657388"/>
      <w:bookmarkStart w:id="483" w:name="_Toc72664436"/>
      <w:bookmarkStart w:id="484" w:name="_Toc72750688"/>
      <w:bookmarkStart w:id="485" w:name="_Toc73959891"/>
      <w:bookmarkStart w:id="486" w:name="_Toc74022520"/>
      <w:bookmarkStart w:id="487" w:name="_Toc74031581"/>
      <w:bookmarkStart w:id="488" w:name="_Toc74036207"/>
      <w:bookmarkStart w:id="489" w:name="_Toc74040496"/>
      <w:bookmarkStart w:id="490" w:name="_Toc74040925"/>
      <w:bookmarkEnd w:id="452"/>
      <w:bookmarkEnd w:id="453"/>
      <w:bookmarkEnd w:id="454"/>
      <w:r>
        <w:t>[</w:t>
      </w:r>
      <w:r>
        <w:rPr>
          <w:b/>
          <w:bCs/>
        </w:rPr>
        <w:t>35</w:t>
      </w:r>
      <w:r>
        <w:rPr>
          <w:b/>
          <w:bCs/>
        </w:rPr>
        <w:noBreakHyphen/>
        <w:t>40.</w:t>
      </w:r>
      <w:r>
        <w:tab/>
        <w:t>Deleted in Gazette 30 Dec 2004 p. 6929.]</w:t>
      </w:r>
    </w:p>
    <w:p>
      <w:pPr>
        <w:pStyle w:val="Heading2"/>
      </w:pPr>
      <w:bookmarkStart w:id="491" w:name="_Toc92798825"/>
      <w:bookmarkStart w:id="492" w:name="_Toc93115647"/>
      <w:bookmarkStart w:id="493" w:name="_Toc101599916"/>
      <w:bookmarkStart w:id="494" w:name="_Toc116467816"/>
      <w:bookmarkStart w:id="495" w:name="_Toc116701044"/>
      <w:bookmarkStart w:id="496" w:name="_Toc116701204"/>
      <w:bookmarkStart w:id="497" w:name="_Toc116701364"/>
      <w:bookmarkStart w:id="498" w:name="_Toc116701524"/>
      <w:bookmarkStart w:id="499" w:name="_Toc116719616"/>
      <w:bookmarkStart w:id="500" w:name="_Toc116719914"/>
      <w:bookmarkStart w:id="501" w:name="_Toc116720072"/>
      <w:bookmarkStart w:id="502" w:name="_Toc165695649"/>
      <w:bookmarkStart w:id="503" w:name="_Toc165695807"/>
      <w:bookmarkStart w:id="504" w:name="_Toc165783323"/>
      <w:bookmarkStart w:id="505" w:name="_Toc168119917"/>
      <w:bookmarkStart w:id="506" w:name="_Toc168130736"/>
      <w:bookmarkStart w:id="507" w:name="_Toc170792232"/>
      <w:bookmarkStart w:id="508" w:name="_Toc171051142"/>
      <w:bookmarkStart w:id="509" w:name="_Toc172005242"/>
      <w:bookmarkStart w:id="510" w:name="_Toc172005503"/>
      <w:bookmarkStart w:id="511" w:name="_Toc174241297"/>
      <w:bookmarkStart w:id="512" w:name="_Toc174241458"/>
      <w:bookmarkStart w:id="513" w:name="_Toc175455788"/>
      <w:bookmarkStart w:id="514" w:name="_Toc248217477"/>
      <w:bookmarkStart w:id="515" w:name="_Toc265675775"/>
      <w:bookmarkStart w:id="516" w:name="_Toc297305680"/>
      <w:bookmarkStart w:id="517" w:name="_Toc297305840"/>
      <w:r>
        <w:rPr>
          <w:rStyle w:val="CharPartNo"/>
        </w:rPr>
        <w:t>Part 5</w:t>
      </w:r>
      <w:r>
        <w:rPr>
          <w:b w:val="0"/>
        </w:rPr>
        <w:t> </w:t>
      </w:r>
      <w:r>
        <w:t>—</w:t>
      </w:r>
      <w:r>
        <w:rPr>
          <w:b w:val="0"/>
        </w:rPr>
        <w:t> </w:t>
      </w:r>
      <w:r>
        <w:rPr>
          <w:rStyle w:val="CharPartText"/>
        </w:rPr>
        <w:t>Notification and certification of plumbing work</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840"/>
        </w:tabs>
      </w:pPr>
      <w:bookmarkStart w:id="518" w:name="_Toc66507843"/>
      <w:bookmarkStart w:id="519" w:name="_Toc66517969"/>
      <w:bookmarkStart w:id="520" w:name="_Toc66523735"/>
      <w:bookmarkStart w:id="521" w:name="_Toc66595324"/>
      <w:bookmarkStart w:id="522" w:name="_Toc66596041"/>
      <w:bookmarkStart w:id="523" w:name="_Toc66597135"/>
      <w:bookmarkStart w:id="524" w:name="_Toc66597247"/>
      <w:bookmarkStart w:id="525" w:name="_Toc66600306"/>
      <w:bookmarkStart w:id="526" w:name="_Toc66608545"/>
      <w:bookmarkStart w:id="527" w:name="_Toc66608606"/>
      <w:bookmarkStart w:id="528" w:name="_Toc66788987"/>
      <w:bookmarkStart w:id="529" w:name="_Toc66856030"/>
      <w:bookmarkStart w:id="530" w:name="_Toc66858002"/>
      <w:bookmarkStart w:id="531" w:name="_Toc66863125"/>
      <w:bookmarkStart w:id="532" w:name="_Toc67114374"/>
      <w:bookmarkStart w:id="533" w:name="_Toc67119576"/>
      <w:bookmarkStart w:id="534" w:name="_Toc67125210"/>
      <w:bookmarkStart w:id="535" w:name="_Toc67133844"/>
      <w:bookmarkStart w:id="536" w:name="_Toc67221217"/>
      <w:bookmarkStart w:id="537" w:name="_Toc67292246"/>
      <w:bookmarkStart w:id="538" w:name="_Toc67306952"/>
      <w:bookmarkStart w:id="539" w:name="_Toc67394097"/>
      <w:bookmarkStart w:id="540" w:name="_Toc67461280"/>
      <w:bookmarkStart w:id="541" w:name="_Toc67463262"/>
      <w:bookmarkStart w:id="542" w:name="_Toc67472191"/>
      <w:bookmarkStart w:id="543" w:name="_Toc67478030"/>
      <w:bookmarkStart w:id="544" w:name="_Toc67717483"/>
      <w:bookmarkStart w:id="545" w:name="_Toc67734829"/>
      <w:bookmarkStart w:id="546" w:name="_Toc67734905"/>
      <w:bookmarkStart w:id="547" w:name="_Toc67738477"/>
      <w:bookmarkStart w:id="548" w:name="_Toc67809464"/>
      <w:bookmarkStart w:id="549" w:name="_Toc67823467"/>
      <w:bookmarkStart w:id="550" w:name="_Toc67825328"/>
      <w:bookmarkStart w:id="551" w:name="_Toc67883244"/>
      <w:bookmarkStart w:id="552" w:name="_Toc67883422"/>
      <w:bookmarkStart w:id="553" w:name="_Toc67889874"/>
      <w:bookmarkStart w:id="554" w:name="_Toc67890026"/>
      <w:bookmarkStart w:id="555" w:name="_Toc67896584"/>
      <w:bookmarkStart w:id="556" w:name="_Toc67903054"/>
      <w:bookmarkStart w:id="557" w:name="_Toc67909279"/>
      <w:bookmarkStart w:id="558" w:name="_Toc67998275"/>
      <w:bookmarkStart w:id="559" w:name="_Toc68344069"/>
      <w:bookmarkStart w:id="560" w:name="_Toc68430618"/>
      <w:bookmarkStart w:id="561" w:name="_Toc68506694"/>
      <w:bookmarkStart w:id="562" w:name="_Toc68511694"/>
      <w:bookmarkStart w:id="563" w:name="_Toc68516292"/>
      <w:bookmarkStart w:id="564" w:name="_Toc68586186"/>
      <w:bookmarkStart w:id="565" w:name="_Toc68603513"/>
      <w:bookmarkStart w:id="566" w:name="_Toc68670073"/>
      <w:bookmarkStart w:id="567" w:name="_Toc68685795"/>
      <w:bookmarkStart w:id="568" w:name="_Toc70400330"/>
      <w:bookmarkStart w:id="569" w:name="_Toc70412227"/>
      <w:bookmarkStart w:id="570" w:name="_Toc70413121"/>
      <w:bookmarkStart w:id="571" w:name="_Toc70849763"/>
      <w:bookmarkStart w:id="572" w:name="_Toc70917906"/>
      <w:bookmarkStart w:id="573" w:name="_Toc70936045"/>
      <w:bookmarkStart w:id="574" w:name="_Toc71017867"/>
      <w:bookmarkStart w:id="575" w:name="_Toc71085900"/>
      <w:bookmarkStart w:id="576" w:name="_Toc71090163"/>
      <w:bookmarkStart w:id="577" w:name="_Toc71092357"/>
      <w:bookmarkStart w:id="578" w:name="_Toc71100834"/>
      <w:bookmarkStart w:id="579" w:name="_Toc71103817"/>
      <w:bookmarkStart w:id="580" w:name="_Toc71104075"/>
      <w:bookmarkStart w:id="581" w:name="_Toc71104714"/>
      <w:bookmarkStart w:id="582" w:name="_Toc71105027"/>
      <w:bookmarkStart w:id="583" w:name="_Toc71107273"/>
      <w:bookmarkStart w:id="584" w:name="_Toc71345773"/>
      <w:bookmarkStart w:id="585" w:name="_Toc71347345"/>
      <w:bookmarkStart w:id="586" w:name="_Toc71443864"/>
      <w:bookmarkStart w:id="587" w:name="_Toc71445225"/>
      <w:bookmarkStart w:id="588" w:name="_Toc71536351"/>
      <w:bookmarkStart w:id="589" w:name="_Toc71623018"/>
      <w:bookmarkStart w:id="590" w:name="_Toc72059641"/>
      <w:bookmarkStart w:id="591" w:name="_Toc72124155"/>
      <w:bookmarkStart w:id="592" w:name="_Toc72124242"/>
      <w:bookmarkStart w:id="593" w:name="_Toc72124325"/>
      <w:bookmarkStart w:id="594" w:name="_Toc72130103"/>
      <w:bookmarkStart w:id="595" w:name="_Toc72146082"/>
      <w:bookmarkStart w:id="596" w:name="_Toc72206536"/>
      <w:bookmarkStart w:id="597" w:name="_Toc72207356"/>
      <w:bookmarkStart w:id="598" w:name="_Toc72214933"/>
      <w:bookmarkStart w:id="599" w:name="_Toc72568347"/>
      <w:bookmarkStart w:id="600" w:name="_Toc72574560"/>
      <w:bookmarkStart w:id="601" w:name="_Toc72657389"/>
      <w:bookmarkStart w:id="602" w:name="_Toc72664437"/>
      <w:bookmarkStart w:id="603" w:name="_Toc72750689"/>
      <w:bookmarkStart w:id="604" w:name="_Toc73959892"/>
      <w:bookmarkStart w:id="605" w:name="_Toc74022521"/>
      <w:bookmarkStart w:id="606" w:name="_Toc7403158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ab/>
        <w:t>[Heading inserted in Gazette 28 Jun 2004 p. 2416.]</w:t>
      </w:r>
    </w:p>
    <w:p>
      <w:pPr>
        <w:pStyle w:val="Heading3"/>
      </w:pPr>
      <w:bookmarkStart w:id="607" w:name="_Toc76803402"/>
      <w:bookmarkStart w:id="608" w:name="_Toc76882800"/>
      <w:bookmarkStart w:id="609" w:name="_Toc81899479"/>
      <w:bookmarkStart w:id="610" w:name="_Toc82228379"/>
      <w:bookmarkStart w:id="611" w:name="_Toc83615190"/>
      <w:bookmarkStart w:id="612" w:name="_Toc83617062"/>
      <w:bookmarkStart w:id="613" w:name="_Toc83617298"/>
      <w:bookmarkStart w:id="614" w:name="_Toc83617587"/>
      <w:bookmarkStart w:id="615" w:name="_Toc83618195"/>
      <w:bookmarkStart w:id="616" w:name="_Toc84064057"/>
      <w:bookmarkStart w:id="617" w:name="_Toc84064222"/>
      <w:bookmarkStart w:id="618" w:name="_Toc84066937"/>
      <w:bookmarkStart w:id="619" w:name="_Toc84067101"/>
      <w:bookmarkStart w:id="620" w:name="_Toc84225783"/>
      <w:bookmarkStart w:id="621" w:name="_Toc85961501"/>
      <w:bookmarkStart w:id="622" w:name="_Toc87340207"/>
      <w:bookmarkStart w:id="623" w:name="_Toc92798826"/>
      <w:bookmarkStart w:id="624" w:name="_Toc93115648"/>
      <w:bookmarkStart w:id="625" w:name="_Toc101599917"/>
      <w:bookmarkStart w:id="626" w:name="_Toc116467817"/>
      <w:bookmarkStart w:id="627" w:name="_Toc116701045"/>
      <w:bookmarkStart w:id="628" w:name="_Toc116701205"/>
      <w:bookmarkStart w:id="629" w:name="_Toc116701365"/>
      <w:bookmarkStart w:id="630" w:name="_Toc116701525"/>
      <w:bookmarkStart w:id="631" w:name="_Toc116719617"/>
      <w:bookmarkStart w:id="632" w:name="_Toc116719915"/>
      <w:bookmarkStart w:id="633" w:name="_Toc116720073"/>
      <w:bookmarkStart w:id="634" w:name="_Toc165695650"/>
      <w:bookmarkStart w:id="635" w:name="_Toc165695808"/>
      <w:bookmarkStart w:id="636" w:name="_Toc165783324"/>
      <w:bookmarkStart w:id="637" w:name="_Toc168119918"/>
      <w:bookmarkStart w:id="638" w:name="_Toc168130737"/>
      <w:bookmarkStart w:id="639" w:name="_Toc170792233"/>
      <w:bookmarkStart w:id="640" w:name="_Toc171051143"/>
      <w:bookmarkStart w:id="641" w:name="_Toc172005243"/>
      <w:bookmarkStart w:id="642" w:name="_Toc172005504"/>
      <w:bookmarkStart w:id="643" w:name="_Toc174241298"/>
      <w:bookmarkStart w:id="644" w:name="_Toc174241459"/>
      <w:bookmarkStart w:id="645" w:name="_Toc175455789"/>
      <w:bookmarkStart w:id="646" w:name="_Toc248217478"/>
      <w:bookmarkStart w:id="647" w:name="_Toc265675776"/>
      <w:bookmarkStart w:id="648" w:name="_Toc297305681"/>
      <w:bookmarkStart w:id="649" w:name="_Toc297305841"/>
      <w:r>
        <w:rPr>
          <w:rStyle w:val="CharDivNo"/>
        </w:rPr>
        <w:t>Division 1</w:t>
      </w:r>
      <w:r>
        <w:t> — </w:t>
      </w:r>
      <w:r>
        <w:rPr>
          <w:rStyle w:val="CharDivText"/>
        </w:rPr>
        <w:t>Major plumbing work</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tabs>
          <w:tab w:val="left" w:pos="840"/>
        </w:tabs>
      </w:pPr>
      <w:r>
        <w:tab/>
        <w:t>[Heading inserted in Gazette 28 Jun 2004 p. 2416.]</w:t>
      </w:r>
    </w:p>
    <w:p>
      <w:pPr>
        <w:pStyle w:val="Heading5"/>
      </w:pPr>
      <w:bookmarkStart w:id="650" w:name="_Toc116701046"/>
      <w:bookmarkStart w:id="651" w:name="_Toc116701366"/>
      <w:bookmarkStart w:id="652" w:name="_Toc174241460"/>
      <w:bookmarkStart w:id="653" w:name="_Toc297305842"/>
      <w:bookmarkStart w:id="654" w:name="_Toc265675777"/>
      <w:r>
        <w:rPr>
          <w:rStyle w:val="CharSectno"/>
        </w:rPr>
        <w:t>41</w:t>
      </w:r>
      <w:r>
        <w:t>.</w:t>
      </w:r>
      <w:r>
        <w:tab/>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Notice of intention to commence major plumbing work</w:t>
      </w:r>
      <w:bookmarkEnd w:id="650"/>
      <w:bookmarkEnd w:id="651"/>
      <w:bookmarkEnd w:id="652"/>
      <w:bookmarkEnd w:id="653"/>
      <w:bookmarkEnd w:id="65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55" w:name="_Toc74040926"/>
      <w:r>
        <w:tab/>
        <w:t>[Regulation 41 inserted in Gazette 28 Jun 2004 p. 2416; amended in Gazette 7 Oct 2005 p. 4520</w:t>
      </w:r>
      <w:r>
        <w:noBreakHyphen/>
        <w:t>1.]</w:t>
      </w:r>
    </w:p>
    <w:p>
      <w:pPr>
        <w:pStyle w:val="Heading5"/>
      </w:pPr>
      <w:bookmarkStart w:id="656" w:name="_Toc116701047"/>
      <w:bookmarkStart w:id="657" w:name="_Toc116701367"/>
      <w:bookmarkStart w:id="658" w:name="_Toc174241461"/>
      <w:bookmarkStart w:id="659" w:name="_Toc297305843"/>
      <w:bookmarkStart w:id="660" w:name="_Toc265675778"/>
      <w:r>
        <w:rPr>
          <w:rStyle w:val="CharSectno"/>
        </w:rPr>
        <w:t>42</w:t>
      </w:r>
      <w:r>
        <w:t>.</w:t>
      </w:r>
      <w:r>
        <w:tab/>
        <w:t>Certificate of compliance of major plumbing work</w:t>
      </w:r>
      <w:bookmarkEnd w:id="655"/>
      <w:bookmarkEnd w:id="656"/>
      <w:bookmarkEnd w:id="657"/>
      <w:bookmarkEnd w:id="658"/>
      <w:bookmarkEnd w:id="659"/>
      <w:bookmarkEnd w:id="660"/>
    </w:p>
    <w:p>
      <w:pPr>
        <w:pStyle w:val="Subsection"/>
      </w:pPr>
      <w:r>
        <w:tab/>
      </w:r>
      <w:bookmarkStart w:id="661" w:name="_Hlt63745935"/>
      <w:bookmarkEnd w:id="661"/>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62" w:name="_Toc74040927"/>
      <w:r>
        <w:tab/>
        <w:t>[Regulation 42 inserted in Gazette 28 Jun 2004 p. 2417</w:t>
      </w:r>
      <w:r>
        <w:noBreakHyphen/>
        <w:t>18; amended in Gazette 7 Oct 2005 p. 4521.]</w:t>
      </w:r>
    </w:p>
    <w:p>
      <w:pPr>
        <w:pStyle w:val="Heading5"/>
        <w:spacing w:before="240"/>
      </w:pPr>
      <w:bookmarkStart w:id="663" w:name="_Toc116701048"/>
      <w:bookmarkStart w:id="664" w:name="_Toc116701368"/>
      <w:bookmarkStart w:id="665" w:name="_Toc174241462"/>
      <w:bookmarkStart w:id="666" w:name="_Toc297305844"/>
      <w:bookmarkStart w:id="667" w:name="_Toc265675779"/>
      <w:r>
        <w:rPr>
          <w:rStyle w:val="CharSectno"/>
        </w:rPr>
        <w:t>43</w:t>
      </w:r>
      <w:r>
        <w:t>.</w:t>
      </w:r>
      <w:r>
        <w:tab/>
        <w:t>Non</w:t>
      </w:r>
      <w:r>
        <w:noBreakHyphen/>
        <w:t>completion of major plumbing work</w:t>
      </w:r>
      <w:bookmarkEnd w:id="662"/>
      <w:bookmarkEnd w:id="663"/>
      <w:bookmarkEnd w:id="664"/>
      <w:bookmarkEnd w:id="665"/>
      <w:bookmarkEnd w:id="666"/>
      <w:bookmarkEnd w:id="66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68" w:name="_Toc65054886"/>
      <w:bookmarkStart w:id="669" w:name="_Toc65058601"/>
      <w:bookmarkStart w:id="670" w:name="_Toc65302292"/>
      <w:bookmarkStart w:id="671" w:name="_Toc65305084"/>
      <w:bookmarkStart w:id="672" w:name="_Toc65383977"/>
      <w:bookmarkStart w:id="673" w:name="_Toc65384019"/>
      <w:bookmarkStart w:id="674" w:name="_Toc65384596"/>
      <w:bookmarkStart w:id="675" w:name="_Toc65405159"/>
      <w:bookmarkStart w:id="676" w:name="_Toc65406973"/>
      <w:bookmarkStart w:id="677" w:name="_Toc65469782"/>
      <w:bookmarkStart w:id="678" w:name="_Toc65475989"/>
      <w:bookmarkStart w:id="679" w:name="_Toc65492252"/>
      <w:bookmarkStart w:id="680" w:name="_Toc65643636"/>
      <w:bookmarkStart w:id="681" w:name="_Toc65649119"/>
      <w:bookmarkStart w:id="682" w:name="_Toc65650389"/>
      <w:bookmarkStart w:id="683" w:name="_Toc65655665"/>
      <w:bookmarkStart w:id="684" w:name="_Toc65655748"/>
      <w:bookmarkStart w:id="685" w:name="_Toc65662916"/>
      <w:bookmarkStart w:id="686" w:name="_Toc65989991"/>
      <w:bookmarkStart w:id="687" w:name="_Toc65990956"/>
      <w:bookmarkStart w:id="688" w:name="_Toc65994016"/>
      <w:bookmarkStart w:id="689" w:name="_Toc66005197"/>
      <w:bookmarkStart w:id="690" w:name="_Toc66005570"/>
      <w:bookmarkStart w:id="691" w:name="_Toc66005988"/>
      <w:bookmarkStart w:id="692" w:name="_Toc66011283"/>
      <w:bookmarkStart w:id="693" w:name="_Toc66079667"/>
      <w:bookmarkStart w:id="694" w:name="_Toc66081774"/>
      <w:bookmarkStart w:id="695" w:name="_Toc66089274"/>
      <w:bookmarkStart w:id="696" w:name="_Toc66095572"/>
      <w:bookmarkStart w:id="697" w:name="_Toc66168697"/>
      <w:bookmarkStart w:id="698" w:name="_Toc66177234"/>
      <w:bookmarkStart w:id="699" w:name="_Toc66184060"/>
      <w:bookmarkStart w:id="700" w:name="_Toc66244063"/>
      <w:bookmarkStart w:id="701" w:name="_Toc66255170"/>
      <w:bookmarkStart w:id="702" w:name="_Toc66269303"/>
      <w:bookmarkStart w:id="703" w:name="_Toc66503327"/>
      <w:bookmarkStart w:id="704" w:name="_Toc66507249"/>
      <w:bookmarkStart w:id="705" w:name="_Toc66507848"/>
      <w:bookmarkStart w:id="706" w:name="_Toc66517974"/>
      <w:bookmarkStart w:id="707" w:name="_Toc66523740"/>
      <w:bookmarkStart w:id="708" w:name="_Toc66595329"/>
      <w:bookmarkStart w:id="709" w:name="_Toc66596046"/>
      <w:bookmarkStart w:id="710" w:name="_Toc66597140"/>
      <w:bookmarkStart w:id="711" w:name="_Toc66597252"/>
      <w:bookmarkStart w:id="712" w:name="_Toc66600311"/>
      <w:bookmarkStart w:id="713" w:name="_Toc66608550"/>
      <w:bookmarkStart w:id="714" w:name="_Toc66608611"/>
      <w:bookmarkStart w:id="715" w:name="_Toc66788992"/>
      <w:bookmarkStart w:id="716" w:name="_Toc66856035"/>
      <w:bookmarkStart w:id="717" w:name="_Toc66858007"/>
      <w:bookmarkStart w:id="718" w:name="_Toc66863130"/>
      <w:bookmarkStart w:id="719" w:name="_Toc67114379"/>
      <w:bookmarkStart w:id="720" w:name="_Toc67119581"/>
      <w:bookmarkStart w:id="721" w:name="_Toc67125215"/>
      <w:bookmarkStart w:id="722" w:name="_Toc67133849"/>
      <w:bookmarkStart w:id="723" w:name="_Toc67221222"/>
      <w:bookmarkStart w:id="724" w:name="_Toc67292251"/>
      <w:bookmarkStart w:id="725" w:name="_Toc67306957"/>
      <w:bookmarkStart w:id="726" w:name="_Toc67394102"/>
      <w:bookmarkStart w:id="727" w:name="_Toc67461285"/>
      <w:bookmarkStart w:id="728" w:name="_Toc67463267"/>
      <w:bookmarkStart w:id="729" w:name="_Toc67472196"/>
      <w:bookmarkStart w:id="730" w:name="_Toc67478035"/>
      <w:bookmarkStart w:id="731" w:name="_Toc67717488"/>
      <w:bookmarkStart w:id="732" w:name="_Toc67734834"/>
      <w:bookmarkStart w:id="733" w:name="_Toc67734910"/>
      <w:bookmarkStart w:id="734" w:name="_Toc67738482"/>
      <w:bookmarkStart w:id="735" w:name="_Toc67809469"/>
      <w:bookmarkStart w:id="736" w:name="_Toc67823472"/>
      <w:bookmarkStart w:id="737" w:name="_Toc67825333"/>
      <w:bookmarkStart w:id="738" w:name="_Toc67883249"/>
      <w:bookmarkStart w:id="739" w:name="_Toc67883427"/>
      <w:bookmarkStart w:id="740" w:name="_Toc67889879"/>
      <w:bookmarkStart w:id="741" w:name="_Toc67890031"/>
      <w:bookmarkStart w:id="742" w:name="_Toc67896589"/>
      <w:bookmarkStart w:id="743" w:name="_Toc67903059"/>
      <w:bookmarkStart w:id="744" w:name="_Toc67909284"/>
      <w:bookmarkStart w:id="745" w:name="_Toc67998280"/>
      <w:bookmarkStart w:id="746" w:name="_Toc68344074"/>
      <w:bookmarkStart w:id="747" w:name="_Toc68430623"/>
      <w:bookmarkStart w:id="748" w:name="_Toc68506699"/>
      <w:bookmarkStart w:id="749" w:name="_Toc68511699"/>
      <w:bookmarkStart w:id="750" w:name="_Toc68516297"/>
      <w:bookmarkStart w:id="751" w:name="_Toc68586191"/>
      <w:bookmarkStart w:id="752" w:name="_Toc68603518"/>
      <w:bookmarkStart w:id="753" w:name="_Toc68670078"/>
      <w:bookmarkStart w:id="754" w:name="_Toc68685800"/>
      <w:bookmarkStart w:id="755" w:name="_Toc70400335"/>
      <w:bookmarkStart w:id="756" w:name="_Toc70412232"/>
      <w:bookmarkStart w:id="757" w:name="_Toc70413126"/>
      <w:bookmarkStart w:id="758" w:name="_Toc70849768"/>
      <w:bookmarkStart w:id="759" w:name="_Toc70917911"/>
      <w:bookmarkStart w:id="760" w:name="_Toc70936050"/>
      <w:bookmarkStart w:id="761" w:name="_Toc71017872"/>
      <w:bookmarkStart w:id="762" w:name="_Toc71085905"/>
      <w:bookmarkStart w:id="763" w:name="_Toc71090168"/>
      <w:bookmarkStart w:id="764" w:name="_Toc71092362"/>
      <w:bookmarkStart w:id="765" w:name="_Toc71100839"/>
      <w:bookmarkStart w:id="766" w:name="_Toc71103822"/>
      <w:bookmarkStart w:id="767" w:name="_Toc71104080"/>
      <w:bookmarkStart w:id="768" w:name="_Toc71104719"/>
      <w:bookmarkStart w:id="769" w:name="_Toc71105032"/>
      <w:bookmarkStart w:id="770" w:name="_Toc71107278"/>
      <w:bookmarkStart w:id="771" w:name="_Toc71345778"/>
      <w:bookmarkStart w:id="772" w:name="_Toc71347350"/>
      <w:bookmarkStart w:id="773" w:name="_Toc71443869"/>
      <w:bookmarkStart w:id="774" w:name="_Toc71445230"/>
      <w:bookmarkStart w:id="775" w:name="_Toc71536356"/>
      <w:bookmarkStart w:id="776" w:name="_Toc71623023"/>
      <w:bookmarkStart w:id="777" w:name="_Toc72059646"/>
      <w:bookmarkStart w:id="778" w:name="_Toc72124160"/>
      <w:bookmarkStart w:id="779" w:name="_Toc72124247"/>
      <w:bookmarkStart w:id="780" w:name="_Toc72124329"/>
      <w:bookmarkStart w:id="781" w:name="_Toc72130107"/>
      <w:bookmarkStart w:id="782" w:name="_Toc72146086"/>
      <w:bookmarkStart w:id="783" w:name="_Toc72206540"/>
      <w:bookmarkStart w:id="784" w:name="_Toc72207360"/>
      <w:bookmarkStart w:id="785" w:name="_Toc72214937"/>
      <w:bookmarkStart w:id="786" w:name="_Toc72568351"/>
      <w:bookmarkStart w:id="787" w:name="_Toc72574564"/>
      <w:bookmarkStart w:id="788" w:name="_Toc72657393"/>
      <w:bookmarkStart w:id="789" w:name="_Toc72664441"/>
      <w:bookmarkStart w:id="790" w:name="_Toc72750693"/>
      <w:bookmarkStart w:id="791" w:name="_Toc73959896"/>
      <w:bookmarkStart w:id="792" w:name="_Toc74022525"/>
      <w:bookmarkStart w:id="793" w:name="_Toc74031586"/>
      <w:bookmarkStart w:id="794" w:name="_Toc74036210"/>
      <w:bookmarkStart w:id="795" w:name="_Toc74040499"/>
      <w:bookmarkStart w:id="796" w:name="_Toc74040928"/>
      <w:r>
        <w:tab/>
        <w:t>[Regulation 43 inserted in Gazette 28 Jun 2004 p. 2418</w:t>
      </w:r>
      <w:r>
        <w:noBreakHyphen/>
        <w:t>19; amended in Gazette 7 Oct 2005 p. 4521</w:t>
      </w:r>
      <w:r>
        <w:noBreakHyphen/>
        <w:t>2.]</w:t>
      </w:r>
    </w:p>
    <w:p>
      <w:pPr>
        <w:pStyle w:val="Heading3"/>
      </w:pPr>
      <w:bookmarkStart w:id="797" w:name="_Toc76803406"/>
      <w:bookmarkStart w:id="798" w:name="_Toc76882804"/>
      <w:bookmarkStart w:id="799" w:name="_Toc81899483"/>
      <w:bookmarkStart w:id="800" w:name="_Toc82228383"/>
      <w:bookmarkStart w:id="801" w:name="_Toc83615194"/>
      <w:bookmarkStart w:id="802" w:name="_Toc83617066"/>
      <w:bookmarkStart w:id="803" w:name="_Toc83617302"/>
      <w:bookmarkStart w:id="804" w:name="_Toc83617591"/>
      <w:bookmarkStart w:id="805" w:name="_Toc83618199"/>
      <w:bookmarkStart w:id="806" w:name="_Toc84064061"/>
      <w:bookmarkStart w:id="807" w:name="_Toc84064226"/>
      <w:bookmarkStart w:id="808" w:name="_Toc84066941"/>
      <w:bookmarkStart w:id="809" w:name="_Toc84067105"/>
      <w:bookmarkStart w:id="810" w:name="_Toc84225787"/>
      <w:bookmarkStart w:id="811" w:name="_Toc85961505"/>
      <w:bookmarkStart w:id="812" w:name="_Toc87340211"/>
      <w:bookmarkStart w:id="813" w:name="_Toc92798830"/>
      <w:bookmarkStart w:id="814" w:name="_Toc93115652"/>
      <w:bookmarkStart w:id="815" w:name="_Toc101599921"/>
      <w:bookmarkStart w:id="816" w:name="_Toc116467821"/>
      <w:bookmarkStart w:id="817" w:name="_Toc116701049"/>
      <w:bookmarkStart w:id="818" w:name="_Toc116701209"/>
      <w:bookmarkStart w:id="819" w:name="_Toc116701369"/>
      <w:bookmarkStart w:id="820" w:name="_Toc116701529"/>
      <w:bookmarkStart w:id="821" w:name="_Toc116719621"/>
      <w:bookmarkStart w:id="822" w:name="_Toc116719919"/>
      <w:bookmarkStart w:id="823" w:name="_Toc116720077"/>
      <w:bookmarkStart w:id="824" w:name="_Toc165695654"/>
      <w:bookmarkStart w:id="825" w:name="_Toc165695812"/>
      <w:bookmarkStart w:id="826" w:name="_Toc165783328"/>
      <w:bookmarkStart w:id="827" w:name="_Toc168119922"/>
      <w:bookmarkStart w:id="828" w:name="_Toc168130741"/>
      <w:bookmarkStart w:id="829" w:name="_Toc170792237"/>
      <w:bookmarkStart w:id="830" w:name="_Toc171051147"/>
      <w:bookmarkStart w:id="831" w:name="_Toc172005247"/>
      <w:bookmarkStart w:id="832" w:name="_Toc172005508"/>
      <w:bookmarkStart w:id="833" w:name="_Toc174241302"/>
      <w:bookmarkStart w:id="834" w:name="_Toc174241463"/>
      <w:bookmarkStart w:id="835" w:name="_Toc175455793"/>
      <w:bookmarkStart w:id="836" w:name="_Toc248217482"/>
      <w:bookmarkStart w:id="837" w:name="_Toc265675780"/>
      <w:bookmarkStart w:id="838" w:name="_Toc297305685"/>
      <w:bookmarkStart w:id="839" w:name="_Toc297305845"/>
      <w:r>
        <w:rPr>
          <w:rStyle w:val="CharDivNo"/>
        </w:rPr>
        <w:t>Division 2</w:t>
      </w:r>
      <w:r>
        <w:t> — </w:t>
      </w:r>
      <w:r>
        <w:rPr>
          <w:rStyle w:val="CharDivText"/>
        </w:rPr>
        <w:t>Minor plumbing work</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tabs>
          <w:tab w:val="left" w:pos="840"/>
        </w:tabs>
      </w:pPr>
      <w:bookmarkStart w:id="840" w:name="_Toc7404092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tab/>
        <w:t>[Heading inserted in Gazette 28 Jun 2004 p. 2419.]</w:t>
      </w:r>
    </w:p>
    <w:p>
      <w:pPr>
        <w:pStyle w:val="Heading5"/>
      </w:pPr>
      <w:bookmarkStart w:id="841" w:name="_Toc116701050"/>
      <w:bookmarkStart w:id="842" w:name="_Toc116701370"/>
      <w:bookmarkStart w:id="843" w:name="_Toc174241464"/>
      <w:bookmarkStart w:id="844" w:name="_Toc297305846"/>
      <w:bookmarkStart w:id="845" w:name="_Toc265675781"/>
      <w:r>
        <w:rPr>
          <w:rStyle w:val="CharSectno"/>
        </w:rPr>
        <w:t>44</w:t>
      </w:r>
      <w:r>
        <w:t>.</w:t>
      </w:r>
      <w:r>
        <w:tab/>
        <w:t>Minor plumbing work</w:t>
      </w:r>
      <w:bookmarkEnd w:id="840"/>
      <w:bookmarkEnd w:id="841"/>
      <w:bookmarkEnd w:id="842"/>
      <w:bookmarkEnd w:id="843"/>
      <w:bookmarkEnd w:id="844"/>
      <w:bookmarkEnd w:id="84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46" w:name="_Toc65054888"/>
      <w:bookmarkStart w:id="847" w:name="_Toc65058603"/>
      <w:bookmarkStart w:id="848" w:name="_Toc65302294"/>
      <w:bookmarkStart w:id="849" w:name="_Toc65305086"/>
      <w:bookmarkStart w:id="850" w:name="_Toc65383979"/>
      <w:bookmarkStart w:id="851"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52" w:name="_Toc66269305"/>
      <w:bookmarkStart w:id="853" w:name="_Toc66503329"/>
      <w:bookmarkStart w:id="854" w:name="_Toc66507251"/>
      <w:bookmarkStart w:id="855" w:name="_Toc66507850"/>
      <w:bookmarkStart w:id="856" w:name="_Toc66517976"/>
      <w:bookmarkStart w:id="857" w:name="_Toc66523742"/>
      <w:bookmarkStart w:id="858" w:name="_Toc66595331"/>
      <w:bookmarkStart w:id="859" w:name="_Toc66596048"/>
      <w:bookmarkStart w:id="860" w:name="_Toc66597142"/>
      <w:bookmarkStart w:id="861" w:name="_Toc66597254"/>
      <w:bookmarkStart w:id="862" w:name="_Toc66600313"/>
      <w:bookmarkStart w:id="863" w:name="_Toc66608552"/>
      <w:bookmarkStart w:id="864" w:name="_Toc66608613"/>
      <w:bookmarkStart w:id="865" w:name="_Toc66788994"/>
      <w:bookmarkStart w:id="866" w:name="_Toc66856037"/>
      <w:bookmarkStart w:id="867" w:name="_Toc66858009"/>
      <w:bookmarkStart w:id="868" w:name="_Toc66863132"/>
      <w:bookmarkStart w:id="869" w:name="_Toc67114381"/>
      <w:bookmarkStart w:id="870" w:name="_Toc67119583"/>
      <w:bookmarkStart w:id="871" w:name="_Toc67125217"/>
      <w:bookmarkStart w:id="872" w:name="_Toc67133851"/>
      <w:bookmarkStart w:id="873" w:name="_Toc67221224"/>
      <w:bookmarkStart w:id="874" w:name="_Toc67292253"/>
      <w:bookmarkStart w:id="875" w:name="_Toc67306959"/>
      <w:bookmarkStart w:id="876" w:name="_Toc67394104"/>
      <w:bookmarkStart w:id="877" w:name="_Toc67461287"/>
      <w:bookmarkStart w:id="878" w:name="_Toc67463269"/>
      <w:bookmarkStart w:id="879" w:name="_Toc67472198"/>
      <w:bookmarkStart w:id="880" w:name="_Toc67478037"/>
      <w:bookmarkStart w:id="881" w:name="_Toc67717490"/>
      <w:bookmarkStart w:id="882" w:name="_Toc67734836"/>
      <w:bookmarkStart w:id="883" w:name="_Toc67734912"/>
      <w:bookmarkStart w:id="884" w:name="_Toc67738484"/>
      <w:bookmarkStart w:id="885" w:name="_Toc67809471"/>
      <w:bookmarkStart w:id="886" w:name="_Toc67823474"/>
      <w:bookmarkStart w:id="887" w:name="_Toc67825335"/>
      <w:bookmarkStart w:id="888" w:name="_Toc67883251"/>
      <w:bookmarkStart w:id="889" w:name="_Toc67883429"/>
      <w:bookmarkStart w:id="890" w:name="_Toc67889881"/>
      <w:bookmarkStart w:id="891" w:name="_Toc67890033"/>
      <w:bookmarkStart w:id="892" w:name="_Toc67896591"/>
      <w:bookmarkStart w:id="893" w:name="_Toc67903061"/>
      <w:bookmarkStart w:id="894" w:name="_Toc67909286"/>
      <w:bookmarkStart w:id="895" w:name="_Toc67998282"/>
      <w:bookmarkStart w:id="896" w:name="_Toc68344076"/>
      <w:bookmarkStart w:id="897" w:name="_Toc68430625"/>
      <w:bookmarkStart w:id="898" w:name="_Toc68506701"/>
      <w:bookmarkStart w:id="899" w:name="_Toc68511701"/>
      <w:bookmarkStart w:id="900" w:name="_Toc68516299"/>
      <w:bookmarkStart w:id="901" w:name="_Toc68586193"/>
      <w:bookmarkStart w:id="902" w:name="_Toc68603520"/>
      <w:bookmarkStart w:id="903" w:name="_Toc68670080"/>
      <w:bookmarkStart w:id="904" w:name="_Toc68685802"/>
      <w:bookmarkStart w:id="905" w:name="_Toc70400337"/>
      <w:bookmarkStart w:id="906" w:name="_Toc70412234"/>
      <w:bookmarkStart w:id="907" w:name="_Toc70413128"/>
      <w:bookmarkStart w:id="908" w:name="_Toc70849770"/>
      <w:bookmarkStart w:id="909" w:name="_Toc70917913"/>
      <w:bookmarkStart w:id="910" w:name="_Toc70936052"/>
      <w:bookmarkStart w:id="911" w:name="_Toc71017874"/>
      <w:bookmarkStart w:id="912" w:name="_Toc71085907"/>
      <w:bookmarkStart w:id="913" w:name="_Toc71090170"/>
      <w:bookmarkStart w:id="914" w:name="_Toc71092364"/>
      <w:bookmarkStart w:id="915" w:name="_Toc71100841"/>
      <w:bookmarkStart w:id="916" w:name="_Toc71103824"/>
      <w:bookmarkStart w:id="917" w:name="_Toc71104082"/>
      <w:bookmarkStart w:id="918" w:name="_Toc71104721"/>
      <w:bookmarkStart w:id="919" w:name="_Toc71105034"/>
      <w:bookmarkStart w:id="920" w:name="_Toc71107280"/>
      <w:bookmarkStart w:id="921" w:name="_Toc71345780"/>
      <w:bookmarkStart w:id="922" w:name="_Toc71347352"/>
      <w:bookmarkStart w:id="923" w:name="_Toc71443871"/>
      <w:bookmarkStart w:id="924" w:name="_Toc71445232"/>
      <w:bookmarkStart w:id="925" w:name="_Toc71536358"/>
      <w:bookmarkStart w:id="926" w:name="_Toc71623025"/>
      <w:bookmarkStart w:id="927" w:name="_Toc72059648"/>
      <w:bookmarkStart w:id="928" w:name="_Toc72124162"/>
      <w:bookmarkStart w:id="929" w:name="_Toc72124249"/>
      <w:bookmarkStart w:id="930" w:name="_Toc72124331"/>
      <w:bookmarkStart w:id="931" w:name="_Toc72130109"/>
      <w:bookmarkStart w:id="932" w:name="_Toc72146088"/>
      <w:bookmarkStart w:id="933" w:name="_Toc72206542"/>
      <w:bookmarkStart w:id="934" w:name="_Toc72207362"/>
      <w:bookmarkStart w:id="935" w:name="_Toc72214939"/>
      <w:bookmarkStart w:id="936" w:name="_Toc72568353"/>
      <w:bookmarkStart w:id="937" w:name="_Toc72574566"/>
      <w:bookmarkStart w:id="938" w:name="_Toc72657395"/>
      <w:bookmarkStart w:id="939" w:name="_Toc72664443"/>
      <w:bookmarkStart w:id="940" w:name="_Toc72750695"/>
      <w:bookmarkStart w:id="941" w:name="_Toc73959898"/>
      <w:bookmarkStart w:id="942" w:name="_Toc74022527"/>
      <w:bookmarkStart w:id="943" w:name="_Toc74031588"/>
      <w:bookmarkStart w:id="944" w:name="_Toc74036212"/>
      <w:bookmarkStart w:id="945" w:name="_Toc74040501"/>
      <w:bookmarkStart w:id="946" w:name="_Toc74040930"/>
      <w:r>
        <w:tab/>
        <w:t>[Regulation 44 inserted in Gazette 28 Jun 2004 p. 2419</w:t>
      </w:r>
      <w:r>
        <w:noBreakHyphen/>
        <w:t>20; amended in Gazette 7 Oct 2005 p. 4522.]</w:t>
      </w:r>
    </w:p>
    <w:p>
      <w:pPr>
        <w:pStyle w:val="Heading3"/>
      </w:pPr>
      <w:bookmarkStart w:id="947" w:name="_Toc76803408"/>
      <w:bookmarkStart w:id="948" w:name="_Toc76882806"/>
      <w:bookmarkStart w:id="949" w:name="_Toc81899485"/>
      <w:bookmarkStart w:id="950" w:name="_Toc82228385"/>
      <w:bookmarkStart w:id="951" w:name="_Toc83615196"/>
      <w:bookmarkStart w:id="952" w:name="_Toc83617068"/>
      <w:bookmarkStart w:id="953" w:name="_Toc83617304"/>
      <w:bookmarkStart w:id="954" w:name="_Toc83617593"/>
      <w:bookmarkStart w:id="955" w:name="_Toc83618201"/>
      <w:bookmarkStart w:id="956" w:name="_Toc84064063"/>
      <w:bookmarkStart w:id="957" w:name="_Toc84064228"/>
      <w:bookmarkStart w:id="958" w:name="_Toc84066943"/>
      <w:bookmarkStart w:id="959" w:name="_Toc84067107"/>
      <w:bookmarkStart w:id="960" w:name="_Toc84225789"/>
      <w:bookmarkStart w:id="961" w:name="_Toc85961507"/>
      <w:bookmarkStart w:id="962" w:name="_Toc87340213"/>
      <w:bookmarkStart w:id="963" w:name="_Toc92798832"/>
      <w:bookmarkStart w:id="964" w:name="_Toc93115654"/>
      <w:bookmarkStart w:id="965" w:name="_Toc101599923"/>
      <w:bookmarkStart w:id="966" w:name="_Toc116467823"/>
      <w:bookmarkStart w:id="967" w:name="_Toc116701051"/>
      <w:bookmarkStart w:id="968" w:name="_Toc116701211"/>
      <w:bookmarkStart w:id="969" w:name="_Toc116701371"/>
      <w:bookmarkStart w:id="970" w:name="_Toc116701531"/>
      <w:bookmarkStart w:id="971" w:name="_Toc116719623"/>
      <w:bookmarkStart w:id="972" w:name="_Toc116719921"/>
      <w:bookmarkStart w:id="973" w:name="_Toc116720079"/>
      <w:bookmarkStart w:id="974" w:name="_Toc165695656"/>
      <w:bookmarkStart w:id="975" w:name="_Toc165695814"/>
      <w:bookmarkStart w:id="976" w:name="_Toc165783330"/>
      <w:bookmarkStart w:id="977" w:name="_Toc168119924"/>
      <w:bookmarkStart w:id="978" w:name="_Toc168130743"/>
      <w:bookmarkStart w:id="979" w:name="_Toc170792239"/>
      <w:bookmarkStart w:id="980" w:name="_Toc171051149"/>
      <w:bookmarkStart w:id="981" w:name="_Toc172005249"/>
      <w:bookmarkStart w:id="982" w:name="_Toc172005510"/>
      <w:bookmarkStart w:id="983" w:name="_Toc174241304"/>
      <w:bookmarkStart w:id="984" w:name="_Toc174241465"/>
      <w:bookmarkStart w:id="985" w:name="_Toc175455795"/>
      <w:bookmarkStart w:id="986" w:name="_Toc248217484"/>
      <w:bookmarkStart w:id="987" w:name="_Toc265675782"/>
      <w:bookmarkStart w:id="988" w:name="_Toc297305687"/>
      <w:bookmarkStart w:id="989" w:name="_Toc297305847"/>
      <w:r>
        <w:rPr>
          <w:rStyle w:val="CharDivNo"/>
        </w:rPr>
        <w:t>Division 3</w:t>
      </w:r>
      <w:r>
        <w:t> —</w:t>
      </w:r>
      <w:r>
        <w:rPr>
          <w:rStyle w:val="CharDivText"/>
        </w:rPr>
        <w:t> General provisions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left" w:pos="840"/>
        </w:tabs>
      </w:pPr>
      <w:bookmarkStart w:id="990" w:name="_Toc74040931"/>
      <w:bookmarkStart w:id="991" w:name="_Toc65054908"/>
      <w:bookmarkStart w:id="992" w:name="_Toc65058623"/>
      <w:bookmarkStart w:id="993" w:name="_Toc65302314"/>
      <w:bookmarkStart w:id="994" w:name="_Toc65305106"/>
      <w:bookmarkStart w:id="995" w:name="_Toc65383999"/>
      <w:bookmarkStart w:id="996" w:name="_Toc65384041"/>
      <w:bookmarkStart w:id="997" w:name="_Toc65384618"/>
      <w:bookmarkStart w:id="998" w:name="_Toc65405181"/>
      <w:bookmarkStart w:id="999" w:name="_Toc65406995"/>
      <w:bookmarkStart w:id="1000" w:name="_Toc65469804"/>
      <w:bookmarkStart w:id="1001" w:name="_Toc65476011"/>
      <w:bookmarkStart w:id="1002" w:name="_Toc65492274"/>
      <w:bookmarkStart w:id="1003" w:name="_Toc65643658"/>
      <w:bookmarkStart w:id="1004" w:name="_Toc65649121"/>
      <w:bookmarkStart w:id="1005" w:name="_Toc65650391"/>
      <w:bookmarkStart w:id="1006" w:name="_Toc65655667"/>
      <w:bookmarkStart w:id="1007" w:name="_Toc65655750"/>
      <w:bookmarkStart w:id="1008" w:name="_Toc65662918"/>
      <w:bookmarkStart w:id="1009" w:name="_Toc65989993"/>
      <w:bookmarkStart w:id="1010" w:name="_Toc65990958"/>
      <w:bookmarkStart w:id="1011" w:name="_Toc65994018"/>
      <w:bookmarkStart w:id="1012" w:name="_Toc66005199"/>
      <w:bookmarkStart w:id="1013" w:name="_Toc66005572"/>
      <w:bookmarkStart w:id="1014" w:name="_Toc66005990"/>
      <w:bookmarkStart w:id="1015" w:name="_Toc66011285"/>
      <w:bookmarkStart w:id="1016" w:name="_Toc66079669"/>
      <w:bookmarkStart w:id="1017" w:name="_Toc66081776"/>
      <w:bookmarkStart w:id="1018" w:name="_Toc66089276"/>
      <w:bookmarkStart w:id="1019" w:name="_Toc66095574"/>
      <w:bookmarkStart w:id="1020" w:name="_Toc66168699"/>
      <w:bookmarkStart w:id="1021" w:name="_Toc66177236"/>
      <w:bookmarkStart w:id="1022" w:name="_Toc66184062"/>
      <w:bookmarkStart w:id="1023" w:name="_Toc66244065"/>
      <w:bookmarkStart w:id="1024" w:name="_Toc66255172"/>
      <w:bookmarkStart w:id="1025" w:name="_Toc65384598"/>
      <w:bookmarkStart w:id="1026" w:name="_Toc65405161"/>
      <w:bookmarkStart w:id="1027" w:name="_Toc65406975"/>
      <w:bookmarkStart w:id="1028" w:name="_Toc65469784"/>
      <w:bookmarkStart w:id="1029" w:name="_Toc65475991"/>
      <w:bookmarkStart w:id="1030" w:name="_Toc65492254"/>
      <w:bookmarkStart w:id="1031" w:name="_Toc65643638"/>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ab/>
        <w:t>[Heading inserted in Gazette 28 Jun 2004 p. 2420.]</w:t>
      </w:r>
    </w:p>
    <w:p>
      <w:pPr>
        <w:pStyle w:val="Heading5"/>
      </w:pPr>
      <w:bookmarkStart w:id="1032" w:name="_Toc116701052"/>
      <w:bookmarkStart w:id="1033" w:name="_Toc116701372"/>
      <w:bookmarkStart w:id="1034" w:name="_Toc174241466"/>
      <w:bookmarkStart w:id="1035" w:name="_Toc297305848"/>
      <w:bookmarkStart w:id="1036" w:name="_Toc265675783"/>
      <w:r>
        <w:rPr>
          <w:rStyle w:val="CharSectno"/>
        </w:rPr>
        <w:t>45</w:t>
      </w:r>
      <w:r>
        <w:t>.</w:t>
      </w:r>
      <w:r>
        <w:tab/>
        <w:t>New installation fee</w:t>
      </w:r>
      <w:bookmarkEnd w:id="990"/>
      <w:bookmarkEnd w:id="1032"/>
      <w:bookmarkEnd w:id="1033"/>
      <w:bookmarkEnd w:id="1034"/>
      <w:bookmarkEnd w:id="1035"/>
      <w:bookmarkEnd w:id="103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37" w:name="_Toc74040932"/>
      <w:bookmarkStart w:id="1038" w:name="_Toc66507852"/>
      <w:bookmarkStart w:id="1039" w:name="_Toc66517978"/>
      <w:bookmarkStart w:id="1040" w:name="_Toc66523744"/>
      <w:bookmarkStart w:id="1041" w:name="_Toc66595333"/>
      <w:bookmarkStart w:id="1042" w:name="_Toc66596050"/>
      <w:bookmarkStart w:id="1043" w:name="_Toc66597144"/>
      <w:bookmarkStart w:id="1044" w:name="_Toc66597256"/>
      <w:bookmarkStart w:id="1045" w:name="_Toc66600315"/>
      <w:bookmarkStart w:id="1046" w:name="_Toc66608554"/>
      <w:bookmarkStart w:id="1047" w:name="_Toc66608615"/>
      <w:bookmarkStart w:id="1048" w:name="_Toc66788996"/>
      <w:bookmarkStart w:id="1049" w:name="_Toc66856039"/>
      <w:bookmarkStart w:id="1050" w:name="_Toc66858011"/>
      <w:bookmarkStart w:id="1051" w:name="_Toc66863134"/>
      <w:bookmarkStart w:id="1052" w:name="_Toc67114383"/>
      <w:bookmarkStart w:id="1053" w:name="_Toc67119585"/>
      <w:bookmarkStart w:id="1054" w:name="_Toc67125219"/>
      <w:bookmarkStart w:id="1055" w:name="_Toc67133853"/>
      <w:bookmarkStart w:id="1056" w:name="_Toc67221226"/>
      <w:bookmarkStart w:id="1057" w:name="_Toc67292255"/>
      <w:bookmarkStart w:id="1058" w:name="_Toc67306961"/>
      <w:bookmarkStart w:id="1059" w:name="_Toc66168700"/>
      <w:bookmarkStart w:id="1060" w:name="_Toc66177237"/>
      <w:bookmarkStart w:id="1061" w:name="_Toc66184063"/>
      <w:bookmarkStart w:id="1062" w:name="_Toc66244066"/>
      <w:bookmarkStart w:id="1063" w:name="_Toc66255173"/>
      <w:bookmarkStart w:id="1064" w:name="_Toc66269308"/>
      <w:bookmarkStart w:id="1065" w:name="_Toc66503332"/>
      <w:bookmarkStart w:id="1066" w:name="_Toc66507254"/>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tab/>
        <w:t>[Regulation 45 inserted in Gazette 28 Jun 2004 p. 2420</w:t>
      </w:r>
      <w:r>
        <w:noBreakHyphen/>
        <w:t>1.]</w:t>
      </w:r>
    </w:p>
    <w:p>
      <w:pPr>
        <w:pStyle w:val="Heading5"/>
      </w:pPr>
      <w:bookmarkStart w:id="1067" w:name="_Toc116701053"/>
      <w:bookmarkStart w:id="1068" w:name="_Toc116701373"/>
      <w:bookmarkStart w:id="1069" w:name="_Toc174241467"/>
      <w:bookmarkStart w:id="1070" w:name="_Toc297305849"/>
      <w:bookmarkStart w:id="1071" w:name="_Toc265675784"/>
      <w:r>
        <w:rPr>
          <w:rStyle w:val="CharSectno"/>
        </w:rPr>
        <w:t>46</w:t>
      </w:r>
      <w:r>
        <w:t>.</w:t>
      </w:r>
      <w:r>
        <w:tab/>
        <w:t>False or misleading statements</w:t>
      </w:r>
      <w:bookmarkEnd w:id="1037"/>
      <w:bookmarkEnd w:id="1067"/>
      <w:bookmarkEnd w:id="1068"/>
      <w:bookmarkEnd w:id="1069"/>
      <w:bookmarkEnd w:id="1070"/>
      <w:bookmarkEnd w:id="1071"/>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72" w:name="_Toc67394107"/>
      <w:bookmarkStart w:id="1073" w:name="_Toc67461290"/>
      <w:bookmarkStart w:id="1074" w:name="_Toc67463272"/>
      <w:bookmarkStart w:id="1075" w:name="_Toc67472201"/>
      <w:bookmarkStart w:id="1076" w:name="_Toc67478040"/>
      <w:bookmarkStart w:id="1077" w:name="_Toc67717493"/>
      <w:bookmarkStart w:id="1078" w:name="_Toc67734839"/>
      <w:bookmarkStart w:id="1079" w:name="_Toc67734915"/>
      <w:bookmarkStart w:id="1080" w:name="_Toc67738487"/>
      <w:bookmarkStart w:id="1081" w:name="_Toc67809474"/>
      <w:bookmarkStart w:id="1082" w:name="_Toc67823477"/>
      <w:bookmarkStart w:id="1083" w:name="_Toc67825338"/>
      <w:bookmarkStart w:id="1084" w:name="_Toc67883254"/>
      <w:bookmarkStart w:id="1085" w:name="_Toc67883432"/>
      <w:bookmarkStart w:id="1086" w:name="_Toc67889884"/>
      <w:bookmarkStart w:id="1087" w:name="_Toc67890036"/>
      <w:bookmarkStart w:id="1088" w:name="_Toc67896594"/>
      <w:bookmarkStart w:id="1089" w:name="_Toc67903064"/>
      <w:bookmarkStart w:id="1090" w:name="_Toc67909289"/>
      <w:bookmarkStart w:id="1091" w:name="_Toc67998285"/>
      <w:bookmarkStart w:id="1092" w:name="_Toc68344079"/>
      <w:bookmarkStart w:id="1093" w:name="_Toc68430628"/>
      <w:bookmarkStart w:id="1094" w:name="_Toc68506704"/>
      <w:bookmarkStart w:id="1095" w:name="_Toc68511704"/>
      <w:bookmarkStart w:id="1096" w:name="_Toc68516302"/>
      <w:bookmarkStart w:id="1097" w:name="_Toc68586196"/>
      <w:bookmarkStart w:id="1098" w:name="_Toc68603523"/>
      <w:bookmarkStart w:id="1099" w:name="_Toc68670083"/>
      <w:bookmarkStart w:id="1100" w:name="_Toc68685805"/>
      <w:bookmarkStart w:id="1101" w:name="_Toc70400340"/>
      <w:bookmarkStart w:id="1102" w:name="_Toc70412237"/>
      <w:bookmarkStart w:id="1103" w:name="_Toc70413131"/>
      <w:bookmarkStart w:id="1104" w:name="_Toc70849773"/>
      <w:bookmarkStart w:id="1105" w:name="_Toc70917916"/>
      <w:bookmarkStart w:id="1106" w:name="_Toc70936055"/>
      <w:bookmarkStart w:id="1107" w:name="_Toc71017877"/>
      <w:bookmarkStart w:id="1108" w:name="_Toc71085910"/>
      <w:bookmarkStart w:id="1109" w:name="_Toc71090173"/>
      <w:bookmarkStart w:id="1110" w:name="_Toc71092367"/>
      <w:bookmarkStart w:id="1111" w:name="_Toc71100844"/>
      <w:bookmarkStart w:id="1112" w:name="_Toc71103827"/>
      <w:bookmarkStart w:id="1113" w:name="_Toc71104085"/>
      <w:bookmarkStart w:id="1114" w:name="_Toc71104724"/>
      <w:bookmarkStart w:id="1115" w:name="_Toc71105037"/>
      <w:bookmarkStart w:id="1116" w:name="_Toc71107283"/>
      <w:bookmarkStart w:id="1117" w:name="_Toc71345783"/>
      <w:bookmarkStart w:id="1118" w:name="_Toc71347355"/>
      <w:bookmarkStart w:id="1119" w:name="_Toc71443874"/>
      <w:bookmarkStart w:id="1120" w:name="_Toc71445235"/>
      <w:bookmarkStart w:id="1121" w:name="_Toc71536361"/>
      <w:bookmarkStart w:id="1122" w:name="_Toc71623028"/>
      <w:bookmarkStart w:id="1123" w:name="_Toc72059651"/>
      <w:bookmarkStart w:id="1124" w:name="_Toc72124165"/>
      <w:bookmarkStart w:id="1125" w:name="_Toc72124252"/>
      <w:bookmarkStart w:id="1126" w:name="_Toc72124334"/>
      <w:bookmarkStart w:id="1127" w:name="_Toc72130112"/>
      <w:bookmarkStart w:id="1128" w:name="_Toc72146091"/>
      <w:bookmarkStart w:id="1129" w:name="_Toc72206545"/>
      <w:bookmarkStart w:id="1130" w:name="_Toc72207365"/>
      <w:bookmarkStart w:id="1131" w:name="_Toc72214942"/>
      <w:bookmarkStart w:id="1132" w:name="_Toc72568356"/>
      <w:bookmarkStart w:id="1133" w:name="_Toc72574569"/>
      <w:bookmarkStart w:id="1134" w:name="_Toc72657398"/>
      <w:bookmarkStart w:id="1135" w:name="_Toc72664446"/>
      <w:bookmarkStart w:id="1136" w:name="_Toc72750698"/>
      <w:bookmarkStart w:id="1137" w:name="_Toc73959901"/>
      <w:bookmarkStart w:id="1138" w:name="_Toc74022530"/>
      <w:bookmarkStart w:id="1139" w:name="_Toc74031591"/>
      <w:bookmarkStart w:id="1140" w:name="_Toc74036215"/>
      <w:bookmarkStart w:id="1141" w:name="_Toc74040504"/>
      <w:bookmarkStart w:id="1142" w:name="_Toc74040933"/>
      <w:r>
        <w:tab/>
        <w:t>[Regulation 46 inserted in Gazette 28 Jun 2004 p. 2421.]</w:t>
      </w:r>
    </w:p>
    <w:p>
      <w:pPr>
        <w:pStyle w:val="Heading2"/>
      </w:pPr>
      <w:bookmarkStart w:id="1143" w:name="_Toc76803411"/>
      <w:bookmarkStart w:id="1144" w:name="_Toc76882809"/>
      <w:bookmarkStart w:id="1145" w:name="_Toc81899488"/>
      <w:bookmarkStart w:id="1146" w:name="_Toc82228388"/>
      <w:bookmarkStart w:id="1147" w:name="_Toc83615199"/>
      <w:bookmarkStart w:id="1148" w:name="_Toc83617071"/>
      <w:bookmarkStart w:id="1149" w:name="_Toc83617307"/>
      <w:bookmarkStart w:id="1150" w:name="_Toc83617596"/>
      <w:bookmarkStart w:id="1151" w:name="_Toc83618204"/>
      <w:bookmarkStart w:id="1152" w:name="_Toc84064066"/>
      <w:bookmarkStart w:id="1153" w:name="_Toc84064231"/>
      <w:bookmarkStart w:id="1154" w:name="_Toc84066946"/>
      <w:bookmarkStart w:id="1155" w:name="_Toc84067110"/>
      <w:bookmarkStart w:id="1156" w:name="_Toc84225792"/>
      <w:bookmarkStart w:id="1157" w:name="_Toc85961510"/>
      <w:bookmarkStart w:id="1158" w:name="_Toc87340216"/>
      <w:bookmarkStart w:id="1159" w:name="_Toc92798835"/>
      <w:bookmarkStart w:id="1160" w:name="_Toc93115657"/>
      <w:bookmarkStart w:id="1161" w:name="_Toc101599926"/>
      <w:bookmarkStart w:id="1162" w:name="_Toc116467826"/>
      <w:bookmarkStart w:id="1163" w:name="_Toc116701054"/>
      <w:bookmarkStart w:id="1164" w:name="_Toc116701214"/>
      <w:bookmarkStart w:id="1165" w:name="_Toc116701374"/>
      <w:bookmarkStart w:id="1166" w:name="_Toc116701534"/>
      <w:bookmarkStart w:id="1167" w:name="_Toc116719626"/>
      <w:bookmarkStart w:id="1168" w:name="_Toc116719924"/>
      <w:bookmarkStart w:id="1169" w:name="_Toc116720082"/>
      <w:bookmarkStart w:id="1170" w:name="_Toc165695659"/>
      <w:bookmarkStart w:id="1171" w:name="_Toc165695817"/>
      <w:bookmarkStart w:id="1172" w:name="_Toc165783333"/>
      <w:bookmarkStart w:id="1173" w:name="_Toc168119927"/>
      <w:bookmarkStart w:id="1174" w:name="_Toc168130746"/>
      <w:bookmarkStart w:id="1175" w:name="_Toc170792242"/>
      <w:bookmarkStart w:id="1176" w:name="_Toc171051152"/>
      <w:bookmarkStart w:id="1177" w:name="_Toc172005252"/>
      <w:bookmarkStart w:id="1178" w:name="_Toc172005513"/>
      <w:bookmarkStart w:id="1179" w:name="_Toc174241307"/>
      <w:bookmarkStart w:id="1180" w:name="_Toc174241468"/>
      <w:bookmarkStart w:id="1181" w:name="_Toc175455798"/>
      <w:bookmarkStart w:id="1182" w:name="_Toc248217487"/>
      <w:bookmarkStart w:id="1183" w:name="_Toc265675785"/>
      <w:bookmarkStart w:id="1184" w:name="_Toc297305690"/>
      <w:bookmarkStart w:id="1185" w:name="_Toc297305850"/>
      <w:r>
        <w:rPr>
          <w:rStyle w:val="CharPartNo"/>
        </w:rPr>
        <w:t>Part 6</w:t>
      </w:r>
      <w:r>
        <w:rPr>
          <w:b w:val="0"/>
        </w:rPr>
        <w:t> </w:t>
      </w:r>
      <w:r>
        <w:t>—</w:t>
      </w:r>
      <w:r>
        <w:rPr>
          <w:b w:val="0"/>
        </w:rPr>
        <w:t> </w:t>
      </w:r>
      <w:r>
        <w:rPr>
          <w:rStyle w:val="CharPartText"/>
        </w:rPr>
        <w:t>Plumbing standards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tabs>
          <w:tab w:val="left" w:pos="840"/>
        </w:tabs>
      </w:pPr>
      <w:bookmarkStart w:id="1186" w:name="_Toc66507853"/>
      <w:bookmarkStart w:id="1187" w:name="_Toc66517979"/>
      <w:bookmarkStart w:id="1188" w:name="_Toc66523745"/>
      <w:bookmarkStart w:id="1189" w:name="_Toc66595334"/>
      <w:bookmarkStart w:id="1190" w:name="_Toc66596051"/>
      <w:bookmarkStart w:id="1191" w:name="_Toc66597145"/>
      <w:bookmarkStart w:id="1192" w:name="_Toc66597257"/>
      <w:bookmarkStart w:id="1193" w:name="_Toc66600316"/>
      <w:bookmarkStart w:id="1194" w:name="_Toc66608555"/>
      <w:bookmarkStart w:id="1195" w:name="_Toc66608616"/>
      <w:bookmarkStart w:id="1196" w:name="_Toc66788997"/>
      <w:bookmarkStart w:id="1197" w:name="_Toc66856040"/>
      <w:bookmarkStart w:id="1198" w:name="_Toc66858012"/>
      <w:bookmarkStart w:id="1199" w:name="_Toc66863135"/>
      <w:bookmarkStart w:id="1200" w:name="_Toc67114384"/>
      <w:bookmarkStart w:id="1201" w:name="_Toc67119586"/>
      <w:bookmarkStart w:id="1202" w:name="_Toc67125220"/>
      <w:bookmarkStart w:id="1203" w:name="_Toc67133854"/>
      <w:bookmarkStart w:id="1204" w:name="_Toc67221227"/>
      <w:bookmarkStart w:id="1205" w:name="_Toc67292256"/>
      <w:bookmarkStart w:id="1206" w:name="_Toc67306962"/>
      <w:bookmarkStart w:id="1207" w:name="_Toc67394108"/>
      <w:bookmarkStart w:id="1208" w:name="_Toc67461291"/>
      <w:bookmarkStart w:id="1209" w:name="_Toc67463273"/>
      <w:bookmarkStart w:id="1210" w:name="_Toc67472202"/>
      <w:bookmarkStart w:id="1211" w:name="_Toc67478041"/>
      <w:bookmarkStart w:id="1212" w:name="_Toc67717494"/>
      <w:bookmarkStart w:id="1213" w:name="_Toc67734840"/>
      <w:bookmarkStart w:id="1214" w:name="_Toc67734916"/>
      <w:bookmarkStart w:id="1215" w:name="_Toc67738488"/>
      <w:bookmarkStart w:id="1216" w:name="_Toc67809475"/>
      <w:bookmarkStart w:id="1217" w:name="_Toc67823478"/>
      <w:bookmarkStart w:id="1218" w:name="_Toc67825339"/>
      <w:bookmarkStart w:id="1219" w:name="_Toc67883255"/>
      <w:bookmarkStart w:id="1220" w:name="_Toc67883433"/>
      <w:bookmarkStart w:id="1221" w:name="_Toc67889885"/>
      <w:bookmarkStart w:id="1222" w:name="_Toc67890037"/>
      <w:bookmarkStart w:id="1223" w:name="_Toc67896595"/>
      <w:bookmarkStart w:id="1224" w:name="_Toc67903065"/>
      <w:bookmarkStart w:id="1225" w:name="_Toc67909290"/>
      <w:bookmarkStart w:id="1226" w:name="_Toc67998286"/>
      <w:bookmarkStart w:id="1227" w:name="_Toc68344080"/>
      <w:bookmarkStart w:id="1228" w:name="_Toc68430629"/>
      <w:bookmarkStart w:id="1229" w:name="_Toc68506705"/>
      <w:bookmarkStart w:id="1230" w:name="_Toc68511705"/>
      <w:bookmarkStart w:id="1231" w:name="_Toc68516303"/>
      <w:bookmarkStart w:id="1232" w:name="_Toc68586197"/>
      <w:bookmarkStart w:id="1233" w:name="_Toc68603524"/>
      <w:bookmarkStart w:id="1234" w:name="_Toc68670084"/>
      <w:bookmarkStart w:id="1235" w:name="_Toc68685806"/>
      <w:bookmarkStart w:id="1236" w:name="_Toc70400341"/>
      <w:bookmarkStart w:id="1237" w:name="_Toc70412238"/>
      <w:bookmarkStart w:id="1238" w:name="_Toc70413132"/>
      <w:bookmarkStart w:id="1239" w:name="_Toc70849774"/>
      <w:bookmarkStart w:id="1240" w:name="_Toc70917917"/>
      <w:bookmarkStart w:id="1241" w:name="_Toc70936056"/>
      <w:bookmarkStart w:id="1242" w:name="_Toc71017878"/>
      <w:bookmarkStart w:id="1243" w:name="_Toc71085911"/>
      <w:bookmarkStart w:id="1244" w:name="_Toc71090174"/>
      <w:bookmarkStart w:id="1245" w:name="_Toc71092368"/>
      <w:bookmarkStart w:id="1246" w:name="_Toc71100845"/>
      <w:bookmarkStart w:id="1247" w:name="_Toc71103828"/>
      <w:bookmarkStart w:id="1248" w:name="_Toc71104086"/>
      <w:bookmarkStart w:id="1249" w:name="_Toc71104725"/>
      <w:bookmarkStart w:id="1250" w:name="_Toc71105038"/>
      <w:bookmarkStart w:id="1251" w:name="_Toc71107284"/>
      <w:bookmarkStart w:id="1252" w:name="_Toc71345784"/>
      <w:bookmarkStart w:id="1253" w:name="_Toc71347356"/>
      <w:bookmarkStart w:id="1254" w:name="_Toc71443875"/>
      <w:bookmarkStart w:id="1255" w:name="_Toc71445236"/>
      <w:bookmarkStart w:id="1256" w:name="_Toc71536362"/>
      <w:bookmarkStart w:id="1257" w:name="_Toc71623029"/>
      <w:bookmarkStart w:id="1258" w:name="_Toc72059652"/>
      <w:bookmarkStart w:id="1259" w:name="_Toc72124166"/>
      <w:bookmarkStart w:id="1260" w:name="_Toc72124253"/>
      <w:bookmarkStart w:id="1261" w:name="_Toc72124335"/>
      <w:bookmarkStart w:id="1262" w:name="_Toc72130113"/>
      <w:bookmarkStart w:id="1263" w:name="_Toc72146092"/>
      <w:bookmarkStart w:id="1264" w:name="_Toc72206546"/>
      <w:bookmarkStart w:id="1265" w:name="_Toc72207366"/>
      <w:bookmarkStart w:id="1266" w:name="_Toc72214943"/>
      <w:bookmarkStart w:id="1267" w:name="_Toc72568357"/>
      <w:bookmarkStart w:id="1268" w:name="_Toc72574570"/>
      <w:bookmarkStart w:id="1269" w:name="_Toc72657399"/>
      <w:bookmarkStart w:id="1270" w:name="_Toc72664447"/>
      <w:bookmarkStart w:id="1271" w:name="_Toc72750699"/>
      <w:bookmarkStart w:id="1272" w:name="_Toc73959902"/>
      <w:bookmarkStart w:id="1273" w:name="_Toc74022531"/>
      <w:bookmarkStart w:id="1274" w:name="_Toc74031592"/>
      <w:bookmarkStart w:id="1275" w:name="_Toc74036216"/>
      <w:bookmarkStart w:id="1276" w:name="_Toc74040505"/>
      <w:bookmarkStart w:id="1277" w:name="_Toc74040934"/>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tab/>
        <w:t>[Heading inserted in Gazette 28 Jun 2004 p. 2421.]</w:t>
      </w:r>
    </w:p>
    <w:p>
      <w:pPr>
        <w:pStyle w:val="Heading3"/>
      </w:pPr>
      <w:bookmarkStart w:id="1278" w:name="_Toc76803412"/>
      <w:bookmarkStart w:id="1279" w:name="_Toc76882810"/>
      <w:bookmarkStart w:id="1280" w:name="_Toc81899489"/>
      <w:bookmarkStart w:id="1281" w:name="_Toc82228389"/>
      <w:bookmarkStart w:id="1282" w:name="_Toc83615200"/>
      <w:bookmarkStart w:id="1283" w:name="_Toc83617072"/>
      <w:bookmarkStart w:id="1284" w:name="_Toc83617308"/>
      <w:bookmarkStart w:id="1285" w:name="_Toc83617597"/>
      <w:bookmarkStart w:id="1286" w:name="_Toc83618205"/>
      <w:bookmarkStart w:id="1287" w:name="_Toc84064067"/>
      <w:bookmarkStart w:id="1288" w:name="_Toc84064232"/>
      <w:bookmarkStart w:id="1289" w:name="_Toc84066947"/>
      <w:bookmarkStart w:id="1290" w:name="_Toc84067111"/>
      <w:bookmarkStart w:id="1291" w:name="_Toc84225793"/>
      <w:bookmarkStart w:id="1292" w:name="_Toc85961511"/>
      <w:bookmarkStart w:id="1293" w:name="_Toc87340217"/>
      <w:bookmarkStart w:id="1294" w:name="_Toc92798836"/>
      <w:bookmarkStart w:id="1295" w:name="_Toc93115658"/>
      <w:bookmarkStart w:id="1296" w:name="_Toc101599927"/>
      <w:bookmarkStart w:id="1297" w:name="_Toc116467827"/>
      <w:bookmarkStart w:id="1298" w:name="_Toc116701055"/>
      <w:bookmarkStart w:id="1299" w:name="_Toc116701215"/>
      <w:bookmarkStart w:id="1300" w:name="_Toc116701375"/>
      <w:bookmarkStart w:id="1301" w:name="_Toc116701535"/>
      <w:bookmarkStart w:id="1302" w:name="_Toc116719627"/>
      <w:bookmarkStart w:id="1303" w:name="_Toc116719925"/>
      <w:bookmarkStart w:id="1304" w:name="_Toc116720083"/>
      <w:bookmarkStart w:id="1305" w:name="_Toc165695660"/>
      <w:bookmarkStart w:id="1306" w:name="_Toc165695818"/>
      <w:bookmarkStart w:id="1307" w:name="_Toc165783334"/>
      <w:bookmarkStart w:id="1308" w:name="_Toc168119928"/>
      <w:bookmarkStart w:id="1309" w:name="_Toc168130747"/>
      <w:bookmarkStart w:id="1310" w:name="_Toc170792243"/>
      <w:bookmarkStart w:id="1311" w:name="_Toc171051153"/>
      <w:bookmarkStart w:id="1312" w:name="_Toc172005253"/>
      <w:bookmarkStart w:id="1313" w:name="_Toc172005514"/>
      <w:bookmarkStart w:id="1314" w:name="_Toc174241308"/>
      <w:bookmarkStart w:id="1315" w:name="_Toc174241469"/>
      <w:bookmarkStart w:id="1316" w:name="_Toc175455799"/>
      <w:bookmarkStart w:id="1317" w:name="_Toc248217488"/>
      <w:bookmarkStart w:id="1318" w:name="_Toc265675786"/>
      <w:bookmarkStart w:id="1319" w:name="_Toc297305691"/>
      <w:bookmarkStart w:id="1320" w:name="_Toc297305851"/>
      <w:r>
        <w:rPr>
          <w:rStyle w:val="CharDivNo"/>
        </w:rPr>
        <w:t>Division 1</w:t>
      </w:r>
      <w:r>
        <w:t> — </w:t>
      </w:r>
      <w:r>
        <w:rPr>
          <w:rStyle w:val="CharDivText"/>
        </w:rPr>
        <w:t>Obligations and the plumbing standards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tabs>
          <w:tab w:val="left" w:pos="840"/>
        </w:tabs>
      </w:pPr>
      <w:bookmarkStart w:id="1321" w:name="_Toc74040935"/>
      <w:bookmarkEnd w:id="1059"/>
      <w:bookmarkEnd w:id="1060"/>
      <w:bookmarkEnd w:id="1061"/>
      <w:bookmarkEnd w:id="1062"/>
      <w:bookmarkEnd w:id="1063"/>
      <w:bookmarkEnd w:id="1064"/>
      <w:bookmarkEnd w:id="1065"/>
      <w:bookmarkEnd w:id="1066"/>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tab/>
        <w:t>[Heading inserted in Gazette 28 Jun 2004 p. 2421.]</w:t>
      </w:r>
    </w:p>
    <w:p>
      <w:pPr>
        <w:pStyle w:val="Heading5"/>
      </w:pPr>
      <w:bookmarkStart w:id="1322" w:name="_Toc116701056"/>
      <w:bookmarkStart w:id="1323" w:name="_Toc116701376"/>
      <w:bookmarkStart w:id="1324" w:name="_Toc174241470"/>
      <w:bookmarkStart w:id="1325" w:name="_Toc297305852"/>
      <w:bookmarkStart w:id="1326" w:name="_Toc265675787"/>
      <w:r>
        <w:rPr>
          <w:rStyle w:val="CharSectno"/>
        </w:rPr>
        <w:t>47</w:t>
      </w:r>
      <w:r>
        <w:t>.</w:t>
      </w:r>
      <w:r>
        <w:tab/>
        <w:t>Obligation to comply with plumbing standards</w:t>
      </w:r>
      <w:bookmarkEnd w:id="1321"/>
      <w:bookmarkEnd w:id="1322"/>
      <w:bookmarkEnd w:id="1323"/>
      <w:bookmarkEnd w:id="1324"/>
      <w:bookmarkEnd w:id="1325"/>
      <w:bookmarkEnd w:id="1326"/>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327"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328" w:name="_Toc116701057"/>
      <w:bookmarkStart w:id="1329" w:name="_Toc116701377"/>
      <w:bookmarkStart w:id="1330" w:name="_Toc174241471"/>
      <w:bookmarkStart w:id="1331" w:name="_Toc297305853"/>
      <w:bookmarkStart w:id="1332" w:name="_Toc265675788"/>
      <w:r>
        <w:rPr>
          <w:rStyle w:val="CharSectno"/>
        </w:rPr>
        <w:t>48</w:t>
      </w:r>
      <w:r>
        <w:t>.</w:t>
      </w:r>
      <w:r>
        <w:tab/>
        <w:t>Offence of connecting unsafe plumbing</w:t>
      </w:r>
      <w:bookmarkEnd w:id="1327"/>
      <w:bookmarkEnd w:id="1328"/>
      <w:bookmarkEnd w:id="1329"/>
      <w:bookmarkEnd w:id="1330"/>
      <w:bookmarkEnd w:id="1331"/>
      <w:bookmarkEnd w:id="1332"/>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33" w:name="_Toc74040937"/>
      <w:r>
        <w:tab/>
        <w:t>[Regulation 48 inserted in Gazette 28 Jun 2004 p. 2422.]</w:t>
      </w:r>
    </w:p>
    <w:p>
      <w:pPr>
        <w:pStyle w:val="Heading5"/>
      </w:pPr>
      <w:bookmarkStart w:id="1334" w:name="_Toc174241472"/>
      <w:bookmarkStart w:id="1335" w:name="_Toc297305854"/>
      <w:bookmarkStart w:id="1336" w:name="_Toc265675789"/>
      <w:bookmarkStart w:id="1337" w:name="_Toc455479577"/>
      <w:bookmarkStart w:id="1338" w:name="_Toc498831000"/>
      <w:bookmarkStart w:id="1339" w:name="_Toc516647115"/>
      <w:bookmarkStart w:id="1340" w:name="_Toc516647332"/>
      <w:bookmarkStart w:id="1341" w:name="_Toc523281719"/>
      <w:bookmarkStart w:id="1342" w:name="_Toc44820324"/>
      <w:bookmarkStart w:id="1343" w:name="_Toc74040939"/>
      <w:bookmarkStart w:id="1344" w:name="_Toc116701060"/>
      <w:bookmarkStart w:id="1345" w:name="_Toc116701380"/>
      <w:bookmarkStart w:id="1346" w:name="_Toc66507857"/>
      <w:bookmarkStart w:id="1347" w:name="_Toc66517983"/>
      <w:bookmarkStart w:id="1348" w:name="_Toc66523749"/>
      <w:bookmarkStart w:id="1349" w:name="_Toc66595338"/>
      <w:bookmarkStart w:id="1350" w:name="_Toc66596055"/>
      <w:bookmarkStart w:id="1351" w:name="_Toc66597149"/>
      <w:bookmarkStart w:id="1352" w:name="_Toc66597261"/>
      <w:bookmarkStart w:id="1353" w:name="_Toc66600320"/>
      <w:bookmarkStart w:id="1354" w:name="_Toc66608559"/>
      <w:bookmarkStart w:id="1355" w:name="_Toc66608620"/>
      <w:bookmarkStart w:id="1356" w:name="_Toc66789001"/>
      <w:bookmarkStart w:id="1357" w:name="_Toc66856044"/>
      <w:bookmarkStart w:id="1358" w:name="_Toc66858016"/>
      <w:bookmarkStart w:id="1359" w:name="_Toc66863139"/>
      <w:bookmarkStart w:id="1360" w:name="_Toc67114388"/>
      <w:bookmarkStart w:id="1361" w:name="_Toc67119590"/>
      <w:bookmarkStart w:id="1362" w:name="_Toc67125225"/>
      <w:bookmarkStart w:id="1363" w:name="_Toc67133859"/>
      <w:bookmarkStart w:id="1364" w:name="_Toc67221232"/>
      <w:bookmarkStart w:id="1365" w:name="_Toc67292261"/>
      <w:bookmarkStart w:id="1366" w:name="_Toc67306967"/>
      <w:bookmarkStart w:id="1367" w:name="_Toc67394113"/>
      <w:bookmarkStart w:id="1368" w:name="_Toc67461295"/>
      <w:bookmarkStart w:id="1369" w:name="_Toc67463277"/>
      <w:bookmarkStart w:id="1370" w:name="_Toc67472206"/>
      <w:bookmarkStart w:id="1371" w:name="_Toc67478045"/>
      <w:bookmarkStart w:id="1372" w:name="_Toc67717498"/>
      <w:bookmarkStart w:id="1373" w:name="_Toc67734844"/>
      <w:bookmarkStart w:id="1374" w:name="_Toc67734920"/>
      <w:bookmarkStart w:id="1375" w:name="_Toc67738492"/>
      <w:bookmarkStart w:id="1376" w:name="_Toc67809479"/>
      <w:bookmarkStart w:id="1377" w:name="_Toc67823482"/>
      <w:bookmarkStart w:id="1378" w:name="_Toc67825343"/>
      <w:bookmarkStart w:id="1379" w:name="_Toc67883259"/>
      <w:bookmarkStart w:id="1380" w:name="_Toc67883437"/>
      <w:bookmarkStart w:id="1381" w:name="_Toc67889889"/>
      <w:bookmarkStart w:id="1382" w:name="_Toc67890041"/>
      <w:bookmarkStart w:id="1383" w:name="_Toc67896599"/>
      <w:bookmarkStart w:id="1384" w:name="_Toc67903069"/>
      <w:bookmarkStart w:id="1385" w:name="_Toc67909294"/>
      <w:bookmarkStart w:id="1386" w:name="_Toc67998290"/>
      <w:bookmarkStart w:id="1387" w:name="_Toc68344084"/>
      <w:bookmarkEnd w:id="1333"/>
      <w:r>
        <w:rPr>
          <w:rStyle w:val="CharSectno"/>
        </w:rPr>
        <w:t>49</w:t>
      </w:r>
      <w:r>
        <w:t>.</w:t>
      </w:r>
      <w:r>
        <w:tab/>
        <w:t xml:space="preserve">Modifications of Australian/New </w:t>
      </w:r>
      <w:smartTag w:uri="urn:schemas-microsoft-com:office:smarttags" w:element="place">
        <w:r>
          <w:t>Zealand</w:t>
        </w:r>
      </w:smartTag>
      <w:r>
        <w:t xml:space="preserve"> Standard</w:t>
      </w:r>
      <w:bookmarkEnd w:id="1334"/>
      <w:bookmarkEnd w:id="1335"/>
      <w:bookmarkEnd w:id="1336"/>
    </w:p>
    <w:p>
      <w:pPr>
        <w:pStyle w:val="Subsection"/>
      </w:pPr>
      <w:r>
        <w:tab/>
        <w:t>(1)</w:t>
      </w:r>
      <w:r>
        <w:tab/>
        <w:t>For the purposes of regulation 47, AS/NZS 3500.1:2003 (Water services)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w:t>
            </w:r>
            <w:smartTag w:uri="urn:schemas-microsoft-com:office:smarttags" w:element="country-region">
              <w:smartTag w:uri="urn:schemas-microsoft-com:office:smarttags" w:element="place">
                <w:r>
                  <w:t>Australia</w:t>
                </w:r>
              </w:smartTag>
            </w:smartTag>
            <w: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88" w:name="_Toc174241473"/>
      <w:bookmarkStart w:id="1389" w:name="_Toc297305855"/>
      <w:bookmarkStart w:id="1390" w:name="_Toc265675790"/>
      <w:r>
        <w:rPr>
          <w:rStyle w:val="CharSectno"/>
        </w:rPr>
        <w:t>50</w:t>
      </w:r>
      <w:r>
        <w:t>.</w:t>
      </w:r>
      <w:r>
        <w:tab/>
        <w:t>Definitions in AS/NZS 3500.0:2003 apply</w:t>
      </w:r>
      <w:bookmarkEnd w:id="1388"/>
      <w:bookmarkEnd w:id="1389"/>
      <w:bookmarkEnd w:id="1390"/>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91" w:name="_Toc174241474"/>
      <w:bookmarkStart w:id="1392" w:name="_Toc297305856"/>
      <w:bookmarkStart w:id="1393" w:name="_Toc265675791"/>
      <w:r>
        <w:rPr>
          <w:rStyle w:val="CharSectno"/>
        </w:rPr>
        <w:t>51</w:t>
      </w:r>
      <w:r>
        <w:t>.</w:t>
      </w:r>
      <w:r>
        <w:tab/>
        <w:t>Variations from definitions in AS/NZS 3500</w:t>
      </w:r>
      <w:bookmarkEnd w:id="1337"/>
      <w:bookmarkEnd w:id="1338"/>
      <w:bookmarkEnd w:id="1339"/>
      <w:bookmarkEnd w:id="1340"/>
      <w:bookmarkEnd w:id="1341"/>
      <w:bookmarkEnd w:id="1342"/>
      <w:bookmarkEnd w:id="1343"/>
      <w:bookmarkEnd w:id="1344"/>
      <w:bookmarkEnd w:id="1345"/>
      <w:bookmarkEnd w:id="1391"/>
      <w:bookmarkEnd w:id="1392"/>
      <w:bookmarkEnd w:id="1393"/>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94" w:name="_Toc455479578"/>
      <w:bookmarkStart w:id="1395" w:name="_Toc498831001"/>
      <w:bookmarkStart w:id="1396" w:name="_Toc516647116"/>
      <w:bookmarkStart w:id="1397" w:name="_Toc516647333"/>
      <w:bookmarkStart w:id="1398" w:name="_Toc523281720"/>
      <w:bookmarkStart w:id="1399" w:name="_Toc44820325"/>
      <w:r>
        <w:tab/>
        <w:t>(l)</w:t>
      </w:r>
      <w:r>
        <w:tab/>
        <w:t>“water supply system” has the meaning given to “water supply plumbing” in these regulations.</w:t>
      </w:r>
    </w:p>
    <w:p>
      <w:pPr>
        <w:pStyle w:val="Footnotesection"/>
      </w:pPr>
      <w:bookmarkStart w:id="1400" w:name="_Toc74040940"/>
      <w:r>
        <w:tab/>
        <w:t>[Regulation 51 inserted in Gazette 28 Jun 2004 p. 2426</w:t>
      </w:r>
      <w:r>
        <w:noBreakHyphen/>
        <w:t>7; amended in Gazette 26 Jun 2007 p. 3068.]</w:t>
      </w:r>
    </w:p>
    <w:p>
      <w:pPr>
        <w:pStyle w:val="Heading5"/>
        <w:spacing w:before="240"/>
      </w:pPr>
      <w:bookmarkStart w:id="1401" w:name="_Toc116701061"/>
      <w:bookmarkStart w:id="1402" w:name="_Toc116701381"/>
      <w:bookmarkStart w:id="1403" w:name="_Toc174241475"/>
      <w:bookmarkStart w:id="1404" w:name="_Toc297305857"/>
      <w:bookmarkStart w:id="1405" w:name="_Toc265675792"/>
      <w:r>
        <w:rPr>
          <w:rStyle w:val="CharSectno"/>
        </w:rPr>
        <w:t>52</w:t>
      </w:r>
      <w:r>
        <w:t>.</w:t>
      </w:r>
      <w:r>
        <w:tab/>
        <w:t>Inconsistency between standards and these regulations</w:t>
      </w:r>
      <w:bookmarkEnd w:id="1394"/>
      <w:bookmarkEnd w:id="1395"/>
      <w:bookmarkEnd w:id="1396"/>
      <w:bookmarkEnd w:id="1397"/>
      <w:bookmarkEnd w:id="1398"/>
      <w:bookmarkEnd w:id="1399"/>
      <w:bookmarkEnd w:id="1400"/>
      <w:bookmarkEnd w:id="1401"/>
      <w:bookmarkEnd w:id="1402"/>
      <w:bookmarkEnd w:id="1403"/>
      <w:bookmarkEnd w:id="1404"/>
      <w:bookmarkEnd w:id="1405"/>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406" w:name="_Toc68430636"/>
      <w:bookmarkStart w:id="1407" w:name="_Toc68506712"/>
      <w:bookmarkStart w:id="1408" w:name="_Toc68511712"/>
      <w:bookmarkStart w:id="1409" w:name="_Toc68516310"/>
      <w:bookmarkStart w:id="1410" w:name="_Toc68586204"/>
      <w:bookmarkStart w:id="1411" w:name="_Toc68603531"/>
      <w:bookmarkStart w:id="1412" w:name="_Toc68670091"/>
      <w:bookmarkStart w:id="1413" w:name="_Toc68685813"/>
      <w:bookmarkStart w:id="1414" w:name="_Toc70400348"/>
      <w:bookmarkStart w:id="1415" w:name="_Toc70412245"/>
      <w:bookmarkStart w:id="1416" w:name="_Toc70413139"/>
      <w:bookmarkStart w:id="1417" w:name="_Toc70849781"/>
      <w:bookmarkStart w:id="1418" w:name="_Toc70917924"/>
      <w:bookmarkStart w:id="1419" w:name="_Toc70936063"/>
      <w:bookmarkStart w:id="1420" w:name="_Toc71017885"/>
      <w:bookmarkStart w:id="1421" w:name="_Toc71085918"/>
      <w:bookmarkStart w:id="1422" w:name="_Toc71090181"/>
      <w:bookmarkStart w:id="1423" w:name="_Toc71092375"/>
      <w:bookmarkStart w:id="1424" w:name="_Toc71100852"/>
      <w:bookmarkStart w:id="1425" w:name="_Toc71103835"/>
      <w:bookmarkStart w:id="1426" w:name="_Toc71104093"/>
      <w:bookmarkStart w:id="1427" w:name="_Toc71104732"/>
      <w:bookmarkStart w:id="1428" w:name="_Toc71105045"/>
      <w:bookmarkStart w:id="1429" w:name="_Toc71107291"/>
      <w:bookmarkStart w:id="1430" w:name="_Toc71345791"/>
      <w:bookmarkStart w:id="1431" w:name="_Toc71347363"/>
      <w:bookmarkStart w:id="1432" w:name="_Toc71443882"/>
      <w:bookmarkStart w:id="1433" w:name="_Toc71445243"/>
      <w:bookmarkStart w:id="1434" w:name="_Toc71536369"/>
      <w:bookmarkStart w:id="1435" w:name="_Toc71623036"/>
      <w:bookmarkStart w:id="1436" w:name="_Toc72059659"/>
      <w:bookmarkStart w:id="1437" w:name="_Toc72124173"/>
      <w:bookmarkStart w:id="1438" w:name="_Toc72124260"/>
      <w:bookmarkStart w:id="1439" w:name="_Toc72124342"/>
      <w:bookmarkStart w:id="1440" w:name="_Toc72130120"/>
      <w:bookmarkStart w:id="1441" w:name="_Toc72146099"/>
      <w:bookmarkStart w:id="1442" w:name="_Toc72206553"/>
      <w:bookmarkStart w:id="1443" w:name="_Toc72207373"/>
      <w:bookmarkStart w:id="1444" w:name="_Toc72214950"/>
      <w:bookmarkStart w:id="1445" w:name="_Toc72568364"/>
      <w:bookmarkStart w:id="1446" w:name="_Toc72574577"/>
      <w:bookmarkStart w:id="1447" w:name="_Toc72657406"/>
      <w:bookmarkStart w:id="1448" w:name="_Toc72664454"/>
      <w:bookmarkStart w:id="1449" w:name="_Toc72750706"/>
      <w:bookmarkStart w:id="1450" w:name="_Toc73959909"/>
      <w:bookmarkStart w:id="1451" w:name="_Toc74022538"/>
      <w:bookmarkStart w:id="1452" w:name="_Toc74031599"/>
      <w:bookmarkStart w:id="1453" w:name="_Toc74036223"/>
      <w:bookmarkStart w:id="1454" w:name="_Toc74040512"/>
      <w:bookmarkStart w:id="1455" w:name="_Toc74040941"/>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tab/>
        <w:t>[Regulation 52 inserted in Gazette 28 Jun 2004 p. 2427; amended in Gazette 26 Jun 2007 p. 3069.]</w:t>
      </w:r>
    </w:p>
    <w:p>
      <w:pPr>
        <w:pStyle w:val="Heading3"/>
        <w:keepLines/>
      </w:pPr>
      <w:bookmarkStart w:id="1456" w:name="_Toc76803419"/>
      <w:bookmarkStart w:id="1457" w:name="_Toc76882817"/>
      <w:bookmarkStart w:id="1458" w:name="_Toc81899496"/>
      <w:bookmarkStart w:id="1459" w:name="_Toc82228396"/>
      <w:bookmarkStart w:id="1460" w:name="_Toc83615207"/>
      <w:bookmarkStart w:id="1461" w:name="_Toc83617079"/>
      <w:bookmarkStart w:id="1462" w:name="_Toc83617315"/>
      <w:bookmarkStart w:id="1463" w:name="_Toc83617604"/>
      <w:bookmarkStart w:id="1464" w:name="_Toc83618212"/>
      <w:bookmarkStart w:id="1465" w:name="_Toc84064074"/>
      <w:bookmarkStart w:id="1466" w:name="_Toc84064239"/>
      <w:bookmarkStart w:id="1467" w:name="_Toc84066954"/>
      <w:bookmarkStart w:id="1468" w:name="_Toc84067118"/>
      <w:bookmarkStart w:id="1469" w:name="_Toc84225800"/>
      <w:bookmarkStart w:id="1470" w:name="_Toc85961518"/>
      <w:bookmarkStart w:id="1471" w:name="_Toc87340224"/>
      <w:bookmarkStart w:id="1472" w:name="_Toc92798843"/>
      <w:bookmarkStart w:id="1473" w:name="_Toc93115665"/>
      <w:bookmarkStart w:id="1474" w:name="_Toc101599934"/>
      <w:bookmarkStart w:id="1475" w:name="_Toc116467834"/>
      <w:bookmarkStart w:id="1476" w:name="_Toc116701062"/>
      <w:bookmarkStart w:id="1477" w:name="_Toc116701222"/>
      <w:bookmarkStart w:id="1478" w:name="_Toc116701382"/>
      <w:bookmarkStart w:id="1479" w:name="_Toc116701542"/>
      <w:bookmarkStart w:id="1480" w:name="_Toc116719634"/>
      <w:bookmarkStart w:id="1481" w:name="_Toc116719932"/>
      <w:bookmarkStart w:id="1482" w:name="_Toc116720090"/>
      <w:bookmarkStart w:id="1483" w:name="_Toc165695667"/>
      <w:bookmarkStart w:id="1484" w:name="_Toc165695825"/>
      <w:bookmarkStart w:id="1485" w:name="_Toc165783341"/>
      <w:bookmarkStart w:id="1486" w:name="_Toc168119935"/>
      <w:bookmarkStart w:id="1487" w:name="_Toc168130754"/>
      <w:bookmarkStart w:id="1488" w:name="_Toc170792252"/>
      <w:bookmarkStart w:id="1489" w:name="_Toc171051160"/>
      <w:bookmarkStart w:id="1490" w:name="_Toc172005260"/>
      <w:bookmarkStart w:id="1491" w:name="_Toc172005521"/>
      <w:bookmarkStart w:id="1492" w:name="_Toc174241315"/>
      <w:bookmarkStart w:id="1493" w:name="_Toc174241476"/>
      <w:bookmarkStart w:id="1494" w:name="_Toc175455806"/>
      <w:bookmarkStart w:id="1495" w:name="_Toc248217495"/>
      <w:bookmarkStart w:id="1496" w:name="_Toc265675793"/>
      <w:bookmarkStart w:id="1497" w:name="_Toc297305698"/>
      <w:bookmarkStart w:id="1498" w:name="_Toc297305858"/>
      <w:r>
        <w:rPr>
          <w:rStyle w:val="CharDivNo"/>
        </w:rPr>
        <w:t>Division 2</w:t>
      </w:r>
      <w:r>
        <w:t> — </w:t>
      </w:r>
      <w:r>
        <w:rPr>
          <w:rStyle w:val="CharDivText"/>
        </w:rPr>
        <w:t>Particular requirements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keepNext/>
        <w:keepLines/>
        <w:tabs>
          <w:tab w:val="left" w:pos="840"/>
        </w:tabs>
      </w:pPr>
      <w:bookmarkStart w:id="1499" w:name="_Toc71623037"/>
      <w:bookmarkStart w:id="1500" w:name="_Toc72059660"/>
      <w:bookmarkStart w:id="1501" w:name="_Toc72124174"/>
      <w:bookmarkStart w:id="1502" w:name="_Toc72124261"/>
      <w:bookmarkStart w:id="1503" w:name="_Toc72124343"/>
      <w:bookmarkStart w:id="1504" w:name="_Toc72130121"/>
      <w:bookmarkStart w:id="1505" w:name="_Toc72146100"/>
      <w:bookmarkStart w:id="1506" w:name="_Toc72206554"/>
      <w:bookmarkStart w:id="1507" w:name="_Toc72207374"/>
      <w:bookmarkStart w:id="1508" w:name="_Toc72214951"/>
      <w:bookmarkStart w:id="1509" w:name="_Toc72568365"/>
      <w:bookmarkStart w:id="1510" w:name="_Toc72574578"/>
      <w:bookmarkStart w:id="1511" w:name="_Toc72657407"/>
      <w:bookmarkStart w:id="1512" w:name="_Toc72664455"/>
      <w:bookmarkStart w:id="1513" w:name="_Toc72750707"/>
      <w:bookmarkStart w:id="1514" w:name="_Toc73959910"/>
      <w:bookmarkStart w:id="1515" w:name="_Toc74022539"/>
      <w:bookmarkStart w:id="1516" w:name="_Toc74031600"/>
      <w:bookmarkStart w:id="1517" w:name="_Toc74036224"/>
      <w:bookmarkStart w:id="1518" w:name="_Toc74040513"/>
      <w:bookmarkStart w:id="1519" w:name="_Toc74040942"/>
      <w:bookmarkStart w:id="1520" w:name="_Toc71090182"/>
      <w:bookmarkStart w:id="1521" w:name="_Toc71092376"/>
      <w:bookmarkStart w:id="1522" w:name="_Toc71100853"/>
      <w:bookmarkStart w:id="1523" w:name="_Toc71103836"/>
      <w:bookmarkStart w:id="1524" w:name="_Toc71104094"/>
      <w:bookmarkStart w:id="1525" w:name="_Toc71104733"/>
      <w:bookmarkStart w:id="1526" w:name="_Toc71105046"/>
      <w:bookmarkStart w:id="1527" w:name="_Toc71107292"/>
      <w:bookmarkStart w:id="1528" w:name="_Toc71345792"/>
      <w:bookmarkStart w:id="1529" w:name="_Toc71347364"/>
      <w:bookmarkStart w:id="1530" w:name="_Toc71443883"/>
      <w:bookmarkStart w:id="1531" w:name="_Toc71445244"/>
      <w:bookmarkStart w:id="1532" w:name="_Toc71536370"/>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tab/>
        <w:t>[Heading inserted in Gazette 28 Jun 2004 p. 2428.]</w:t>
      </w:r>
    </w:p>
    <w:p>
      <w:pPr>
        <w:pStyle w:val="Heading4"/>
        <w:keepLines/>
      </w:pPr>
      <w:bookmarkStart w:id="1533" w:name="_Toc76803420"/>
      <w:bookmarkStart w:id="1534" w:name="_Toc76882818"/>
      <w:bookmarkStart w:id="1535" w:name="_Toc81899497"/>
      <w:bookmarkStart w:id="1536" w:name="_Toc82228397"/>
      <w:bookmarkStart w:id="1537" w:name="_Toc83615208"/>
      <w:bookmarkStart w:id="1538" w:name="_Toc83617080"/>
      <w:bookmarkStart w:id="1539" w:name="_Toc83617316"/>
      <w:bookmarkStart w:id="1540" w:name="_Toc83617605"/>
      <w:bookmarkStart w:id="1541" w:name="_Toc83618213"/>
      <w:bookmarkStart w:id="1542" w:name="_Toc84064075"/>
      <w:bookmarkStart w:id="1543" w:name="_Toc84064240"/>
      <w:bookmarkStart w:id="1544" w:name="_Toc84066955"/>
      <w:bookmarkStart w:id="1545" w:name="_Toc84067119"/>
      <w:bookmarkStart w:id="1546" w:name="_Toc84225801"/>
      <w:bookmarkStart w:id="1547" w:name="_Toc85961519"/>
      <w:bookmarkStart w:id="1548" w:name="_Toc87340225"/>
      <w:bookmarkStart w:id="1549" w:name="_Toc92798844"/>
      <w:bookmarkStart w:id="1550" w:name="_Toc93115666"/>
      <w:bookmarkStart w:id="1551" w:name="_Toc101599935"/>
      <w:bookmarkStart w:id="1552" w:name="_Toc116467835"/>
      <w:bookmarkStart w:id="1553" w:name="_Toc116701063"/>
      <w:bookmarkStart w:id="1554" w:name="_Toc116701223"/>
      <w:bookmarkStart w:id="1555" w:name="_Toc116701383"/>
      <w:bookmarkStart w:id="1556" w:name="_Toc116701543"/>
      <w:bookmarkStart w:id="1557" w:name="_Toc116719635"/>
      <w:bookmarkStart w:id="1558" w:name="_Toc116719933"/>
      <w:bookmarkStart w:id="1559" w:name="_Toc116720091"/>
      <w:bookmarkStart w:id="1560" w:name="_Toc165695668"/>
      <w:bookmarkStart w:id="1561" w:name="_Toc165695826"/>
      <w:bookmarkStart w:id="1562" w:name="_Toc165783342"/>
      <w:bookmarkStart w:id="1563" w:name="_Toc168119936"/>
      <w:bookmarkStart w:id="1564" w:name="_Toc168130755"/>
      <w:bookmarkStart w:id="1565" w:name="_Toc170792253"/>
      <w:bookmarkStart w:id="1566" w:name="_Toc171051161"/>
      <w:bookmarkStart w:id="1567" w:name="_Toc172005261"/>
      <w:bookmarkStart w:id="1568" w:name="_Toc172005522"/>
      <w:bookmarkStart w:id="1569" w:name="_Toc174241316"/>
      <w:bookmarkStart w:id="1570" w:name="_Toc174241477"/>
      <w:bookmarkStart w:id="1571" w:name="_Toc175455807"/>
      <w:bookmarkStart w:id="1572" w:name="_Toc248217496"/>
      <w:bookmarkStart w:id="1573" w:name="_Toc265675794"/>
      <w:bookmarkStart w:id="1574" w:name="_Toc297305699"/>
      <w:bookmarkStart w:id="1575" w:name="_Toc297305859"/>
      <w:r>
        <w:t>Subdivision 1 — Water supply, sanitary and drainage plumbing</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tabs>
          <w:tab w:val="left" w:pos="840"/>
        </w:tabs>
      </w:pPr>
      <w:bookmarkStart w:id="1576" w:name="_Toc74040943"/>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tab/>
        <w:t>[Heading inserted in Gazette 28 Jun 2004 p. 2428.]</w:t>
      </w:r>
    </w:p>
    <w:p>
      <w:pPr>
        <w:pStyle w:val="Heading5"/>
      </w:pPr>
      <w:bookmarkStart w:id="1577" w:name="_Toc116701064"/>
      <w:bookmarkStart w:id="1578" w:name="_Toc116701384"/>
      <w:bookmarkStart w:id="1579" w:name="_Toc174241478"/>
      <w:bookmarkStart w:id="1580" w:name="_Toc297305860"/>
      <w:bookmarkStart w:id="1581" w:name="_Toc265675795"/>
      <w:r>
        <w:rPr>
          <w:rStyle w:val="CharSectno"/>
        </w:rPr>
        <w:t>53</w:t>
      </w:r>
      <w:r>
        <w:t>.</w:t>
      </w:r>
      <w:r>
        <w:tab/>
        <w:t>Standard of work</w:t>
      </w:r>
      <w:bookmarkEnd w:id="1576"/>
      <w:bookmarkEnd w:id="1577"/>
      <w:bookmarkEnd w:id="1578"/>
      <w:bookmarkEnd w:id="1579"/>
      <w:bookmarkEnd w:id="1580"/>
      <w:bookmarkEnd w:id="1581"/>
    </w:p>
    <w:p>
      <w:pPr>
        <w:pStyle w:val="Subsection"/>
      </w:pPr>
      <w:r>
        <w:tab/>
      </w:r>
      <w:r>
        <w:tab/>
        <w:t>Plumbing work carried out by a licensee or permit holder, or under the supervision of a licensee, must be carried out in a tradesman like manner.</w:t>
      </w:r>
    </w:p>
    <w:p>
      <w:pPr>
        <w:pStyle w:val="Footnotesection"/>
      </w:pPr>
      <w:bookmarkStart w:id="1582" w:name="_Toc74040944"/>
      <w:bookmarkStart w:id="1583" w:name="_Toc71623039"/>
      <w:bookmarkStart w:id="1584" w:name="_Toc72059662"/>
      <w:bookmarkStart w:id="1585" w:name="_Toc72124176"/>
      <w:bookmarkStart w:id="1586" w:name="_Toc72124263"/>
      <w:bookmarkStart w:id="1587" w:name="_Toc72124345"/>
      <w:r>
        <w:tab/>
        <w:t>[Regulation 53 inserted in Gazette 28 Jun 2004 p. 2428; amended in Gazette 7 Oct 2005 p. 4522.]</w:t>
      </w:r>
    </w:p>
    <w:p>
      <w:pPr>
        <w:pStyle w:val="Heading5"/>
        <w:spacing w:before="180"/>
      </w:pPr>
      <w:bookmarkStart w:id="1588" w:name="_Toc116701065"/>
      <w:bookmarkStart w:id="1589" w:name="_Toc116701385"/>
      <w:bookmarkStart w:id="1590" w:name="_Toc174241479"/>
      <w:bookmarkStart w:id="1591" w:name="_Toc297305861"/>
      <w:bookmarkStart w:id="1592" w:name="_Toc265675796"/>
      <w:r>
        <w:rPr>
          <w:rStyle w:val="CharSectno"/>
        </w:rPr>
        <w:t>54</w:t>
      </w:r>
      <w:r>
        <w:t>.</w:t>
      </w:r>
      <w:r>
        <w:tab/>
        <w:t>Joining pipes and fittings</w:t>
      </w:r>
      <w:bookmarkEnd w:id="1582"/>
      <w:bookmarkEnd w:id="1588"/>
      <w:bookmarkEnd w:id="1589"/>
      <w:bookmarkEnd w:id="1590"/>
      <w:bookmarkEnd w:id="1591"/>
      <w:bookmarkEnd w:id="1592"/>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93" w:name="_Toc72130124"/>
      <w:bookmarkStart w:id="1594" w:name="_Toc72146103"/>
      <w:bookmarkStart w:id="1595" w:name="_Toc72206557"/>
      <w:bookmarkStart w:id="1596" w:name="_Toc72207377"/>
      <w:bookmarkStart w:id="1597" w:name="_Toc72214954"/>
      <w:bookmarkStart w:id="1598" w:name="_Toc72568368"/>
      <w:bookmarkStart w:id="1599" w:name="_Toc72574581"/>
      <w:bookmarkStart w:id="1600" w:name="_Toc72657410"/>
      <w:bookmarkStart w:id="1601" w:name="_Toc72664458"/>
      <w:bookmarkStart w:id="1602" w:name="_Toc72750710"/>
      <w:bookmarkStart w:id="1603" w:name="_Toc73959913"/>
      <w:bookmarkStart w:id="1604" w:name="_Toc74022542"/>
      <w:bookmarkStart w:id="1605" w:name="_Toc74031603"/>
      <w:bookmarkStart w:id="1606" w:name="_Toc74036227"/>
      <w:bookmarkStart w:id="1607" w:name="_Toc74040516"/>
      <w:bookmarkStart w:id="1608" w:name="_Toc74040945"/>
      <w:bookmarkStart w:id="1609" w:name="_Toc74045440"/>
      <w:r>
        <w:tab/>
        <w:t>[Regulation 54 inserted in Gazette 28 Jun 2004 p. 2428.]</w:t>
      </w:r>
    </w:p>
    <w:p>
      <w:pPr>
        <w:pStyle w:val="Heading4"/>
        <w:spacing w:before="200"/>
      </w:pPr>
      <w:bookmarkStart w:id="1610" w:name="_Toc76803423"/>
      <w:bookmarkStart w:id="1611" w:name="_Toc76882821"/>
      <w:bookmarkStart w:id="1612" w:name="_Toc81899500"/>
      <w:bookmarkStart w:id="1613" w:name="_Toc82228400"/>
      <w:bookmarkStart w:id="1614" w:name="_Toc83615211"/>
      <w:bookmarkStart w:id="1615" w:name="_Toc83617083"/>
      <w:bookmarkStart w:id="1616" w:name="_Toc83617319"/>
      <w:bookmarkStart w:id="1617" w:name="_Toc83617608"/>
      <w:bookmarkStart w:id="1618" w:name="_Toc83618216"/>
      <w:bookmarkStart w:id="1619" w:name="_Toc84064078"/>
      <w:bookmarkStart w:id="1620" w:name="_Toc84064243"/>
      <w:bookmarkStart w:id="1621" w:name="_Toc84066958"/>
      <w:bookmarkStart w:id="1622" w:name="_Toc84067122"/>
      <w:bookmarkStart w:id="1623" w:name="_Toc84225804"/>
      <w:bookmarkStart w:id="1624" w:name="_Toc85961522"/>
      <w:bookmarkStart w:id="1625" w:name="_Toc87340228"/>
      <w:bookmarkStart w:id="1626" w:name="_Toc92798847"/>
      <w:bookmarkStart w:id="1627" w:name="_Toc93115669"/>
      <w:bookmarkStart w:id="1628" w:name="_Toc101599938"/>
      <w:bookmarkStart w:id="1629" w:name="_Toc116467838"/>
      <w:bookmarkStart w:id="1630" w:name="_Toc116701066"/>
      <w:bookmarkStart w:id="1631" w:name="_Toc116701226"/>
      <w:bookmarkStart w:id="1632" w:name="_Toc116701386"/>
      <w:bookmarkStart w:id="1633" w:name="_Toc116701546"/>
      <w:bookmarkStart w:id="1634" w:name="_Toc116719638"/>
      <w:bookmarkStart w:id="1635" w:name="_Toc116719936"/>
      <w:bookmarkStart w:id="1636" w:name="_Toc116720094"/>
      <w:bookmarkStart w:id="1637" w:name="_Toc165695671"/>
      <w:bookmarkStart w:id="1638" w:name="_Toc165695829"/>
      <w:bookmarkStart w:id="1639" w:name="_Toc165783345"/>
      <w:bookmarkStart w:id="1640" w:name="_Toc168119939"/>
      <w:bookmarkStart w:id="1641" w:name="_Toc168130758"/>
      <w:bookmarkStart w:id="1642" w:name="_Toc170792256"/>
      <w:bookmarkStart w:id="1643" w:name="_Toc171051164"/>
      <w:bookmarkStart w:id="1644" w:name="_Toc172005264"/>
      <w:bookmarkStart w:id="1645" w:name="_Toc172005525"/>
      <w:bookmarkStart w:id="1646" w:name="_Toc174241319"/>
      <w:bookmarkStart w:id="1647" w:name="_Toc174241480"/>
      <w:bookmarkStart w:id="1648" w:name="_Toc175455810"/>
      <w:bookmarkStart w:id="1649" w:name="_Toc248217499"/>
      <w:bookmarkStart w:id="1650" w:name="_Toc265675797"/>
      <w:bookmarkStart w:id="1651" w:name="_Toc297305702"/>
      <w:bookmarkStart w:id="1652" w:name="_Toc297305862"/>
      <w:r>
        <w:t>Subdivision 2 — Water supply plumbing</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tabs>
          <w:tab w:val="left" w:pos="840"/>
        </w:tabs>
      </w:pPr>
      <w:bookmarkStart w:id="1653" w:name="_Toc74040946"/>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83"/>
      <w:bookmarkEnd w:id="1584"/>
      <w:bookmarkEnd w:id="1585"/>
      <w:bookmarkEnd w:id="1586"/>
      <w:bookmarkEnd w:id="1587"/>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tab/>
        <w:t>[Heading inserted in Gazette 28 Jun 2004 p. 2428.]</w:t>
      </w:r>
    </w:p>
    <w:p>
      <w:pPr>
        <w:pStyle w:val="Heading5"/>
        <w:spacing w:before="180"/>
      </w:pPr>
      <w:bookmarkStart w:id="1654" w:name="_Toc116701067"/>
      <w:bookmarkStart w:id="1655" w:name="_Toc116701387"/>
      <w:bookmarkStart w:id="1656" w:name="_Toc174241481"/>
      <w:bookmarkStart w:id="1657" w:name="_Toc297305863"/>
      <w:bookmarkStart w:id="1658" w:name="_Toc265675798"/>
      <w:r>
        <w:rPr>
          <w:rStyle w:val="CharSectno"/>
        </w:rPr>
        <w:t>55</w:t>
      </w:r>
      <w:r>
        <w:t>.</w:t>
      </w:r>
      <w:r>
        <w:tab/>
        <w:t>Specifications not to be exceeded</w:t>
      </w:r>
      <w:bookmarkEnd w:id="1653"/>
      <w:bookmarkEnd w:id="1654"/>
      <w:bookmarkEnd w:id="1655"/>
      <w:bookmarkEnd w:id="1656"/>
      <w:bookmarkEnd w:id="1657"/>
      <w:bookmarkEnd w:id="1658"/>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659" w:name="_Toc74040947"/>
      <w:r>
        <w:tab/>
        <w:t>[Regulation 55 inserted in Gazette 28 Jun 2004 p. 2428.]</w:t>
      </w:r>
    </w:p>
    <w:p>
      <w:pPr>
        <w:pStyle w:val="Heading5"/>
      </w:pPr>
      <w:bookmarkStart w:id="1660" w:name="_Toc116701068"/>
      <w:bookmarkStart w:id="1661" w:name="_Toc116701388"/>
      <w:bookmarkStart w:id="1662" w:name="_Toc174241482"/>
      <w:bookmarkStart w:id="1663" w:name="_Toc297305864"/>
      <w:bookmarkStart w:id="1664" w:name="_Toc265675799"/>
      <w:r>
        <w:rPr>
          <w:rStyle w:val="CharSectno"/>
        </w:rPr>
        <w:t>56</w:t>
      </w:r>
      <w:r>
        <w:t>.</w:t>
      </w:r>
      <w:r>
        <w:tab/>
        <w:t>Concealed pipes</w:t>
      </w:r>
      <w:bookmarkEnd w:id="1659"/>
      <w:bookmarkEnd w:id="1660"/>
      <w:bookmarkEnd w:id="1661"/>
      <w:bookmarkEnd w:id="1662"/>
      <w:bookmarkEnd w:id="1663"/>
      <w:bookmarkEnd w:id="1664"/>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665" w:name="_Toc74040948"/>
      <w:r>
        <w:tab/>
        <w:t>[Regulation 56 inserted in Gazette 28 Jun 2004 p. 2429.]</w:t>
      </w:r>
    </w:p>
    <w:p>
      <w:pPr>
        <w:pStyle w:val="Heading5"/>
      </w:pPr>
      <w:bookmarkStart w:id="1666" w:name="_Toc116701069"/>
      <w:bookmarkStart w:id="1667" w:name="_Toc116701389"/>
      <w:bookmarkStart w:id="1668" w:name="_Toc174241483"/>
      <w:bookmarkStart w:id="1669" w:name="_Toc297305865"/>
      <w:bookmarkStart w:id="1670" w:name="_Toc265675800"/>
      <w:r>
        <w:rPr>
          <w:rStyle w:val="CharSectno"/>
        </w:rPr>
        <w:t>57</w:t>
      </w:r>
      <w:r>
        <w:t>.</w:t>
      </w:r>
      <w:r>
        <w:tab/>
        <w:t>Water heaters</w:t>
      </w:r>
      <w:bookmarkEnd w:id="1665"/>
      <w:bookmarkEnd w:id="1666"/>
      <w:bookmarkEnd w:id="1667"/>
      <w:bookmarkEnd w:id="1668"/>
      <w:bookmarkEnd w:id="1669"/>
      <w:bookmarkEnd w:id="1670"/>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671" w:name="_Toc74040949"/>
      <w:r>
        <w:tab/>
        <w:t>[Regulation 57 inserted in Gazette 28 Jun 2004 p. 2429.]</w:t>
      </w:r>
    </w:p>
    <w:p>
      <w:pPr>
        <w:pStyle w:val="Heading5"/>
      </w:pPr>
      <w:bookmarkStart w:id="1672" w:name="_Toc116701070"/>
      <w:bookmarkStart w:id="1673" w:name="_Toc116701390"/>
      <w:bookmarkStart w:id="1674" w:name="_Toc174241484"/>
      <w:bookmarkStart w:id="1675" w:name="_Toc297305866"/>
      <w:bookmarkStart w:id="1676" w:name="_Toc265675801"/>
      <w:r>
        <w:rPr>
          <w:rStyle w:val="CharSectno"/>
        </w:rPr>
        <w:t>58</w:t>
      </w:r>
      <w:r>
        <w:t>.</w:t>
      </w:r>
      <w:r>
        <w:tab/>
        <w:t>Water pressure and flow rate</w:t>
      </w:r>
      <w:bookmarkEnd w:id="1671"/>
      <w:bookmarkEnd w:id="1672"/>
      <w:bookmarkEnd w:id="1673"/>
      <w:bookmarkEnd w:id="1674"/>
      <w:bookmarkEnd w:id="1675"/>
      <w:bookmarkEnd w:id="1676"/>
    </w:p>
    <w:p>
      <w:pPr>
        <w:pStyle w:val="Subsection"/>
      </w:pPr>
      <w:r>
        <w:tab/>
      </w:r>
      <w:r>
        <w:tab/>
        <w:t>A water outlet must supply water at a pressure and rate that is adequate for the purpose for which that type of outlet is ordinarily used.</w:t>
      </w:r>
    </w:p>
    <w:p>
      <w:pPr>
        <w:pStyle w:val="Footnotesection"/>
      </w:pPr>
      <w:bookmarkStart w:id="1677" w:name="_Toc74040950"/>
      <w:r>
        <w:tab/>
        <w:t>[Regulation 58 inserted in Gazette 28 Jun 2004 p. 2429.]</w:t>
      </w:r>
    </w:p>
    <w:p>
      <w:pPr>
        <w:pStyle w:val="Heading5"/>
      </w:pPr>
      <w:bookmarkStart w:id="1678" w:name="_Toc116701071"/>
      <w:bookmarkStart w:id="1679" w:name="_Toc116701391"/>
      <w:bookmarkStart w:id="1680" w:name="_Toc174241485"/>
      <w:bookmarkStart w:id="1681" w:name="_Toc297305867"/>
      <w:bookmarkStart w:id="1682" w:name="_Toc265675802"/>
      <w:r>
        <w:rPr>
          <w:rStyle w:val="CharSectno"/>
        </w:rPr>
        <w:t>59</w:t>
      </w:r>
      <w:r>
        <w:t>.</w:t>
      </w:r>
      <w:r>
        <w:tab/>
        <w:t>Storage tanks</w:t>
      </w:r>
      <w:bookmarkEnd w:id="1677"/>
      <w:bookmarkEnd w:id="1678"/>
      <w:bookmarkEnd w:id="1679"/>
      <w:bookmarkEnd w:id="1680"/>
      <w:bookmarkEnd w:id="1681"/>
      <w:bookmarkEnd w:id="1682"/>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683" w:name="_Toc74040951"/>
      <w:r>
        <w:tab/>
        <w:t>[Regulation 59 inserted in Gazette 28 Jun 2004 p. 2429.]</w:t>
      </w:r>
    </w:p>
    <w:p>
      <w:pPr>
        <w:pStyle w:val="Heading5"/>
      </w:pPr>
      <w:bookmarkStart w:id="1684" w:name="_Toc116701072"/>
      <w:bookmarkStart w:id="1685" w:name="_Toc116701392"/>
      <w:bookmarkStart w:id="1686" w:name="_Toc174241486"/>
      <w:bookmarkStart w:id="1687" w:name="_Toc297305868"/>
      <w:bookmarkStart w:id="1688" w:name="_Toc265675803"/>
      <w:r>
        <w:rPr>
          <w:rStyle w:val="CharSectno"/>
        </w:rPr>
        <w:t>60</w:t>
      </w:r>
      <w:r>
        <w:t>.</w:t>
      </w:r>
      <w:r>
        <w:tab/>
        <w:t>Joint water supply system</w:t>
      </w:r>
      <w:bookmarkEnd w:id="1683"/>
      <w:bookmarkEnd w:id="1684"/>
      <w:bookmarkEnd w:id="1685"/>
      <w:bookmarkEnd w:id="1686"/>
      <w:bookmarkEnd w:id="1687"/>
      <w:bookmarkEnd w:id="1688"/>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89" w:name="_Toc71090188"/>
      <w:bookmarkStart w:id="1690" w:name="_Toc71092382"/>
      <w:bookmarkStart w:id="1691" w:name="_Toc71100859"/>
      <w:bookmarkStart w:id="1692" w:name="_Toc71103842"/>
      <w:bookmarkStart w:id="1693" w:name="_Toc71104100"/>
      <w:bookmarkStart w:id="1694" w:name="_Toc71104739"/>
      <w:bookmarkStart w:id="1695" w:name="_Toc71105052"/>
      <w:bookmarkStart w:id="1696" w:name="_Toc71107298"/>
      <w:bookmarkStart w:id="1697" w:name="_Toc71345798"/>
      <w:bookmarkStart w:id="1698" w:name="_Toc71347370"/>
      <w:bookmarkStart w:id="1699" w:name="_Toc71443889"/>
      <w:bookmarkStart w:id="1700" w:name="_Toc71445250"/>
      <w:bookmarkStart w:id="1701" w:name="_Toc71536376"/>
      <w:bookmarkStart w:id="1702" w:name="_Toc71623046"/>
      <w:bookmarkStart w:id="1703" w:name="_Toc72059669"/>
      <w:bookmarkStart w:id="1704" w:name="_Toc72124183"/>
      <w:bookmarkStart w:id="1705" w:name="_Toc72124270"/>
      <w:bookmarkStart w:id="1706" w:name="_Toc72124352"/>
      <w:bookmarkStart w:id="1707" w:name="_Toc72130131"/>
      <w:bookmarkStart w:id="1708" w:name="_Toc72146110"/>
      <w:bookmarkStart w:id="1709" w:name="_Toc72206564"/>
      <w:bookmarkStart w:id="1710" w:name="_Toc72207384"/>
      <w:bookmarkStart w:id="1711" w:name="_Toc72214961"/>
      <w:bookmarkStart w:id="1712" w:name="_Toc72568375"/>
      <w:bookmarkStart w:id="1713" w:name="_Toc72574588"/>
      <w:bookmarkStart w:id="1714" w:name="_Toc72657417"/>
      <w:bookmarkStart w:id="1715" w:name="_Toc72664465"/>
      <w:bookmarkStart w:id="1716" w:name="_Toc72750717"/>
      <w:bookmarkStart w:id="1717" w:name="_Toc73959920"/>
      <w:bookmarkStart w:id="1718" w:name="_Toc74022549"/>
      <w:bookmarkStart w:id="1719" w:name="_Toc74031610"/>
      <w:bookmarkStart w:id="1720" w:name="_Toc74036234"/>
      <w:bookmarkStart w:id="1721" w:name="_Toc74040523"/>
      <w:bookmarkStart w:id="1722" w:name="_Toc74040952"/>
      <w:bookmarkStart w:id="1723" w:name="_Toc74045447"/>
      <w:r>
        <w:tab/>
        <w:t>[Regulation 60 inserted in Gazette 28 Jun 2004 p. 2430.]</w:t>
      </w:r>
    </w:p>
    <w:p>
      <w:pPr>
        <w:pStyle w:val="Heading4"/>
      </w:pPr>
      <w:bookmarkStart w:id="1724" w:name="_Toc76803430"/>
      <w:bookmarkStart w:id="1725" w:name="_Toc76882828"/>
      <w:bookmarkStart w:id="1726" w:name="_Toc81899507"/>
      <w:bookmarkStart w:id="1727" w:name="_Toc82228407"/>
      <w:bookmarkStart w:id="1728" w:name="_Toc83615218"/>
      <w:bookmarkStart w:id="1729" w:name="_Toc83617090"/>
      <w:bookmarkStart w:id="1730" w:name="_Toc83617326"/>
      <w:bookmarkStart w:id="1731" w:name="_Toc83617615"/>
      <w:bookmarkStart w:id="1732" w:name="_Toc83618223"/>
      <w:bookmarkStart w:id="1733" w:name="_Toc84064085"/>
      <w:bookmarkStart w:id="1734" w:name="_Toc84064250"/>
      <w:bookmarkStart w:id="1735" w:name="_Toc84066965"/>
      <w:bookmarkStart w:id="1736" w:name="_Toc84067129"/>
      <w:bookmarkStart w:id="1737" w:name="_Toc84225811"/>
      <w:bookmarkStart w:id="1738" w:name="_Toc85961529"/>
      <w:bookmarkStart w:id="1739" w:name="_Toc87340235"/>
      <w:bookmarkStart w:id="1740" w:name="_Toc92798854"/>
      <w:bookmarkStart w:id="1741" w:name="_Toc93115676"/>
      <w:bookmarkStart w:id="1742" w:name="_Toc101599945"/>
      <w:bookmarkStart w:id="1743" w:name="_Toc116467845"/>
      <w:bookmarkStart w:id="1744" w:name="_Toc116701073"/>
      <w:bookmarkStart w:id="1745" w:name="_Toc116701233"/>
      <w:bookmarkStart w:id="1746" w:name="_Toc116701393"/>
      <w:bookmarkStart w:id="1747" w:name="_Toc116701553"/>
      <w:bookmarkStart w:id="1748" w:name="_Toc116719645"/>
      <w:bookmarkStart w:id="1749" w:name="_Toc116719943"/>
      <w:bookmarkStart w:id="1750" w:name="_Toc116720101"/>
      <w:bookmarkStart w:id="1751" w:name="_Toc165695678"/>
      <w:bookmarkStart w:id="1752" w:name="_Toc165695836"/>
      <w:bookmarkStart w:id="1753" w:name="_Toc165783352"/>
      <w:bookmarkStart w:id="1754" w:name="_Toc168119946"/>
      <w:bookmarkStart w:id="1755" w:name="_Toc168130765"/>
      <w:bookmarkStart w:id="1756" w:name="_Toc170792263"/>
      <w:bookmarkStart w:id="1757" w:name="_Toc171051171"/>
      <w:bookmarkStart w:id="1758" w:name="_Toc172005271"/>
      <w:bookmarkStart w:id="1759" w:name="_Toc172005532"/>
      <w:bookmarkStart w:id="1760" w:name="_Toc174241326"/>
      <w:bookmarkStart w:id="1761" w:name="_Toc174241487"/>
      <w:bookmarkStart w:id="1762" w:name="_Toc175455817"/>
      <w:bookmarkStart w:id="1763" w:name="_Toc248217506"/>
      <w:bookmarkStart w:id="1764" w:name="_Toc265675804"/>
      <w:bookmarkStart w:id="1765" w:name="_Toc297305709"/>
      <w:bookmarkStart w:id="1766" w:name="_Toc297305869"/>
      <w:r>
        <w:t>Subdivision 3 — Sanitary and drainage plumbing</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tabs>
          <w:tab w:val="left" w:pos="840"/>
        </w:tabs>
      </w:pPr>
      <w:bookmarkStart w:id="1767" w:name="_Toc74040953"/>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tab/>
        <w:t>[Heading inserted in Gazette 28 Jun 2004 p. 2430.]</w:t>
      </w:r>
    </w:p>
    <w:p>
      <w:pPr>
        <w:pStyle w:val="Heading5"/>
      </w:pPr>
      <w:bookmarkStart w:id="1768" w:name="_Toc116701074"/>
      <w:bookmarkStart w:id="1769" w:name="_Toc116701394"/>
      <w:bookmarkStart w:id="1770" w:name="_Toc174241488"/>
      <w:bookmarkStart w:id="1771" w:name="_Toc297305870"/>
      <w:bookmarkStart w:id="1772" w:name="_Toc265675805"/>
      <w:r>
        <w:rPr>
          <w:rStyle w:val="CharSectno"/>
        </w:rPr>
        <w:t>61</w:t>
      </w:r>
      <w:r>
        <w:t>.</w:t>
      </w:r>
      <w:r>
        <w:tab/>
        <w:t>Specifications not to be exceeded</w:t>
      </w:r>
      <w:bookmarkEnd w:id="1767"/>
      <w:bookmarkEnd w:id="1768"/>
      <w:bookmarkEnd w:id="1769"/>
      <w:bookmarkEnd w:id="1770"/>
      <w:bookmarkEnd w:id="1771"/>
      <w:bookmarkEnd w:id="1772"/>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773" w:name="_Toc74040954"/>
      <w:r>
        <w:tab/>
        <w:t>[Regulation 61 inserted in Gazette 28 Jun 2004 p. 2430.]</w:t>
      </w:r>
    </w:p>
    <w:p>
      <w:pPr>
        <w:pStyle w:val="Heading5"/>
      </w:pPr>
      <w:bookmarkStart w:id="1774" w:name="_Toc116701075"/>
      <w:bookmarkStart w:id="1775" w:name="_Toc116701395"/>
      <w:bookmarkStart w:id="1776" w:name="_Toc174241489"/>
      <w:bookmarkStart w:id="1777" w:name="_Toc297305871"/>
      <w:bookmarkStart w:id="1778" w:name="_Toc265675806"/>
      <w:r>
        <w:rPr>
          <w:rStyle w:val="CharSectno"/>
        </w:rPr>
        <w:t>62</w:t>
      </w:r>
      <w:r>
        <w:t>.</w:t>
      </w:r>
      <w:r>
        <w:tab/>
        <w:t>Airconditioners</w:t>
      </w:r>
      <w:bookmarkEnd w:id="1773"/>
      <w:bookmarkEnd w:id="1774"/>
      <w:bookmarkEnd w:id="1775"/>
      <w:bookmarkEnd w:id="1776"/>
      <w:bookmarkEnd w:id="1777"/>
      <w:bookmarkEnd w:id="1778"/>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779" w:name="_Toc74040955"/>
      <w:r>
        <w:tab/>
        <w:t>[Regulation 62 inserted in Gazette 28 Jun 2004 p. 2430</w:t>
      </w:r>
      <w:r>
        <w:noBreakHyphen/>
        <w:t>1; amended in Gazette 26 Jun 2007 p. 3069.]</w:t>
      </w:r>
    </w:p>
    <w:p>
      <w:pPr>
        <w:pStyle w:val="Heading5"/>
        <w:spacing w:before="180"/>
      </w:pPr>
      <w:bookmarkStart w:id="1780" w:name="_Toc116701076"/>
      <w:bookmarkStart w:id="1781" w:name="_Toc116701396"/>
      <w:bookmarkStart w:id="1782" w:name="_Toc174241490"/>
      <w:bookmarkStart w:id="1783" w:name="_Toc297305872"/>
      <w:bookmarkStart w:id="1784" w:name="_Toc265675807"/>
      <w:r>
        <w:rPr>
          <w:rStyle w:val="CharSectno"/>
        </w:rPr>
        <w:t>63</w:t>
      </w:r>
      <w:r>
        <w:t>.</w:t>
      </w:r>
      <w:r>
        <w:tab/>
      </w:r>
      <w:smartTag w:uri="urn:schemas-microsoft-com:office:smarttags" w:element="place">
        <w:r>
          <w:t>Flushing</w:t>
        </w:r>
      </w:smartTag>
      <w:r>
        <w:t xml:space="preserve"> toilets</w:t>
      </w:r>
      <w:bookmarkEnd w:id="1779"/>
      <w:bookmarkEnd w:id="1780"/>
      <w:bookmarkEnd w:id="1781"/>
      <w:bookmarkEnd w:id="1782"/>
      <w:bookmarkEnd w:id="1783"/>
      <w:bookmarkEnd w:id="1784"/>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785" w:name="_Toc74040956"/>
      <w:r>
        <w:tab/>
        <w:t>[Regulation 63 inserted in Gazette 28 Jun 2004 p. 2431.]</w:t>
      </w:r>
    </w:p>
    <w:p>
      <w:pPr>
        <w:pStyle w:val="Heading5"/>
        <w:spacing w:before="180"/>
      </w:pPr>
      <w:bookmarkStart w:id="1786" w:name="_Toc116701077"/>
      <w:bookmarkStart w:id="1787" w:name="_Toc116701397"/>
      <w:bookmarkStart w:id="1788" w:name="_Toc174241491"/>
      <w:bookmarkStart w:id="1789" w:name="_Toc297305873"/>
      <w:bookmarkStart w:id="1790" w:name="_Toc265675808"/>
      <w:r>
        <w:rPr>
          <w:rStyle w:val="CharSectno"/>
        </w:rPr>
        <w:t>64</w:t>
      </w:r>
      <w:r>
        <w:t>.</w:t>
      </w:r>
      <w:r>
        <w:tab/>
        <w:t>Pre</w:t>
      </w:r>
      <w:r>
        <w:noBreakHyphen/>
        <w:t>treatment of waste to be discharged to a sewer</w:t>
      </w:r>
      <w:bookmarkEnd w:id="1785"/>
      <w:bookmarkEnd w:id="1786"/>
      <w:bookmarkEnd w:id="1787"/>
      <w:bookmarkEnd w:id="1788"/>
      <w:bookmarkEnd w:id="1789"/>
      <w:bookmarkEnd w:id="1790"/>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791" w:name="_Toc74040957"/>
      <w:r>
        <w:tab/>
        <w:t>[Regulation 64 inserted in Gazette 28 Jun 2004 p. 2431</w:t>
      </w:r>
      <w:r>
        <w:noBreakHyphen/>
        <w:t>2.]</w:t>
      </w:r>
    </w:p>
    <w:p>
      <w:pPr>
        <w:pStyle w:val="Heading5"/>
      </w:pPr>
      <w:bookmarkStart w:id="1792" w:name="_Toc116701078"/>
      <w:bookmarkStart w:id="1793" w:name="_Toc116701398"/>
      <w:bookmarkStart w:id="1794" w:name="_Toc174241492"/>
      <w:bookmarkStart w:id="1795" w:name="_Toc297305874"/>
      <w:bookmarkStart w:id="1796" w:name="_Toc265675809"/>
      <w:r>
        <w:rPr>
          <w:rStyle w:val="CharSectno"/>
        </w:rPr>
        <w:t>65</w:t>
      </w:r>
      <w:r>
        <w:t>.</w:t>
      </w:r>
      <w:r>
        <w:tab/>
        <w:t>Grease arrestors — requirements and specifications</w:t>
      </w:r>
      <w:bookmarkEnd w:id="1791"/>
      <w:bookmarkEnd w:id="1792"/>
      <w:bookmarkEnd w:id="1793"/>
      <w:bookmarkEnd w:id="1794"/>
      <w:bookmarkEnd w:id="1795"/>
      <w:bookmarkEnd w:id="1796"/>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97" w:name="_Toc66507861"/>
      <w:bookmarkStart w:id="1798" w:name="_Toc66517988"/>
      <w:bookmarkStart w:id="1799" w:name="_Toc66523754"/>
      <w:bookmarkStart w:id="1800" w:name="_Toc66595343"/>
      <w:bookmarkStart w:id="1801" w:name="_Toc66596060"/>
      <w:bookmarkStart w:id="1802" w:name="_Toc66597154"/>
      <w:bookmarkStart w:id="1803" w:name="_Toc66597266"/>
      <w:bookmarkStart w:id="1804" w:name="_Toc66600325"/>
      <w:bookmarkStart w:id="1805" w:name="_Toc66608564"/>
      <w:bookmarkStart w:id="1806" w:name="_Toc66608625"/>
      <w:bookmarkStart w:id="1807" w:name="_Toc66789006"/>
      <w:bookmarkStart w:id="1808" w:name="_Toc66856061"/>
      <w:bookmarkStart w:id="1809" w:name="_Toc66858033"/>
      <w:bookmarkStart w:id="1810" w:name="_Toc66863156"/>
      <w:bookmarkStart w:id="1811" w:name="_Toc67114406"/>
      <w:bookmarkStart w:id="1812" w:name="_Toc67119608"/>
      <w:bookmarkStart w:id="1813" w:name="_Toc67125243"/>
      <w:bookmarkStart w:id="1814" w:name="_Toc67133877"/>
      <w:bookmarkStart w:id="1815" w:name="_Toc67221250"/>
      <w:bookmarkStart w:id="1816" w:name="_Toc67292279"/>
      <w:bookmarkStart w:id="1817" w:name="_Toc67306985"/>
      <w:bookmarkStart w:id="1818" w:name="_Toc67394131"/>
      <w:bookmarkStart w:id="1819" w:name="_Toc67461313"/>
      <w:bookmarkStart w:id="1820" w:name="_Toc67463295"/>
      <w:bookmarkStart w:id="1821" w:name="_Toc67472224"/>
      <w:bookmarkStart w:id="1822" w:name="_Toc67478063"/>
      <w:bookmarkStart w:id="1823" w:name="_Toc67717516"/>
      <w:bookmarkStart w:id="1824" w:name="_Toc67734862"/>
      <w:bookmarkStart w:id="1825" w:name="_Toc67734938"/>
      <w:bookmarkStart w:id="1826" w:name="_Toc67738510"/>
      <w:bookmarkStart w:id="1827" w:name="_Toc67809497"/>
      <w:bookmarkStart w:id="1828" w:name="_Toc67823500"/>
      <w:bookmarkStart w:id="1829" w:name="_Toc67825361"/>
      <w:bookmarkStart w:id="1830" w:name="_Toc67883277"/>
      <w:bookmarkStart w:id="1831" w:name="_Toc67883455"/>
      <w:bookmarkStart w:id="1832" w:name="_Toc67889907"/>
      <w:bookmarkStart w:id="1833" w:name="_Toc67890059"/>
      <w:bookmarkStart w:id="1834" w:name="_Toc67896617"/>
      <w:bookmarkStart w:id="1835" w:name="_Toc67903087"/>
      <w:bookmarkStart w:id="1836" w:name="_Toc67909312"/>
      <w:bookmarkStart w:id="1837" w:name="_Toc67998308"/>
      <w:bookmarkStart w:id="1838" w:name="_Toc68344102"/>
      <w:bookmarkStart w:id="1839" w:name="_Toc68430654"/>
      <w:bookmarkStart w:id="1840" w:name="_Toc68506729"/>
      <w:bookmarkStart w:id="1841" w:name="_Toc68511729"/>
      <w:bookmarkStart w:id="1842" w:name="_Toc68516327"/>
      <w:bookmarkStart w:id="1843" w:name="_Toc68586221"/>
      <w:bookmarkStart w:id="1844" w:name="_Toc68603548"/>
      <w:bookmarkStart w:id="1845" w:name="_Toc68670108"/>
      <w:bookmarkStart w:id="1846" w:name="_Toc68685830"/>
      <w:bookmarkStart w:id="1847" w:name="_Toc70400365"/>
      <w:bookmarkStart w:id="1848" w:name="_Toc70412262"/>
      <w:bookmarkStart w:id="1849" w:name="_Toc70413156"/>
      <w:bookmarkStart w:id="1850" w:name="_Toc70849798"/>
      <w:bookmarkStart w:id="1851" w:name="_Toc70917941"/>
      <w:bookmarkStart w:id="1852" w:name="_Toc70936080"/>
      <w:bookmarkStart w:id="1853" w:name="_Toc71017902"/>
      <w:bookmarkStart w:id="1854" w:name="_Toc71085935"/>
      <w:bookmarkStart w:id="1855" w:name="_Toc71090199"/>
      <w:bookmarkStart w:id="1856" w:name="_Toc71092389"/>
      <w:bookmarkStart w:id="1857" w:name="_Toc71100866"/>
      <w:bookmarkStart w:id="1858" w:name="_Toc71103849"/>
      <w:bookmarkStart w:id="1859" w:name="_Toc71104107"/>
      <w:bookmarkStart w:id="1860" w:name="_Toc71104746"/>
      <w:bookmarkStart w:id="1861" w:name="_Toc71105059"/>
      <w:bookmarkStart w:id="1862" w:name="_Toc71107305"/>
      <w:bookmarkStart w:id="1863" w:name="_Toc71345805"/>
      <w:bookmarkStart w:id="1864" w:name="_Toc71347377"/>
      <w:bookmarkStart w:id="1865" w:name="_Toc71443896"/>
      <w:bookmarkStart w:id="1866" w:name="_Toc71445257"/>
      <w:bookmarkStart w:id="1867" w:name="_Toc71536383"/>
      <w:bookmarkStart w:id="1868" w:name="_Toc71623053"/>
      <w:bookmarkStart w:id="1869" w:name="_Toc72059676"/>
      <w:bookmarkStart w:id="1870" w:name="_Toc72124190"/>
      <w:bookmarkStart w:id="1871" w:name="_Toc72124277"/>
      <w:bookmarkStart w:id="1872" w:name="_Toc72124359"/>
      <w:bookmarkStart w:id="1873" w:name="_Toc72130137"/>
      <w:bookmarkStart w:id="1874" w:name="_Toc72146116"/>
      <w:bookmarkStart w:id="1875" w:name="_Toc72206570"/>
      <w:bookmarkStart w:id="1876" w:name="_Toc72207390"/>
      <w:bookmarkStart w:id="1877" w:name="_Toc72214967"/>
      <w:bookmarkStart w:id="1878" w:name="_Toc72568381"/>
      <w:bookmarkStart w:id="1879" w:name="_Toc72574594"/>
      <w:bookmarkStart w:id="1880" w:name="_Toc72657423"/>
      <w:bookmarkStart w:id="1881" w:name="_Toc72664471"/>
      <w:bookmarkStart w:id="1882" w:name="_Toc72750723"/>
      <w:bookmarkStart w:id="1883" w:name="_Toc73959926"/>
      <w:bookmarkStart w:id="1884" w:name="_Toc74022555"/>
      <w:bookmarkStart w:id="1885" w:name="_Toc74031616"/>
      <w:bookmarkStart w:id="1886" w:name="_Toc74036240"/>
      <w:bookmarkStart w:id="1887" w:name="_Toc74040529"/>
      <w:bookmarkStart w:id="1888" w:name="_Toc74040958"/>
      <w:bookmarkStart w:id="1889" w:name="_Toc74045453"/>
      <w:bookmarkStart w:id="1890" w:name="_Toc74045868"/>
      <w:bookmarkStart w:id="1891" w:name="_Toc65649123"/>
      <w:bookmarkStart w:id="1892" w:name="_Toc65650393"/>
      <w:bookmarkStart w:id="1893" w:name="_Toc65655669"/>
      <w:bookmarkStart w:id="1894" w:name="_Toc65655752"/>
      <w:bookmarkStart w:id="1895" w:name="_Toc65662920"/>
      <w:bookmarkStart w:id="1896" w:name="_Toc65989995"/>
      <w:bookmarkStart w:id="1897" w:name="_Toc65990960"/>
      <w:bookmarkStart w:id="1898" w:name="_Toc65994020"/>
      <w:bookmarkStart w:id="1899" w:name="_Toc66005201"/>
      <w:bookmarkStart w:id="1900" w:name="_Toc66005574"/>
      <w:bookmarkStart w:id="1901" w:name="_Toc66005992"/>
      <w:bookmarkStart w:id="1902" w:name="_Toc66011287"/>
      <w:bookmarkStart w:id="1903" w:name="_Toc66079671"/>
      <w:bookmarkStart w:id="1904" w:name="_Toc66081778"/>
      <w:bookmarkStart w:id="1905" w:name="_Toc66089278"/>
      <w:bookmarkStart w:id="1906" w:name="_Toc66095576"/>
      <w:bookmarkStart w:id="1907" w:name="_Toc66168705"/>
      <w:bookmarkStart w:id="1908" w:name="_Toc66177242"/>
      <w:bookmarkStart w:id="1909" w:name="_Toc66184070"/>
      <w:bookmarkStart w:id="1910" w:name="_Toc66244073"/>
      <w:bookmarkStart w:id="1911" w:name="_Toc66255181"/>
      <w:bookmarkStart w:id="1912" w:name="_Toc66269316"/>
      <w:bookmarkStart w:id="1913" w:name="_Toc66503340"/>
      <w:bookmarkStart w:id="1914" w:name="_Toc66507262"/>
      <w:r>
        <w:tab/>
        <w:t>[Regulation 65 inserted in Gazette 28 Jun 2004 p. 2432.]</w:t>
      </w:r>
    </w:p>
    <w:p>
      <w:pPr>
        <w:pStyle w:val="Heading2"/>
      </w:pPr>
      <w:bookmarkStart w:id="1915" w:name="_Toc76803436"/>
      <w:bookmarkStart w:id="1916" w:name="_Toc76882834"/>
      <w:bookmarkStart w:id="1917" w:name="_Toc81899513"/>
      <w:bookmarkStart w:id="1918" w:name="_Toc82228413"/>
      <w:bookmarkStart w:id="1919" w:name="_Toc83615224"/>
      <w:bookmarkStart w:id="1920" w:name="_Toc83617096"/>
      <w:bookmarkStart w:id="1921" w:name="_Toc83617332"/>
      <w:bookmarkStart w:id="1922" w:name="_Toc83617621"/>
      <w:bookmarkStart w:id="1923" w:name="_Toc83618229"/>
      <w:bookmarkStart w:id="1924" w:name="_Toc84064091"/>
      <w:bookmarkStart w:id="1925" w:name="_Toc84064256"/>
      <w:bookmarkStart w:id="1926" w:name="_Toc84066971"/>
      <w:bookmarkStart w:id="1927" w:name="_Toc84067135"/>
      <w:bookmarkStart w:id="1928" w:name="_Toc84225817"/>
      <w:bookmarkStart w:id="1929" w:name="_Toc85961535"/>
      <w:bookmarkStart w:id="1930" w:name="_Toc87340241"/>
      <w:bookmarkStart w:id="1931" w:name="_Toc92798860"/>
      <w:bookmarkStart w:id="1932" w:name="_Toc93115682"/>
      <w:bookmarkStart w:id="1933" w:name="_Toc101599951"/>
      <w:bookmarkStart w:id="1934" w:name="_Toc116467851"/>
      <w:bookmarkStart w:id="1935" w:name="_Toc116701079"/>
      <w:bookmarkStart w:id="1936" w:name="_Toc116701239"/>
      <w:bookmarkStart w:id="1937" w:name="_Toc116701399"/>
      <w:bookmarkStart w:id="1938" w:name="_Toc116701559"/>
      <w:bookmarkStart w:id="1939" w:name="_Toc116719651"/>
      <w:bookmarkStart w:id="1940" w:name="_Toc116719949"/>
      <w:bookmarkStart w:id="1941" w:name="_Toc116720107"/>
      <w:bookmarkStart w:id="1942" w:name="_Toc165695684"/>
      <w:bookmarkStart w:id="1943" w:name="_Toc165695842"/>
      <w:bookmarkStart w:id="1944" w:name="_Toc165783358"/>
      <w:bookmarkStart w:id="1945" w:name="_Toc168119952"/>
      <w:bookmarkStart w:id="1946" w:name="_Toc168130771"/>
      <w:bookmarkStart w:id="1947" w:name="_Toc170792269"/>
      <w:bookmarkStart w:id="1948" w:name="_Toc171051177"/>
      <w:bookmarkStart w:id="1949" w:name="_Toc172005277"/>
      <w:bookmarkStart w:id="1950" w:name="_Toc172005538"/>
      <w:bookmarkStart w:id="1951" w:name="_Toc174241332"/>
      <w:bookmarkStart w:id="1952" w:name="_Toc174241493"/>
      <w:bookmarkStart w:id="1953" w:name="_Toc175455823"/>
      <w:bookmarkStart w:id="1954" w:name="_Toc248217512"/>
      <w:bookmarkStart w:id="1955" w:name="_Toc265675810"/>
      <w:bookmarkStart w:id="1956" w:name="_Toc297305715"/>
      <w:bookmarkStart w:id="1957" w:name="_Toc297305875"/>
      <w:r>
        <w:rPr>
          <w:rStyle w:val="CharPartNo"/>
        </w:rPr>
        <w:t>Part 7</w:t>
      </w:r>
      <w:r>
        <w:rPr>
          <w:b w:val="0"/>
        </w:rPr>
        <w:t> </w:t>
      </w:r>
      <w:r>
        <w:t>—</w:t>
      </w:r>
      <w:r>
        <w:rPr>
          <w:b w:val="0"/>
        </w:rPr>
        <w:t> </w:t>
      </w:r>
      <w:r>
        <w:rPr>
          <w:rStyle w:val="CharPartText"/>
        </w:rPr>
        <w:t>Inspection, investigation and enforcement</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tabs>
          <w:tab w:val="left" w:pos="840"/>
        </w:tabs>
      </w:pPr>
      <w:bookmarkStart w:id="1958" w:name="_Toc66507862"/>
      <w:bookmarkStart w:id="1959" w:name="_Toc66517989"/>
      <w:bookmarkStart w:id="1960" w:name="_Toc66523755"/>
      <w:bookmarkStart w:id="1961" w:name="_Toc66595344"/>
      <w:bookmarkStart w:id="1962" w:name="_Toc66596061"/>
      <w:bookmarkStart w:id="1963" w:name="_Toc66597155"/>
      <w:bookmarkStart w:id="1964" w:name="_Toc66597267"/>
      <w:bookmarkStart w:id="1965" w:name="_Toc66600326"/>
      <w:bookmarkStart w:id="1966" w:name="_Toc66608565"/>
      <w:bookmarkStart w:id="1967" w:name="_Toc66608626"/>
      <w:bookmarkStart w:id="1968" w:name="_Toc66789007"/>
      <w:bookmarkStart w:id="1969" w:name="_Toc66856062"/>
      <w:bookmarkStart w:id="1970" w:name="_Toc66858034"/>
      <w:bookmarkStart w:id="1971" w:name="_Toc66863157"/>
      <w:bookmarkStart w:id="1972" w:name="_Toc67114407"/>
      <w:bookmarkStart w:id="1973" w:name="_Toc67119609"/>
      <w:bookmarkStart w:id="1974" w:name="_Toc67125244"/>
      <w:bookmarkStart w:id="1975" w:name="_Toc67133878"/>
      <w:bookmarkStart w:id="1976" w:name="_Toc67221251"/>
      <w:bookmarkStart w:id="1977" w:name="_Toc67292280"/>
      <w:bookmarkStart w:id="1978" w:name="_Toc67306986"/>
      <w:bookmarkStart w:id="1979" w:name="_Toc67394132"/>
      <w:bookmarkStart w:id="1980" w:name="_Toc67461314"/>
      <w:bookmarkStart w:id="1981" w:name="_Toc67463296"/>
      <w:bookmarkStart w:id="1982" w:name="_Toc67472225"/>
      <w:bookmarkStart w:id="1983" w:name="_Toc67478064"/>
      <w:bookmarkStart w:id="1984" w:name="_Toc67717517"/>
      <w:bookmarkStart w:id="1985" w:name="_Toc67734863"/>
      <w:bookmarkStart w:id="1986" w:name="_Toc67734939"/>
      <w:bookmarkStart w:id="1987" w:name="_Toc67738511"/>
      <w:bookmarkStart w:id="1988" w:name="_Toc67809498"/>
      <w:bookmarkStart w:id="1989" w:name="_Toc67823501"/>
      <w:bookmarkStart w:id="1990" w:name="_Toc67825362"/>
      <w:bookmarkStart w:id="1991" w:name="_Toc67883278"/>
      <w:bookmarkStart w:id="1992" w:name="_Toc67883456"/>
      <w:bookmarkStart w:id="1993" w:name="_Toc67889908"/>
      <w:bookmarkStart w:id="1994" w:name="_Toc67890060"/>
      <w:bookmarkStart w:id="1995" w:name="_Toc67896618"/>
      <w:bookmarkStart w:id="1996" w:name="_Toc67903088"/>
      <w:bookmarkStart w:id="1997" w:name="_Toc67909313"/>
      <w:bookmarkStart w:id="1998" w:name="_Toc67998309"/>
      <w:bookmarkStart w:id="1999" w:name="_Toc68344103"/>
      <w:bookmarkStart w:id="2000" w:name="_Toc68430655"/>
      <w:bookmarkStart w:id="2001" w:name="_Toc68506730"/>
      <w:bookmarkStart w:id="2002" w:name="_Toc68511730"/>
      <w:bookmarkStart w:id="2003" w:name="_Toc68516328"/>
      <w:bookmarkStart w:id="2004" w:name="_Toc68586222"/>
      <w:bookmarkStart w:id="2005" w:name="_Toc68603549"/>
      <w:bookmarkStart w:id="2006" w:name="_Toc68670109"/>
      <w:bookmarkStart w:id="2007" w:name="_Toc68685831"/>
      <w:bookmarkStart w:id="2008" w:name="_Toc70400366"/>
      <w:bookmarkStart w:id="2009" w:name="_Toc70412263"/>
      <w:bookmarkStart w:id="2010" w:name="_Toc70413157"/>
      <w:bookmarkStart w:id="2011" w:name="_Toc70849799"/>
      <w:bookmarkStart w:id="2012" w:name="_Toc70917942"/>
      <w:bookmarkStart w:id="2013" w:name="_Toc70936081"/>
      <w:bookmarkStart w:id="2014" w:name="_Toc71017903"/>
      <w:bookmarkStart w:id="2015" w:name="_Toc71085936"/>
      <w:bookmarkStart w:id="2016" w:name="_Toc71090200"/>
      <w:bookmarkStart w:id="2017" w:name="_Toc71092390"/>
      <w:bookmarkStart w:id="2018" w:name="_Toc71100867"/>
      <w:bookmarkStart w:id="2019" w:name="_Toc71103850"/>
      <w:bookmarkStart w:id="2020" w:name="_Toc71104108"/>
      <w:bookmarkStart w:id="2021" w:name="_Toc71104747"/>
      <w:bookmarkStart w:id="2022" w:name="_Toc71105060"/>
      <w:bookmarkStart w:id="2023" w:name="_Toc71107306"/>
      <w:bookmarkStart w:id="2024" w:name="_Toc71345806"/>
      <w:bookmarkStart w:id="2025" w:name="_Toc71347378"/>
      <w:bookmarkStart w:id="2026" w:name="_Toc71443897"/>
      <w:bookmarkStart w:id="2027" w:name="_Toc71445258"/>
      <w:bookmarkStart w:id="2028" w:name="_Toc71536384"/>
      <w:bookmarkStart w:id="2029" w:name="_Toc71623054"/>
      <w:bookmarkStart w:id="2030" w:name="_Toc72059677"/>
      <w:bookmarkStart w:id="2031" w:name="_Toc72124191"/>
      <w:bookmarkStart w:id="2032" w:name="_Toc72124278"/>
      <w:bookmarkStart w:id="2033" w:name="_Toc72124360"/>
      <w:bookmarkStart w:id="2034" w:name="_Toc72130138"/>
      <w:bookmarkStart w:id="2035" w:name="_Toc72146117"/>
      <w:bookmarkStart w:id="2036" w:name="_Toc72206571"/>
      <w:bookmarkStart w:id="2037" w:name="_Toc72207391"/>
      <w:bookmarkStart w:id="2038" w:name="_Toc72214968"/>
      <w:bookmarkStart w:id="2039" w:name="_Toc72568382"/>
      <w:bookmarkStart w:id="2040" w:name="_Toc72574595"/>
      <w:bookmarkStart w:id="2041" w:name="_Toc72657424"/>
      <w:bookmarkStart w:id="2042" w:name="_Toc72664472"/>
      <w:bookmarkStart w:id="2043" w:name="_Toc72750724"/>
      <w:bookmarkStart w:id="2044" w:name="_Toc73959927"/>
      <w:bookmarkStart w:id="2045" w:name="_Toc74022556"/>
      <w:bookmarkStart w:id="2046" w:name="_Toc74031617"/>
      <w:bookmarkStart w:id="2047" w:name="_Toc74036241"/>
      <w:bookmarkStart w:id="2048" w:name="_Toc74040530"/>
      <w:bookmarkStart w:id="2049" w:name="_Toc74040959"/>
      <w:bookmarkStart w:id="2050" w:name="_Toc74045454"/>
      <w:bookmarkStart w:id="2051" w:name="_Toc74045869"/>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tab/>
        <w:t>[Heading inserted in Gazette 28 Jun 2004 p. 2432.]</w:t>
      </w:r>
    </w:p>
    <w:p>
      <w:pPr>
        <w:pStyle w:val="Heading3"/>
      </w:pPr>
      <w:bookmarkStart w:id="2052" w:name="_Toc76803437"/>
      <w:bookmarkStart w:id="2053" w:name="_Toc76882835"/>
      <w:bookmarkStart w:id="2054" w:name="_Toc81899514"/>
      <w:bookmarkStart w:id="2055" w:name="_Toc82228414"/>
      <w:bookmarkStart w:id="2056" w:name="_Toc83615225"/>
      <w:bookmarkStart w:id="2057" w:name="_Toc83617097"/>
      <w:bookmarkStart w:id="2058" w:name="_Toc83617333"/>
      <w:bookmarkStart w:id="2059" w:name="_Toc83617622"/>
      <w:bookmarkStart w:id="2060" w:name="_Toc83618230"/>
      <w:bookmarkStart w:id="2061" w:name="_Toc84064092"/>
      <w:bookmarkStart w:id="2062" w:name="_Toc84064257"/>
      <w:bookmarkStart w:id="2063" w:name="_Toc84066972"/>
      <w:bookmarkStart w:id="2064" w:name="_Toc84067136"/>
      <w:bookmarkStart w:id="2065" w:name="_Toc84225818"/>
      <w:bookmarkStart w:id="2066" w:name="_Toc85961536"/>
      <w:bookmarkStart w:id="2067" w:name="_Toc87340242"/>
      <w:bookmarkStart w:id="2068" w:name="_Toc92798861"/>
      <w:bookmarkStart w:id="2069" w:name="_Toc93115683"/>
      <w:bookmarkStart w:id="2070" w:name="_Toc101599952"/>
      <w:bookmarkStart w:id="2071" w:name="_Toc116467852"/>
      <w:bookmarkStart w:id="2072" w:name="_Toc116701080"/>
      <w:bookmarkStart w:id="2073" w:name="_Toc116701240"/>
      <w:bookmarkStart w:id="2074" w:name="_Toc116701400"/>
      <w:bookmarkStart w:id="2075" w:name="_Toc116701560"/>
      <w:bookmarkStart w:id="2076" w:name="_Toc116719652"/>
      <w:bookmarkStart w:id="2077" w:name="_Toc116719950"/>
      <w:bookmarkStart w:id="2078" w:name="_Toc116720108"/>
      <w:bookmarkStart w:id="2079" w:name="_Toc165695685"/>
      <w:bookmarkStart w:id="2080" w:name="_Toc165695843"/>
      <w:bookmarkStart w:id="2081" w:name="_Toc165783359"/>
      <w:bookmarkStart w:id="2082" w:name="_Toc168119953"/>
      <w:bookmarkStart w:id="2083" w:name="_Toc168130772"/>
      <w:bookmarkStart w:id="2084" w:name="_Toc170792270"/>
      <w:bookmarkStart w:id="2085" w:name="_Toc171051178"/>
      <w:bookmarkStart w:id="2086" w:name="_Toc172005278"/>
      <w:bookmarkStart w:id="2087" w:name="_Toc172005539"/>
      <w:bookmarkStart w:id="2088" w:name="_Toc174241333"/>
      <w:bookmarkStart w:id="2089" w:name="_Toc174241494"/>
      <w:bookmarkStart w:id="2090" w:name="_Toc175455824"/>
      <w:bookmarkStart w:id="2091" w:name="_Toc248217513"/>
      <w:bookmarkStart w:id="2092" w:name="_Toc265675811"/>
      <w:bookmarkStart w:id="2093" w:name="_Toc297305716"/>
      <w:bookmarkStart w:id="2094" w:name="_Toc297305876"/>
      <w:r>
        <w:rPr>
          <w:rStyle w:val="CharDivNo"/>
        </w:rPr>
        <w:t>Division 1</w:t>
      </w:r>
      <w:r>
        <w:t> — </w:t>
      </w:r>
      <w:r>
        <w:rPr>
          <w:rStyle w:val="CharDivText"/>
        </w:rPr>
        <w:t>Plumbing compliance officers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tabs>
          <w:tab w:val="left" w:pos="840"/>
        </w:tabs>
      </w:pPr>
      <w:bookmarkStart w:id="2095" w:name="_Toc74040960"/>
      <w:bookmarkStart w:id="2096" w:name="_Toc65054891"/>
      <w:bookmarkStart w:id="2097" w:name="_Toc65058606"/>
      <w:bookmarkStart w:id="2098" w:name="_Toc65302297"/>
      <w:bookmarkStart w:id="2099" w:name="_Toc65305089"/>
      <w:bookmarkStart w:id="2100" w:name="_Toc65383982"/>
      <w:bookmarkStart w:id="2101" w:name="_Toc65384024"/>
      <w:bookmarkStart w:id="2102" w:name="_Toc65384601"/>
      <w:bookmarkStart w:id="2103" w:name="_Toc65405164"/>
      <w:bookmarkStart w:id="2104" w:name="_Toc65406978"/>
      <w:bookmarkStart w:id="2105" w:name="_Toc65469787"/>
      <w:bookmarkStart w:id="2106" w:name="_Toc65475994"/>
      <w:bookmarkStart w:id="2107" w:name="_Toc65492257"/>
      <w:bookmarkStart w:id="2108" w:name="_Toc65643641"/>
      <w:bookmarkStart w:id="2109" w:name="_Toc65649124"/>
      <w:bookmarkEnd w:id="846"/>
      <w:bookmarkEnd w:id="847"/>
      <w:bookmarkEnd w:id="848"/>
      <w:bookmarkEnd w:id="849"/>
      <w:bookmarkEnd w:id="850"/>
      <w:bookmarkEnd w:id="851"/>
      <w:bookmarkEnd w:id="1025"/>
      <w:bookmarkEnd w:id="1026"/>
      <w:bookmarkEnd w:id="1027"/>
      <w:bookmarkEnd w:id="1028"/>
      <w:bookmarkEnd w:id="1029"/>
      <w:bookmarkEnd w:id="1030"/>
      <w:bookmarkEnd w:id="1031"/>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tab/>
        <w:t>[Heading inserted in Gazette 28 Jun 2004 p. 2432.]</w:t>
      </w:r>
    </w:p>
    <w:p>
      <w:pPr>
        <w:pStyle w:val="Heading5"/>
        <w:spacing w:before="240"/>
      </w:pPr>
      <w:bookmarkStart w:id="2110" w:name="_Toc116701081"/>
      <w:bookmarkStart w:id="2111" w:name="_Toc116701401"/>
      <w:bookmarkStart w:id="2112" w:name="_Toc174241495"/>
      <w:bookmarkStart w:id="2113" w:name="_Toc297305877"/>
      <w:bookmarkStart w:id="2114" w:name="_Toc265675812"/>
      <w:r>
        <w:rPr>
          <w:rStyle w:val="CharSectno"/>
        </w:rPr>
        <w:t>66</w:t>
      </w:r>
      <w:r>
        <w:t>.</w:t>
      </w:r>
      <w:r>
        <w:tab/>
        <w:t>Plumbing compliance officers</w:t>
      </w:r>
      <w:bookmarkEnd w:id="2095"/>
      <w:bookmarkEnd w:id="2110"/>
      <w:bookmarkEnd w:id="2111"/>
      <w:bookmarkEnd w:id="2112"/>
      <w:bookmarkEnd w:id="2113"/>
      <w:bookmarkEnd w:id="2114"/>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115" w:name="_Toc65650397"/>
      <w:bookmarkStart w:id="2116" w:name="_Toc65655672"/>
      <w:bookmarkStart w:id="2117" w:name="_Toc65655755"/>
      <w:bookmarkStart w:id="2118" w:name="_Toc65662923"/>
      <w:bookmarkStart w:id="2119" w:name="_Toc65989998"/>
      <w:bookmarkStart w:id="2120" w:name="_Toc65990963"/>
      <w:bookmarkStart w:id="2121" w:name="_Toc65994023"/>
      <w:bookmarkStart w:id="2122" w:name="_Toc66005204"/>
      <w:bookmarkStart w:id="2123" w:name="_Toc66005577"/>
      <w:bookmarkStart w:id="2124" w:name="_Toc66005995"/>
      <w:bookmarkStart w:id="2125" w:name="_Toc66011290"/>
      <w:bookmarkStart w:id="2126" w:name="_Toc66079674"/>
      <w:bookmarkStart w:id="2127" w:name="_Toc66081781"/>
      <w:bookmarkStart w:id="2128" w:name="_Toc66089281"/>
      <w:bookmarkStart w:id="2129" w:name="_Toc66095579"/>
      <w:bookmarkStart w:id="2130" w:name="_Toc66168708"/>
      <w:bookmarkStart w:id="2131" w:name="_Toc66177245"/>
      <w:bookmarkStart w:id="2132" w:name="_Toc66184073"/>
      <w:bookmarkStart w:id="2133" w:name="_Toc66244076"/>
      <w:bookmarkStart w:id="2134" w:name="_Toc66255184"/>
      <w:bookmarkStart w:id="2135" w:name="_Toc66269319"/>
      <w:bookmarkStart w:id="2136" w:name="_Toc66503343"/>
      <w:bookmarkStart w:id="2137" w:name="_Toc66507265"/>
      <w:bookmarkStart w:id="2138" w:name="_Toc66507864"/>
      <w:bookmarkStart w:id="2139" w:name="_Toc66517991"/>
      <w:bookmarkStart w:id="2140" w:name="_Toc66523757"/>
      <w:bookmarkStart w:id="2141" w:name="_Toc66595346"/>
      <w:bookmarkStart w:id="2142" w:name="_Toc66596063"/>
      <w:bookmarkStart w:id="2143" w:name="_Toc66597157"/>
      <w:bookmarkStart w:id="2144" w:name="_Toc66597269"/>
      <w:bookmarkStart w:id="2145" w:name="_Toc66600328"/>
      <w:bookmarkStart w:id="2146" w:name="_Toc66608567"/>
      <w:bookmarkStart w:id="2147" w:name="_Toc66608628"/>
      <w:bookmarkStart w:id="2148" w:name="_Toc66789009"/>
      <w:bookmarkStart w:id="2149" w:name="_Toc66856064"/>
      <w:bookmarkStart w:id="2150" w:name="_Toc66858036"/>
      <w:bookmarkStart w:id="2151" w:name="_Toc66863159"/>
      <w:bookmarkStart w:id="2152" w:name="_Toc67114409"/>
      <w:bookmarkStart w:id="2153" w:name="_Toc67119611"/>
      <w:bookmarkStart w:id="2154" w:name="_Toc67125246"/>
      <w:bookmarkStart w:id="2155" w:name="_Toc67133880"/>
      <w:bookmarkStart w:id="2156" w:name="_Toc67221253"/>
      <w:bookmarkStart w:id="2157" w:name="_Toc67292282"/>
      <w:bookmarkStart w:id="2158" w:name="_Toc67306988"/>
      <w:bookmarkStart w:id="2159" w:name="_Toc67394134"/>
      <w:bookmarkStart w:id="2160" w:name="_Toc67461316"/>
      <w:bookmarkStart w:id="2161" w:name="_Toc67463298"/>
      <w:bookmarkStart w:id="2162" w:name="_Toc67472227"/>
      <w:bookmarkStart w:id="2163" w:name="_Toc67478066"/>
      <w:bookmarkStart w:id="2164" w:name="_Toc67717519"/>
      <w:bookmarkStart w:id="2165" w:name="_Toc67734865"/>
      <w:bookmarkStart w:id="2166" w:name="_Toc67734941"/>
      <w:bookmarkStart w:id="2167" w:name="_Toc67738513"/>
      <w:bookmarkStart w:id="2168" w:name="_Toc67809500"/>
      <w:bookmarkStart w:id="2169" w:name="_Toc67823503"/>
      <w:bookmarkStart w:id="2170" w:name="_Toc67825364"/>
      <w:bookmarkStart w:id="2171" w:name="_Toc67883280"/>
      <w:bookmarkStart w:id="2172" w:name="_Toc67883458"/>
      <w:bookmarkStart w:id="2173" w:name="_Toc67889910"/>
      <w:bookmarkStart w:id="2174" w:name="_Toc67890062"/>
      <w:bookmarkStart w:id="2175" w:name="_Toc67896620"/>
      <w:bookmarkStart w:id="2176" w:name="_Toc67903090"/>
      <w:bookmarkStart w:id="2177" w:name="_Toc67909315"/>
      <w:bookmarkStart w:id="2178" w:name="_Toc67998311"/>
      <w:bookmarkStart w:id="2179" w:name="_Toc68344105"/>
      <w:bookmarkStart w:id="2180" w:name="_Toc68430657"/>
      <w:bookmarkStart w:id="2181" w:name="_Toc68506732"/>
      <w:bookmarkStart w:id="2182" w:name="_Toc68511732"/>
      <w:bookmarkStart w:id="2183" w:name="_Toc68516330"/>
      <w:bookmarkStart w:id="2184" w:name="_Toc68586224"/>
      <w:bookmarkStart w:id="2185" w:name="_Toc68603551"/>
      <w:bookmarkStart w:id="2186" w:name="_Toc68670111"/>
      <w:bookmarkStart w:id="2187" w:name="_Toc68685833"/>
      <w:bookmarkStart w:id="2188" w:name="_Toc70400368"/>
      <w:bookmarkStart w:id="2189" w:name="_Toc70412265"/>
      <w:bookmarkStart w:id="2190" w:name="_Toc70413159"/>
      <w:bookmarkStart w:id="2191" w:name="_Toc70849801"/>
      <w:bookmarkStart w:id="2192" w:name="_Toc70917944"/>
      <w:bookmarkStart w:id="2193" w:name="_Toc70936083"/>
      <w:bookmarkStart w:id="2194" w:name="_Toc71017905"/>
      <w:bookmarkStart w:id="2195" w:name="_Toc71085938"/>
      <w:bookmarkStart w:id="2196" w:name="_Toc71090202"/>
      <w:bookmarkStart w:id="2197" w:name="_Toc71092392"/>
      <w:bookmarkStart w:id="2198" w:name="_Toc71100869"/>
      <w:bookmarkStart w:id="2199" w:name="_Toc71103852"/>
      <w:bookmarkStart w:id="2200" w:name="_Toc71104110"/>
      <w:bookmarkStart w:id="2201" w:name="_Toc71104749"/>
      <w:bookmarkStart w:id="2202" w:name="_Toc71105062"/>
      <w:bookmarkStart w:id="2203" w:name="_Toc71107308"/>
      <w:bookmarkStart w:id="2204" w:name="_Toc71345808"/>
      <w:bookmarkStart w:id="2205" w:name="_Toc71347380"/>
      <w:bookmarkStart w:id="2206" w:name="_Toc71443899"/>
      <w:bookmarkStart w:id="2207" w:name="_Toc71445260"/>
      <w:bookmarkStart w:id="2208" w:name="_Toc71536386"/>
      <w:bookmarkStart w:id="2209" w:name="_Toc71623056"/>
      <w:bookmarkStart w:id="2210" w:name="_Toc72059679"/>
      <w:bookmarkStart w:id="2211" w:name="_Toc72124193"/>
      <w:bookmarkStart w:id="2212" w:name="_Toc72124280"/>
      <w:bookmarkStart w:id="2213" w:name="_Toc72124362"/>
      <w:bookmarkStart w:id="2214" w:name="_Toc72130140"/>
      <w:bookmarkStart w:id="2215" w:name="_Toc72146119"/>
      <w:bookmarkStart w:id="2216" w:name="_Toc72206573"/>
      <w:bookmarkStart w:id="2217" w:name="_Toc72207393"/>
      <w:bookmarkStart w:id="2218" w:name="_Toc72214970"/>
      <w:bookmarkStart w:id="2219" w:name="_Toc72568384"/>
      <w:bookmarkStart w:id="2220" w:name="_Toc72574597"/>
      <w:bookmarkStart w:id="2221" w:name="_Toc72657426"/>
      <w:bookmarkStart w:id="2222" w:name="_Toc72664474"/>
      <w:bookmarkStart w:id="2223" w:name="_Toc72750726"/>
      <w:bookmarkStart w:id="2224" w:name="_Toc73959929"/>
      <w:bookmarkStart w:id="2225" w:name="_Toc74022558"/>
      <w:bookmarkStart w:id="2226" w:name="_Toc74031619"/>
      <w:bookmarkStart w:id="2227" w:name="_Toc74036243"/>
      <w:bookmarkStart w:id="2228" w:name="_Toc74040532"/>
      <w:bookmarkStart w:id="2229" w:name="_Toc74040961"/>
      <w:bookmarkStart w:id="2230" w:name="_Toc74045456"/>
      <w:bookmarkStart w:id="2231" w:name="_Toc74045871"/>
      <w:r>
        <w:tab/>
        <w:t>[Regulation 66 inserted in Gazette 28 Jun 2004 p. 2432</w:t>
      </w:r>
      <w:r>
        <w:noBreakHyphen/>
        <w:t>3.]</w:t>
      </w:r>
    </w:p>
    <w:p>
      <w:pPr>
        <w:pStyle w:val="Heading3"/>
      </w:pPr>
      <w:bookmarkStart w:id="2232" w:name="_Toc76803439"/>
      <w:bookmarkStart w:id="2233" w:name="_Toc76882837"/>
      <w:bookmarkStart w:id="2234" w:name="_Toc81899516"/>
      <w:bookmarkStart w:id="2235" w:name="_Toc82228416"/>
      <w:bookmarkStart w:id="2236" w:name="_Toc83615227"/>
      <w:bookmarkStart w:id="2237" w:name="_Toc83617099"/>
      <w:bookmarkStart w:id="2238" w:name="_Toc83617335"/>
      <w:bookmarkStart w:id="2239" w:name="_Toc83617624"/>
      <w:bookmarkStart w:id="2240" w:name="_Toc83618232"/>
      <w:bookmarkStart w:id="2241" w:name="_Toc84064094"/>
      <w:bookmarkStart w:id="2242" w:name="_Toc84064259"/>
      <w:bookmarkStart w:id="2243" w:name="_Toc84066974"/>
      <w:bookmarkStart w:id="2244" w:name="_Toc84067138"/>
      <w:bookmarkStart w:id="2245" w:name="_Toc84225820"/>
      <w:bookmarkStart w:id="2246" w:name="_Toc85961538"/>
      <w:bookmarkStart w:id="2247" w:name="_Toc87340244"/>
      <w:bookmarkStart w:id="2248" w:name="_Toc92798863"/>
      <w:bookmarkStart w:id="2249" w:name="_Toc93115685"/>
      <w:bookmarkStart w:id="2250" w:name="_Toc101599954"/>
      <w:bookmarkStart w:id="2251" w:name="_Toc116467854"/>
      <w:bookmarkStart w:id="2252" w:name="_Toc116701082"/>
      <w:bookmarkStart w:id="2253" w:name="_Toc116701242"/>
      <w:bookmarkStart w:id="2254" w:name="_Toc116701402"/>
      <w:bookmarkStart w:id="2255" w:name="_Toc116701562"/>
      <w:bookmarkStart w:id="2256" w:name="_Toc116719654"/>
      <w:bookmarkStart w:id="2257" w:name="_Toc116719952"/>
      <w:bookmarkStart w:id="2258" w:name="_Toc116720110"/>
      <w:bookmarkStart w:id="2259" w:name="_Toc165695687"/>
      <w:bookmarkStart w:id="2260" w:name="_Toc165695845"/>
      <w:bookmarkStart w:id="2261" w:name="_Toc165783361"/>
      <w:bookmarkStart w:id="2262" w:name="_Toc168119955"/>
      <w:bookmarkStart w:id="2263" w:name="_Toc168130774"/>
      <w:bookmarkStart w:id="2264" w:name="_Toc170792272"/>
      <w:bookmarkStart w:id="2265" w:name="_Toc171051180"/>
      <w:bookmarkStart w:id="2266" w:name="_Toc172005280"/>
      <w:bookmarkStart w:id="2267" w:name="_Toc172005541"/>
      <w:bookmarkStart w:id="2268" w:name="_Toc174241335"/>
      <w:bookmarkStart w:id="2269" w:name="_Toc174241496"/>
      <w:bookmarkStart w:id="2270" w:name="_Toc175455826"/>
      <w:bookmarkStart w:id="2271" w:name="_Toc248217515"/>
      <w:bookmarkStart w:id="2272" w:name="_Toc265675813"/>
      <w:bookmarkStart w:id="2273" w:name="_Toc297305718"/>
      <w:bookmarkStart w:id="2274" w:name="_Toc297305878"/>
      <w:r>
        <w:rPr>
          <w:rStyle w:val="CharDivNo"/>
        </w:rPr>
        <w:t>Division 2</w:t>
      </w:r>
      <w:r>
        <w:t> — </w:t>
      </w:r>
      <w:r>
        <w:rPr>
          <w:rStyle w:val="CharDivText"/>
        </w:rPr>
        <w:t>Inspection and rectification of plumbing work</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keepNext/>
        <w:keepLines/>
        <w:tabs>
          <w:tab w:val="left" w:pos="840"/>
        </w:tabs>
      </w:pPr>
      <w:bookmarkStart w:id="2275" w:name="_Toc74040962"/>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r>
        <w:tab/>
        <w:t>[Heading inserted in Gazette 28 Jun 2004 p. 2433.]</w:t>
      </w:r>
    </w:p>
    <w:p>
      <w:pPr>
        <w:pStyle w:val="Heading5"/>
        <w:spacing w:before="240"/>
      </w:pPr>
      <w:bookmarkStart w:id="2276" w:name="_Toc116701083"/>
      <w:bookmarkStart w:id="2277" w:name="_Toc116701403"/>
      <w:bookmarkStart w:id="2278" w:name="_Toc174241497"/>
      <w:bookmarkStart w:id="2279" w:name="_Toc297305879"/>
      <w:bookmarkStart w:id="2280" w:name="_Toc265675814"/>
      <w:r>
        <w:rPr>
          <w:rStyle w:val="CharSectno"/>
        </w:rPr>
        <w:t>67</w:t>
      </w:r>
      <w:r>
        <w:t>.</w:t>
      </w:r>
      <w:r>
        <w:tab/>
        <w:t>Entry for inspection purposes</w:t>
      </w:r>
      <w:bookmarkEnd w:id="2275"/>
      <w:bookmarkEnd w:id="2276"/>
      <w:bookmarkEnd w:id="2277"/>
      <w:bookmarkEnd w:id="2278"/>
      <w:bookmarkEnd w:id="2279"/>
      <w:bookmarkEnd w:id="2280"/>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281" w:name="_Toc74040963"/>
      <w:r>
        <w:tab/>
        <w:t>[Regulation 67 inserted in Gazette 28 Jun 2004 p. 2433.]</w:t>
      </w:r>
    </w:p>
    <w:p>
      <w:pPr>
        <w:pStyle w:val="Heading5"/>
        <w:spacing w:before="240"/>
      </w:pPr>
      <w:bookmarkStart w:id="2282" w:name="_Toc116701084"/>
      <w:bookmarkStart w:id="2283" w:name="_Toc116701404"/>
      <w:bookmarkStart w:id="2284" w:name="_Toc174241498"/>
      <w:bookmarkStart w:id="2285" w:name="_Toc297305880"/>
      <w:bookmarkStart w:id="2286" w:name="_Toc265675815"/>
      <w:r>
        <w:rPr>
          <w:rStyle w:val="CharSectno"/>
        </w:rPr>
        <w:t>68</w:t>
      </w:r>
      <w:r>
        <w:t>.</w:t>
      </w:r>
      <w:r>
        <w:tab/>
        <w:t>Notice of inspection given to a licensed plumbing contractor</w:t>
      </w:r>
      <w:bookmarkEnd w:id="2281"/>
      <w:bookmarkEnd w:id="2282"/>
      <w:bookmarkEnd w:id="2283"/>
      <w:r>
        <w:t xml:space="preserve"> or permit holder</w:t>
      </w:r>
      <w:bookmarkEnd w:id="2284"/>
      <w:bookmarkEnd w:id="2285"/>
      <w:bookmarkEnd w:id="2286"/>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287" w:name="_Hlt64187075"/>
      <w:r>
        <w:t>the time within which the inspection must take place (which must be at least 2 working days after the day on which notice is received)</w:t>
      </w:r>
      <w:bookmarkEnd w:id="2287"/>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288" w:name="_Hlt64180325"/>
      <w:bookmarkEnd w:id="2288"/>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289" w:name="_Toc74040964"/>
      <w:r>
        <w:tab/>
        <w:t>[Regulation 68 inserted in Gazette 28 Jun 2004 p. 2433</w:t>
      </w:r>
      <w:r>
        <w:noBreakHyphen/>
        <w:t>5; amended in Gazette 7 Oct 2005 p. 4522</w:t>
      </w:r>
      <w:r>
        <w:noBreakHyphen/>
        <w:t>3.]</w:t>
      </w:r>
    </w:p>
    <w:p>
      <w:pPr>
        <w:pStyle w:val="Heading5"/>
      </w:pPr>
      <w:bookmarkStart w:id="2290" w:name="_Toc116701085"/>
      <w:bookmarkStart w:id="2291" w:name="_Toc116701405"/>
      <w:bookmarkStart w:id="2292" w:name="_Toc174241499"/>
      <w:bookmarkStart w:id="2293" w:name="_Toc297305881"/>
      <w:bookmarkStart w:id="2294" w:name="_Toc265675816"/>
      <w:r>
        <w:rPr>
          <w:rStyle w:val="CharSectno"/>
        </w:rPr>
        <w:t>69</w:t>
      </w:r>
      <w:r>
        <w:t>.</w:t>
      </w:r>
      <w:r>
        <w:tab/>
        <w:t>Notice of inspection given to occupier or owner of dwelling</w:t>
      </w:r>
      <w:bookmarkEnd w:id="2289"/>
      <w:bookmarkEnd w:id="2290"/>
      <w:bookmarkEnd w:id="2291"/>
      <w:bookmarkEnd w:id="2292"/>
      <w:bookmarkEnd w:id="2293"/>
      <w:bookmarkEnd w:id="229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295" w:name="_Toc74040965"/>
      <w:r>
        <w:tab/>
        <w:t>[Regulation 69 inserted in Gazette 28 Jun 2004 p. 2435; amended in Gazette 7 Oct 2005 p. 4523.]</w:t>
      </w:r>
    </w:p>
    <w:p>
      <w:pPr>
        <w:pStyle w:val="Heading5"/>
      </w:pPr>
      <w:bookmarkStart w:id="2296" w:name="_Toc116701086"/>
      <w:bookmarkStart w:id="2297" w:name="_Toc116701406"/>
      <w:bookmarkStart w:id="2298" w:name="_Toc174241500"/>
      <w:bookmarkStart w:id="2299" w:name="_Toc297305882"/>
      <w:bookmarkStart w:id="2300" w:name="_Toc265675817"/>
      <w:r>
        <w:rPr>
          <w:rStyle w:val="CharSectno"/>
        </w:rPr>
        <w:t>70</w:t>
      </w:r>
      <w:r>
        <w:t>.</w:t>
      </w:r>
      <w:r>
        <w:tab/>
        <w:t>Inspecting drainage plumbing work</w:t>
      </w:r>
      <w:bookmarkEnd w:id="2295"/>
      <w:bookmarkEnd w:id="2296"/>
      <w:bookmarkEnd w:id="2297"/>
      <w:bookmarkEnd w:id="2298"/>
      <w:bookmarkEnd w:id="2299"/>
      <w:bookmarkEnd w:id="2300"/>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301" w:name="_Toc74040966"/>
      <w:r>
        <w:tab/>
        <w:t>[Regulation 70 inserted in Gazette 28 Jun 2004 p. 2435</w:t>
      </w:r>
      <w:r>
        <w:noBreakHyphen/>
        <w:t>6; amended in Gazette 1 May 2007 p. 1896</w:t>
      </w:r>
      <w:r>
        <w:noBreakHyphen/>
        <w:t>7.]</w:t>
      </w:r>
    </w:p>
    <w:p>
      <w:pPr>
        <w:pStyle w:val="Heading5"/>
        <w:spacing w:before="240"/>
      </w:pPr>
      <w:bookmarkStart w:id="2302" w:name="_Toc116701087"/>
      <w:bookmarkStart w:id="2303" w:name="_Toc116701407"/>
      <w:bookmarkStart w:id="2304" w:name="_Toc174241501"/>
      <w:bookmarkStart w:id="2305" w:name="_Toc297305883"/>
      <w:bookmarkStart w:id="2306" w:name="_Toc265675818"/>
      <w:r>
        <w:rPr>
          <w:rStyle w:val="CharSectno"/>
        </w:rPr>
        <w:t>71</w:t>
      </w:r>
      <w:r>
        <w:t>.</w:t>
      </w:r>
      <w:r>
        <w:tab/>
        <w:t>Rectification notices</w:t>
      </w:r>
      <w:bookmarkEnd w:id="2301"/>
      <w:bookmarkEnd w:id="2302"/>
      <w:bookmarkEnd w:id="2303"/>
      <w:bookmarkEnd w:id="2304"/>
      <w:bookmarkEnd w:id="2305"/>
      <w:bookmarkEnd w:id="2306"/>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307" w:name="_Toc74040967"/>
      <w:r>
        <w:tab/>
        <w:t>[Regulation 71 inserted in Gazette 28 Jun 2004 p. 2436</w:t>
      </w:r>
      <w:r>
        <w:noBreakHyphen/>
        <w:t>8; amended in Gazette 7 Oct 2005 p. 4523</w:t>
      </w:r>
      <w:r>
        <w:noBreakHyphen/>
        <w:t>4.]</w:t>
      </w:r>
    </w:p>
    <w:p>
      <w:pPr>
        <w:pStyle w:val="Heading5"/>
      </w:pPr>
      <w:bookmarkStart w:id="2308" w:name="_Toc116701088"/>
      <w:bookmarkStart w:id="2309" w:name="_Toc116701408"/>
      <w:bookmarkStart w:id="2310" w:name="_Toc174241502"/>
      <w:bookmarkStart w:id="2311" w:name="_Toc297305884"/>
      <w:bookmarkStart w:id="2312" w:name="_Toc265675819"/>
      <w:r>
        <w:rPr>
          <w:rStyle w:val="CharSectno"/>
        </w:rPr>
        <w:t>72</w:t>
      </w:r>
      <w:r>
        <w:t>.</w:t>
      </w:r>
      <w:r>
        <w:tab/>
        <w:t>Complying with a rectification notice</w:t>
      </w:r>
      <w:bookmarkEnd w:id="2307"/>
      <w:bookmarkEnd w:id="2308"/>
      <w:bookmarkEnd w:id="2309"/>
      <w:bookmarkEnd w:id="2310"/>
      <w:bookmarkEnd w:id="2311"/>
      <w:bookmarkEnd w:id="2312"/>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313" w:name="_Toc74040968"/>
      <w:r>
        <w:tab/>
        <w:t>[Regulation 72 inserted in Gazette 28 Jun 2004 p. 2438</w:t>
      </w:r>
      <w:r>
        <w:noBreakHyphen/>
        <w:t>9.]</w:t>
      </w:r>
    </w:p>
    <w:p>
      <w:pPr>
        <w:pStyle w:val="Heading5"/>
      </w:pPr>
      <w:bookmarkStart w:id="2314" w:name="_Toc116701089"/>
      <w:bookmarkStart w:id="2315" w:name="_Toc116701409"/>
      <w:bookmarkStart w:id="2316" w:name="_Toc174241503"/>
      <w:bookmarkStart w:id="2317" w:name="_Toc297305885"/>
      <w:bookmarkStart w:id="2318" w:name="_Toc265675820"/>
      <w:r>
        <w:rPr>
          <w:rStyle w:val="CharSectno"/>
        </w:rPr>
        <w:t>73</w:t>
      </w:r>
      <w:r>
        <w:t>.</w:t>
      </w:r>
      <w:r>
        <w:tab/>
        <w:t>Fee for re</w:t>
      </w:r>
      <w:r>
        <w:noBreakHyphen/>
        <w:t>inspecting plumbing work</w:t>
      </w:r>
      <w:bookmarkEnd w:id="2313"/>
      <w:bookmarkEnd w:id="2314"/>
      <w:bookmarkEnd w:id="2315"/>
      <w:bookmarkEnd w:id="2316"/>
      <w:bookmarkEnd w:id="2317"/>
      <w:bookmarkEnd w:id="231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319" w:name="_Toc65994041"/>
      <w:bookmarkStart w:id="2320" w:name="_Toc66005222"/>
      <w:bookmarkStart w:id="2321" w:name="_Toc66005595"/>
      <w:bookmarkStart w:id="2322" w:name="_Toc66006013"/>
      <w:bookmarkStart w:id="2323" w:name="_Toc66011308"/>
      <w:bookmarkStart w:id="2324" w:name="_Toc66079692"/>
      <w:bookmarkStart w:id="2325" w:name="_Toc66081799"/>
      <w:bookmarkStart w:id="2326" w:name="_Toc66089298"/>
      <w:bookmarkStart w:id="2327" w:name="_Toc66095592"/>
      <w:bookmarkStart w:id="2328" w:name="_Toc66168721"/>
      <w:bookmarkStart w:id="2329" w:name="_Toc66177258"/>
      <w:bookmarkStart w:id="2330" w:name="_Toc66184086"/>
      <w:bookmarkStart w:id="2331" w:name="_Toc66244089"/>
      <w:bookmarkStart w:id="2332" w:name="_Toc66255197"/>
      <w:bookmarkStart w:id="2333" w:name="_Toc66269332"/>
      <w:bookmarkStart w:id="2334" w:name="_Toc66503356"/>
      <w:bookmarkStart w:id="2335" w:name="_Toc66507278"/>
      <w:bookmarkStart w:id="2336" w:name="_Toc66507877"/>
      <w:bookmarkStart w:id="2337" w:name="_Toc66518004"/>
      <w:bookmarkStart w:id="2338" w:name="_Toc66523770"/>
      <w:bookmarkStart w:id="2339" w:name="_Toc66595359"/>
      <w:bookmarkStart w:id="2340" w:name="_Toc66596076"/>
      <w:bookmarkStart w:id="2341" w:name="_Toc66597170"/>
      <w:bookmarkStart w:id="2342" w:name="_Toc66597282"/>
      <w:bookmarkStart w:id="2343" w:name="_Toc66600341"/>
      <w:bookmarkStart w:id="2344" w:name="_Toc66608580"/>
      <w:bookmarkStart w:id="2345" w:name="_Toc66608641"/>
      <w:bookmarkStart w:id="2346" w:name="_Toc66789022"/>
      <w:bookmarkStart w:id="2347" w:name="_Toc66856077"/>
      <w:bookmarkStart w:id="2348" w:name="_Toc66858049"/>
      <w:bookmarkStart w:id="2349" w:name="_Toc66863172"/>
      <w:bookmarkStart w:id="2350" w:name="_Toc67114422"/>
      <w:bookmarkStart w:id="2351" w:name="_Toc67119624"/>
      <w:bookmarkStart w:id="2352" w:name="_Toc67125259"/>
      <w:bookmarkStart w:id="2353" w:name="_Toc67133893"/>
      <w:bookmarkStart w:id="2354" w:name="_Toc67221266"/>
      <w:bookmarkStart w:id="2355" w:name="_Toc67292295"/>
      <w:bookmarkStart w:id="2356" w:name="_Toc67307001"/>
      <w:bookmarkStart w:id="2357" w:name="_Toc67394147"/>
      <w:bookmarkStart w:id="2358" w:name="_Toc67461329"/>
      <w:bookmarkStart w:id="2359" w:name="_Toc67463311"/>
      <w:bookmarkStart w:id="2360" w:name="_Toc67472240"/>
      <w:bookmarkStart w:id="2361" w:name="_Toc67478079"/>
      <w:bookmarkStart w:id="2362" w:name="_Toc67717532"/>
      <w:bookmarkStart w:id="2363" w:name="_Toc67734878"/>
      <w:bookmarkStart w:id="2364" w:name="_Toc67734954"/>
      <w:bookmarkStart w:id="2365" w:name="_Toc67738526"/>
      <w:bookmarkStart w:id="2366" w:name="_Toc67809514"/>
      <w:bookmarkStart w:id="2367" w:name="_Toc67823517"/>
      <w:bookmarkStart w:id="2368" w:name="_Toc67825378"/>
      <w:bookmarkStart w:id="2369" w:name="_Toc67883294"/>
      <w:bookmarkStart w:id="2370" w:name="_Toc67883472"/>
      <w:bookmarkStart w:id="2371" w:name="_Toc67889924"/>
      <w:bookmarkStart w:id="2372" w:name="_Toc67890076"/>
      <w:bookmarkStart w:id="2373" w:name="_Toc67896634"/>
      <w:bookmarkStart w:id="2374" w:name="_Toc67903104"/>
      <w:bookmarkStart w:id="2375" w:name="_Toc67909329"/>
      <w:bookmarkStart w:id="2376" w:name="_Toc67998325"/>
      <w:bookmarkStart w:id="2377" w:name="_Toc68344119"/>
      <w:bookmarkStart w:id="2378" w:name="_Toc68430671"/>
      <w:bookmarkStart w:id="2379" w:name="_Toc68506746"/>
      <w:bookmarkStart w:id="2380" w:name="_Toc68511746"/>
      <w:bookmarkStart w:id="2381" w:name="_Toc68516344"/>
      <w:bookmarkStart w:id="2382" w:name="_Toc68586237"/>
      <w:bookmarkStart w:id="2383" w:name="_Toc68603564"/>
      <w:bookmarkStart w:id="2384" w:name="_Toc68670124"/>
      <w:bookmarkStart w:id="2385" w:name="_Toc68685846"/>
      <w:bookmarkStart w:id="2386" w:name="_Toc70400381"/>
      <w:bookmarkStart w:id="2387" w:name="_Toc70412278"/>
      <w:bookmarkStart w:id="2388" w:name="_Toc70413172"/>
      <w:bookmarkStart w:id="2389" w:name="_Toc70849814"/>
      <w:bookmarkStart w:id="2390" w:name="_Toc70917957"/>
      <w:bookmarkStart w:id="2391" w:name="_Toc70936096"/>
      <w:bookmarkStart w:id="2392" w:name="_Toc71017918"/>
      <w:bookmarkStart w:id="2393" w:name="_Toc71085951"/>
      <w:bookmarkStart w:id="2394" w:name="_Toc71090215"/>
      <w:bookmarkStart w:id="2395" w:name="_Toc71092405"/>
      <w:bookmarkStart w:id="2396" w:name="_Toc71100882"/>
      <w:bookmarkStart w:id="2397" w:name="_Toc71103860"/>
      <w:bookmarkStart w:id="2398" w:name="_Toc71104118"/>
      <w:bookmarkStart w:id="2399" w:name="_Toc71104757"/>
      <w:bookmarkStart w:id="2400" w:name="_Toc71105070"/>
      <w:bookmarkStart w:id="2401" w:name="_Toc71107316"/>
      <w:bookmarkStart w:id="2402" w:name="_Toc71345816"/>
      <w:bookmarkStart w:id="2403" w:name="_Toc71347388"/>
      <w:bookmarkStart w:id="2404" w:name="_Toc71443907"/>
      <w:bookmarkStart w:id="2405" w:name="_Toc71445268"/>
      <w:bookmarkStart w:id="2406" w:name="_Toc71536394"/>
      <w:bookmarkStart w:id="2407" w:name="_Toc71623064"/>
      <w:bookmarkStart w:id="2408" w:name="_Toc72059687"/>
      <w:bookmarkStart w:id="2409" w:name="_Toc72124201"/>
      <w:bookmarkStart w:id="2410" w:name="_Toc72124288"/>
      <w:bookmarkStart w:id="2411" w:name="_Toc72124370"/>
      <w:bookmarkStart w:id="2412" w:name="_Toc72130148"/>
      <w:bookmarkStart w:id="2413" w:name="_Toc72146127"/>
      <w:bookmarkStart w:id="2414" w:name="_Toc72206581"/>
      <w:bookmarkStart w:id="2415" w:name="_Toc72207401"/>
      <w:bookmarkStart w:id="2416" w:name="_Toc72214978"/>
      <w:bookmarkStart w:id="2417" w:name="_Toc72568392"/>
      <w:bookmarkStart w:id="2418" w:name="_Toc72574605"/>
      <w:bookmarkStart w:id="2419" w:name="_Toc72657434"/>
      <w:bookmarkStart w:id="2420" w:name="_Toc72664482"/>
      <w:bookmarkStart w:id="2421" w:name="_Toc72750734"/>
      <w:bookmarkStart w:id="2422" w:name="_Toc73959937"/>
      <w:bookmarkStart w:id="2423" w:name="_Toc74022566"/>
      <w:bookmarkStart w:id="2424" w:name="_Toc74031627"/>
      <w:bookmarkStart w:id="2425" w:name="_Toc74036251"/>
      <w:bookmarkStart w:id="2426" w:name="_Toc74040540"/>
      <w:bookmarkStart w:id="2427" w:name="_Toc74040969"/>
      <w:bookmarkStart w:id="2428" w:name="_Toc74045464"/>
      <w:bookmarkStart w:id="2429" w:name="_Toc74045879"/>
      <w:bookmarkStart w:id="2430" w:name="_Toc65650412"/>
      <w:bookmarkStart w:id="2431" w:name="_Toc65655689"/>
      <w:r>
        <w:tab/>
        <w:t>[Regulation 73 inserted in Gazette 28 Jun 2004 p. 2439.]</w:t>
      </w:r>
    </w:p>
    <w:p>
      <w:pPr>
        <w:pStyle w:val="Heading3"/>
      </w:pPr>
      <w:bookmarkStart w:id="2432" w:name="_Toc76803447"/>
      <w:bookmarkStart w:id="2433" w:name="_Toc76882845"/>
      <w:bookmarkStart w:id="2434" w:name="_Toc81899524"/>
      <w:bookmarkStart w:id="2435" w:name="_Toc82228424"/>
      <w:bookmarkStart w:id="2436" w:name="_Toc83615235"/>
      <w:bookmarkStart w:id="2437" w:name="_Toc83617107"/>
      <w:bookmarkStart w:id="2438" w:name="_Toc83617343"/>
      <w:bookmarkStart w:id="2439" w:name="_Toc83617632"/>
      <w:bookmarkStart w:id="2440" w:name="_Toc83618240"/>
      <w:bookmarkStart w:id="2441" w:name="_Toc84064102"/>
      <w:bookmarkStart w:id="2442" w:name="_Toc84064267"/>
      <w:bookmarkStart w:id="2443" w:name="_Toc84066982"/>
      <w:bookmarkStart w:id="2444" w:name="_Toc84067146"/>
      <w:bookmarkStart w:id="2445" w:name="_Toc84225828"/>
      <w:bookmarkStart w:id="2446" w:name="_Toc85961546"/>
      <w:bookmarkStart w:id="2447" w:name="_Toc87340252"/>
      <w:bookmarkStart w:id="2448" w:name="_Toc92798871"/>
      <w:bookmarkStart w:id="2449" w:name="_Toc93115693"/>
      <w:bookmarkStart w:id="2450" w:name="_Toc101599962"/>
      <w:bookmarkStart w:id="2451" w:name="_Toc116467862"/>
      <w:bookmarkStart w:id="2452" w:name="_Toc116701090"/>
      <w:bookmarkStart w:id="2453" w:name="_Toc116701250"/>
      <w:bookmarkStart w:id="2454" w:name="_Toc116701410"/>
      <w:bookmarkStart w:id="2455" w:name="_Toc116701570"/>
      <w:bookmarkStart w:id="2456" w:name="_Toc116719662"/>
      <w:bookmarkStart w:id="2457" w:name="_Toc116719960"/>
      <w:bookmarkStart w:id="2458" w:name="_Toc116720118"/>
      <w:bookmarkStart w:id="2459" w:name="_Toc165695695"/>
      <w:bookmarkStart w:id="2460" w:name="_Toc165695853"/>
      <w:bookmarkStart w:id="2461" w:name="_Toc165783369"/>
      <w:bookmarkStart w:id="2462" w:name="_Toc168119963"/>
      <w:bookmarkStart w:id="2463" w:name="_Toc168130782"/>
      <w:bookmarkStart w:id="2464" w:name="_Toc170792280"/>
      <w:bookmarkStart w:id="2465" w:name="_Toc171051188"/>
      <w:bookmarkStart w:id="2466" w:name="_Toc172005288"/>
      <w:bookmarkStart w:id="2467" w:name="_Toc172005549"/>
      <w:bookmarkStart w:id="2468" w:name="_Toc174241343"/>
      <w:bookmarkStart w:id="2469" w:name="_Toc174241504"/>
      <w:bookmarkStart w:id="2470" w:name="_Toc175455834"/>
      <w:bookmarkStart w:id="2471" w:name="_Toc248217523"/>
      <w:bookmarkStart w:id="2472" w:name="_Toc265675821"/>
      <w:bookmarkStart w:id="2473" w:name="_Toc297305726"/>
      <w:bookmarkStart w:id="2474" w:name="_Toc297305886"/>
      <w:r>
        <w:rPr>
          <w:rStyle w:val="CharDivNo"/>
        </w:rPr>
        <w:t>Division 3</w:t>
      </w:r>
      <w:r>
        <w:t> — </w:t>
      </w:r>
      <w:r>
        <w:rPr>
          <w:rStyle w:val="CharDivText"/>
        </w:rPr>
        <w:t>Infringement notices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tabs>
          <w:tab w:val="left" w:pos="840"/>
        </w:tabs>
      </w:pPr>
      <w:bookmarkStart w:id="2475" w:name="_Toc74040970"/>
      <w:bookmarkStart w:id="2476" w:name="_Toc65655773"/>
      <w:bookmarkStart w:id="2477" w:name="_Toc65662941"/>
      <w:bookmarkStart w:id="2478" w:name="_Toc65990016"/>
      <w:bookmarkStart w:id="2479" w:name="_Toc65990981"/>
      <w:bookmarkStart w:id="2480" w:name="_Toc65994043"/>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tab/>
        <w:t>[Heading inserted in Gazette 28 Jun 2004 p. 2440.]</w:t>
      </w:r>
    </w:p>
    <w:p>
      <w:pPr>
        <w:pStyle w:val="Heading5"/>
      </w:pPr>
      <w:bookmarkStart w:id="2481" w:name="_Toc116701091"/>
      <w:bookmarkStart w:id="2482" w:name="_Toc116701411"/>
      <w:bookmarkStart w:id="2483" w:name="_Toc174241505"/>
      <w:bookmarkStart w:id="2484" w:name="_Toc297305887"/>
      <w:bookmarkStart w:id="2485" w:name="_Toc265675822"/>
      <w:r>
        <w:rPr>
          <w:rStyle w:val="CharSectno"/>
        </w:rPr>
        <w:t>74</w:t>
      </w:r>
      <w:r>
        <w:t>.</w:t>
      </w:r>
      <w:r>
        <w:tab/>
        <w:t>Terms used in this Division</w:t>
      </w:r>
      <w:bookmarkEnd w:id="2475"/>
      <w:bookmarkEnd w:id="2481"/>
      <w:bookmarkEnd w:id="2482"/>
      <w:bookmarkEnd w:id="2483"/>
      <w:bookmarkEnd w:id="2484"/>
      <w:bookmarkEnd w:id="2485"/>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486" w:name="_Toc74040971"/>
      <w:r>
        <w:tab/>
        <w:t>[Regulation 74 inserted in Gazette 28 Jun 2004 p. 2440.]</w:t>
      </w:r>
    </w:p>
    <w:p>
      <w:pPr>
        <w:pStyle w:val="Heading5"/>
      </w:pPr>
      <w:bookmarkStart w:id="2487" w:name="_Toc116701092"/>
      <w:bookmarkStart w:id="2488" w:name="_Toc116701412"/>
      <w:bookmarkStart w:id="2489" w:name="_Toc174241506"/>
      <w:bookmarkStart w:id="2490" w:name="_Toc297305888"/>
      <w:bookmarkStart w:id="2491" w:name="_Toc265675823"/>
      <w:r>
        <w:rPr>
          <w:rStyle w:val="CharSectno"/>
        </w:rPr>
        <w:t>75</w:t>
      </w:r>
      <w:r>
        <w:t>.</w:t>
      </w:r>
      <w:r>
        <w:tab/>
        <w:t>Infringement notices</w:t>
      </w:r>
      <w:bookmarkEnd w:id="2486"/>
      <w:bookmarkEnd w:id="2487"/>
      <w:bookmarkEnd w:id="2488"/>
      <w:bookmarkEnd w:id="2489"/>
      <w:bookmarkEnd w:id="2490"/>
      <w:bookmarkEnd w:id="249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492" w:name="_Hlt460129766"/>
      <w:bookmarkEnd w:id="2492"/>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493" w:name="_Toc460140553"/>
      <w:bookmarkStart w:id="2494" w:name="_Toc461441044"/>
      <w:bookmarkStart w:id="2495" w:name="_Toc74040972"/>
      <w:r>
        <w:tab/>
        <w:t>[Regulation 75 inserted in Gazette 28 Jun 2004 p. 2440.]</w:t>
      </w:r>
    </w:p>
    <w:p>
      <w:pPr>
        <w:pStyle w:val="Heading5"/>
      </w:pPr>
      <w:bookmarkStart w:id="2496" w:name="_Toc116701093"/>
      <w:bookmarkStart w:id="2497" w:name="_Toc116701413"/>
      <w:bookmarkStart w:id="2498" w:name="_Toc174241507"/>
      <w:bookmarkStart w:id="2499" w:name="_Toc297305889"/>
      <w:bookmarkStart w:id="2500" w:name="_Toc265675824"/>
      <w:r>
        <w:rPr>
          <w:rStyle w:val="CharSectno"/>
        </w:rPr>
        <w:t>76</w:t>
      </w:r>
      <w:r>
        <w:t>.</w:t>
      </w:r>
      <w:r>
        <w:tab/>
        <w:t>Extension of time</w:t>
      </w:r>
      <w:bookmarkEnd w:id="2493"/>
      <w:bookmarkEnd w:id="2494"/>
      <w:bookmarkEnd w:id="2495"/>
      <w:bookmarkEnd w:id="2496"/>
      <w:bookmarkEnd w:id="2497"/>
      <w:bookmarkEnd w:id="2498"/>
      <w:bookmarkEnd w:id="2499"/>
      <w:bookmarkEnd w:id="2500"/>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501" w:name="_Toc460140554"/>
      <w:bookmarkStart w:id="2502" w:name="_Toc461441045"/>
      <w:bookmarkStart w:id="2503" w:name="_Toc74040973"/>
      <w:r>
        <w:tab/>
        <w:t>[Regulation 76 inserted in Gazette 28 Jun 2004 p. 2441.]</w:t>
      </w:r>
    </w:p>
    <w:p>
      <w:pPr>
        <w:pStyle w:val="Heading5"/>
      </w:pPr>
      <w:bookmarkStart w:id="2504" w:name="_Toc116701094"/>
      <w:bookmarkStart w:id="2505" w:name="_Toc116701414"/>
      <w:bookmarkStart w:id="2506" w:name="_Toc174241508"/>
      <w:bookmarkStart w:id="2507" w:name="_Toc297305890"/>
      <w:bookmarkStart w:id="2508" w:name="_Toc265675825"/>
      <w:r>
        <w:rPr>
          <w:rStyle w:val="CharSectno"/>
        </w:rPr>
        <w:t>77</w:t>
      </w:r>
      <w:r>
        <w:t>.</w:t>
      </w:r>
      <w:r>
        <w:tab/>
        <w:t>Withdrawal of notice</w:t>
      </w:r>
      <w:bookmarkEnd w:id="2501"/>
      <w:bookmarkEnd w:id="2502"/>
      <w:bookmarkEnd w:id="2503"/>
      <w:bookmarkEnd w:id="2504"/>
      <w:bookmarkEnd w:id="2505"/>
      <w:bookmarkEnd w:id="2506"/>
      <w:bookmarkEnd w:id="2507"/>
      <w:bookmarkEnd w:id="250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509" w:name="_Hlt461868722"/>
      <w:bookmarkEnd w:id="2509"/>
      <w:r>
        <w:t>(2)</w:t>
      </w:r>
      <w:r>
        <w:tab/>
        <w:t>If an infringement notice is withdrawn after the modified penalty has been paid, the amount is to be refunded.</w:t>
      </w:r>
    </w:p>
    <w:p>
      <w:pPr>
        <w:pStyle w:val="Footnotesection"/>
      </w:pPr>
      <w:bookmarkStart w:id="2510" w:name="_Hlt461866431"/>
      <w:bookmarkStart w:id="2511" w:name="_Toc460140555"/>
      <w:bookmarkStart w:id="2512" w:name="_Toc461441046"/>
      <w:bookmarkStart w:id="2513" w:name="_Toc74040974"/>
      <w:bookmarkEnd w:id="2510"/>
      <w:r>
        <w:tab/>
        <w:t>[Regulation 77 inserted in Gazette 28 Jun 2004 p. 2441.]</w:t>
      </w:r>
    </w:p>
    <w:p>
      <w:pPr>
        <w:pStyle w:val="Heading5"/>
        <w:spacing w:before="240"/>
      </w:pPr>
      <w:bookmarkStart w:id="2514" w:name="_Toc116701095"/>
      <w:bookmarkStart w:id="2515" w:name="_Toc116701415"/>
      <w:bookmarkStart w:id="2516" w:name="_Toc174241509"/>
      <w:bookmarkStart w:id="2517" w:name="_Toc297305891"/>
      <w:bookmarkStart w:id="2518" w:name="_Toc265675826"/>
      <w:r>
        <w:rPr>
          <w:rStyle w:val="CharSectno"/>
        </w:rPr>
        <w:t>78</w:t>
      </w:r>
      <w:r>
        <w:t>.</w:t>
      </w:r>
      <w:r>
        <w:tab/>
        <w:t>Bringing of proceedings prevented</w:t>
      </w:r>
      <w:bookmarkEnd w:id="2511"/>
      <w:bookmarkEnd w:id="2512"/>
      <w:bookmarkEnd w:id="2513"/>
      <w:bookmarkEnd w:id="2514"/>
      <w:bookmarkEnd w:id="2515"/>
      <w:bookmarkEnd w:id="2516"/>
      <w:bookmarkEnd w:id="2517"/>
      <w:bookmarkEnd w:id="251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519" w:name="_Toc460140556"/>
      <w:bookmarkStart w:id="2520" w:name="_Toc461441047"/>
      <w:bookmarkStart w:id="2521" w:name="_Toc74040975"/>
      <w:r>
        <w:tab/>
        <w:t>[Regulation 78 inserted in Gazette 28 Jun 2004 p. 2441.]</w:t>
      </w:r>
    </w:p>
    <w:p>
      <w:pPr>
        <w:pStyle w:val="Heading5"/>
        <w:spacing w:before="240"/>
      </w:pPr>
      <w:bookmarkStart w:id="2522" w:name="_Toc116701096"/>
      <w:bookmarkStart w:id="2523" w:name="_Toc116701416"/>
      <w:bookmarkStart w:id="2524" w:name="_Toc174241510"/>
      <w:bookmarkStart w:id="2525" w:name="_Toc297305892"/>
      <w:bookmarkStart w:id="2526" w:name="_Toc265675827"/>
      <w:r>
        <w:rPr>
          <w:rStyle w:val="CharSectno"/>
        </w:rPr>
        <w:t>79</w:t>
      </w:r>
      <w:r>
        <w:t>.</w:t>
      </w:r>
      <w:r>
        <w:tab/>
        <w:t>Application of penalties collected</w:t>
      </w:r>
      <w:bookmarkEnd w:id="2519"/>
      <w:bookmarkEnd w:id="2520"/>
      <w:bookmarkEnd w:id="2521"/>
      <w:bookmarkEnd w:id="2522"/>
      <w:bookmarkEnd w:id="2523"/>
      <w:bookmarkEnd w:id="2524"/>
      <w:bookmarkEnd w:id="2525"/>
      <w:bookmarkEnd w:id="2526"/>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527" w:name="_Toc460140557"/>
      <w:bookmarkStart w:id="2528" w:name="_Toc461441048"/>
      <w:bookmarkStart w:id="2529" w:name="_Toc74040976"/>
      <w:r>
        <w:tab/>
        <w:t>[Regulation 79 inserted in Gazette 28 Jun 2004 p. 2442.]</w:t>
      </w:r>
    </w:p>
    <w:p>
      <w:pPr>
        <w:pStyle w:val="Heading5"/>
      </w:pPr>
      <w:bookmarkStart w:id="2530" w:name="_Toc116701097"/>
      <w:bookmarkStart w:id="2531" w:name="_Toc116701417"/>
      <w:bookmarkStart w:id="2532" w:name="_Toc174241511"/>
      <w:bookmarkStart w:id="2533" w:name="_Toc297305893"/>
      <w:bookmarkStart w:id="2534" w:name="_Toc265675828"/>
      <w:r>
        <w:rPr>
          <w:rStyle w:val="CharSectno"/>
        </w:rPr>
        <w:t>80</w:t>
      </w:r>
      <w:r>
        <w:t>.</w:t>
      </w:r>
      <w:r>
        <w:tab/>
        <w:t>Appointment of authorised persons</w:t>
      </w:r>
      <w:bookmarkEnd w:id="2527"/>
      <w:bookmarkEnd w:id="2528"/>
      <w:bookmarkEnd w:id="2529"/>
      <w:bookmarkEnd w:id="2530"/>
      <w:bookmarkEnd w:id="2531"/>
      <w:bookmarkEnd w:id="2532"/>
      <w:bookmarkEnd w:id="2533"/>
      <w:bookmarkEnd w:id="2534"/>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535" w:name="_Toc65054905"/>
      <w:bookmarkStart w:id="2536" w:name="_Toc65058620"/>
      <w:bookmarkStart w:id="2537" w:name="_Toc65302311"/>
      <w:bookmarkStart w:id="2538" w:name="_Toc65305103"/>
      <w:bookmarkStart w:id="2539" w:name="_Toc65383996"/>
      <w:bookmarkStart w:id="2540" w:name="_Toc65384038"/>
      <w:bookmarkStart w:id="2541" w:name="_Toc65384615"/>
      <w:bookmarkStart w:id="2542" w:name="_Toc65405178"/>
      <w:bookmarkStart w:id="2543" w:name="_Toc65406992"/>
      <w:bookmarkStart w:id="2544" w:name="_Toc65469801"/>
      <w:bookmarkStart w:id="2545" w:name="_Toc65476008"/>
      <w:bookmarkStart w:id="2546" w:name="_Toc65492271"/>
      <w:bookmarkStart w:id="2547" w:name="_Toc65643655"/>
      <w:bookmarkStart w:id="2548" w:name="_Toc65649133"/>
      <w:bookmarkStart w:id="2549" w:name="_Toc65650410"/>
      <w:bookmarkStart w:id="2550" w:name="_Toc65655681"/>
      <w:bookmarkStart w:id="2551" w:name="_Toc65655764"/>
      <w:bookmarkStart w:id="2552" w:name="_Toc65662932"/>
      <w:bookmarkStart w:id="2553" w:name="_Toc65990007"/>
      <w:bookmarkStart w:id="2554" w:name="_Toc65990972"/>
      <w:bookmarkStart w:id="2555" w:name="_Toc65994032"/>
      <w:bookmarkStart w:id="2556" w:name="_Toc66005213"/>
      <w:bookmarkStart w:id="2557" w:name="_Toc66005586"/>
      <w:bookmarkStart w:id="2558" w:name="_Toc66006004"/>
      <w:bookmarkStart w:id="2559" w:name="_Toc66011299"/>
      <w:bookmarkStart w:id="2560" w:name="_Toc66079683"/>
      <w:bookmarkStart w:id="2561" w:name="_Toc66081790"/>
      <w:bookmarkStart w:id="2562" w:name="_Toc66089290"/>
      <w:bookmarkStart w:id="2563" w:name="_Toc66095602"/>
      <w:bookmarkStart w:id="2564" w:name="_Toc66168731"/>
      <w:bookmarkStart w:id="2565" w:name="_Toc66177268"/>
      <w:bookmarkStart w:id="2566" w:name="_Toc66184096"/>
      <w:bookmarkStart w:id="2567" w:name="_Toc66244099"/>
      <w:bookmarkStart w:id="2568" w:name="_Toc66255207"/>
      <w:bookmarkStart w:id="2569" w:name="_Toc66269342"/>
      <w:bookmarkStart w:id="2570" w:name="_Toc66503366"/>
      <w:bookmarkStart w:id="2571" w:name="_Toc66507288"/>
      <w:bookmarkStart w:id="2572" w:name="_Toc66507887"/>
      <w:bookmarkStart w:id="2573" w:name="_Toc66518014"/>
      <w:bookmarkStart w:id="2574" w:name="_Toc66523780"/>
      <w:bookmarkStart w:id="2575" w:name="_Toc66595369"/>
      <w:bookmarkStart w:id="2576" w:name="_Toc66596086"/>
      <w:bookmarkStart w:id="2577" w:name="_Toc66597180"/>
      <w:bookmarkStart w:id="2578" w:name="_Toc66597292"/>
      <w:bookmarkStart w:id="2579" w:name="_Toc66600351"/>
      <w:bookmarkStart w:id="2580" w:name="_Toc66608590"/>
      <w:bookmarkStart w:id="2581" w:name="_Toc66608651"/>
      <w:bookmarkStart w:id="2582" w:name="_Toc66789032"/>
      <w:bookmarkStart w:id="2583" w:name="_Toc66856087"/>
      <w:bookmarkStart w:id="2584" w:name="_Toc66858059"/>
      <w:bookmarkStart w:id="2585" w:name="_Toc66863182"/>
      <w:bookmarkStart w:id="2586" w:name="_Toc67114432"/>
      <w:bookmarkStart w:id="2587" w:name="_Toc67119634"/>
      <w:bookmarkStart w:id="2588" w:name="_Toc67125269"/>
      <w:bookmarkStart w:id="2589" w:name="_Toc67133903"/>
      <w:bookmarkStart w:id="2590" w:name="_Toc67221276"/>
      <w:bookmarkStart w:id="2591" w:name="_Toc67292305"/>
      <w:bookmarkStart w:id="2592" w:name="_Toc67307011"/>
      <w:bookmarkStart w:id="2593" w:name="_Toc67394157"/>
      <w:bookmarkStart w:id="2594" w:name="_Toc67461339"/>
      <w:bookmarkStart w:id="2595" w:name="_Toc67463321"/>
      <w:bookmarkStart w:id="2596" w:name="_Toc67472250"/>
      <w:bookmarkStart w:id="2597" w:name="_Toc67478089"/>
      <w:bookmarkStart w:id="2598" w:name="_Toc67717542"/>
      <w:bookmarkStart w:id="2599" w:name="_Toc67734888"/>
      <w:bookmarkStart w:id="2600" w:name="_Toc67734964"/>
      <w:bookmarkStart w:id="2601" w:name="_Toc67738536"/>
      <w:bookmarkStart w:id="2602" w:name="_Toc67809524"/>
      <w:bookmarkStart w:id="2603" w:name="_Toc67823527"/>
      <w:bookmarkStart w:id="2604" w:name="_Toc67825388"/>
      <w:bookmarkStart w:id="2605" w:name="_Toc67883304"/>
      <w:bookmarkStart w:id="2606" w:name="_Toc67883482"/>
      <w:bookmarkStart w:id="2607" w:name="_Toc67889934"/>
      <w:bookmarkStart w:id="2608" w:name="_Toc67890086"/>
      <w:bookmarkStart w:id="2609" w:name="_Toc67896644"/>
      <w:bookmarkStart w:id="2610" w:name="_Toc67903114"/>
      <w:bookmarkStart w:id="2611" w:name="_Toc67909339"/>
      <w:bookmarkStart w:id="2612" w:name="_Toc67998335"/>
      <w:bookmarkStart w:id="2613" w:name="_Toc68344129"/>
      <w:bookmarkStart w:id="2614" w:name="_Toc68430681"/>
      <w:bookmarkStart w:id="2615" w:name="_Toc68506756"/>
      <w:bookmarkStart w:id="2616" w:name="_Toc68511756"/>
      <w:bookmarkStart w:id="2617" w:name="_Toc68516354"/>
      <w:bookmarkStart w:id="2618" w:name="_Toc68586247"/>
      <w:bookmarkStart w:id="2619" w:name="_Toc68603574"/>
      <w:bookmarkStart w:id="2620" w:name="_Toc68670134"/>
      <w:bookmarkStart w:id="2621" w:name="_Toc68685856"/>
      <w:bookmarkStart w:id="2622" w:name="_Toc70400391"/>
      <w:bookmarkStart w:id="2623" w:name="_Toc70412288"/>
      <w:bookmarkStart w:id="2624" w:name="_Toc70413182"/>
      <w:bookmarkStart w:id="2625" w:name="_Toc70849824"/>
      <w:bookmarkStart w:id="2626" w:name="_Toc70917967"/>
      <w:bookmarkStart w:id="2627" w:name="_Toc70936106"/>
      <w:bookmarkStart w:id="2628" w:name="_Toc71017928"/>
      <w:bookmarkStart w:id="2629" w:name="_Toc71085961"/>
      <w:bookmarkStart w:id="2630" w:name="_Toc71090225"/>
      <w:bookmarkStart w:id="2631" w:name="_Toc71092415"/>
      <w:bookmarkStart w:id="2632" w:name="_Toc71100892"/>
      <w:bookmarkStart w:id="2633" w:name="_Toc71103868"/>
      <w:bookmarkStart w:id="2634" w:name="_Toc71104126"/>
      <w:bookmarkStart w:id="2635" w:name="_Toc71104765"/>
      <w:bookmarkStart w:id="2636" w:name="_Toc71105078"/>
      <w:bookmarkStart w:id="2637" w:name="_Toc71107324"/>
      <w:bookmarkStart w:id="2638" w:name="_Toc71345824"/>
      <w:bookmarkStart w:id="2639" w:name="_Toc71347396"/>
      <w:bookmarkStart w:id="2640" w:name="_Toc71443915"/>
      <w:bookmarkStart w:id="2641" w:name="_Toc71445276"/>
      <w:bookmarkStart w:id="2642" w:name="_Toc71536402"/>
      <w:bookmarkStart w:id="2643" w:name="_Toc71623072"/>
      <w:bookmarkStart w:id="2644" w:name="_Toc72059695"/>
      <w:bookmarkStart w:id="2645" w:name="_Toc72124209"/>
      <w:bookmarkStart w:id="2646" w:name="_Toc72124296"/>
      <w:bookmarkStart w:id="2647" w:name="_Toc72124378"/>
      <w:bookmarkStart w:id="2648" w:name="_Toc72130156"/>
      <w:bookmarkStart w:id="2649" w:name="_Toc72146135"/>
      <w:bookmarkStart w:id="2650" w:name="_Toc72206589"/>
      <w:bookmarkStart w:id="2651" w:name="_Toc72207409"/>
      <w:bookmarkStart w:id="2652" w:name="_Toc72214986"/>
      <w:bookmarkStart w:id="2653" w:name="_Toc72568400"/>
      <w:bookmarkStart w:id="2654" w:name="_Toc72574613"/>
      <w:bookmarkStart w:id="2655" w:name="_Toc72657442"/>
      <w:bookmarkStart w:id="2656" w:name="_Toc72664490"/>
      <w:bookmarkStart w:id="2657" w:name="_Toc72750742"/>
      <w:bookmarkStart w:id="2658" w:name="_Toc73959945"/>
      <w:bookmarkStart w:id="2659" w:name="_Toc74022574"/>
      <w:bookmarkStart w:id="2660" w:name="_Toc74031635"/>
      <w:bookmarkStart w:id="2661" w:name="_Toc74036259"/>
      <w:bookmarkStart w:id="2662" w:name="_Toc74040548"/>
      <w:bookmarkStart w:id="2663" w:name="_Toc74040977"/>
      <w:bookmarkStart w:id="2664" w:name="_Toc74045472"/>
      <w:bookmarkStart w:id="2665" w:name="_Toc74045887"/>
      <w:bookmarkStart w:id="2666" w:name="_Toc65990019"/>
      <w:bookmarkStart w:id="2667" w:name="_Toc65990984"/>
      <w:bookmarkStart w:id="2668" w:name="_Toc65994046"/>
      <w:bookmarkStart w:id="2669" w:name="_Toc66005228"/>
      <w:bookmarkStart w:id="2670" w:name="_Toc66005606"/>
      <w:bookmarkStart w:id="2671" w:name="_Toc66006025"/>
      <w:bookmarkStart w:id="2672" w:name="_Toc66011320"/>
      <w:bookmarkStart w:id="2673" w:name="_Toc66079703"/>
      <w:bookmarkStart w:id="2674" w:name="_Toc66081810"/>
      <w:bookmarkStart w:id="2675" w:name="_Toc66089308"/>
      <w:bookmarkEnd w:id="2430"/>
      <w:bookmarkEnd w:id="2431"/>
      <w:bookmarkEnd w:id="2476"/>
      <w:bookmarkEnd w:id="2477"/>
      <w:bookmarkEnd w:id="2478"/>
      <w:bookmarkEnd w:id="2479"/>
      <w:bookmarkEnd w:id="2480"/>
      <w:r>
        <w:tab/>
        <w:t>[Regulation 80 inserted in Gazette 28 Jun 2004 p. 2442.]</w:t>
      </w:r>
    </w:p>
    <w:p>
      <w:pPr>
        <w:pStyle w:val="Heading3"/>
        <w:keepLines/>
      </w:pPr>
      <w:bookmarkStart w:id="2676" w:name="_Toc76803455"/>
      <w:bookmarkStart w:id="2677" w:name="_Toc76882853"/>
      <w:bookmarkStart w:id="2678" w:name="_Toc81899532"/>
      <w:bookmarkStart w:id="2679" w:name="_Toc82228432"/>
      <w:bookmarkStart w:id="2680" w:name="_Toc83615243"/>
      <w:bookmarkStart w:id="2681" w:name="_Toc83617115"/>
      <w:bookmarkStart w:id="2682" w:name="_Toc83617351"/>
      <w:bookmarkStart w:id="2683" w:name="_Toc83617640"/>
      <w:bookmarkStart w:id="2684" w:name="_Toc83618248"/>
      <w:bookmarkStart w:id="2685" w:name="_Toc84064110"/>
      <w:bookmarkStart w:id="2686" w:name="_Toc84064275"/>
      <w:bookmarkStart w:id="2687" w:name="_Toc84066990"/>
      <w:bookmarkStart w:id="2688" w:name="_Toc84067154"/>
      <w:bookmarkStart w:id="2689" w:name="_Toc84225836"/>
      <w:bookmarkStart w:id="2690" w:name="_Toc85961554"/>
      <w:bookmarkStart w:id="2691" w:name="_Toc87340260"/>
      <w:bookmarkStart w:id="2692" w:name="_Toc92798879"/>
      <w:bookmarkStart w:id="2693" w:name="_Toc93115701"/>
      <w:bookmarkStart w:id="2694" w:name="_Toc101599970"/>
      <w:bookmarkStart w:id="2695" w:name="_Toc116467870"/>
      <w:bookmarkStart w:id="2696" w:name="_Toc116701098"/>
      <w:bookmarkStart w:id="2697" w:name="_Toc116701258"/>
      <w:bookmarkStart w:id="2698" w:name="_Toc116701418"/>
      <w:bookmarkStart w:id="2699" w:name="_Toc116701578"/>
      <w:bookmarkStart w:id="2700" w:name="_Toc116719670"/>
      <w:bookmarkStart w:id="2701" w:name="_Toc116719968"/>
      <w:bookmarkStart w:id="2702" w:name="_Toc116720126"/>
      <w:bookmarkStart w:id="2703" w:name="_Toc165695703"/>
      <w:bookmarkStart w:id="2704" w:name="_Toc165695861"/>
      <w:bookmarkStart w:id="2705" w:name="_Toc165783377"/>
      <w:bookmarkStart w:id="2706" w:name="_Toc168119971"/>
      <w:bookmarkStart w:id="2707" w:name="_Toc168130790"/>
      <w:bookmarkStart w:id="2708" w:name="_Toc170792288"/>
      <w:bookmarkStart w:id="2709" w:name="_Toc171051196"/>
      <w:bookmarkStart w:id="2710" w:name="_Toc172005296"/>
      <w:bookmarkStart w:id="2711" w:name="_Toc172005557"/>
      <w:bookmarkStart w:id="2712" w:name="_Toc174241351"/>
      <w:bookmarkStart w:id="2713" w:name="_Toc174241512"/>
      <w:bookmarkStart w:id="2714" w:name="_Toc175455842"/>
      <w:bookmarkStart w:id="2715" w:name="_Toc248217531"/>
      <w:bookmarkStart w:id="2716" w:name="_Toc265675829"/>
      <w:bookmarkStart w:id="2717" w:name="_Toc297305734"/>
      <w:bookmarkStart w:id="2718" w:name="_Toc297305894"/>
      <w:r>
        <w:rPr>
          <w:rStyle w:val="CharDivNo"/>
        </w:rPr>
        <w:t>Division 4</w:t>
      </w:r>
      <w:r>
        <w:t> — </w:t>
      </w:r>
      <w:r>
        <w:rPr>
          <w:rStyle w:val="CharDivText"/>
        </w:rPr>
        <w:t>Dangerous situations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Footnoteheading"/>
        <w:keepNext/>
        <w:keepLines/>
        <w:tabs>
          <w:tab w:val="left" w:pos="840"/>
        </w:tabs>
      </w:pPr>
      <w:bookmarkStart w:id="2719" w:name="_Toc74040978"/>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r>
        <w:tab/>
        <w:t>[Heading inserted in Gazette 28 Jun 2004 p. 2442.]</w:t>
      </w:r>
    </w:p>
    <w:p>
      <w:pPr>
        <w:pStyle w:val="Heading5"/>
      </w:pPr>
      <w:bookmarkStart w:id="2720" w:name="_Toc116701099"/>
      <w:bookmarkStart w:id="2721" w:name="_Toc116701419"/>
      <w:bookmarkStart w:id="2722" w:name="_Toc174241513"/>
      <w:bookmarkStart w:id="2723" w:name="_Toc297305895"/>
      <w:bookmarkStart w:id="2724" w:name="_Toc265675830"/>
      <w:r>
        <w:rPr>
          <w:rStyle w:val="CharSectno"/>
        </w:rPr>
        <w:t>81</w:t>
      </w:r>
      <w:r>
        <w:t>.</w:t>
      </w:r>
      <w:r>
        <w:tab/>
        <w:t>Dangerous situations — emergency measures</w:t>
      </w:r>
      <w:bookmarkEnd w:id="2719"/>
      <w:bookmarkEnd w:id="2720"/>
      <w:bookmarkEnd w:id="2721"/>
      <w:bookmarkEnd w:id="2722"/>
      <w:bookmarkEnd w:id="2723"/>
      <w:bookmarkEnd w:id="2724"/>
    </w:p>
    <w:p>
      <w:pPr>
        <w:pStyle w:val="Subsection"/>
      </w:pPr>
      <w:r>
        <w:tab/>
        <w:t>(1)</w:t>
      </w:r>
      <w:r>
        <w:tab/>
      </w:r>
      <w:bookmarkStart w:id="2725" w:name="_Hlt535665596"/>
      <w:bookmarkEnd w:id="2725"/>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726" w:name="_Hlt535665153"/>
      <w:bookmarkEnd w:id="2726"/>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727" w:name="_Toc67472236"/>
      <w:bookmarkStart w:id="2728" w:name="_Toc67478075"/>
      <w:bookmarkStart w:id="2729" w:name="_Toc67717528"/>
      <w:bookmarkStart w:id="2730" w:name="_Toc67734874"/>
      <w:bookmarkStart w:id="2731" w:name="_Toc67734950"/>
      <w:bookmarkStart w:id="2732" w:name="_Toc67738522"/>
      <w:bookmarkStart w:id="2733" w:name="_Toc67809510"/>
      <w:bookmarkStart w:id="2734" w:name="_Toc67823513"/>
      <w:bookmarkStart w:id="2735" w:name="_Toc67825374"/>
      <w:bookmarkStart w:id="2736" w:name="_Toc67883290"/>
      <w:bookmarkStart w:id="2737" w:name="_Toc67883468"/>
      <w:bookmarkStart w:id="2738" w:name="_Toc67889920"/>
      <w:bookmarkStart w:id="2739" w:name="_Toc67890072"/>
      <w:bookmarkStart w:id="2740" w:name="_Toc67896630"/>
      <w:bookmarkStart w:id="2741" w:name="_Toc67903100"/>
      <w:bookmarkStart w:id="2742" w:name="_Toc67909325"/>
      <w:bookmarkStart w:id="2743" w:name="_Toc67998321"/>
      <w:bookmarkStart w:id="2744" w:name="_Toc68344115"/>
      <w:bookmarkStart w:id="2745" w:name="_Toc68430667"/>
      <w:bookmarkStart w:id="2746" w:name="_Toc68506742"/>
      <w:bookmarkStart w:id="2747" w:name="_Toc68511742"/>
      <w:bookmarkStart w:id="2748" w:name="_Toc68516340"/>
      <w:bookmarkStart w:id="2749" w:name="_Toc68586233"/>
      <w:bookmarkStart w:id="2750" w:name="_Toc68603560"/>
      <w:bookmarkStart w:id="2751" w:name="_Toc68670120"/>
      <w:bookmarkStart w:id="2752" w:name="_Toc68685842"/>
      <w:bookmarkStart w:id="2753" w:name="_Toc70400377"/>
      <w:bookmarkStart w:id="2754" w:name="_Toc70412274"/>
      <w:bookmarkStart w:id="2755" w:name="_Toc70413168"/>
      <w:bookmarkStart w:id="2756" w:name="_Toc70849810"/>
      <w:bookmarkStart w:id="2757" w:name="_Toc70917953"/>
      <w:bookmarkStart w:id="2758" w:name="_Toc70936092"/>
      <w:bookmarkStart w:id="2759" w:name="_Toc71017914"/>
      <w:bookmarkStart w:id="2760" w:name="_Toc71085947"/>
      <w:bookmarkStart w:id="2761" w:name="_Toc71090211"/>
      <w:bookmarkStart w:id="2762" w:name="_Toc71092401"/>
      <w:bookmarkStart w:id="2763" w:name="_Toc71100878"/>
      <w:bookmarkStart w:id="2764" w:name="_Toc71103870"/>
      <w:bookmarkStart w:id="2765" w:name="_Toc71104128"/>
      <w:bookmarkStart w:id="2766" w:name="_Toc71104767"/>
      <w:bookmarkStart w:id="2767" w:name="_Toc71105080"/>
      <w:bookmarkStart w:id="2768" w:name="_Toc71107326"/>
      <w:bookmarkStart w:id="2769" w:name="_Toc71345826"/>
      <w:bookmarkStart w:id="2770" w:name="_Toc71347398"/>
      <w:bookmarkStart w:id="2771" w:name="_Toc71443917"/>
      <w:bookmarkStart w:id="2772" w:name="_Toc71445278"/>
      <w:bookmarkStart w:id="2773" w:name="_Toc71536404"/>
      <w:bookmarkStart w:id="2774" w:name="_Toc71623074"/>
      <w:bookmarkStart w:id="2775" w:name="_Toc72059697"/>
      <w:bookmarkStart w:id="2776" w:name="_Toc72124211"/>
      <w:bookmarkStart w:id="2777" w:name="_Toc72124298"/>
      <w:bookmarkStart w:id="2778" w:name="_Toc72124380"/>
      <w:bookmarkStart w:id="2779" w:name="_Toc72130158"/>
      <w:bookmarkStart w:id="2780" w:name="_Toc72146137"/>
      <w:bookmarkStart w:id="2781" w:name="_Toc72206591"/>
      <w:bookmarkStart w:id="2782" w:name="_Toc72207411"/>
      <w:bookmarkStart w:id="2783" w:name="_Toc72214988"/>
      <w:bookmarkStart w:id="2784" w:name="_Toc72568402"/>
      <w:bookmarkStart w:id="2785" w:name="_Toc72574615"/>
      <w:bookmarkStart w:id="2786" w:name="_Toc72657444"/>
      <w:bookmarkStart w:id="2787" w:name="_Toc72664492"/>
      <w:bookmarkStart w:id="2788" w:name="_Toc72750744"/>
      <w:bookmarkStart w:id="2789" w:name="_Toc73959947"/>
      <w:bookmarkStart w:id="2790" w:name="_Toc74022576"/>
      <w:bookmarkStart w:id="2791" w:name="_Toc74031637"/>
      <w:bookmarkStart w:id="2792" w:name="_Toc74036261"/>
      <w:bookmarkStart w:id="2793" w:name="_Toc74040550"/>
      <w:bookmarkStart w:id="2794" w:name="_Toc74040979"/>
      <w:bookmarkStart w:id="2795" w:name="_Toc74045474"/>
      <w:bookmarkStart w:id="2796" w:name="_Toc74045889"/>
      <w:bookmarkStart w:id="2797" w:name="_Toc66095604"/>
      <w:bookmarkStart w:id="2798" w:name="_Toc66168733"/>
      <w:bookmarkStart w:id="2799" w:name="_Toc66177270"/>
      <w:bookmarkStart w:id="2800" w:name="_Toc66184098"/>
      <w:bookmarkStart w:id="2801" w:name="_Toc66244101"/>
      <w:bookmarkStart w:id="2802" w:name="_Toc66255209"/>
      <w:bookmarkStart w:id="2803" w:name="_Toc66269344"/>
      <w:bookmarkStart w:id="2804" w:name="_Toc66503368"/>
      <w:bookmarkStart w:id="2805" w:name="_Toc66507290"/>
      <w:bookmarkStart w:id="2806" w:name="_Toc66507889"/>
      <w:bookmarkStart w:id="2807" w:name="_Toc66518016"/>
      <w:bookmarkStart w:id="2808" w:name="_Toc66523782"/>
      <w:bookmarkStart w:id="2809" w:name="_Toc66595371"/>
      <w:bookmarkStart w:id="2810" w:name="_Toc66596088"/>
      <w:bookmarkStart w:id="2811" w:name="_Toc66597182"/>
      <w:bookmarkStart w:id="2812" w:name="_Toc66597294"/>
      <w:bookmarkStart w:id="2813" w:name="_Toc66600353"/>
      <w:bookmarkStart w:id="2814" w:name="_Toc66608592"/>
      <w:bookmarkStart w:id="2815" w:name="_Toc66608653"/>
      <w:bookmarkStart w:id="2816" w:name="_Toc66789034"/>
      <w:bookmarkStart w:id="2817" w:name="_Toc66856089"/>
      <w:bookmarkStart w:id="2818" w:name="_Toc66858061"/>
      <w:bookmarkStart w:id="2819" w:name="_Toc66863184"/>
      <w:bookmarkStart w:id="2820" w:name="_Toc67114434"/>
      <w:bookmarkStart w:id="2821" w:name="_Toc67119636"/>
      <w:bookmarkStart w:id="2822" w:name="_Toc67125271"/>
      <w:bookmarkStart w:id="2823" w:name="_Toc67133905"/>
      <w:bookmarkStart w:id="2824" w:name="_Toc67221278"/>
      <w:bookmarkStart w:id="2825" w:name="_Toc67292307"/>
      <w:bookmarkStart w:id="2826" w:name="_Toc67307013"/>
      <w:bookmarkStart w:id="2827" w:name="_Toc67394159"/>
      <w:bookmarkStart w:id="2828" w:name="_Toc67461341"/>
      <w:bookmarkStart w:id="2829" w:name="_Toc67463323"/>
      <w:bookmarkStart w:id="2830" w:name="_Toc67472252"/>
      <w:bookmarkStart w:id="2831" w:name="_Toc67478091"/>
      <w:bookmarkStart w:id="2832" w:name="_Toc67717544"/>
      <w:bookmarkStart w:id="2833" w:name="_Toc67734890"/>
      <w:bookmarkStart w:id="2834" w:name="_Toc67734966"/>
      <w:bookmarkStart w:id="2835" w:name="_Toc67738538"/>
      <w:bookmarkStart w:id="2836" w:name="_Toc67809526"/>
      <w:bookmarkStart w:id="2837" w:name="_Toc67823529"/>
      <w:bookmarkStart w:id="2838" w:name="_Toc67825390"/>
      <w:bookmarkStart w:id="2839" w:name="_Toc67883306"/>
      <w:bookmarkStart w:id="2840" w:name="_Toc67883484"/>
      <w:bookmarkStart w:id="2841" w:name="_Toc67889936"/>
      <w:bookmarkStart w:id="2842" w:name="_Toc67890088"/>
      <w:bookmarkStart w:id="2843" w:name="_Toc67896646"/>
      <w:bookmarkStart w:id="2844" w:name="_Toc67903116"/>
      <w:bookmarkStart w:id="2845" w:name="_Toc67909341"/>
      <w:bookmarkStart w:id="2846" w:name="_Toc67998337"/>
      <w:bookmarkStart w:id="2847" w:name="_Toc68344131"/>
      <w:bookmarkStart w:id="2848" w:name="_Toc68430683"/>
      <w:bookmarkStart w:id="2849" w:name="_Toc68506758"/>
      <w:bookmarkStart w:id="2850" w:name="_Toc68511758"/>
      <w:bookmarkStart w:id="2851" w:name="_Toc68516356"/>
      <w:bookmarkStart w:id="2852" w:name="_Toc68586249"/>
      <w:bookmarkStart w:id="2853" w:name="_Toc68603576"/>
      <w:bookmarkStart w:id="2854" w:name="_Toc68670136"/>
      <w:bookmarkStart w:id="2855" w:name="_Toc68685858"/>
      <w:bookmarkStart w:id="2856" w:name="_Toc70400393"/>
      <w:bookmarkStart w:id="2857" w:name="_Toc70412290"/>
      <w:bookmarkStart w:id="2858" w:name="_Toc70413184"/>
      <w:bookmarkStart w:id="2859" w:name="_Toc70849826"/>
      <w:bookmarkStart w:id="2860" w:name="_Toc70917969"/>
      <w:bookmarkStart w:id="2861" w:name="_Toc70936108"/>
      <w:bookmarkStart w:id="2862" w:name="_Toc71017930"/>
      <w:bookmarkStart w:id="2863" w:name="_Toc71085963"/>
      <w:bookmarkStart w:id="2864" w:name="_Toc71090227"/>
      <w:bookmarkStart w:id="2865" w:name="_Toc71092417"/>
      <w:bookmarkStart w:id="2866" w:name="_Toc71100894"/>
      <w:r>
        <w:tab/>
        <w:t>[Regulation 81 inserted in Gazette 28 Jun 2004 p. 2442</w:t>
      </w:r>
      <w:r>
        <w:noBreakHyphen/>
        <w:t>3.]</w:t>
      </w:r>
    </w:p>
    <w:p>
      <w:pPr>
        <w:pStyle w:val="Heading3"/>
        <w:keepNext w:val="0"/>
        <w:widowControl w:val="0"/>
      </w:pPr>
      <w:bookmarkStart w:id="2867" w:name="_Toc76803457"/>
      <w:bookmarkStart w:id="2868" w:name="_Toc76882855"/>
      <w:bookmarkStart w:id="2869" w:name="_Toc81899534"/>
      <w:bookmarkStart w:id="2870" w:name="_Toc82228434"/>
      <w:bookmarkStart w:id="2871" w:name="_Toc83615245"/>
      <w:bookmarkStart w:id="2872" w:name="_Toc83617117"/>
      <w:bookmarkStart w:id="2873" w:name="_Toc83617353"/>
      <w:bookmarkStart w:id="2874" w:name="_Toc83617642"/>
      <w:bookmarkStart w:id="2875" w:name="_Toc83618250"/>
      <w:bookmarkStart w:id="2876" w:name="_Toc84064112"/>
      <w:bookmarkStart w:id="2877" w:name="_Toc84064277"/>
      <w:bookmarkStart w:id="2878" w:name="_Toc84066992"/>
      <w:bookmarkStart w:id="2879" w:name="_Toc84067156"/>
      <w:bookmarkStart w:id="2880" w:name="_Toc84225838"/>
      <w:bookmarkStart w:id="2881" w:name="_Toc85961556"/>
      <w:bookmarkStart w:id="2882" w:name="_Toc87340262"/>
      <w:bookmarkStart w:id="2883" w:name="_Toc92798881"/>
      <w:bookmarkStart w:id="2884" w:name="_Toc93115703"/>
      <w:bookmarkStart w:id="2885" w:name="_Toc101599972"/>
      <w:bookmarkStart w:id="2886" w:name="_Toc116467872"/>
      <w:bookmarkStart w:id="2887" w:name="_Toc116701100"/>
      <w:bookmarkStart w:id="2888" w:name="_Toc116701260"/>
      <w:bookmarkStart w:id="2889" w:name="_Toc116701420"/>
      <w:bookmarkStart w:id="2890" w:name="_Toc116701580"/>
      <w:bookmarkStart w:id="2891" w:name="_Toc116719672"/>
      <w:bookmarkStart w:id="2892" w:name="_Toc116719970"/>
      <w:bookmarkStart w:id="2893" w:name="_Toc116720128"/>
      <w:bookmarkStart w:id="2894" w:name="_Toc165695705"/>
      <w:bookmarkStart w:id="2895" w:name="_Toc165695863"/>
      <w:bookmarkStart w:id="2896" w:name="_Toc165783379"/>
      <w:bookmarkStart w:id="2897" w:name="_Toc168119973"/>
      <w:bookmarkStart w:id="2898" w:name="_Toc168130792"/>
      <w:bookmarkStart w:id="2899" w:name="_Toc170792290"/>
      <w:bookmarkStart w:id="2900" w:name="_Toc171051198"/>
      <w:bookmarkStart w:id="2901" w:name="_Toc172005298"/>
      <w:bookmarkStart w:id="2902" w:name="_Toc172005559"/>
      <w:bookmarkStart w:id="2903" w:name="_Toc174241353"/>
      <w:bookmarkStart w:id="2904" w:name="_Toc174241514"/>
      <w:bookmarkStart w:id="2905" w:name="_Toc175455844"/>
      <w:bookmarkStart w:id="2906" w:name="_Toc248217533"/>
      <w:bookmarkStart w:id="2907" w:name="_Toc265675831"/>
      <w:bookmarkStart w:id="2908" w:name="_Toc297305736"/>
      <w:bookmarkStart w:id="2909" w:name="_Toc297305896"/>
      <w:r>
        <w:rPr>
          <w:rStyle w:val="CharDivNo"/>
        </w:rPr>
        <w:t>Division 5</w:t>
      </w:r>
      <w:r>
        <w:t> — </w:t>
      </w:r>
      <w:r>
        <w:rPr>
          <w:rStyle w:val="CharDivText"/>
        </w:rPr>
        <w:t>Powers of entry, inspection and investigation</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widowControl w:val="0"/>
        <w:tabs>
          <w:tab w:val="left" w:pos="840"/>
        </w:tabs>
      </w:pPr>
      <w:bookmarkStart w:id="2910" w:name="_Toc74040980"/>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tab/>
        <w:t>[Heading inserted in Gazette 28 Jun 2004 p. 2443.]</w:t>
      </w:r>
    </w:p>
    <w:p>
      <w:pPr>
        <w:pStyle w:val="Heading5"/>
        <w:keepNext w:val="0"/>
        <w:keepLines w:val="0"/>
        <w:widowControl w:val="0"/>
      </w:pPr>
      <w:bookmarkStart w:id="2911" w:name="_Toc116701101"/>
      <w:bookmarkStart w:id="2912" w:name="_Toc116701421"/>
      <w:bookmarkStart w:id="2913" w:name="_Toc174241515"/>
      <w:bookmarkStart w:id="2914" w:name="_Toc297305897"/>
      <w:bookmarkStart w:id="2915" w:name="_Toc265675832"/>
      <w:r>
        <w:rPr>
          <w:rStyle w:val="CharSectno"/>
        </w:rPr>
        <w:t>82</w:t>
      </w:r>
      <w:r>
        <w:t>.</w:t>
      </w:r>
      <w:r>
        <w:tab/>
        <w:t>Meaning of inspection and compliance purposes</w:t>
      </w:r>
      <w:bookmarkEnd w:id="2910"/>
      <w:bookmarkEnd w:id="2911"/>
      <w:bookmarkEnd w:id="2912"/>
      <w:bookmarkEnd w:id="2913"/>
      <w:bookmarkEnd w:id="2914"/>
      <w:bookmarkEnd w:id="2915"/>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916" w:name="_Toc74040981"/>
      <w:r>
        <w:tab/>
        <w:t>[Regulation 82 inserted in Gazette 28 Jun 2004 p. 2443.]</w:t>
      </w:r>
    </w:p>
    <w:p>
      <w:pPr>
        <w:pStyle w:val="Heading5"/>
      </w:pPr>
      <w:bookmarkStart w:id="2917" w:name="_Toc116701102"/>
      <w:bookmarkStart w:id="2918" w:name="_Toc116701422"/>
      <w:bookmarkStart w:id="2919" w:name="_Toc174241516"/>
      <w:bookmarkStart w:id="2920" w:name="_Toc297305898"/>
      <w:bookmarkStart w:id="2921" w:name="_Toc265675833"/>
      <w:r>
        <w:rPr>
          <w:rStyle w:val="CharSectno"/>
        </w:rPr>
        <w:t>83</w:t>
      </w:r>
      <w:r>
        <w:t>.</w:t>
      </w:r>
      <w:r>
        <w:tab/>
        <w:t>Entry for inspection or compliance purposes</w:t>
      </w:r>
      <w:bookmarkEnd w:id="2916"/>
      <w:bookmarkEnd w:id="2917"/>
      <w:bookmarkEnd w:id="2918"/>
      <w:bookmarkEnd w:id="2919"/>
      <w:bookmarkEnd w:id="2920"/>
      <w:bookmarkEnd w:id="2921"/>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922" w:name="_Hlt63150254"/>
      <w:bookmarkEnd w:id="2922"/>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923" w:name="_Toc74040982"/>
      <w:r>
        <w:tab/>
        <w:t>[Regulation 83 inserted in Gazette 28 Jun 2004 p. 2444</w:t>
      </w:r>
      <w:r>
        <w:noBreakHyphen/>
        <w:t>5.]</w:t>
      </w:r>
    </w:p>
    <w:p>
      <w:pPr>
        <w:pStyle w:val="Heading5"/>
      </w:pPr>
      <w:bookmarkStart w:id="2924" w:name="_Toc116701103"/>
      <w:bookmarkStart w:id="2925" w:name="_Toc116701423"/>
      <w:bookmarkStart w:id="2926" w:name="_Toc174241517"/>
      <w:bookmarkStart w:id="2927" w:name="_Toc297305899"/>
      <w:bookmarkStart w:id="2928" w:name="_Toc265675834"/>
      <w:r>
        <w:rPr>
          <w:rStyle w:val="CharSectno"/>
        </w:rPr>
        <w:t>84</w:t>
      </w:r>
      <w:r>
        <w:t>.</w:t>
      </w:r>
      <w:r>
        <w:tab/>
        <w:t>Notice of intended entry</w:t>
      </w:r>
      <w:bookmarkEnd w:id="2923"/>
      <w:bookmarkEnd w:id="2924"/>
      <w:bookmarkEnd w:id="2925"/>
      <w:bookmarkEnd w:id="2926"/>
      <w:bookmarkEnd w:id="2927"/>
      <w:bookmarkEnd w:id="292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929" w:name="_Toc74040983"/>
      <w:r>
        <w:tab/>
        <w:t>[Regulation 84 inserted in Gazette 28 Jun 2004 p. 2445.]</w:t>
      </w:r>
    </w:p>
    <w:p>
      <w:pPr>
        <w:pStyle w:val="Heading5"/>
        <w:spacing w:before="180"/>
      </w:pPr>
      <w:bookmarkStart w:id="2930" w:name="_Toc116701104"/>
      <w:bookmarkStart w:id="2931" w:name="_Toc116701424"/>
      <w:bookmarkStart w:id="2932" w:name="_Toc174241518"/>
      <w:bookmarkStart w:id="2933" w:name="_Toc297305900"/>
      <w:bookmarkStart w:id="2934" w:name="_Toc265675835"/>
      <w:r>
        <w:rPr>
          <w:rStyle w:val="CharSectno"/>
        </w:rPr>
        <w:t>85</w:t>
      </w:r>
      <w:r>
        <w:t>.</w:t>
      </w:r>
      <w:r>
        <w:tab/>
        <w:t>General inspection and compliance powers</w:t>
      </w:r>
      <w:bookmarkEnd w:id="2929"/>
      <w:bookmarkEnd w:id="2930"/>
      <w:bookmarkEnd w:id="2931"/>
      <w:bookmarkEnd w:id="2932"/>
      <w:bookmarkEnd w:id="2933"/>
      <w:bookmarkEnd w:id="293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935" w:name="_Toc74040984"/>
      <w:r>
        <w:tab/>
        <w:t>[Regulation 85 inserted in Gazette 28 Jun 2004 p. 2445</w:t>
      </w:r>
      <w:r>
        <w:noBreakHyphen/>
        <w:t>6.]</w:t>
      </w:r>
    </w:p>
    <w:p>
      <w:pPr>
        <w:pStyle w:val="Heading5"/>
      </w:pPr>
      <w:bookmarkStart w:id="2936" w:name="_Toc116701105"/>
      <w:bookmarkStart w:id="2937" w:name="_Toc116701425"/>
      <w:bookmarkStart w:id="2938" w:name="_Toc174241519"/>
      <w:bookmarkStart w:id="2939" w:name="_Toc297305901"/>
      <w:bookmarkStart w:id="2940" w:name="_Toc265675836"/>
      <w:r>
        <w:rPr>
          <w:rStyle w:val="CharSectno"/>
        </w:rPr>
        <w:t>86</w:t>
      </w:r>
      <w:r>
        <w:t>.</w:t>
      </w:r>
      <w:r>
        <w:tab/>
        <w:t>Entry warrants</w:t>
      </w:r>
      <w:bookmarkEnd w:id="2935"/>
      <w:bookmarkEnd w:id="2936"/>
      <w:bookmarkEnd w:id="2937"/>
      <w:bookmarkEnd w:id="2938"/>
      <w:bookmarkEnd w:id="2939"/>
      <w:bookmarkEnd w:id="2940"/>
    </w:p>
    <w:p>
      <w:pPr>
        <w:pStyle w:val="Subsection"/>
      </w:pPr>
      <w:r>
        <w:tab/>
      </w:r>
      <w:bookmarkStart w:id="2941" w:name="_Hlt450392762"/>
      <w:bookmarkEnd w:id="2941"/>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942" w:name="_Toc74040985"/>
      <w:r>
        <w:tab/>
        <w:t>[Regulation 86 inserted in Gazette 28 Jun 2004 p. 2446</w:t>
      </w:r>
      <w:r>
        <w:noBreakHyphen/>
        <w:t>7.]</w:t>
      </w:r>
    </w:p>
    <w:p>
      <w:pPr>
        <w:pStyle w:val="Heading5"/>
      </w:pPr>
      <w:bookmarkStart w:id="2943" w:name="_Toc116701106"/>
      <w:bookmarkStart w:id="2944" w:name="_Toc116701426"/>
      <w:bookmarkStart w:id="2945" w:name="_Toc174241520"/>
      <w:bookmarkStart w:id="2946" w:name="_Toc297305902"/>
      <w:bookmarkStart w:id="2947" w:name="_Toc265675837"/>
      <w:r>
        <w:rPr>
          <w:rStyle w:val="CharSectno"/>
        </w:rPr>
        <w:t>87</w:t>
      </w:r>
      <w:r>
        <w:t>.</w:t>
      </w:r>
      <w:r>
        <w:tab/>
        <w:t>Assistants and equipment</w:t>
      </w:r>
      <w:bookmarkEnd w:id="2942"/>
      <w:bookmarkEnd w:id="2943"/>
      <w:bookmarkEnd w:id="2944"/>
      <w:bookmarkEnd w:id="2945"/>
      <w:bookmarkEnd w:id="2946"/>
      <w:bookmarkEnd w:id="294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948" w:name="_Toc74040986"/>
      <w:r>
        <w:tab/>
        <w:t>[Regulation 87 inserted in Gazette 28 Jun 2004 p. 2447.]</w:t>
      </w:r>
    </w:p>
    <w:p>
      <w:pPr>
        <w:pStyle w:val="Heading5"/>
      </w:pPr>
      <w:bookmarkStart w:id="2949" w:name="_Toc116701107"/>
      <w:bookmarkStart w:id="2950" w:name="_Toc116701427"/>
      <w:bookmarkStart w:id="2951" w:name="_Toc174241521"/>
      <w:bookmarkStart w:id="2952" w:name="_Toc297305903"/>
      <w:bookmarkStart w:id="2953" w:name="_Toc265675838"/>
      <w:r>
        <w:rPr>
          <w:rStyle w:val="CharSectno"/>
        </w:rPr>
        <w:t>88</w:t>
      </w:r>
      <w:r>
        <w:t>.</w:t>
      </w:r>
      <w:r>
        <w:tab/>
        <w:t>Purpose of entry to be given on request</w:t>
      </w:r>
      <w:bookmarkEnd w:id="2948"/>
      <w:bookmarkEnd w:id="2949"/>
      <w:bookmarkEnd w:id="2950"/>
      <w:bookmarkEnd w:id="2951"/>
      <w:bookmarkEnd w:id="2952"/>
      <w:bookmarkEnd w:id="295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954" w:name="_Toc71103878"/>
      <w:bookmarkStart w:id="2955" w:name="_Toc71104138"/>
      <w:bookmarkStart w:id="2956" w:name="_Toc71104777"/>
      <w:bookmarkStart w:id="2957" w:name="_Toc71105090"/>
      <w:bookmarkStart w:id="2958" w:name="_Toc71107334"/>
      <w:bookmarkStart w:id="2959" w:name="_Toc71345834"/>
      <w:bookmarkStart w:id="2960" w:name="_Toc71347406"/>
      <w:bookmarkStart w:id="2961" w:name="_Toc71443925"/>
      <w:bookmarkStart w:id="2962" w:name="_Toc71445286"/>
      <w:bookmarkStart w:id="2963" w:name="_Toc71536412"/>
      <w:bookmarkStart w:id="2964" w:name="_Toc71623082"/>
      <w:bookmarkStart w:id="2965" w:name="_Toc72059705"/>
      <w:bookmarkStart w:id="2966" w:name="_Toc72124219"/>
      <w:bookmarkStart w:id="2967" w:name="_Toc72124306"/>
      <w:bookmarkStart w:id="2968" w:name="_Toc72124388"/>
      <w:bookmarkStart w:id="2969" w:name="_Toc72130166"/>
      <w:bookmarkStart w:id="2970" w:name="_Toc72146145"/>
      <w:bookmarkStart w:id="2971" w:name="_Toc72206599"/>
      <w:bookmarkStart w:id="2972" w:name="_Toc72207419"/>
      <w:bookmarkStart w:id="2973" w:name="_Toc72214996"/>
      <w:bookmarkStart w:id="2974" w:name="_Toc72568410"/>
      <w:bookmarkStart w:id="2975" w:name="_Toc72574623"/>
      <w:bookmarkStart w:id="2976" w:name="_Toc72657452"/>
      <w:bookmarkStart w:id="2977" w:name="_Toc72664500"/>
      <w:bookmarkStart w:id="2978" w:name="_Toc72750752"/>
      <w:bookmarkStart w:id="2979" w:name="_Toc73959955"/>
      <w:bookmarkStart w:id="2980" w:name="_Toc74022584"/>
      <w:bookmarkStart w:id="2981" w:name="_Toc74031645"/>
      <w:bookmarkStart w:id="2982" w:name="_Toc74036269"/>
      <w:bookmarkStart w:id="2983" w:name="_Toc74040558"/>
      <w:bookmarkStart w:id="2984" w:name="_Toc74040987"/>
      <w:bookmarkStart w:id="2985" w:name="_Toc74045482"/>
      <w:r>
        <w:tab/>
        <w:t>[Regulation 88 inserted in Gazette 28 Jun 2004 p. 2448.]</w:t>
      </w:r>
    </w:p>
    <w:p>
      <w:pPr>
        <w:pStyle w:val="Heading3"/>
      </w:pPr>
      <w:bookmarkStart w:id="2986" w:name="_Toc76803465"/>
      <w:bookmarkStart w:id="2987" w:name="_Toc76882863"/>
      <w:bookmarkStart w:id="2988" w:name="_Toc81899542"/>
      <w:bookmarkStart w:id="2989" w:name="_Toc82228442"/>
      <w:bookmarkStart w:id="2990" w:name="_Toc83615253"/>
      <w:bookmarkStart w:id="2991" w:name="_Toc83617125"/>
      <w:bookmarkStart w:id="2992" w:name="_Toc83617361"/>
      <w:bookmarkStart w:id="2993" w:name="_Toc83617650"/>
      <w:bookmarkStart w:id="2994" w:name="_Toc83618258"/>
      <w:bookmarkStart w:id="2995" w:name="_Toc84064120"/>
      <w:bookmarkStart w:id="2996" w:name="_Toc84064285"/>
      <w:bookmarkStart w:id="2997" w:name="_Toc84067000"/>
      <w:bookmarkStart w:id="2998" w:name="_Toc84067164"/>
      <w:bookmarkStart w:id="2999" w:name="_Toc84225846"/>
      <w:bookmarkStart w:id="3000" w:name="_Toc85961564"/>
      <w:bookmarkStart w:id="3001" w:name="_Toc87340270"/>
      <w:bookmarkStart w:id="3002" w:name="_Toc92798889"/>
      <w:bookmarkStart w:id="3003" w:name="_Toc93115711"/>
      <w:bookmarkStart w:id="3004" w:name="_Toc101599980"/>
      <w:bookmarkStart w:id="3005" w:name="_Toc116467880"/>
      <w:bookmarkStart w:id="3006" w:name="_Toc116701108"/>
      <w:bookmarkStart w:id="3007" w:name="_Toc116701268"/>
      <w:bookmarkStart w:id="3008" w:name="_Toc116701428"/>
      <w:bookmarkStart w:id="3009" w:name="_Toc116701588"/>
      <w:bookmarkStart w:id="3010" w:name="_Toc116719680"/>
      <w:bookmarkStart w:id="3011" w:name="_Toc116719978"/>
      <w:bookmarkStart w:id="3012" w:name="_Toc116720136"/>
      <w:bookmarkStart w:id="3013" w:name="_Toc165695713"/>
      <w:bookmarkStart w:id="3014" w:name="_Toc165695871"/>
      <w:bookmarkStart w:id="3015" w:name="_Toc165783387"/>
      <w:bookmarkStart w:id="3016" w:name="_Toc168119981"/>
      <w:bookmarkStart w:id="3017" w:name="_Toc168130800"/>
      <w:bookmarkStart w:id="3018" w:name="_Toc170792298"/>
      <w:bookmarkStart w:id="3019" w:name="_Toc171051206"/>
      <w:bookmarkStart w:id="3020" w:name="_Toc172005306"/>
      <w:bookmarkStart w:id="3021" w:name="_Toc172005567"/>
      <w:bookmarkStart w:id="3022" w:name="_Toc174241361"/>
      <w:bookmarkStart w:id="3023" w:name="_Toc174241522"/>
      <w:bookmarkStart w:id="3024" w:name="_Toc175455852"/>
      <w:bookmarkStart w:id="3025" w:name="_Toc248217541"/>
      <w:bookmarkStart w:id="3026" w:name="_Toc265675839"/>
      <w:bookmarkStart w:id="3027" w:name="_Toc297305744"/>
      <w:bookmarkStart w:id="3028" w:name="_Toc297305904"/>
      <w:r>
        <w:rPr>
          <w:rStyle w:val="CharDivNo"/>
        </w:rPr>
        <w:t>Division 6</w:t>
      </w:r>
      <w:r>
        <w:t> — </w:t>
      </w:r>
      <w:r>
        <w:rPr>
          <w:rStyle w:val="CharDivText"/>
        </w:rPr>
        <w:t>General provisions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Footnoteheading"/>
        <w:tabs>
          <w:tab w:val="left" w:pos="840"/>
        </w:tabs>
      </w:pPr>
      <w:bookmarkStart w:id="3029" w:name="_Toc74040988"/>
      <w:bookmarkStart w:id="3030" w:name="_Toc65650406"/>
      <w:bookmarkStart w:id="3031" w:name="_Toc65054903"/>
      <w:bookmarkStart w:id="3032" w:name="_Toc65058618"/>
      <w:bookmarkStart w:id="3033" w:name="_Toc65302309"/>
      <w:bookmarkStart w:id="3034" w:name="_Toc65305101"/>
      <w:bookmarkStart w:id="3035" w:name="_Toc65383994"/>
      <w:bookmarkStart w:id="3036" w:name="_Toc65384036"/>
      <w:bookmarkStart w:id="3037" w:name="_Toc65384613"/>
      <w:bookmarkStart w:id="3038" w:name="_Toc65405176"/>
      <w:bookmarkStart w:id="3039" w:name="_Toc65406990"/>
      <w:bookmarkStart w:id="3040" w:name="_Toc65469799"/>
      <w:bookmarkStart w:id="3041" w:name="_Toc65476006"/>
      <w:bookmarkStart w:id="3042" w:name="_Toc65492269"/>
      <w:bookmarkStart w:id="3043" w:name="_Toc65643653"/>
      <w:bookmarkStart w:id="3044" w:name="_Toc65649140"/>
      <w:bookmarkEnd w:id="2666"/>
      <w:bookmarkEnd w:id="2667"/>
      <w:bookmarkEnd w:id="2668"/>
      <w:bookmarkEnd w:id="2669"/>
      <w:bookmarkEnd w:id="2670"/>
      <w:bookmarkEnd w:id="2671"/>
      <w:bookmarkEnd w:id="2672"/>
      <w:bookmarkEnd w:id="2673"/>
      <w:bookmarkEnd w:id="2674"/>
      <w:bookmarkEnd w:id="2675"/>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tab/>
        <w:t>[Heading inserted in Gazette 28 Jun 2004 p. 2448.]</w:t>
      </w:r>
    </w:p>
    <w:p>
      <w:pPr>
        <w:pStyle w:val="Heading5"/>
      </w:pPr>
      <w:bookmarkStart w:id="3045" w:name="_Toc116701109"/>
      <w:bookmarkStart w:id="3046" w:name="_Toc116701429"/>
      <w:bookmarkStart w:id="3047" w:name="_Toc174241523"/>
      <w:bookmarkStart w:id="3048" w:name="_Toc297305905"/>
      <w:bookmarkStart w:id="3049" w:name="_Toc265675840"/>
      <w:r>
        <w:rPr>
          <w:rStyle w:val="CharSectno"/>
        </w:rPr>
        <w:t>89</w:t>
      </w:r>
      <w:r>
        <w:t>.</w:t>
      </w:r>
      <w:r>
        <w:tab/>
        <w:t>Recovering costs of government action</w:t>
      </w:r>
      <w:bookmarkEnd w:id="3029"/>
      <w:bookmarkEnd w:id="3045"/>
      <w:bookmarkEnd w:id="3046"/>
      <w:bookmarkEnd w:id="3047"/>
      <w:bookmarkEnd w:id="3048"/>
      <w:bookmarkEnd w:id="304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050" w:name="_Toc7404098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tab/>
        <w:t>[Regulation 89 inserted in Gazette 28 Jun 2004 p. 2448.]</w:t>
      </w:r>
    </w:p>
    <w:p>
      <w:pPr>
        <w:pStyle w:val="Heading5"/>
      </w:pPr>
      <w:bookmarkStart w:id="3051" w:name="_Toc116701110"/>
      <w:bookmarkStart w:id="3052" w:name="_Toc116701430"/>
      <w:bookmarkStart w:id="3053" w:name="_Toc174241524"/>
      <w:bookmarkStart w:id="3054" w:name="_Toc297305906"/>
      <w:bookmarkStart w:id="3055" w:name="_Toc265675841"/>
      <w:r>
        <w:rPr>
          <w:rStyle w:val="CharSectno"/>
        </w:rPr>
        <w:t>90</w:t>
      </w:r>
      <w:r>
        <w:t>.</w:t>
      </w:r>
      <w:r>
        <w:tab/>
        <w:t>Offences</w:t>
      </w:r>
      <w:bookmarkEnd w:id="3050"/>
      <w:bookmarkEnd w:id="3051"/>
      <w:bookmarkEnd w:id="3052"/>
      <w:bookmarkEnd w:id="3053"/>
      <w:bookmarkEnd w:id="3054"/>
      <w:bookmarkEnd w:id="3055"/>
    </w:p>
    <w:p>
      <w:pPr>
        <w:pStyle w:val="Subsection"/>
      </w:pPr>
      <w:bookmarkStart w:id="3056" w:name="_Hlt536584108"/>
      <w:bookmarkEnd w:id="3056"/>
      <w:r>
        <w:tab/>
        <w:t>(1)</w:t>
      </w:r>
      <w:r>
        <w:tab/>
        <w:t xml:space="preserve">A person who does not comply with a direction given by a plumbing compliance officer </w:t>
      </w:r>
      <w:bookmarkStart w:id="3057" w:name="_Hlt21769399"/>
      <w:bookmarkEnd w:id="3057"/>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058" w:name="_Toc76803469"/>
      <w:bookmarkStart w:id="3059" w:name="_Toc76882866"/>
      <w:bookmarkStart w:id="3060" w:name="_Toc81899545"/>
      <w:bookmarkStart w:id="3061" w:name="_Toc82228445"/>
      <w:bookmarkStart w:id="3062" w:name="_Toc83615256"/>
      <w:bookmarkStart w:id="3063" w:name="_Toc83617128"/>
      <w:bookmarkStart w:id="3064" w:name="_Toc83617364"/>
      <w:bookmarkStart w:id="3065" w:name="_Toc83617653"/>
      <w:bookmarkStart w:id="3066" w:name="_Toc83618261"/>
      <w:bookmarkStart w:id="3067" w:name="_Toc84064123"/>
      <w:bookmarkStart w:id="3068" w:name="_Toc84064288"/>
      <w:bookmarkStart w:id="3069" w:name="_Toc84067003"/>
      <w:bookmarkStart w:id="3070" w:name="_Toc84067167"/>
      <w:bookmarkStart w:id="3071" w:name="_Toc84225849"/>
      <w:bookmarkStart w:id="3072" w:name="_Toc85961567"/>
      <w:bookmarkStart w:id="3073" w:name="_Toc87340273"/>
      <w:bookmarkStart w:id="3074" w:name="_Toc92798892"/>
      <w:bookmarkStart w:id="3075" w:name="_Toc93115714"/>
      <w:bookmarkStart w:id="3076" w:name="_Toc101599983"/>
      <w:bookmarkStart w:id="3077" w:name="_Toc116467883"/>
      <w:bookmarkStart w:id="3078" w:name="_Toc116701111"/>
      <w:bookmarkStart w:id="3079" w:name="_Toc116701271"/>
      <w:bookmarkStart w:id="3080" w:name="_Toc116701431"/>
      <w:bookmarkStart w:id="3081" w:name="_Toc116701591"/>
      <w:bookmarkStart w:id="3082" w:name="_Toc116719683"/>
      <w:bookmarkStart w:id="3083" w:name="_Toc116719981"/>
      <w:bookmarkStart w:id="3084" w:name="_Toc116720139"/>
      <w:bookmarkStart w:id="3085" w:name="_Toc165695716"/>
      <w:bookmarkStart w:id="3086" w:name="_Toc165695874"/>
      <w:bookmarkStart w:id="3087" w:name="_Toc165783390"/>
      <w:bookmarkStart w:id="3088" w:name="_Toc168119984"/>
      <w:bookmarkStart w:id="3089" w:name="_Toc168130803"/>
      <w:bookmarkStart w:id="3090" w:name="_Toc170792301"/>
      <w:bookmarkStart w:id="3091" w:name="_Toc171051209"/>
      <w:bookmarkStart w:id="3092" w:name="_Toc172005309"/>
      <w:bookmarkStart w:id="3093" w:name="_Toc172005570"/>
      <w:bookmarkStart w:id="3094" w:name="_Toc174241364"/>
      <w:bookmarkStart w:id="3095" w:name="_Toc174241525"/>
      <w:bookmarkStart w:id="3096" w:name="_Toc175455855"/>
      <w:bookmarkStart w:id="3097" w:name="_Toc248217544"/>
      <w:bookmarkStart w:id="3098" w:name="_Toc265675842"/>
      <w:bookmarkStart w:id="3099" w:name="_Toc297305747"/>
      <w:bookmarkStart w:id="3100" w:name="_Toc297305907"/>
      <w:bookmarkStart w:id="3101" w:name="_Toc484494681"/>
      <w:bookmarkStart w:id="3102" w:name="_Toc486062472"/>
      <w:bookmarkStart w:id="3103" w:name="_Toc521394936"/>
      <w:r>
        <w:rPr>
          <w:rStyle w:val="CharPartNo"/>
        </w:rPr>
        <w:t>Part 8</w:t>
      </w:r>
      <w:r>
        <w:rPr>
          <w:rStyle w:val="CharDivNo"/>
        </w:rPr>
        <w:t> </w:t>
      </w:r>
      <w:r>
        <w:t>—</w:t>
      </w:r>
      <w:r>
        <w:rPr>
          <w:rStyle w:val="CharDivText"/>
        </w:rPr>
        <w:t> </w:t>
      </w:r>
      <w:r>
        <w:rPr>
          <w:rStyle w:val="CharPartText"/>
        </w:rPr>
        <w:t>Miscellaneous provisions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tabs>
          <w:tab w:val="left" w:pos="840"/>
        </w:tabs>
      </w:pPr>
      <w:r>
        <w:tab/>
        <w:t>[Heading inserted in Gazette 28 Jun 2004 p. 2449.]</w:t>
      </w:r>
    </w:p>
    <w:p>
      <w:pPr>
        <w:pStyle w:val="Heading5"/>
      </w:pPr>
      <w:bookmarkStart w:id="3104" w:name="_Toc116701112"/>
      <w:bookmarkStart w:id="3105" w:name="_Toc116701432"/>
      <w:bookmarkStart w:id="3106" w:name="_Toc174241526"/>
      <w:bookmarkStart w:id="3107" w:name="_Toc297305908"/>
      <w:bookmarkStart w:id="3108" w:name="_Toc265675843"/>
      <w:r>
        <w:rPr>
          <w:rStyle w:val="CharSectno"/>
        </w:rPr>
        <w:t>100</w:t>
      </w:r>
      <w:r>
        <w:t>.</w:t>
      </w:r>
      <w:r>
        <w:tab/>
        <w:t>Application for review of certain decisions of Board</w:t>
      </w:r>
      <w:bookmarkEnd w:id="3101"/>
      <w:bookmarkEnd w:id="3102"/>
      <w:bookmarkEnd w:id="3103"/>
      <w:bookmarkEnd w:id="3104"/>
      <w:bookmarkEnd w:id="3105"/>
      <w:bookmarkEnd w:id="3106"/>
      <w:bookmarkEnd w:id="3107"/>
      <w:bookmarkEnd w:id="3108"/>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109" w:name="_Toc484494682"/>
      <w:bookmarkStart w:id="3110" w:name="_Toc486062473"/>
      <w:bookmarkStart w:id="3111"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112" w:name="_Toc484494683"/>
      <w:bookmarkStart w:id="3113" w:name="_Toc486062474"/>
      <w:bookmarkStart w:id="3114" w:name="_Toc521394938"/>
      <w:bookmarkEnd w:id="3109"/>
      <w:bookmarkEnd w:id="3110"/>
      <w:bookmarkEnd w:id="3111"/>
      <w:r>
        <w:t>[</w:t>
      </w:r>
      <w:r>
        <w:rPr>
          <w:b/>
          <w:bCs/>
        </w:rPr>
        <w:t>101.</w:t>
      </w:r>
      <w:r>
        <w:tab/>
        <w:t>Deleted in Gazette 30 Dec 2004 p. 6930.]</w:t>
      </w:r>
    </w:p>
    <w:p>
      <w:pPr>
        <w:pStyle w:val="Heading5"/>
      </w:pPr>
      <w:bookmarkStart w:id="3115" w:name="_Toc116701113"/>
      <w:bookmarkStart w:id="3116" w:name="_Toc116701433"/>
      <w:bookmarkStart w:id="3117" w:name="_Toc174241527"/>
      <w:bookmarkStart w:id="3118" w:name="_Toc297305909"/>
      <w:bookmarkStart w:id="3119" w:name="_Toc265675844"/>
      <w:r>
        <w:rPr>
          <w:rStyle w:val="CharSectno"/>
        </w:rPr>
        <w:t>102</w:t>
      </w:r>
      <w:r>
        <w:t>.</w:t>
      </w:r>
      <w:r>
        <w:tab/>
        <w:t>Register to be kept</w:t>
      </w:r>
      <w:bookmarkEnd w:id="3112"/>
      <w:bookmarkEnd w:id="3113"/>
      <w:bookmarkEnd w:id="3114"/>
      <w:bookmarkEnd w:id="3115"/>
      <w:bookmarkEnd w:id="3116"/>
      <w:bookmarkEnd w:id="3117"/>
      <w:bookmarkEnd w:id="3118"/>
      <w:bookmarkEnd w:id="3119"/>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120" w:name="_Toc484494684"/>
      <w:bookmarkStart w:id="3121" w:name="_Toc486062475"/>
      <w:bookmarkStart w:id="3122"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123" w:name="_Toc116701114"/>
      <w:bookmarkStart w:id="3124" w:name="_Toc116701434"/>
      <w:bookmarkStart w:id="3125" w:name="_Toc174241528"/>
      <w:bookmarkStart w:id="3126" w:name="_Toc297305910"/>
      <w:bookmarkStart w:id="3127" w:name="_Toc265675845"/>
      <w:r>
        <w:rPr>
          <w:rStyle w:val="CharSectno"/>
        </w:rPr>
        <w:t>103</w:t>
      </w:r>
      <w:r>
        <w:t>.</w:t>
      </w:r>
      <w:r>
        <w:tab/>
        <w:t>Content of register</w:t>
      </w:r>
      <w:bookmarkEnd w:id="3120"/>
      <w:bookmarkEnd w:id="3121"/>
      <w:bookmarkEnd w:id="3122"/>
      <w:bookmarkEnd w:id="3123"/>
      <w:bookmarkEnd w:id="3124"/>
      <w:bookmarkEnd w:id="3125"/>
      <w:bookmarkEnd w:id="3126"/>
      <w:bookmarkEnd w:id="312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128" w:name="_Toc484494685"/>
      <w:bookmarkStart w:id="3129" w:name="_Toc486062476"/>
      <w:bookmarkStart w:id="3130" w:name="_Toc521394940"/>
      <w:r>
        <w:tab/>
        <w:t>[Regulation 103, formerly regulation 44, renumbered as regulation 103 in Gazette 28 Jun 2004 p. 2449 and amended in Gazette 28 Jun 2004 p. 2450; 7 Oct 2005 p. 4524; 26 Jun 2007 p. 3069.]</w:t>
      </w:r>
    </w:p>
    <w:p>
      <w:pPr>
        <w:pStyle w:val="Heading5"/>
      </w:pPr>
      <w:bookmarkStart w:id="3131" w:name="_Toc116701115"/>
      <w:bookmarkStart w:id="3132" w:name="_Toc116701435"/>
      <w:bookmarkStart w:id="3133" w:name="_Toc174241529"/>
      <w:bookmarkStart w:id="3134" w:name="_Toc297305911"/>
      <w:bookmarkStart w:id="3135" w:name="_Toc265675846"/>
      <w:r>
        <w:rPr>
          <w:rStyle w:val="CharSectno"/>
        </w:rPr>
        <w:t>104</w:t>
      </w:r>
      <w:r>
        <w:t>.</w:t>
      </w:r>
      <w:r>
        <w:tab/>
        <w:t>Changes to register</w:t>
      </w:r>
      <w:bookmarkEnd w:id="3128"/>
      <w:bookmarkEnd w:id="3129"/>
      <w:bookmarkEnd w:id="3130"/>
      <w:bookmarkEnd w:id="3131"/>
      <w:bookmarkEnd w:id="3132"/>
      <w:bookmarkEnd w:id="3133"/>
      <w:bookmarkEnd w:id="3134"/>
      <w:bookmarkEnd w:id="3135"/>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136" w:name="_Toc484494686"/>
      <w:bookmarkStart w:id="3137" w:name="_Toc486062477"/>
      <w:bookmarkStart w:id="3138"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139" w:name="_Toc116701116"/>
      <w:bookmarkStart w:id="3140" w:name="_Toc116701436"/>
      <w:bookmarkStart w:id="3141" w:name="_Toc174241530"/>
      <w:bookmarkStart w:id="3142" w:name="_Toc297305912"/>
      <w:bookmarkStart w:id="3143" w:name="_Toc265675847"/>
      <w:r>
        <w:rPr>
          <w:rStyle w:val="CharSectno"/>
        </w:rPr>
        <w:t>105</w:t>
      </w:r>
      <w:r>
        <w:t>.</w:t>
      </w:r>
      <w:r>
        <w:tab/>
        <w:t>Notification of change of address</w:t>
      </w:r>
      <w:bookmarkEnd w:id="3136"/>
      <w:bookmarkEnd w:id="3137"/>
      <w:bookmarkEnd w:id="3138"/>
      <w:bookmarkEnd w:id="3139"/>
      <w:bookmarkEnd w:id="3140"/>
      <w:bookmarkEnd w:id="3141"/>
      <w:bookmarkEnd w:id="3142"/>
      <w:bookmarkEnd w:id="314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144" w:name="_Toc484494687"/>
      <w:bookmarkStart w:id="3145" w:name="_Toc486062478"/>
      <w:bookmarkStart w:id="3146" w:name="_Toc521394942"/>
      <w:r>
        <w:tab/>
        <w:t>[Regulation 105, formerly regulation 46, renumbered as regulation 105 in Gazette 28 Jun 2004 p. 2449; amended in Gazette 7 Oct 2005 p. 4525; 26 Jun 2007 p. 3069.]</w:t>
      </w:r>
    </w:p>
    <w:p>
      <w:pPr>
        <w:pStyle w:val="Heading5"/>
      </w:pPr>
      <w:bookmarkStart w:id="3147" w:name="_Toc74040991"/>
      <w:bookmarkStart w:id="3148" w:name="_Toc116701117"/>
      <w:bookmarkStart w:id="3149" w:name="_Toc116701437"/>
      <w:bookmarkStart w:id="3150" w:name="_Toc174241531"/>
      <w:bookmarkStart w:id="3151" w:name="_Toc297305913"/>
      <w:bookmarkStart w:id="3152" w:name="_Toc265675848"/>
      <w:r>
        <w:rPr>
          <w:rStyle w:val="CharSectno"/>
        </w:rPr>
        <w:t>106</w:t>
      </w:r>
      <w:r>
        <w:t>.</w:t>
      </w:r>
      <w:r>
        <w:tab/>
        <w:t>Approved forms</w:t>
      </w:r>
      <w:bookmarkEnd w:id="3147"/>
      <w:bookmarkEnd w:id="3148"/>
      <w:bookmarkEnd w:id="3149"/>
      <w:bookmarkEnd w:id="3150"/>
      <w:bookmarkEnd w:id="3151"/>
      <w:bookmarkEnd w:id="3152"/>
    </w:p>
    <w:p>
      <w:pPr>
        <w:pStyle w:val="Subsection"/>
      </w:pPr>
      <w:r>
        <w:tab/>
      </w:r>
      <w:bookmarkStart w:id="3153" w:name="_Hlt522611294"/>
      <w:bookmarkEnd w:id="3153"/>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154" w:name="_Toc116701118"/>
      <w:bookmarkStart w:id="3155" w:name="_Toc116701438"/>
      <w:bookmarkStart w:id="3156" w:name="_Toc174241532"/>
      <w:bookmarkStart w:id="3157" w:name="_Toc297305914"/>
      <w:bookmarkStart w:id="3158" w:name="_Toc265675849"/>
      <w:r>
        <w:rPr>
          <w:rStyle w:val="CharSectno"/>
        </w:rPr>
        <w:t>107</w:t>
      </w:r>
      <w:r>
        <w:t>.</w:t>
      </w:r>
      <w:r>
        <w:tab/>
        <w:t>Evidentiary provision</w:t>
      </w:r>
      <w:bookmarkEnd w:id="3144"/>
      <w:bookmarkEnd w:id="3145"/>
      <w:bookmarkEnd w:id="3146"/>
      <w:bookmarkEnd w:id="3154"/>
      <w:bookmarkEnd w:id="3155"/>
      <w:bookmarkEnd w:id="3156"/>
      <w:bookmarkEnd w:id="3157"/>
      <w:bookmarkEnd w:id="315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159"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159"/>
      <w:r>
        <w:t>]</w:t>
      </w:r>
    </w:p>
    <w:p>
      <w:pPr>
        <w:pStyle w:val="Heading5"/>
      </w:pPr>
      <w:bookmarkStart w:id="3160" w:name="_Toc116701119"/>
      <w:bookmarkStart w:id="3161" w:name="_Toc116701439"/>
      <w:bookmarkStart w:id="3162" w:name="_Toc174241533"/>
      <w:bookmarkStart w:id="3163" w:name="_Toc297305915"/>
      <w:bookmarkStart w:id="3164" w:name="_Toc265675850"/>
      <w:r>
        <w:rPr>
          <w:rStyle w:val="CharSectno"/>
        </w:rPr>
        <w:t>108</w:t>
      </w:r>
      <w:r>
        <w:t>.</w:t>
      </w:r>
      <w:r>
        <w:tab/>
        <w:t>Publishing information</w:t>
      </w:r>
      <w:bookmarkEnd w:id="3160"/>
      <w:bookmarkEnd w:id="3161"/>
      <w:bookmarkEnd w:id="3162"/>
      <w:bookmarkEnd w:id="3163"/>
      <w:bookmarkEnd w:id="3164"/>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165" w:name="_Toc174241534"/>
      <w:bookmarkStart w:id="3166" w:name="_Toc297305916"/>
      <w:bookmarkStart w:id="3167" w:name="_Toc265675851"/>
      <w:bookmarkStart w:id="3168" w:name="_Toc76803481"/>
      <w:bookmarkStart w:id="3169" w:name="_Toc76882876"/>
      <w:bookmarkStart w:id="3170" w:name="_Toc81899555"/>
      <w:bookmarkStart w:id="3171" w:name="_Toc82228455"/>
      <w:bookmarkStart w:id="3172" w:name="_Toc83615266"/>
      <w:bookmarkStart w:id="3173" w:name="_Toc83617138"/>
      <w:bookmarkStart w:id="3174" w:name="_Toc83617374"/>
      <w:bookmarkStart w:id="3175" w:name="_Toc83617663"/>
      <w:bookmarkStart w:id="3176" w:name="_Toc83618271"/>
      <w:bookmarkStart w:id="3177" w:name="_Toc84064132"/>
      <w:bookmarkStart w:id="3178" w:name="_Toc84064297"/>
      <w:bookmarkStart w:id="3179" w:name="_Toc84067012"/>
      <w:bookmarkStart w:id="3180" w:name="_Toc84067176"/>
      <w:bookmarkStart w:id="3181" w:name="_Toc84225858"/>
      <w:bookmarkStart w:id="3182" w:name="_Toc85961576"/>
      <w:bookmarkStart w:id="3183" w:name="_Toc87340282"/>
      <w:bookmarkStart w:id="3184" w:name="_Toc92798901"/>
      <w:bookmarkStart w:id="3185" w:name="_Toc93115722"/>
      <w:bookmarkStart w:id="3186" w:name="_Toc101599991"/>
      <w:bookmarkStart w:id="3187" w:name="_Toc116467892"/>
      <w:bookmarkStart w:id="3188" w:name="_Toc116701120"/>
      <w:bookmarkStart w:id="3189" w:name="_Toc116701280"/>
      <w:bookmarkStart w:id="3190" w:name="_Toc116701440"/>
      <w:bookmarkStart w:id="3191" w:name="_Toc116701600"/>
      <w:bookmarkStart w:id="3192" w:name="_Toc116719692"/>
      <w:bookmarkStart w:id="3193" w:name="_Toc116719990"/>
      <w:bookmarkStart w:id="3194" w:name="_Toc116720148"/>
      <w:bookmarkStart w:id="3195" w:name="_Toc165695725"/>
      <w:bookmarkStart w:id="3196" w:name="_Toc165695883"/>
      <w:bookmarkStart w:id="3197" w:name="_Toc165783399"/>
      <w:bookmarkStart w:id="3198" w:name="_Toc168119993"/>
      <w:bookmarkStart w:id="3199" w:name="_Toc168130812"/>
      <w:bookmarkStart w:id="3200" w:name="_Toc484494688"/>
      <w:bookmarkStart w:id="3201" w:name="_Toc486062479"/>
      <w:bookmarkStart w:id="3202" w:name="_Toc521394944"/>
      <w:r>
        <w:rPr>
          <w:rStyle w:val="CharSectno"/>
        </w:rPr>
        <w:t>109</w:t>
      </w:r>
      <w:r>
        <w:t>.</w:t>
      </w:r>
      <w:r>
        <w:tab/>
        <w:t>Transmission of information</w:t>
      </w:r>
      <w:bookmarkEnd w:id="3165"/>
      <w:bookmarkEnd w:id="3166"/>
      <w:bookmarkEnd w:id="31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203" w:name="_Toc170792311"/>
      <w:bookmarkStart w:id="3204" w:name="_Toc171051219"/>
      <w:bookmarkStart w:id="3205" w:name="_Toc172005319"/>
      <w:bookmarkStart w:id="3206" w:name="_Toc172005580"/>
      <w:bookmarkStart w:id="3207" w:name="_Toc174241374"/>
      <w:bookmarkStart w:id="3208" w:name="_Toc174241535"/>
      <w:bookmarkStart w:id="3209" w:name="_Toc175455865"/>
      <w:bookmarkStart w:id="3210" w:name="_Toc248217554"/>
      <w:bookmarkStart w:id="3211" w:name="_Toc265675852"/>
      <w:bookmarkStart w:id="3212" w:name="_Toc297305757"/>
      <w:bookmarkStart w:id="3213" w:name="_Toc297305917"/>
      <w:r>
        <w:rPr>
          <w:rStyle w:val="CharPartNo"/>
        </w:rPr>
        <w:t>Part 9</w:t>
      </w:r>
      <w:r>
        <w:rPr>
          <w:b w:val="0"/>
        </w:rPr>
        <w:t> </w:t>
      </w:r>
      <w:r>
        <w:t>—</w:t>
      </w:r>
      <w:r>
        <w:rPr>
          <w:b w:val="0"/>
        </w:rPr>
        <w:t> </w:t>
      </w:r>
      <w:r>
        <w:rPr>
          <w:rStyle w:val="CharPartText"/>
        </w:rPr>
        <w:t>Transitional provisions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3"/>
      <w:bookmarkEnd w:id="3204"/>
      <w:bookmarkEnd w:id="3205"/>
      <w:bookmarkEnd w:id="3206"/>
      <w:bookmarkEnd w:id="3207"/>
      <w:bookmarkEnd w:id="3208"/>
      <w:bookmarkEnd w:id="3209"/>
      <w:bookmarkEnd w:id="3210"/>
      <w:bookmarkEnd w:id="3211"/>
      <w:bookmarkEnd w:id="3212"/>
      <w:bookmarkEnd w:id="3213"/>
    </w:p>
    <w:p>
      <w:pPr>
        <w:pStyle w:val="Footnoteheading"/>
        <w:tabs>
          <w:tab w:val="left" w:pos="840"/>
        </w:tabs>
      </w:pPr>
      <w:r>
        <w:tab/>
        <w:t>[Heading inserted in Gazette 28 Jun 2004 p. 2452.]</w:t>
      </w:r>
    </w:p>
    <w:p>
      <w:pPr>
        <w:pStyle w:val="Heading3"/>
      </w:pPr>
      <w:bookmarkStart w:id="3214" w:name="_Toc76803482"/>
      <w:bookmarkStart w:id="3215" w:name="_Toc76882877"/>
      <w:bookmarkStart w:id="3216" w:name="_Toc81899556"/>
      <w:bookmarkStart w:id="3217" w:name="_Toc82228456"/>
      <w:bookmarkStart w:id="3218" w:name="_Toc83615267"/>
      <w:bookmarkStart w:id="3219" w:name="_Toc83617139"/>
      <w:bookmarkStart w:id="3220" w:name="_Toc83617375"/>
      <w:bookmarkStart w:id="3221" w:name="_Toc83617664"/>
      <w:bookmarkStart w:id="3222" w:name="_Toc83618272"/>
      <w:bookmarkStart w:id="3223" w:name="_Toc84064133"/>
      <w:bookmarkStart w:id="3224" w:name="_Toc84064298"/>
      <w:bookmarkStart w:id="3225" w:name="_Toc84067013"/>
      <w:bookmarkStart w:id="3226" w:name="_Toc84067177"/>
      <w:bookmarkStart w:id="3227" w:name="_Toc84225859"/>
      <w:bookmarkStart w:id="3228" w:name="_Toc85961577"/>
      <w:bookmarkStart w:id="3229" w:name="_Toc87340283"/>
      <w:bookmarkStart w:id="3230" w:name="_Toc92798902"/>
      <w:bookmarkStart w:id="3231" w:name="_Toc93115723"/>
      <w:bookmarkStart w:id="3232" w:name="_Toc101599992"/>
      <w:bookmarkStart w:id="3233" w:name="_Toc116467893"/>
      <w:bookmarkStart w:id="3234" w:name="_Toc116701121"/>
      <w:bookmarkStart w:id="3235" w:name="_Toc116701281"/>
      <w:bookmarkStart w:id="3236" w:name="_Toc116701441"/>
      <w:bookmarkStart w:id="3237" w:name="_Toc116701601"/>
      <w:bookmarkStart w:id="3238" w:name="_Toc116719693"/>
      <w:bookmarkStart w:id="3239" w:name="_Toc116719991"/>
      <w:bookmarkStart w:id="3240" w:name="_Toc116720149"/>
      <w:bookmarkStart w:id="3241" w:name="_Toc165695726"/>
      <w:bookmarkStart w:id="3242" w:name="_Toc165695884"/>
      <w:bookmarkStart w:id="3243" w:name="_Toc165783400"/>
      <w:bookmarkStart w:id="3244" w:name="_Toc168119994"/>
      <w:bookmarkStart w:id="3245" w:name="_Toc168130813"/>
      <w:bookmarkStart w:id="3246" w:name="_Toc170792312"/>
      <w:bookmarkStart w:id="3247" w:name="_Toc171051220"/>
      <w:bookmarkStart w:id="3248" w:name="_Toc172005320"/>
      <w:bookmarkStart w:id="3249" w:name="_Toc172005581"/>
      <w:bookmarkStart w:id="3250" w:name="_Toc174241375"/>
      <w:bookmarkStart w:id="3251" w:name="_Toc174241536"/>
      <w:bookmarkStart w:id="3252" w:name="_Toc175455866"/>
      <w:bookmarkStart w:id="3253" w:name="_Toc248217555"/>
      <w:bookmarkStart w:id="3254" w:name="_Toc265675853"/>
      <w:bookmarkStart w:id="3255" w:name="_Toc297305758"/>
      <w:bookmarkStart w:id="3256" w:name="_Toc297305918"/>
      <w:r>
        <w:rPr>
          <w:rStyle w:val="CharDivNo"/>
        </w:rPr>
        <w:t>Division 1</w:t>
      </w:r>
      <w:r>
        <w:t> — </w:t>
      </w:r>
      <w:r>
        <w:rPr>
          <w:rStyle w:val="CharDivText"/>
        </w:rPr>
        <w:t>Transitional provisions — general</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Footnoteheading"/>
        <w:tabs>
          <w:tab w:val="left" w:pos="840"/>
        </w:tabs>
      </w:pPr>
      <w:r>
        <w:tab/>
        <w:t>[Heading inserted in Gazette 28 Jun 2004 p. 2452.]</w:t>
      </w:r>
    </w:p>
    <w:p>
      <w:pPr>
        <w:pStyle w:val="Heading5"/>
      </w:pPr>
      <w:bookmarkStart w:id="3257" w:name="_Toc116701122"/>
      <w:bookmarkStart w:id="3258" w:name="_Toc116701442"/>
      <w:bookmarkStart w:id="3259" w:name="_Toc174241537"/>
      <w:bookmarkStart w:id="3260" w:name="_Toc297305919"/>
      <w:bookmarkStart w:id="3261" w:name="_Toc265675854"/>
      <w:r>
        <w:rPr>
          <w:rStyle w:val="CharSectno"/>
        </w:rPr>
        <w:t>110</w:t>
      </w:r>
      <w:r>
        <w:t>.</w:t>
      </w:r>
      <w:r>
        <w:tab/>
      </w:r>
      <w:bookmarkEnd w:id="3200"/>
      <w:bookmarkEnd w:id="3201"/>
      <w:bookmarkEnd w:id="3202"/>
      <w:bookmarkEnd w:id="3257"/>
      <w:bookmarkEnd w:id="3258"/>
      <w:r>
        <w:t>Terms used in this Part</w:t>
      </w:r>
      <w:bookmarkEnd w:id="3259"/>
      <w:bookmarkEnd w:id="3260"/>
      <w:bookmarkEnd w:id="3261"/>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262" w:name="_Toc484494689"/>
      <w:bookmarkStart w:id="3263" w:name="_Toc486062480"/>
      <w:bookmarkStart w:id="3264" w:name="_Toc521394945"/>
      <w:r>
        <w:tab/>
        <w:t>[Regulation 110, formerly regulation 48, renumbered as regulation 110 in Gazette 28 Jun 2004 p. 2453.]</w:t>
      </w:r>
    </w:p>
    <w:p>
      <w:pPr>
        <w:pStyle w:val="Heading5"/>
        <w:rPr>
          <w:i/>
        </w:rPr>
      </w:pPr>
      <w:bookmarkStart w:id="3265" w:name="_Toc116701123"/>
      <w:bookmarkStart w:id="3266" w:name="_Toc116701443"/>
      <w:bookmarkStart w:id="3267" w:name="_Toc174241538"/>
      <w:bookmarkStart w:id="3268" w:name="_Toc297305920"/>
      <w:bookmarkStart w:id="3269" w:name="_Toc265675855"/>
      <w:r>
        <w:rPr>
          <w:rStyle w:val="CharSectno"/>
        </w:rPr>
        <w:t>111</w:t>
      </w:r>
      <w:r>
        <w:t>.</w:t>
      </w:r>
      <w:r>
        <w:tab/>
        <w:t>Licences and authorisations under Metropolitan By</w:t>
      </w:r>
      <w:r>
        <w:noBreakHyphen/>
        <w:t>laws</w:t>
      </w:r>
      <w:bookmarkEnd w:id="3262"/>
      <w:bookmarkEnd w:id="3263"/>
      <w:bookmarkEnd w:id="3264"/>
      <w:bookmarkEnd w:id="3265"/>
      <w:bookmarkEnd w:id="3266"/>
      <w:bookmarkEnd w:id="3267"/>
      <w:bookmarkEnd w:id="3268"/>
      <w:bookmarkEnd w:id="3269"/>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270" w:name="_Toc484494690"/>
      <w:bookmarkStart w:id="3271" w:name="_Toc486062481"/>
      <w:bookmarkStart w:id="3272" w:name="_Toc521394946"/>
      <w:bookmarkStart w:id="3273" w:name="_Toc116701124"/>
      <w:bookmarkStart w:id="3274" w:name="_Toc116701444"/>
      <w:bookmarkStart w:id="3275" w:name="_Toc174241539"/>
      <w:bookmarkStart w:id="3276" w:name="_Toc297305921"/>
      <w:bookmarkStart w:id="3277" w:name="_Toc265675856"/>
      <w:r>
        <w:rPr>
          <w:rStyle w:val="CharSectno"/>
        </w:rPr>
        <w:t>112</w:t>
      </w:r>
      <w:r>
        <w:t>.</w:t>
      </w:r>
      <w:r>
        <w:tab/>
        <w:t>Licences under Country Areas By</w:t>
      </w:r>
      <w:r>
        <w:noBreakHyphen/>
        <w:t>laws</w:t>
      </w:r>
      <w:bookmarkEnd w:id="3270"/>
      <w:bookmarkEnd w:id="3271"/>
      <w:bookmarkEnd w:id="3272"/>
      <w:bookmarkEnd w:id="3273"/>
      <w:bookmarkEnd w:id="3274"/>
      <w:bookmarkEnd w:id="3275"/>
      <w:bookmarkEnd w:id="3276"/>
      <w:bookmarkEnd w:id="3277"/>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278" w:name="_Toc484494691"/>
      <w:bookmarkStart w:id="3279" w:name="_Toc486062482"/>
      <w:bookmarkStart w:id="3280" w:name="_Toc521394947"/>
      <w:r>
        <w:tab/>
        <w:t>[Regulation 112, formerly regulation 50, amended in Gazette 12 Sep 2003 p. 4081; renumbered as regulation 112 in Gazette 28 Jun 2004 p. 2453.]</w:t>
      </w:r>
    </w:p>
    <w:p>
      <w:pPr>
        <w:pStyle w:val="Heading5"/>
        <w:rPr>
          <w:i/>
        </w:rPr>
      </w:pPr>
      <w:bookmarkStart w:id="3281" w:name="_Toc116701125"/>
      <w:bookmarkStart w:id="3282" w:name="_Toc116701445"/>
      <w:bookmarkStart w:id="3283" w:name="_Toc174241540"/>
      <w:bookmarkStart w:id="3284" w:name="_Toc297305922"/>
      <w:bookmarkStart w:id="3285" w:name="_Toc265675857"/>
      <w:r>
        <w:rPr>
          <w:rStyle w:val="CharSectno"/>
        </w:rPr>
        <w:t>113</w:t>
      </w:r>
      <w:r>
        <w:t>.</w:t>
      </w:r>
      <w:r>
        <w:tab/>
        <w:t>Licences and authorisations under Country Towns By</w:t>
      </w:r>
      <w:r>
        <w:noBreakHyphen/>
        <w:t>laws</w:t>
      </w:r>
      <w:bookmarkEnd w:id="3278"/>
      <w:bookmarkEnd w:id="3279"/>
      <w:bookmarkEnd w:id="3280"/>
      <w:bookmarkEnd w:id="3281"/>
      <w:bookmarkEnd w:id="3282"/>
      <w:bookmarkEnd w:id="3283"/>
      <w:bookmarkEnd w:id="3284"/>
      <w:bookmarkEnd w:id="3285"/>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286" w:name="_Toc481992024"/>
      <w:bookmarkStart w:id="3287" w:name="_Toc484494692"/>
      <w:bookmarkStart w:id="3288" w:name="_Toc486062483"/>
      <w:bookmarkStart w:id="3289" w:name="_Toc521394948"/>
      <w:r>
        <w:tab/>
        <w:t>[Regulation 113, formerly regulation 51, amended in Gazette 12 Sep 2003 p. 4081; renumbered as regulation 113 in Gazette 28 Jun 2004 p. 2453.]</w:t>
      </w:r>
    </w:p>
    <w:p>
      <w:pPr>
        <w:pStyle w:val="Heading5"/>
      </w:pPr>
      <w:bookmarkStart w:id="3290" w:name="_Toc116701126"/>
      <w:bookmarkStart w:id="3291" w:name="_Toc116701446"/>
      <w:bookmarkStart w:id="3292" w:name="_Toc174241541"/>
      <w:bookmarkStart w:id="3293" w:name="_Toc297305923"/>
      <w:bookmarkStart w:id="3294" w:name="_Toc265675858"/>
      <w:r>
        <w:rPr>
          <w:rStyle w:val="CharSectno"/>
        </w:rPr>
        <w:t>114</w:t>
      </w:r>
      <w:r>
        <w:t>.</w:t>
      </w:r>
      <w:r>
        <w:tab/>
        <w:t>Applications for licences or authorisations</w:t>
      </w:r>
      <w:bookmarkEnd w:id="3286"/>
      <w:bookmarkEnd w:id="3287"/>
      <w:bookmarkEnd w:id="3288"/>
      <w:bookmarkEnd w:id="3289"/>
      <w:bookmarkEnd w:id="3290"/>
      <w:bookmarkEnd w:id="3291"/>
      <w:bookmarkEnd w:id="3292"/>
      <w:bookmarkEnd w:id="3293"/>
      <w:bookmarkEnd w:id="3294"/>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295" w:name="_Toc484494693"/>
      <w:bookmarkStart w:id="3296" w:name="_Toc486062484"/>
      <w:bookmarkStart w:id="3297" w:name="_Toc521394949"/>
      <w:r>
        <w:tab/>
        <w:t>[Regulation 114, formerly regulation 52, renumbered as regulation 114 in Gazette 28 Jun 2004 p. 2453.]</w:t>
      </w:r>
    </w:p>
    <w:p>
      <w:pPr>
        <w:pStyle w:val="Heading5"/>
      </w:pPr>
      <w:bookmarkStart w:id="3298" w:name="_Toc116701127"/>
      <w:bookmarkStart w:id="3299" w:name="_Toc116701447"/>
      <w:bookmarkStart w:id="3300" w:name="_Toc174241542"/>
      <w:bookmarkStart w:id="3301" w:name="_Toc297305924"/>
      <w:bookmarkStart w:id="3302" w:name="_Toc265675859"/>
      <w:r>
        <w:rPr>
          <w:rStyle w:val="CharSectno"/>
        </w:rPr>
        <w:t>115</w:t>
      </w:r>
      <w:r>
        <w:t>.</w:t>
      </w:r>
      <w:r>
        <w:tab/>
        <w:t>First renewal of licences</w:t>
      </w:r>
      <w:bookmarkEnd w:id="3295"/>
      <w:bookmarkEnd w:id="3296"/>
      <w:bookmarkEnd w:id="3297"/>
      <w:bookmarkEnd w:id="3298"/>
      <w:bookmarkEnd w:id="3299"/>
      <w:bookmarkEnd w:id="3300"/>
      <w:bookmarkEnd w:id="3301"/>
      <w:bookmarkEnd w:id="3302"/>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303" w:name="_Toc521394950"/>
      <w:r>
        <w:tab/>
        <w:t>[Regulation 115, formerly regulation 53, renumbered as regulation 115 in Gazette 28 Jun 2004 p. 2453.]</w:t>
      </w:r>
    </w:p>
    <w:p>
      <w:pPr>
        <w:pStyle w:val="Heading5"/>
      </w:pPr>
      <w:bookmarkStart w:id="3304" w:name="_Toc116701128"/>
      <w:bookmarkStart w:id="3305" w:name="_Toc116701448"/>
      <w:bookmarkStart w:id="3306" w:name="_Toc174241543"/>
      <w:bookmarkStart w:id="3307" w:name="_Toc297305925"/>
      <w:bookmarkStart w:id="3308" w:name="_Toc265675860"/>
      <w:r>
        <w:rPr>
          <w:rStyle w:val="CharSectno"/>
        </w:rPr>
        <w:t>116</w:t>
      </w:r>
      <w:r>
        <w:t>.</w:t>
      </w:r>
      <w:r>
        <w:tab/>
        <w:t>Drainage plumbing work — transitional arrangements</w:t>
      </w:r>
      <w:bookmarkEnd w:id="3303"/>
      <w:bookmarkEnd w:id="3304"/>
      <w:bookmarkEnd w:id="3305"/>
      <w:bookmarkEnd w:id="3306"/>
      <w:bookmarkEnd w:id="3307"/>
      <w:bookmarkEnd w:id="3308"/>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309" w:name="_Toc116701129"/>
      <w:bookmarkStart w:id="3310" w:name="_Toc116701449"/>
      <w:bookmarkStart w:id="3311" w:name="_Toc174241544"/>
      <w:bookmarkStart w:id="3312" w:name="_Toc297305926"/>
      <w:bookmarkStart w:id="3313" w:name="_Toc265675861"/>
      <w:r>
        <w:rPr>
          <w:rStyle w:val="CharSectno"/>
        </w:rPr>
        <w:t>117</w:t>
      </w:r>
      <w:r>
        <w:t>.</w:t>
      </w:r>
      <w:r>
        <w:tab/>
        <w:t>Photographs of licensees — transitional arrangements</w:t>
      </w:r>
      <w:bookmarkEnd w:id="3309"/>
      <w:bookmarkEnd w:id="3310"/>
      <w:bookmarkEnd w:id="3311"/>
      <w:bookmarkEnd w:id="3312"/>
      <w:bookmarkEnd w:id="3313"/>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314" w:name="_Toc67889945"/>
      <w:bookmarkStart w:id="3315" w:name="_Toc67890097"/>
      <w:bookmarkStart w:id="3316" w:name="_Toc67896655"/>
      <w:bookmarkStart w:id="3317" w:name="_Toc67903125"/>
      <w:bookmarkStart w:id="3318" w:name="_Toc67909350"/>
      <w:bookmarkStart w:id="3319" w:name="_Toc67998346"/>
      <w:bookmarkStart w:id="3320" w:name="_Toc68344140"/>
      <w:bookmarkStart w:id="3321" w:name="_Toc68430692"/>
      <w:bookmarkStart w:id="3322" w:name="_Toc68506767"/>
      <w:bookmarkStart w:id="3323" w:name="_Toc68511767"/>
      <w:bookmarkStart w:id="3324" w:name="_Toc68516365"/>
      <w:bookmarkStart w:id="3325" w:name="_Toc68586258"/>
      <w:bookmarkStart w:id="3326" w:name="_Toc68603585"/>
      <w:bookmarkStart w:id="3327" w:name="_Toc68670146"/>
      <w:bookmarkStart w:id="3328" w:name="_Toc68685868"/>
      <w:bookmarkStart w:id="3329" w:name="_Toc70400403"/>
      <w:bookmarkStart w:id="3330" w:name="_Toc70412300"/>
      <w:bookmarkStart w:id="3331" w:name="_Toc70413194"/>
      <w:bookmarkStart w:id="3332" w:name="_Toc70849836"/>
      <w:bookmarkStart w:id="3333" w:name="_Toc70917979"/>
      <w:bookmarkStart w:id="3334" w:name="_Toc70936118"/>
      <w:bookmarkStart w:id="3335" w:name="_Toc71017940"/>
      <w:bookmarkStart w:id="3336" w:name="_Toc71085973"/>
      <w:bookmarkStart w:id="3337" w:name="_Toc71090237"/>
      <w:bookmarkStart w:id="3338" w:name="_Toc71092427"/>
      <w:bookmarkStart w:id="3339" w:name="_Toc71100904"/>
      <w:bookmarkStart w:id="3340" w:name="_Toc71103886"/>
      <w:bookmarkStart w:id="3341" w:name="_Toc71104146"/>
      <w:bookmarkStart w:id="3342" w:name="_Toc71104785"/>
      <w:bookmarkStart w:id="3343" w:name="_Toc71105098"/>
      <w:bookmarkStart w:id="3344" w:name="_Toc71107342"/>
      <w:bookmarkStart w:id="3345" w:name="_Toc71345842"/>
      <w:bookmarkStart w:id="3346" w:name="_Toc71347413"/>
      <w:bookmarkStart w:id="3347" w:name="_Toc71443932"/>
      <w:bookmarkStart w:id="3348" w:name="_Toc71445293"/>
      <w:bookmarkStart w:id="3349" w:name="_Toc71536419"/>
      <w:bookmarkStart w:id="3350" w:name="_Toc71623089"/>
      <w:bookmarkStart w:id="3351" w:name="_Toc72059712"/>
      <w:bookmarkStart w:id="3352" w:name="_Toc72124225"/>
      <w:bookmarkStart w:id="3353" w:name="_Toc72124312"/>
      <w:bookmarkStart w:id="3354" w:name="_Toc72124394"/>
      <w:bookmarkStart w:id="3355" w:name="_Toc72130172"/>
      <w:bookmarkStart w:id="3356" w:name="_Toc72146151"/>
      <w:bookmarkStart w:id="3357" w:name="_Toc72206605"/>
      <w:bookmarkStart w:id="3358" w:name="_Toc72207425"/>
      <w:bookmarkStart w:id="3359" w:name="_Toc72215002"/>
      <w:bookmarkStart w:id="3360" w:name="_Toc72568416"/>
      <w:bookmarkStart w:id="3361" w:name="_Toc72574629"/>
      <w:bookmarkStart w:id="3362" w:name="_Toc72657458"/>
      <w:bookmarkStart w:id="3363" w:name="_Toc72664506"/>
      <w:bookmarkStart w:id="3364" w:name="_Toc72750758"/>
      <w:bookmarkStart w:id="3365" w:name="_Toc73959961"/>
      <w:bookmarkStart w:id="3366" w:name="_Toc74022590"/>
      <w:bookmarkStart w:id="3367" w:name="_Toc74031651"/>
      <w:bookmarkStart w:id="3368" w:name="_Toc74036275"/>
      <w:bookmarkStart w:id="3369" w:name="_Toc74040564"/>
      <w:bookmarkStart w:id="3370" w:name="_Toc74040993"/>
      <w:r>
        <w:tab/>
        <w:t>[Regulation 117 inserted in Gazette 28 Jun 2004 p. 2453.]</w:t>
      </w:r>
    </w:p>
    <w:p>
      <w:pPr>
        <w:pStyle w:val="Heading3"/>
      </w:pPr>
      <w:bookmarkStart w:id="3371" w:name="_Toc76803491"/>
      <w:bookmarkStart w:id="3372" w:name="_Toc76882886"/>
      <w:bookmarkStart w:id="3373" w:name="_Toc81899565"/>
      <w:bookmarkStart w:id="3374" w:name="_Toc82228465"/>
      <w:bookmarkStart w:id="3375" w:name="_Toc83615276"/>
      <w:bookmarkStart w:id="3376" w:name="_Toc83617148"/>
      <w:bookmarkStart w:id="3377" w:name="_Toc83617384"/>
      <w:bookmarkStart w:id="3378" w:name="_Toc83617673"/>
      <w:bookmarkStart w:id="3379" w:name="_Toc83618281"/>
      <w:bookmarkStart w:id="3380" w:name="_Toc84064142"/>
      <w:bookmarkStart w:id="3381" w:name="_Toc84064307"/>
      <w:bookmarkStart w:id="3382" w:name="_Toc84067022"/>
      <w:bookmarkStart w:id="3383" w:name="_Toc84067186"/>
      <w:bookmarkStart w:id="3384" w:name="_Toc84225868"/>
      <w:bookmarkStart w:id="3385" w:name="_Toc85961586"/>
      <w:bookmarkStart w:id="3386" w:name="_Toc87340292"/>
      <w:bookmarkStart w:id="3387" w:name="_Toc92798911"/>
      <w:bookmarkStart w:id="3388" w:name="_Toc93115732"/>
      <w:bookmarkStart w:id="3389" w:name="_Toc101600001"/>
      <w:bookmarkStart w:id="3390" w:name="_Toc116467902"/>
      <w:bookmarkStart w:id="3391" w:name="_Toc116701130"/>
      <w:bookmarkStart w:id="3392" w:name="_Toc116701290"/>
      <w:bookmarkStart w:id="3393" w:name="_Toc116701450"/>
      <w:bookmarkStart w:id="3394" w:name="_Toc116701610"/>
      <w:bookmarkStart w:id="3395" w:name="_Toc116719702"/>
      <w:bookmarkStart w:id="3396" w:name="_Toc116720000"/>
      <w:bookmarkStart w:id="3397" w:name="_Toc116720158"/>
      <w:bookmarkStart w:id="3398" w:name="_Toc165695735"/>
      <w:bookmarkStart w:id="3399" w:name="_Toc165695893"/>
      <w:bookmarkStart w:id="3400" w:name="_Toc165783409"/>
      <w:bookmarkStart w:id="3401" w:name="_Toc168120003"/>
      <w:bookmarkStart w:id="3402" w:name="_Toc168130822"/>
      <w:bookmarkStart w:id="3403" w:name="_Toc170792321"/>
      <w:bookmarkStart w:id="3404" w:name="_Toc171051229"/>
      <w:bookmarkStart w:id="3405" w:name="_Toc172005329"/>
      <w:bookmarkStart w:id="3406" w:name="_Toc172005590"/>
      <w:bookmarkStart w:id="3407" w:name="_Toc174241384"/>
      <w:bookmarkStart w:id="3408" w:name="_Toc174241545"/>
      <w:bookmarkStart w:id="3409" w:name="_Toc175455875"/>
      <w:bookmarkStart w:id="3410" w:name="_Toc248217564"/>
      <w:bookmarkStart w:id="3411" w:name="_Toc265675862"/>
      <w:bookmarkStart w:id="3412" w:name="_Toc297305767"/>
      <w:bookmarkStart w:id="3413" w:name="_Toc297305927"/>
      <w:r>
        <w:rPr>
          <w:rStyle w:val="CharDivNo"/>
        </w:rPr>
        <w:t>Division 2</w:t>
      </w:r>
      <w:r>
        <w:t> — </w:t>
      </w:r>
      <w:r>
        <w:rPr>
          <w:rStyle w:val="CharDivText"/>
        </w:rPr>
        <w:t>Transitional provisions — plumbing standards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tabs>
          <w:tab w:val="left" w:pos="840"/>
        </w:tabs>
      </w:pPr>
      <w:bookmarkStart w:id="3414" w:name="_Toc74040994"/>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tab/>
        <w:t>[Heading inserted in Gazette 28 Jun 2004 p. 2454.]</w:t>
      </w:r>
    </w:p>
    <w:p>
      <w:pPr>
        <w:pStyle w:val="Heading5"/>
      </w:pPr>
      <w:bookmarkStart w:id="3415" w:name="_Toc116701131"/>
      <w:bookmarkStart w:id="3416" w:name="_Toc116701451"/>
      <w:bookmarkStart w:id="3417" w:name="_Toc174241546"/>
      <w:bookmarkStart w:id="3418" w:name="_Toc297305928"/>
      <w:bookmarkStart w:id="3419" w:name="_Toc265675863"/>
      <w:r>
        <w:rPr>
          <w:rStyle w:val="CharSectno"/>
        </w:rPr>
        <w:t>120</w:t>
      </w:r>
      <w:r>
        <w:t>.</w:t>
      </w:r>
      <w:r>
        <w:tab/>
      </w:r>
      <w:bookmarkEnd w:id="3414"/>
      <w:bookmarkEnd w:id="3415"/>
      <w:bookmarkEnd w:id="3416"/>
      <w:r>
        <w:t>Terms used in this Division</w:t>
      </w:r>
      <w:bookmarkEnd w:id="3417"/>
      <w:bookmarkEnd w:id="3418"/>
      <w:bookmarkEnd w:id="3419"/>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420" w:name="_Toc74040995"/>
      <w:r>
        <w:tab/>
        <w:t>[Regulation 120 inserted in Gazette 28 Jun 2004 p. 2454</w:t>
      </w:r>
      <w:r>
        <w:noBreakHyphen/>
        <w:t>5.]</w:t>
      </w:r>
    </w:p>
    <w:p>
      <w:pPr>
        <w:pStyle w:val="Heading5"/>
      </w:pPr>
      <w:bookmarkStart w:id="3421" w:name="_Toc116701132"/>
      <w:bookmarkStart w:id="3422" w:name="_Toc116701452"/>
      <w:bookmarkStart w:id="3423" w:name="_Toc174241547"/>
      <w:bookmarkStart w:id="3424" w:name="_Toc297305929"/>
      <w:bookmarkStart w:id="3425" w:name="_Toc265675864"/>
      <w:r>
        <w:rPr>
          <w:rStyle w:val="CharSectno"/>
        </w:rPr>
        <w:t>121</w:t>
      </w:r>
      <w:r>
        <w:t>.</w:t>
      </w:r>
      <w:r>
        <w:tab/>
        <w:t>Notices of intention given before commencement</w:t>
      </w:r>
      <w:bookmarkEnd w:id="3420"/>
      <w:bookmarkEnd w:id="3421"/>
      <w:bookmarkEnd w:id="3422"/>
      <w:bookmarkEnd w:id="3423"/>
      <w:bookmarkEnd w:id="3424"/>
      <w:bookmarkEnd w:id="3425"/>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426" w:name="_Toc116701133"/>
      <w:bookmarkStart w:id="3427" w:name="_Toc116701453"/>
      <w:bookmarkStart w:id="3428" w:name="_Toc174241548"/>
      <w:bookmarkStart w:id="3429" w:name="_Toc297305930"/>
      <w:bookmarkStart w:id="3430" w:name="_Toc265675865"/>
      <w:r>
        <w:rPr>
          <w:rStyle w:val="CharSectno"/>
        </w:rPr>
        <w:t>122</w:t>
      </w:r>
      <w:r>
        <w:t>.</w:t>
      </w:r>
      <w:r>
        <w:tab/>
        <w:t>Certificates of completion and compliance</w:t>
      </w:r>
      <w:bookmarkEnd w:id="3426"/>
      <w:bookmarkEnd w:id="3427"/>
      <w:bookmarkEnd w:id="3428"/>
      <w:bookmarkEnd w:id="3429"/>
      <w:bookmarkEnd w:id="3430"/>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431" w:name="_Toc74040996"/>
      <w:r>
        <w:tab/>
        <w:t>[Regulation 122 inserted in Gazette 28 Jun 2004 p. 2455</w:t>
      </w:r>
      <w:r>
        <w:noBreakHyphen/>
        <w:t>6.]</w:t>
      </w:r>
    </w:p>
    <w:p>
      <w:pPr>
        <w:pStyle w:val="Heading5"/>
      </w:pPr>
      <w:bookmarkStart w:id="3432" w:name="_Toc116701134"/>
      <w:bookmarkStart w:id="3433" w:name="_Toc116701454"/>
      <w:bookmarkStart w:id="3434" w:name="_Toc174241549"/>
      <w:bookmarkStart w:id="3435" w:name="_Toc297305931"/>
      <w:bookmarkStart w:id="3436" w:name="_Toc265675866"/>
      <w:r>
        <w:rPr>
          <w:rStyle w:val="CharSectno"/>
        </w:rPr>
        <w:t>123.</w:t>
      </w:r>
      <w:r>
        <w:tab/>
        <w:t>Directions to carry out work</w:t>
      </w:r>
      <w:bookmarkEnd w:id="3431"/>
      <w:bookmarkEnd w:id="3432"/>
      <w:bookmarkEnd w:id="3433"/>
      <w:bookmarkEnd w:id="3434"/>
      <w:bookmarkEnd w:id="3435"/>
      <w:bookmarkEnd w:id="3436"/>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437" w:name="_Toc74040997"/>
      <w:r>
        <w:tab/>
        <w:t>[Regulation 123 inserted in Gazette 28 Jun 2004 p. 2456.]</w:t>
      </w:r>
    </w:p>
    <w:p>
      <w:pPr>
        <w:pStyle w:val="Heading5"/>
      </w:pPr>
      <w:bookmarkStart w:id="3438" w:name="_Toc116701135"/>
      <w:bookmarkStart w:id="3439" w:name="_Toc116701455"/>
      <w:bookmarkStart w:id="3440" w:name="_Toc174241550"/>
      <w:bookmarkStart w:id="3441" w:name="_Toc297305932"/>
      <w:bookmarkStart w:id="3442" w:name="_Toc265675867"/>
      <w:r>
        <w:rPr>
          <w:rStyle w:val="CharSectno"/>
        </w:rPr>
        <w:t>124</w:t>
      </w:r>
      <w:r>
        <w:t>.</w:t>
      </w:r>
      <w:r>
        <w:tab/>
        <w:t>Standard of plumbing work</w:t>
      </w:r>
      <w:bookmarkEnd w:id="3437"/>
      <w:bookmarkEnd w:id="3438"/>
      <w:bookmarkEnd w:id="3439"/>
      <w:bookmarkEnd w:id="3440"/>
      <w:bookmarkEnd w:id="3441"/>
      <w:bookmarkEnd w:id="344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443" w:name="_Toc84064148"/>
      <w:bookmarkStart w:id="3444" w:name="_Toc84067192"/>
    </w:p>
    <w:p>
      <w:pPr>
        <w:pStyle w:val="yScheduleHeading"/>
      </w:pPr>
      <w:bookmarkStart w:id="3445" w:name="_Toc116701136"/>
      <w:bookmarkStart w:id="3446" w:name="_Toc116701456"/>
      <w:bookmarkStart w:id="3447" w:name="_Toc116701616"/>
      <w:bookmarkStart w:id="3448" w:name="_Toc116719708"/>
      <w:bookmarkStart w:id="3449" w:name="_Toc116720006"/>
      <w:bookmarkStart w:id="3450" w:name="_Toc116720164"/>
      <w:bookmarkStart w:id="3451" w:name="_Toc165695741"/>
      <w:bookmarkStart w:id="3452" w:name="_Toc165695899"/>
      <w:bookmarkStart w:id="3453" w:name="_Toc165783415"/>
      <w:bookmarkStart w:id="3454" w:name="_Toc168120009"/>
      <w:bookmarkStart w:id="3455" w:name="_Toc168130828"/>
      <w:bookmarkStart w:id="3456" w:name="_Toc170792327"/>
      <w:bookmarkStart w:id="3457" w:name="_Toc171051235"/>
      <w:bookmarkStart w:id="3458" w:name="_Toc172005335"/>
      <w:bookmarkStart w:id="3459" w:name="_Toc172005596"/>
      <w:bookmarkStart w:id="3460" w:name="_Toc174241390"/>
      <w:bookmarkStart w:id="3461" w:name="_Toc174241551"/>
      <w:bookmarkStart w:id="3462" w:name="_Toc175455881"/>
      <w:bookmarkStart w:id="3463" w:name="_Toc248217570"/>
      <w:bookmarkStart w:id="3464" w:name="_Toc265675868"/>
      <w:bookmarkStart w:id="3465" w:name="_Toc297305773"/>
      <w:bookmarkStart w:id="3466" w:name="_Toc297305933"/>
      <w:r>
        <w:rPr>
          <w:rStyle w:val="CharSchNo"/>
        </w:rPr>
        <w:t>Schedule 1</w:t>
      </w:r>
      <w:r>
        <w:rPr>
          <w:rStyle w:val="CharSDivNo"/>
        </w:rPr>
        <w:t> </w:t>
      </w:r>
      <w:r>
        <w:t>—</w:t>
      </w:r>
      <w:r>
        <w:rPr>
          <w:rStyle w:val="CharSDivText"/>
        </w:rPr>
        <w:t> </w:t>
      </w:r>
      <w:r>
        <w:rPr>
          <w:rStyle w:val="CharSchText"/>
        </w:rPr>
        <w:t>Fees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yShoulderClause"/>
      </w:pPr>
      <w:r>
        <w:t>[r. 3, 22, 43]</w:t>
      </w:r>
    </w:p>
    <w:p>
      <w:pPr>
        <w:pStyle w:val="yFootnoteheading"/>
        <w:tabs>
          <w:tab w:val="left" w:pos="840"/>
        </w:tabs>
      </w:pPr>
      <w:r>
        <w:tab/>
        <w:t>[Heading inserted in Gazette 28 Jun 2004 p. 2458.]</w:t>
      </w:r>
    </w:p>
    <w:p>
      <w:pPr>
        <w:pStyle w:val="yHeading5"/>
      </w:pPr>
      <w:bookmarkStart w:id="3467" w:name="_Toc116701137"/>
      <w:bookmarkStart w:id="3468" w:name="_Toc116701457"/>
      <w:bookmarkStart w:id="3469" w:name="_Toc174241552"/>
      <w:bookmarkStart w:id="3470" w:name="_Toc297305934"/>
      <w:bookmarkStart w:id="3471" w:name="_Toc265675869"/>
      <w:r>
        <w:rPr>
          <w:rStyle w:val="CharSClsNo"/>
        </w:rPr>
        <w:t>1</w:t>
      </w:r>
      <w:r>
        <w:t>.</w:t>
      </w:r>
      <w:r>
        <w:rPr>
          <w:b w:val="0"/>
        </w:rPr>
        <w:tab/>
      </w:r>
      <w:r>
        <w:t>Table of fees</w:t>
      </w:r>
      <w:bookmarkEnd w:id="3467"/>
      <w:bookmarkEnd w:id="3468"/>
      <w:bookmarkEnd w:id="3469"/>
      <w:bookmarkEnd w:id="3470"/>
      <w:bookmarkEnd w:id="347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del w:id="3472" w:author="Master Repository Process" w:date="2021-09-11T17:54:00Z">
              <w:r>
                <w:delText>51.00</w:delText>
              </w:r>
            </w:del>
            <w:ins w:id="3473" w:author="Master Repository Process" w:date="2021-09-11T17:54:00Z">
              <w:r>
                <w:t>52.50</w:t>
              </w:r>
            </w:ins>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del w:id="3474" w:author="Master Repository Process" w:date="2021-09-11T17:54:00Z">
              <w:r>
                <w:delText>20.50</w:delText>
              </w:r>
            </w:del>
            <w:ins w:id="3475" w:author="Master Repository Process" w:date="2021-09-11T17:54:00Z">
              <w:r>
                <w:t>21.10</w:t>
              </w:r>
            </w:ins>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3476" w:author="Master Repository Process" w:date="2021-09-11T17:54:00Z">
              <w:r>
                <w:delText>511</w:delText>
              </w:r>
            </w:del>
            <w:ins w:id="3477" w:author="Master Repository Process" w:date="2021-09-11T17:54:00Z">
              <w:r>
                <w:t>526</w:t>
              </w:r>
            </w:ins>
            <w:r>
              <w:t>.00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3478" w:author="Master Repository Process" w:date="2021-09-11T17:54:00Z">
              <w:r>
                <w:delText>189</w:delText>
              </w:r>
            </w:del>
            <w:ins w:id="3479" w:author="Master Repository Process" w:date="2021-09-11T17:54:00Z">
              <w:r>
                <w:t>195</w:t>
              </w:r>
            </w:ins>
            <w:r>
              <w:t>.00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del w:id="3480" w:author="Master Repository Process" w:date="2021-09-11T17:54:00Z">
              <w:r>
                <w:delText>511</w:delText>
              </w:r>
            </w:del>
            <w:ins w:id="3481" w:author="Master Repository Process" w:date="2021-09-11T17:54:00Z">
              <w:r>
                <w:t>526</w:t>
              </w:r>
            </w:ins>
            <w:r>
              <w:t>.00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del w:id="3482" w:author="Master Repository Process" w:date="2021-09-11T17:54:00Z">
              <w:r>
                <w:delText>189</w:delText>
              </w:r>
            </w:del>
            <w:ins w:id="3483" w:author="Master Repository Process" w:date="2021-09-11T17:54:00Z">
              <w:r>
                <w:t>195</w:t>
              </w:r>
            </w:ins>
            <w:r>
              <w:t>.00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del w:id="3484" w:author="Master Repository Process" w:date="2021-09-11T17:54:00Z">
              <w:r>
                <w:delText>255</w:delText>
              </w:r>
            </w:del>
            <w:ins w:id="3485" w:author="Master Repository Process" w:date="2021-09-11T17:54:00Z">
              <w:r>
                <w:t>263</w:t>
              </w:r>
            </w:ins>
            <w:r>
              <w:t>.00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del w:id="3486" w:author="Master Repository Process" w:date="2021-09-11T17:54:00Z">
              <w:r>
                <w:delText>20.40</w:delText>
              </w:r>
            </w:del>
            <w:ins w:id="3487" w:author="Master Repository Process" w:date="2021-09-11T17:54:00Z">
              <w:r>
                <w:t>21.00</w:t>
              </w:r>
            </w:ins>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del w:id="3488" w:author="Master Repository Process" w:date="2021-09-11T17:54:00Z">
              <w:r>
                <w:delText>20.40</w:delText>
              </w:r>
            </w:del>
            <w:ins w:id="3489" w:author="Master Repository Process" w:date="2021-09-11T17:54:00Z">
              <w:r>
                <w:t>21.00</w:t>
              </w:r>
            </w:ins>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del w:id="3490" w:author="Master Repository Process" w:date="2021-09-11T17:54:00Z">
              <w:r>
                <w:delText>19.40</w:delText>
              </w:r>
            </w:del>
            <w:ins w:id="3491" w:author="Master Repository Process" w:date="2021-09-11T17:54:00Z">
              <w:r>
                <w:t>20.00</w:t>
              </w:r>
            </w:ins>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w:t>
            </w:r>
            <w:del w:id="3492" w:author="Master Repository Process" w:date="2021-09-11T17:54:00Z">
              <w:r>
                <w:delText>30</w:delText>
              </w:r>
            </w:del>
            <w:ins w:id="3493" w:author="Master Repository Process" w:date="2021-09-11T17:54:00Z">
              <w:r>
                <w:t>80</w:t>
              </w:r>
            </w:ins>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w:t>
            </w:r>
            <w:del w:id="3494" w:author="Master Repository Process" w:date="2021-09-11T17:54:00Z">
              <w:r>
                <w:delText>08</w:delText>
              </w:r>
            </w:del>
            <w:ins w:id="3495" w:author="Master Repository Process" w:date="2021-09-11T17:54:00Z">
              <w:r>
                <w:t>50</w:t>
              </w:r>
            </w:ins>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del w:id="3496" w:author="Master Repository Process" w:date="2021-09-11T17:54:00Z">
              <w:r>
                <w:delText>61</w:delText>
              </w:r>
            </w:del>
            <w:ins w:id="3497" w:author="Master Repository Process" w:date="2021-09-11T17:54:00Z">
              <w:r>
                <w:t>63</w:t>
              </w:r>
            </w:ins>
            <w:r>
              <w:t>.50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del w:id="3498" w:author="Master Repository Process" w:date="2021-09-11T17:54:00Z">
              <w:r>
                <w:rPr>
                  <w:rFonts w:ascii="Times" w:hAnsi="Times"/>
                </w:rPr>
                <w:delText>61</w:delText>
              </w:r>
            </w:del>
            <w:ins w:id="3499" w:author="Master Repository Process" w:date="2021-09-11T17:54:00Z">
              <w:r>
                <w:rPr>
                  <w:rFonts w:ascii="Times" w:hAnsi="Times"/>
                </w:rPr>
                <w:t>63</w:t>
              </w:r>
            </w:ins>
            <w:r>
              <w:rPr>
                <w:rFonts w:ascii="Times" w:hAnsi="Times"/>
              </w:rPr>
              <w:t>.50 plus 10.</w:t>
            </w:r>
            <w:del w:id="3500" w:author="Master Repository Process" w:date="2021-09-11T17:54:00Z">
              <w:r>
                <w:rPr>
                  <w:rFonts w:ascii="Times" w:hAnsi="Times"/>
                </w:rPr>
                <w:delText>20</w:delText>
              </w:r>
            </w:del>
            <w:ins w:id="3501" w:author="Master Repository Process" w:date="2021-09-11T17:54:00Z">
              <w:r>
                <w:rPr>
                  <w:rFonts w:ascii="Times" w:hAnsi="Times"/>
                </w:rPr>
                <w:t>50</w:t>
              </w:r>
            </w:ins>
            <w:r>
              <w:rPr>
                <w:rFonts w:ascii="Times" w:hAnsi="Times"/>
              </w:rPr>
              <w:t xml:space="preserve">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3502" w:author="Master Repository Process" w:date="2021-09-11T17:54:00Z">
              <w:r>
                <w:delText>61</w:delText>
              </w:r>
            </w:del>
            <w:ins w:id="3503" w:author="Master Repository Process" w:date="2021-09-11T17:54:00Z">
              <w:r>
                <w:t>63</w:t>
              </w:r>
            </w:ins>
            <w:r>
              <w:t>.50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del w:id="3504" w:author="Master Repository Process" w:date="2021-09-11T17:54:00Z">
              <w:r>
                <w:delText>51.00</w:delText>
              </w:r>
            </w:del>
            <w:ins w:id="3505" w:author="Master Repository Process" w:date="2021-09-11T17:54:00Z">
              <w:r>
                <w:t>52.50</w:t>
              </w:r>
            </w:ins>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del w:id="3506" w:author="Master Repository Process" w:date="2021-09-11T17:54:00Z">
              <w:r>
                <w:delText>20.40</w:delText>
              </w:r>
            </w:del>
            <w:ins w:id="3507" w:author="Master Repository Process" w:date="2021-09-11T17:54:00Z">
              <w:r>
                <w:t>21.00</w:t>
              </w:r>
            </w:ins>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w:t>
      </w:r>
      <w:ins w:id="3508" w:author="Master Repository Process" w:date="2021-09-11T17:54:00Z">
        <w:r>
          <w:t>; 22 Jun 2011 p. 2330-1</w:t>
        </w:r>
      </w:ins>
      <w:r>
        <w:t>.]</w:t>
      </w:r>
    </w:p>
    <w:p>
      <w:pPr>
        <w:pStyle w:val="yEdnotesection"/>
      </w:pPr>
      <w:bookmarkStart w:id="3509" w:name="_Toc84064152"/>
      <w:bookmarkStart w:id="3510" w:name="_Toc84067195"/>
      <w:bookmarkStart w:id="3511" w:name="_Toc116701139"/>
      <w:bookmarkStart w:id="3512" w:name="_Toc116701459"/>
      <w:bookmarkStart w:id="3513" w:name="_Toc116701619"/>
      <w:bookmarkStart w:id="3514" w:name="_Toc116719711"/>
      <w:bookmarkStart w:id="3515" w:name="_Toc116720009"/>
      <w:bookmarkStart w:id="3516" w:name="_Toc116720167"/>
      <w:bookmarkStart w:id="3517" w:name="_Toc165695744"/>
      <w:bookmarkStart w:id="3518" w:name="_Toc165695902"/>
      <w:bookmarkStart w:id="3519" w:name="_Toc165783418"/>
      <w:r>
        <w:t>[</w:t>
      </w:r>
      <w:r>
        <w:rPr>
          <w:b/>
          <w:bCs/>
        </w:rPr>
        <w:t>2.</w:t>
      </w:r>
      <w:r>
        <w:tab/>
        <w:t>Deleted in Gazette 29 May 2007 p. 2506.]</w:t>
      </w:r>
    </w:p>
    <w:p>
      <w:pPr>
        <w:pStyle w:val="yScheduleHeading"/>
      </w:pPr>
      <w:bookmarkStart w:id="3520" w:name="_Toc168120012"/>
      <w:bookmarkStart w:id="3521" w:name="_Toc168130830"/>
      <w:bookmarkStart w:id="3522" w:name="_Toc170792329"/>
      <w:bookmarkStart w:id="3523" w:name="_Toc171051237"/>
      <w:bookmarkStart w:id="3524" w:name="_Toc172005337"/>
      <w:bookmarkStart w:id="3525" w:name="_Toc172005598"/>
      <w:bookmarkStart w:id="3526" w:name="_Toc174241392"/>
      <w:bookmarkStart w:id="3527" w:name="_Toc174241553"/>
      <w:bookmarkStart w:id="3528" w:name="_Toc175455883"/>
      <w:bookmarkStart w:id="3529" w:name="_Toc248217572"/>
      <w:bookmarkStart w:id="3530" w:name="_Toc265675870"/>
      <w:bookmarkStart w:id="3531" w:name="_Toc297305775"/>
      <w:bookmarkStart w:id="3532" w:name="_Toc297305935"/>
      <w:r>
        <w:rPr>
          <w:rStyle w:val="CharSchNo"/>
        </w:rPr>
        <w:t>Schedule 2</w:t>
      </w:r>
      <w:r>
        <w:t xml:space="preserve"> — </w:t>
      </w:r>
      <w:r>
        <w:rPr>
          <w:rStyle w:val="CharSchText"/>
        </w:rPr>
        <w:t>Constitution and proceedings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ShoulderClause"/>
      </w:pPr>
      <w:r>
        <w:t>[r. 8]</w:t>
      </w:r>
    </w:p>
    <w:p>
      <w:pPr>
        <w:pStyle w:val="yHeading5"/>
      </w:pPr>
      <w:bookmarkStart w:id="3533" w:name="_Toc484494694"/>
      <w:bookmarkStart w:id="3534" w:name="_Toc116701140"/>
      <w:bookmarkStart w:id="3535" w:name="_Toc116701460"/>
      <w:bookmarkStart w:id="3536" w:name="_Toc174241554"/>
      <w:bookmarkStart w:id="3537" w:name="_Toc297305936"/>
      <w:bookmarkStart w:id="3538" w:name="_Toc265675871"/>
      <w:r>
        <w:rPr>
          <w:rStyle w:val="CharSClsNo"/>
        </w:rPr>
        <w:t>1</w:t>
      </w:r>
      <w:r>
        <w:t>.</w:t>
      </w:r>
      <w:r>
        <w:tab/>
      </w:r>
      <w:bookmarkEnd w:id="3533"/>
      <w:bookmarkEnd w:id="3534"/>
      <w:bookmarkEnd w:id="3535"/>
      <w:r>
        <w:t>Term used in this Schedule</w:t>
      </w:r>
      <w:bookmarkEnd w:id="3536"/>
      <w:bookmarkEnd w:id="3537"/>
      <w:bookmarkEnd w:id="3538"/>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539" w:name="_Toc484494695"/>
      <w:bookmarkStart w:id="3540" w:name="_Toc116701141"/>
      <w:bookmarkStart w:id="3541" w:name="_Toc116701461"/>
      <w:bookmarkStart w:id="3542" w:name="_Toc174241555"/>
      <w:bookmarkStart w:id="3543" w:name="_Toc297305937"/>
      <w:bookmarkStart w:id="3544" w:name="_Toc265675872"/>
      <w:r>
        <w:rPr>
          <w:rStyle w:val="CharSClsNo"/>
        </w:rPr>
        <w:t>2</w:t>
      </w:r>
      <w:r>
        <w:t>.</w:t>
      </w:r>
      <w:r>
        <w:tab/>
        <w:t>Term of office</w:t>
      </w:r>
      <w:bookmarkEnd w:id="3539"/>
      <w:bookmarkEnd w:id="3540"/>
      <w:bookmarkEnd w:id="3541"/>
      <w:bookmarkEnd w:id="3542"/>
      <w:bookmarkEnd w:id="3543"/>
      <w:bookmarkEnd w:id="3544"/>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545" w:name="_Toc484494696"/>
      <w:bookmarkStart w:id="3546" w:name="_Toc116701142"/>
      <w:bookmarkStart w:id="3547" w:name="_Toc116701462"/>
      <w:bookmarkStart w:id="3548" w:name="_Toc174241556"/>
      <w:bookmarkStart w:id="3549" w:name="_Toc297305938"/>
      <w:bookmarkStart w:id="3550" w:name="_Toc265675873"/>
      <w:r>
        <w:rPr>
          <w:rStyle w:val="CharSClsNo"/>
        </w:rPr>
        <w:t>3</w:t>
      </w:r>
      <w:r>
        <w:t>.</w:t>
      </w:r>
      <w:r>
        <w:tab/>
        <w:t>Resignation, removal etc.</w:t>
      </w:r>
      <w:bookmarkEnd w:id="3545"/>
      <w:bookmarkEnd w:id="3546"/>
      <w:bookmarkEnd w:id="3547"/>
      <w:bookmarkEnd w:id="3548"/>
      <w:bookmarkEnd w:id="3549"/>
      <w:bookmarkEnd w:id="3550"/>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551" w:name="_Toc484494697"/>
      <w:bookmarkStart w:id="3552" w:name="_Toc116701143"/>
      <w:bookmarkStart w:id="3553" w:name="_Toc116701463"/>
      <w:bookmarkStart w:id="3554" w:name="_Toc174241557"/>
      <w:bookmarkStart w:id="3555" w:name="_Toc297305939"/>
      <w:bookmarkStart w:id="3556" w:name="_Toc265675874"/>
      <w:r>
        <w:rPr>
          <w:rStyle w:val="CharSClsNo"/>
        </w:rPr>
        <w:t>4</w:t>
      </w:r>
      <w:r>
        <w:t>.</w:t>
      </w:r>
      <w:r>
        <w:tab/>
        <w:t>Alternate members</w:t>
      </w:r>
      <w:bookmarkEnd w:id="3551"/>
      <w:bookmarkEnd w:id="3552"/>
      <w:bookmarkEnd w:id="3553"/>
      <w:bookmarkEnd w:id="3554"/>
      <w:bookmarkEnd w:id="3555"/>
      <w:bookmarkEnd w:id="355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557" w:name="_Toc484494698"/>
      <w:bookmarkStart w:id="3558" w:name="_Toc116701144"/>
      <w:bookmarkStart w:id="3559" w:name="_Toc116701464"/>
      <w:bookmarkStart w:id="3560" w:name="_Toc174241558"/>
      <w:bookmarkStart w:id="3561" w:name="_Toc297305940"/>
      <w:bookmarkStart w:id="3562" w:name="_Toc265675875"/>
      <w:r>
        <w:rPr>
          <w:rStyle w:val="CharSClsNo"/>
        </w:rPr>
        <w:t>5</w:t>
      </w:r>
      <w:r>
        <w:t>.</w:t>
      </w:r>
      <w:r>
        <w:tab/>
        <w:t>Leave of absence</w:t>
      </w:r>
      <w:bookmarkEnd w:id="3557"/>
      <w:bookmarkEnd w:id="3558"/>
      <w:bookmarkEnd w:id="3559"/>
      <w:bookmarkEnd w:id="3560"/>
      <w:bookmarkEnd w:id="3561"/>
      <w:bookmarkEnd w:id="3562"/>
    </w:p>
    <w:p>
      <w:pPr>
        <w:pStyle w:val="ySubsection"/>
      </w:pPr>
      <w:r>
        <w:tab/>
      </w:r>
      <w:r>
        <w:tab/>
        <w:t>The Board may grant leave of absence to a member on the terms and conditions that it thinks fit.</w:t>
      </w:r>
    </w:p>
    <w:p>
      <w:pPr>
        <w:pStyle w:val="yHeading5"/>
      </w:pPr>
      <w:bookmarkStart w:id="3563" w:name="_Toc484494699"/>
      <w:bookmarkStart w:id="3564" w:name="_Toc116701145"/>
      <w:bookmarkStart w:id="3565" w:name="_Toc116701465"/>
      <w:bookmarkStart w:id="3566" w:name="_Toc174241559"/>
      <w:bookmarkStart w:id="3567" w:name="_Toc297305941"/>
      <w:bookmarkStart w:id="3568" w:name="_Toc265675876"/>
      <w:r>
        <w:rPr>
          <w:rStyle w:val="CharSClsNo"/>
        </w:rPr>
        <w:t>6</w:t>
      </w:r>
      <w:r>
        <w:t>.</w:t>
      </w:r>
      <w:r>
        <w:tab/>
        <w:t>General procedure</w:t>
      </w:r>
      <w:bookmarkEnd w:id="3563"/>
      <w:bookmarkEnd w:id="3564"/>
      <w:bookmarkEnd w:id="3565"/>
      <w:bookmarkEnd w:id="3566"/>
      <w:bookmarkEnd w:id="3567"/>
      <w:bookmarkEnd w:id="356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569" w:name="_Toc484494700"/>
      <w:bookmarkStart w:id="3570" w:name="_Toc116701146"/>
      <w:bookmarkStart w:id="3571" w:name="_Toc116701466"/>
      <w:bookmarkStart w:id="3572" w:name="_Toc174241560"/>
      <w:bookmarkStart w:id="3573" w:name="_Toc297305942"/>
      <w:bookmarkStart w:id="3574" w:name="_Toc265675877"/>
      <w:r>
        <w:rPr>
          <w:rStyle w:val="CharSClsNo"/>
        </w:rPr>
        <w:t>7</w:t>
      </w:r>
      <w:r>
        <w:t>.</w:t>
      </w:r>
      <w:r>
        <w:tab/>
        <w:t>Quorum</w:t>
      </w:r>
      <w:bookmarkEnd w:id="3569"/>
      <w:bookmarkEnd w:id="3570"/>
      <w:bookmarkEnd w:id="3571"/>
      <w:bookmarkEnd w:id="3572"/>
      <w:bookmarkEnd w:id="3573"/>
      <w:bookmarkEnd w:id="3574"/>
    </w:p>
    <w:p>
      <w:pPr>
        <w:pStyle w:val="ySubsection"/>
      </w:pPr>
      <w:r>
        <w:tab/>
      </w:r>
      <w:r>
        <w:tab/>
        <w:t>A quorum for a meeting is 4 members.</w:t>
      </w:r>
    </w:p>
    <w:p>
      <w:pPr>
        <w:pStyle w:val="yFootnotesection"/>
      </w:pPr>
      <w:r>
        <w:tab/>
        <w:t>[Clause 7 amended in Gazette 1 Jun 2004 p. 1911.]</w:t>
      </w:r>
    </w:p>
    <w:p>
      <w:pPr>
        <w:pStyle w:val="yHeading5"/>
      </w:pPr>
      <w:bookmarkStart w:id="3575" w:name="_Toc484494701"/>
      <w:bookmarkStart w:id="3576" w:name="_Toc116701147"/>
      <w:bookmarkStart w:id="3577" w:name="_Toc116701467"/>
      <w:bookmarkStart w:id="3578" w:name="_Toc174241561"/>
      <w:bookmarkStart w:id="3579" w:name="_Toc297305943"/>
      <w:bookmarkStart w:id="3580" w:name="_Toc265675878"/>
      <w:r>
        <w:rPr>
          <w:rStyle w:val="CharSClsNo"/>
        </w:rPr>
        <w:t>8</w:t>
      </w:r>
      <w:r>
        <w:t>.</w:t>
      </w:r>
      <w:r>
        <w:tab/>
        <w:t>Voting</w:t>
      </w:r>
      <w:bookmarkEnd w:id="3575"/>
      <w:bookmarkEnd w:id="3576"/>
      <w:bookmarkEnd w:id="3577"/>
      <w:bookmarkEnd w:id="3578"/>
      <w:bookmarkEnd w:id="3579"/>
      <w:bookmarkEnd w:id="3580"/>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581" w:name="_Toc484494702"/>
      <w:bookmarkStart w:id="3582" w:name="_Toc116701148"/>
      <w:bookmarkStart w:id="3583" w:name="_Toc116701468"/>
      <w:bookmarkStart w:id="3584" w:name="_Toc174241562"/>
      <w:bookmarkStart w:id="3585" w:name="_Toc297305944"/>
      <w:bookmarkStart w:id="3586" w:name="_Toc265675879"/>
      <w:r>
        <w:rPr>
          <w:rStyle w:val="CharSClsNo"/>
        </w:rPr>
        <w:t>9</w:t>
      </w:r>
      <w:r>
        <w:t>.</w:t>
      </w:r>
      <w:r>
        <w:tab/>
        <w:t>Resolutions may be passed without meeting</w:t>
      </w:r>
      <w:bookmarkEnd w:id="3581"/>
      <w:bookmarkEnd w:id="3582"/>
      <w:bookmarkEnd w:id="3583"/>
      <w:bookmarkEnd w:id="3584"/>
      <w:bookmarkEnd w:id="3585"/>
      <w:bookmarkEnd w:id="358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587" w:name="_Toc484494703"/>
      <w:bookmarkStart w:id="3588" w:name="_Toc116701149"/>
      <w:bookmarkStart w:id="3589" w:name="_Toc116701469"/>
      <w:bookmarkStart w:id="3590" w:name="_Toc174241563"/>
      <w:bookmarkStart w:id="3591" w:name="_Toc297305945"/>
      <w:bookmarkStart w:id="3592" w:name="_Toc265675880"/>
      <w:r>
        <w:rPr>
          <w:rStyle w:val="CharSClsNo"/>
        </w:rPr>
        <w:t>10</w:t>
      </w:r>
      <w:r>
        <w:t>.</w:t>
      </w:r>
      <w:r>
        <w:tab/>
        <w:t>Holding meetings remotely</w:t>
      </w:r>
      <w:bookmarkEnd w:id="3587"/>
      <w:bookmarkEnd w:id="3588"/>
      <w:bookmarkEnd w:id="3589"/>
      <w:bookmarkEnd w:id="3590"/>
      <w:bookmarkEnd w:id="3591"/>
      <w:bookmarkEnd w:id="359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593" w:name="_Toc116701151"/>
      <w:bookmarkStart w:id="3594" w:name="_Toc116701471"/>
      <w:bookmarkStart w:id="3595" w:name="_Toc116701631"/>
      <w:bookmarkStart w:id="3596" w:name="_Toc116719722"/>
      <w:bookmarkStart w:id="3597" w:name="_Toc116720020"/>
      <w:bookmarkStart w:id="3598" w:name="_Toc116720178"/>
      <w:bookmarkStart w:id="3599" w:name="_Toc165695755"/>
      <w:bookmarkStart w:id="3600" w:name="_Toc165695913"/>
      <w:bookmarkStart w:id="3601" w:name="_Toc165783429"/>
      <w:bookmarkStart w:id="3602" w:name="_Toc168120023"/>
      <w:bookmarkStart w:id="3603" w:name="_Toc168130841"/>
      <w:bookmarkStart w:id="3604" w:name="_Toc170792340"/>
      <w:bookmarkStart w:id="3605" w:name="_Toc171051248"/>
      <w:bookmarkStart w:id="3606" w:name="_Toc172005348"/>
      <w:bookmarkStart w:id="3607" w:name="_Toc172005609"/>
      <w:bookmarkStart w:id="3608" w:name="_Toc174241403"/>
      <w:bookmarkStart w:id="3609" w:name="_Toc174241564"/>
      <w:bookmarkStart w:id="3610" w:name="_Toc175455894"/>
      <w:bookmarkStart w:id="3611" w:name="_Toc248217583"/>
      <w:bookmarkStart w:id="3612" w:name="_Toc265675881"/>
      <w:bookmarkStart w:id="3613" w:name="_Toc297305786"/>
      <w:bookmarkStart w:id="3614" w:name="_Toc297305946"/>
      <w:r>
        <w:rPr>
          <w:rStyle w:val="CharSchNo"/>
        </w:rPr>
        <w:t>Schedule 3</w:t>
      </w:r>
      <w:r>
        <w:t> — </w:t>
      </w:r>
      <w:r>
        <w:rPr>
          <w:rStyle w:val="CharSchText"/>
        </w:rPr>
        <w:t>Licence or permit requirements</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yShoulderClause"/>
      </w:pPr>
      <w:r>
        <w:t>[r. 17(1)(b)]</w:t>
      </w:r>
    </w:p>
    <w:p>
      <w:pPr>
        <w:pStyle w:val="yFootnoteheading"/>
      </w:pPr>
      <w:r>
        <w:tab/>
        <w:t>[Heading inserted in Gazette 7 Oct 2005 p. 4526.]</w:t>
      </w:r>
    </w:p>
    <w:p>
      <w:pPr>
        <w:pStyle w:val="yHeading3"/>
      </w:pPr>
      <w:bookmarkStart w:id="3615" w:name="_Toc116701152"/>
      <w:bookmarkStart w:id="3616" w:name="_Toc116701472"/>
      <w:bookmarkStart w:id="3617" w:name="_Toc116701632"/>
      <w:bookmarkStart w:id="3618" w:name="_Toc116719723"/>
      <w:bookmarkStart w:id="3619" w:name="_Toc116720021"/>
      <w:bookmarkStart w:id="3620" w:name="_Toc116720179"/>
      <w:bookmarkStart w:id="3621" w:name="_Toc165695756"/>
      <w:bookmarkStart w:id="3622" w:name="_Toc165695914"/>
      <w:bookmarkStart w:id="3623" w:name="_Toc165783430"/>
      <w:bookmarkStart w:id="3624" w:name="_Toc168120024"/>
      <w:bookmarkStart w:id="3625" w:name="_Toc168130842"/>
      <w:bookmarkStart w:id="3626" w:name="_Toc170792341"/>
      <w:bookmarkStart w:id="3627" w:name="_Toc171051249"/>
      <w:bookmarkStart w:id="3628" w:name="_Toc172005349"/>
      <w:bookmarkStart w:id="3629" w:name="_Toc172005610"/>
      <w:bookmarkStart w:id="3630" w:name="_Toc174241404"/>
      <w:bookmarkStart w:id="3631" w:name="_Toc174241565"/>
      <w:bookmarkStart w:id="3632" w:name="_Toc175455895"/>
      <w:bookmarkStart w:id="3633" w:name="_Toc248217584"/>
      <w:bookmarkStart w:id="3634" w:name="_Toc265675882"/>
      <w:bookmarkStart w:id="3635" w:name="_Toc297305787"/>
      <w:bookmarkStart w:id="3636" w:name="_Toc297305947"/>
      <w:r>
        <w:rPr>
          <w:rStyle w:val="CharSDivNo"/>
        </w:rPr>
        <w:t>Division 1</w:t>
      </w:r>
      <w:r>
        <w:rPr>
          <w:b w:val="0"/>
        </w:rPr>
        <w:t> — </w:t>
      </w:r>
      <w:r>
        <w:rPr>
          <w:rStyle w:val="CharSDivText"/>
        </w:rPr>
        <w:t>Preliminary</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yFootnoteheading"/>
      </w:pPr>
      <w:r>
        <w:tab/>
        <w:t>[Heading inserted in Gazette 7 Oct 2005 p. 4526.]</w:t>
      </w:r>
    </w:p>
    <w:p>
      <w:pPr>
        <w:pStyle w:val="yHeading5"/>
        <w:spacing w:before="180"/>
      </w:pPr>
      <w:bookmarkStart w:id="3637" w:name="_Toc484494704"/>
      <w:bookmarkStart w:id="3638" w:name="_Toc116701153"/>
      <w:bookmarkStart w:id="3639" w:name="_Toc116701473"/>
      <w:bookmarkStart w:id="3640" w:name="_Toc174241566"/>
      <w:bookmarkStart w:id="3641" w:name="_Toc297305948"/>
      <w:bookmarkStart w:id="3642" w:name="_Toc265675883"/>
      <w:r>
        <w:rPr>
          <w:rStyle w:val="CharSClsNo"/>
        </w:rPr>
        <w:t>1</w:t>
      </w:r>
      <w:r>
        <w:t>.</w:t>
      </w:r>
      <w:r>
        <w:tab/>
      </w:r>
      <w:bookmarkEnd w:id="3637"/>
      <w:bookmarkEnd w:id="3638"/>
      <w:bookmarkEnd w:id="3639"/>
      <w:r>
        <w:t>Terms used in this Schedule</w:t>
      </w:r>
      <w:bookmarkEnd w:id="3640"/>
      <w:bookmarkEnd w:id="3641"/>
      <w:bookmarkEnd w:id="3642"/>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3643" w:name="_Toc116701154"/>
      <w:bookmarkStart w:id="3644" w:name="_Toc116701474"/>
      <w:bookmarkStart w:id="3645" w:name="_Toc116701634"/>
      <w:bookmarkStart w:id="3646" w:name="_Toc116719725"/>
      <w:bookmarkStart w:id="3647" w:name="_Toc116720023"/>
      <w:bookmarkStart w:id="3648" w:name="_Toc116720181"/>
      <w:bookmarkStart w:id="3649" w:name="_Toc165695758"/>
      <w:bookmarkStart w:id="3650" w:name="_Toc165695916"/>
      <w:bookmarkStart w:id="3651" w:name="_Toc165783432"/>
      <w:bookmarkStart w:id="3652" w:name="_Toc168120026"/>
      <w:bookmarkStart w:id="3653" w:name="_Toc168130844"/>
      <w:bookmarkStart w:id="3654" w:name="_Toc170792343"/>
      <w:bookmarkStart w:id="3655" w:name="_Toc171051251"/>
      <w:bookmarkStart w:id="3656" w:name="_Toc172005351"/>
      <w:bookmarkStart w:id="3657" w:name="_Toc172005612"/>
      <w:bookmarkStart w:id="3658" w:name="_Toc174241406"/>
      <w:bookmarkStart w:id="3659" w:name="_Toc174241567"/>
      <w:bookmarkStart w:id="3660" w:name="_Toc175455897"/>
      <w:bookmarkStart w:id="3661" w:name="_Toc248217586"/>
      <w:bookmarkStart w:id="3662" w:name="_Toc265675884"/>
      <w:bookmarkStart w:id="3663" w:name="_Toc297305789"/>
      <w:bookmarkStart w:id="3664" w:name="_Toc297305949"/>
      <w:r>
        <w:rPr>
          <w:rStyle w:val="CharSDivNo"/>
        </w:rPr>
        <w:t>Division 2</w:t>
      </w:r>
      <w:r>
        <w:rPr>
          <w:b w:val="0"/>
        </w:rPr>
        <w:t> — </w:t>
      </w:r>
      <w:r>
        <w:rPr>
          <w:rStyle w:val="CharSDivText"/>
        </w:rPr>
        <w:t>Licence requirements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yFootnoteheading"/>
      </w:pPr>
      <w:r>
        <w:tab/>
        <w:t>[Heading inserted in Gazette 7 Oct 2005 p. 4526.]</w:t>
      </w:r>
    </w:p>
    <w:p>
      <w:pPr>
        <w:pStyle w:val="yHeading5"/>
        <w:spacing w:before="180"/>
      </w:pPr>
      <w:bookmarkStart w:id="3665" w:name="_Toc484494705"/>
      <w:bookmarkStart w:id="3666" w:name="_Toc116701155"/>
      <w:bookmarkStart w:id="3667" w:name="_Toc116701475"/>
      <w:bookmarkStart w:id="3668" w:name="_Toc174241568"/>
      <w:bookmarkStart w:id="3669" w:name="_Toc297305950"/>
      <w:bookmarkStart w:id="3670" w:name="_Toc265675885"/>
      <w:r>
        <w:rPr>
          <w:rStyle w:val="CharSClsNo"/>
        </w:rPr>
        <w:t>2</w:t>
      </w:r>
      <w:r>
        <w:t>.</w:t>
      </w:r>
      <w:r>
        <w:tab/>
      </w:r>
      <w:bookmarkEnd w:id="3665"/>
      <w:r>
        <w:t>Plumbing contractor’s licence</w:t>
      </w:r>
      <w:bookmarkEnd w:id="3666"/>
      <w:bookmarkEnd w:id="3667"/>
      <w:bookmarkEnd w:id="3668"/>
      <w:bookmarkEnd w:id="3669"/>
      <w:bookmarkEnd w:id="3670"/>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3671" w:name="_Toc484494706"/>
      <w:bookmarkStart w:id="3672" w:name="_Toc116701156"/>
      <w:bookmarkStart w:id="3673" w:name="_Toc116701476"/>
      <w:bookmarkStart w:id="3674" w:name="_Toc174241569"/>
      <w:bookmarkStart w:id="3675" w:name="_Toc297305951"/>
      <w:bookmarkStart w:id="3676" w:name="_Toc265675886"/>
      <w:r>
        <w:rPr>
          <w:rStyle w:val="CharSClsNo"/>
        </w:rPr>
        <w:t>3</w:t>
      </w:r>
      <w:r>
        <w:t>.</w:t>
      </w:r>
      <w:r>
        <w:tab/>
        <w:t>Tradesperson’s licence</w:t>
      </w:r>
      <w:bookmarkEnd w:id="3671"/>
      <w:bookmarkEnd w:id="3672"/>
      <w:bookmarkEnd w:id="3673"/>
      <w:bookmarkEnd w:id="3674"/>
      <w:bookmarkEnd w:id="3675"/>
      <w:bookmarkEnd w:id="3676"/>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5060-1.]</w:t>
      </w:r>
    </w:p>
    <w:p>
      <w:pPr>
        <w:pStyle w:val="yHeading5"/>
      </w:pPr>
      <w:bookmarkStart w:id="3677" w:name="_Toc116701157"/>
      <w:bookmarkStart w:id="3678" w:name="_Toc116701477"/>
      <w:bookmarkStart w:id="3679" w:name="_Toc174241570"/>
      <w:bookmarkStart w:id="3680" w:name="_Toc297305952"/>
      <w:bookmarkStart w:id="3681" w:name="_Toc265675887"/>
      <w:r>
        <w:rPr>
          <w:rStyle w:val="CharSClsNo"/>
        </w:rPr>
        <w:t>4</w:t>
      </w:r>
      <w:r>
        <w:t>.</w:t>
      </w:r>
      <w:r>
        <w:tab/>
        <w:t>Tradesperson’s licence (drainage plumbing)</w:t>
      </w:r>
      <w:bookmarkEnd w:id="3677"/>
      <w:bookmarkEnd w:id="3678"/>
      <w:bookmarkEnd w:id="3679"/>
      <w:bookmarkEnd w:id="3680"/>
      <w:bookmarkEnd w:id="3681"/>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682" w:name="_Toc116701158"/>
      <w:bookmarkStart w:id="3683" w:name="_Toc116701478"/>
      <w:bookmarkStart w:id="3684" w:name="_Toc116701638"/>
      <w:bookmarkStart w:id="3685" w:name="_Toc116719729"/>
      <w:bookmarkStart w:id="3686" w:name="_Toc116720027"/>
      <w:bookmarkStart w:id="3687" w:name="_Toc116720185"/>
      <w:bookmarkStart w:id="3688" w:name="_Toc165695762"/>
      <w:bookmarkStart w:id="3689" w:name="_Toc165695920"/>
      <w:bookmarkStart w:id="3690" w:name="_Toc165783436"/>
      <w:bookmarkStart w:id="3691" w:name="_Toc168120030"/>
      <w:bookmarkStart w:id="3692" w:name="_Toc168130848"/>
      <w:bookmarkStart w:id="3693" w:name="_Toc170792347"/>
      <w:bookmarkStart w:id="3694" w:name="_Toc171051255"/>
      <w:bookmarkStart w:id="3695" w:name="_Toc172005355"/>
      <w:bookmarkStart w:id="3696" w:name="_Toc172005616"/>
      <w:bookmarkStart w:id="3697" w:name="_Toc174241410"/>
      <w:bookmarkStart w:id="3698" w:name="_Toc174241571"/>
      <w:bookmarkStart w:id="3699" w:name="_Toc175455901"/>
      <w:bookmarkStart w:id="3700" w:name="_Toc248217590"/>
      <w:bookmarkStart w:id="3701" w:name="_Toc265675888"/>
      <w:bookmarkStart w:id="3702" w:name="_Toc297305793"/>
      <w:bookmarkStart w:id="3703" w:name="_Toc297305953"/>
      <w:r>
        <w:rPr>
          <w:rStyle w:val="CharSDivNo"/>
        </w:rPr>
        <w:t>Division 3</w:t>
      </w:r>
      <w:r>
        <w:t> — </w:t>
      </w:r>
      <w:r>
        <w:rPr>
          <w:rStyle w:val="CharSDivText"/>
        </w:rPr>
        <w:t>Permit requirements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yFootnoteheading"/>
      </w:pPr>
      <w:r>
        <w:tab/>
        <w:t>[Heading inserted in Gazette 7 Oct 2005 p. 4527.]</w:t>
      </w:r>
    </w:p>
    <w:p>
      <w:pPr>
        <w:pStyle w:val="yHeading5"/>
      </w:pPr>
      <w:bookmarkStart w:id="3704" w:name="_Toc116701159"/>
      <w:bookmarkStart w:id="3705" w:name="_Toc116701479"/>
      <w:bookmarkStart w:id="3706" w:name="_Toc174241572"/>
      <w:bookmarkStart w:id="3707" w:name="_Toc297305954"/>
      <w:bookmarkStart w:id="3708" w:name="_Toc265675889"/>
      <w:r>
        <w:rPr>
          <w:rStyle w:val="CharSClsNo"/>
        </w:rPr>
        <w:t>5</w:t>
      </w:r>
      <w:r>
        <w:t>.</w:t>
      </w:r>
      <w:r>
        <w:tab/>
        <w:t>Restricted plumbing permit</w:t>
      </w:r>
      <w:bookmarkEnd w:id="3704"/>
      <w:bookmarkEnd w:id="3705"/>
      <w:bookmarkEnd w:id="3706"/>
      <w:bookmarkEnd w:id="3707"/>
      <w:bookmarkEnd w:id="3708"/>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709" w:name="_Toc84064168"/>
      <w:bookmarkStart w:id="3710" w:name="_Toc116701160"/>
      <w:bookmarkStart w:id="3711" w:name="_Toc116701480"/>
      <w:bookmarkStart w:id="3712" w:name="_Toc116701640"/>
      <w:bookmarkStart w:id="3713" w:name="_Toc116719731"/>
      <w:bookmarkStart w:id="3714" w:name="_Toc116720029"/>
      <w:bookmarkStart w:id="3715" w:name="_Toc116720187"/>
      <w:bookmarkStart w:id="3716" w:name="_Toc165695764"/>
      <w:bookmarkStart w:id="3717" w:name="_Toc165695922"/>
      <w:bookmarkStart w:id="3718" w:name="_Toc165783438"/>
      <w:bookmarkStart w:id="3719" w:name="_Toc168120032"/>
      <w:bookmarkStart w:id="3720" w:name="_Toc168130850"/>
      <w:bookmarkStart w:id="3721" w:name="_Toc170792349"/>
      <w:bookmarkStart w:id="3722" w:name="_Toc171051257"/>
    </w:p>
    <w:p>
      <w:pPr>
        <w:pStyle w:val="yScheduleHeading"/>
      </w:pPr>
      <w:bookmarkStart w:id="3723" w:name="_Toc172005357"/>
      <w:bookmarkStart w:id="3724" w:name="_Toc172005618"/>
      <w:bookmarkStart w:id="3725" w:name="_Toc174241412"/>
      <w:bookmarkStart w:id="3726" w:name="_Toc174241573"/>
      <w:bookmarkStart w:id="3727" w:name="_Toc175455903"/>
      <w:bookmarkStart w:id="3728" w:name="_Toc248217592"/>
      <w:bookmarkStart w:id="3729" w:name="_Toc265675890"/>
      <w:bookmarkStart w:id="3730" w:name="_Toc297305795"/>
      <w:bookmarkStart w:id="3731" w:name="_Toc297305955"/>
      <w:r>
        <w:rPr>
          <w:rStyle w:val="CharSchNo"/>
        </w:rPr>
        <w:t>Schedule 4</w:t>
      </w:r>
      <w:r>
        <w:rPr>
          <w:rStyle w:val="CharSDivNo"/>
        </w:rPr>
        <w:t> </w:t>
      </w:r>
      <w:r>
        <w:t>—</w:t>
      </w:r>
      <w:r>
        <w:rPr>
          <w:rStyle w:val="CharSDivText"/>
        </w:rPr>
        <w:t> </w:t>
      </w:r>
      <w:r>
        <w:rPr>
          <w:rStyle w:val="CharSchText"/>
        </w:rPr>
        <w:t>Forms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732" w:name="_Toc76803519"/>
      <w:bookmarkStart w:id="3733" w:name="_Toc76882912"/>
      <w:bookmarkStart w:id="3734" w:name="_Toc81899591"/>
      <w:bookmarkStart w:id="3735" w:name="_Toc82228491"/>
      <w:bookmarkStart w:id="3736" w:name="_Toc83615302"/>
      <w:bookmarkStart w:id="3737" w:name="_Toc83617174"/>
      <w:bookmarkStart w:id="3738" w:name="_Toc83617410"/>
      <w:bookmarkStart w:id="3739" w:name="_Toc83617699"/>
      <w:bookmarkStart w:id="3740" w:name="_Toc83618307"/>
      <w:bookmarkStart w:id="3741" w:name="_Toc84064169"/>
      <w:bookmarkStart w:id="3742" w:name="_Toc84064334"/>
      <w:bookmarkStart w:id="3743" w:name="_Toc84067048"/>
      <w:bookmarkStart w:id="3744" w:name="_Toc84067212"/>
      <w:bookmarkStart w:id="3745" w:name="_Toc84225894"/>
      <w:bookmarkStart w:id="3746" w:name="_Toc85961612"/>
      <w:bookmarkStart w:id="3747" w:name="_Toc87340318"/>
      <w:bookmarkStart w:id="3748" w:name="_Toc92798937"/>
      <w:bookmarkStart w:id="3749" w:name="_Toc93115758"/>
      <w:bookmarkStart w:id="3750" w:name="_Toc101600027"/>
      <w:bookmarkStart w:id="3751" w:name="_Toc116467933"/>
      <w:bookmarkStart w:id="3752" w:name="_Toc116701161"/>
      <w:bookmarkStart w:id="3753" w:name="_Toc116701321"/>
      <w:bookmarkStart w:id="3754" w:name="_Toc116701481"/>
      <w:bookmarkStart w:id="3755" w:name="_Toc116701641"/>
      <w:bookmarkStart w:id="3756" w:name="_Toc116719732"/>
      <w:bookmarkStart w:id="3757" w:name="_Toc116720030"/>
      <w:bookmarkStart w:id="3758" w:name="_Toc116720188"/>
      <w:bookmarkStart w:id="3759" w:name="_Toc165695765"/>
      <w:bookmarkStart w:id="3760" w:name="_Toc165695923"/>
      <w:bookmarkStart w:id="3761" w:name="_Toc165783439"/>
      <w:bookmarkStart w:id="3762" w:name="_Toc168120033"/>
      <w:bookmarkStart w:id="3763" w:name="_Toc168130851"/>
      <w:bookmarkStart w:id="3764" w:name="_Toc170792350"/>
      <w:bookmarkStart w:id="3765" w:name="_Toc171051258"/>
      <w:bookmarkStart w:id="3766" w:name="_Toc172005358"/>
      <w:bookmarkStart w:id="3767" w:name="_Toc172005619"/>
      <w:bookmarkStart w:id="3768" w:name="_Toc174241413"/>
      <w:bookmarkStart w:id="3769" w:name="_Toc174241574"/>
      <w:bookmarkStart w:id="3770" w:name="_Toc175455904"/>
      <w:bookmarkStart w:id="3771" w:name="_Toc248217593"/>
      <w:bookmarkStart w:id="3772" w:name="_Toc265675891"/>
      <w:bookmarkStart w:id="3773" w:name="_Toc297305796"/>
      <w:bookmarkStart w:id="3774" w:name="_Toc297305956"/>
      <w:r>
        <w:t>Notes</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775" w:name="_Toc174241575"/>
      <w:bookmarkStart w:id="3776" w:name="_Toc297305957"/>
      <w:bookmarkStart w:id="3777" w:name="_Toc265675892"/>
      <w:r>
        <w:t>Compilation table</w:t>
      </w:r>
      <w:bookmarkEnd w:id="3775"/>
      <w:bookmarkEnd w:id="3776"/>
      <w:bookmarkEnd w:id="37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8" w:type="dxa"/>
          </w:tcPr>
          <w:p>
            <w:pPr>
              <w:pStyle w:val="nTable"/>
              <w:spacing w:after="40"/>
              <w:rPr>
                <w:sz w:val="19"/>
              </w:rPr>
            </w:pPr>
            <w:bookmarkStart w:id="3778" w:name="UpToHere"/>
            <w:bookmarkEnd w:id="3778"/>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rPr>
          <w:ins w:id="3779" w:author="Master Repository Process" w:date="2021-09-11T17:54:00Z"/>
        </w:trPr>
        <w:tc>
          <w:tcPr>
            <w:tcW w:w="3118" w:type="dxa"/>
          </w:tcPr>
          <w:p>
            <w:pPr>
              <w:pStyle w:val="nTable"/>
              <w:spacing w:after="40"/>
              <w:rPr>
                <w:ins w:id="3780" w:author="Master Repository Process" w:date="2021-09-11T17:54:00Z"/>
                <w:i/>
                <w:sz w:val="19"/>
              </w:rPr>
            </w:pPr>
            <w:ins w:id="3781" w:author="Master Repository Process" w:date="2021-09-11T17:54:00Z">
              <w:r>
                <w:rPr>
                  <w:i/>
                  <w:sz w:val="19"/>
                </w:rPr>
                <w:t>Water Services Licensing (Plumbers Licensing and Plumbing Standards) Amendment Regulations (No. 2) 2011</w:t>
              </w:r>
            </w:ins>
          </w:p>
        </w:tc>
        <w:tc>
          <w:tcPr>
            <w:tcW w:w="1276" w:type="dxa"/>
          </w:tcPr>
          <w:p>
            <w:pPr>
              <w:pStyle w:val="nTable"/>
              <w:spacing w:after="40"/>
              <w:rPr>
                <w:ins w:id="3782" w:author="Master Repository Process" w:date="2021-09-11T17:54:00Z"/>
                <w:sz w:val="19"/>
              </w:rPr>
            </w:pPr>
            <w:ins w:id="3783" w:author="Master Repository Process" w:date="2021-09-11T17:54:00Z">
              <w:r>
                <w:rPr>
                  <w:sz w:val="19"/>
                </w:rPr>
                <w:t>22 Jun 2011 p. 2329-31</w:t>
              </w:r>
            </w:ins>
          </w:p>
        </w:tc>
        <w:tc>
          <w:tcPr>
            <w:tcW w:w="2693" w:type="dxa"/>
          </w:tcPr>
          <w:p>
            <w:pPr>
              <w:pStyle w:val="nTable"/>
              <w:spacing w:after="40"/>
              <w:rPr>
                <w:ins w:id="3784" w:author="Master Repository Process" w:date="2021-09-11T17:54:00Z"/>
                <w:snapToGrid w:val="0"/>
                <w:spacing w:val="-2"/>
                <w:sz w:val="19"/>
                <w:lang w:val="en-US"/>
              </w:rPr>
            </w:pPr>
            <w:ins w:id="3785" w:author="Master Repository Process" w:date="2021-09-11T17:54:00Z">
              <w:r>
                <w:rPr>
                  <w:sz w:val="19"/>
                </w:rPr>
                <w:t>r. 1 and 2: 22 Jun 2011 (see r. 2(a));</w:t>
              </w:r>
              <w:r>
                <w:rPr>
                  <w:sz w:val="19"/>
                </w:rPr>
                <w:br/>
                <w:t>Regulations other than r. 1 and 2: 1 Jul 2011 (see r. 2(b))</w:t>
              </w:r>
            </w:ins>
          </w:p>
        </w:tc>
      </w:tr>
      <w:tr>
        <w:trPr>
          <w:ins w:id="3786" w:author="Master Repository Process" w:date="2021-09-11T17:54:00Z"/>
        </w:trPr>
        <w:tc>
          <w:tcPr>
            <w:tcW w:w="3118" w:type="dxa"/>
            <w:tcBorders>
              <w:bottom w:val="single" w:sz="4" w:space="0" w:color="auto"/>
            </w:tcBorders>
          </w:tcPr>
          <w:p>
            <w:pPr>
              <w:pStyle w:val="nTable"/>
              <w:spacing w:after="40"/>
              <w:rPr>
                <w:ins w:id="3787" w:author="Master Repository Process" w:date="2021-09-11T17:54:00Z"/>
                <w:i/>
                <w:sz w:val="19"/>
              </w:rPr>
            </w:pPr>
            <w:ins w:id="3788" w:author="Master Repository Process" w:date="2021-09-11T17:54:00Z">
              <w:r>
                <w:rPr>
                  <w:i/>
                  <w:sz w:val="19"/>
                </w:rPr>
                <w:t>Water Services Licensing (Plumbers Licensing and Plumbing Standards) Amendment Regulations 2011</w:t>
              </w:r>
            </w:ins>
          </w:p>
        </w:tc>
        <w:tc>
          <w:tcPr>
            <w:tcW w:w="1276" w:type="dxa"/>
            <w:tcBorders>
              <w:bottom w:val="single" w:sz="4" w:space="0" w:color="auto"/>
            </w:tcBorders>
          </w:tcPr>
          <w:p>
            <w:pPr>
              <w:pStyle w:val="nTable"/>
              <w:spacing w:after="40"/>
              <w:rPr>
                <w:ins w:id="3789" w:author="Master Repository Process" w:date="2021-09-11T17:54:00Z"/>
                <w:sz w:val="19"/>
              </w:rPr>
            </w:pPr>
            <w:ins w:id="3790" w:author="Master Repository Process" w:date="2021-09-11T17:54:00Z">
              <w:r>
                <w:rPr>
                  <w:sz w:val="19"/>
                </w:rPr>
                <w:t>30 Jun 2011 p. 2655-6</w:t>
              </w:r>
            </w:ins>
          </w:p>
        </w:tc>
        <w:tc>
          <w:tcPr>
            <w:tcW w:w="2693" w:type="dxa"/>
            <w:tcBorders>
              <w:bottom w:val="single" w:sz="4" w:space="0" w:color="auto"/>
            </w:tcBorders>
          </w:tcPr>
          <w:p>
            <w:pPr>
              <w:pStyle w:val="nTable"/>
              <w:spacing w:after="40"/>
              <w:rPr>
                <w:ins w:id="3791" w:author="Master Repository Process" w:date="2021-09-11T17:54:00Z"/>
                <w:sz w:val="19"/>
              </w:rPr>
            </w:pPr>
            <w:ins w:id="3792" w:author="Master Repository Process" w:date="2021-09-11T17:54:00Z">
              <w:r>
                <w:rPr>
                  <w:sz w:val="19"/>
                </w:rPr>
                <w:t>r. 1 and 2: 30 Jun 2011 (see r. 2(a));</w:t>
              </w:r>
              <w:r>
                <w:rPr>
                  <w:sz w:val="19"/>
                </w:rPr>
                <w:br/>
                <w:t>Regulations other than r. 1 and 2: 1 Jul 2011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1449741-AA4D-4CCB-A4B6-A6B5A087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21794</Words>
  <Characters>107013</Characters>
  <Application>Microsoft Office Word</Application>
  <DocSecurity>0</DocSecurity>
  <Lines>3147</Lines>
  <Paragraphs>1740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02-d0-01 - 02-e0-01</dc:title>
  <dc:subject/>
  <dc:creator/>
  <cp:keywords/>
  <dc:description/>
  <cp:lastModifiedBy>Master Repository Process</cp:lastModifiedBy>
  <cp:revision>2</cp:revision>
  <cp:lastPrinted>2007-08-08T07:01:00Z</cp:lastPrinted>
  <dcterms:created xsi:type="dcterms:W3CDTF">2021-09-11T09:54:00Z</dcterms:created>
  <dcterms:modified xsi:type="dcterms:W3CDTF">2021-09-11T09:54:00Z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1820</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12 Feb 2011</vt:lpwstr>
  </property>
  <property fmtid="{D5CDD505-2E9C-101B-9397-08002B2CF9AE}" pid="9" name="ToSuffix">
    <vt:lpwstr>02-e0-01</vt:lpwstr>
  </property>
  <property fmtid="{D5CDD505-2E9C-101B-9397-08002B2CF9AE}" pid="10" name="ToAsAtDate">
    <vt:lpwstr>01 Jul 2011</vt:lpwstr>
  </property>
</Properties>
</file>