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04-p0-01</w:t>
      </w:r>
      <w:r>
        <w:fldChar w:fldCharType="end"/>
      </w:r>
      <w:r>
        <w:t>] and [</w:t>
      </w:r>
      <w:r>
        <w:fldChar w:fldCharType="begin"/>
      </w:r>
      <w:r>
        <w:instrText xml:space="preserve"> DocProperty ToAsAtDate</w:instrText>
      </w:r>
      <w:r>
        <w:fldChar w:fldCharType="separate"/>
      </w:r>
      <w:r>
        <w:t>09 Jul 2011</w:t>
      </w:r>
      <w:r>
        <w:fldChar w:fldCharType="end"/>
      </w:r>
      <w:r>
        <w:t xml:space="preserve">, </w:t>
      </w:r>
      <w:r>
        <w:fldChar w:fldCharType="begin"/>
      </w:r>
      <w:r>
        <w:instrText xml:space="preserve"> DocProperty ToSuffix</w:instrText>
      </w:r>
      <w:r>
        <w:fldChar w:fldCharType="separate"/>
      </w:r>
      <w:r>
        <w:t>04-q0-03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03149534"/>
      <w:bookmarkStart w:id="50" w:name="_Toc534613829"/>
      <w:bookmarkStart w:id="51" w:name="_Toc535053868"/>
      <w:bookmarkStart w:id="52" w:name="_Toc109615226"/>
      <w:bookmarkStart w:id="53" w:name="_Toc215543712"/>
      <w:bookmarkStart w:id="54" w:name="_Toc297904522"/>
      <w:bookmarkStart w:id="55" w:name="_Toc297718715"/>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6" w:name="_Toc503149535"/>
      <w:bookmarkStart w:id="57" w:name="_Toc534613830"/>
      <w:bookmarkStart w:id="58" w:name="_Toc535053869"/>
      <w:bookmarkStart w:id="59" w:name="_Toc109615227"/>
      <w:bookmarkStart w:id="60" w:name="_Toc215543713"/>
      <w:bookmarkStart w:id="61" w:name="_Toc297904523"/>
      <w:bookmarkStart w:id="62" w:name="_Toc297718716"/>
      <w:r>
        <w:rPr>
          <w:rStyle w:val="CharSectno"/>
        </w:rPr>
        <w:t>2</w:t>
      </w:r>
      <w:r>
        <w:rPr>
          <w:snapToGrid w:val="0"/>
        </w:rPr>
        <w:t>.</w:t>
      </w:r>
      <w:r>
        <w:rPr>
          <w:snapToGrid w:val="0"/>
        </w:rPr>
        <w:tab/>
        <w:t>Commencement</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503149536"/>
      <w:bookmarkStart w:id="64" w:name="_Toc534613831"/>
      <w:bookmarkStart w:id="65" w:name="_Toc535053870"/>
      <w:bookmarkStart w:id="66" w:name="_Toc109615228"/>
      <w:bookmarkStart w:id="67" w:name="_Toc215543714"/>
      <w:bookmarkStart w:id="68" w:name="_Toc297904524"/>
      <w:bookmarkStart w:id="69" w:name="_Toc297718717"/>
      <w:r>
        <w:rPr>
          <w:rStyle w:val="CharSectno"/>
        </w:rPr>
        <w:t>3</w:t>
      </w:r>
      <w:r>
        <w:rPr>
          <w:snapToGrid w:val="0"/>
        </w:rPr>
        <w:t>.</w:t>
      </w:r>
      <w:r>
        <w:rPr>
          <w:snapToGrid w:val="0"/>
        </w:rPr>
        <w:tab/>
      </w:r>
      <w:bookmarkEnd w:id="63"/>
      <w:bookmarkEnd w:id="64"/>
      <w:bookmarkEnd w:id="65"/>
      <w:bookmarkEnd w:id="66"/>
      <w:r>
        <w:rPr>
          <w:snapToGrid w:val="0"/>
        </w:rPr>
        <w:t>Terms used in this Act</w:t>
      </w:r>
      <w:bookmarkEnd w:id="67"/>
      <w:bookmarkEnd w:id="68"/>
      <w:bookmarkEnd w:id="69"/>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70" w:name="_Toc503149537"/>
      <w:bookmarkStart w:id="71" w:name="_Toc534613832"/>
      <w:bookmarkStart w:id="72" w:name="_Toc535053871"/>
      <w:bookmarkStart w:id="73" w:name="_Toc109615229"/>
      <w:bookmarkStart w:id="74" w:name="_Toc215543715"/>
      <w:bookmarkStart w:id="75" w:name="_Toc297904525"/>
      <w:bookmarkStart w:id="76" w:name="_Toc297718718"/>
      <w:r>
        <w:rPr>
          <w:rStyle w:val="CharSectno"/>
        </w:rPr>
        <w:t>3A</w:t>
      </w:r>
      <w:r>
        <w:rPr>
          <w:snapToGrid w:val="0"/>
        </w:rPr>
        <w:t xml:space="preserve">. </w:t>
      </w:r>
      <w:r>
        <w:rPr>
          <w:snapToGrid w:val="0"/>
        </w:rPr>
        <w:tab/>
        <w:t>Approved analysts and botanists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7" w:name="_Toc503149538"/>
      <w:bookmarkStart w:id="78" w:name="_Toc534613833"/>
      <w:bookmarkStart w:id="79" w:name="_Toc535053872"/>
      <w:bookmarkStart w:id="80" w:name="_Toc109615230"/>
      <w:bookmarkStart w:id="81" w:name="_Toc215543716"/>
      <w:bookmarkStart w:id="82" w:name="_Toc297904526"/>
      <w:bookmarkStart w:id="83" w:name="_Toc297718719"/>
      <w:r>
        <w:rPr>
          <w:rStyle w:val="CharSectno"/>
        </w:rPr>
        <w:t>4</w:t>
      </w:r>
      <w:r>
        <w:rPr>
          <w:snapToGrid w:val="0"/>
        </w:rPr>
        <w:t>.</w:t>
      </w:r>
      <w:r>
        <w:rPr>
          <w:snapToGrid w:val="0"/>
        </w:rPr>
        <w:tab/>
        <w:t>Drugs and plants to which Act applies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4" w:name="_Toc72912333"/>
      <w:bookmarkStart w:id="85" w:name="_Toc89162860"/>
      <w:bookmarkStart w:id="86" w:name="_Toc89571147"/>
      <w:bookmarkStart w:id="87" w:name="_Toc90092315"/>
      <w:bookmarkStart w:id="88" w:name="_Toc92603586"/>
      <w:bookmarkStart w:id="89" w:name="_Toc92797770"/>
      <w:bookmarkStart w:id="90" w:name="_Toc97018072"/>
      <w:bookmarkStart w:id="91" w:name="_Toc102387627"/>
      <w:bookmarkStart w:id="92" w:name="_Toc102905258"/>
      <w:bookmarkStart w:id="93" w:name="_Toc105219501"/>
      <w:bookmarkStart w:id="94" w:name="_Toc105220405"/>
      <w:bookmarkStart w:id="95" w:name="_Toc105220473"/>
      <w:bookmarkStart w:id="96" w:name="_Toc105909917"/>
      <w:bookmarkStart w:id="97" w:name="_Toc105910832"/>
      <w:bookmarkStart w:id="98" w:name="_Toc106600676"/>
      <w:bookmarkStart w:id="99" w:name="_Toc106600974"/>
      <w:bookmarkStart w:id="100" w:name="_Toc109615231"/>
      <w:bookmarkStart w:id="101" w:name="_Toc139344525"/>
      <w:bookmarkStart w:id="102" w:name="_Toc139699289"/>
      <w:bookmarkStart w:id="103" w:name="_Toc147051322"/>
      <w:bookmarkStart w:id="104" w:name="_Toc147118777"/>
      <w:bookmarkStart w:id="105" w:name="_Toc148236098"/>
      <w:bookmarkStart w:id="106" w:name="_Toc158704972"/>
      <w:bookmarkStart w:id="107" w:name="_Toc165369932"/>
      <w:bookmarkStart w:id="108" w:name="_Toc177873274"/>
      <w:bookmarkStart w:id="109" w:name="_Toc177873399"/>
      <w:bookmarkStart w:id="110" w:name="_Toc184707356"/>
      <w:bookmarkStart w:id="111" w:name="_Toc189464687"/>
      <w:bookmarkStart w:id="112" w:name="_Toc190249251"/>
      <w:bookmarkStart w:id="113" w:name="_Toc191703145"/>
      <w:bookmarkStart w:id="114" w:name="_Toc193692062"/>
      <w:bookmarkStart w:id="115" w:name="_Toc199817244"/>
      <w:bookmarkStart w:id="116" w:name="_Toc215543717"/>
      <w:bookmarkStart w:id="117" w:name="_Toc215543977"/>
      <w:bookmarkStart w:id="118" w:name="_Toc248029014"/>
      <w:bookmarkStart w:id="119" w:name="_Toc256085063"/>
      <w:bookmarkStart w:id="120" w:name="_Toc256092128"/>
      <w:bookmarkStart w:id="121" w:name="_Toc268600314"/>
      <w:bookmarkStart w:id="122" w:name="_Toc272237443"/>
      <w:bookmarkStart w:id="123" w:name="_Toc275253522"/>
      <w:bookmarkStart w:id="124" w:name="_Toc283287446"/>
      <w:bookmarkStart w:id="125" w:name="_Toc290558432"/>
      <w:bookmarkStart w:id="126" w:name="_Toc290558508"/>
      <w:bookmarkStart w:id="127" w:name="_Toc291764647"/>
      <w:bookmarkStart w:id="128" w:name="_Toc291768219"/>
      <w:bookmarkStart w:id="129" w:name="_Toc297718720"/>
      <w:bookmarkStart w:id="130" w:name="_Toc297904453"/>
      <w:bookmarkStart w:id="131" w:name="_Toc297904527"/>
      <w:r>
        <w:rPr>
          <w:rStyle w:val="CharPartNo"/>
        </w:rPr>
        <w:t>Part II</w:t>
      </w:r>
      <w:r>
        <w:rPr>
          <w:rStyle w:val="CharDivNo"/>
        </w:rPr>
        <w:t> </w:t>
      </w:r>
      <w:r>
        <w:t>—</w:t>
      </w:r>
      <w:r>
        <w:rPr>
          <w:rStyle w:val="CharDivText"/>
        </w:rPr>
        <w:t> </w:t>
      </w:r>
      <w:r>
        <w:rPr>
          <w:rStyle w:val="CharPartText"/>
        </w:rPr>
        <w:t>Offences relating to prohibited drugs and prohibited plants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503149539"/>
      <w:bookmarkStart w:id="133" w:name="_Toc534613834"/>
      <w:bookmarkStart w:id="134" w:name="_Toc535053873"/>
      <w:bookmarkStart w:id="135" w:name="_Toc109615232"/>
      <w:bookmarkStart w:id="136" w:name="_Toc215543718"/>
      <w:bookmarkStart w:id="137" w:name="_Toc297904528"/>
      <w:bookmarkStart w:id="138" w:name="_Toc297718721"/>
      <w:r>
        <w:rPr>
          <w:rStyle w:val="CharSectno"/>
        </w:rPr>
        <w:t>5</w:t>
      </w:r>
      <w:r>
        <w:rPr>
          <w:snapToGrid w:val="0"/>
        </w:rPr>
        <w:t>.</w:t>
      </w:r>
      <w:r>
        <w:rPr>
          <w:snapToGrid w:val="0"/>
        </w:rPr>
        <w:tab/>
        <w:t>Offences concerned with prohibited drugs and prohibited plants in relation to premises and utensils</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39" w:name="_Toc503149540"/>
      <w:bookmarkStart w:id="140" w:name="_Toc534613835"/>
      <w:bookmarkStart w:id="141" w:name="_Toc535053874"/>
      <w:bookmarkStart w:id="142" w:name="_Toc109615233"/>
      <w:bookmarkStart w:id="143" w:name="_Toc215543719"/>
      <w:bookmarkStart w:id="144" w:name="_Toc297904529"/>
      <w:bookmarkStart w:id="145" w:name="_Toc297718722"/>
      <w:r>
        <w:rPr>
          <w:rStyle w:val="CharSectno"/>
        </w:rPr>
        <w:t>6</w:t>
      </w:r>
      <w:r>
        <w:rPr>
          <w:snapToGrid w:val="0"/>
        </w:rPr>
        <w:t>.</w:t>
      </w:r>
      <w:r>
        <w:rPr>
          <w:snapToGrid w:val="0"/>
        </w:rPr>
        <w:tab/>
        <w:t>Offences concerned with prohibited drugs generally</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6" w:name="_Toc503149541"/>
      <w:bookmarkStart w:id="147" w:name="_Toc534613836"/>
      <w:bookmarkStart w:id="148" w:name="_Toc535053875"/>
      <w:bookmarkStart w:id="149" w:name="_Toc109615234"/>
      <w:bookmarkStart w:id="150" w:name="_Toc215543720"/>
      <w:bookmarkStart w:id="151" w:name="_Toc297904530"/>
      <w:bookmarkStart w:id="152" w:name="_Toc297718723"/>
      <w:r>
        <w:rPr>
          <w:rStyle w:val="CharSectno"/>
        </w:rPr>
        <w:t>7</w:t>
      </w:r>
      <w:r>
        <w:rPr>
          <w:snapToGrid w:val="0"/>
        </w:rPr>
        <w:t>.</w:t>
      </w:r>
      <w:r>
        <w:rPr>
          <w:snapToGrid w:val="0"/>
        </w:rPr>
        <w:tab/>
        <w:t>Offences concerned with prohibited plants generally</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53" w:name="_Toc109615235"/>
      <w:bookmarkStart w:id="154" w:name="_Toc215543721"/>
      <w:bookmarkStart w:id="155" w:name="_Toc297904531"/>
      <w:bookmarkStart w:id="156" w:name="_Toc297718724"/>
      <w:bookmarkStart w:id="157" w:name="_Toc503149542"/>
      <w:bookmarkStart w:id="158" w:name="_Toc534613837"/>
      <w:bookmarkStart w:id="159" w:name="_Toc535053876"/>
      <w:r>
        <w:rPr>
          <w:rStyle w:val="CharSectno"/>
        </w:rPr>
        <w:t>7A</w:t>
      </w:r>
      <w:r>
        <w:rPr>
          <w:snapToGrid w:val="0"/>
        </w:rPr>
        <w:t>.</w:t>
      </w:r>
      <w:r>
        <w:rPr>
          <w:snapToGrid w:val="0"/>
        </w:rPr>
        <w:tab/>
        <w:t>Selling or supplying a thing knowing it will be used in the hydroponic cultivation of a prohibited plant</w:t>
      </w:r>
      <w:bookmarkEnd w:id="153"/>
      <w:bookmarkEnd w:id="154"/>
      <w:bookmarkEnd w:id="155"/>
      <w:bookmarkEnd w:id="15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0" w:name="_Toc109615236"/>
      <w:bookmarkStart w:id="161" w:name="_Toc215543722"/>
      <w:bookmarkStart w:id="162" w:name="_Toc297904532"/>
      <w:bookmarkStart w:id="163" w:name="_Toc297718725"/>
      <w:r>
        <w:rPr>
          <w:rStyle w:val="CharSectno"/>
        </w:rPr>
        <w:t>8</w:t>
      </w:r>
      <w:r>
        <w:rPr>
          <w:snapToGrid w:val="0"/>
        </w:rPr>
        <w:t>.</w:t>
      </w:r>
      <w:r>
        <w:rPr>
          <w:snapToGrid w:val="0"/>
        </w:rPr>
        <w:tab/>
        <w:t>Fraudulent behaviour in relation to prohibited drugs</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64" w:name="_Toc109615237"/>
      <w:bookmarkStart w:id="165" w:name="_Toc215543723"/>
      <w:bookmarkStart w:id="166" w:name="_Toc297904533"/>
      <w:bookmarkStart w:id="167" w:name="_Toc297718726"/>
      <w:r>
        <w:rPr>
          <w:rStyle w:val="CharSectno"/>
        </w:rPr>
        <w:t>8A</w:t>
      </w:r>
      <w:r>
        <w:t>.</w:t>
      </w:r>
      <w:r>
        <w:tab/>
        <w:t>Defences relating to industrial hemp or industrial hemp seed</w:t>
      </w:r>
      <w:bookmarkEnd w:id="164"/>
      <w:bookmarkEnd w:id="165"/>
      <w:bookmarkEnd w:id="166"/>
      <w:bookmarkEnd w:id="16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8" w:name="_Toc72912340"/>
      <w:bookmarkStart w:id="169" w:name="_Toc89162867"/>
      <w:bookmarkStart w:id="170" w:name="_Toc89571154"/>
      <w:bookmarkStart w:id="171" w:name="_Toc90092322"/>
      <w:bookmarkStart w:id="172" w:name="_Toc92603593"/>
      <w:bookmarkStart w:id="173" w:name="_Toc92797777"/>
      <w:bookmarkStart w:id="174" w:name="_Toc97018079"/>
      <w:bookmarkStart w:id="175" w:name="_Toc102387634"/>
      <w:bookmarkStart w:id="176" w:name="_Toc102905265"/>
      <w:bookmarkStart w:id="177" w:name="_Toc105219508"/>
      <w:bookmarkStart w:id="178" w:name="_Toc105220412"/>
      <w:bookmarkStart w:id="179" w:name="_Toc105220480"/>
      <w:bookmarkStart w:id="180" w:name="_Toc105909924"/>
      <w:bookmarkStart w:id="181" w:name="_Toc105910839"/>
      <w:bookmarkStart w:id="182" w:name="_Toc106600683"/>
      <w:bookmarkStart w:id="183" w:name="_Toc106600981"/>
      <w:bookmarkStart w:id="184" w:name="_Toc109615238"/>
      <w:bookmarkStart w:id="185" w:name="_Toc139344532"/>
      <w:bookmarkStart w:id="186" w:name="_Toc139699296"/>
      <w:bookmarkStart w:id="187" w:name="_Toc147051329"/>
      <w:bookmarkStart w:id="188" w:name="_Toc147118784"/>
      <w:bookmarkStart w:id="189" w:name="_Toc148236105"/>
      <w:bookmarkStart w:id="190" w:name="_Toc158704979"/>
      <w:bookmarkStart w:id="191" w:name="_Toc165369939"/>
      <w:bookmarkStart w:id="192" w:name="_Toc177873281"/>
      <w:bookmarkStart w:id="193" w:name="_Toc177873406"/>
      <w:bookmarkStart w:id="194" w:name="_Toc184707363"/>
      <w:bookmarkStart w:id="195" w:name="_Toc189464694"/>
      <w:bookmarkStart w:id="196" w:name="_Toc190249258"/>
      <w:bookmarkStart w:id="197" w:name="_Toc191703152"/>
      <w:bookmarkStart w:id="198" w:name="_Toc193692069"/>
      <w:bookmarkStart w:id="199" w:name="_Toc199817251"/>
      <w:bookmarkStart w:id="200" w:name="_Toc215543724"/>
      <w:bookmarkStart w:id="201" w:name="_Toc215543984"/>
      <w:bookmarkStart w:id="202" w:name="_Toc248029021"/>
      <w:bookmarkStart w:id="203" w:name="_Toc256085070"/>
      <w:bookmarkStart w:id="204" w:name="_Toc256092135"/>
      <w:bookmarkStart w:id="205" w:name="_Toc268600321"/>
      <w:bookmarkStart w:id="206" w:name="_Toc272237450"/>
      <w:bookmarkStart w:id="207" w:name="_Toc275253529"/>
      <w:bookmarkStart w:id="208" w:name="_Toc283287453"/>
      <w:bookmarkStart w:id="209" w:name="_Toc290558439"/>
      <w:bookmarkStart w:id="210" w:name="_Toc290558515"/>
      <w:bookmarkStart w:id="211" w:name="_Toc291764654"/>
      <w:bookmarkStart w:id="212" w:name="_Toc291768226"/>
      <w:bookmarkStart w:id="213" w:name="_Toc297718727"/>
      <w:bookmarkStart w:id="214" w:name="_Toc297904460"/>
      <w:bookmarkStart w:id="215" w:name="_Toc297904534"/>
      <w:r>
        <w:rPr>
          <w:rStyle w:val="CharPartNo"/>
        </w:rPr>
        <w:t>Part III</w:t>
      </w:r>
      <w:r>
        <w:rPr>
          <w:rStyle w:val="CharDivNo"/>
        </w:rPr>
        <w:t> </w:t>
      </w:r>
      <w:r>
        <w:t>—</w:t>
      </w:r>
      <w:r>
        <w:rPr>
          <w:rStyle w:val="CharDivText"/>
        </w:rPr>
        <w:t> </w:t>
      </w:r>
      <w:r>
        <w:rPr>
          <w:rStyle w:val="CharPartText"/>
        </w:rPr>
        <w:t>Procedure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240"/>
      </w:pPr>
      <w:bookmarkStart w:id="216" w:name="_Toc109615239"/>
      <w:bookmarkStart w:id="217" w:name="_Toc215543725"/>
      <w:bookmarkStart w:id="218" w:name="_Toc297904535"/>
      <w:bookmarkStart w:id="219" w:name="_Toc297718728"/>
      <w:bookmarkStart w:id="220" w:name="_Toc503149544"/>
      <w:bookmarkStart w:id="221" w:name="_Toc534613839"/>
      <w:bookmarkStart w:id="222" w:name="_Toc535053878"/>
      <w:r>
        <w:rPr>
          <w:rStyle w:val="CharSectno"/>
        </w:rPr>
        <w:t>9</w:t>
      </w:r>
      <w:r>
        <w:t>.</w:t>
      </w:r>
      <w:r>
        <w:tab/>
        <w:t>Summary trial of some indictable offences</w:t>
      </w:r>
      <w:bookmarkEnd w:id="216"/>
      <w:bookmarkEnd w:id="217"/>
      <w:bookmarkEnd w:id="218"/>
      <w:bookmarkEnd w:id="219"/>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23" w:name="_Toc109615240"/>
      <w:bookmarkStart w:id="224" w:name="_Toc215543726"/>
      <w:bookmarkStart w:id="225" w:name="_Toc297904536"/>
      <w:bookmarkStart w:id="226" w:name="_Toc297718729"/>
      <w:r>
        <w:rPr>
          <w:rStyle w:val="CharSectno"/>
        </w:rPr>
        <w:t>10</w:t>
      </w:r>
      <w:r>
        <w:t>.</w:t>
      </w:r>
      <w:r>
        <w:tab/>
        <w:t>Alternative verdicts</w:t>
      </w:r>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27" w:name="_Toc503149545"/>
      <w:bookmarkStart w:id="228" w:name="_Toc534613840"/>
      <w:bookmarkStart w:id="229" w:name="_Toc535053879"/>
      <w:bookmarkStart w:id="230" w:name="_Toc109615241"/>
      <w:bookmarkStart w:id="231" w:name="_Toc215543727"/>
      <w:bookmarkStart w:id="232" w:name="_Toc297904537"/>
      <w:bookmarkStart w:id="233" w:name="_Toc297718730"/>
      <w:r>
        <w:rPr>
          <w:rStyle w:val="CharSectno"/>
        </w:rPr>
        <w:t>11</w:t>
      </w:r>
      <w:r>
        <w:rPr>
          <w:snapToGrid w:val="0"/>
        </w:rPr>
        <w:t>.</w:t>
      </w:r>
      <w:r>
        <w:rPr>
          <w:snapToGrid w:val="0"/>
        </w:rPr>
        <w:tab/>
        <w:t>Presumption of intent to sell or supply</w:t>
      </w:r>
      <w:bookmarkEnd w:id="227"/>
      <w:bookmarkEnd w:id="228"/>
      <w:bookmarkEnd w:id="229"/>
      <w:bookmarkEnd w:id="230"/>
      <w:bookmarkEnd w:id="231"/>
      <w:bookmarkEnd w:id="232"/>
      <w:bookmarkEnd w:id="23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34" w:name="_Toc92603597"/>
      <w:bookmarkStart w:id="235" w:name="_Toc92797781"/>
      <w:bookmarkStart w:id="236" w:name="_Toc97018083"/>
      <w:bookmarkStart w:id="237" w:name="_Toc102387638"/>
      <w:bookmarkStart w:id="238" w:name="_Toc102905269"/>
      <w:bookmarkStart w:id="239" w:name="_Toc105219512"/>
      <w:bookmarkStart w:id="240" w:name="_Toc105220416"/>
      <w:bookmarkStart w:id="241" w:name="_Toc105220484"/>
      <w:bookmarkStart w:id="242" w:name="_Toc105909928"/>
      <w:bookmarkStart w:id="243" w:name="_Toc105910843"/>
      <w:bookmarkStart w:id="244" w:name="_Toc106600687"/>
      <w:bookmarkStart w:id="245" w:name="_Toc106600985"/>
      <w:bookmarkStart w:id="246" w:name="_Toc109615242"/>
      <w:bookmarkStart w:id="247" w:name="_Toc139344536"/>
      <w:bookmarkStart w:id="248" w:name="_Toc139699300"/>
      <w:bookmarkStart w:id="249" w:name="_Toc147051333"/>
      <w:bookmarkStart w:id="250" w:name="_Toc147118788"/>
      <w:bookmarkStart w:id="251" w:name="_Toc148236109"/>
      <w:bookmarkStart w:id="252" w:name="_Toc158704983"/>
      <w:bookmarkStart w:id="253" w:name="_Toc165369943"/>
      <w:bookmarkStart w:id="254" w:name="_Toc177873285"/>
      <w:bookmarkStart w:id="255" w:name="_Toc177873410"/>
      <w:bookmarkStart w:id="256" w:name="_Toc184707367"/>
      <w:bookmarkStart w:id="257" w:name="_Toc189464698"/>
      <w:bookmarkStart w:id="258" w:name="_Toc190249262"/>
      <w:bookmarkStart w:id="259" w:name="_Toc191703156"/>
      <w:bookmarkStart w:id="260" w:name="_Toc193692073"/>
      <w:bookmarkStart w:id="261" w:name="_Toc199817255"/>
      <w:bookmarkStart w:id="262" w:name="_Toc215543728"/>
      <w:bookmarkStart w:id="263" w:name="_Toc215543988"/>
      <w:bookmarkStart w:id="264" w:name="_Toc248029025"/>
      <w:bookmarkStart w:id="265" w:name="_Toc256085074"/>
      <w:bookmarkStart w:id="266" w:name="_Toc256092139"/>
      <w:bookmarkStart w:id="267" w:name="_Toc268600325"/>
      <w:bookmarkStart w:id="268" w:name="_Toc272237454"/>
      <w:bookmarkStart w:id="269" w:name="_Toc275253533"/>
      <w:bookmarkStart w:id="270" w:name="_Toc283287457"/>
      <w:bookmarkStart w:id="271" w:name="_Toc290558443"/>
      <w:bookmarkStart w:id="272" w:name="_Toc290558519"/>
      <w:bookmarkStart w:id="273" w:name="_Toc291764658"/>
      <w:bookmarkStart w:id="274" w:name="_Toc291768230"/>
      <w:bookmarkStart w:id="275" w:name="_Toc297718731"/>
      <w:bookmarkStart w:id="276" w:name="_Toc297904464"/>
      <w:bookmarkStart w:id="277" w:name="_Toc297904538"/>
      <w:r>
        <w:rPr>
          <w:rStyle w:val="CharPartNo"/>
        </w:rPr>
        <w:t>Part IV</w:t>
      </w:r>
      <w:r>
        <w:rPr>
          <w:b w:val="0"/>
        </w:rPr>
        <w:t> </w:t>
      </w:r>
      <w:r>
        <w:t>—</w:t>
      </w:r>
      <w:r>
        <w:rPr>
          <w:b w:val="0"/>
        </w:rPr>
        <w:t> </w:t>
      </w:r>
      <w:r>
        <w:rPr>
          <w:rStyle w:val="CharPartText"/>
        </w:rPr>
        <w:t>Controls relating to possession, sale, supply and storage of certain substances and things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62 of 2004 s. 5.]</w:t>
      </w:r>
    </w:p>
    <w:p>
      <w:pPr>
        <w:pStyle w:val="Heading5"/>
      </w:pPr>
      <w:bookmarkStart w:id="278" w:name="_Toc109615243"/>
      <w:bookmarkStart w:id="279" w:name="_Toc215543729"/>
      <w:bookmarkStart w:id="280" w:name="_Toc297904539"/>
      <w:bookmarkStart w:id="281" w:name="_Toc297718732"/>
      <w:r>
        <w:rPr>
          <w:rStyle w:val="CharSectno"/>
        </w:rPr>
        <w:t>12</w:t>
      </w:r>
      <w:r>
        <w:t>.</w:t>
      </w:r>
      <w:r>
        <w:tab/>
      </w:r>
      <w:bookmarkEnd w:id="278"/>
      <w:r>
        <w:t>Terms used in this Part</w:t>
      </w:r>
      <w:bookmarkEnd w:id="279"/>
      <w:bookmarkEnd w:id="280"/>
      <w:bookmarkEnd w:id="28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82" w:name="_Toc109615244"/>
      <w:bookmarkStart w:id="283" w:name="_Toc215543730"/>
      <w:bookmarkStart w:id="284" w:name="_Toc297904540"/>
      <w:bookmarkStart w:id="285" w:name="_Toc297718733"/>
      <w:r>
        <w:rPr>
          <w:rStyle w:val="CharSectno"/>
        </w:rPr>
        <w:t>13</w:t>
      </w:r>
      <w:r>
        <w:t>.</w:t>
      </w:r>
      <w:r>
        <w:tab/>
        <w:t>Part not applicable to possession, sale or supply of certain substances or things</w:t>
      </w:r>
      <w:bookmarkEnd w:id="282"/>
      <w:bookmarkEnd w:id="283"/>
      <w:bookmarkEnd w:id="284"/>
      <w:bookmarkEnd w:id="28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86" w:name="_Toc109615245"/>
      <w:bookmarkStart w:id="287" w:name="_Toc215543731"/>
      <w:bookmarkStart w:id="288" w:name="_Toc297904541"/>
      <w:bookmarkStart w:id="289" w:name="_Toc297718734"/>
      <w:r>
        <w:rPr>
          <w:rStyle w:val="CharSectno"/>
        </w:rPr>
        <w:t>14</w:t>
      </w:r>
      <w:r>
        <w:t>.</w:t>
      </w:r>
      <w:r>
        <w:tab/>
        <w:t>Possession of certain substances or things</w:t>
      </w:r>
      <w:bookmarkEnd w:id="286"/>
      <w:bookmarkEnd w:id="287"/>
      <w:bookmarkEnd w:id="288"/>
      <w:bookmarkEnd w:id="28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90" w:name="_Toc109615246"/>
      <w:bookmarkStart w:id="291" w:name="_Toc215543732"/>
      <w:bookmarkStart w:id="292" w:name="_Toc297904542"/>
      <w:bookmarkStart w:id="293" w:name="_Toc29771873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90"/>
      <w:bookmarkEnd w:id="291"/>
      <w:bookmarkEnd w:id="292"/>
      <w:bookmarkEnd w:id="29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94" w:name="_Toc109615247"/>
      <w:bookmarkStart w:id="295" w:name="_Toc215543733"/>
      <w:bookmarkStart w:id="296" w:name="_Toc297904543"/>
      <w:bookmarkStart w:id="297" w:name="_Toc297718736"/>
      <w:r>
        <w:rPr>
          <w:rStyle w:val="CharSectno"/>
        </w:rPr>
        <w:t>16</w:t>
      </w:r>
      <w:r>
        <w:t>.</w:t>
      </w:r>
      <w:r>
        <w:tab/>
        <w:t>Storage of category 1 items</w:t>
      </w:r>
      <w:bookmarkEnd w:id="294"/>
      <w:bookmarkEnd w:id="295"/>
      <w:bookmarkEnd w:id="296"/>
      <w:bookmarkEnd w:id="29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98" w:name="_Toc109615248"/>
      <w:bookmarkStart w:id="299" w:name="_Toc215543734"/>
      <w:bookmarkStart w:id="300" w:name="_Toc297904544"/>
      <w:bookmarkStart w:id="301" w:name="_Toc29771873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98"/>
      <w:bookmarkEnd w:id="299"/>
      <w:bookmarkEnd w:id="300"/>
      <w:bookmarkEnd w:id="30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02" w:name="_Toc109615249"/>
      <w:bookmarkStart w:id="303" w:name="_Toc215543735"/>
      <w:bookmarkStart w:id="304" w:name="_Toc297904545"/>
      <w:bookmarkStart w:id="305" w:name="_Toc297718738"/>
      <w:r>
        <w:rPr>
          <w:rStyle w:val="CharSectno"/>
        </w:rPr>
        <w:t>18</w:t>
      </w:r>
      <w:r>
        <w:t>.</w:t>
      </w:r>
      <w:r>
        <w:tab/>
        <w:t>Offences relating to declarations under section 15(1)(c) or 17(1)(b)</w:t>
      </w:r>
      <w:bookmarkEnd w:id="302"/>
      <w:bookmarkEnd w:id="303"/>
      <w:bookmarkEnd w:id="304"/>
      <w:bookmarkEnd w:id="30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06" w:name="_Toc277859398"/>
      <w:bookmarkStart w:id="307" w:name="_Toc278380050"/>
      <w:bookmarkStart w:id="308" w:name="_Toc278380206"/>
      <w:bookmarkStart w:id="309" w:name="_Toc278441194"/>
      <w:bookmarkStart w:id="310" w:name="_Toc297904546"/>
      <w:bookmarkStart w:id="311" w:name="_Toc297718739"/>
      <w:bookmarkStart w:id="312" w:name="_Toc109615250"/>
      <w:bookmarkStart w:id="313" w:name="_Toc215543736"/>
      <w:r>
        <w:rPr>
          <w:rStyle w:val="CharSectno"/>
        </w:rPr>
        <w:t>19B</w:t>
      </w:r>
      <w:r>
        <w:t>.</w:t>
      </w:r>
      <w:r>
        <w:tab/>
        <w:t>Selling ice pipes</w:t>
      </w:r>
      <w:bookmarkEnd w:id="306"/>
      <w:bookmarkEnd w:id="307"/>
      <w:bookmarkEnd w:id="308"/>
      <w:bookmarkEnd w:id="309"/>
      <w:bookmarkEnd w:id="310"/>
      <w:bookmarkEnd w:id="31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14" w:name="_Toc297904547"/>
      <w:bookmarkStart w:id="315" w:name="_Toc297718740"/>
      <w:r>
        <w:rPr>
          <w:rStyle w:val="CharSectno"/>
        </w:rPr>
        <w:t>19</w:t>
      </w:r>
      <w:r>
        <w:t>.</w:t>
      </w:r>
      <w:r>
        <w:tab/>
        <w:t>Powers of police officers for purposes of this Part</w:t>
      </w:r>
      <w:bookmarkEnd w:id="312"/>
      <w:bookmarkEnd w:id="313"/>
      <w:bookmarkEnd w:id="314"/>
      <w:bookmarkEnd w:id="31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16" w:name="_Toc109615251"/>
      <w:bookmarkStart w:id="317" w:name="_Toc215543737"/>
      <w:bookmarkStart w:id="318" w:name="_Toc297904548"/>
      <w:bookmarkStart w:id="319" w:name="_Toc297718741"/>
      <w:r>
        <w:rPr>
          <w:rStyle w:val="CharSectno"/>
        </w:rPr>
        <w:t>20</w:t>
      </w:r>
      <w:r>
        <w:t>.</w:t>
      </w:r>
      <w:r>
        <w:tab/>
        <w:t>Regulations as to category 1 items and category 2 items</w:t>
      </w:r>
      <w:bookmarkEnd w:id="316"/>
      <w:bookmarkEnd w:id="317"/>
      <w:bookmarkEnd w:id="318"/>
      <w:bookmarkEnd w:id="31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20" w:name="_Toc72912344"/>
      <w:bookmarkStart w:id="321" w:name="_Toc89162871"/>
      <w:bookmarkStart w:id="322" w:name="_Toc89571158"/>
      <w:bookmarkStart w:id="323" w:name="_Toc90092326"/>
      <w:bookmarkStart w:id="324" w:name="_Toc92603607"/>
      <w:bookmarkStart w:id="325" w:name="_Toc92797791"/>
      <w:bookmarkStart w:id="326" w:name="_Toc97018093"/>
      <w:bookmarkStart w:id="327" w:name="_Toc102387648"/>
      <w:bookmarkStart w:id="328" w:name="_Toc102905279"/>
      <w:bookmarkStart w:id="329" w:name="_Toc105219522"/>
      <w:bookmarkStart w:id="330" w:name="_Toc105220426"/>
      <w:bookmarkStart w:id="331" w:name="_Toc105220494"/>
      <w:bookmarkStart w:id="332" w:name="_Toc105909938"/>
      <w:bookmarkStart w:id="333" w:name="_Toc105910853"/>
      <w:bookmarkStart w:id="334" w:name="_Toc106600697"/>
      <w:bookmarkStart w:id="335" w:name="_Toc106600995"/>
      <w:bookmarkStart w:id="336" w:name="_Toc109615252"/>
      <w:bookmarkStart w:id="337" w:name="_Toc139344546"/>
      <w:bookmarkStart w:id="338" w:name="_Toc139699310"/>
      <w:bookmarkStart w:id="339" w:name="_Toc147051343"/>
      <w:bookmarkStart w:id="340" w:name="_Toc147118798"/>
      <w:bookmarkStart w:id="341" w:name="_Toc148236119"/>
      <w:bookmarkStart w:id="342" w:name="_Toc158704993"/>
      <w:bookmarkStart w:id="343" w:name="_Toc165369953"/>
      <w:bookmarkStart w:id="344" w:name="_Toc177873295"/>
      <w:bookmarkStart w:id="345" w:name="_Toc177873420"/>
      <w:bookmarkStart w:id="346" w:name="_Toc184707377"/>
      <w:bookmarkStart w:id="347" w:name="_Toc189464708"/>
      <w:bookmarkStart w:id="348" w:name="_Toc190249272"/>
      <w:bookmarkStart w:id="349" w:name="_Toc191703166"/>
      <w:bookmarkStart w:id="350" w:name="_Toc193692083"/>
      <w:bookmarkStart w:id="351" w:name="_Toc199817265"/>
      <w:bookmarkStart w:id="352" w:name="_Toc215543738"/>
      <w:bookmarkStart w:id="353" w:name="_Toc215543998"/>
      <w:bookmarkStart w:id="354" w:name="_Toc248029035"/>
      <w:bookmarkStart w:id="355" w:name="_Toc256085084"/>
      <w:bookmarkStart w:id="356" w:name="_Toc256092149"/>
      <w:bookmarkStart w:id="357" w:name="_Toc268600335"/>
      <w:bookmarkStart w:id="358" w:name="_Toc272237464"/>
      <w:bookmarkStart w:id="359" w:name="_Toc275253543"/>
      <w:bookmarkStart w:id="360" w:name="_Toc283287468"/>
      <w:bookmarkStart w:id="361" w:name="_Toc290558454"/>
      <w:bookmarkStart w:id="362" w:name="_Toc290558530"/>
      <w:bookmarkStart w:id="363" w:name="_Toc291764669"/>
      <w:bookmarkStart w:id="364" w:name="_Toc291768241"/>
      <w:bookmarkStart w:id="365" w:name="_Toc297718742"/>
      <w:bookmarkStart w:id="366" w:name="_Toc297904475"/>
      <w:bookmarkStart w:id="367" w:name="_Toc2979045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503149546"/>
      <w:bookmarkStart w:id="369" w:name="_Toc534613841"/>
      <w:bookmarkStart w:id="370" w:name="_Toc535053880"/>
      <w:bookmarkStart w:id="371" w:name="_Toc109615253"/>
      <w:bookmarkStart w:id="372" w:name="_Toc215543739"/>
      <w:bookmarkStart w:id="373" w:name="_Toc297904550"/>
      <w:bookmarkStart w:id="374" w:name="_Toc297718743"/>
      <w:r>
        <w:rPr>
          <w:rStyle w:val="CharSectno"/>
        </w:rPr>
        <w:t>21</w:t>
      </w:r>
      <w:r>
        <w:rPr>
          <w:snapToGrid w:val="0"/>
        </w:rPr>
        <w:t>.</w:t>
      </w:r>
      <w:r>
        <w:rPr>
          <w:snapToGrid w:val="0"/>
        </w:rPr>
        <w:tab/>
      </w:r>
      <w:bookmarkEnd w:id="368"/>
      <w:bookmarkEnd w:id="369"/>
      <w:bookmarkEnd w:id="370"/>
      <w:bookmarkEnd w:id="371"/>
      <w:r>
        <w:rPr>
          <w:snapToGrid w:val="0"/>
        </w:rPr>
        <w:t>Terms used in this Part</w:t>
      </w:r>
      <w:bookmarkEnd w:id="372"/>
      <w:bookmarkEnd w:id="373"/>
      <w:bookmarkEnd w:id="3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rPr>
          <w:del w:id="375" w:author="svcMRProcess" w:date="2018-09-06T00:33:00Z"/>
        </w:rPr>
      </w:pPr>
      <w:del w:id="376" w:author="svcMRProcess" w:date="2018-09-06T00:33:00Z">
        <w:r>
          <w:rPr>
            <w:b/>
          </w:rPr>
          <w:tab/>
        </w:r>
        <w:r>
          <w:rPr>
            <w:rStyle w:val="CharDefText"/>
          </w:rPr>
          <w:delText>holding order</w:delText>
        </w:r>
        <w:r>
          <w:delText xml:space="preserve"> means holding order granted under section 28(1);</w:delText>
        </w:r>
      </w:del>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rPr>
          <w:ins w:id="377" w:author="svcMRProcess" w:date="2018-09-06T00:33:00Z"/>
        </w:rPr>
      </w:pPr>
      <w:ins w:id="378" w:author="svcMRProcess" w:date="2018-09-06T00:33:00Z">
        <w:r>
          <w:tab/>
          <w:t>[Section 21 amended by No. 44 of 2010 s. 5.]</w:t>
        </w:r>
      </w:ins>
    </w:p>
    <w:p>
      <w:pPr>
        <w:pStyle w:val="Heading5"/>
        <w:rPr>
          <w:snapToGrid w:val="0"/>
        </w:rPr>
      </w:pPr>
      <w:bookmarkStart w:id="379" w:name="_Toc503149547"/>
      <w:bookmarkStart w:id="380" w:name="_Toc534613842"/>
      <w:bookmarkStart w:id="381" w:name="_Toc535053881"/>
      <w:bookmarkStart w:id="382" w:name="_Toc109615254"/>
      <w:bookmarkStart w:id="383" w:name="_Toc215543740"/>
      <w:bookmarkStart w:id="384" w:name="_Toc297904551"/>
      <w:bookmarkStart w:id="385" w:name="_Toc29771874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79"/>
      <w:bookmarkEnd w:id="380"/>
      <w:bookmarkEnd w:id="381"/>
      <w:bookmarkEnd w:id="382"/>
      <w:bookmarkEnd w:id="383"/>
      <w:bookmarkEnd w:id="384"/>
      <w:bookmarkEnd w:id="38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86" w:name="_Toc503149548"/>
      <w:bookmarkStart w:id="387" w:name="_Toc534613843"/>
      <w:bookmarkStart w:id="388" w:name="_Toc535053882"/>
      <w:bookmarkStart w:id="389" w:name="_Toc109615255"/>
      <w:bookmarkStart w:id="390" w:name="_Toc215543741"/>
      <w:bookmarkStart w:id="391" w:name="_Toc297904552"/>
      <w:bookmarkStart w:id="392" w:name="_Toc297718745"/>
      <w:r>
        <w:rPr>
          <w:rStyle w:val="CharSectno"/>
        </w:rPr>
        <w:t>23</w:t>
      </w:r>
      <w:r>
        <w:rPr>
          <w:snapToGrid w:val="0"/>
        </w:rPr>
        <w:t>.</w:t>
      </w:r>
      <w:r>
        <w:rPr>
          <w:snapToGrid w:val="0"/>
        </w:rPr>
        <w:tab/>
        <w:t>Powers of police officers when things suspected of being used in commission of offences</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93" w:name="_Toc503149549"/>
      <w:bookmarkStart w:id="394" w:name="_Toc534613844"/>
      <w:bookmarkStart w:id="395" w:name="_Toc535053883"/>
      <w:bookmarkStart w:id="396" w:name="_Toc109615256"/>
      <w:bookmarkStart w:id="397" w:name="_Toc215543742"/>
      <w:bookmarkStart w:id="398" w:name="_Toc297904553"/>
      <w:bookmarkStart w:id="399" w:name="_Toc297718746"/>
      <w:r>
        <w:rPr>
          <w:rStyle w:val="CharSectno"/>
        </w:rPr>
        <w:t>24</w:t>
      </w:r>
      <w:r>
        <w:rPr>
          <w:snapToGrid w:val="0"/>
        </w:rPr>
        <w:t>.</w:t>
      </w:r>
      <w:r>
        <w:rPr>
          <w:snapToGrid w:val="0"/>
        </w:rPr>
        <w:tab/>
        <w:t>Granting of search warrants in connection with prevention or detection of offences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400" w:name="_Toc503149550"/>
      <w:bookmarkStart w:id="401" w:name="_Toc534613845"/>
      <w:bookmarkStart w:id="402" w:name="_Toc535053884"/>
      <w:bookmarkStart w:id="403" w:name="_Toc109615257"/>
      <w:bookmarkStart w:id="404" w:name="_Toc215543743"/>
      <w:bookmarkStart w:id="405" w:name="_Toc297904554"/>
      <w:bookmarkStart w:id="406" w:name="_Toc297718747"/>
      <w:r>
        <w:rPr>
          <w:rStyle w:val="CharSectno"/>
        </w:rPr>
        <w:t>25</w:t>
      </w:r>
      <w:r>
        <w:rPr>
          <w:snapToGrid w:val="0"/>
        </w:rPr>
        <w:t>.</w:t>
      </w:r>
      <w:r>
        <w:rPr>
          <w:snapToGrid w:val="0"/>
        </w:rPr>
        <w:tab/>
        <w:t>Powers ancillary to power of search</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407" w:name="_Toc503149551"/>
      <w:bookmarkStart w:id="408" w:name="_Toc534613846"/>
      <w:bookmarkStart w:id="409" w:name="_Toc535053885"/>
      <w:bookmarkStart w:id="410" w:name="_Toc109615258"/>
      <w:bookmarkStart w:id="411" w:name="_Toc215543744"/>
      <w:bookmarkStart w:id="412" w:name="_Toc297904555"/>
      <w:bookmarkStart w:id="413" w:name="_Toc297718748"/>
      <w:r>
        <w:rPr>
          <w:rStyle w:val="CharSectno"/>
        </w:rPr>
        <w:t>26</w:t>
      </w:r>
      <w:r>
        <w:rPr>
          <w:snapToGrid w:val="0"/>
        </w:rPr>
        <w:t>.</w:t>
      </w:r>
      <w:r>
        <w:rPr>
          <w:snapToGrid w:val="0"/>
        </w:rPr>
        <w:tab/>
        <w:t>Powers of police officers and others when things suspected of being used in commission of offences found, received or acquired</w:t>
      </w:r>
      <w:bookmarkEnd w:id="407"/>
      <w:bookmarkEnd w:id="408"/>
      <w:bookmarkEnd w:id="409"/>
      <w:bookmarkEnd w:id="410"/>
      <w:bookmarkEnd w:id="411"/>
      <w:bookmarkEnd w:id="412"/>
      <w:bookmarkEnd w:id="413"/>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w:t>
      </w:r>
      <w:del w:id="414" w:author="svcMRProcess" w:date="2018-09-06T00:33:00Z">
        <w:r>
          <w:rPr>
            <w:snapToGrid w:val="0"/>
          </w:rPr>
          <w:delText>, may seize that thing and — </w:delText>
        </w:r>
      </w:del>
      <w:ins w:id="415" w:author="svcMRProcess" w:date="2018-09-06T00:33:00Z">
        <w:r>
          <w:rPr>
            <w:snapToGrid w:val="0"/>
          </w:rPr>
          <w:t xml:space="preserve"> — </w:t>
        </w:r>
      </w:ins>
    </w:p>
    <w:p>
      <w:pPr>
        <w:pStyle w:val="Indenta"/>
        <w:rPr>
          <w:ins w:id="416" w:author="svcMRProcess" w:date="2018-09-06T00:33:00Z"/>
        </w:rPr>
      </w:pPr>
      <w:r>
        <w:tab/>
        <w:t>(a)</w:t>
      </w:r>
      <w:r>
        <w:tab/>
        <w:t>in the case of</w:t>
      </w:r>
      <w:del w:id="417" w:author="svcMRProcess" w:date="2018-09-06T00:33:00Z">
        <w:r>
          <w:rPr>
            <w:snapToGrid w:val="0"/>
          </w:rPr>
          <w:delText xml:space="preserve"> </w:delText>
        </w:r>
      </w:del>
      <w:ins w:id="418" w:author="svcMRProcess" w:date="2018-09-06T00:33:00Z">
        <w:r>
          <w:t xml:space="preserve"> — </w:t>
        </w:r>
      </w:ins>
    </w:p>
    <w:p>
      <w:pPr>
        <w:pStyle w:val="Indenti"/>
        <w:rPr>
          <w:ins w:id="419" w:author="svcMRProcess" w:date="2018-09-06T00:33:00Z"/>
        </w:rPr>
      </w:pPr>
      <w:ins w:id="420" w:author="svcMRProcess" w:date="2018-09-06T00:33:00Z">
        <w:r>
          <w:tab/>
          <w:t>(i)</w:t>
        </w:r>
        <w:r>
          <w:tab/>
        </w:r>
      </w:ins>
      <w:r>
        <w:t xml:space="preserve">a thing </w:t>
      </w:r>
      <w:del w:id="421" w:author="svcMRProcess" w:date="2018-09-06T00:33:00Z">
        <w:r>
          <w:rPr>
            <w:snapToGrid w:val="0"/>
          </w:rPr>
          <w:delText>which</w:delText>
        </w:r>
      </w:del>
      <w:ins w:id="422" w:author="svcMRProcess" w:date="2018-09-06T00:33:00Z">
        <w:r>
          <w:t>that</w:t>
        </w:r>
      </w:ins>
      <w:r>
        <w:t xml:space="preserve"> is a prohibited drug, prohibited plant or dangerous substance</w:t>
      </w:r>
      <w:del w:id="423" w:author="svcMRProcess" w:date="2018-09-06T00:33:00Z">
        <w:r>
          <w:rPr>
            <w:snapToGrid w:val="0"/>
          </w:rPr>
          <w:delText xml:space="preserve">, </w:delText>
        </w:r>
      </w:del>
      <w:ins w:id="424" w:author="svcMRProcess" w:date="2018-09-06T00:33:00Z">
        <w:r>
          <w:t>; or</w:t>
        </w:r>
      </w:ins>
    </w:p>
    <w:p>
      <w:pPr>
        <w:pStyle w:val="Indenti"/>
        <w:rPr>
          <w:ins w:id="425" w:author="svcMRProcess" w:date="2018-09-06T00:33:00Z"/>
        </w:rPr>
      </w:pPr>
      <w:ins w:id="426" w:author="svcMRProcess" w:date="2018-09-06T00:33:00Z">
        <w:r>
          <w:tab/>
          <w:t>(ii)</w:t>
        </w:r>
        <w:r>
          <w:tab/>
          <w:t>a thing that is contaminated by a dangerous substance,</w:t>
        </w:r>
      </w:ins>
    </w:p>
    <w:p>
      <w:pPr>
        <w:pStyle w:val="Indenta"/>
      </w:pPr>
      <w:ins w:id="427" w:author="svcMRProcess" w:date="2018-09-06T00:33:00Z">
        <w:r>
          <w:tab/>
        </w:r>
        <w:r>
          <w:tab/>
        </w:r>
      </w:ins>
      <w:r>
        <w:t xml:space="preserve">may </w:t>
      </w:r>
      <w:ins w:id="428" w:author="svcMRProcess" w:date="2018-09-06T00:33:00Z">
        <w:r>
          <w:t xml:space="preserve">seize and </w:t>
        </w:r>
      </w:ins>
      <w:r>
        <w:t xml:space="preserve">detain </w:t>
      </w:r>
      <w:del w:id="429" w:author="svcMRProcess" w:date="2018-09-06T00:33:00Z">
        <w:r>
          <w:rPr>
            <w:snapToGrid w:val="0"/>
          </w:rPr>
          <w:delText>it</w:delText>
        </w:r>
      </w:del>
      <w:ins w:id="430" w:author="svcMRProcess" w:date="2018-09-06T00:33:00Z">
        <w:r>
          <w:t>the thing</w:t>
        </w:r>
      </w:ins>
      <w:r>
        <w:t xml:space="preserve"> until it is dealt with under section</w:t>
      </w:r>
      <w:del w:id="431" w:author="svcMRProcess" w:date="2018-09-06T00:33:00Z">
        <w:r>
          <w:rPr>
            <w:snapToGrid w:val="0"/>
          </w:rPr>
          <w:delText> </w:delText>
        </w:r>
      </w:del>
      <w:ins w:id="432" w:author="svcMRProcess" w:date="2018-09-06T00:33:00Z">
        <w:r>
          <w:t xml:space="preserve"> </w:t>
        </w:r>
      </w:ins>
      <w:r>
        <w:t>27; or</w:t>
      </w:r>
    </w:p>
    <w:p>
      <w:pPr>
        <w:pStyle w:val="Indenta"/>
        <w:rPr>
          <w:del w:id="433" w:author="svcMRProcess" w:date="2018-09-06T00:33:00Z"/>
          <w:snapToGrid w:val="0"/>
        </w:rPr>
      </w:pPr>
      <w:del w:id="434" w:author="svcMRProcess" w:date="2018-09-06T00:33:00Z">
        <w:r>
          <w:rPr>
            <w:snapToGrid w:val="0"/>
          </w:rPr>
          <w:tab/>
          <w:delText>(b)</w:delText>
        </w:r>
        <w:r>
          <w:rPr>
            <w:snapToGrid w:val="0"/>
          </w:rPr>
          <w:tab/>
          <w:delTex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delText>
        </w:r>
      </w:del>
    </w:p>
    <w:p>
      <w:pPr>
        <w:pStyle w:val="Indenta"/>
        <w:rPr>
          <w:ins w:id="435" w:author="svcMRProcess" w:date="2018-09-06T00:33:00Z"/>
        </w:rPr>
      </w:pPr>
      <w:ins w:id="436" w:author="svcMRProcess" w:date="2018-09-06T00:33:00Z">
        <w:r>
          <w:tab/>
          <w:t>(b)</w:t>
        </w:r>
        <w:r>
          <w:tab/>
          <w:t>in the case of any other thing, may seize it.</w:t>
        </w:r>
      </w:ins>
    </w:p>
    <w:p>
      <w:pPr>
        <w:pStyle w:val="Subsection"/>
        <w:rPr>
          <w:ins w:id="437" w:author="svcMRProcess" w:date="2018-09-06T00:33:00Z"/>
        </w:rPr>
      </w:pPr>
      <w:ins w:id="438" w:author="svcMRProcess" w:date="2018-09-06T00:33:00Z">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ins>
    </w:p>
    <w:p>
      <w:pPr>
        <w:pStyle w:val="Subsection"/>
        <w:rPr>
          <w:ins w:id="439" w:author="svcMRProcess" w:date="2018-09-06T00:33:00Z"/>
        </w:rPr>
      </w:pPr>
      <w:ins w:id="440" w:author="svcMRProcess" w:date="2018-09-06T00:33:00Z">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ins>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w:t>
      </w:r>
      <w:ins w:id="441" w:author="svcMRProcess" w:date="2018-09-06T00:33:00Z">
        <w:r>
          <w:t>6; No. 44 of 2010 s. </w:t>
        </w:r>
      </w:ins>
      <w:r>
        <w:t>6.]</w:t>
      </w:r>
    </w:p>
    <w:p>
      <w:pPr>
        <w:pStyle w:val="Heading5"/>
        <w:rPr>
          <w:snapToGrid w:val="0"/>
        </w:rPr>
      </w:pPr>
      <w:bookmarkStart w:id="442" w:name="_Toc503149552"/>
      <w:bookmarkStart w:id="443" w:name="_Toc534613847"/>
      <w:bookmarkStart w:id="444" w:name="_Toc535053886"/>
      <w:bookmarkStart w:id="445" w:name="_Toc109615259"/>
      <w:bookmarkStart w:id="446" w:name="_Toc215543745"/>
      <w:bookmarkStart w:id="447" w:name="_Toc297904556"/>
      <w:bookmarkStart w:id="448" w:name="_Toc297718749"/>
      <w:r>
        <w:rPr>
          <w:rStyle w:val="CharSectno"/>
        </w:rPr>
        <w:t>26A</w:t>
      </w:r>
      <w:r>
        <w:rPr>
          <w:snapToGrid w:val="0"/>
        </w:rPr>
        <w:t>.</w:t>
      </w:r>
      <w:r>
        <w:rPr>
          <w:snapToGrid w:val="0"/>
        </w:rPr>
        <w:tab/>
        <w:t>Powers of approved analyst or approved botanist</w:t>
      </w:r>
      <w:bookmarkEnd w:id="442"/>
      <w:bookmarkEnd w:id="443"/>
      <w:bookmarkEnd w:id="444"/>
      <w:bookmarkEnd w:id="445"/>
      <w:bookmarkEnd w:id="446"/>
      <w:bookmarkEnd w:id="447"/>
      <w:bookmarkEnd w:id="448"/>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49" w:name="_Toc503149553"/>
      <w:bookmarkStart w:id="450" w:name="_Toc534613848"/>
      <w:bookmarkStart w:id="451" w:name="_Toc535053887"/>
      <w:bookmarkStart w:id="452" w:name="_Toc109615260"/>
      <w:bookmarkStart w:id="453" w:name="_Toc215543746"/>
      <w:bookmarkStart w:id="454" w:name="_Toc297904557"/>
      <w:bookmarkStart w:id="455" w:name="_Toc297718750"/>
      <w:r>
        <w:rPr>
          <w:rStyle w:val="CharSectno"/>
        </w:rPr>
        <w:t>27</w:t>
      </w:r>
      <w:r>
        <w:rPr>
          <w:snapToGrid w:val="0"/>
        </w:rPr>
        <w:t>.</w:t>
      </w:r>
      <w:r>
        <w:rPr>
          <w:snapToGrid w:val="0"/>
        </w:rPr>
        <w:tab/>
        <w:t>Disposal of prohibited drugs and prohibited plants</w:t>
      </w:r>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 xml:space="preserve">If, in the case of a </w:t>
      </w:r>
      <w:del w:id="456" w:author="svcMRProcess" w:date="2018-09-06T00:33:00Z">
        <w:r>
          <w:rPr>
            <w:snapToGrid w:val="0"/>
          </w:rPr>
          <w:delText>prohibited drug, prohibited plant or dangerous substance</w:delText>
        </w:r>
      </w:del>
      <w:ins w:id="457" w:author="svcMRProcess" w:date="2018-09-06T00:33:00Z">
        <w:r>
          <w:rPr>
            <w:snapToGrid w:val="0"/>
          </w:rPr>
          <w:t>relevant thing</w:t>
        </w:r>
      </w:ins>
      <w:r>
        <w:rPr>
          <w:snapToGrid w:val="0"/>
        </w:rPr>
        <w:t xml:space="preserv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del w:id="458" w:author="svcMRProcess" w:date="2018-09-06T00:33:00Z">
        <w:r>
          <w:rPr>
            <w:snapToGrid w:val="0"/>
          </w:rPr>
          <w:delText>prohibited drug, prohibited plant or dangerous substance</w:delText>
        </w:r>
      </w:del>
      <w:ins w:id="459" w:author="svcMRProcess" w:date="2018-09-06T00:33:00Z">
        <w:r>
          <w:t>relevant thing</w:t>
        </w:r>
      </w:ins>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del w:id="460" w:author="svcMRProcess" w:date="2018-09-06T00:33:00Z">
        <w:r>
          <w:rPr>
            <w:snapToGrid w:val="0"/>
          </w:rPr>
          <w:delText>prohibited drug, prohibited plant or dangerous substance, release that prohibited drug, prohibited plant or dangerous substance</w:delText>
        </w:r>
      </w:del>
      <w:ins w:id="461" w:author="svcMRProcess" w:date="2018-09-06T00:33:00Z">
        <w:r>
          <w:t>relevant thing</w:t>
        </w:r>
        <w:r>
          <w:rPr>
            <w:snapToGrid w:val="0"/>
          </w:rPr>
          <w:t xml:space="preserve">, release that </w:t>
        </w:r>
        <w:r>
          <w:t>relevant thing</w:t>
        </w:r>
      </w:ins>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del w:id="462" w:author="svcMRProcess" w:date="2018-09-06T00:33:00Z">
        <w:r>
          <w:rPr>
            <w:snapToGrid w:val="0"/>
          </w:rPr>
          <w:delText>prohibited drug, prohibited plant or dangerous substance</w:delText>
        </w:r>
      </w:del>
      <w:ins w:id="463" w:author="svcMRProcess" w:date="2018-09-06T00:33:00Z">
        <w:r>
          <w:t>relevant thing</w:t>
        </w:r>
      </w:ins>
      <w:r>
        <w:rPr>
          <w:snapToGrid w:val="0"/>
        </w:rPr>
        <w:t xml:space="preserve">, an opportunity to show cause why that </w:t>
      </w:r>
      <w:del w:id="464" w:author="svcMRProcess" w:date="2018-09-06T00:33:00Z">
        <w:r>
          <w:rPr>
            <w:snapToGrid w:val="0"/>
          </w:rPr>
          <w:delText>prohibited drug, prohibited plant or dangerous substance</w:delText>
        </w:r>
      </w:del>
      <w:ins w:id="465" w:author="svcMRProcess" w:date="2018-09-06T00:33:00Z">
        <w:r>
          <w:t>relevant thing</w:t>
        </w:r>
      </w:ins>
      <w:r>
        <w:rPr>
          <w:snapToGrid w:val="0"/>
        </w:rPr>
        <w:t xml:space="preserve"> should be released to him, order that that </w:t>
      </w:r>
      <w:del w:id="466" w:author="svcMRProcess" w:date="2018-09-06T00:33:00Z">
        <w:r>
          <w:rPr>
            <w:snapToGrid w:val="0"/>
          </w:rPr>
          <w:delText>prohibited drug, prohibited plant or dangerous substance</w:delText>
        </w:r>
      </w:del>
      <w:ins w:id="467" w:author="svcMRProcess" w:date="2018-09-06T00:33:00Z">
        <w:r>
          <w:t>relevant thing</w:t>
        </w:r>
      </w:ins>
      <w:r>
        <w:rPr>
          <w:snapToGrid w:val="0"/>
        </w:rPr>
        <w:t>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del w:id="468" w:author="svcMRProcess" w:date="2018-09-06T00:33:00Z">
        <w:r>
          <w:rPr>
            <w:snapToGrid w:val="0"/>
          </w:rPr>
          <w:delText>prohibited drug, prohibited plant or dangerous substance</w:delText>
        </w:r>
      </w:del>
      <w:ins w:id="469" w:author="svcMRProcess" w:date="2018-09-06T00:33:00Z">
        <w:r>
          <w:t>relevant thing</w:t>
        </w:r>
      </w:ins>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 xml:space="preserve">sufficient samples </w:t>
      </w:r>
      <w:del w:id="470" w:author="svcMRProcess" w:date="2018-09-06T00:33:00Z">
        <w:r>
          <w:rPr>
            <w:snapToGrid w:val="0"/>
          </w:rPr>
          <w:delText xml:space="preserve">of the thing </w:delText>
        </w:r>
      </w:del>
      <w:r>
        <w:t>have been taken</w:t>
      </w:r>
      <w:ins w:id="471" w:author="svcMRProcess" w:date="2018-09-06T00:33:00Z">
        <w:r>
          <w:t xml:space="preserve"> of or from the thing</w:t>
        </w:r>
      </w:ins>
      <w:r>
        <w:t>,</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w:t>
      </w:r>
      <w:del w:id="472" w:author="svcMRProcess" w:date="2018-09-06T00:33:00Z">
        <w:r>
          <w:delText>7(3) and (4).]</w:delText>
        </w:r>
      </w:del>
      <w:ins w:id="473" w:author="svcMRProcess" w:date="2018-09-06T00:33:00Z">
        <w:r>
          <w:t>7.]</w:t>
        </w:r>
      </w:ins>
    </w:p>
    <w:p>
      <w:pPr>
        <w:pStyle w:val="Heading5"/>
        <w:rPr>
          <w:snapToGrid w:val="0"/>
        </w:rPr>
      </w:pPr>
      <w:bookmarkStart w:id="474" w:name="_Toc503149554"/>
      <w:bookmarkStart w:id="475" w:name="_Toc534613849"/>
      <w:bookmarkStart w:id="476" w:name="_Toc535053888"/>
      <w:bookmarkStart w:id="477" w:name="_Toc109615261"/>
      <w:bookmarkStart w:id="478" w:name="_Toc215543747"/>
      <w:bookmarkStart w:id="479" w:name="_Toc297904558"/>
      <w:bookmarkStart w:id="480" w:name="_Toc297718751"/>
      <w:r>
        <w:rPr>
          <w:rStyle w:val="CharSectno"/>
        </w:rPr>
        <w:t>27A</w:t>
      </w:r>
      <w:r>
        <w:rPr>
          <w:snapToGrid w:val="0"/>
        </w:rPr>
        <w:t xml:space="preserve">. </w:t>
      </w:r>
      <w:r>
        <w:rPr>
          <w:snapToGrid w:val="0"/>
        </w:rPr>
        <w:tab/>
        <w:t xml:space="preserve">Analysis at request of </w:t>
      </w:r>
      <w:bookmarkEnd w:id="474"/>
      <w:bookmarkEnd w:id="475"/>
      <w:bookmarkEnd w:id="476"/>
      <w:bookmarkEnd w:id="477"/>
      <w:r>
        <w:rPr>
          <w:snapToGrid w:val="0"/>
        </w:rPr>
        <w:t>accused</w:t>
      </w:r>
      <w:bookmarkEnd w:id="478"/>
      <w:bookmarkEnd w:id="479"/>
      <w:bookmarkEnd w:id="48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81" w:name="_Toc503149555"/>
      <w:bookmarkStart w:id="482" w:name="_Toc534613850"/>
      <w:bookmarkStart w:id="483" w:name="_Toc535053889"/>
      <w:bookmarkStart w:id="484" w:name="_Toc109615262"/>
      <w:bookmarkStart w:id="485" w:name="_Toc215543748"/>
      <w:bookmarkStart w:id="486" w:name="_Toc297904559"/>
      <w:bookmarkStart w:id="487" w:name="_Toc297718752"/>
      <w:r>
        <w:rPr>
          <w:rStyle w:val="CharSectno"/>
        </w:rPr>
        <w:t>27B</w:t>
      </w:r>
      <w:r>
        <w:rPr>
          <w:snapToGrid w:val="0"/>
        </w:rPr>
        <w:t xml:space="preserve">. </w:t>
      </w:r>
      <w:r>
        <w:rPr>
          <w:snapToGrid w:val="0"/>
        </w:rPr>
        <w:tab/>
        <w:t>Confidentiality</w:t>
      </w:r>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del w:id="488" w:author="svcMRProcess" w:date="2018-09-06T00:33:00Z"/>
          <w:snapToGrid w:val="0"/>
        </w:rPr>
      </w:pPr>
      <w:bookmarkStart w:id="489" w:name="_Toc297718753"/>
      <w:bookmarkStart w:id="490" w:name="_Toc297816145"/>
      <w:bookmarkStart w:id="491" w:name="_Toc297904560"/>
      <w:bookmarkStart w:id="492" w:name="_Toc503149556"/>
      <w:bookmarkStart w:id="493" w:name="_Toc534613851"/>
      <w:bookmarkStart w:id="494" w:name="_Toc535053890"/>
      <w:bookmarkStart w:id="495" w:name="_Toc109615263"/>
      <w:bookmarkStart w:id="496" w:name="_Toc215543749"/>
      <w:del w:id="497" w:author="svcMRProcess" w:date="2018-09-06T00:33:00Z">
        <w:r>
          <w:rPr>
            <w:rStyle w:val="CharSectno"/>
          </w:rPr>
          <w:delText>28</w:delText>
        </w:r>
        <w:r>
          <w:rPr>
            <w:snapToGrid w:val="0"/>
          </w:rPr>
          <w:delText>.</w:delText>
        </w:r>
        <w:r>
          <w:rPr>
            <w:snapToGrid w:val="0"/>
          </w:rPr>
          <w:tab/>
          <w:delText>Disposal of things other than prohibited drugs and prohibited plants</w:delText>
        </w:r>
        <w:bookmarkEnd w:id="489"/>
      </w:del>
    </w:p>
    <w:p>
      <w:pPr>
        <w:pStyle w:val="Subsection"/>
        <w:rPr>
          <w:del w:id="498" w:author="svcMRProcess" w:date="2018-09-06T00:33:00Z"/>
          <w:snapToGrid w:val="0"/>
        </w:rPr>
      </w:pPr>
      <w:del w:id="499" w:author="svcMRProcess" w:date="2018-09-06T00:33:00Z">
        <w:r>
          <w:rPr>
            <w:snapToGrid w:val="0"/>
          </w:rPr>
          <w:tab/>
          <w:delText>(1)</w:delText>
        </w:r>
        <w:r>
          <w:rPr>
            <w:snapToGrid w:val="0"/>
          </w:rPr>
          <w:tab/>
          <w:delTex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delText>
        </w:r>
      </w:del>
    </w:p>
    <w:p>
      <w:pPr>
        <w:pStyle w:val="Subsection"/>
        <w:rPr>
          <w:del w:id="500" w:author="svcMRProcess" w:date="2018-09-06T00:33:00Z"/>
          <w:snapToGrid w:val="0"/>
        </w:rPr>
      </w:pPr>
      <w:del w:id="501" w:author="svcMRProcess" w:date="2018-09-06T00:33:00Z">
        <w:r>
          <w:rPr>
            <w:snapToGrid w:val="0"/>
          </w:rPr>
          <w:tab/>
          <w:delText>(2)</w:delText>
        </w:r>
        <w:r>
          <w:rPr>
            <w:snapToGrid w:val="0"/>
          </w:rPr>
          <w:tab/>
          <w:delTex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delText>
        </w:r>
        <w:r>
          <w:rPr>
            <w:rStyle w:val="CharDefText"/>
          </w:rPr>
          <w:delText>the claimant</w:delText>
        </w:r>
        <w:r>
          <w:rPr>
            <w:snapToGrid w:val="0"/>
          </w:rPr>
          <w:delText>).</w:delText>
        </w:r>
      </w:del>
    </w:p>
    <w:p>
      <w:pPr>
        <w:pStyle w:val="Subsection"/>
        <w:rPr>
          <w:del w:id="502" w:author="svcMRProcess" w:date="2018-09-06T00:33:00Z"/>
          <w:snapToGrid w:val="0"/>
        </w:rPr>
      </w:pPr>
      <w:del w:id="503" w:author="svcMRProcess" w:date="2018-09-06T00:33:00Z">
        <w:r>
          <w:rPr>
            <w:snapToGrid w:val="0"/>
          </w:rPr>
          <w:tab/>
          <w:delText>(3)</w:delText>
        </w:r>
        <w:r>
          <w:rPr>
            <w:snapToGrid w:val="0"/>
          </w:rPr>
          <w:tab/>
          <w:delText>If, in the case of a thing to which a holding order relates — </w:delText>
        </w:r>
      </w:del>
    </w:p>
    <w:p>
      <w:pPr>
        <w:pStyle w:val="Indenta"/>
        <w:rPr>
          <w:del w:id="504" w:author="svcMRProcess" w:date="2018-09-06T00:33:00Z"/>
          <w:snapToGrid w:val="0"/>
        </w:rPr>
      </w:pPr>
      <w:del w:id="505" w:author="svcMRProcess" w:date="2018-09-06T00:33:00Z">
        <w:r>
          <w:rPr>
            <w:snapToGrid w:val="0"/>
          </w:rPr>
          <w:tab/>
          <w:delText>(a)</w:delText>
        </w:r>
        <w:r>
          <w:rPr>
            <w:snapToGrid w:val="0"/>
          </w:rPr>
          <w:tab/>
          <w:delText>no person is tried with the commission of an offence in relation thereto, a police officer shall apply to a justice of the peace for an order in respect of that thing and the justice of the peace; or</w:delText>
        </w:r>
      </w:del>
    </w:p>
    <w:p>
      <w:pPr>
        <w:pStyle w:val="Indenta"/>
        <w:rPr>
          <w:del w:id="506" w:author="svcMRProcess" w:date="2018-09-06T00:33:00Z"/>
          <w:snapToGrid w:val="0"/>
        </w:rPr>
      </w:pPr>
      <w:del w:id="507" w:author="svcMRProcess" w:date="2018-09-06T00:33:00Z">
        <w:r>
          <w:rPr>
            <w:snapToGrid w:val="0"/>
          </w:rPr>
          <w:tab/>
          <w:delText>(b)</w:delText>
        </w:r>
        <w:r>
          <w:rPr>
            <w:snapToGrid w:val="0"/>
          </w:rPr>
          <w:tab/>
          <w:delText>a person is tried with the commission of an offence in relation thereto, the court which so tries the person,</w:delText>
        </w:r>
      </w:del>
    </w:p>
    <w:p>
      <w:pPr>
        <w:pStyle w:val="Subsection"/>
        <w:keepNext/>
        <w:rPr>
          <w:del w:id="508" w:author="svcMRProcess" w:date="2018-09-06T00:33:00Z"/>
          <w:snapToGrid w:val="0"/>
        </w:rPr>
      </w:pPr>
      <w:del w:id="509" w:author="svcMRProcess" w:date="2018-09-06T00:33:00Z">
        <w:r>
          <w:rPr>
            <w:snapToGrid w:val="0"/>
          </w:rPr>
          <w:tab/>
        </w:r>
        <w:r>
          <w:rPr>
            <w:snapToGrid w:val="0"/>
          </w:rPr>
          <w:tab/>
          <w:delText>may, after having given the claimant an opportunity to show cause why that thing should be released to him, order that that thing — </w:delText>
        </w:r>
      </w:del>
    </w:p>
    <w:p>
      <w:pPr>
        <w:pStyle w:val="Indenta"/>
        <w:rPr>
          <w:del w:id="510" w:author="svcMRProcess" w:date="2018-09-06T00:33:00Z"/>
          <w:snapToGrid w:val="0"/>
        </w:rPr>
      </w:pPr>
      <w:del w:id="511" w:author="svcMRProcess" w:date="2018-09-06T00:33:00Z">
        <w:r>
          <w:rPr>
            <w:snapToGrid w:val="0"/>
          </w:rPr>
          <w:tab/>
          <w:delText>(c)</w:delText>
        </w:r>
        <w:r>
          <w:rPr>
            <w:snapToGrid w:val="0"/>
          </w:rPr>
          <w:tab/>
          <w:delText>be released to the claimant;</w:delText>
        </w:r>
      </w:del>
    </w:p>
    <w:p>
      <w:pPr>
        <w:pStyle w:val="Indenta"/>
        <w:rPr>
          <w:del w:id="512" w:author="svcMRProcess" w:date="2018-09-06T00:33:00Z"/>
          <w:snapToGrid w:val="0"/>
        </w:rPr>
      </w:pPr>
      <w:del w:id="513" w:author="svcMRProcess" w:date="2018-09-06T00:33:00Z">
        <w:r>
          <w:rPr>
            <w:snapToGrid w:val="0"/>
          </w:rPr>
          <w:tab/>
          <w:delText>(d)</w:delText>
        </w:r>
        <w:r>
          <w:rPr>
            <w:snapToGrid w:val="0"/>
          </w:rPr>
          <w:tab/>
          <w:delText>be destroyed; or</w:delText>
        </w:r>
      </w:del>
    </w:p>
    <w:p>
      <w:pPr>
        <w:pStyle w:val="Indenta"/>
        <w:rPr>
          <w:del w:id="514" w:author="svcMRProcess" w:date="2018-09-06T00:33:00Z"/>
          <w:snapToGrid w:val="0"/>
        </w:rPr>
      </w:pPr>
      <w:del w:id="515" w:author="svcMRProcess" w:date="2018-09-06T00:33:00Z">
        <w:r>
          <w:rPr>
            <w:snapToGrid w:val="0"/>
          </w:rPr>
          <w:tab/>
          <w:delText>(e)</w:delText>
        </w:r>
        <w:r>
          <w:rPr>
            <w:snapToGrid w:val="0"/>
          </w:rPr>
          <w:tab/>
          <w:delText>be forfeited to the Crown,</w:delText>
        </w:r>
      </w:del>
    </w:p>
    <w:p>
      <w:pPr>
        <w:pStyle w:val="Subsection"/>
        <w:rPr>
          <w:del w:id="516" w:author="svcMRProcess" w:date="2018-09-06T00:33:00Z"/>
          <w:snapToGrid w:val="0"/>
        </w:rPr>
      </w:pPr>
      <w:del w:id="517" w:author="svcMRProcess" w:date="2018-09-06T00:33:00Z">
        <w:r>
          <w:rPr>
            <w:snapToGrid w:val="0"/>
          </w:rPr>
          <w:tab/>
        </w:r>
        <w:r>
          <w:rPr>
            <w:snapToGrid w:val="0"/>
          </w:rPr>
          <w:tab/>
          <w:delText>or make such other order as the justice of the case requires.</w:delText>
        </w:r>
      </w:del>
    </w:p>
    <w:p>
      <w:pPr>
        <w:pStyle w:val="Heading5"/>
        <w:rPr>
          <w:ins w:id="518" w:author="svcMRProcess" w:date="2018-09-06T00:33:00Z"/>
        </w:rPr>
      </w:pPr>
      <w:ins w:id="519" w:author="svcMRProcess" w:date="2018-09-06T00:33:00Z">
        <w:r>
          <w:rPr>
            <w:rStyle w:val="CharSectno"/>
          </w:rPr>
          <w:t>28</w:t>
        </w:r>
        <w:r>
          <w:t>.</w:t>
        </w:r>
        <w:r>
          <w:tab/>
          <w:t>Compensation for destroyed seized property</w:t>
        </w:r>
        <w:bookmarkEnd w:id="490"/>
        <w:bookmarkEnd w:id="491"/>
      </w:ins>
    </w:p>
    <w:p>
      <w:pPr>
        <w:pStyle w:val="Subsection"/>
        <w:rPr>
          <w:ins w:id="520" w:author="svcMRProcess" w:date="2018-09-06T00:33:00Z"/>
        </w:rPr>
      </w:pPr>
      <w:ins w:id="521" w:author="svcMRProcess" w:date="2018-09-06T00:33:00Z">
        <w:r>
          <w:tab/>
          <w:t>(1)</w:t>
        </w:r>
        <w:r>
          <w:tab/>
          <w:t xml:space="preserve">In this section — </w:t>
        </w:r>
      </w:ins>
    </w:p>
    <w:p>
      <w:pPr>
        <w:pStyle w:val="Defstart"/>
        <w:rPr>
          <w:ins w:id="522" w:author="svcMRProcess" w:date="2018-09-06T00:33:00Z"/>
        </w:rPr>
      </w:pPr>
      <w:ins w:id="523" w:author="svcMRProcess" w:date="2018-09-06T00:33:00Z">
        <w:r>
          <w:rPr>
            <w:b/>
          </w:rPr>
          <w:tab/>
        </w:r>
        <w:r>
          <w:rPr>
            <w:rStyle w:val="CharDefText"/>
          </w:rPr>
          <w:t>seized property</w:t>
        </w:r>
        <w:r>
          <w:t xml:space="preserve"> means a dangerous substance, or a thing contaminated with a dangerous substance, seized under section 26.</w:t>
        </w:r>
      </w:ins>
    </w:p>
    <w:p>
      <w:pPr>
        <w:pStyle w:val="Subsection"/>
        <w:rPr>
          <w:ins w:id="524" w:author="svcMRProcess" w:date="2018-09-06T00:33:00Z"/>
        </w:rPr>
      </w:pPr>
      <w:ins w:id="525" w:author="svcMRProcess" w:date="2018-09-06T00:33:00Z">
        <w:r>
          <w:tab/>
          <w:t>(2)</w:t>
        </w:r>
        <w:r>
          <w:tab/>
          <w:t>This section does not apply to or in respect of any seized property that has been forfeited to the Crown.</w:t>
        </w:r>
      </w:ins>
    </w:p>
    <w:p>
      <w:pPr>
        <w:pStyle w:val="Subsection"/>
        <w:rPr>
          <w:ins w:id="526" w:author="svcMRProcess" w:date="2018-09-06T00:33:00Z"/>
        </w:rPr>
      </w:pPr>
      <w:ins w:id="527" w:author="svcMRProcess" w:date="2018-09-06T00:33:00Z">
        <w:r>
          <w:tab/>
          <w:t>(3)</w:t>
        </w:r>
        <w:r>
          <w:tab/>
          <w:t xml:space="preserve">If any seized property is destroyed — </w:t>
        </w:r>
      </w:ins>
    </w:p>
    <w:p>
      <w:pPr>
        <w:pStyle w:val="Indenta"/>
        <w:rPr>
          <w:ins w:id="528" w:author="svcMRProcess" w:date="2018-09-06T00:33:00Z"/>
        </w:rPr>
      </w:pPr>
      <w:ins w:id="529" w:author="svcMRProcess" w:date="2018-09-06T00:33:00Z">
        <w:r>
          <w:tab/>
          <w:t>(a)</w:t>
        </w:r>
        <w:r>
          <w:tab/>
          <w:t>under section 27(1)(a)(i); or</w:t>
        </w:r>
      </w:ins>
    </w:p>
    <w:p>
      <w:pPr>
        <w:pStyle w:val="Indenta"/>
        <w:rPr>
          <w:ins w:id="530" w:author="svcMRProcess" w:date="2018-09-06T00:33:00Z"/>
        </w:rPr>
      </w:pPr>
      <w:ins w:id="531" w:author="svcMRProcess" w:date="2018-09-06T00:33:00Z">
        <w:r>
          <w:tab/>
          <w:t>(b)</w:t>
        </w:r>
        <w:r>
          <w:tab/>
          <w:t>under an order made under section 27(1)(b),</w:t>
        </w:r>
      </w:ins>
    </w:p>
    <w:p>
      <w:pPr>
        <w:pStyle w:val="Subsection"/>
        <w:rPr>
          <w:ins w:id="532" w:author="svcMRProcess" w:date="2018-09-06T00:33:00Z"/>
        </w:rPr>
      </w:pPr>
      <w:ins w:id="533" w:author="svcMRProcess" w:date="2018-09-06T00:33:00Z">
        <w:r>
          <w:tab/>
        </w:r>
        <w:r>
          <w:tab/>
          <w:t>a person who was entitled to possession of it when it was seized is entitled to recover from the State (if necessary, by action in a court of competent jurisdiction) compensation equal to its market value at the time it was seized.</w:t>
        </w:r>
      </w:ins>
    </w:p>
    <w:p>
      <w:pPr>
        <w:pStyle w:val="Subsection"/>
        <w:rPr>
          <w:ins w:id="534" w:author="svcMRProcess" w:date="2018-09-06T00:33:00Z"/>
        </w:rPr>
      </w:pPr>
      <w:ins w:id="535" w:author="svcMRProcess" w:date="2018-09-06T00:33:00Z">
        <w:r>
          <w:tab/>
          <w:t>(4)</w:t>
        </w:r>
        <w:r>
          <w:tab/>
          <w:t>If under section 27(4) any seized property is destroyed and —</w:t>
        </w:r>
      </w:ins>
    </w:p>
    <w:p>
      <w:pPr>
        <w:pStyle w:val="Indenta"/>
        <w:rPr>
          <w:ins w:id="536" w:author="svcMRProcess" w:date="2018-09-06T00:33:00Z"/>
        </w:rPr>
      </w:pPr>
      <w:ins w:id="537" w:author="svcMRProcess" w:date="2018-09-06T00:33:00Z">
        <w:r>
          <w:tab/>
          <w:t>(a)</w:t>
        </w:r>
        <w:r>
          <w:tab/>
          <w:t>in the 12 months after the date on which the property was seized no person is charged with an offence that involved the possession, use, sale or supply of it; or</w:t>
        </w:r>
      </w:ins>
    </w:p>
    <w:p>
      <w:pPr>
        <w:pStyle w:val="Indenta"/>
        <w:rPr>
          <w:ins w:id="538" w:author="svcMRProcess" w:date="2018-09-06T00:33:00Z"/>
        </w:rPr>
      </w:pPr>
      <w:ins w:id="539" w:author="svcMRProcess" w:date="2018-09-06T00:33:00Z">
        <w:r>
          <w:tab/>
          <w:t>(b)</w:t>
        </w:r>
        <w:r>
          <w:tab/>
          <w:t>a person is charged with such an offence but is acquitted, whether at trial or on appeal, and any appeal against the acquittal is concluded,</w:t>
        </w:r>
      </w:ins>
    </w:p>
    <w:p>
      <w:pPr>
        <w:pStyle w:val="Subsection"/>
        <w:rPr>
          <w:ins w:id="540" w:author="svcMRProcess" w:date="2018-09-06T00:33:00Z"/>
        </w:rPr>
      </w:pPr>
      <w:ins w:id="541" w:author="svcMRProcess" w:date="2018-09-06T00:33:00Z">
        <w:r>
          <w:tab/>
        </w:r>
        <w:r>
          <w:tab/>
          <w:t>any person who was entitled to possession of the property when it was seized is entitled to recover from the State (if necessary, by action in a court of competent jurisdiction) compensation equal to its market value at the time it was seized.</w:t>
        </w:r>
      </w:ins>
    </w:p>
    <w:p>
      <w:pPr>
        <w:pStyle w:val="Footnotesection"/>
      </w:pPr>
      <w:r>
        <w:tab/>
        <w:t>[Section</w:t>
      </w:r>
      <w:del w:id="542" w:author="svcMRProcess" w:date="2018-09-06T00:33:00Z">
        <w:r>
          <w:delText> </w:delText>
        </w:r>
      </w:del>
      <w:ins w:id="543" w:author="svcMRProcess" w:date="2018-09-06T00:33:00Z">
        <w:r>
          <w:t xml:space="preserve"> </w:t>
        </w:r>
      </w:ins>
      <w:r>
        <w:t xml:space="preserve">28 </w:t>
      </w:r>
      <w:del w:id="544" w:author="svcMRProcess" w:date="2018-09-06T00:33:00Z">
        <w:r>
          <w:delText>amended</w:delText>
        </w:r>
      </w:del>
      <w:ins w:id="545" w:author="svcMRProcess" w:date="2018-09-06T00:33:00Z">
        <w:r>
          <w:t>inserted</w:t>
        </w:r>
      </w:ins>
      <w:r>
        <w:t xml:space="preserve"> by No. </w:t>
      </w:r>
      <w:del w:id="546" w:author="svcMRProcess" w:date="2018-09-06T00:33:00Z">
        <w:r>
          <w:delText>50 of 1990 s. 7; No. </w:delText>
        </w:r>
      </w:del>
      <w:r>
        <w:t xml:space="preserve">44 of </w:t>
      </w:r>
      <w:del w:id="547" w:author="svcMRProcess" w:date="2018-09-06T00:33:00Z">
        <w:r>
          <w:delText>1995</w:delText>
        </w:r>
      </w:del>
      <w:ins w:id="548" w:author="svcMRProcess" w:date="2018-09-06T00:33:00Z">
        <w:r>
          <w:t>2010</w:t>
        </w:r>
      </w:ins>
      <w:r>
        <w:t xml:space="preserve"> s. </w:t>
      </w:r>
      <w:del w:id="549" w:author="svcMRProcess" w:date="2018-09-06T00:33:00Z">
        <w:r>
          <w:delText>10; No. 24 of 2000 s. 27</w:delText>
        </w:r>
      </w:del>
      <w:ins w:id="550" w:author="svcMRProcess" w:date="2018-09-06T00:33:00Z">
        <w:r>
          <w:t>8</w:t>
        </w:r>
      </w:ins>
      <w:r>
        <w:t>.]</w:t>
      </w:r>
    </w:p>
    <w:p>
      <w:pPr>
        <w:pStyle w:val="Heading5"/>
        <w:rPr>
          <w:snapToGrid w:val="0"/>
        </w:rPr>
      </w:pPr>
      <w:bookmarkStart w:id="551" w:name="_Toc503149557"/>
      <w:bookmarkStart w:id="552" w:name="_Toc534613852"/>
      <w:bookmarkStart w:id="553" w:name="_Toc535053891"/>
      <w:bookmarkStart w:id="554" w:name="_Toc109615264"/>
      <w:bookmarkStart w:id="555" w:name="_Toc215543750"/>
      <w:bookmarkStart w:id="556" w:name="_Toc297904561"/>
      <w:bookmarkStart w:id="557" w:name="_Toc297718754"/>
      <w:bookmarkEnd w:id="492"/>
      <w:bookmarkEnd w:id="493"/>
      <w:bookmarkEnd w:id="494"/>
      <w:bookmarkEnd w:id="495"/>
      <w:bookmarkEnd w:id="496"/>
      <w:r>
        <w:rPr>
          <w:rStyle w:val="CharSectno"/>
        </w:rPr>
        <w:t>29</w:t>
      </w:r>
      <w:r>
        <w:rPr>
          <w:snapToGrid w:val="0"/>
        </w:rPr>
        <w:t>.</w:t>
      </w:r>
      <w:r>
        <w:rPr>
          <w:snapToGrid w:val="0"/>
        </w:rPr>
        <w:tab/>
        <w:t>Hindering police officers and approved persons in exercise of powers conferred by or under this Part</w:t>
      </w:r>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558" w:name="_Toc503149558"/>
      <w:bookmarkStart w:id="559" w:name="_Toc534613853"/>
      <w:bookmarkStart w:id="560" w:name="_Toc535053892"/>
      <w:bookmarkStart w:id="561" w:name="_Toc109615265"/>
      <w:bookmarkStart w:id="562" w:name="_Toc215543751"/>
      <w:bookmarkStart w:id="563" w:name="_Toc297904562"/>
      <w:bookmarkStart w:id="564" w:name="_Toc297718755"/>
      <w:r>
        <w:rPr>
          <w:rStyle w:val="CharSectno"/>
        </w:rPr>
        <w:t>30</w:t>
      </w:r>
      <w:r>
        <w:rPr>
          <w:snapToGrid w:val="0"/>
        </w:rPr>
        <w:t>.</w:t>
      </w:r>
      <w:r>
        <w:rPr>
          <w:snapToGrid w:val="0"/>
        </w:rPr>
        <w:tab/>
        <w:t>Approved persons</w:t>
      </w:r>
      <w:bookmarkEnd w:id="558"/>
      <w:bookmarkEnd w:id="559"/>
      <w:bookmarkEnd w:id="560"/>
      <w:bookmarkEnd w:id="561"/>
      <w:bookmarkEnd w:id="562"/>
      <w:bookmarkEnd w:id="563"/>
      <w:bookmarkEnd w:id="564"/>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65" w:name="_Toc72912358"/>
      <w:bookmarkStart w:id="566" w:name="_Toc89162885"/>
      <w:bookmarkStart w:id="567" w:name="_Toc89571172"/>
      <w:bookmarkStart w:id="568" w:name="_Toc90092340"/>
      <w:bookmarkStart w:id="569" w:name="_Toc92603621"/>
      <w:bookmarkStart w:id="570" w:name="_Toc92797805"/>
      <w:bookmarkStart w:id="571" w:name="_Toc97018107"/>
      <w:bookmarkStart w:id="572" w:name="_Toc102387662"/>
      <w:bookmarkStart w:id="573" w:name="_Toc102905293"/>
      <w:bookmarkStart w:id="574" w:name="_Toc105219536"/>
      <w:bookmarkStart w:id="575" w:name="_Toc105220440"/>
      <w:bookmarkStart w:id="576" w:name="_Toc105220508"/>
      <w:bookmarkStart w:id="577" w:name="_Toc105909952"/>
      <w:bookmarkStart w:id="578" w:name="_Toc105910867"/>
      <w:bookmarkStart w:id="579" w:name="_Toc106600711"/>
      <w:bookmarkStart w:id="580" w:name="_Toc106601009"/>
      <w:bookmarkStart w:id="581" w:name="_Toc109615266"/>
      <w:bookmarkStart w:id="582" w:name="_Toc139344560"/>
      <w:bookmarkStart w:id="583" w:name="_Toc139699324"/>
      <w:bookmarkStart w:id="584" w:name="_Toc147051357"/>
      <w:bookmarkStart w:id="585" w:name="_Toc147118812"/>
      <w:bookmarkStart w:id="586" w:name="_Toc148236133"/>
      <w:bookmarkStart w:id="587" w:name="_Toc158705007"/>
      <w:bookmarkStart w:id="588" w:name="_Toc165369967"/>
      <w:bookmarkStart w:id="589" w:name="_Toc177873309"/>
      <w:bookmarkStart w:id="590" w:name="_Toc177873434"/>
      <w:bookmarkStart w:id="591" w:name="_Toc184707391"/>
      <w:bookmarkStart w:id="592" w:name="_Toc189464722"/>
      <w:bookmarkStart w:id="593" w:name="_Toc190249286"/>
      <w:bookmarkStart w:id="594" w:name="_Toc191703180"/>
      <w:bookmarkStart w:id="595" w:name="_Toc193692097"/>
      <w:bookmarkStart w:id="596" w:name="_Toc199817279"/>
      <w:bookmarkStart w:id="597" w:name="_Toc215543752"/>
      <w:bookmarkStart w:id="598" w:name="_Toc215544012"/>
      <w:bookmarkStart w:id="599" w:name="_Toc248029049"/>
      <w:bookmarkStart w:id="600" w:name="_Toc256085098"/>
      <w:bookmarkStart w:id="601" w:name="_Toc256092163"/>
      <w:bookmarkStart w:id="602" w:name="_Toc268600349"/>
      <w:bookmarkStart w:id="603" w:name="_Toc272237478"/>
      <w:bookmarkStart w:id="604" w:name="_Toc275253557"/>
      <w:bookmarkStart w:id="605" w:name="_Toc283287482"/>
      <w:bookmarkStart w:id="606" w:name="_Toc290558468"/>
      <w:bookmarkStart w:id="607" w:name="_Toc290558544"/>
      <w:bookmarkStart w:id="608" w:name="_Toc291764683"/>
      <w:bookmarkStart w:id="609" w:name="_Toc291768255"/>
      <w:bookmarkStart w:id="610" w:name="_Toc297718756"/>
      <w:bookmarkStart w:id="611" w:name="_Toc297904489"/>
      <w:bookmarkStart w:id="612" w:name="_Toc297904563"/>
      <w:r>
        <w:rPr>
          <w:rStyle w:val="CharPartNo"/>
        </w:rPr>
        <w:t>Part VI</w:t>
      </w:r>
      <w:r>
        <w:rPr>
          <w:rStyle w:val="CharDivNo"/>
        </w:rPr>
        <w:t> </w:t>
      </w:r>
      <w:r>
        <w:t>—</w:t>
      </w:r>
      <w:r>
        <w:rPr>
          <w:rStyle w:val="CharDivText"/>
        </w:rPr>
        <w:t> </w:t>
      </w:r>
      <w:r>
        <w:rPr>
          <w:rStyle w:val="CharPart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503149559"/>
      <w:bookmarkStart w:id="614" w:name="_Toc534613854"/>
      <w:bookmarkStart w:id="615" w:name="_Toc535053893"/>
      <w:bookmarkStart w:id="616" w:name="_Toc109615267"/>
      <w:bookmarkStart w:id="617" w:name="_Toc215543753"/>
      <w:bookmarkStart w:id="618" w:name="_Toc297904564"/>
      <w:bookmarkStart w:id="619" w:name="_Toc297718757"/>
      <w:r>
        <w:rPr>
          <w:rStyle w:val="CharSectno"/>
        </w:rPr>
        <w:t>31</w:t>
      </w:r>
      <w:r>
        <w:rPr>
          <w:snapToGrid w:val="0"/>
        </w:rPr>
        <w:t>.</w:t>
      </w:r>
      <w:r>
        <w:rPr>
          <w:snapToGrid w:val="0"/>
        </w:rPr>
        <w:tab/>
        <w:t>Undercover officers</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20" w:name="_Toc503149560"/>
      <w:bookmarkStart w:id="621" w:name="_Toc534613855"/>
      <w:bookmarkStart w:id="622" w:name="_Toc535053894"/>
      <w:bookmarkStart w:id="623" w:name="_Toc109615268"/>
      <w:bookmarkStart w:id="624" w:name="_Toc215543754"/>
      <w:bookmarkStart w:id="625" w:name="_Toc297904565"/>
      <w:bookmarkStart w:id="626" w:name="_Toc297718758"/>
      <w:r>
        <w:rPr>
          <w:rStyle w:val="CharSectno"/>
        </w:rPr>
        <w:t>32</w:t>
      </w:r>
      <w:r>
        <w:rPr>
          <w:snapToGrid w:val="0"/>
        </w:rPr>
        <w:t>.</w:t>
      </w:r>
      <w:r>
        <w:rPr>
          <w:snapToGrid w:val="0"/>
        </w:rPr>
        <w:tab/>
        <w:t>No limitation</w:t>
      </w:r>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27" w:name="_Toc503149561"/>
      <w:bookmarkStart w:id="628" w:name="_Toc534613856"/>
      <w:bookmarkStart w:id="629" w:name="_Toc535053895"/>
      <w:bookmarkStart w:id="630" w:name="_Toc109615269"/>
      <w:bookmarkStart w:id="631" w:name="_Toc215543755"/>
      <w:bookmarkStart w:id="632" w:name="_Toc297904566"/>
      <w:bookmarkStart w:id="633" w:name="_Toc297718759"/>
      <w:r>
        <w:rPr>
          <w:rStyle w:val="CharSectno"/>
        </w:rPr>
        <w:t>32A</w:t>
      </w:r>
      <w:r>
        <w:rPr>
          <w:snapToGrid w:val="0"/>
        </w:rPr>
        <w:t xml:space="preserve">. </w:t>
      </w:r>
      <w:r>
        <w:rPr>
          <w:snapToGrid w:val="0"/>
        </w:rPr>
        <w:tab/>
        <w:t>Drug trafficking</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34" w:name="_Toc503149562"/>
      <w:bookmarkStart w:id="635" w:name="_Toc534613857"/>
      <w:bookmarkStart w:id="636" w:name="_Toc535053896"/>
      <w:bookmarkStart w:id="637" w:name="_Toc109615270"/>
      <w:bookmarkStart w:id="638" w:name="_Toc215543756"/>
      <w:bookmarkStart w:id="639" w:name="_Toc297904567"/>
      <w:bookmarkStart w:id="640" w:name="_Toc297718760"/>
      <w:r>
        <w:rPr>
          <w:rStyle w:val="CharSectno"/>
        </w:rPr>
        <w:t>33</w:t>
      </w:r>
      <w:r>
        <w:rPr>
          <w:snapToGrid w:val="0"/>
        </w:rPr>
        <w:t>.</w:t>
      </w:r>
      <w:r>
        <w:rPr>
          <w:snapToGrid w:val="0"/>
        </w:rPr>
        <w:tab/>
        <w:t>Attempts, conspiracies, incitements and accessories after the fact</w:t>
      </w:r>
      <w:bookmarkEnd w:id="634"/>
      <w:bookmarkEnd w:id="635"/>
      <w:bookmarkEnd w:id="636"/>
      <w:bookmarkEnd w:id="637"/>
      <w:bookmarkEnd w:id="638"/>
      <w:bookmarkEnd w:id="639"/>
      <w:bookmarkEnd w:id="64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41" w:name="_Toc503149563"/>
      <w:bookmarkStart w:id="642" w:name="_Toc534613858"/>
      <w:bookmarkStart w:id="643" w:name="_Toc535053897"/>
      <w:bookmarkStart w:id="644" w:name="_Toc109615271"/>
      <w:bookmarkStart w:id="645" w:name="_Toc215543757"/>
      <w:bookmarkStart w:id="646" w:name="_Toc297904568"/>
      <w:bookmarkStart w:id="647" w:name="_Toc297718761"/>
      <w:r>
        <w:rPr>
          <w:rStyle w:val="CharSectno"/>
        </w:rPr>
        <w:t>34</w:t>
      </w:r>
      <w:r>
        <w:rPr>
          <w:snapToGrid w:val="0"/>
        </w:rPr>
        <w:t>.</w:t>
      </w:r>
      <w:r>
        <w:rPr>
          <w:snapToGrid w:val="0"/>
        </w:rPr>
        <w:tab/>
        <w:t>Penalties</w:t>
      </w:r>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648" w:name="_Toc503149564"/>
      <w:bookmarkStart w:id="649" w:name="_Toc534613859"/>
      <w:bookmarkStart w:id="650" w:name="_Toc535053898"/>
      <w:bookmarkStart w:id="651" w:name="_Toc109615272"/>
      <w:bookmarkStart w:id="652" w:name="_Toc215543758"/>
      <w:bookmarkStart w:id="653" w:name="_Toc297904569"/>
      <w:bookmarkStart w:id="654" w:name="_Toc297718762"/>
      <w:r>
        <w:rPr>
          <w:rStyle w:val="CharSectno"/>
        </w:rPr>
        <w:t>35</w:t>
      </w:r>
      <w:r>
        <w:rPr>
          <w:snapToGrid w:val="0"/>
        </w:rPr>
        <w:t>.</w:t>
      </w:r>
      <w:r>
        <w:rPr>
          <w:snapToGrid w:val="0"/>
        </w:rPr>
        <w:tab/>
        <w:t>Criminal liability of company officers</w:t>
      </w:r>
      <w:bookmarkEnd w:id="648"/>
      <w:bookmarkEnd w:id="649"/>
      <w:bookmarkEnd w:id="650"/>
      <w:bookmarkEnd w:id="651"/>
      <w:bookmarkEnd w:id="652"/>
      <w:bookmarkEnd w:id="653"/>
      <w:bookmarkEnd w:id="65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55" w:name="_Toc503149565"/>
      <w:bookmarkStart w:id="656" w:name="_Toc534613860"/>
      <w:bookmarkStart w:id="657" w:name="_Toc535053899"/>
      <w:bookmarkStart w:id="658" w:name="_Toc109615273"/>
      <w:bookmarkStart w:id="659" w:name="_Toc215543759"/>
      <w:bookmarkStart w:id="660" w:name="_Toc297904570"/>
      <w:bookmarkStart w:id="661" w:name="_Toc297718763"/>
      <w:r>
        <w:rPr>
          <w:rStyle w:val="CharSectno"/>
        </w:rPr>
        <w:t>37</w:t>
      </w:r>
      <w:r>
        <w:rPr>
          <w:snapToGrid w:val="0"/>
        </w:rPr>
        <w:t>.</w:t>
      </w:r>
      <w:r>
        <w:rPr>
          <w:snapToGrid w:val="0"/>
        </w:rPr>
        <w:tab/>
        <w:t>Proof of exceptions</w:t>
      </w:r>
      <w:bookmarkEnd w:id="655"/>
      <w:bookmarkEnd w:id="656"/>
      <w:bookmarkEnd w:id="657"/>
      <w:bookmarkEnd w:id="658"/>
      <w:bookmarkEnd w:id="659"/>
      <w:bookmarkEnd w:id="660"/>
      <w:bookmarkEnd w:id="66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62" w:name="_Toc503149566"/>
      <w:bookmarkStart w:id="663" w:name="_Toc534613861"/>
      <w:bookmarkStart w:id="664" w:name="_Toc535053900"/>
      <w:bookmarkStart w:id="665" w:name="_Toc109615274"/>
      <w:bookmarkStart w:id="666" w:name="_Toc215543760"/>
      <w:bookmarkStart w:id="667" w:name="_Toc297904571"/>
      <w:bookmarkStart w:id="668" w:name="_Toc297718764"/>
      <w:r>
        <w:rPr>
          <w:rStyle w:val="CharSectno"/>
        </w:rPr>
        <w:t>38</w:t>
      </w:r>
      <w:r>
        <w:rPr>
          <w:snapToGrid w:val="0"/>
        </w:rPr>
        <w:t>.</w:t>
      </w:r>
      <w:r>
        <w:rPr>
          <w:snapToGrid w:val="0"/>
        </w:rPr>
        <w:tab/>
        <w:t>Certificate of approved analyst or approved botanist</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69" w:name="_Toc503149567"/>
      <w:bookmarkStart w:id="670" w:name="_Toc534613862"/>
      <w:bookmarkStart w:id="671" w:name="_Toc535053901"/>
      <w:bookmarkStart w:id="672" w:name="_Toc109615275"/>
      <w:bookmarkStart w:id="673" w:name="_Toc215543761"/>
      <w:bookmarkStart w:id="674" w:name="_Toc297904572"/>
      <w:bookmarkStart w:id="675" w:name="_Toc297718765"/>
      <w:r>
        <w:rPr>
          <w:rStyle w:val="CharSectno"/>
        </w:rPr>
        <w:t>38A</w:t>
      </w:r>
      <w:r>
        <w:rPr>
          <w:snapToGrid w:val="0"/>
        </w:rPr>
        <w:t xml:space="preserve">. </w:t>
      </w:r>
      <w:r>
        <w:rPr>
          <w:snapToGrid w:val="0"/>
        </w:rPr>
        <w:tab/>
        <w:t>Accused may obtain a copy of certificate</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676" w:name="_Toc503149568"/>
      <w:bookmarkStart w:id="677" w:name="_Toc534613863"/>
      <w:bookmarkStart w:id="678" w:name="_Toc535053902"/>
      <w:bookmarkStart w:id="679" w:name="_Toc109615276"/>
      <w:bookmarkStart w:id="680" w:name="_Toc215543762"/>
      <w:bookmarkStart w:id="681" w:name="_Toc297904573"/>
      <w:bookmarkStart w:id="682" w:name="_Toc297718766"/>
      <w:r>
        <w:rPr>
          <w:rStyle w:val="CharSectno"/>
        </w:rPr>
        <w:t>38B</w:t>
      </w:r>
      <w:r>
        <w:rPr>
          <w:snapToGrid w:val="0"/>
        </w:rPr>
        <w:t xml:space="preserve">. </w:t>
      </w:r>
      <w:r>
        <w:rPr>
          <w:snapToGrid w:val="0"/>
        </w:rPr>
        <w:tab/>
        <w:t>Accused may object to use of certificate</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683" w:name="_Toc503149569"/>
      <w:bookmarkStart w:id="684" w:name="_Toc534613864"/>
      <w:bookmarkStart w:id="685" w:name="_Toc535053903"/>
      <w:bookmarkStart w:id="686" w:name="_Toc109615277"/>
      <w:bookmarkStart w:id="687" w:name="_Toc215543763"/>
      <w:bookmarkStart w:id="688" w:name="_Toc297904574"/>
      <w:bookmarkStart w:id="689" w:name="_Toc297718767"/>
      <w:r>
        <w:rPr>
          <w:rStyle w:val="CharSectno"/>
        </w:rPr>
        <w:t>38C</w:t>
      </w:r>
      <w:r>
        <w:rPr>
          <w:snapToGrid w:val="0"/>
        </w:rPr>
        <w:t xml:space="preserve">. </w:t>
      </w:r>
      <w:r>
        <w:rPr>
          <w:snapToGrid w:val="0"/>
        </w:rPr>
        <w:tab/>
        <w:t>Order for costs of approved analyst or approved botanist</w:t>
      </w:r>
      <w:bookmarkEnd w:id="683"/>
      <w:bookmarkEnd w:id="684"/>
      <w:bookmarkEnd w:id="685"/>
      <w:bookmarkEnd w:id="686"/>
      <w:bookmarkEnd w:id="687"/>
      <w:bookmarkEnd w:id="688"/>
      <w:bookmarkEnd w:id="68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690" w:name="_Toc503149570"/>
      <w:bookmarkStart w:id="691" w:name="_Toc534613865"/>
      <w:bookmarkStart w:id="692" w:name="_Toc535053904"/>
      <w:bookmarkStart w:id="693" w:name="_Toc109615278"/>
      <w:bookmarkStart w:id="694" w:name="_Toc215543764"/>
      <w:bookmarkStart w:id="695" w:name="_Toc297904575"/>
      <w:bookmarkStart w:id="696" w:name="_Toc297718768"/>
      <w:r>
        <w:rPr>
          <w:rStyle w:val="CharSectno"/>
        </w:rPr>
        <w:t>38D</w:t>
      </w:r>
      <w:r>
        <w:rPr>
          <w:snapToGrid w:val="0"/>
        </w:rPr>
        <w:t xml:space="preserve">. </w:t>
      </w:r>
      <w:r>
        <w:rPr>
          <w:snapToGrid w:val="0"/>
        </w:rPr>
        <w:tab/>
        <w:t>Evidence of contents of standard</w:t>
      </w:r>
      <w:bookmarkEnd w:id="690"/>
      <w:bookmarkEnd w:id="691"/>
      <w:bookmarkEnd w:id="692"/>
      <w:bookmarkEnd w:id="693"/>
      <w:bookmarkEnd w:id="694"/>
      <w:bookmarkEnd w:id="695"/>
      <w:bookmarkEnd w:id="69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697" w:name="_Toc503149571"/>
      <w:bookmarkStart w:id="698" w:name="_Toc534613866"/>
      <w:bookmarkStart w:id="699" w:name="_Toc535053905"/>
      <w:bookmarkStart w:id="700" w:name="_Toc109615279"/>
      <w:bookmarkStart w:id="701" w:name="_Toc215543765"/>
      <w:bookmarkStart w:id="702" w:name="_Toc297904576"/>
      <w:bookmarkStart w:id="703" w:name="_Toc297718769"/>
      <w:r>
        <w:rPr>
          <w:rStyle w:val="CharSectno"/>
        </w:rPr>
        <w:t>39</w:t>
      </w:r>
      <w:r>
        <w:rPr>
          <w:snapToGrid w:val="0"/>
        </w:rPr>
        <w:t>.</w:t>
      </w:r>
      <w:r>
        <w:rPr>
          <w:snapToGrid w:val="0"/>
        </w:rPr>
        <w:tab/>
        <w:t>Delegation by Commissioner</w:t>
      </w:r>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04" w:name="_Toc503149572"/>
      <w:bookmarkStart w:id="705" w:name="_Toc534613867"/>
      <w:bookmarkStart w:id="706" w:name="_Toc535053906"/>
      <w:bookmarkStart w:id="707" w:name="_Toc109615280"/>
      <w:bookmarkStart w:id="708" w:name="_Toc215543766"/>
      <w:bookmarkStart w:id="709" w:name="_Toc297904577"/>
      <w:bookmarkStart w:id="710" w:name="_Toc297718770"/>
      <w:r>
        <w:rPr>
          <w:rStyle w:val="CharSectno"/>
        </w:rPr>
        <w:t>40</w:t>
      </w:r>
      <w:r>
        <w:rPr>
          <w:snapToGrid w:val="0"/>
        </w:rPr>
        <w:t>.</w:t>
      </w:r>
      <w:r>
        <w:rPr>
          <w:snapToGrid w:val="0"/>
        </w:rPr>
        <w:tab/>
        <w:t>Civil liability of persons acting under this Act</w:t>
      </w:r>
      <w:bookmarkEnd w:id="704"/>
      <w:bookmarkEnd w:id="705"/>
      <w:bookmarkEnd w:id="706"/>
      <w:bookmarkEnd w:id="707"/>
      <w:bookmarkEnd w:id="708"/>
      <w:bookmarkEnd w:id="709"/>
      <w:bookmarkEnd w:id="71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11" w:name="_Toc503149573"/>
      <w:bookmarkStart w:id="712" w:name="_Toc534613868"/>
      <w:bookmarkStart w:id="713" w:name="_Toc535053907"/>
      <w:bookmarkStart w:id="714" w:name="_Toc109615281"/>
      <w:bookmarkStart w:id="715" w:name="_Toc215543767"/>
      <w:bookmarkStart w:id="716" w:name="_Toc297904578"/>
      <w:bookmarkStart w:id="717" w:name="_Toc297718771"/>
      <w:r>
        <w:rPr>
          <w:rStyle w:val="CharSectno"/>
        </w:rPr>
        <w:t>41</w:t>
      </w:r>
      <w:r>
        <w:rPr>
          <w:snapToGrid w:val="0"/>
        </w:rPr>
        <w:t>.</w:t>
      </w:r>
      <w:r>
        <w:rPr>
          <w:snapToGrid w:val="0"/>
        </w:rPr>
        <w:tab/>
        <w:t>Regulations</w:t>
      </w:r>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18" w:name="_Toc503149574"/>
      <w:bookmarkStart w:id="719" w:name="_Toc534613869"/>
      <w:bookmarkStart w:id="720" w:name="_Toc535053908"/>
      <w:bookmarkStart w:id="721" w:name="_Toc109615282"/>
      <w:bookmarkStart w:id="722" w:name="_Toc215543768"/>
      <w:bookmarkStart w:id="723" w:name="_Toc297904579"/>
      <w:bookmarkStart w:id="724" w:name="_Toc297718772"/>
      <w:r>
        <w:rPr>
          <w:rStyle w:val="CharSectno"/>
        </w:rPr>
        <w:t>42</w:t>
      </w:r>
      <w:r>
        <w:rPr>
          <w:snapToGrid w:val="0"/>
        </w:rPr>
        <w:t>.</w:t>
      </w:r>
      <w:r>
        <w:rPr>
          <w:snapToGrid w:val="0"/>
        </w:rPr>
        <w:tab/>
        <w:t>Amendment of certain schedules</w:t>
      </w:r>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rPr>
          <w:ins w:id="725" w:author="svcMRProcess" w:date="2018-09-06T00:33:00Z"/>
        </w:rPr>
      </w:pPr>
      <w:bookmarkStart w:id="726" w:name="_Toc297816147"/>
      <w:bookmarkStart w:id="727" w:name="_Toc297904580"/>
      <w:ins w:id="728" w:author="svcMRProcess" w:date="2018-09-06T00:33:00Z">
        <w:r>
          <w:rPr>
            <w:rStyle w:val="CharSectno"/>
          </w:rPr>
          <w:t>43</w:t>
        </w:r>
        <w:r>
          <w:t>.</w:t>
        </w:r>
        <w:r>
          <w:tab/>
          <w:t>Transitional provisions (Sch. IX)</w:t>
        </w:r>
        <w:bookmarkEnd w:id="726"/>
        <w:bookmarkEnd w:id="727"/>
      </w:ins>
    </w:p>
    <w:p>
      <w:pPr>
        <w:pStyle w:val="Subsection"/>
        <w:rPr>
          <w:ins w:id="729" w:author="svcMRProcess" w:date="2018-09-06T00:33:00Z"/>
        </w:rPr>
      </w:pPr>
      <w:ins w:id="730" w:author="svcMRProcess" w:date="2018-09-06T00:33:00Z">
        <w:r>
          <w:tab/>
        </w:r>
        <w:r>
          <w:tab/>
          <w:t>Schedule IX sets out transitional provisions.</w:t>
        </w:r>
      </w:ins>
    </w:p>
    <w:p>
      <w:pPr>
        <w:pStyle w:val="Footnotesection"/>
        <w:rPr>
          <w:ins w:id="731" w:author="svcMRProcess" w:date="2018-09-06T00:33:00Z"/>
        </w:rPr>
      </w:pPr>
      <w:ins w:id="732" w:author="svcMRProcess" w:date="2018-09-06T00:33:00Z">
        <w:r>
          <w:tab/>
          <w:t>[Section 43 inserted by No. 44 of 2010 s. 9.]</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3" w:name="_Toc535053909"/>
      <w:bookmarkStart w:id="734" w:name="_Toc109615283"/>
      <w:bookmarkStart w:id="735" w:name="_Toc139344577"/>
      <w:bookmarkStart w:id="736" w:name="_Toc139699341"/>
      <w:bookmarkStart w:id="737" w:name="_Toc147051374"/>
      <w:bookmarkStart w:id="738" w:name="_Toc147118829"/>
      <w:bookmarkStart w:id="739" w:name="_Toc148236150"/>
      <w:bookmarkStart w:id="740" w:name="_Toc158705024"/>
      <w:bookmarkStart w:id="741" w:name="_Toc165369984"/>
      <w:bookmarkStart w:id="742" w:name="_Toc177873326"/>
      <w:bookmarkStart w:id="743" w:name="_Toc177873451"/>
      <w:bookmarkStart w:id="744" w:name="_Toc184707408"/>
      <w:bookmarkStart w:id="745" w:name="_Toc189464739"/>
      <w:bookmarkStart w:id="746" w:name="_Toc190249303"/>
      <w:bookmarkStart w:id="747" w:name="_Toc191703197"/>
      <w:bookmarkStart w:id="748" w:name="_Toc193692114"/>
      <w:bookmarkStart w:id="749" w:name="_Toc199817296"/>
      <w:bookmarkStart w:id="750" w:name="_Toc215543769"/>
      <w:bookmarkStart w:id="751" w:name="_Toc215544029"/>
      <w:bookmarkStart w:id="752" w:name="_Toc248029066"/>
      <w:bookmarkStart w:id="753" w:name="_Toc256085115"/>
      <w:bookmarkStart w:id="754" w:name="_Toc256092180"/>
      <w:bookmarkStart w:id="755" w:name="_Toc268600366"/>
      <w:bookmarkStart w:id="756" w:name="_Toc272237495"/>
      <w:bookmarkStart w:id="757" w:name="_Toc275253574"/>
      <w:bookmarkStart w:id="758" w:name="_Toc283287499"/>
      <w:bookmarkStart w:id="759" w:name="_Toc290558485"/>
      <w:bookmarkStart w:id="760" w:name="_Toc290558561"/>
      <w:bookmarkStart w:id="761" w:name="_Toc291764700"/>
      <w:bookmarkStart w:id="762" w:name="_Toc291768272"/>
      <w:bookmarkStart w:id="763" w:name="_Toc297718773"/>
      <w:bookmarkStart w:id="764" w:name="_Toc297904507"/>
      <w:bookmarkStart w:id="765" w:name="_Toc297904581"/>
      <w:r>
        <w:rPr>
          <w:rStyle w:val="CharSchNo"/>
        </w:rPr>
        <w:t>Schedule I</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755"/>
      <w:bookmarkEnd w:id="756"/>
      <w:bookmarkEnd w:id="757"/>
      <w:bookmarkEnd w:id="758"/>
      <w:bookmarkEnd w:id="759"/>
      <w:bookmarkEnd w:id="760"/>
      <w:bookmarkEnd w:id="761"/>
      <w:bookmarkEnd w:id="762"/>
      <w:bookmarkEnd w:id="763"/>
      <w:bookmarkEnd w:id="764"/>
      <w:bookmarkEnd w:id="765"/>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766" w:name="_Toc535053910"/>
      <w:bookmarkStart w:id="767" w:name="_Toc109615284"/>
      <w:bookmarkStart w:id="768" w:name="_Toc139344578"/>
      <w:bookmarkStart w:id="769" w:name="_Toc139699342"/>
      <w:bookmarkStart w:id="770" w:name="_Toc147051375"/>
      <w:bookmarkStart w:id="771" w:name="_Toc147118830"/>
      <w:bookmarkStart w:id="772" w:name="_Toc148236151"/>
      <w:bookmarkStart w:id="773" w:name="_Toc158705025"/>
      <w:bookmarkStart w:id="774" w:name="_Toc165369986"/>
      <w:bookmarkStart w:id="775" w:name="_Toc177873328"/>
      <w:bookmarkStart w:id="776" w:name="_Toc177873453"/>
      <w:bookmarkStart w:id="777" w:name="_Toc184707410"/>
      <w:bookmarkStart w:id="778" w:name="_Toc189464741"/>
      <w:bookmarkStart w:id="779" w:name="_Toc190249305"/>
      <w:bookmarkStart w:id="780" w:name="_Toc191703199"/>
      <w:bookmarkStart w:id="781" w:name="_Toc193692116"/>
      <w:bookmarkStart w:id="782" w:name="_Toc199817298"/>
      <w:bookmarkStart w:id="783" w:name="_Toc215543771"/>
      <w:bookmarkStart w:id="784" w:name="_Toc215544031"/>
      <w:bookmarkStart w:id="785" w:name="_Toc248029068"/>
      <w:bookmarkStart w:id="786" w:name="_Toc256085117"/>
      <w:bookmarkStart w:id="787" w:name="_Toc256092182"/>
      <w:bookmarkStart w:id="788" w:name="_Toc268600367"/>
      <w:bookmarkStart w:id="789" w:name="_Toc272237496"/>
      <w:bookmarkStart w:id="790" w:name="_Toc275253575"/>
      <w:bookmarkStart w:id="791" w:name="_Toc283287500"/>
      <w:bookmarkStart w:id="792" w:name="_Toc290558486"/>
      <w:bookmarkStart w:id="793" w:name="_Toc290558562"/>
      <w:bookmarkStart w:id="794" w:name="_Toc291764701"/>
      <w:bookmarkStart w:id="795" w:name="_Toc291768273"/>
      <w:bookmarkStart w:id="796" w:name="_Toc297718774"/>
      <w:bookmarkStart w:id="797" w:name="_Toc297904508"/>
      <w:bookmarkStart w:id="798" w:name="_Toc297904582"/>
      <w:r>
        <w:rPr>
          <w:rStyle w:val="CharSchNo"/>
        </w:rPr>
        <w:t>Schedule II</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788"/>
      <w:bookmarkEnd w:id="789"/>
      <w:bookmarkEnd w:id="790"/>
      <w:bookmarkEnd w:id="791"/>
      <w:bookmarkEnd w:id="792"/>
      <w:bookmarkEnd w:id="793"/>
      <w:bookmarkEnd w:id="794"/>
      <w:bookmarkEnd w:id="795"/>
      <w:bookmarkEnd w:id="796"/>
      <w:bookmarkEnd w:id="797"/>
      <w:bookmarkEnd w:id="798"/>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799" w:name="_Toc535053911"/>
      <w:bookmarkStart w:id="800" w:name="_Toc109615285"/>
      <w:bookmarkStart w:id="801" w:name="_Toc139344579"/>
      <w:bookmarkStart w:id="802" w:name="_Toc139699343"/>
      <w:bookmarkStart w:id="803" w:name="_Toc147051376"/>
      <w:bookmarkStart w:id="804" w:name="_Toc147118831"/>
      <w:bookmarkStart w:id="805" w:name="_Toc148236152"/>
      <w:bookmarkStart w:id="806" w:name="_Toc158705026"/>
      <w:bookmarkStart w:id="807" w:name="_Toc165369988"/>
      <w:bookmarkStart w:id="808" w:name="_Toc177873330"/>
      <w:bookmarkStart w:id="809" w:name="_Toc177873455"/>
      <w:bookmarkStart w:id="810" w:name="_Toc184707412"/>
      <w:bookmarkStart w:id="811" w:name="_Toc189464743"/>
      <w:bookmarkStart w:id="812" w:name="_Toc190249307"/>
      <w:bookmarkStart w:id="813" w:name="_Toc191703201"/>
      <w:bookmarkStart w:id="814" w:name="_Toc193692118"/>
      <w:bookmarkStart w:id="815" w:name="_Toc199817300"/>
      <w:bookmarkStart w:id="816" w:name="_Toc215543773"/>
      <w:bookmarkStart w:id="817" w:name="_Toc215544033"/>
      <w:bookmarkStart w:id="818" w:name="_Toc248029070"/>
      <w:bookmarkStart w:id="819" w:name="_Toc256085119"/>
      <w:bookmarkStart w:id="820" w:name="_Toc256092184"/>
      <w:bookmarkStart w:id="821" w:name="_Toc268600368"/>
      <w:bookmarkStart w:id="822" w:name="_Toc272237497"/>
      <w:bookmarkStart w:id="823" w:name="_Toc275253576"/>
      <w:bookmarkStart w:id="824" w:name="_Toc283287501"/>
      <w:bookmarkStart w:id="825" w:name="_Toc290558487"/>
      <w:bookmarkStart w:id="826" w:name="_Toc290558563"/>
      <w:bookmarkStart w:id="827" w:name="_Toc291764702"/>
      <w:bookmarkStart w:id="828" w:name="_Toc291768274"/>
      <w:bookmarkStart w:id="829" w:name="_Toc297718775"/>
      <w:bookmarkStart w:id="830" w:name="_Toc297904509"/>
      <w:bookmarkStart w:id="831" w:name="_Toc297904583"/>
      <w:r>
        <w:rPr>
          <w:rStyle w:val="CharSchNo"/>
        </w:rPr>
        <w:t>Schedule III</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SDivNo"/>
        </w:rPr>
        <w:t> </w:t>
      </w:r>
      <w:r>
        <w:t>—</w:t>
      </w:r>
      <w:r>
        <w:rPr>
          <w:rStyle w:val="CharSDivText"/>
        </w:rPr>
        <w:t> </w:t>
      </w:r>
      <w:r>
        <w:rPr>
          <w:rStyle w:val="CharSchText"/>
        </w:rPr>
        <w:t>Amounts of prohibited drugs determining court of trial</w:t>
      </w:r>
      <w:bookmarkEnd w:id="821"/>
      <w:bookmarkEnd w:id="822"/>
      <w:bookmarkEnd w:id="823"/>
      <w:bookmarkEnd w:id="824"/>
      <w:bookmarkEnd w:id="825"/>
      <w:bookmarkEnd w:id="826"/>
      <w:bookmarkEnd w:id="827"/>
      <w:bookmarkEnd w:id="828"/>
      <w:bookmarkEnd w:id="829"/>
      <w:bookmarkEnd w:id="830"/>
      <w:bookmarkEnd w:id="83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25A.</w:t>
            </w:r>
          </w:p>
        </w:tc>
        <w:tc>
          <w:tcPr>
            <w:tcW w:w="4978" w:type="dxa"/>
            <w:gridSpan w:val="2"/>
          </w:tcPr>
          <w:p>
            <w:pPr>
              <w:pStyle w:val="yTable"/>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ind w:right="-154"/>
            </w:pPr>
            <w:r>
              <w:t>46B.</w:t>
            </w:r>
          </w:p>
        </w:tc>
        <w:tc>
          <w:tcPr>
            <w:tcW w:w="4978" w:type="dxa"/>
            <w:gridSpan w:val="2"/>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ind w:right="-154"/>
            </w:pPr>
            <w:r>
              <w:t>46C.</w:t>
            </w:r>
          </w:p>
        </w:tc>
        <w:tc>
          <w:tcPr>
            <w:tcW w:w="4978" w:type="dxa"/>
            <w:gridSpan w:val="2"/>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ind w:right="-154"/>
            </w:pPr>
            <w:r>
              <w:rPr>
                <w:szCs w:val="22"/>
              </w:rPr>
              <w:t>80B.</w:t>
            </w:r>
          </w:p>
        </w:tc>
        <w:tc>
          <w:tcPr>
            <w:tcW w:w="4858" w:type="dxa"/>
          </w:tcPr>
          <w:p>
            <w:pPr>
              <w:pStyle w:val="yTable"/>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00" w:type="dxa"/>
          </w:tcPr>
          <w:p>
            <w:pPr>
              <w:pStyle w:val="yTable"/>
              <w:tabs>
                <w:tab w:val="decimal" w:pos="439"/>
              </w:tabs>
              <w:spacing w:before="40" w:after="40"/>
            </w:pPr>
            <w:r>
              <w:rPr>
                <w:szCs w:val="22"/>
              </w:rPr>
              <w:t>500.0</w:t>
            </w:r>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94A.</w:t>
            </w:r>
          </w:p>
        </w:tc>
        <w:tc>
          <w:tcPr>
            <w:tcW w:w="4858" w:type="dxa"/>
          </w:tcPr>
          <w:p>
            <w:pPr>
              <w:pStyle w:val="yTable"/>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110A.</w:t>
            </w:r>
          </w:p>
        </w:tc>
        <w:tc>
          <w:tcPr>
            <w:tcW w:w="4858" w:type="dxa"/>
          </w:tcPr>
          <w:p>
            <w:pPr>
              <w:pStyle w:val="yTable"/>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110B.</w:t>
            </w:r>
          </w:p>
        </w:tc>
        <w:tc>
          <w:tcPr>
            <w:tcW w:w="4858"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832" w:name="_Toc535053912"/>
      <w:bookmarkStart w:id="833" w:name="_Toc109615286"/>
      <w:bookmarkStart w:id="834" w:name="_Toc139344580"/>
      <w:bookmarkStart w:id="835" w:name="_Toc139699344"/>
      <w:bookmarkStart w:id="836" w:name="_Toc147051377"/>
      <w:bookmarkStart w:id="837" w:name="_Toc147118832"/>
      <w:bookmarkStart w:id="838" w:name="_Toc148236153"/>
      <w:bookmarkStart w:id="839" w:name="_Toc158705027"/>
      <w:bookmarkStart w:id="840" w:name="_Toc165369990"/>
      <w:bookmarkStart w:id="841" w:name="_Toc177873332"/>
      <w:bookmarkStart w:id="842" w:name="_Toc177873457"/>
      <w:bookmarkStart w:id="843" w:name="_Toc184707414"/>
      <w:bookmarkStart w:id="844" w:name="_Toc189464745"/>
      <w:bookmarkStart w:id="845" w:name="_Toc190249309"/>
      <w:bookmarkStart w:id="846" w:name="_Toc191703203"/>
      <w:bookmarkStart w:id="847" w:name="_Toc193692120"/>
      <w:bookmarkStart w:id="848" w:name="_Toc199817302"/>
      <w:bookmarkStart w:id="849" w:name="_Toc215543775"/>
      <w:bookmarkStart w:id="850" w:name="_Toc215544035"/>
      <w:bookmarkStart w:id="851" w:name="_Toc248029072"/>
      <w:bookmarkStart w:id="852" w:name="_Toc256085121"/>
      <w:bookmarkStart w:id="853" w:name="_Toc256092186"/>
      <w:bookmarkStart w:id="854" w:name="_Toc268600369"/>
      <w:bookmarkStart w:id="855" w:name="_Toc272237498"/>
      <w:bookmarkStart w:id="856" w:name="_Toc275253577"/>
      <w:bookmarkStart w:id="857" w:name="_Toc283287502"/>
      <w:bookmarkStart w:id="858" w:name="_Toc290558488"/>
      <w:bookmarkStart w:id="859" w:name="_Toc290558564"/>
      <w:bookmarkStart w:id="860" w:name="_Toc291764703"/>
      <w:bookmarkStart w:id="861" w:name="_Toc291768275"/>
      <w:bookmarkStart w:id="862" w:name="_Toc297718776"/>
      <w:bookmarkStart w:id="863" w:name="_Toc297904510"/>
      <w:bookmarkStart w:id="864" w:name="_Toc297904584"/>
      <w:r>
        <w:rPr>
          <w:rStyle w:val="CharSchNo"/>
        </w:rPr>
        <w:t>Schedule IV</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SDivNo"/>
        </w:rPr>
        <w:t> </w:t>
      </w:r>
      <w:r>
        <w:t>—</w:t>
      </w:r>
      <w:r>
        <w:rPr>
          <w:rStyle w:val="CharSDivText"/>
        </w:rPr>
        <w:t> </w:t>
      </w:r>
      <w:r>
        <w:rPr>
          <w:rStyle w:val="CharSchText"/>
        </w:rPr>
        <w:t>Numbers of prohibited plants determining court of trial</w:t>
      </w:r>
      <w:bookmarkEnd w:id="854"/>
      <w:bookmarkEnd w:id="855"/>
      <w:bookmarkEnd w:id="856"/>
      <w:bookmarkEnd w:id="857"/>
      <w:bookmarkEnd w:id="858"/>
      <w:bookmarkEnd w:id="859"/>
      <w:bookmarkEnd w:id="860"/>
      <w:bookmarkEnd w:id="861"/>
      <w:bookmarkEnd w:id="862"/>
      <w:bookmarkEnd w:id="863"/>
      <w:bookmarkEnd w:id="864"/>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865" w:name="_Toc535053913"/>
      <w:bookmarkStart w:id="866" w:name="_Toc109615287"/>
      <w:bookmarkStart w:id="867" w:name="_Toc139344581"/>
      <w:bookmarkStart w:id="868" w:name="_Toc139699345"/>
      <w:bookmarkStart w:id="869" w:name="_Toc147051378"/>
      <w:bookmarkStart w:id="870" w:name="_Toc147118833"/>
      <w:bookmarkStart w:id="871" w:name="_Toc148236154"/>
      <w:bookmarkStart w:id="872" w:name="_Toc158705028"/>
      <w:bookmarkStart w:id="873" w:name="_Toc165369991"/>
      <w:bookmarkStart w:id="874" w:name="_Toc177873333"/>
      <w:bookmarkStart w:id="875" w:name="_Toc177873459"/>
      <w:bookmarkStart w:id="876" w:name="_Toc184707416"/>
      <w:bookmarkStart w:id="877" w:name="_Toc189464747"/>
      <w:bookmarkStart w:id="878" w:name="_Toc190249311"/>
      <w:bookmarkStart w:id="879" w:name="_Toc191703205"/>
      <w:bookmarkStart w:id="880" w:name="_Toc193692122"/>
      <w:bookmarkStart w:id="881" w:name="_Toc199817304"/>
      <w:bookmarkStart w:id="882" w:name="_Toc215543777"/>
      <w:bookmarkStart w:id="883" w:name="_Toc215544037"/>
      <w:bookmarkStart w:id="884" w:name="_Toc248029074"/>
      <w:bookmarkStart w:id="885" w:name="_Toc256085123"/>
      <w:bookmarkStart w:id="886" w:name="_Toc256092188"/>
      <w:bookmarkStart w:id="887" w:name="_Toc268600370"/>
      <w:bookmarkStart w:id="888" w:name="_Toc272237499"/>
      <w:bookmarkStart w:id="889" w:name="_Toc275253578"/>
      <w:bookmarkStart w:id="890" w:name="_Toc283287503"/>
      <w:r>
        <w:tab/>
        <w:t>[Schedule IV amended in Gazette 15 Apr 2011 p. 1426.]</w:t>
      </w:r>
    </w:p>
    <w:p>
      <w:pPr>
        <w:pStyle w:val="yScheduleHeading"/>
      </w:pPr>
      <w:bookmarkStart w:id="891" w:name="_Toc290558489"/>
      <w:bookmarkStart w:id="892" w:name="_Toc290558565"/>
      <w:bookmarkStart w:id="893" w:name="_Toc291764704"/>
      <w:bookmarkStart w:id="894" w:name="_Toc291768276"/>
      <w:bookmarkStart w:id="895" w:name="_Toc297718777"/>
      <w:bookmarkStart w:id="896" w:name="_Toc297904511"/>
      <w:bookmarkStart w:id="897" w:name="_Toc297904585"/>
      <w:r>
        <w:rPr>
          <w:rStyle w:val="CharSchNo"/>
        </w:rPr>
        <w:t>Schedule V</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SDivNo"/>
        </w:rPr>
        <w:t> </w:t>
      </w:r>
      <w:r>
        <w:t>—</w:t>
      </w:r>
      <w:r>
        <w:rPr>
          <w:rStyle w:val="CharSDivText"/>
        </w:rPr>
        <w:t> </w:t>
      </w:r>
      <w:r>
        <w:rPr>
          <w:rStyle w:val="CharSchText"/>
        </w:rPr>
        <w:t>Amounts of prohibited drugs giving rise to presumption of intention to sell or supply same</w:t>
      </w:r>
      <w:bookmarkEnd w:id="887"/>
      <w:bookmarkEnd w:id="888"/>
      <w:bookmarkEnd w:id="889"/>
      <w:bookmarkEnd w:id="890"/>
      <w:bookmarkEnd w:id="891"/>
      <w:bookmarkEnd w:id="892"/>
      <w:bookmarkEnd w:id="893"/>
      <w:bookmarkEnd w:id="894"/>
      <w:bookmarkEnd w:id="895"/>
      <w:bookmarkEnd w:id="896"/>
      <w:bookmarkEnd w:id="897"/>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zyIndenta"/>
              <w:ind w:left="548" w:hanging="548"/>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112A.</w:t>
            </w:r>
          </w:p>
        </w:tc>
        <w:tc>
          <w:tcPr>
            <w:tcW w:w="5040" w:type="dxa"/>
          </w:tcPr>
          <w:p>
            <w:pPr>
              <w:pStyle w:val="yTable"/>
              <w:ind w:right="218"/>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898" w:name="_Toc535053914"/>
      <w:bookmarkStart w:id="899" w:name="_Toc109615288"/>
      <w:bookmarkStart w:id="900" w:name="_Toc139344582"/>
      <w:bookmarkStart w:id="901" w:name="_Toc139699346"/>
      <w:bookmarkStart w:id="902" w:name="_Toc147051379"/>
      <w:bookmarkStart w:id="903" w:name="_Toc147118834"/>
      <w:bookmarkStart w:id="904" w:name="_Toc148236155"/>
      <w:bookmarkStart w:id="905" w:name="_Toc158705029"/>
      <w:bookmarkStart w:id="906" w:name="_Toc165369993"/>
      <w:bookmarkStart w:id="907" w:name="_Toc177873335"/>
      <w:bookmarkStart w:id="908" w:name="_Toc177873461"/>
      <w:bookmarkStart w:id="909" w:name="_Toc184707418"/>
      <w:bookmarkStart w:id="910" w:name="_Toc189464749"/>
      <w:bookmarkStart w:id="911" w:name="_Toc190249313"/>
      <w:bookmarkStart w:id="912" w:name="_Toc191703207"/>
      <w:bookmarkStart w:id="913" w:name="_Toc193692124"/>
      <w:bookmarkStart w:id="914" w:name="_Toc199817306"/>
      <w:bookmarkStart w:id="915" w:name="_Toc215543779"/>
      <w:bookmarkStart w:id="916" w:name="_Toc215544039"/>
      <w:bookmarkStart w:id="917" w:name="_Toc248029076"/>
      <w:bookmarkStart w:id="918" w:name="_Toc256085125"/>
      <w:bookmarkStart w:id="919" w:name="_Toc256092190"/>
      <w:bookmarkStart w:id="920" w:name="_Toc268600371"/>
      <w:bookmarkStart w:id="921" w:name="_Toc272237500"/>
      <w:bookmarkStart w:id="922" w:name="_Toc275253579"/>
      <w:bookmarkStart w:id="923" w:name="_Toc283287504"/>
      <w:bookmarkStart w:id="924" w:name="_Toc290558490"/>
      <w:bookmarkStart w:id="925" w:name="_Toc290558566"/>
      <w:bookmarkStart w:id="926" w:name="_Toc291764705"/>
      <w:bookmarkStart w:id="927" w:name="_Toc291768277"/>
      <w:bookmarkStart w:id="928" w:name="_Toc297718778"/>
      <w:bookmarkStart w:id="929" w:name="_Toc297904512"/>
      <w:bookmarkStart w:id="930" w:name="_Toc297904586"/>
      <w:r>
        <w:rPr>
          <w:rStyle w:val="CharSchNo"/>
        </w:rPr>
        <w:t>Schedule VI</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20"/>
      <w:bookmarkEnd w:id="921"/>
      <w:bookmarkEnd w:id="922"/>
      <w:bookmarkEnd w:id="923"/>
      <w:bookmarkEnd w:id="924"/>
      <w:bookmarkEnd w:id="925"/>
      <w:bookmarkEnd w:id="926"/>
      <w:bookmarkEnd w:id="927"/>
      <w:bookmarkEnd w:id="928"/>
      <w:bookmarkEnd w:id="929"/>
      <w:bookmarkEnd w:id="93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931" w:name="_Toc535053915"/>
      <w:r>
        <w:tab/>
        <w:t>[Schedule VI amended by No. 52 of 2003 s. 32.]</w:t>
      </w:r>
    </w:p>
    <w:p>
      <w:pPr>
        <w:pStyle w:val="yScheduleHeading"/>
      </w:pPr>
      <w:bookmarkStart w:id="932" w:name="_Toc109615289"/>
      <w:bookmarkStart w:id="933" w:name="_Toc139344583"/>
      <w:bookmarkStart w:id="934" w:name="_Toc139699347"/>
      <w:bookmarkStart w:id="935" w:name="_Toc147051380"/>
      <w:bookmarkStart w:id="936" w:name="_Toc147118835"/>
      <w:bookmarkStart w:id="937" w:name="_Toc148236156"/>
      <w:bookmarkStart w:id="938" w:name="_Toc158705030"/>
      <w:bookmarkStart w:id="939" w:name="_Toc165369995"/>
      <w:bookmarkStart w:id="940" w:name="_Toc177873337"/>
      <w:bookmarkStart w:id="941" w:name="_Toc177873463"/>
      <w:bookmarkStart w:id="942" w:name="_Toc184707420"/>
      <w:bookmarkStart w:id="943" w:name="_Toc189464751"/>
      <w:bookmarkStart w:id="944" w:name="_Toc190249315"/>
      <w:bookmarkStart w:id="945" w:name="_Toc191703209"/>
      <w:bookmarkStart w:id="946" w:name="_Toc193692126"/>
      <w:bookmarkStart w:id="947" w:name="_Toc199817308"/>
      <w:bookmarkStart w:id="948" w:name="_Toc215543781"/>
      <w:bookmarkStart w:id="949" w:name="_Toc215544041"/>
      <w:bookmarkStart w:id="950" w:name="_Toc248029078"/>
      <w:bookmarkStart w:id="951" w:name="_Toc256085127"/>
      <w:bookmarkStart w:id="952" w:name="_Toc256092192"/>
      <w:bookmarkStart w:id="953" w:name="_Toc268600372"/>
      <w:bookmarkStart w:id="954" w:name="_Toc272237501"/>
      <w:bookmarkStart w:id="955" w:name="_Toc275253580"/>
      <w:bookmarkStart w:id="956" w:name="_Toc283287505"/>
      <w:bookmarkStart w:id="957" w:name="_Toc290558491"/>
      <w:bookmarkStart w:id="958" w:name="_Toc290558567"/>
      <w:bookmarkStart w:id="959" w:name="_Toc291764706"/>
      <w:bookmarkStart w:id="960" w:name="_Toc291768278"/>
      <w:bookmarkStart w:id="961" w:name="_Toc297718779"/>
      <w:bookmarkStart w:id="962" w:name="_Toc297904513"/>
      <w:bookmarkStart w:id="963" w:name="_Toc297904587"/>
      <w:r>
        <w:rPr>
          <w:rStyle w:val="CharSchNo"/>
        </w:rPr>
        <w:t>Schedule VII</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SDivNo"/>
        </w:rPr>
        <w:t> </w:t>
      </w:r>
      <w:r>
        <w:t>—</w:t>
      </w:r>
      <w:r>
        <w:rPr>
          <w:rStyle w:val="CharSDivText"/>
        </w:rPr>
        <w:t> </w:t>
      </w:r>
      <w:r>
        <w:rPr>
          <w:rStyle w:val="CharSchText"/>
          <w:bCs/>
        </w:rPr>
        <w:t>Amounts of prohibited drugs for purposes of drug trafficking</w:t>
      </w:r>
      <w:bookmarkEnd w:id="953"/>
      <w:bookmarkEnd w:id="954"/>
      <w:bookmarkEnd w:id="955"/>
      <w:bookmarkEnd w:id="956"/>
      <w:bookmarkEnd w:id="957"/>
      <w:bookmarkEnd w:id="958"/>
      <w:bookmarkEnd w:id="959"/>
      <w:bookmarkEnd w:id="960"/>
      <w:bookmarkEnd w:id="961"/>
      <w:bookmarkEnd w:id="962"/>
      <w:bookmarkEnd w:id="963"/>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rPr>
          <w:del w:id="964" w:author="svcMRProcess" w:date="2018-09-06T00:33:00Z"/>
        </w:trPr>
        <w:tc>
          <w:tcPr>
            <w:tcW w:w="810" w:type="dxa"/>
          </w:tcPr>
          <w:p>
            <w:pPr>
              <w:pStyle w:val="yTable"/>
              <w:spacing w:before="40" w:after="40"/>
              <w:rPr>
                <w:del w:id="965" w:author="svcMRProcess" w:date="2018-09-06T00:33:00Z"/>
              </w:rPr>
            </w:pPr>
            <w:del w:id="966" w:author="svcMRProcess" w:date="2018-09-06T00:33:00Z">
              <w:r>
                <w:delText>8</w:delText>
              </w:r>
            </w:del>
          </w:p>
        </w:tc>
        <w:tc>
          <w:tcPr>
            <w:tcW w:w="4950" w:type="dxa"/>
          </w:tcPr>
          <w:p>
            <w:pPr>
              <w:pStyle w:val="yTable"/>
              <w:rPr>
                <w:del w:id="967" w:author="svcMRProcess" w:date="2018-09-06T00:33:00Z"/>
              </w:rPr>
            </w:pPr>
            <w:del w:id="968" w:author="svcMRProcess" w:date="2018-09-06T00:33:00Z">
              <w:r>
                <w:delText>METHYLAMPHETAMINE</w:delText>
              </w:r>
            </w:del>
          </w:p>
        </w:tc>
        <w:tc>
          <w:tcPr>
            <w:tcW w:w="1350" w:type="dxa"/>
          </w:tcPr>
          <w:p>
            <w:pPr>
              <w:pStyle w:val="yTable"/>
              <w:tabs>
                <w:tab w:val="decimal" w:pos="439"/>
              </w:tabs>
              <w:spacing w:before="40" w:after="40"/>
              <w:rPr>
                <w:del w:id="969" w:author="svcMRProcess" w:date="2018-09-06T00:33:00Z"/>
              </w:rPr>
            </w:pPr>
            <w:del w:id="970" w:author="svcMRProcess" w:date="2018-09-06T00:33:00Z">
              <w:r>
                <w:delText>28.0</w:delText>
              </w:r>
            </w:del>
          </w:p>
        </w:tc>
      </w:tr>
      <w:tr>
        <w:tc>
          <w:tcPr>
            <w:tcW w:w="810" w:type="dxa"/>
          </w:tcPr>
          <w:p>
            <w:pPr>
              <w:pStyle w:val="yTable"/>
              <w:spacing w:before="40" w:after="40"/>
            </w:pPr>
            <w:r>
              <w:t>8B.</w:t>
            </w:r>
          </w:p>
        </w:tc>
        <w:tc>
          <w:tcPr>
            <w:tcW w:w="495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rPr>
          <w:ins w:id="971" w:author="svcMRProcess" w:date="2018-09-06T00:33:00Z"/>
        </w:trPr>
        <w:tc>
          <w:tcPr>
            <w:tcW w:w="810" w:type="dxa"/>
          </w:tcPr>
          <w:p>
            <w:pPr>
              <w:pStyle w:val="yTable"/>
              <w:spacing w:before="40" w:after="40"/>
              <w:rPr>
                <w:ins w:id="972" w:author="svcMRProcess" w:date="2018-09-06T00:33:00Z"/>
              </w:rPr>
            </w:pPr>
            <w:ins w:id="973" w:author="svcMRProcess" w:date="2018-09-06T00:33:00Z">
              <w:r>
                <w:t>8</w:t>
              </w:r>
            </w:ins>
          </w:p>
        </w:tc>
        <w:tc>
          <w:tcPr>
            <w:tcW w:w="4950" w:type="dxa"/>
          </w:tcPr>
          <w:p>
            <w:pPr>
              <w:pStyle w:val="yTable"/>
              <w:rPr>
                <w:ins w:id="974" w:author="svcMRProcess" w:date="2018-09-06T00:33:00Z"/>
              </w:rPr>
            </w:pPr>
            <w:ins w:id="975" w:author="svcMRProcess" w:date="2018-09-06T00:33:00Z">
              <w:r>
                <w:t>METHYLAMPHETAMINE</w:t>
              </w:r>
            </w:ins>
          </w:p>
        </w:tc>
        <w:tc>
          <w:tcPr>
            <w:tcW w:w="1350" w:type="dxa"/>
          </w:tcPr>
          <w:p>
            <w:pPr>
              <w:pStyle w:val="yTable"/>
              <w:tabs>
                <w:tab w:val="decimal" w:pos="439"/>
              </w:tabs>
              <w:spacing w:before="40" w:after="40"/>
              <w:rPr>
                <w:ins w:id="976" w:author="svcMRProcess" w:date="2018-09-06T00:33:00Z"/>
              </w:rPr>
            </w:pPr>
            <w:ins w:id="977" w:author="svcMRProcess" w:date="2018-09-06T00:33:00Z">
              <w:r>
                <w:t>28.0</w:t>
              </w:r>
            </w:ins>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978" w:name="_Toc535053916"/>
      <w:bookmarkStart w:id="979" w:name="_Toc109615290"/>
      <w:bookmarkStart w:id="980" w:name="_Toc139344584"/>
      <w:bookmarkStart w:id="981" w:name="_Toc139699348"/>
      <w:bookmarkStart w:id="982" w:name="_Toc147051381"/>
      <w:bookmarkStart w:id="983" w:name="_Toc147118836"/>
      <w:bookmarkStart w:id="984" w:name="_Toc148236157"/>
      <w:bookmarkStart w:id="985" w:name="_Toc158705031"/>
      <w:bookmarkStart w:id="986" w:name="_Toc165369997"/>
      <w:bookmarkStart w:id="987" w:name="_Toc177873339"/>
      <w:bookmarkStart w:id="988" w:name="_Toc177873465"/>
      <w:bookmarkStart w:id="989" w:name="_Toc184707422"/>
      <w:bookmarkStart w:id="990" w:name="_Toc189464753"/>
      <w:bookmarkStart w:id="991" w:name="_Toc190249317"/>
      <w:bookmarkStart w:id="992" w:name="_Toc191703211"/>
      <w:bookmarkStart w:id="993" w:name="_Toc193692128"/>
      <w:bookmarkStart w:id="994" w:name="_Toc199817310"/>
      <w:bookmarkStart w:id="995" w:name="_Toc215543783"/>
      <w:bookmarkStart w:id="996" w:name="_Toc215544043"/>
      <w:bookmarkStart w:id="997" w:name="_Toc248029080"/>
      <w:bookmarkStart w:id="998" w:name="_Toc256085129"/>
      <w:bookmarkStart w:id="999" w:name="_Toc256092194"/>
      <w:bookmarkStart w:id="1000" w:name="_Toc268600373"/>
      <w:bookmarkStart w:id="1001" w:name="_Toc272237502"/>
      <w:bookmarkStart w:id="1002" w:name="_Toc275253581"/>
      <w:bookmarkStart w:id="1003" w:name="_Toc283287506"/>
      <w:bookmarkStart w:id="1004" w:name="_Toc290558492"/>
      <w:bookmarkStart w:id="1005" w:name="_Toc290558568"/>
      <w:bookmarkStart w:id="1006" w:name="_Toc291764707"/>
      <w:bookmarkStart w:id="1007" w:name="_Toc291768279"/>
      <w:bookmarkStart w:id="1008" w:name="_Toc297718780"/>
      <w:bookmarkStart w:id="1009" w:name="_Toc297904514"/>
      <w:bookmarkStart w:id="1010" w:name="_Toc297904588"/>
      <w:r>
        <w:rPr>
          <w:rStyle w:val="CharSchNo"/>
        </w:rPr>
        <w:t>Schedule VIII</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t> —</w:t>
      </w:r>
      <w:r>
        <w:rPr>
          <w:rStyle w:val="CharSDivText"/>
        </w:rPr>
        <w:t> </w:t>
      </w:r>
      <w:r>
        <w:rPr>
          <w:rStyle w:val="CharSchText"/>
          <w:bCs/>
        </w:rPr>
        <w:t>Numbers of prohibited plants for purposes of drug trafficking</w:t>
      </w:r>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rPr>
          <w:ins w:id="1011" w:author="svcMRProcess" w:date="2018-09-06T00:33: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012" w:name="_Toc297816149"/>
      <w:bookmarkStart w:id="1013" w:name="_Toc72912383"/>
      <w:bookmarkStart w:id="1014" w:name="_Toc89162910"/>
      <w:bookmarkStart w:id="1015" w:name="_Toc89571197"/>
      <w:bookmarkStart w:id="1016" w:name="_Toc90092365"/>
      <w:bookmarkStart w:id="1017" w:name="_Toc92603646"/>
      <w:bookmarkStart w:id="1018" w:name="_Toc92797830"/>
      <w:bookmarkStart w:id="1019" w:name="_Toc97018132"/>
      <w:bookmarkStart w:id="1020" w:name="_Toc102387687"/>
      <w:bookmarkStart w:id="1021" w:name="_Toc102905318"/>
      <w:bookmarkStart w:id="1022" w:name="_Toc105219561"/>
      <w:bookmarkStart w:id="1023" w:name="_Toc105220465"/>
      <w:bookmarkStart w:id="1024" w:name="_Toc105220533"/>
      <w:bookmarkStart w:id="1025" w:name="_Toc105909977"/>
      <w:bookmarkStart w:id="1026" w:name="_Toc105910892"/>
      <w:bookmarkStart w:id="1027" w:name="_Toc106600736"/>
    </w:p>
    <w:p>
      <w:pPr>
        <w:pStyle w:val="yScheduleHeading"/>
        <w:rPr>
          <w:ins w:id="1028" w:author="svcMRProcess" w:date="2018-09-06T00:33:00Z"/>
        </w:rPr>
      </w:pPr>
      <w:bookmarkStart w:id="1029" w:name="_Toc297904515"/>
      <w:bookmarkStart w:id="1030" w:name="_Toc297904589"/>
      <w:ins w:id="1031" w:author="svcMRProcess" w:date="2018-09-06T00:33:00Z">
        <w:r>
          <w:rPr>
            <w:rStyle w:val="CharSchNo"/>
          </w:rPr>
          <w:t>Schedule IX</w:t>
        </w:r>
        <w:r>
          <w:t> — </w:t>
        </w:r>
        <w:r>
          <w:rPr>
            <w:rStyle w:val="CharSchText"/>
            <w:bCs/>
          </w:rPr>
          <w:t>Transitional provisions</w:t>
        </w:r>
        <w:bookmarkEnd w:id="1012"/>
        <w:bookmarkEnd w:id="1029"/>
        <w:bookmarkEnd w:id="1030"/>
      </w:ins>
    </w:p>
    <w:p>
      <w:pPr>
        <w:pStyle w:val="yShoulderClause"/>
        <w:rPr>
          <w:ins w:id="1032" w:author="svcMRProcess" w:date="2018-09-06T00:33:00Z"/>
        </w:rPr>
      </w:pPr>
      <w:ins w:id="1033" w:author="svcMRProcess" w:date="2018-09-06T00:33:00Z">
        <w:r>
          <w:t>[s. 43]</w:t>
        </w:r>
      </w:ins>
    </w:p>
    <w:p>
      <w:pPr>
        <w:pStyle w:val="yFootnoteheading"/>
        <w:spacing w:after="60"/>
        <w:rPr>
          <w:ins w:id="1034" w:author="svcMRProcess" w:date="2018-09-06T00:33:00Z"/>
        </w:rPr>
      </w:pPr>
      <w:ins w:id="1035" w:author="svcMRProcess" w:date="2018-09-06T00:33:00Z">
        <w:r>
          <w:tab/>
          <w:t>[Heading inserted by No. 44 of 2010 s. 10.]</w:t>
        </w:r>
      </w:ins>
    </w:p>
    <w:p>
      <w:pPr>
        <w:pStyle w:val="yHeading5"/>
        <w:rPr>
          <w:ins w:id="1036" w:author="svcMRProcess" w:date="2018-09-06T00:33:00Z"/>
        </w:rPr>
      </w:pPr>
      <w:bookmarkStart w:id="1037" w:name="_Toc297816150"/>
      <w:bookmarkStart w:id="1038" w:name="_Toc297904590"/>
      <w:ins w:id="1039" w:author="svcMRProcess" w:date="2018-09-06T00:33:00Z">
        <w:r>
          <w:rPr>
            <w:rStyle w:val="CharSClsNo"/>
          </w:rPr>
          <w:t>1</w:t>
        </w:r>
        <w:r>
          <w:t>.</w:t>
        </w:r>
        <w:r>
          <w:rPr>
            <w:b w:val="0"/>
          </w:rPr>
          <w:tab/>
        </w:r>
        <w:r>
          <w:t>Property subject to holding orders under repealed s. 28</w:t>
        </w:r>
        <w:bookmarkEnd w:id="1037"/>
        <w:bookmarkEnd w:id="1038"/>
      </w:ins>
    </w:p>
    <w:p>
      <w:pPr>
        <w:pStyle w:val="ySubsection"/>
        <w:rPr>
          <w:ins w:id="1040" w:author="svcMRProcess" w:date="2018-09-06T00:33:00Z"/>
        </w:rPr>
      </w:pPr>
      <w:ins w:id="1041" w:author="svcMRProcess" w:date="2018-09-06T00:33:00Z">
        <w:r>
          <w:tab/>
          <w:t>(1)</w:t>
        </w:r>
        <w:r>
          <w:tab/>
          <w:t>In this clause —</w:t>
        </w:r>
      </w:ins>
    </w:p>
    <w:p>
      <w:pPr>
        <w:pStyle w:val="yDefstart"/>
        <w:rPr>
          <w:ins w:id="1042" w:author="svcMRProcess" w:date="2018-09-06T00:33:00Z"/>
        </w:rPr>
      </w:pPr>
      <w:ins w:id="1043" w:author="svcMRProcess" w:date="2018-09-06T00:33:00Z">
        <w:r>
          <w:tab/>
        </w:r>
        <w:r>
          <w:rPr>
            <w:rStyle w:val="CharDefText"/>
          </w:rPr>
          <w:t>repeal day</w:t>
        </w:r>
        <w:r>
          <w:t xml:space="preserve"> means the day on which section 28 is repealed by the </w:t>
        </w:r>
        <w:r>
          <w:rPr>
            <w:i/>
          </w:rPr>
          <w:t>Misuse of Drugs Amendment Act 2010</w:t>
        </w:r>
        <w:r>
          <w:t xml:space="preserve"> section 8.</w:t>
        </w:r>
      </w:ins>
    </w:p>
    <w:p>
      <w:pPr>
        <w:pStyle w:val="ySubsection"/>
        <w:rPr>
          <w:ins w:id="1044" w:author="svcMRProcess" w:date="2018-09-06T00:33:00Z"/>
        </w:rPr>
      </w:pPr>
      <w:ins w:id="1045" w:author="svcMRProcess" w:date="2018-09-06T00:33:00Z">
        <w:r>
          <w:tab/>
          <w:t>(2)</w:t>
        </w:r>
        <w:r>
          <w:tab/>
          <w:t>If immediately before repeal day any property is subject to a holding order granted under section 28, then on repeal day —</w:t>
        </w:r>
      </w:ins>
    </w:p>
    <w:p>
      <w:pPr>
        <w:pStyle w:val="yIndenta"/>
        <w:rPr>
          <w:ins w:id="1046" w:author="svcMRProcess" w:date="2018-09-06T00:33:00Z"/>
        </w:rPr>
      </w:pPr>
      <w:ins w:id="1047" w:author="svcMRProcess" w:date="2018-09-06T00:33:00Z">
        <w:r>
          <w:tab/>
          <w:t>(a)</w:t>
        </w:r>
        <w:r>
          <w:tab/>
          <w:t>the repealed section 28 ceases to apply to and in respect of the property and the holding order; and</w:t>
        </w:r>
      </w:ins>
    </w:p>
    <w:p>
      <w:pPr>
        <w:pStyle w:val="yIndenta"/>
        <w:rPr>
          <w:ins w:id="1048" w:author="svcMRProcess" w:date="2018-09-06T00:33:00Z"/>
        </w:rPr>
      </w:pPr>
      <w:ins w:id="1049" w:author="svcMRProcess" w:date="2018-09-06T00:33:00Z">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ins>
    </w:p>
    <w:p>
      <w:pPr>
        <w:pStyle w:val="yFootnotesection"/>
        <w:rPr>
          <w:ins w:id="1050" w:author="svcMRProcess" w:date="2018-09-06T00:33:00Z"/>
        </w:rPr>
      </w:pPr>
      <w:ins w:id="1051" w:author="svcMRProcess" w:date="2018-09-06T00:33:00Z">
        <w:r>
          <w:tab/>
          <w:t>[Clause 1 inserted by No. 44 of 2010 s. 10.]</w:t>
        </w:r>
      </w:ins>
    </w:p>
    <w:p/>
    <w:p>
      <w:pPr>
        <w:sectPr>
          <w:pgSz w:w="11906" w:h="16838" w:code="9"/>
          <w:pgMar w:top="2381" w:right="2409" w:bottom="3543" w:left="2409" w:header="720" w:footer="3380" w:gutter="0"/>
          <w:cols w:space="720"/>
          <w:noEndnote/>
          <w:docGrid w:linePitch="326"/>
        </w:sectPr>
      </w:pPr>
    </w:p>
    <w:p>
      <w:pPr>
        <w:pStyle w:val="nHeading2"/>
      </w:pPr>
      <w:bookmarkStart w:id="1052" w:name="_Toc106601034"/>
      <w:bookmarkStart w:id="1053" w:name="_Toc109615291"/>
      <w:bookmarkStart w:id="1054" w:name="_Toc139344585"/>
      <w:bookmarkStart w:id="1055" w:name="_Toc139699349"/>
      <w:bookmarkStart w:id="1056" w:name="_Toc147051382"/>
      <w:bookmarkStart w:id="1057" w:name="_Toc147118837"/>
      <w:bookmarkStart w:id="1058" w:name="_Toc148236158"/>
      <w:bookmarkStart w:id="1059" w:name="_Toc158705032"/>
      <w:bookmarkStart w:id="1060" w:name="_Toc165369999"/>
      <w:bookmarkStart w:id="1061" w:name="_Toc177873341"/>
      <w:bookmarkStart w:id="1062" w:name="_Toc177873467"/>
      <w:bookmarkStart w:id="1063" w:name="_Toc184707424"/>
      <w:bookmarkStart w:id="1064" w:name="_Toc189464755"/>
      <w:bookmarkStart w:id="1065" w:name="_Toc190249319"/>
      <w:bookmarkStart w:id="1066" w:name="_Toc191703213"/>
      <w:bookmarkStart w:id="1067" w:name="_Toc193692130"/>
      <w:bookmarkStart w:id="1068" w:name="_Toc199817312"/>
      <w:bookmarkStart w:id="1069" w:name="_Toc215543785"/>
      <w:bookmarkStart w:id="1070" w:name="_Toc215544045"/>
      <w:bookmarkStart w:id="1071" w:name="_Toc248029082"/>
      <w:bookmarkStart w:id="1072" w:name="_Toc256085131"/>
      <w:bookmarkStart w:id="1073" w:name="_Toc256092196"/>
      <w:bookmarkStart w:id="1074" w:name="_Toc268600374"/>
      <w:bookmarkStart w:id="1075" w:name="_Toc272237503"/>
      <w:bookmarkStart w:id="1076" w:name="_Toc275253582"/>
      <w:bookmarkStart w:id="1077" w:name="_Toc283287507"/>
      <w:bookmarkStart w:id="1078" w:name="_Toc290558493"/>
      <w:bookmarkStart w:id="1079" w:name="_Toc290558569"/>
      <w:bookmarkStart w:id="1080" w:name="_Toc291764708"/>
      <w:bookmarkStart w:id="1081" w:name="_Toc291768280"/>
      <w:bookmarkStart w:id="1082" w:name="_Toc297718781"/>
      <w:bookmarkStart w:id="1083" w:name="_Toc297904517"/>
      <w:bookmarkStart w:id="1084" w:name="_Toc297904591"/>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5" w:name="_Toc215543786"/>
      <w:bookmarkStart w:id="1086" w:name="_Toc297904592"/>
      <w:bookmarkStart w:id="1087" w:name="_Toc297718782"/>
      <w:r>
        <w:t>Compilation table</w:t>
      </w:r>
      <w:bookmarkEnd w:id="1085"/>
      <w:bookmarkEnd w:id="1086"/>
      <w:bookmarkEnd w:id="1087"/>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del w:id="1088" w:author="svcMRProcess" w:date="2018-09-06T00:33:00Z">
              <w:r>
                <w:rPr>
                  <w:snapToGrid w:val="0"/>
                  <w:sz w:val="19"/>
                  <w:lang w:val="en-US"/>
                </w:rPr>
                <w:delText>)</w:delText>
              </w:r>
            </w:del>
            <w:ins w:id="1089" w:author="svcMRProcess" w:date="2018-09-06T00:33:00Z">
              <w:r>
                <w:rPr>
                  <w:snapToGrid w:val="0"/>
                  <w:sz w:val="19"/>
                  <w:lang w:val="en-US"/>
                </w:rPr>
                <w:t>);</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ins>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Borders>
              <w:bottom w:val="single" w:sz="4" w:space="0" w:color="auto"/>
            </w:tcBorders>
          </w:tcPr>
          <w:p>
            <w:pPr>
              <w:pStyle w:val="nTable"/>
              <w:spacing w:after="40"/>
              <w:rPr>
                <w:sz w:val="19"/>
              </w:rPr>
            </w:pPr>
            <w:r>
              <w:rPr>
                <w:sz w:val="19"/>
              </w:rPr>
              <w:t>cl. 1 and 2: 1 Jul 2011 (see cl. 2(a));</w:t>
            </w:r>
            <w:r>
              <w:rPr>
                <w:sz w:val="19"/>
              </w:rPr>
              <w:br/>
              <w:t>Order other than cl. 1 and 2: 2 Jul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0" w:name="_Toc534778309"/>
      <w:bookmarkStart w:id="1091" w:name="_Toc7405063"/>
      <w:bookmarkStart w:id="1092" w:name="_Toc297904593"/>
      <w:bookmarkStart w:id="1093" w:name="_Toc297718783"/>
      <w:r>
        <w:rPr>
          <w:snapToGrid w:val="0"/>
        </w:rPr>
        <w:t>Provisions that have not come into operation</w:t>
      </w:r>
      <w:bookmarkEnd w:id="1090"/>
      <w:bookmarkEnd w:id="1091"/>
      <w:bookmarkEnd w:id="1092"/>
      <w:bookmarkEnd w:id="10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094" w:author="svcMRProcess" w:date="2018-09-06T00:33:00Z"/>
        </w:trPr>
        <w:tc>
          <w:tcPr>
            <w:tcW w:w="2268" w:type="dxa"/>
            <w:tcBorders>
              <w:bottom w:val="nil"/>
            </w:tcBorders>
          </w:tcPr>
          <w:p>
            <w:pPr>
              <w:pStyle w:val="nTable"/>
              <w:spacing w:after="40"/>
              <w:rPr>
                <w:del w:id="1095" w:author="svcMRProcess" w:date="2018-09-06T00:33:00Z"/>
                <w:snapToGrid w:val="0"/>
                <w:sz w:val="19"/>
                <w:lang w:val="en-US"/>
              </w:rPr>
            </w:pPr>
            <w:del w:id="1096" w:author="svcMRProcess" w:date="2018-09-06T00:33:00Z">
              <w:r>
                <w:rPr>
                  <w:i/>
                  <w:iCs/>
                  <w:snapToGrid w:val="0"/>
                  <w:sz w:val="19"/>
                  <w:lang w:val="en-US"/>
                </w:rPr>
                <w:delText>Misuse of Drugs Amendment Act 2010</w:delText>
              </w:r>
              <w:r>
                <w:rPr>
                  <w:snapToGrid w:val="0"/>
                  <w:sz w:val="19"/>
                  <w:lang w:val="en-US"/>
                </w:rPr>
                <w:delText xml:space="preserve"> s. 5</w:delText>
              </w:r>
              <w:r>
                <w:rPr>
                  <w:snapToGrid w:val="0"/>
                  <w:sz w:val="19"/>
                  <w:lang w:val="en-US"/>
                </w:rPr>
                <w:noBreakHyphen/>
                <w:delText>7(1) and (2), 8</w:delText>
              </w:r>
              <w:r>
                <w:rPr>
                  <w:snapToGrid w:val="0"/>
                  <w:sz w:val="19"/>
                  <w:lang w:val="en-US"/>
                </w:rPr>
                <w:noBreakHyphen/>
                <w:delText xml:space="preserve">10 </w:delText>
              </w:r>
              <w:r>
                <w:rPr>
                  <w:snapToGrid w:val="0"/>
                  <w:sz w:val="19"/>
                  <w:vertAlign w:val="superscript"/>
                  <w:lang w:val="en-US"/>
                </w:rPr>
                <w:delText>5</w:delText>
              </w:r>
            </w:del>
          </w:p>
        </w:tc>
        <w:tc>
          <w:tcPr>
            <w:tcW w:w="1118" w:type="dxa"/>
            <w:tcBorders>
              <w:bottom w:val="nil"/>
            </w:tcBorders>
          </w:tcPr>
          <w:p>
            <w:pPr>
              <w:pStyle w:val="nTable"/>
              <w:spacing w:after="40"/>
              <w:rPr>
                <w:del w:id="1097" w:author="svcMRProcess" w:date="2018-09-06T00:33:00Z"/>
                <w:snapToGrid w:val="0"/>
                <w:sz w:val="19"/>
                <w:lang w:val="en-US"/>
              </w:rPr>
            </w:pPr>
            <w:del w:id="1098" w:author="svcMRProcess" w:date="2018-09-06T00:33:00Z">
              <w:r>
                <w:rPr>
                  <w:snapToGrid w:val="0"/>
                  <w:sz w:val="19"/>
                  <w:lang w:val="en-US"/>
                </w:rPr>
                <w:delText>44 of 2010</w:delText>
              </w:r>
            </w:del>
          </w:p>
        </w:tc>
        <w:tc>
          <w:tcPr>
            <w:tcW w:w="1134" w:type="dxa"/>
            <w:tcBorders>
              <w:bottom w:val="nil"/>
            </w:tcBorders>
          </w:tcPr>
          <w:p>
            <w:pPr>
              <w:pStyle w:val="nTable"/>
              <w:spacing w:after="40"/>
              <w:rPr>
                <w:del w:id="1099" w:author="svcMRProcess" w:date="2018-09-06T00:33:00Z"/>
                <w:snapToGrid w:val="0"/>
                <w:sz w:val="19"/>
                <w:lang w:val="en-US"/>
              </w:rPr>
            </w:pPr>
            <w:del w:id="1100" w:author="svcMRProcess" w:date="2018-09-06T00:33:00Z">
              <w:r>
                <w:rPr>
                  <w:snapToGrid w:val="0"/>
                  <w:sz w:val="19"/>
                  <w:lang w:val="en-US"/>
                </w:rPr>
                <w:delText>28 Oct 2010</w:delText>
              </w:r>
            </w:del>
          </w:p>
        </w:tc>
        <w:tc>
          <w:tcPr>
            <w:tcW w:w="2552" w:type="dxa"/>
            <w:tcBorders>
              <w:bottom w:val="nil"/>
            </w:tcBorders>
          </w:tcPr>
          <w:p>
            <w:pPr>
              <w:pStyle w:val="nTable"/>
              <w:spacing w:after="40"/>
              <w:rPr>
                <w:del w:id="1101" w:author="svcMRProcess" w:date="2018-09-06T00:33:00Z"/>
                <w:snapToGrid w:val="0"/>
                <w:sz w:val="19"/>
                <w:lang w:val="en-US"/>
              </w:rPr>
            </w:pPr>
            <w:del w:id="1102" w:author="svcMRProcess" w:date="2018-09-06T00:33:00Z">
              <w:r>
                <w:rPr>
                  <w:snapToGrid w:val="0"/>
                  <w:sz w:val="19"/>
                  <w:lang w:val="en-US"/>
                </w:rPr>
                <w:delText>To be proclaimed (see s. 2(b))</w:delText>
              </w:r>
            </w:del>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1103" w:name="_Toc492865684"/>
      <w:r>
        <w:t>3.</w:t>
      </w:r>
      <w:r>
        <w:tab/>
      </w:r>
      <w:bookmarkStart w:id="1104" w:name="_Toc492865681"/>
      <w:bookmarkStart w:id="1105" w:name="_Toc502733466"/>
      <w:r>
        <w:t>Interpretation</w:t>
      </w:r>
      <w:bookmarkEnd w:id="1104"/>
      <w:bookmarkEnd w:id="110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106" w:name="_Hlt491586115"/>
      <w:r>
        <w:t>4</w:t>
      </w:r>
      <w:bookmarkEnd w:id="110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107" w:name="_Hlt491586161"/>
      <w:r>
        <w:t>5</w:t>
      </w:r>
      <w:bookmarkEnd w:id="1107"/>
      <w:r>
        <w:t>.</w:t>
      </w:r>
    </w:p>
    <w:p>
      <w:pPr>
        <w:pStyle w:val="nzHeading5"/>
      </w:pPr>
      <w:r>
        <w:t>6.</w:t>
      </w:r>
      <w:r>
        <w:tab/>
        <w:t>Applications to court under repealed law — savings</w:t>
      </w:r>
      <w:bookmarkEnd w:id="110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108" w:name="_Toc492865685"/>
      <w:r>
        <w:t>7.</w:t>
      </w:r>
      <w:r>
        <w:tab/>
        <w:t>Court orders under repealed law — savings</w:t>
      </w:r>
      <w:bookmarkEnd w:id="110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109" w:name="_Toc492865686"/>
      <w:r>
        <w:t>8.</w:t>
      </w:r>
      <w:r>
        <w:tab/>
        <w:t>Holding orders and embargo notices — savings</w:t>
      </w:r>
      <w:bookmarkEnd w:id="110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110" w:name="_Toc492865687"/>
      <w:r>
        <w:t>9.</w:t>
      </w:r>
      <w:r>
        <w:tab/>
        <w:t>Warrants issued under repealed law — savings</w:t>
      </w:r>
      <w:bookmarkEnd w:id="111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111" w:name="_Toc492865688"/>
      <w:r>
        <w:t>10.</w:t>
      </w:r>
      <w:r>
        <w:tab/>
        <w:t>Property subject to a forfeiture order</w:t>
      </w:r>
      <w:bookmarkEnd w:id="111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112" w:name="_Toc492865689"/>
      <w:r>
        <w:t>11.</w:t>
      </w:r>
      <w:r>
        <w:tab/>
        <w:t>Real property subject to forfeiture order</w:t>
      </w:r>
      <w:bookmarkEnd w:id="111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del w:id="1113" w:author="svcMRProcess" w:date="2018-09-06T00:33:00Z"/>
          <w:snapToGrid w:val="0"/>
        </w:rPr>
      </w:pPr>
      <w:del w:id="1114" w:author="svcMRProcess" w:date="2018-09-06T00:33: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Misuse of Drugs Amendment Act 2010</w:delText>
        </w:r>
        <w:r>
          <w:rPr>
            <w:snapToGrid w:val="0"/>
            <w:sz w:val="19"/>
            <w:lang w:val="en-US"/>
          </w:rPr>
          <w:delText xml:space="preserve"> s. 5</w:delText>
        </w:r>
        <w:r>
          <w:rPr>
            <w:snapToGrid w:val="0"/>
            <w:sz w:val="19"/>
            <w:lang w:val="en-US"/>
          </w:rPr>
          <w:noBreakHyphen/>
          <w:delText>7(1) and (2), 8</w:delText>
        </w:r>
        <w:r>
          <w:rPr>
            <w:snapToGrid w:val="0"/>
            <w:sz w:val="19"/>
            <w:lang w:val="en-US"/>
          </w:rPr>
          <w:noBreakHyphen/>
          <w:delText>10</w:delText>
        </w:r>
        <w:r>
          <w:rPr>
            <w:snapToGrid w:val="0"/>
          </w:rPr>
          <w:delText xml:space="preserve"> had not come into operation.  They read as follows:</w:delText>
        </w:r>
      </w:del>
    </w:p>
    <w:p>
      <w:pPr>
        <w:pStyle w:val="BlankOpen"/>
        <w:rPr>
          <w:del w:id="1115" w:author="svcMRProcess" w:date="2018-09-06T00:33:00Z"/>
        </w:rPr>
      </w:pPr>
    </w:p>
    <w:p>
      <w:pPr>
        <w:pStyle w:val="nzHeading5"/>
        <w:rPr>
          <w:del w:id="1116" w:author="svcMRProcess" w:date="2018-09-06T00:33:00Z"/>
        </w:rPr>
      </w:pPr>
      <w:bookmarkStart w:id="1117" w:name="_Toc253488807"/>
      <w:bookmarkStart w:id="1118" w:name="_Toc276115428"/>
      <w:bookmarkStart w:id="1119" w:name="_Toc276384538"/>
      <w:del w:id="1120" w:author="svcMRProcess" w:date="2018-09-06T00:33:00Z">
        <w:r>
          <w:rPr>
            <w:rStyle w:val="CharSectno"/>
          </w:rPr>
          <w:delText>5</w:delText>
        </w:r>
        <w:r>
          <w:delText>.</w:delText>
        </w:r>
        <w:r>
          <w:tab/>
          <w:delText>Section 21 amended</w:delText>
        </w:r>
        <w:bookmarkEnd w:id="1117"/>
        <w:bookmarkEnd w:id="1118"/>
        <w:bookmarkEnd w:id="1119"/>
      </w:del>
    </w:p>
    <w:p>
      <w:pPr>
        <w:pStyle w:val="nzSubsection"/>
        <w:rPr>
          <w:del w:id="1121" w:author="svcMRProcess" w:date="2018-09-06T00:33:00Z"/>
        </w:rPr>
      </w:pPr>
      <w:del w:id="1122" w:author="svcMRProcess" w:date="2018-09-06T00:33:00Z">
        <w:r>
          <w:tab/>
        </w:r>
        <w:r>
          <w:tab/>
          <w:delText xml:space="preserve">In section 21 delete the definition of </w:delText>
        </w:r>
        <w:r>
          <w:rPr>
            <w:b/>
            <w:bCs/>
            <w:i/>
            <w:iCs/>
          </w:rPr>
          <w:delText>holding order</w:delText>
        </w:r>
        <w:r>
          <w:delText>.</w:delText>
        </w:r>
      </w:del>
    </w:p>
    <w:p>
      <w:pPr>
        <w:pStyle w:val="nzHeading5"/>
        <w:rPr>
          <w:del w:id="1123" w:author="svcMRProcess" w:date="2018-09-06T00:33:00Z"/>
        </w:rPr>
      </w:pPr>
      <w:bookmarkStart w:id="1124" w:name="_Toc253488808"/>
      <w:bookmarkStart w:id="1125" w:name="_Toc276115429"/>
      <w:bookmarkStart w:id="1126" w:name="_Toc276384539"/>
      <w:del w:id="1127" w:author="svcMRProcess" w:date="2018-09-06T00:33:00Z">
        <w:r>
          <w:rPr>
            <w:rStyle w:val="CharSectno"/>
          </w:rPr>
          <w:delText>6</w:delText>
        </w:r>
        <w:r>
          <w:delText>.</w:delText>
        </w:r>
        <w:r>
          <w:tab/>
          <w:delText>Section 26 amended</w:delText>
        </w:r>
        <w:bookmarkEnd w:id="1124"/>
        <w:bookmarkEnd w:id="1125"/>
        <w:bookmarkEnd w:id="1126"/>
      </w:del>
    </w:p>
    <w:p>
      <w:pPr>
        <w:pStyle w:val="nzSubsection"/>
        <w:rPr>
          <w:del w:id="1128" w:author="svcMRProcess" w:date="2018-09-06T00:33:00Z"/>
        </w:rPr>
      </w:pPr>
      <w:del w:id="1129" w:author="svcMRProcess" w:date="2018-09-06T00:33:00Z">
        <w:r>
          <w:tab/>
          <w:delText>(1)</w:delText>
        </w:r>
        <w:r>
          <w:tab/>
          <w:delText>In section 26(1):</w:delText>
        </w:r>
      </w:del>
    </w:p>
    <w:p>
      <w:pPr>
        <w:pStyle w:val="nzIndenta"/>
        <w:rPr>
          <w:del w:id="1130" w:author="svcMRProcess" w:date="2018-09-06T00:33:00Z"/>
        </w:rPr>
      </w:pPr>
      <w:del w:id="1131" w:author="svcMRProcess" w:date="2018-09-06T00:33:00Z">
        <w:r>
          <w:tab/>
          <w:delText>(a)</w:delText>
        </w:r>
        <w:r>
          <w:tab/>
          <w:delText>delete “requires, may seize that thing and —” and insert:</w:delText>
        </w:r>
      </w:del>
    </w:p>
    <w:p>
      <w:pPr>
        <w:pStyle w:val="BlankOpen"/>
        <w:rPr>
          <w:del w:id="1132" w:author="svcMRProcess" w:date="2018-09-06T00:33:00Z"/>
        </w:rPr>
      </w:pPr>
    </w:p>
    <w:p>
      <w:pPr>
        <w:pStyle w:val="nzIndenta"/>
        <w:rPr>
          <w:del w:id="1133" w:author="svcMRProcess" w:date="2018-09-06T00:33:00Z"/>
        </w:rPr>
      </w:pPr>
      <w:del w:id="1134" w:author="svcMRProcess" w:date="2018-09-06T00:33:00Z">
        <w:r>
          <w:tab/>
        </w:r>
        <w:r>
          <w:tab/>
          <w:delText>requires —</w:delText>
        </w:r>
      </w:del>
    </w:p>
    <w:p>
      <w:pPr>
        <w:pStyle w:val="BlankClose"/>
        <w:rPr>
          <w:del w:id="1135" w:author="svcMRProcess" w:date="2018-09-06T00:33:00Z"/>
        </w:rPr>
      </w:pPr>
    </w:p>
    <w:p>
      <w:pPr>
        <w:pStyle w:val="nzIndenta"/>
        <w:rPr>
          <w:del w:id="1136" w:author="svcMRProcess" w:date="2018-09-06T00:33:00Z"/>
        </w:rPr>
      </w:pPr>
      <w:del w:id="1137" w:author="svcMRProcess" w:date="2018-09-06T00:33:00Z">
        <w:r>
          <w:tab/>
          <w:delText>(b)</w:delText>
        </w:r>
        <w:r>
          <w:tab/>
          <w:delText>delete paragraphs (a) and (b) and insert:</w:delText>
        </w:r>
      </w:del>
    </w:p>
    <w:p>
      <w:pPr>
        <w:pStyle w:val="BlankOpen"/>
        <w:rPr>
          <w:del w:id="1138" w:author="svcMRProcess" w:date="2018-09-06T00:33:00Z"/>
        </w:rPr>
      </w:pPr>
    </w:p>
    <w:p>
      <w:pPr>
        <w:pStyle w:val="nzIndenta"/>
        <w:rPr>
          <w:del w:id="1139" w:author="svcMRProcess" w:date="2018-09-06T00:33:00Z"/>
        </w:rPr>
      </w:pPr>
      <w:del w:id="1140" w:author="svcMRProcess" w:date="2018-09-06T00:33:00Z">
        <w:r>
          <w:tab/>
          <w:delText>(a)</w:delText>
        </w:r>
        <w:r>
          <w:tab/>
          <w:delText xml:space="preserve">in the case of — </w:delText>
        </w:r>
      </w:del>
    </w:p>
    <w:p>
      <w:pPr>
        <w:pStyle w:val="nzIndenti"/>
        <w:rPr>
          <w:del w:id="1141" w:author="svcMRProcess" w:date="2018-09-06T00:33:00Z"/>
        </w:rPr>
      </w:pPr>
      <w:del w:id="1142" w:author="svcMRProcess" w:date="2018-09-06T00:33:00Z">
        <w:r>
          <w:tab/>
          <w:delText>(i)</w:delText>
        </w:r>
        <w:r>
          <w:tab/>
          <w:delText>a thing that is a prohibited drug, prohibited plant or dangerous substance; or</w:delText>
        </w:r>
      </w:del>
    </w:p>
    <w:p>
      <w:pPr>
        <w:pStyle w:val="nzIndenti"/>
        <w:rPr>
          <w:del w:id="1143" w:author="svcMRProcess" w:date="2018-09-06T00:33:00Z"/>
        </w:rPr>
      </w:pPr>
      <w:del w:id="1144" w:author="svcMRProcess" w:date="2018-09-06T00:33:00Z">
        <w:r>
          <w:tab/>
          <w:delText>(ii)</w:delText>
        </w:r>
        <w:r>
          <w:tab/>
          <w:delText>a thing that is contaminated by a dangerous substance,</w:delText>
        </w:r>
      </w:del>
    </w:p>
    <w:p>
      <w:pPr>
        <w:pStyle w:val="nzIndenta"/>
        <w:rPr>
          <w:del w:id="1145" w:author="svcMRProcess" w:date="2018-09-06T00:33:00Z"/>
        </w:rPr>
      </w:pPr>
      <w:del w:id="1146" w:author="svcMRProcess" w:date="2018-09-06T00:33:00Z">
        <w:r>
          <w:tab/>
        </w:r>
        <w:r>
          <w:tab/>
          <w:delText>may seize and detain the thing until it is dealt with under section 27; or</w:delText>
        </w:r>
      </w:del>
    </w:p>
    <w:p>
      <w:pPr>
        <w:pStyle w:val="nzIndenta"/>
        <w:rPr>
          <w:del w:id="1147" w:author="svcMRProcess" w:date="2018-09-06T00:33:00Z"/>
        </w:rPr>
      </w:pPr>
      <w:del w:id="1148" w:author="svcMRProcess" w:date="2018-09-06T00:33:00Z">
        <w:r>
          <w:tab/>
          <w:delText>(b)</w:delText>
        </w:r>
        <w:r>
          <w:tab/>
          <w:delText>in the case of any other thing, may seize it.</w:delText>
        </w:r>
      </w:del>
    </w:p>
    <w:p>
      <w:pPr>
        <w:pStyle w:val="BlankClose"/>
        <w:rPr>
          <w:del w:id="1149" w:author="svcMRProcess" w:date="2018-09-06T00:33:00Z"/>
        </w:rPr>
      </w:pPr>
    </w:p>
    <w:p>
      <w:pPr>
        <w:pStyle w:val="nzSubsection"/>
        <w:rPr>
          <w:del w:id="1150" w:author="svcMRProcess" w:date="2018-09-06T00:33:00Z"/>
        </w:rPr>
      </w:pPr>
      <w:del w:id="1151" w:author="svcMRProcess" w:date="2018-09-06T00:33:00Z">
        <w:r>
          <w:tab/>
          <w:delText>(2)</w:delText>
        </w:r>
        <w:r>
          <w:tab/>
          <w:delText>After section 26(1) insert:</w:delText>
        </w:r>
      </w:del>
    </w:p>
    <w:p>
      <w:pPr>
        <w:pStyle w:val="BlankOpen"/>
        <w:rPr>
          <w:del w:id="1152" w:author="svcMRProcess" w:date="2018-09-06T00:33:00Z"/>
        </w:rPr>
      </w:pPr>
    </w:p>
    <w:p>
      <w:pPr>
        <w:pStyle w:val="nzSubsection"/>
        <w:rPr>
          <w:del w:id="1153" w:author="svcMRProcess" w:date="2018-09-06T00:33:00Z"/>
        </w:rPr>
      </w:pPr>
      <w:del w:id="1154" w:author="svcMRProcess" w:date="2018-09-06T00:33:00Z">
        <w:r>
          <w:tab/>
          <w:delText>(2A)</w:delText>
        </w:r>
        <w:r>
          <w:tab/>
          <w:delText xml:space="preserve">If under subsection (1)(b) a thing may be seized, the </w:delText>
        </w:r>
        <w:r>
          <w:rPr>
            <w:i/>
          </w:rPr>
          <w:delText>Criminal Investigation Act 2006</w:delText>
        </w:r>
        <w:r>
          <w:delText xml:space="preserve"> Part 13, with any necessary changes, applies to and in relation to the exercise of the power to seize the thing.</w:delText>
        </w:r>
      </w:del>
    </w:p>
    <w:p>
      <w:pPr>
        <w:pStyle w:val="nzSubsection"/>
        <w:rPr>
          <w:del w:id="1155" w:author="svcMRProcess" w:date="2018-09-06T00:33:00Z"/>
        </w:rPr>
      </w:pPr>
      <w:del w:id="1156" w:author="svcMRProcess" w:date="2018-09-06T00:33:00Z">
        <w:r>
          <w:tab/>
          <w:delText>(2B)</w:delText>
        </w:r>
        <w:r>
          <w:tab/>
          <w:delText xml:space="preserve">If under subsection (1)(b) a thing is seized, the </w:delText>
        </w:r>
        <w:r>
          <w:rPr>
            <w:i/>
          </w:rPr>
          <w:delText>Criminal Investigation Act 2006</w:delText>
        </w:r>
        <w:r>
          <w:delText xml:space="preserve"> Part 13 and the </w:delText>
        </w:r>
        <w:r>
          <w:rPr>
            <w:i/>
          </w:rPr>
          <w:delText>Criminal and Found Property Disposal Act 2006</w:delText>
        </w:r>
        <w:r>
          <w:delText>, with any necessary changes, apply to and in relation to it.</w:delText>
        </w:r>
      </w:del>
    </w:p>
    <w:p>
      <w:pPr>
        <w:pStyle w:val="BlankClose"/>
        <w:rPr>
          <w:del w:id="1157" w:author="svcMRProcess" w:date="2018-09-06T00:33:00Z"/>
        </w:rPr>
      </w:pPr>
    </w:p>
    <w:p>
      <w:pPr>
        <w:pStyle w:val="nzHeading5"/>
        <w:rPr>
          <w:del w:id="1158" w:author="svcMRProcess" w:date="2018-09-06T00:33:00Z"/>
        </w:rPr>
      </w:pPr>
      <w:bookmarkStart w:id="1159" w:name="_Toc253488809"/>
      <w:bookmarkStart w:id="1160" w:name="_Toc276115430"/>
      <w:bookmarkStart w:id="1161" w:name="_Toc276384540"/>
      <w:del w:id="1162" w:author="svcMRProcess" w:date="2018-09-06T00:33:00Z">
        <w:r>
          <w:rPr>
            <w:rStyle w:val="CharSectno"/>
          </w:rPr>
          <w:delText>7</w:delText>
        </w:r>
        <w:r>
          <w:delText>.</w:delText>
        </w:r>
        <w:r>
          <w:tab/>
          <w:delText>Section 27 amended</w:delText>
        </w:r>
        <w:bookmarkEnd w:id="1159"/>
        <w:bookmarkEnd w:id="1160"/>
        <w:bookmarkEnd w:id="1161"/>
      </w:del>
    </w:p>
    <w:p>
      <w:pPr>
        <w:pStyle w:val="nzSubsection"/>
        <w:rPr>
          <w:del w:id="1163" w:author="svcMRProcess" w:date="2018-09-06T00:33:00Z"/>
        </w:rPr>
      </w:pPr>
      <w:del w:id="1164" w:author="svcMRProcess" w:date="2018-09-06T00:33:00Z">
        <w:r>
          <w:tab/>
          <w:delText>(1)</w:delText>
        </w:r>
        <w:r>
          <w:tab/>
          <w:delText>In section 27(1) delete “prohibited drug, prohibited plant or dangerous substance” (each occurrence) and insert:</w:delText>
        </w:r>
      </w:del>
    </w:p>
    <w:p>
      <w:pPr>
        <w:pStyle w:val="BlankOpen"/>
        <w:rPr>
          <w:del w:id="1165" w:author="svcMRProcess" w:date="2018-09-06T00:33:00Z"/>
        </w:rPr>
      </w:pPr>
    </w:p>
    <w:p>
      <w:pPr>
        <w:pStyle w:val="nzSubsection"/>
        <w:rPr>
          <w:del w:id="1166" w:author="svcMRProcess" w:date="2018-09-06T00:33:00Z"/>
        </w:rPr>
      </w:pPr>
      <w:del w:id="1167" w:author="svcMRProcess" w:date="2018-09-06T00:33:00Z">
        <w:r>
          <w:tab/>
        </w:r>
        <w:r>
          <w:tab/>
          <w:delText>relevant thing</w:delText>
        </w:r>
      </w:del>
    </w:p>
    <w:p>
      <w:pPr>
        <w:pStyle w:val="BlankClose"/>
        <w:rPr>
          <w:del w:id="1168" w:author="svcMRProcess" w:date="2018-09-06T00:33:00Z"/>
        </w:rPr>
      </w:pPr>
    </w:p>
    <w:p>
      <w:pPr>
        <w:pStyle w:val="nzSubsection"/>
        <w:rPr>
          <w:del w:id="1169" w:author="svcMRProcess" w:date="2018-09-06T00:33:00Z"/>
        </w:rPr>
      </w:pPr>
      <w:del w:id="1170" w:author="svcMRProcess" w:date="2018-09-06T00:33:00Z">
        <w:r>
          <w:tab/>
          <w:delText>(2)</w:delText>
        </w:r>
        <w:r>
          <w:tab/>
          <w:delText>In section 27(2):</w:delText>
        </w:r>
      </w:del>
    </w:p>
    <w:p>
      <w:pPr>
        <w:pStyle w:val="nzIndenta"/>
        <w:rPr>
          <w:del w:id="1171" w:author="svcMRProcess" w:date="2018-09-06T00:33:00Z"/>
        </w:rPr>
      </w:pPr>
      <w:del w:id="1172" w:author="svcMRProcess" w:date="2018-09-06T00:33:00Z">
        <w:r>
          <w:tab/>
          <w:delText>(a)</w:delText>
        </w:r>
        <w:r>
          <w:tab/>
          <w:delText>delete “prohibited drug, prohibited plant or dangerous substance” and insert:</w:delText>
        </w:r>
      </w:del>
    </w:p>
    <w:p>
      <w:pPr>
        <w:pStyle w:val="BlankOpen"/>
        <w:rPr>
          <w:del w:id="1173" w:author="svcMRProcess" w:date="2018-09-06T00:33:00Z"/>
        </w:rPr>
      </w:pPr>
    </w:p>
    <w:p>
      <w:pPr>
        <w:pStyle w:val="nzIndenta"/>
        <w:rPr>
          <w:del w:id="1174" w:author="svcMRProcess" w:date="2018-09-06T00:33:00Z"/>
        </w:rPr>
      </w:pPr>
      <w:del w:id="1175" w:author="svcMRProcess" w:date="2018-09-06T00:33:00Z">
        <w:r>
          <w:tab/>
        </w:r>
        <w:r>
          <w:tab/>
          <w:delText>relevant thing</w:delText>
        </w:r>
      </w:del>
    </w:p>
    <w:p>
      <w:pPr>
        <w:pStyle w:val="BlankClose"/>
        <w:rPr>
          <w:del w:id="1176" w:author="svcMRProcess" w:date="2018-09-06T00:33:00Z"/>
        </w:rPr>
      </w:pPr>
    </w:p>
    <w:p>
      <w:pPr>
        <w:pStyle w:val="nzIndenta"/>
        <w:rPr>
          <w:del w:id="1177" w:author="svcMRProcess" w:date="2018-09-06T00:33:00Z"/>
        </w:rPr>
      </w:pPr>
      <w:del w:id="1178" w:author="svcMRProcess" w:date="2018-09-06T00:33:00Z">
        <w:r>
          <w:tab/>
          <w:delText>(b)</w:delText>
        </w:r>
        <w:r>
          <w:tab/>
          <w:delText>delete paragraph (b) and insert:</w:delText>
        </w:r>
      </w:del>
    </w:p>
    <w:p>
      <w:pPr>
        <w:pStyle w:val="BlankOpen"/>
        <w:rPr>
          <w:del w:id="1179" w:author="svcMRProcess" w:date="2018-09-06T00:33:00Z"/>
        </w:rPr>
      </w:pPr>
    </w:p>
    <w:p>
      <w:pPr>
        <w:pStyle w:val="nzIndenta"/>
        <w:rPr>
          <w:del w:id="1180" w:author="svcMRProcess" w:date="2018-09-06T00:33:00Z"/>
        </w:rPr>
      </w:pPr>
      <w:del w:id="1181" w:author="svcMRProcess" w:date="2018-09-06T00:33:00Z">
        <w:r>
          <w:tab/>
          <w:delText>(b)</w:delText>
        </w:r>
        <w:r>
          <w:tab/>
          <w:delText>sufficient samples have been taken of or from the thing,</w:delText>
        </w:r>
      </w:del>
    </w:p>
    <w:p>
      <w:pPr>
        <w:pStyle w:val="BlankClose"/>
        <w:rPr>
          <w:del w:id="1182" w:author="svcMRProcess" w:date="2018-09-06T00:33:00Z"/>
        </w:rPr>
      </w:pPr>
    </w:p>
    <w:p>
      <w:pPr>
        <w:pStyle w:val="nzHeading5"/>
        <w:rPr>
          <w:del w:id="1183" w:author="svcMRProcess" w:date="2018-09-06T00:33:00Z"/>
        </w:rPr>
      </w:pPr>
      <w:bookmarkStart w:id="1184" w:name="_Toc253488810"/>
      <w:bookmarkStart w:id="1185" w:name="_Toc276115431"/>
      <w:bookmarkStart w:id="1186" w:name="_Toc276384541"/>
      <w:del w:id="1187" w:author="svcMRProcess" w:date="2018-09-06T00:33:00Z">
        <w:r>
          <w:rPr>
            <w:rStyle w:val="CharSectno"/>
          </w:rPr>
          <w:delText>8</w:delText>
        </w:r>
        <w:r>
          <w:delText>.</w:delText>
        </w:r>
        <w:r>
          <w:tab/>
          <w:delText>Section 28 replaced</w:delText>
        </w:r>
        <w:bookmarkEnd w:id="1184"/>
        <w:bookmarkEnd w:id="1185"/>
        <w:bookmarkEnd w:id="1186"/>
      </w:del>
    </w:p>
    <w:p>
      <w:pPr>
        <w:pStyle w:val="nzSubsection"/>
        <w:rPr>
          <w:del w:id="1188" w:author="svcMRProcess" w:date="2018-09-06T00:33:00Z"/>
        </w:rPr>
      </w:pPr>
      <w:del w:id="1189" w:author="svcMRProcess" w:date="2018-09-06T00:33:00Z">
        <w:r>
          <w:tab/>
        </w:r>
        <w:r>
          <w:tab/>
          <w:delText>Delete section 28 and insert:</w:delText>
        </w:r>
      </w:del>
    </w:p>
    <w:p>
      <w:pPr>
        <w:pStyle w:val="BlankOpen"/>
        <w:rPr>
          <w:del w:id="1190" w:author="svcMRProcess" w:date="2018-09-06T00:33:00Z"/>
        </w:rPr>
      </w:pPr>
    </w:p>
    <w:p>
      <w:pPr>
        <w:pStyle w:val="nzHeading5"/>
        <w:rPr>
          <w:del w:id="1191" w:author="svcMRProcess" w:date="2018-09-06T00:33:00Z"/>
        </w:rPr>
      </w:pPr>
      <w:bookmarkStart w:id="1192" w:name="_Toc253488811"/>
      <w:bookmarkStart w:id="1193" w:name="_Toc276115432"/>
      <w:bookmarkStart w:id="1194" w:name="_Toc276384542"/>
      <w:del w:id="1195" w:author="svcMRProcess" w:date="2018-09-06T00:33:00Z">
        <w:r>
          <w:delText>28.</w:delText>
        </w:r>
        <w:r>
          <w:tab/>
          <w:delText>Compensation for destroyed seized property</w:delText>
        </w:r>
        <w:bookmarkEnd w:id="1192"/>
        <w:bookmarkEnd w:id="1193"/>
        <w:bookmarkEnd w:id="1194"/>
      </w:del>
    </w:p>
    <w:p>
      <w:pPr>
        <w:pStyle w:val="nzSubsection"/>
        <w:rPr>
          <w:del w:id="1196" w:author="svcMRProcess" w:date="2018-09-06T00:33:00Z"/>
        </w:rPr>
      </w:pPr>
      <w:del w:id="1197" w:author="svcMRProcess" w:date="2018-09-06T00:33:00Z">
        <w:r>
          <w:tab/>
          <w:delText>(1)</w:delText>
        </w:r>
        <w:r>
          <w:tab/>
          <w:delText xml:space="preserve">In this section — </w:delText>
        </w:r>
      </w:del>
    </w:p>
    <w:p>
      <w:pPr>
        <w:pStyle w:val="nzDefstart"/>
        <w:rPr>
          <w:del w:id="1198" w:author="svcMRProcess" w:date="2018-09-06T00:33:00Z"/>
        </w:rPr>
      </w:pPr>
      <w:del w:id="1199" w:author="svcMRProcess" w:date="2018-09-06T00:33:00Z">
        <w:r>
          <w:rPr>
            <w:b/>
          </w:rPr>
          <w:tab/>
        </w:r>
        <w:r>
          <w:rPr>
            <w:rStyle w:val="CharDefText"/>
          </w:rPr>
          <w:delText>seized property</w:delText>
        </w:r>
        <w:r>
          <w:delText xml:space="preserve"> means a dangerous substance, or a thing contaminated with a dangerous substance, seized under section 26.</w:delText>
        </w:r>
      </w:del>
    </w:p>
    <w:p>
      <w:pPr>
        <w:pStyle w:val="nzSubsection"/>
        <w:rPr>
          <w:del w:id="1200" w:author="svcMRProcess" w:date="2018-09-06T00:33:00Z"/>
        </w:rPr>
      </w:pPr>
      <w:del w:id="1201" w:author="svcMRProcess" w:date="2018-09-06T00:33:00Z">
        <w:r>
          <w:tab/>
          <w:delText>(2)</w:delText>
        </w:r>
        <w:r>
          <w:tab/>
          <w:delText>This section does not apply to or in respect of any seized property that has been forfeited to the Crown.</w:delText>
        </w:r>
      </w:del>
    </w:p>
    <w:p>
      <w:pPr>
        <w:pStyle w:val="nzSubsection"/>
        <w:rPr>
          <w:del w:id="1202" w:author="svcMRProcess" w:date="2018-09-06T00:33:00Z"/>
        </w:rPr>
      </w:pPr>
      <w:del w:id="1203" w:author="svcMRProcess" w:date="2018-09-06T00:33:00Z">
        <w:r>
          <w:tab/>
          <w:delText>(3)</w:delText>
        </w:r>
        <w:r>
          <w:tab/>
          <w:delText xml:space="preserve">If any seized property is destroyed — </w:delText>
        </w:r>
      </w:del>
    </w:p>
    <w:p>
      <w:pPr>
        <w:pStyle w:val="nzIndenta"/>
        <w:rPr>
          <w:del w:id="1204" w:author="svcMRProcess" w:date="2018-09-06T00:33:00Z"/>
        </w:rPr>
      </w:pPr>
      <w:del w:id="1205" w:author="svcMRProcess" w:date="2018-09-06T00:33:00Z">
        <w:r>
          <w:tab/>
          <w:delText>(a)</w:delText>
        </w:r>
        <w:r>
          <w:tab/>
          <w:delText>under section 27(1)(a)(i); or</w:delText>
        </w:r>
      </w:del>
    </w:p>
    <w:p>
      <w:pPr>
        <w:pStyle w:val="nzIndenta"/>
        <w:rPr>
          <w:del w:id="1206" w:author="svcMRProcess" w:date="2018-09-06T00:33:00Z"/>
        </w:rPr>
      </w:pPr>
      <w:del w:id="1207" w:author="svcMRProcess" w:date="2018-09-06T00:33:00Z">
        <w:r>
          <w:tab/>
          <w:delText>(b)</w:delText>
        </w:r>
        <w:r>
          <w:tab/>
          <w:delText>under an order made under section 27(1)(b),</w:delText>
        </w:r>
      </w:del>
    </w:p>
    <w:p>
      <w:pPr>
        <w:pStyle w:val="nzSubsection"/>
        <w:rPr>
          <w:del w:id="1208" w:author="svcMRProcess" w:date="2018-09-06T00:33:00Z"/>
        </w:rPr>
      </w:pPr>
      <w:del w:id="1209" w:author="svcMRProcess" w:date="2018-09-06T00:33:00Z">
        <w:r>
          <w:tab/>
        </w:r>
        <w:r>
          <w:tab/>
          <w:delText>a person who was entitled to possession of it when it was seized is entitled to recover from the State (if necessary, by action in a court of competent jurisdiction) compensation equal to its market value at the time it was seized.</w:delText>
        </w:r>
      </w:del>
    </w:p>
    <w:p>
      <w:pPr>
        <w:pStyle w:val="nzSubsection"/>
        <w:rPr>
          <w:del w:id="1210" w:author="svcMRProcess" w:date="2018-09-06T00:33:00Z"/>
        </w:rPr>
      </w:pPr>
      <w:del w:id="1211" w:author="svcMRProcess" w:date="2018-09-06T00:33:00Z">
        <w:r>
          <w:tab/>
          <w:delText>(4)</w:delText>
        </w:r>
        <w:r>
          <w:tab/>
          <w:delText>If under section 27(4) any seized property is destroyed and —</w:delText>
        </w:r>
      </w:del>
    </w:p>
    <w:p>
      <w:pPr>
        <w:pStyle w:val="nzIndenta"/>
        <w:rPr>
          <w:del w:id="1212" w:author="svcMRProcess" w:date="2018-09-06T00:33:00Z"/>
        </w:rPr>
      </w:pPr>
      <w:del w:id="1213" w:author="svcMRProcess" w:date="2018-09-06T00:33:00Z">
        <w:r>
          <w:tab/>
          <w:delText>(a)</w:delText>
        </w:r>
        <w:r>
          <w:tab/>
          <w:delText>in the 12 months after the date on which the property was seized no person is charged with an offence that involved the possession, use, sale or supply of it; or</w:delText>
        </w:r>
      </w:del>
    </w:p>
    <w:p>
      <w:pPr>
        <w:pStyle w:val="nzIndenta"/>
        <w:rPr>
          <w:del w:id="1214" w:author="svcMRProcess" w:date="2018-09-06T00:33:00Z"/>
        </w:rPr>
      </w:pPr>
      <w:del w:id="1215" w:author="svcMRProcess" w:date="2018-09-06T00:33:00Z">
        <w:r>
          <w:tab/>
          <w:delText>(b)</w:delText>
        </w:r>
        <w:r>
          <w:tab/>
          <w:delText>a person is charged with such an offence but is acquitted, whether at trial or on appeal, and any appeal against the acquittal is concluded,</w:delText>
        </w:r>
      </w:del>
    </w:p>
    <w:p>
      <w:pPr>
        <w:pStyle w:val="nzSubsection"/>
        <w:rPr>
          <w:del w:id="1216" w:author="svcMRProcess" w:date="2018-09-06T00:33:00Z"/>
        </w:rPr>
      </w:pPr>
      <w:del w:id="1217" w:author="svcMRProcess" w:date="2018-09-06T00:33:00Z">
        <w:r>
          <w:tab/>
        </w:r>
        <w:r>
          <w:tab/>
          <w:delText>any person who was entitled to possession of the property when it was seized is entitled to recover from the State (if necessary, by action in a court of competent jurisdiction) compensation equal to its market value at the time it was seized.</w:delText>
        </w:r>
      </w:del>
    </w:p>
    <w:p>
      <w:pPr>
        <w:pStyle w:val="BlankClose"/>
        <w:rPr>
          <w:del w:id="1218" w:author="svcMRProcess" w:date="2018-09-06T00:33:00Z"/>
        </w:rPr>
      </w:pPr>
    </w:p>
    <w:p>
      <w:pPr>
        <w:pStyle w:val="nzHeading5"/>
        <w:rPr>
          <w:del w:id="1219" w:author="svcMRProcess" w:date="2018-09-06T00:33:00Z"/>
        </w:rPr>
      </w:pPr>
      <w:bookmarkStart w:id="1220" w:name="_Toc253488812"/>
      <w:bookmarkStart w:id="1221" w:name="_Toc276115433"/>
      <w:bookmarkStart w:id="1222" w:name="_Toc276384543"/>
      <w:del w:id="1223" w:author="svcMRProcess" w:date="2018-09-06T00:33:00Z">
        <w:r>
          <w:rPr>
            <w:rStyle w:val="CharSectno"/>
          </w:rPr>
          <w:delText>9</w:delText>
        </w:r>
        <w:r>
          <w:delText>.</w:delText>
        </w:r>
        <w:r>
          <w:tab/>
          <w:delText>Section 43 inserted</w:delText>
        </w:r>
        <w:bookmarkEnd w:id="1220"/>
        <w:bookmarkEnd w:id="1221"/>
        <w:bookmarkEnd w:id="1222"/>
      </w:del>
    </w:p>
    <w:p>
      <w:pPr>
        <w:pStyle w:val="nzSubsection"/>
        <w:rPr>
          <w:del w:id="1224" w:author="svcMRProcess" w:date="2018-09-06T00:33:00Z"/>
        </w:rPr>
      </w:pPr>
      <w:del w:id="1225" w:author="svcMRProcess" w:date="2018-09-06T00:33:00Z">
        <w:r>
          <w:tab/>
        </w:r>
        <w:r>
          <w:tab/>
          <w:delText>After section 42 insert:</w:delText>
        </w:r>
      </w:del>
    </w:p>
    <w:p>
      <w:pPr>
        <w:pStyle w:val="BlankOpen"/>
        <w:rPr>
          <w:del w:id="1226" w:author="svcMRProcess" w:date="2018-09-06T00:33:00Z"/>
        </w:rPr>
      </w:pPr>
    </w:p>
    <w:p>
      <w:pPr>
        <w:pStyle w:val="nzHeading5"/>
        <w:rPr>
          <w:del w:id="1227" w:author="svcMRProcess" w:date="2018-09-06T00:33:00Z"/>
        </w:rPr>
      </w:pPr>
      <w:bookmarkStart w:id="1228" w:name="_Toc253488813"/>
      <w:bookmarkStart w:id="1229" w:name="_Toc276115434"/>
      <w:bookmarkStart w:id="1230" w:name="_Toc276384544"/>
      <w:del w:id="1231" w:author="svcMRProcess" w:date="2018-09-06T00:33:00Z">
        <w:r>
          <w:delText>43.</w:delText>
        </w:r>
        <w:r>
          <w:tab/>
          <w:delText>Transitional provisions (Sch. IX)</w:delText>
        </w:r>
        <w:bookmarkEnd w:id="1228"/>
        <w:bookmarkEnd w:id="1229"/>
        <w:bookmarkEnd w:id="1230"/>
      </w:del>
    </w:p>
    <w:p>
      <w:pPr>
        <w:pStyle w:val="nzSubsection"/>
        <w:rPr>
          <w:del w:id="1232" w:author="svcMRProcess" w:date="2018-09-06T00:33:00Z"/>
        </w:rPr>
      </w:pPr>
      <w:del w:id="1233" w:author="svcMRProcess" w:date="2018-09-06T00:33:00Z">
        <w:r>
          <w:tab/>
        </w:r>
        <w:r>
          <w:tab/>
          <w:delText>Schedule IX sets out transitional provisions.</w:delText>
        </w:r>
      </w:del>
    </w:p>
    <w:p>
      <w:pPr>
        <w:pStyle w:val="BlankClose"/>
        <w:rPr>
          <w:del w:id="1234" w:author="svcMRProcess" w:date="2018-09-06T00:33:00Z"/>
        </w:rPr>
      </w:pPr>
    </w:p>
    <w:p>
      <w:pPr>
        <w:pStyle w:val="nzHeading5"/>
        <w:rPr>
          <w:del w:id="1235" w:author="svcMRProcess" w:date="2018-09-06T00:33:00Z"/>
        </w:rPr>
      </w:pPr>
      <w:bookmarkStart w:id="1236" w:name="_Toc253488814"/>
      <w:bookmarkStart w:id="1237" w:name="_Toc276115435"/>
      <w:bookmarkStart w:id="1238" w:name="_Toc276384545"/>
      <w:del w:id="1239" w:author="svcMRProcess" w:date="2018-09-06T00:33:00Z">
        <w:r>
          <w:rPr>
            <w:rStyle w:val="CharSectno"/>
          </w:rPr>
          <w:delText>10</w:delText>
        </w:r>
        <w:r>
          <w:delText>.</w:delText>
        </w:r>
        <w:r>
          <w:tab/>
          <w:delText>Schedule IX inserted</w:delText>
        </w:r>
        <w:bookmarkEnd w:id="1236"/>
        <w:bookmarkEnd w:id="1237"/>
        <w:bookmarkEnd w:id="1238"/>
      </w:del>
    </w:p>
    <w:p>
      <w:pPr>
        <w:pStyle w:val="nzSubsection"/>
        <w:rPr>
          <w:del w:id="1240" w:author="svcMRProcess" w:date="2018-09-06T00:33:00Z"/>
        </w:rPr>
      </w:pPr>
      <w:del w:id="1241" w:author="svcMRProcess" w:date="2018-09-06T00:33:00Z">
        <w:r>
          <w:tab/>
        </w:r>
        <w:r>
          <w:tab/>
          <w:delText>After Schedule VIII insert:</w:delText>
        </w:r>
      </w:del>
    </w:p>
    <w:p>
      <w:pPr>
        <w:pStyle w:val="BlankOpen"/>
        <w:rPr>
          <w:del w:id="1242" w:author="svcMRProcess" w:date="2018-09-06T00:33:00Z"/>
        </w:rPr>
      </w:pPr>
    </w:p>
    <w:p>
      <w:pPr>
        <w:pStyle w:val="nzHeading2"/>
        <w:rPr>
          <w:del w:id="1243" w:author="svcMRProcess" w:date="2018-09-06T00:33:00Z"/>
        </w:rPr>
      </w:pPr>
      <w:bookmarkStart w:id="1244" w:name="_Toc253486535"/>
      <w:bookmarkStart w:id="1245" w:name="_Toc253488815"/>
      <w:bookmarkStart w:id="1246" w:name="_Toc276115436"/>
      <w:bookmarkStart w:id="1247" w:name="_Toc276384546"/>
      <w:del w:id="1248" w:author="svcMRProcess" w:date="2018-09-06T00:33:00Z">
        <w:r>
          <w:delText>Schedule IX — Transitional provisions</w:delText>
        </w:r>
        <w:bookmarkEnd w:id="1244"/>
        <w:bookmarkEnd w:id="1245"/>
        <w:bookmarkEnd w:id="1246"/>
        <w:bookmarkEnd w:id="1247"/>
      </w:del>
    </w:p>
    <w:p>
      <w:pPr>
        <w:pStyle w:val="nzMiscellaneousBody"/>
        <w:jc w:val="right"/>
        <w:rPr>
          <w:del w:id="1249" w:author="svcMRProcess" w:date="2018-09-06T00:33:00Z"/>
        </w:rPr>
      </w:pPr>
      <w:del w:id="1250" w:author="svcMRProcess" w:date="2018-09-06T00:33:00Z">
        <w:r>
          <w:delText>[s. 43]</w:delText>
        </w:r>
      </w:del>
    </w:p>
    <w:p>
      <w:pPr>
        <w:pStyle w:val="nzHeading5"/>
        <w:rPr>
          <w:del w:id="1251" w:author="svcMRProcess" w:date="2018-09-06T00:33:00Z"/>
        </w:rPr>
      </w:pPr>
      <w:bookmarkStart w:id="1252" w:name="_Toc253488816"/>
      <w:bookmarkStart w:id="1253" w:name="_Toc276115437"/>
      <w:bookmarkStart w:id="1254" w:name="_Toc276384547"/>
      <w:del w:id="1255" w:author="svcMRProcess" w:date="2018-09-06T00:33:00Z">
        <w:r>
          <w:delText>1.</w:delText>
        </w:r>
        <w:r>
          <w:rPr>
            <w:b w:val="0"/>
          </w:rPr>
          <w:tab/>
        </w:r>
        <w:r>
          <w:delText>Property subject to holding orders under repealed s. 28</w:delText>
        </w:r>
        <w:bookmarkEnd w:id="1252"/>
        <w:bookmarkEnd w:id="1253"/>
        <w:bookmarkEnd w:id="1254"/>
      </w:del>
    </w:p>
    <w:p>
      <w:pPr>
        <w:pStyle w:val="nzSubsection"/>
        <w:rPr>
          <w:del w:id="1256" w:author="svcMRProcess" w:date="2018-09-06T00:33:00Z"/>
        </w:rPr>
      </w:pPr>
      <w:del w:id="1257" w:author="svcMRProcess" w:date="2018-09-06T00:33:00Z">
        <w:r>
          <w:tab/>
          <w:delText>(1)</w:delText>
        </w:r>
        <w:r>
          <w:tab/>
          <w:delText>In this clause —</w:delText>
        </w:r>
      </w:del>
    </w:p>
    <w:p>
      <w:pPr>
        <w:pStyle w:val="nzDefstart"/>
        <w:rPr>
          <w:del w:id="1258" w:author="svcMRProcess" w:date="2018-09-06T00:33:00Z"/>
        </w:rPr>
      </w:pPr>
      <w:del w:id="1259" w:author="svcMRProcess" w:date="2018-09-06T00:33:00Z">
        <w:r>
          <w:tab/>
        </w:r>
        <w:r>
          <w:rPr>
            <w:rStyle w:val="CharDefText"/>
          </w:rPr>
          <w:delText>repeal day</w:delText>
        </w:r>
        <w:r>
          <w:delText xml:space="preserve"> means the day on which section 28 is repealed by the </w:delText>
        </w:r>
        <w:r>
          <w:rPr>
            <w:i/>
          </w:rPr>
          <w:delText>Misuse of Drugs Amendment Act 2010</w:delText>
        </w:r>
        <w:r>
          <w:delText xml:space="preserve"> section 8.</w:delText>
        </w:r>
      </w:del>
    </w:p>
    <w:p>
      <w:pPr>
        <w:pStyle w:val="nzSubsection"/>
        <w:rPr>
          <w:del w:id="1260" w:author="svcMRProcess" w:date="2018-09-06T00:33:00Z"/>
        </w:rPr>
      </w:pPr>
      <w:del w:id="1261" w:author="svcMRProcess" w:date="2018-09-06T00:33:00Z">
        <w:r>
          <w:tab/>
          <w:delText>(2)</w:delText>
        </w:r>
        <w:r>
          <w:tab/>
          <w:delText>If immediately before repeal day any property is subject to a holding order granted under section 28, then on repeal day —</w:delText>
        </w:r>
      </w:del>
    </w:p>
    <w:p>
      <w:pPr>
        <w:pStyle w:val="nzIndenta"/>
        <w:rPr>
          <w:del w:id="1262" w:author="svcMRProcess" w:date="2018-09-06T00:33:00Z"/>
        </w:rPr>
      </w:pPr>
      <w:del w:id="1263" w:author="svcMRProcess" w:date="2018-09-06T00:33:00Z">
        <w:r>
          <w:tab/>
          <w:delText>(a)</w:delText>
        </w:r>
        <w:r>
          <w:tab/>
          <w:delText>the repealed section 28 ceases to apply to and in respect of the property and the holding order; and</w:delText>
        </w:r>
      </w:del>
    </w:p>
    <w:p>
      <w:pPr>
        <w:pStyle w:val="nzIndenta"/>
        <w:rPr>
          <w:del w:id="1264" w:author="svcMRProcess" w:date="2018-09-06T00:33:00Z"/>
        </w:rPr>
      </w:pPr>
      <w:del w:id="1265" w:author="svcMRProcess" w:date="2018-09-06T00:33:00Z">
        <w:r>
          <w:tab/>
          <w:delText>(b)</w:delText>
        </w:r>
        <w:r>
          <w:tab/>
          <w:delText xml:space="preserve">the property is to be taken to be seized property for the purposes of the </w:delText>
        </w:r>
        <w:r>
          <w:rPr>
            <w:i/>
          </w:rPr>
          <w:delText>Criminal and Found Property Disposal Act 2006</w:delText>
        </w:r>
        <w:r>
          <w:delText xml:space="preserve"> and that Act applies to and in respect of it accordingly.</w:delText>
        </w:r>
      </w:del>
    </w:p>
    <w:p>
      <w:pPr>
        <w:pStyle w:val="BlankClose"/>
        <w:rPr>
          <w:del w:id="1266" w:author="svcMRProcess" w:date="2018-09-06T00:33:00Z"/>
        </w:rPr>
      </w:pPr>
    </w:p>
    <w:p>
      <w:pPr>
        <w:pStyle w:val="BlankClose"/>
        <w:rPr>
          <w:del w:id="1267" w:author="svcMRProcess" w:date="2018-09-06T00:33:00Z"/>
        </w:rPr>
      </w:pPr>
    </w:p>
    <w:p>
      <w:pPr>
        <w:pStyle w:val="BlankClose"/>
        <w:rPr>
          <w:ins w:id="1268" w:author="svcMRProcess" w:date="2018-09-06T00:33:00Z"/>
        </w:rPr>
      </w:pPr>
      <w:ins w:id="1269" w:author="svcMRProcess" w:date="2018-09-06T00:33:00Z">
        <w:r>
          <w:rPr>
            <w:snapToGrid w:val="0"/>
            <w:vertAlign w:val="superscript"/>
          </w:rPr>
          <w:t>5</w:t>
        </w:r>
        <w:r>
          <w:rPr>
            <w:snapToGrid w:val="0"/>
          </w:rPr>
          <w:tab/>
          <w:t>Footnote no longer applicable.</w:t>
        </w:r>
        <w:bookmarkStart w:id="1270" w:name="_Toc106600738"/>
      </w:ins>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1271" w:name="_Toc275420350"/>
      <w:bookmarkStart w:id="1272" w:name="_Toc276115383"/>
      <w:bookmarkStart w:id="1273"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1271"/>
      <w:bookmarkEnd w:id="1272"/>
      <w:bookmarkEnd w:id="1273"/>
    </w:p>
    <w:p>
      <w:pPr>
        <w:pStyle w:val="nzHeading5"/>
        <w:rPr>
          <w:snapToGrid w:val="0"/>
        </w:rPr>
      </w:pPr>
      <w:bookmarkStart w:id="1274" w:name="_Toc275420351"/>
      <w:bookmarkStart w:id="1275" w:name="_Toc276115384"/>
      <w:bookmarkStart w:id="1276" w:name="_Toc276385317"/>
      <w:r>
        <w:rPr>
          <w:rStyle w:val="CharSectno"/>
        </w:rPr>
        <w:t>4</w:t>
      </w:r>
      <w:r>
        <w:rPr>
          <w:snapToGrid w:val="0"/>
        </w:rPr>
        <w:t>.</w:t>
      </w:r>
      <w:r>
        <w:rPr>
          <w:snapToGrid w:val="0"/>
        </w:rPr>
        <w:tab/>
        <w:t>Act amended</w:t>
      </w:r>
      <w:bookmarkEnd w:id="1274"/>
      <w:bookmarkEnd w:id="1275"/>
      <w:bookmarkEnd w:id="1276"/>
    </w:p>
    <w:p>
      <w:pPr>
        <w:pStyle w:val="nzSubsection"/>
      </w:pPr>
      <w:r>
        <w:tab/>
      </w:r>
      <w:r>
        <w:tab/>
        <w:t xml:space="preserve">This Part amends the </w:t>
      </w:r>
      <w:r>
        <w:rPr>
          <w:i/>
          <w:iCs/>
        </w:rPr>
        <w:t>Misuse of Drugs Act 1981</w:t>
      </w:r>
      <w:r>
        <w:t>.</w:t>
      </w:r>
    </w:p>
    <w:p>
      <w:pPr>
        <w:pStyle w:val="nzHeading5"/>
      </w:pPr>
      <w:bookmarkStart w:id="1277" w:name="_Toc275420352"/>
      <w:bookmarkStart w:id="1278" w:name="_Toc276115385"/>
      <w:bookmarkStart w:id="1279" w:name="_Toc276385318"/>
      <w:r>
        <w:rPr>
          <w:rStyle w:val="CharSectno"/>
        </w:rPr>
        <w:t>5</w:t>
      </w:r>
      <w:r>
        <w:t>.</w:t>
      </w:r>
      <w:r>
        <w:tab/>
        <w:t>Section 3 amended</w:t>
      </w:r>
      <w:bookmarkEnd w:id="1277"/>
      <w:bookmarkEnd w:id="1278"/>
      <w:bookmarkEnd w:id="1279"/>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1280" w:name="_Toc275420353"/>
      <w:bookmarkStart w:id="1281" w:name="_Toc276115386"/>
      <w:bookmarkStart w:id="1282" w:name="_Toc276385319"/>
      <w:r>
        <w:rPr>
          <w:rStyle w:val="CharSectno"/>
        </w:rPr>
        <w:t>6</w:t>
      </w:r>
      <w:r>
        <w:t>.</w:t>
      </w:r>
      <w:r>
        <w:tab/>
        <w:t>Part IIIA inserted</w:t>
      </w:r>
      <w:bookmarkEnd w:id="1280"/>
      <w:bookmarkEnd w:id="1281"/>
      <w:bookmarkEnd w:id="1282"/>
    </w:p>
    <w:p>
      <w:pPr>
        <w:pStyle w:val="nzSubsection"/>
      </w:pPr>
      <w:r>
        <w:tab/>
      </w:r>
      <w:r>
        <w:tab/>
        <w:t>After section 8A insert:</w:t>
      </w:r>
    </w:p>
    <w:p>
      <w:pPr>
        <w:pStyle w:val="BlankOpen"/>
      </w:pPr>
    </w:p>
    <w:p>
      <w:pPr>
        <w:pStyle w:val="nzHeading2"/>
      </w:pPr>
      <w:bookmarkStart w:id="1283" w:name="_Toc275420354"/>
      <w:bookmarkStart w:id="1284" w:name="_Toc276115387"/>
      <w:bookmarkStart w:id="1285" w:name="_Toc276385320"/>
      <w:r>
        <w:t>Part IIIA</w:t>
      </w:r>
      <w:r>
        <w:rPr>
          <w:b w:val="0"/>
        </w:rPr>
        <w:t> </w:t>
      </w:r>
      <w:r>
        <w:t>—</w:t>
      </w:r>
      <w:r>
        <w:rPr>
          <w:b w:val="0"/>
        </w:rPr>
        <w:t> </w:t>
      </w:r>
      <w:r>
        <w:t>Cannabis intervention</w:t>
      </w:r>
      <w:bookmarkEnd w:id="1283"/>
      <w:bookmarkEnd w:id="1284"/>
      <w:bookmarkEnd w:id="1285"/>
    </w:p>
    <w:p>
      <w:pPr>
        <w:pStyle w:val="nzHeading3"/>
      </w:pPr>
      <w:bookmarkStart w:id="1286" w:name="_Toc275420355"/>
      <w:bookmarkStart w:id="1287" w:name="_Toc276115388"/>
      <w:bookmarkStart w:id="1288" w:name="_Toc276385321"/>
      <w:r>
        <w:t>Division 1 — Preliminary</w:t>
      </w:r>
      <w:bookmarkEnd w:id="1286"/>
      <w:bookmarkEnd w:id="1287"/>
      <w:bookmarkEnd w:id="1288"/>
    </w:p>
    <w:p>
      <w:pPr>
        <w:pStyle w:val="nzHeading5"/>
      </w:pPr>
      <w:bookmarkStart w:id="1289" w:name="_Toc275420356"/>
      <w:bookmarkStart w:id="1290" w:name="_Toc276115389"/>
      <w:bookmarkStart w:id="1291" w:name="_Toc276385322"/>
      <w:r>
        <w:t>8B.</w:t>
      </w:r>
      <w:r>
        <w:tab/>
        <w:t>Terms and abbreviations used in this Part</w:t>
      </w:r>
      <w:bookmarkEnd w:id="1289"/>
      <w:bookmarkEnd w:id="1290"/>
      <w:bookmarkEnd w:id="1291"/>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1292" w:name="_Toc275420357"/>
      <w:bookmarkStart w:id="1293" w:name="_Toc276115390"/>
      <w:bookmarkStart w:id="1294" w:name="_Toc276385323"/>
      <w:r>
        <w:t>8C.</w:t>
      </w:r>
      <w:r>
        <w:tab/>
        <w:t xml:space="preserve">Operation of </w:t>
      </w:r>
      <w:r>
        <w:rPr>
          <w:i/>
          <w:iCs/>
        </w:rPr>
        <w:t>Young Offenders Act 1994</w:t>
      </w:r>
      <w:r>
        <w:t xml:space="preserve"> unaffected</w:t>
      </w:r>
      <w:bookmarkEnd w:id="1292"/>
      <w:bookmarkEnd w:id="1293"/>
      <w:bookmarkEnd w:id="1294"/>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1295" w:name="_Toc275420358"/>
      <w:bookmarkStart w:id="1296" w:name="_Toc276115391"/>
      <w:bookmarkStart w:id="1297" w:name="_Toc276385324"/>
      <w:r>
        <w:t>8D.</w:t>
      </w:r>
      <w:r>
        <w:tab/>
        <w:t>Appointment of authorised persons</w:t>
      </w:r>
      <w:bookmarkEnd w:id="1295"/>
      <w:bookmarkEnd w:id="1296"/>
      <w:bookmarkEnd w:id="1297"/>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1298" w:name="_Toc275420359"/>
      <w:bookmarkStart w:id="1299" w:name="_Toc276115392"/>
      <w:bookmarkStart w:id="1300" w:name="_Toc276385325"/>
      <w:r>
        <w:t>Division 2 — Cannabis intervention requirements</w:t>
      </w:r>
      <w:bookmarkEnd w:id="1298"/>
      <w:bookmarkEnd w:id="1299"/>
      <w:bookmarkEnd w:id="1300"/>
    </w:p>
    <w:p>
      <w:pPr>
        <w:pStyle w:val="nzHeading5"/>
      </w:pPr>
      <w:bookmarkStart w:id="1301" w:name="_Toc275420360"/>
      <w:bookmarkStart w:id="1302" w:name="_Toc276115393"/>
      <w:bookmarkStart w:id="1303" w:name="_Toc276385326"/>
      <w:r>
        <w:t>8E.</w:t>
      </w:r>
      <w:r>
        <w:tab/>
        <w:t>CIR may be given for minor cannabis related offence</w:t>
      </w:r>
      <w:bookmarkEnd w:id="1301"/>
      <w:bookmarkEnd w:id="1302"/>
      <w:bookmarkEnd w:id="1303"/>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1304" w:name="_Toc275420361"/>
      <w:bookmarkStart w:id="1305" w:name="_Toc276115394"/>
      <w:bookmarkStart w:id="1306" w:name="_Toc276385327"/>
      <w:r>
        <w:t>8F.</w:t>
      </w:r>
      <w:r>
        <w:tab/>
        <w:t>Cannabis intervention requirement</w:t>
      </w:r>
      <w:bookmarkEnd w:id="1304"/>
      <w:bookmarkEnd w:id="1305"/>
      <w:bookmarkEnd w:id="1306"/>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1307" w:name="_Toc275420362"/>
      <w:bookmarkStart w:id="1308" w:name="_Toc276115395"/>
      <w:bookmarkStart w:id="1309" w:name="_Toc276385328"/>
      <w:r>
        <w:t>8G.</w:t>
      </w:r>
      <w:r>
        <w:tab/>
        <w:t>Young persons — special requirements about CIRs</w:t>
      </w:r>
      <w:bookmarkEnd w:id="1307"/>
      <w:bookmarkEnd w:id="1308"/>
      <w:bookmarkEnd w:id="1309"/>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1310" w:name="_Toc275420363"/>
      <w:bookmarkStart w:id="1311" w:name="_Toc276115396"/>
      <w:bookmarkStart w:id="1312" w:name="_Toc276385329"/>
      <w:r>
        <w:t>8H.</w:t>
      </w:r>
      <w:r>
        <w:tab/>
        <w:t>Referral of young persons at risk to juvenile justice teams</w:t>
      </w:r>
      <w:bookmarkEnd w:id="1310"/>
      <w:bookmarkEnd w:id="1311"/>
      <w:bookmarkEnd w:id="1312"/>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1313" w:name="_Toc275420364"/>
      <w:bookmarkStart w:id="1314" w:name="_Toc276115397"/>
      <w:bookmarkStart w:id="1315" w:name="_Toc276385330"/>
      <w:r>
        <w:t>8I.</w:t>
      </w:r>
      <w:r>
        <w:tab/>
        <w:t>Withdrawal of CIR</w:t>
      </w:r>
      <w:bookmarkEnd w:id="1313"/>
      <w:bookmarkEnd w:id="1314"/>
      <w:bookmarkEnd w:id="1315"/>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1316" w:name="_Toc275420365"/>
      <w:bookmarkStart w:id="1317" w:name="_Toc276115398"/>
      <w:bookmarkStart w:id="1318" w:name="_Toc276385331"/>
      <w:r>
        <w:t>Division 3 — Cannabis intervention sessions</w:t>
      </w:r>
      <w:bookmarkEnd w:id="1316"/>
      <w:bookmarkEnd w:id="1317"/>
      <w:bookmarkEnd w:id="1318"/>
    </w:p>
    <w:p>
      <w:pPr>
        <w:pStyle w:val="nzHeading5"/>
      </w:pPr>
      <w:bookmarkStart w:id="1319" w:name="_Toc275420366"/>
      <w:bookmarkStart w:id="1320" w:name="_Toc276115399"/>
      <w:bookmarkStart w:id="1321" w:name="_Toc276385332"/>
      <w:r>
        <w:t>8J.</w:t>
      </w:r>
      <w:r>
        <w:tab/>
        <w:t>Cannabis intervention session</w:t>
      </w:r>
      <w:bookmarkEnd w:id="1319"/>
      <w:bookmarkEnd w:id="1320"/>
      <w:bookmarkEnd w:id="1321"/>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1322" w:name="_Toc275420367"/>
      <w:bookmarkStart w:id="1323" w:name="_Toc276115400"/>
      <w:bookmarkStart w:id="1324" w:name="_Toc276385333"/>
      <w:r>
        <w:t>8K.</w:t>
      </w:r>
      <w:r>
        <w:tab/>
        <w:t>Benefit of completing CIS</w:t>
      </w:r>
      <w:bookmarkEnd w:id="1322"/>
      <w:bookmarkEnd w:id="1323"/>
      <w:bookmarkEnd w:id="1324"/>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1325" w:name="_Toc275420368"/>
      <w:bookmarkStart w:id="1326" w:name="_Toc276115401"/>
      <w:bookmarkStart w:id="1327" w:name="_Toc276385334"/>
      <w:r>
        <w:t>8L.</w:t>
      </w:r>
      <w:r>
        <w:tab/>
        <w:t>Extension of time to complete CIS</w:t>
      </w:r>
      <w:bookmarkEnd w:id="1325"/>
      <w:bookmarkEnd w:id="1326"/>
      <w:bookmarkEnd w:id="1327"/>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1328" w:name="_Toc275420369"/>
      <w:bookmarkStart w:id="1329" w:name="_Toc276115402"/>
      <w:bookmarkStart w:id="1330" w:name="_Toc276385335"/>
      <w:r>
        <w:t>8M.</w:t>
      </w:r>
      <w:r>
        <w:tab/>
        <w:t>Certificate of completion of CIS</w:t>
      </w:r>
      <w:bookmarkEnd w:id="1328"/>
      <w:bookmarkEnd w:id="1329"/>
      <w:bookmarkEnd w:id="1330"/>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1331" w:name="_Toc275420370"/>
      <w:bookmarkStart w:id="1332" w:name="_Toc276115403"/>
      <w:bookmarkStart w:id="1333" w:name="_Toc276385336"/>
      <w:r>
        <w:rPr>
          <w:rStyle w:val="CharSectno"/>
        </w:rPr>
        <w:t>7</w:t>
      </w:r>
      <w:r>
        <w:t>.</w:t>
      </w:r>
      <w:r>
        <w:tab/>
        <w:t>Section 19A inserted</w:t>
      </w:r>
      <w:bookmarkEnd w:id="1331"/>
      <w:bookmarkEnd w:id="1332"/>
      <w:bookmarkEnd w:id="1333"/>
    </w:p>
    <w:p>
      <w:pPr>
        <w:pStyle w:val="nzSubsection"/>
      </w:pPr>
      <w:r>
        <w:tab/>
      </w:r>
      <w:r>
        <w:tab/>
        <w:t>After section 18 insert:</w:t>
      </w:r>
    </w:p>
    <w:p>
      <w:pPr>
        <w:pStyle w:val="BlankOpen"/>
      </w:pPr>
    </w:p>
    <w:p>
      <w:pPr>
        <w:pStyle w:val="nzHeading5"/>
      </w:pPr>
      <w:bookmarkStart w:id="1334" w:name="_Toc275420371"/>
      <w:bookmarkStart w:id="1335" w:name="_Toc276115404"/>
      <w:bookmarkStart w:id="1336" w:name="_Toc276385337"/>
      <w:r>
        <w:t>19A.</w:t>
      </w:r>
      <w:r>
        <w:tab/>
        <w:t>Selling cannabis smoking paraphernalia</w:t>
      </w:r>
      <w:bookmarkEnd w:id="1334"/>
      <w:bookmarkEnd w:id="1335"/>
      <w:bookmarkEnd w:id="1336"/>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1337" w:name="_Toc275420372"/>
      <w:bookmarkStart w:id="1338" w:name="_Toc276115405"/>
      <w:bookmarkStart w:id="1339" w:name="_Toc276385338"/>
      <w:r>
        <w:rPr>
          <w:rStyle w:val="CharSectno"/>
        </w:rPr>
        <w:t>8</w:t>
      </w:r>
      <w:r>
        <w:t>.</w:t>
      </w:r>
      <w:r>
        <w:tab/>
        <w:t>Part VII inserted</w:t>
      </w:r>
      <w:bookmarkEnd w:id="1337"/>
      <w:bookmarkEnd w:id="1338"/>
      <w:bookmarkEnd w:id="1339"/>
    </w:p>
    <w:p>
      <w:pPr>
        <w:pStyle w:val="nzSubsection"/>
      </w:pPr>
      <w:r>
        <w:tab/>
      </w:r>
      <w:r>
        <w:tab/>
        <w:t>After section 42 insert:</w:t>
      </w:r>
    </w:p>
    <w:p>
      <w:pPr>
        <w:pStyle w:val="BlankOpen"/>
      </w:pPr>
    </w:p>
    <w:p>
      <w:pPr>
        <w:pStyle w:val="nzHeading2"/>
      </w:pPr>
      <w:bookmarkStart w:id="1340" w:name="_Toc275420373"/>
      <w:bookmarkStart w:id="1341" w:name="_Toc276115406"/>
      <w:bookmarkStart w:id="1342" w:name="_Toc276385339"/>
      <w:r>
        <w:t>Part VII</w:t>
      </w:r>
      <w:r>
        <w:rPr>
          <w:b w:val="0"/>
        </w:rPr>
        <w:t> </w:t>
      </w:r>
      <w:r>
        <w:t>—</w:t>
      </w:r>
      <w:r>
        <w:rPr>
          <w:b w:val="0"/>
        </w:rPr>
        <w:t> </w:t>
      </w:r>
      <w:r>
        <w:t>Transitional provisions</w:t>
      </w:r>
      <w:bookmarkEnd w:id="1340"/>
      <w:bookmarkEnd w:id="1341"/>
      <w:bookmarkEnd w:id="1342"/>
    </w:p>
    <w:p>
      <w:pPr>
        <w:pStyle w:val="nzHeading3"/>
      </w:pPr>
      <w:bookmarkStart w:id="1343" w:name="_Toc275420374"/>
      <w:bookmarkStart w:id="1344" w:name="_Toc276115407"/>
      <w:bookmarkStart w:id="1345" w:name="_Toc276385340"/>
      <w:r>
        <w:t>Division 1 — Preliminary</w:t>
      </w:r>
      <w:bookmarkEnd w:id="1343"/>
      <w:bookmarkEnd w:id="1344"/>
      <w:bookmarkEnd w:id="1345"/>
    </w:p>
    <w:p>
      <w:pPr>
        <w:pStyle w:val="nzHeading5"/>
      </w:pPr>
      <w:bookmarkStart w:id="1346" w:name="_Toc275420375"/>
      <w:bookmarkStart w:id="1347" w:name="_Toc276115408"/>
      <w:bookmarkStart w:id="1348" w:name="_Toc276385341"/>
      <w:r>
        <w:t>43.</w:t>
      </w:r>
      <w:r>
        <w:tab/>
      </w:r>
      <w:r>
        <w:rPr>
          <w:i/>
          <w:iCs/>
        </w:rPr>
        <w:t>Interpretation Act 1984</w:t>
      </w:r>
      <w:r>
        <w:t xml:space="preserve"> not limited</w:t>
      </w:r>
      <w:bookmarkEnd w:id="1346"/>
      <w:bookmarkEnd w:id="1347"/>
      <w:bookmarkEnd w:id="1348"/>
    </w:p>
    <w:p>
      <w:pPr>
        <w:pStyle w:val="nzSubsection"/>
      </w:pPr>
      <w:r>
        <w:tab/>
      </w:r>
      <w:r>
        <w:tab/>
        <w:t xml:space="preserve">This Part does not limit the operation of the </w:t>
      </w:r>
      <w:r>
        <w:rPr>
          <w:i/>
          <w:iCs/>
        </w:rPr>
        <w:t>Interpretation Act 1984</w:t>
      </w:r>
      <w:r>
        <w:t xml:space="preserve"> Part V.</w:t>
      </w:r>
    </w:p>
    <w:p>
      <w:pPr>
        <w:pStyle w:val="nzHeading5"/>
      </w:pPr>
      <w:bookmarkStart w:id="1349" w:name="_Toc275420376"/>
      <w:bookmarkStart w:id="1350" w:name="_Toc276115409"/>
      <w:bookmarkStart w:id="1351" w:name="_Toc276385342"/>
      <w:r>
        <w:t>44.</w:t>
      </w:r>
      <w:r>
        <w:tab/>
        <w:t>Transitional regulations</w:t>
      </w:r>
      <w:bookmarkEnd w:id="1349"/>
      <w:bookmarkEnd w:id="1350"/>
      <w:bookmarkEnd w:id="1351"/>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1352" w:name="_Toc275420377"/>
      <w:bookmarkStart w:id="1353" w:name="_Toc276115410"/>
      <w:bookmarkStart w:id="1354" w:name="_Toc276385343"/>
      <w:r>
        <w:t>Division 2</w:t>
      </w:r>
      <w:r>
        <w:rPr>
          <w:b w:val="0"/>
        </w:rPr>
        <w:t> — </w:t>
      </w:r>
      <w:r>
        <w:t xml:space="preserve">Provisions for </w:t>
      </w:r>
      <w:r>
        <w:rPr>
          <w:i/>
          <w:iCs/>
        </w:rPr>
        <w:t>Cannabis Law Reform Act 2010</w:t>
      </w:r>
      <w:bookmarkEnd w:id="1352"/>
      <w:bookmarkEnd w:id="1353"/>
      <w:bookmarkEnd w:id="1354"/>
    </w:p>
    <w:p>
      <w:pPr>
        <w:pStyle w:val="nzHeading5"/>
      </w:pPr>
      <w:bookmarkStart w:id="1355" w:name="_Toc275420378"/>
      <w:bookmarkStart w:id="1356" w:name="_Toc276115411"/>
      <w:bookmarkStart w:id="1357" w:name="_Toc276385344"/>
      <w:r>
        <w:t>45.</w:t>
      </w:r>
      <w:r>
        <w:tab/>
        <w:t>Terms used</w:t>
      </w:r>
      <w:bookmarkEnd w:id="1355"/>
      <w:bookmarkEnd w:id="1356"/>
      <w:bookmarkEnd w:id="1357"/>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1358" w:name="_Toc275420379"/>
      <w:bookmarkStart w:id="1359" w:name="_Toc276115412"/>
      <w:bookmarkStart w:id="1360" w:name="_Toc276385345"/>
      <w:r>
        <w:t>46.</w:t>
      </w:r>
      <w:r>
        <w:tab/>
        <w:t>CINs continue in force</w:t>
      </w:r>
      <w:bookmarkEnd w:id="1358"/>
      <w:bookmarkEnd w:id="1359"/>
      <w:bookmarkEnd w:id="1360"/>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1361" w:name="_Toc275420380"/>
      <w:bookmarkStart w:id="1362" w:name="_Toc276115413"/>
      <w:bookmarkStart w:id="1363" w:name="_Toc276385346"/>
      <w:r>
        <w:t>47.</w:t>
      </w:r>
      <w:r>
        <w:tab/>
        <w:t>Amounts outstanding in 12 months time under a CIN are to be taken to be paid</w:t>
      </w:r>
      <w:bookmarkEnd w:id="1361"/>
      <w:bookmarkEnd w:id="1362"/>
      <w:bookmarkEnd w:id="1363"/>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270"/>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Transitional provisions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16"/>
    <w:docVar w:name="WAFER_20151208140816" w:val="RemoveTrackChanges"/>
    <w:docVar w:name="WAFER_20151208140816_GUID" w:val="da6774ba-984a-4320-b276-a841fde92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20632</Words>
  <Characters>98622</Characters>
  <Application>Microsoft Office Word</Application>
  <DocSecurity>0</DocSecurity>
  <Lines>3652</Lines>
  <Paragraphs>2650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04-p0-01 - 04-q0-03</dc:title>
  <dc:subject/>
  <dc:creator/>
  <cp:keywords/>
  <dc:description/>
  <cp:lastModifiedBy>svcMRProcess</cp:lastModifiedBy>
  <cp:revision>2</cp:revision>
  <cp:lastPrinted>2011-07-22T07:50:00Z</cp:lastPrinted>
  <dcterms:created xsi:type="dcterms:W3CDTF">2018-09-05T16:33:00Z</dcterms:created>
  <dcterms:modified xsi:type="dcterms:W3CDTF">2018-09-05T16:33:00Z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20110709</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04-p0-01</vt:lpwstr>
  </property>
  <property fmtid="{D5CDD505-2E9C-101B-9397-08002B2CF9AE}" pid="8" name="FromAsAtDate">
    <vt:lpwstr>02 Jul 2011</vt:lpwstr>
  </property>
  <property fmtid="{D5CDD505-2E9C-101B-9397-08002B2CF9AE}" pid="9" name="ToSuffix">
    <vt:lpwstr>04-q0-03</vt:lpwstr>
  </property>
  <property fmtid="{D5CDD505-2E9C-101B-9397-08002B2CF9AE}" pid="10" name="ToAsAtDate">
    <vt:lpwstr>09 Jul 2011</vt:lpwstr>
  </property>
</Properties>
</file>