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01-b0-06</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0" w:name="_GoBack"/>
      <w:bookmarkEnd w:id="0"/>
      <w:r>
        <w:rPr>
          <w:snapToGrid w:val="0"/>
        </w:rPr>
        <w:t>n Act to provide for the administration and enforcement of legislation dealing with State taxation</w:t>
      </w:r>
      <w:r>
        <w:t>.</w:t>
      </w:r>
    </w:p>
    <w:p>
      <w:pPr>
        <w:pStyle w:val="Heading2"/>
      </w:pPr>
      <w:bookmarkStart w:id="1" w:name="_Toc390070945"/>
      <w:bookmarkStart w:id="2" w:name="_Toc39007070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p>
    <w:p>
      <w:pPr>
        <w:pStyle w:val="Heading5"/>
        <w:rPr>
          <w:snapToGrid w:val="0"/>
        </w:rPr>
      </w:pPr>
      <w:bookmarkStart w:id="3" w:name="_Toc390070946"/>
      <w:bookmarkStart w:id="4" w:name="_Toc390070702"/>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5" w:name="_Toc390070947"/>
      <w:bookmarkStart w:id="6" w:name="_Toc390070703"/>
      <w:r>
        <w:rPr>
          <w:rStyle w:val="CharSectno"/>
        </w:rPr>
        <w:t>2</w:t>
      </w:r>
      <w:r>
        <w:rPr>
          <w:snapToGrid w:val="0"/>
        </w:rPr>
        <w:t>.</w:t>
      </w:r>
      <w:r>
        <w:rPr>
          <w:snapToGrid w:val="0"/>
        </w:rPr>
        <w:tab/>
        <w:t>Commencement</w:t>
      </w:r>
      <w:bookmarkEnd w:id="5"/>
      <w:bookmarkEnd w:id="6"/>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7" w:name="_Toc390070948"/>
      <w:bookmarkStart w:id="8" w:name="_Toc390070704"/>
      <w:r>
        <w:rPr>
          <w:rStyle w:val="CharSectno"/>
        </w:rPr>
        <w:t>3</w:t>
      </w:r>
      <w:r>
        <w:t>.</w:t>
      </w:r>
      <w:r>
        <w:tab/>
        <w:t>The taxation Acts</w:t>
      </w:r>
      <w:bookmarkEnd w:id="7"/>
      <w:bookmarkEnd w:id="8"/>
    </w:p>
    <w:p>
      <w:pPr>
        <w:pStyle w:val="Subsection"/>
      </w:pPr>
      <w:r>
        <w:tab/>
        <w:t>(1)</w:t>
      </w:r>
      <w:r>
        <w:tab/>
        <w:t>The following enactments are taxation Acts for the purposes of this Act — </w:t>
      </w:r>
    </w:p>
    <w:p>
      <w:pPr>
        <w:pStyle w:val="Indenta"/>
      </w:pPr>
      <w:r>
        <w:tab/>
        <w:t>(a)</w:t>
      </w:r>
      <w:r>
        <w:tab/>
        <w:t>this Act;</w:t>
      </w:r>
    </w:p>
    <w:p>
      <w:pPr>
        <w:pStyle w:val="Indenta"/>
      </w:pPr>
      <w:r>
        <w:tab/>
        <w:t>(b)</w:t>
      </w:r>
      <w:r>
        <w:tab/>
        <w:t xml:space="preserve">the </w:t>
      </w:r>
      <w:r>
        <w:rPr>
          <w:i/>
        </w:rPr>
        <w:t>Debits Tax Act 2002</w:t>
      </w:r>
      <w:r>
        <w:t>;</w:t>
      </w:r>
    </w:p>
    <w:p>
      <w:pPr>
        <w:pStyle w:val="Indenta"/>
      </w:pPr>
      <w:r>
        <w:tab/>
        <w:t>(c)</w:t>
      </w:r>
      <w:r>
        <w:tab/>
        <w:t xml:space="preserve">the </w:t>
      </w:r>
      <w:r>
        <w:rPr>
          <w:i/>
        </w:rPr>
        <w:t>Debits Tax Assessment Act 2002</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r>
        <w:rPr>
          <w:i/>
        </w:rPr>
        <w:t>Metropolitan Region Town Planning Scheme Act 1959</w:t>
      </w:r>
      <w:r>
        <w:t xml:space="preserve"> as in force from and after the commencement of this Act;</w:t>
      </w:r>
    </w:p>
    <w:p>
      <w:pPr>
        <w:pStyle w:val="Indenta"/>
        <w:rPr>
          <w:ins w:id="9" w:author="svcMRProcess" w:date="2018-09-09T10:04:00Z"/>
        </w:rPr>
      </w:pPr>
      <w:ins w:id="10" w:author="svcMRProcess" w:date="2018-09-09T10:04:00Z">
        <w:r>
          <w:tab/>
          <w:t>(ga)</w:t>
        </w:r>
        <w:r>
          <w:tab/>
          <w:t xml:space="preserve">section 200 of the </w:t>
        </w:r>
        <w:r>
          <w:rPr>
            <w:i/>
          </w:rPr>
          <w:t>Planning and Development Act 2005</w:t>
        </w:r>
        <w:r>
          <w:t>;</w:t>
        </w:r>
      </w:ins>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lastRenderedPageBreak/>
        <w:tab/>
        <w:t>(2)</w:t>
      </w:r>
      <w:r>
        <w:tab/>
        <w:t>Each other taxation Act is to be read with this Act as if they formed a single Act.</w:t>
      </w:r>
    </w:p>
    <w:p>
      <w:pPr>
        <w:pStyle w:val="Footnotesection"/>
        <w:rPr>
          <w:ins w:id="11" w:author="svcMRProcess" w:date="2018-09-09T10:04:00Z"/>
        </w:rPr>
      </w:pPr>
      <w:ins w:id="12" w:author="svcMRProcess" w:date="2018-09-09T10:04:00Z">
        <w:r>
          <w:tab/>
          <w:t>[Section 3 amended by No. 38 of 2005 s. 15.]</w:t>
        </w:r>
      </w:ins>
    </w:p>
    <w:p>
      <w:pPr>
        <w:pStyle w:val="Heading5"/>
      </w:pPr>
      <w:bookmarkStart w:id="13" w:name="_Toc390070949"/>
      <w:bookmarkStart w:id="14" w:name="_Toc390070705"/>
      <w:r>
        <w:rPr>
          <w:rStyle w:val="CharSectno"/>
        </w:rPr>
        <w:t>4</w:t>
      </w:r>
      <w:r>
        <w:rPr>
          <w:b w:val="0"/>
        </w:rPr>
        <w:t>.</w:t>
      </w:r>
      <w:r>
        <w:rPr>
          <w:snapToGrid w:val="0"/>
        </w:rPr>
        <w:tab/>
      </w:r>
      <w:r>
        <w:t>Meaning of terms used in this Act</w:t>
      </w:r>
      <w:bookmarkEnd w:id="13"/>
      <w:bookmarkEnd w:id="14"/>
    </w:p>
    <w:p>
      <w:pPr>
        <w:pStyle w:val="Subsection"/>
      </w:pPr>
      <w:r>
        <w:tab/>
      </w:r>
      <w:r>
        <w:tab/>
        <w:t>The Glossary at the end of this Act defines or affects the meaning of some of the words and expressions used in this Act.</w:t>
      </w:r>
    </w:p>
    <w:p>
      <w:pPr>
        <w:pStyle w:val="Heading5"/>
      </w:pPr>
      <w:bookmarkStart w:id="15" w:name="_Toc390070950"/>
      <w:bookmarkStart w:id="16" w:name="_Toc390070706"/>
      <w:r>
        <w:rPr>
          <w:rStyle w:val="CharSectno"/>
        </w:rPr>
        <w:t>5</w:t>
      </w:r>
      <w:r>
        <w:t>.</w:t>
      </w:r>
      <w:r>
        <w:tab/>
        <w:t>Crown bound</w:t>
      </w:r>
      <w:bookmarkEnd w:id="15"/>
      <w:bookmarkEnd w:id="16"/>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Heading2"/>
      </w:pPr>
      <w:bookmarkStart w:id="17" w:name="_Toc390070951"/>
      <w:bookmarkStart w:id="18" w:name="_Toc390070707"/>
      <w:r>
        <w:rPr>
          <w:rStyle w:val="CharPartNo"/>
        </w:rPr>
        <w:t>Part 2</w:t>
      </w:r>
      <w:r>
        <w:rPr>
          <w:rStyle w:val="CharDivNo"/>
        </w:rPr>
        <w:t xml:space="preserve"> </w:t>
      </w:r>
      <w:r>
        <w:t>—</w:t>
      </w:r>
      <w:r>
        <w:rPr>
          <w:rStyle w:val="CharDivText"/>
        </w:rPr>
        <w:t xml:space="preserve"> </w:t>
      </w:r>
      <w:r>
        <w:rPr>
          <w:rStyle w:val="CharPartText"/>
        </w:rPr>
        <w:t>Tax administration generally</w:t>
      </w:r>
      <w:bookmarkEnd w:id="17"/>
      <w:bookmarkEnd w:id="18"/>
    </w:p>
    <w:p>
      <w:pPr>
        <w:pStyle w:val="Heading5"/>
      </w:pPr>
      <w:bookmarkStart w:id="19" w:name="_Toc390070952"/>
      <w:bookmarkStart w:id="20" w:name="_Toc390070708"/>
      <w:r>
        <w:rPr>
          <w:rStyle w:val="CharSectno"/>
        </w:rPr>
        <w:t>6</w:t>
      </w:r>
      <w:r>
        <w:t>.</w:t>
      </w:r>
      <w:r>
        <w:tab/>
        <w:t>Commissioner of State Revenue</w:t>
      </w:r>
      <w:bookmarkEnd w:id="19"/>
      <w:bookmarkEnd w:id="20"/>
    </w:p>
    <w:p>
      <w:pPr>
        <w:pStyle w:val="Subsection"/>
      </w:pPr>
      <w:r>
        <w:tab/>
      </w:r>
      <w:r>
        <w:tab/>
        <w:t xml:space="preserve">A Commissioner of State Revenue is to be appointed under Part 3 of the </w:t>
      </w:r>
      <w:r>
        <w:rPr>
          <w:i/>
        </w:rPr>
        <w:t>Public Sector Management Act 1994</w:t>
      </w:r>
      <w:r>
        <w:t>.</w:t>
      </w:r>
    </w:p>
    <w:p>
      <w:pPr>
        <w:pStyle w:val="Heading5"/>
      </w:pPr>
      <w:bookmarkStart w:id="21" w:name="_Toc390070953"/>
      <w:bookmarkStart w:id="22" w:name="_Toc390070709"/>
      <w:r>
        <w:rPr>
          <w:rStyle w:val="CharSectno"/>
        </w:rPr>
        <w:t>7</w:t>
      </w:r>
      <w:r>
        <w:t>.</w:t>
      </w:r>
      <w:r>
        <w:tab/>
        <w:t>Administration of taxation Acts</w:t>
      </w:r>
      <w:bookmarkEnd w:id="21"/>
      <w:bookmarkEnd w:id="22"/>
    </w:p>
    <w:p>
      <w:pPr>
        <w:pStyle w:val="Subsection"/>
      </w:pPr>
      <w:r>
        <w:tab/>
        <w:t>(1)</w:t>
      </w:r>
      <w:r>
        <w:tab/>
        <w:t>The Commissioner is responsible to the Minister for applying and giving effect to the taxation Acts.</w:t>
      </w:r>
    </w:p>
    <w:p>
      <w:pPr>
        <w:pStyle w:val="Subsection"/>
      </w:pPr>
      <w:r>
        <w:tab/>
        <w:t>(2)</w:t>
      </w:r>
      <w:r>
        <w:tab/>
        <w:t>The Commissioner is not subject to Ministerial control or direction in relation to — </w:t>
      </w:r>
    </w:p>
    <w:p>
      <w:pPr>
        <w:pStyle w:val="Indenta"/>
      </w:pPr>
      <w:r>
        <w:tab/>
        <w:t>(a)</w:t>
      </w:r>
      <w:r>
        <w:tab/>
        <w:t>the interpretation of a taxation Act; or</w:t>
      </w:r>
    </w:p>
    <w:p>
      <w:pPr>
        <w:pStyle w:val="Indenta"/>
      </w:pPr>
      <w:r>
        <w:tab/>
        <w:t>(b)</w:t>
      </w:r>
      <w:r>
        <w:tab/>
        <w:t>the exercise of a power under a taxation Act.</w:t>
      </w:r>
    </w:p>
    <w:p>
      <w:pPr>
        <w:pStyle w:val="Heading5"/>
      </w:pPr>
      <w:bookmarkStart w:id="23" w:name="_Toc390070954"/>
      <w:bookmarkStart w:id="24" w:name="_Toc390070710"/>
      <w:r>
        <w:rPr>
          <w:rStyle w:val="CharSectno"/>
        </w:rPr>
        <w:t>8</w:t>
      </w:r>
      <w:r>
        <w:t>.</w:t>
      </w:r>
      <w:r>
        <w:tab/>
        <w:t>Commissioner’s functions</w:t>
      </w:r>
      <w:bookmarkEnd w:id="23"/>
      <w:bookmarkEnd w:id="24"/>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25" w:name="_Toc390070955"/>
      <w:bookmarkStart w:id="26" w:name="_Toc390070711"/>
      <w:r>
        <w:rPr>
          <w:rStyle w:val="CharSectno"/>
        </w:rPr>
        <w:t>9</w:t>
      </w:r>
      <w:r>
        <w:t>.</w:t>
      </w:r>
      <w:r>
        <w:tab/>
        <w:t>Judicial notice of appointment and signature</w:t>
      </w:r>
      <w:bookmarkEnd w:id="25"/>
      <w:bookmarkEnd w:id="26"/>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27" w:name="_Toc390070956"/>
      <w:bookmarkStart w:id="28" w:name="_Toc390070712"/>
      <w:r>
        <w:rPr>
          <w:rStyle w:val="CharSectno"/>
        </w:rPr>
        <w:t>10</w:t>
      </w:r>
      <w:r>
        <w:t>.</w:t>
      </w:r>
      <w:r>
        <w:tab/>
        <w:t>Delegation</w:t>
      </w:r>
      <w:bookmarkEnd w:id="27"/>
      <w:bookmarkEnd w:id="28"/>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spacing w:before="140"/>
      </w:pPr>
      <w:r>
        <w:tab/>
        <w:t>(2)</w:t>
      </w:r>
      <w:r>
        <w:tab/>
        <w:t>The delegation must be in writing signed by the Commissioner.</w:t>
      </w:r>
    </w:p>
    <w:p>
      <w:pPr>
        <w:pStyle w:val="Subsection"/>
        <w:spacing w:before="14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40"/>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29" w:name="_Toc390070957"/>
      <w:bookmarkStart w:id="30" w:name="_Toc390070713"/>
      <w:r>
        <w:rPr>
          <w:rStyle w:val="CharSectno"/>
        </w:rPr>
        <w:t>11</w:t>
      </w:r>
      <w:r>
        <w:t>.</w:t>
      </w:r>
      <w:r>
        <w:tab/>
        <w:t>Tax investigators</w:t>
      </w:r>
      <w:bookmarkEnd w:id="29"/>
      <w:bookmarkEnd w:id="30"/>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31" w:name="_Toc390070958"/>
      <w:bookmarkStart w:id="32" w:name="_Toc390070714"/>
      <w:r>
        <w:rPr>
          <w:rStyle w:val="CharSectno"/>
        </w:rPr>
        <w:t>12</w:t>
      </w:r>
      <w:r>
        <w:t>.</w:t>
      </w:r>
      <w:r>
        <w:tab/>
        <w:t>Appointed representatives for court proceedings</w:t>
      </w:r>
      <w:bookmarkEnd w:id="31"/>
      <w:bookmarkEnd w:id="32"/>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33" w:name="_Toc390070959"/>
      <w:bookmarkStart w:id="34" w:name="_Toc390070715"/>
      <w:r>
        <w:rPr>
          <w:rStyle w:val="CharPartNo"/>
        </w:rPr>
        <w:t>Part 3</w:t>
      </w:r>
      <w:r>
        <w:t xml:space="preserve"> — </w:t>
      </w:r>
      <w:r>
        <w:rPr>
          <w:rStyle w:val="CharPartText"/>
        </w:rPr>
        <w:t>Assessments of tax</w:t>
      </w:r>
      <w:bookmarkEnd w:id="33"/>
      <w:bookmarkEnd w:id="34"/>
    </w:p>
    <w:p>
      <w:pPr>
        <w:pStyle w:val="Heading3"/>
      </w:pPr>
      <w:bookmarkStart w:id="35" w:name="_Toc390070960"/>
      <w:bookmarkStart w:id="36" w:name="_Toc390070716"/>
      <w:r>
        <w:rPr>
          <w:rStyle w:val="CharDivNo"/>
        </w:rPr>
        <w:t>Division 1</w:t>
      </w:r>
      <w:r>
        <w:t xml:space="preserve"> — </w:t>
      </w:r>
      <w:r>
        <w:rPr>
          <w:rStyle w:val="CharDivText"/>
        </w:rPr>
        <w:t>Assessments</w:t>
      </w:r>
      <w:bookmarkEnd w:id="35"/>
      <w:bookmarkEnd w:id="36"/>
    </w:p>
    <w:p>
      <w:pPr>
        <w:pStyle w:val="Heading5"/>
      </w:pPr>
      <w:bookmarkStart w:id="37" w:name="_Toc390070961"/>
      <w:bookmarkStart w:id="38" w:name="_Toc390070717"/>
      <w:r>
        <w:rPr>
          <w:rStyle w:val="CharSectno"/>
        </w:rPr>
        <w:t>13</w:t>
      </w:r>
      <w:r>
        <w:t>.</w:t>
      </w:r>
      <w:r>
        <w:tab/>
        <w:t>Assessments</w:t>
      </w:r>
      <w:bookmarkEnd w:id="37"/>
      <w:bookmarkEnd w:id="38"/>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39" w:name="_Toc390070962"/>
      <w:bookmarkStart w:id="40" w:name="_Toc390070718"/>
      <w:r>
        <w:rPr>
          <w:rStyle w:val="CharSectno"/>
        </w:rPr>
        <w:t>14</w:t>
      </w:r>
      <w:r>
        <w:t>.</w:t>
      </w:r>
      <w:r>
        <w:tab/>
        <w:t>Self</w:t>
      </w:r>
      <w:r>
        <w:noBreakHyphen/>
        <w:t>assessments</w:t>
      </w:r>
      <w:bookmarkEnd w:id="39"/>
      <w:bookmarkEnd w:id="40"/>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41" w:name="_Toc390070963"/>
      <w:bookmarkStart w:id="42" w:name="_Toc390070719"/>
      <w:r>
        <w:rPr>
          <w:rStyle w:val="CharSectno"/>
        </w:rPr>
        <w:t>15</w:t>
      </w:r>
      <w:r>
        <w:t>.</w:t>
      </w:r>
      <w:r>
        <w:tab/>
        <w:t>Official assessments</w:t>
      </w:r>
      <w:bookmarkEnd w:id="41"/>
      <w:bookmarkEnd w:id="42"/>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20"/>
      </w:pPr>
      <w:r>
        <w:tab/>
        <w:t>(3)</w:t>
      </w:r>
      <w:r>
        <w:tab/>
        <w:t>The Commissioner may make an official assessment on his or her own initiative, and may do so even if the taxpayer is required to make, or has made, a self</w:t>
      </w:r>
      <w:r>
        <w:noBreakHyphen/>
        <w:t>assessment.</w:t>
      </w:r>
    </w:p>
    <w:p>
      <w:pPr>
        <w:pStyle w:val="Subsection"/>
        <w:spacing w:before="120"/>
      </w:pPr>
      <w:r>
        <w:tab/>
        <w:t>(4)</w:t>
      </w:r>
      <w:r>
        <w:tab/>
        <w:t>The Commissioner may make an official assessment in any other circumstances at the taxpayer’s request.</w:t>
      </w:r>
    </w:p>
    <w:p>
      <w:pPr>
        <w:pStyle w:val="Heading5"/>
        <w:spacing w:before="180"/>
      </w:pPr>
      <w:bookmarkStart w:id="43" w:name="_Toc390070964"/>
      <w:bookmarkStart w:id="44" w:name="_Toc390070720"/>
      <w:r>
        <w:rPr>
          <w:rStyle w:val="CharSectno"/>
        </w:rPr>
        <w:t>16</w:t>
      </w:r>
      <w:r>
        <w:t>.</w:t>
      </w:r>
      <w:r>
        <w:tab/>
        <w:t>Reassessments</w:t>
      </w:r>
      <w:bookmarkEnd w:id="43"/>
      <w:bookmarkEnd w:id="44"/>
    </w:p>
    <w:p>
      <w:pPr>
        <w:pStyle w:val="Subsection"/>
        <w:spacing w:before="14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4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40"/>
      </w:pPr>
      <w:r>
        <w:tab/>
        <w:t>(3)</w:t>
      </w:r>
      <w:r>
        <w:tab/>
        <w:t xml:space="preserve">A reassessment may be made whether or not any amount of tax has been paid on the previous assessment. </w:t>
      </w:r>
    </w:p>
    <w:p>
      <w:pPr>
        <w:pStyle w:val="Subsection"/>
        <w:spacing w:before="120"/>
      </w:pPr>
      <w:r>
        <w:tab/>
        <w:t>(4)</w:t>
      </w:r>
      <w:r>
        <w:tab/>
        <w:t>A reassessment may consolidate 2 or more separate assessments into a single assessment.</w:t>
      </w:r>
    </w:p>
    <w:p>
      <w:pPr>
        <w:pStyle w:val="Subsection"/>
        <w:spacing w:before="120"/>
      </w:pPr>
      <w:r>
        <w:tab/>
        <w:t>(5)</w:t>
      </w:r>
      <w:r>
        <w:tab/>
        <w:t xml:space="preserve"> 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100"/>
        <w:ind w:left="890" w:hanging="890"/>
      </w:pPr>
      <w:r>
        <w:tab/>
        <w:t>[Section 16 amended by No. 55 of 2004 s. 1165.]</w:t>
      </w:r>
    </w:p>
    <w:p>
      <w:pPr>
        <w:pStyle w:val="Heading5"/>
      </w:pPr>
      <w:bookmarkStart w:id="45" w:name="_Toc390070965"/>
      <w:bookmarkStart w:id="46" w:name="_Toc390070721"/>
      <w:r>
        <w:rPr>
          <w:rStyle w:val="CharSectno"/>
        </w:rPr>
        <w:t>17</w:t>
      </w:r>
      <w:r>
        <w:t>.</w:t>
      </w:r>
      <w:r>
        <w:tab/>
        <w:t>Time limits on reassessments</w:t>
      </w:r>
      <w:bookmarkEnd w:id="45"/>
      <w:bookmarkEnd w:id="46"/>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47" w:name="_Toc390070966"/>
      <w:bookmarkStart w:id="48" w:name="_Toc390070722"/>
      <w:r>
        <w:rPr>
          <w:rStyle w:val="CharSectno"/>
        </w:rPr>
        <w:t>18</w:t>
      </w:r>
      <w:r>
        <w:t>.</w:t>
      </w:r>
      <w:r>
        <w:tab/>
        <w:t>Effect of reassessment</w:t>
      </w:r>
      <w:bookmarkEnd w:id="47"/>
      <w:bookmarkEnd w:id="48"/>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If tax payable on an instrument is reassessed, and the instrument or a duplicate or copy of it is produced to the Commissioner, the Commissioner may stamp it with a stamp denoting the amount of tax (if any) payable under the reassessment and the amount of tax paid (if any), (but the reassessment takes effect irrespective of restamping).</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Heading5"/>
      </w:pPr>
      <w:bookmarkStart w:id="49" w:name="_Toc390070967"/>
      <w:bookmarkStart w:id="50" w:name="_Toc390070723"/>
      <w:r>
        <w:rPr>
          <w:rStyle w:val="CharSectno"/>
        </w:rPr>
        <w:t>18A</w:t>
      </w:r>
      <w:r>
        <w:rPr>
          <w:color w:val="000000"/>
        </w:rPr>
        <w:t>.</w:t>
      </w:r>
      <w:r>
        <w:rPr>
          <w:color w:val="000000"/>
        </w:rPr>
        <w:tab/>
        <w:t>Withdrawal of assessment</w:t>
      </w:r>
      <w:bookmarkEnd w:id="49"/>
      <w:bookmarkEnd w:id="50"/>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51" w:name="_Toc390070968"/>
      <w:bookmarkStart w:id="52" w:name="_Toc390070724"/>
      <w:r>
        <w:rPr>
          <w:rStyle w:val="CharSectno"/>
        </w:rPr>
        <w:t>19</w:t>
      </w:r>
      <w:r>
        <w:t>.</w:t>
      </w:r>
      <w:r>
        <w:tab/>
        <w:t>Assessments based on estimated or suspected liability</w:t>
      </w:r>
      <w:bookmarkEnd w:id="51"/>
      <w:bookmarkEnd w:id="52"/>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53" w:name="_Toc390070969"/>
      <w:bookmarkStart w:id="54" w:name="_Toc390070725"/>
      <w:r>
        <w:rPr>
          <w:rStyle w:val="CharSectno"/>
        </w:rPr>
        <w:t>20</w:t>
      </w:r>
      <w:r>
        <w:t>.</w:t>
      </w:r>
      <w:r>
        <w:tab/>
        <w:t>Assessments when instrument misleading or unavailable</w:t>
      </w:r>
      <w:bookmarkEnd w:id="53"/>
      <w:bookmarkEnd w:id="54"/>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on an instrument required to be lodged under a taxation Act, but the instrument has not been lodged as required,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if a copy of the instrument is not available — create a memorandum of the instrument, and treat the memorandum as if it were the instrument.</w:t>
      </w:r>
    </w:p>
    <w:p>
      <w:pPr>
        <w:pStyle w:val="Subsection"/>
      </w:pPr>
      <w:r>
        <w:tab/>
        <w:t>(3)</w:t>
      </w:r>
      <w:r>
        <w:tab/>
        <w:t>If tax is or may be payable in relation to an event or transaction, but an instrument required to be lodged under a taxation Act in relation</w:t>
      </w:r>
      <w:r>
        <w:rPr>
          <w:b/>
        </w:rPr>
        <w:t xml:space="preserve"> </w:t>
      </w:r>
      <w:r>
        <w:t>to the event or transaction has not been lodged, then for the purposes of making an assessment the Commissioner may, subject to subsection (4), create a memorandum in substitution for the instrument and for the purposes of the taxation Act and this Act the memorandum is taken to be the instrument lodged by the person required to lodge it under the taxation Act.</w:t>
      </w:r>
    </w:p>
    <w:p>
      <w:pPr>
        <w:pStyle w:val="Subsection"/>
      </w:pPr>
      <w:r>
        <w:tab/>
        <w:t>(4)</w:t>
      </w:r>
      <w:r>
        <w:tab/>
        <w:t>The Commissioner can only create a memorandum of an instrument under subsection (1)(a), (2)(b) or (3) if the Commissioner has, so far as is practicable, made reasonable efforts to obtain sufficient information to make an accurate assessment.</w:t>
      </w:r>
    </w:p>
    <w:p>
      <w:pPr>
        <w:pStyle w:val="Subsection"/>
      </w:pPr>
      <w:r>
        <w:tab/>
        <w:t>(5)</w:t>
      </w:r>
      <w:r>
        <w:tab/>
        <w:t>The payment of tax on the instrument may be denoted on the copy or memorandum.</w:t>
      </w:r>
    </w:p>
    <w:p>
      <w:pPr>
        <w:pStyle w:val="Subsection"/>
      </w:pPr>
      <w:r>
        <w:tab/>
        <w:t>(6)</w:t>
      </w:r>
      <w:r>
        <w:tab/>
        <w:t>The validity of an assessment and the liability to pay tax on an instrument, event or transaction do not depend on the availability of the instrument or a copy of it, or on the creation of a memorandum of it.</w:t>
      </w:r>
    </w:p>
    <w:p>
      <w:pPr>
        <w:pStyle w:val="Subsection"/>
        <w:spacing w:before="140"/>
      </w:pPr>
      <w:r>
        <w:tab/>
        <w:t>(7)</w:t>
      </w:r>
      <w:r>
        <w:tab/>
        <w:t>This section does not limit the powers of the Commissioner under section 19.</w:t>
      </w:r>
    </w:p>
    <w:p>
      <w:pPr>
        <w:pStyle w:val="Footnotesection"/>
        <w:spacing w:before="80"/>
        <w:ind w:left="890" w:hanging="890"/>
      </w:pPr>
      <w:r>
        <w:tab/>
        <w:t>[Section 20 amended by No. 66 of 2003 s. 95(3).]</w:t>
      </w:r>
    </w:p>
    <w:p>
      <w:pPr>
        <w:pStyle w:val="Heading5"/>
        <w:spacing w:before="200"/>
      </w:pPr>
      <w:bookmarkStart w:id="55" w:name="_Toc390070970"/>
      <w:bookmarkStart w:id="56" w:name="_Toc390070726"/>
      <w:r>
        <w:rPr>
          <w:rStyle w:val="CharSectno"/>
        </w:rPr>
        <w:t>21</w:t>
      </w:r>
      <w:r>
        <w:t>.</w:t>
      </w:r>
      <w:r>
        <w:tab/>
        <w:t>Ascertaining value of property, consideration or benefit</w:t>
      </w:r>
      <w:bookmarkEnd w:id="55"/>
      <w:bookmarkEnd w:id="56"/>
    </w:p>
    <w:p>
      <w:pPr>
        <w:pStyle w:val="Subsection"/>
        <w:spacing w:before="140"/>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spacing w:before="120"/>
      </w:pPr>
      <w:r>
        <w:tab/>
        <w:t>(2)</w:t>
      </w:r>
      <w:r>
        <w:tab/>
        <w:t>A requirement must specify the date on or before which the taxpayer is required to comply with it.</w:t>
      </w:r>
    </w:p>
    <w:p>
      <w:pPr>
        <w:pStyle w:val="Subsection"/>
        <w:spacing w:before="120"/>
      </w:pPr>
      <w:r>
        <w:tab/>
        <w:t>(3)</w:t>
      </w:r>
      <w:r>
        <w:tab/>
        <w:t>A person who does not comply with a requirement commits an offence.</w:t>
      </w:r>
    </w:p>
    <w:p>
      <w:pPr>
        <w:pStyle w:val="Penstart"/>
      </w:pPr>
      <w:r>
        <w:tab/>
        <w:t>Penalty: $20 000.</w:t>
      </w:r>
    </w:p>
    <w:p>
      <w:pPr>
        <w:pStyle w:val="Heading5"/>
        <w:spacing w:before="180"/>
      </w:pPr>
      <w:bookmarkStart w:id="57" w:name="_Toc390070971"/>
      <w:bookmarkStart w:id="58" w:name="_Toc390070727"/>
      <w:r>
        <w:rPr>
          <w:rStyle w:val="CharSectno"/>
        </w:rPr>
        <w:t>22</w:t>
      </w:r>
      <w:r>
        <w:t>.</w:t>
      </w:r>
      <w:r>
        <w:tab/>
        <w:t>Commissioner’s power to have valuation made</w:t>
      </w:r>
      <w:bookmarkEnd w:id="57"/>
      <w:bookmarkEnd w:id="58"/>
    </w:p>
    <w:p>
      <w:pPr>
        <w:pStyle w:val="Subsection"/>
        <w:spacing w:before="120"/>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59" w:name="_Toc390070972"/>
      <w:bookmarkStart w:id="60" w:name="_Toc390070728"/>
      <w:r>
        <w:rPr>
          <w:rStyle w:val="CharDivNo"/>
        </w:rPr>
        <w:t>Division 2</w:t>
      </w:r>
      <w:r>
        <w:t xml:space="preserve"> — </w:t>
      </w:r>
      <w:r>
        <w:rPr>
          <w:rStyle w:val="CharDivText"/>
        </w:rPr>
        <w:t>Assessment notices and returns</w:t>
      </w:r>
      <w:bookmarkEnd w:id="59"/>
      <w:bookmarkEnd w:id="60"/>
    </w:p>
    <w:p>
      <w:pPr>
        <w:pStyle w:val="Heading5"/>
      </w:pPr>
      <w:bookmarkStart w:id="61" w:name="_Toc390070973"/>
      <w:bookmarkStart w:id="62" w:name="_Toc390070729"/>
      <w:r>
        <w:rPr>
          <w:rStyle w:val="CharSectno"/>
        </w:rPr>
        <w:t>23</w:t>
      </w:r>
      <w:r>
        <w:t>.</w:t>
      </w:r>
      <w:r>
        <w:tab/>
        <w:t>Assessment notices</w:t>
      </w:r>
      <w:bookmarkEnd w:id="61"/>
      <w:bookmarkEnd w:id="62"/>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w:t>
      </w:r>
    </w:p>
    <w:p>
      <w:pPr>
        <w:pStyle w:val="Indenta"/>
      </w:pPr>
      <w:r>
        <w:tab/>
        <w:t>(b)</w:t>
      </w:r>
      <w:r>
        <w:tab/>
      </w:r>
      <w:r>
        <w:rPr>
          <w:color w:val="000000"/>
        </w:rPr>
        <w:t>if the Commissioner</w:t>
      </w:r>
      <w:r>
        <w:t xml:space="preserve"> assesses the amount of stamp duty payable on an instrument and then stamps the instrument immediately; or</w:t>
      </w:r>
    </w:p>
    <w:p>
      <w:pPr>
        <w:pStyle w:val="Indenta"/>
      </w:pPr>
      <w:r>
        <w:tab/>
        <w:t>(c)</w:t>
      </w:r>
      <w:r>
        <w:tab/>
        <w:t xml:space="preserve">if no tax is payable under an exemption (however expressed) provided under the </w:t>
      </w:r>
      <w:r>
        <w:rPr>
          <w:i/>
        </w:rPr>
        <w:t>Land Tax Assessment Act 2002</w:t>
      </w:r>
      <w:r>
        <w:t xml:space="preserve"> or land tax imposed under the </w:t>
      </w:r>
      <w:r>
        <w:rPr>
          <w:i/>
        </w:rPr>
        <w:t>Land Tax Act 2002</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pPr>
      <w:r>
        <w:tab/>
        <w:t>[Section 23 amended by No. 66 of 2003 s. 108(2); No. 82 of 2004 s. 19.]</w:t>
      </w:r>
    </w:p>
    <w:p>
      <w:pPr>
        <w:pStyle w:val="Heading5"/>
      </w:pPr>
      <w:bookmarkStart w:id="63" w:name="_Toc390070974"/>
      <w:bookmarkStart w:id="64" w:name="_Toc390070730"/>
      <w:r>
        <w:rPr>
          <w:rStyle w:val="CharSectno"/>
        </w:rPr>
        <w:t>24</w:t>
      </w:r>
      <w:r>
        <w:t>.</w:t>
      </w:r>
      <w:r>
        <w:tab/>
        <w:t>Form of assessment notice</w:t>
      </w:r>
      <w:bookmarkEnd w:id="63"/>
      <w:bookmarkEnd w:id="64"/>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w:t>
      </w:r>
    </w:p>
    <w:p>
      <w:pPr>
        <w:pStyle w:val="Heading5"/>
      </w:pPr>
      <w:bookmarkStart w:id="65" w:name="_Toc390070975"/>
      <w:bookmarkStart w:id="66" w:name="_Toc390070731"/>
      <w:r>
        <w:rPr>
          <w:rStyle w:val="CharSectno"/>
        </w:rPr>
        <w:t>25</w:t>
      </w:r>
      <w:r>
        <w:t>.</w:t>
      </w:r>
      <w:r>
        <w:tab/>
        <w:t>Statement of grounds of assessment</w:t>
      </w:r>
      <w:bookmarkEnd w:id="65"/>
      <w:bookmarkEnd w:id="66"/>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67" w:name="_Toc390070976"/>
      <w:bookmarkStart w:id="68" w:name="_Toc390070732"/>
      <w:r>
        <w:rPr>
          <w:rStyle w:val="CharDivNo"/>
        </w:rPr>
        <w:t>Division 3</w:t>
      </w:r>
      <w:r>
        <w:t xml:space="preserve"> — </w:t>
      </w:r>
      <w:r>
        <w:rPr>
          <w:rStyle w:val="CharDivText"/>
        </w:rPr>
        <w:t>Penalty tax</w:t>
      </w:r>
      <w:bookmarkEnd w:id="67"/>
      <w:bookmarkEnd w:id="68"/>
    </w:p>
    <w:p>
      <w:pPr>
        <w:pStyle w:val="Heading5"/>
      </w:pPr>
      <w:bookmarkStart w:id="69" w:name="_Toc390070977"/>
      <w:bookmarkStart w:id="70" w:name="_Toc390070733"/>
      <w:r>
        <w:rPr>
          <w:rStyle w:val="CharSectno"/>
        </w:rPr>
        <w:t>26</w:t>
      </w:r>
      <w:r>
        <w:t>.</w:t>
      </w:r>
      <w:r>
        <w:tab/>
        <w:t>Penalty tax for contravention of taxation Act</w:t>
      </w:r>
      <w:bookmarkEnd w:id="69"/>
      <w:bookmarkEnd w:id="70"/>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71" w:name="_Toc390070978"/>
      <w:bookmarkStart w:id="72" w:name="_Toc390070734"/>
      <w:r>
        <w:rPr>
          <w:rStyle w:val="CharSectno"/>
        </w:rPr>
        <w:t>27</w:t>
      </w:r>
      <w:r>
        <w:t>.</w:t>
      </w:r>
      <w:r>
        <w:tab/>
        <w:t>Penalty tax for late payment</w:t>
      </w:r>
      <w:bookmarkEnd w:id="71"/>
      <w:bookmarkEnd w:id="72"/>
    </w:p>
    <w:p>
      <w:pPr>
        <w:pStyle w:val="Subsection"/>
      </w:pPr>
      <w:r>
        <w:tab/>
        <w:t>(1)</w:t>
      </w:r>
      <w:r>
        <w:tab/>
        <w:t>If tax is not paid by the due date, the taxpayer is liable to pay an amount of penalty tax for late payment equal to 20% of the amount outstanding on the due date.</w:t>
      </w:r>
    </w:p>
    <w:p>
      <w:pPr>
        <w:pStyle w:val="Subsection"/>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73" w:name="_Toc390070979"/>
      <w:bookmarkStart w:id="74" w:name="_Toc390070735"/>
      <w:r>
        <w:rPr>
          <w:rStyle w:val="CharSectno"/>
        </w:rPr>
        <w:t>28</w:t>
      </w:r>
      <w:r>
        <w:t>.</w:t>
      </w:r>
      <w:r>
        <w:tab/>
        <w:t>Limitation on amount of penalty tax</w:t>
      </w:r>
      <w:bookmarkEnd w:id="73"/>
      <w:bookmarkEnd w:id="74"/>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75" w:name="_Toc390070980"/>
      <w:bookmarkStart w:id="76" w:name="_Toc390070736"/>
      <w:r>
        <w:rPr>
          <w:rStyle w:val="CharSectno"/>
        </w:rPr>
        <w:t>29</w:t>
      </w:r>
      <w:r>
        <w:t>.</w:t>
      </w:r>
      <w:r>
        <w:tab/>
        <w:t>Remission of penalty tax</w:t>
      </w:r>
      <w:bookmarkEnd w:id="75"/>
      <w:bookmarkEnd w:id="76"/>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77" w:name="_Toc390070981"/>
      <w:bookmarkStart w:id="78" w:name="_Toc390070737"/>
      <w:r>
        <w:rPr>
          <w:rStyle w:val="CharSectno"/>
        </w:rPr>
        <w:t>30</w:t>
      </w:r>
      <w:r>
        <w:t>.</w:t>
      </w:r>
      <w:r>
        <w:tab/>
        <w:t>Guidelines for imposing penalty tax</w:t>
      </w:r>
      <w:bookmarkEnd w:id="77"/>
      <w:bookmarkEnd w:id="78"/>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79" w:name="_Toc390070982"/>
      <w:bookmarkStart w:id="80" w:name="_Toc390070738"/>
      <w:r>
        <w:rPr>
          <w:rStyle w:val="CharPartNo"/>
        </w:rPr>
        <w:t>Part 4</w:t>
      </w:r>
      <w:r>
        <w:t xml:space="preserve"> — </w:t>
      </w:r>
      <w:r>
        <w:rPr>
          <w:rStyle w:val="CharPartText"/>
        </w:rPr>
        <w:t>Objections and review proceedings</w:t>
      </w:r>
      <w:bookmarkEnd w:id="79"/>
      <w:bookmarkEnd w:id="80"/>
    </w:p>
    <w:p>
      <w:pPr>
        <w:pStyle w:val="Footnoteheading"/>
        <w:tabs>
          <w:tab w:val="left" w:pos="851"/>
        </w:tabs>
      </w:pPr>
      <w:r>
        <w:tab/>
        <w:t>[Heading amended by No. 55 of 2004 s. 1167.]</w:t>
      </w:r>
    </w:p>
    <w:p>
      <w:pPr>
        <w:pStyle w:val="Heading3"/>
      </w:pPr>
      <w:bookmarkStart w:id="81" w:name="_Toc390070983"/>
      <w:bookmarkStart w:id="82" w:name="_Toc390070739"/>
      <w:r>
        <w:rPr>
          <w:rStyle w:val="CharDivNo"/>
        </w:rPr>
        <w:t>Division 1</w:t>
      </w:r>
      <w:r>
        <w:t xml:space="preserve"> — </w:t>
      </w:r>
      <w:r>
        <w:rPr>
          <w:rStyle w:val="CharDivText"/>
        </w:rPr>
        <w:t>Procedures and restrictions</w:t>
      </w:r>
      <w:bookmarkEnd w:id="81"/>
      <w:bookmarkEnd w:id="82"/>
    </w:p>
    <w:p>
      <w:pPr>
        <w:pStyle w:val="Heading5"/>
      </w:pPr>
      <w:bookmarkStart w:id="83" w:name="_Toc390070984"/>
      <w:bookmarkStart w:id="84" w:name="_Toc390070740"/>
      <w:r>
        <w:rPr>
          <w:rStyle w:val="CharSectno"/>
        </w:rPr>
        <w:t>31</w:t>
      </w:r>
      <w:r>
        <w:t>.</w:t>
      </w:r>
      <w:r>
        <w:tab/>
        <w:t>Procedure for challenging assessments</w:t>
      </w:r>
      <w:bookmarkEnd w:id="83"/>
      <w:bookmarkEnd w:id="84"/>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85" w:name="_Toc390070985"/>
      <w:bookmarkStart w:id="86" w:name="_Toc390070741"/>
      <w:r>
        <w:rPr>
          <w:rStyle w:val="CharSectno"/>
        </w:rPr>
        <w:t>32</w:t>
      </w:r>
      <w:r>
        <w:t>.</w:t>
      </w:r>
      <w:r>
        <w:tab/>
        <w:t>Objections to land valuations</w:t>
      </w:r>
      <w:bookmarkEnd w:id="85"/>
      <w:bookmarkEnd w:id="86"/>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87" w:name="_Toc390070986"/>
      <w:bookmarkStart w:id="88" w:name="_Toc390070742"/>
      <w:r>
        <w:t>33.</w:t>
      </w:r>
      <w:r>
        <w:tab/>
        <w:t>Continuing obligation to pay assessed tax</w:t>
      </w:r>
      <w:bookmarkEnd w:id="87"/>
      <w:bookmarkEnd w:id="88"/>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89" w:name="_Toc390070987"/>
      <w:bookmarkStart w:id="90" w:name="_Toc390070743"/>
      <w:r>
        <w:rPr>
          <w:rStyle w:val="CharDivNo"/>
        </w:rPr>
        <w:t>Division 2</w:t>
      </w:r>
      <w:r>
        <w:t xml:space="preserve"> — </w:t>
      </w:r>
      <w:r>
        <w:rPr>
          <w:rStyle w:val="CharDivText"/>
        </w:rPr>
        <w:t>Objections</w:t>
      </w:r>
      <w:bookmarkEnd w:id="89"/>
      <w:bookmarkEnd w:id="90"/>
    </w:p>
    <w:p>
      <w:pPr>
        <w:pStyle w:val="Heading5"/>
        <w:spacing w:before="200"/>
      </w:pPr>
      <w:bookmarkStart w:id="91" w:name="_Toc390070988"/>
      <w:bookmarkStart w:id="92" w:name="_Toc390070744"/>
      <w:r>
        <w:rPr>
          <w:rStyle w:val="CharSectno"/>
        </w:rPr>
        <w:t>34</w:t>
      </w:r>
      <w:r>
        <w:t>.</w:t>
      </w:r>
      <w:r>
        <w:tab/>
        <w:t>Right to object</w:t>
      </w:r>
      <w:bookmarkEnd w:id="91"/>
      <w:bookmarkEnd w:id="92"/>
    </w:p>
    <w:p>
      <w:pPr>
        <w:pStyle w:val="Subsection"/>
        <w:spacing w:before="140"/>
      </w:pPr>
      <w:r>
        <w:tab/>
        <w:t>(1)</w:t>
      </w:r>
      <w:r>
        <w:tab/>
        <w:t xml:space="preserve">A taxpayer may object to — </w:t>
      </w:r>
    </w:p>
    <w:p>
      <w:pPr>
        <w:pStyle w:val="Indenta"/>
        <w:spacing w:before="60"/>
      </w:pPr>
      <w:r>
        <w:tab/>
        <w:t>(a)</w:t>
      </w:r>
      <w:r>
        <w:tab/>
        <w:t xml:space="preserve">an assessment; or </w:t>
      </w:r>
    </w:p>
    <w:p>
      <w:pPr>
        <w:pStyle w:val="Indenta"/>
        <w:spacing w:before="60"/>
      </w:pPr>
      <w:r>
        <w:tab/>
        <w:t>(b)</w:t>
      </w:r>
      <w:r>
        <w:tab/>
        <w:t>another decision under a taxation Act that affects the taxpayer’s liability to taxation.</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spacing w:before="60"/>
      </w:pPr>
      <w:r>
        <w:tab/>
        <w:t>(b)</w:t>
      </w:r>
      <w:r>
        <w:tab/>
        <w:t xml:space="preserve">an assessment of an amount of stamp duty and penalty tax that is assessed under Part IIIC of the </w:t>
      </w:r>
      <w:r>
        <w:rPr>
          <w:i/>
        </w:rPr>
        <w:t>Stamp Act 1921</w:t>
      </w:r>
      <w:r>
        <w:t xml:space="preserve"> and specified in a traffic infringement notice issued under section 102 of the </w:t>
      </w:r>
      <w:r>
        <w:rPr>
          <w:i/>
        </w:rPr>
        <w:t>Road Traffic Act 1974</w:t>
      </w:r>
      <w:r>
        <w:t>, unless the amount has been paid;</w:t>
      </w:r>
    </w:p>
    <w:p>
      <w:pPr>
        <w:pStyle w:val="Ednotepara"/>
        <w:spacing w:before="60"/>
        <w:ind w:left="1610" w:hanging="1610"/>
      </w:pPr>
      <w:r>
        <w:tab/>
        <w:t>[(c)</w:t>
      </w:r>
      <w:r>
        <w:tab/>
        <w:t>has not come into operation</w:t>
      </w:r>
      <w:r>
        <w:rPr>
          <w:vertAlign w:val="superscript"/>
        </w:rPr>
        <w:t> </w:t>
      </w:r>
      <w:r>
        <w:rPr>
          <w:i w:val="0"/>
          <w:vertAlign w:val="superscript"/>
        </w:rPr>
        <w:t>2</w:t>
      </w:r>
      <w:r>
        <w:rPr>
          <w:i w:val="0"/>
        </w:rPr>
        <w:t>.</w:t>
      </w:r>
      <w:r>
        <w:t>]</w:t>
      </w:r>
    </w:p>
    <w:p>
      <w:pPr>
        <w:pStyle w:val="Indenta"/>
        <w:spacing w:before="60"/>
      </w:pPr>
      <w:r>
        <w:tab/>
        <w:t>(d)</w:t>
      </w:r>
      <w:r>
        <w:tab/>
        <w:t>a decision in respect of which a taxation Act specifically provides other procedures for objection or appeal.</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Ednotesubsection"/>
        <w:spacing w:before="140"/>
      </w:pPr>
      <w:r>
        <w:tab/>
        <w:t>[(4)</w:t>
      </w:r>
      <w:r>
        <w:tab/>
        <w:t>has not come into operation</w:t>
      </w:r>
      <w:r>
        <w:rPr>
          <w:vertAlign w:val="superscript"/>
        </w:rPr>
        <w:t> </w:t>
      </w:r>
      <w:r>
        <w:rPr>
          <w:i w:val="0"/>
          <w:vertAlign w:val="superscript"/>
        </w:rPr>
        <w:t>2</w:t>
      </w:r>
      <w:r>
        <w:rPr>
          <w:i w:val="0"/>
        </w:rPr>
        <w:t>.</w:t>
      </w:r>
      <w:r>
        <w:t>]</w:t>
      </w:r>
    </w:p>
    <w:p>
      <w:pPr>
        <w:pStyle w:val="Heading5"/>
      </w:pPr>
      <w:bookmarkStart w:id="93" w:name="_Toc390070989"/>
      <w:bookmarkStart w:id="94" w:name="_Toc390070745"/>
      <w:r>
        <w:rPr>
          <w:rStyle w:val="CharSectno"/>
        </w:rPr>
        <w:t>35</w:t>
      </w:r>
      <w:r>
        <w:t>.</w:t>
      </w:r>
      <w:r>
        <w:tab/>
        <w:t>Form of objection</w:t>
      </w:r>
      <w:bookmarkEnd w:id="93"/>
      <w:bookmarkEnd w:id="94"/>
    </w:p>
    <w:p>
      <w:pPr>
        <w:pStyle w:val="Subsection"/>
        <w:spacing w:before="140"/>
      </w:pPr>
      <w:r>
        <w:tab/>
      </w:r>
      <w:r>
        <w:tab/>
        <w:t>An objection must — </w:t>
      </w:r>
    </w:p>
    <w:p>
      <w:pPr>
        <w:pStyle w:val="Indenta"/>
        <w:spacing w:before="60"/>
      </w:pPr>
      <w:r>
        <w:tab/>
        <w:t>(a)</w:t>
      </w:r>
      <w:r>
        <w:tab/>
        <w:t>be in writing;</w:t>
      </w:r>
    </w:p>
    <w:p>
      <w:pPr>
        <w:pStyle w:val="Indenta"/>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95" w:name="_Toc390070990"/>
      <w:bookmarkStart w:id="96" w:name="_Toc390070746"/>
      <w:r>
        <w:rPr>
          <w:rStyle w:val="CharSectno"/>
        </w:rPr>
        <w:t>36</w:t>
      </w:r>
      <w:r>
        <w:t>.</w:t>
      </w:r>
      <w:r>
        <w:tab/>
        <w:t>Time for lodging objection</w:t>
      </w:r>
      <w:bookmarkEnd w:id="95"/>
      <w:bookmarkEnd w:id="96"/>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denoted by stamping in accordance with section 23(2)(b) — the date on which the document was stamped;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Heading5"/>
      </w:pPr>
      <w:bookmarkStart w:id="97" w:name="_Toc390070991"/>
      <w:bookmarkStart w:id="98" w:name="_Toc390070747"/>
      <w:r>
        <w:rPr>
          <w:rStyle w:val="CharSectno"/>
        </w:rPr>
        <w:t>37</w:t>
      </w:r>
      <w:r>
        <w:t>.</w:t>
      </w:r>
      <w:r>
        <w:tab/>
        <w:t>Consideration of objections</w:t>
      </w:r>
      <w:bookmarkEnd w:id="97"/>
      <w:bookmarkEnd w:id="98"/>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99" w:name="_Toc390070992"/>
      <w:bookmarkStart w:id="100" w:name="_Toc390070748"/>
      <w:r>
        <w:rPr>
          <w:rStyle w:val="CharSectno"/>
        </w:rPr>
        <w:t>38</w:t>
      </w:r>
      <w:r>
        <w:t>.</w:t>
      </w:r>
      <w:r>
        <w:tab/>
        <w:t>Time limit for determining objections</w:t>
      </w:r>
      <w:bookmarkEnd w:id="99"/>
      <w:bookmarkEnd w:id="100"/>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repealed]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101" w:name="_Toc390070993"/>
      <w:bookmarkStart w:id="102" w:name="_Toc390070749"/>
      <w:r>
        <w:rPr>
          <w:rStyle w:val="CharSectno"/>
        </w:rPr>
        <w:t>39</w:t>
      </w:r>
      <w:r>
        <w:t>.</w:t>
      </w:r>
      <w:r>
        <w:tab/>
        <w:t>Reassessment on determination of objection</w:t>
      </w:r>
      <w:bookmarkEnd w:id="101"/>
      <w:bookmarkEnd w:id="102"/>
    </w:p>
    <w:p>
      <w:pPr>
        <w:pStyle w:val="Subsection"/>
      </w:pPr>
      <w:r>
        <w:tab/>
        <w:t>(1)</w:t>
      </w:r>
      <w:r>
        <w:tab/>
        <w:t>If an objection is allowed wholly or in part, the Commissioner must make a reassessment accordingly.</w:t>
      </w:r>
    </w:p>
    <w:p>
      <w:pPr>
        <w:pStyle w:val="Subsection"/>
      </w:pPr>
      <w:r>
        <w:tab/>
        <w:t>(2)</w:t>
      </w:r>
      <w:r>
        <w:tab/>
        <w:t>If, as a result of the reassessment, an amount is to be refunded or credited to the taxpayer, interest at the prescribed rate is payable on the amount from the date of payment to the date of the determination of the objection.</w:t>
      </w:r>
    </w:p>
    <w:p>
      <w:pPr>
        <w:pStyle w:val="Heading3"/>
      </w:pPr>
      <w:bookmarkStart w:id="103" w:name="_Toc390070994"/>
      <w:bookmarkStart w:id="104" w:name="_Toc390070750"/>
      <w:r>
        <w:rPr>
          <w:rStyle w:val="CharDivNo"/>
        </w:rPr>
        <w:t>Division 3</w:t>
      </w:r>
      <w:r>
        <w:t> — </w:t>
      </w:r>
      <w:r>
        <w:rPr>
          <w:rStyle w:val="CharDivText"/>
        </w:rPr>
        <w:t>Reviews and stated cases</w:t>
      </w:r>
      <w:bookmarkEnd w:id="103"/>
      <w:bookmarkEnd w:id="104"/>
    </w:p>
    <w:p>
      <w:pPr>
        <w:pStyle w:val="Footnoteheading"/>
        <w:tabs>
          <w:tab w:val="left" w:pos="851"/>
        </w:tabs>
      </w:pPr>
      <w:r>
        <w:rPr>
          <w:i w:val="0"/>
        </w:rPr>
        <w:tab/>
      </w:r>
      <w:r>
        <w:t>[Heading amended by No. 55 of 2004 s. 1173.]</w:t>
      </w:r>
    </w:p>
    <w:p>
      <w:pPr>
        <w:pStyle w:val="Heading5"/>
      </w:pPr>
      <w:bookmarkStart w:id="105" w:name="_Toc390070995"/>
      <w:bookmarkStart w:id="106" w:name="_Toc390070751"/>
      <w:r>
        <w:rPr>
          <w:rStyle w:val="CharSectno"/>
        </w:rPr>
        <w:t>40</w:t>
      </w:r>
      <w:r>
        <w:t>.</w:t>
      </w:r>
      <w:r>
        <w:tab/>
        <w:t>Right of review</w:t>
      </w:r>
      <w:bookmarkEnd w:id="105"/>
      <w:bookmarkEnd w:id="106"/>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repealed]</w:t>
      </w:r>
    </w:p>
    <w:p>
      <w:pPr>
        <w:pStyle w:val="Footnotesection"/>
        <w:rPr>
          <w:i w:val="0"/>
        </w:rPr>
      </w:pPr>
      <w:r>
        <w:tab/>
        <w:t>[Section 40 amended by No. 55 of 2004 s. 1174.]</w:t>
      </w:r>
    </w:p>
    <w:p>
      <w:pPr>
        <w:pStyle w:val="Ednotesection"/>
        <w:rPr>
          <w:i w:val="0"/>
        </w:rPr>
      </w:pPr>
      <w:r>
        <w:t>[</w:t>
      </w:r>
      <w:r>
        <w:rPr>
          <w:b/>
        </w:rPr>
        <w:t>41.</w:t>
      </w:r>
      <w:r>
        <w:tab/>
        <w:t>Repealed by No. 55 of 2004 s. 1175.]</w:t>
      </w:r>
    </w:p>
    <w:p>
      <w:pPr>
        <w:pStyle w:val="Heading5"/>
      </w:pPr>
      <w:bookmarkStart w:id="107" w:name="_Toc390070996"/>
      <w:bookmarkStart w:id="108" w:name="_Toc390070752"/>
      <w:r>
        <w:rPr>
          <w:rStyle w:val="CharSectno"/>
        </w:rPr>
        <w:t>42</w:t>
      </w:r>
      <w:r>
        <w:t>.</w:t>
      </w:r>
      <w:r>
        <w:tab/>
        <w:t>Time for review</w:t>
      </w:r>
      <w:bookmarkEnd w:id="107"/>
      <w:bookmarkEnd w:id="108"/>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repealed]</w:t>
      </w:r>
    </w:p>
    <w:p>
      <w:pPr>
        <w:pStyle w:val="Footnotesection"/>
        <w:rPr>
          <w:i w:val="0"/>
        </w:rPr>
      </w:pPr>
      <w:r>
        <w:tab/>
        <w:t>[Section 42 amended by No. 55 of 2004 s. 1176.]</w:t>
      </w:r>
    </w:p>
    <w:p>
      <w:pPr>
        <w:pStyle w:val="Heading5"/>
      </w:pPr>
      <w:bookmarkStart w:id="109" w:name="_Toc390070997"/>
      <w:bookmarkStart w:id="110" w:name="_Toc390070753"/>
      <w:r>
        <w:rPr>
          <w:rStyle w:val="CharSectno"/>
        </w:rPr>
        <w:t>43</w:t>
      </w:r>
      <w:r>
        <w:t>.</w:t>
      </w:r>
      <w:r>
        <w:tab/>
        <w:t>Proceedings before State Administrative Tribunal</w:t>
      </w:r>
      <w:bookmarkEnd w:id="109"/>
      <w:bookmarkEnd w:id="110"/>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rPr>
        <w:t>Debits Tax Assessment Act 2002</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 </w:t>
      </w:r>
    </w:p>
    <w:p>
      <w:pPr>
        <w:pStyle w:val="Indenta"/>
      </w:pPr>
      <w:r>
        <w:tab/>
        <w:t>(a)</w:t>
      </w:r>
      <w:r>
        <w:tab/>
        <w:t>the taxpayer is entitled to a refund or credit of the overpaid amount; and</w:t>
      </w:r>
    </w:p>
    <w:p>
      <w:pPr>
        <w:pStyle w:val="Indenta"/>
      </w:pPr>
      <w:r>
        <w:tab/>
        <w:t>(b)</w:t>
      </w:r>
      <w:r>
        <w:tab/>
        <w:t>interest on the overpaid amount, calculated at the prescribed rate from the date on which the tax was paid to the date on which the overpaid amount is refunded or credited to the taxpayer, is payable to the taxpayer.</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overpaid amount, and any payment of interest payable on the overpaid amount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w:t>
      </w:r>
    </w:p>
    <w:p>
      <w:pPr>
        <w:pStyle w:val="Heading5"/>
      </w:pPr>
      <w:bookmarkStart w:id="111" w:name="_Toc390070998"/>
      <w:bookmarkStart w:id="112" w:name="_Toc390070754"/>
      <w:r>
        <w:rPr>
          <w:rStyle w:val="CharSectno"/>
        </w:rPr>
        <w:t>43A</w:t>
      </w:r>
      <w:r>
        <w:t>.</w:t>
      </w:r>
      <w:r>
        <w:tab/>
        <w:t>Appeal from decision of State Administrative Tribunal</w:t>
      </w:r>
      <w:bookmarkEnd w:id="111"/>
      <w:bookmarkEnd w:id="112"/>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113" w:name="_Toc390070999"/>
      <w:bookmarkStart w:id="114" w:name="_Toc390070755"/>
      <w:r>
        <w:rPr>
          <w:rStyle w:val="CharSectno"/>
        </w:rPr>
        <w:t>44</w:t>
      </w:r>
      <w:r>
        <w:t>.</w:t>
      </w:r>
      <w:r>
        <w:tab/>
        <w:t>Cases stated by Commissioner</w:t>
      </w:r>
      <w:bookmarkEnd w:id="113"/>
      <w:bookmarkEnd w:id="114"/>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115" w:name="_Toc390071000"/>
      <w:bookmarkStart w:id="116" w:name="_Toc390070756"/>
      <w:r>
        <w:rPr>
          <w:rStyle w:val="CharPartNo"/>
        </w:rPr>
        <w:t>Part 5</w:t>
      </w:r>
      <w:r>
        <w:t xml:space="preserve"> — </w:t>
      </w:r>
      <w:r>
        <w:rPr>
          <w:rStyle w:val="CharPartText"/>
        </w:rPr>
        <w:t>Payment and refund of tax</w:t>
      </w:r>
      <w:bookmarkEnd w:id="115"/>
      <w:bookmarkEnd w:id="116"/>
    </w:p>
    <w:p>
      <w:pPr>
        <w:pStyle w:val="Heading3"/>
      </w:pPr>
      <w:bookmarkStart w:id="117" w:name="_Toc390071001"/>
      <w:bookmarkStart w:id="118" w:name="_Toc390070757"/>
      <w:r>
        <w:rPr>
          <w:rStyle w:val="CharDivNo"/>
        </w:rPr>
        <w:t>Division 1</w:t>
      </w:r>
      <w:r>
        <w:t xml:space="preserve"> — </w:t>
      </w:r>
      <w:r>
        <w:rPr>
          <w:rStyle w:val="CharDivText"/>
        </w:rPr>
        <w:t>Payment</w:t>
      </w:r>
      <w:bookmarkEnd w:id="117"/>
      <w:bookmarkEnd w:id="118"/>
    </w:p>
    <w:p>
      <w:pPr>
        <w:pStyle w:val="Heading5"/>
      </w:pPr>
      <w:bookmarkStart w:id="119" w:name="_Toc390071002"/>
      <w:bookmarkStart w:id="120" w:name="_Toc390070758"/>
      <w:r>
        <w:rPr>
          <w:rStyle w:val="CharSectno"/>
        </w:rPr>
        <w:t>45</w:t>
      </w:r>
      <w:r>
        <w:t>.</w:t>
      </w:r>
      <w:r>
        <w:tab/>
        <w:t>When tax is due for payment</w:t>
      </w:r>
      <w:bookmarkEnd w:id="119"/>
      <w:bookmarkEnd w:id="120"/>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121" w:name="_Toc390071003"/>
      <w:bookmarkStart w:id="122" w:name="_Toc390070759"/>
      <w:r>
        <w:rPr>
          <w:rStyle w:val="CharSectno"/>
        </w:rPr>
        <w:t>46</w:t>
      </w:r>
      <w:r>
        <w:t>.</w:t>
      </w:r>
      <w:r>
        <w:tab/>
        <w:t>Allocation of payment</w:t>
      </w:r>
      <w:bookmarkEnd w:id="121"/>
      <w:bookmarkEnd w:id="122"/>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123" w:name="_Toc390071004"/>
      <w:bookmarkStart w:id="124" w:name="_Toc390070760"/>
      <w:r>
        <w:rPr>
          <w:rStyle w:val="CharSectno"/>
        </w:rPr>
        <w:t>47</w:t>
      </w:r>
      <w:r>
        <w:t>.</w:t>
      </w:r>
      <w:r>
        <w:tab/>
        <w:t>Arrangements for instalments and extensions of time</w:t>
      </w:r>
      <w:bookmarkEnd w:id="123"/>
      <w:bookmarkEnd w:id="124"/>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Ednotesubsection"/>
        <w:rPr>
          <w:i w:val="0"/>
        </w:rPr>
      </w:pPr>
      <w:r>
        <w:tab/>
        <w:t>[(8)</w:t>
      </w:r>
      <w:r>
        <w:tab/>
        <w:t>has not come into operation</w:t>
      </w:r>
      <w:r>
        <w:rPr>
          <w:i w:val="0"/>
          <w:vertAlign w:val="superscript"/>
        </w:rPr>
        <w:t> 2</w:t>
      </w:r>
      <w:r>
        <w:t>.]</w:t>
      </w:r>
    </w:p>
    <w:p>
      <w:pPr>
        <w:pStyle w:val="Ednotesection"/>
      </w:pPr>
      <w:r>
        <w:t>[</w:t>
      </w:r>
      <w:r>
        <w:rPr>
          <w:b/>
        </w:rPr>
        <w:t>48.</w:t>
      </w:r>
      <w:r>
        <w:tab/>
        <w:t>has not come into operation</w:t>
      </w:r>
      <w:r>
        <w:rPr>
          <w:i w:val="0"/>
        </w:rPr>
        <w:t> </w:t>
      </w:r>
      <w:r>
        <w:rPr>
          <w:i w:val="0"/>
          <w:vertAlign w:val="superscript"/>
        </w:rPr>
        <w:t>2</w:t>
      </w:r>
      <w:r>
        <w:t>.]</w:t>
      </w:r>
    </w:p>
    <w:p>
      <w:pPr>
        <w:pStyle w:val="Heading3"/>
      </w:pPr>
      <w:bookmarkStart w:id="125" w:name="_Toc390071005"/>
      <w:bookmarkStart w:id="126" w:name="_Toc390070761"/>
      <w:r>
        <w:rPr>
          <w:rStyle w:val="CharDivNo"/>
        </w:rPr>
        <w:t>Division 2</w:t>
      </w:r>
      <w:r>
        <w:t xml:space="preserve"> — </w:t>
      </w:r>
      <w:r>
        <w:rPr>
          <w:rStyle w:val="CharDivText"/>
        </w:rPr>
        <w:t>Special tax return arrangements</w:t>
      </w:r>
      <w:bookmarkEnd w:id="125"/>
      <w:bookmarkEnd w:id="126"/>
    </w:p>
    <w:p>
      <w:pPr>
        <w:pStyle w:val="Heading5"/>
      </w:pPr>
      <w:bookmarkStart w:id="127" w:name="_Toc390071006"/>
      <w:bookmarkStart w:id="128" w:name="_Toc390070762"/>
      <w:r>
        <w:rPr>
          <w:rStyle w:val="CharSectno"/>
        </w:rPr>
        <w:t>49</w:t>
      </w:r>
      <w:r>
        <w:t>.</w:t>
      </w:r>
      <w:r>
        <w:tab/>
        <w:t>Approval of special tax return arrangements</w:t>
      </w:r>
      <w:bookmarkEnd w:id="127"/>
      <w:bookmarkEnd w:id="128"/>
    </w:p>
    <w:p>
      <w:pPr>
        <w:pStyle w:val="Subsection"/>
        <w:spacing w:before="140"/>
      </w:pPr>
      <w:r>
        <w:tab/>
        <w:t>(1)</w:t>
      </w:r>
      <w:r>
        <w:tab/>
        <w:t>The Commissioner may make a special tax return arrangement with a taxpayer or another person in relation to a taxpayer’s obligations under a taxation Act.</w:t>
      </w:r>
    </w:p>
    <w:p>
      <w:pPr>
        <w:pStyle w:val="Subsection"/>
        <w:spacing w:before="140"/>
      </w:pPr>
      <w:r>
        <w:tab/>
        <w:t>(2)</w:t>
      </w:r>
      <w:r>
        <w:tab/>
        <w:t>Without limiting subsection (1), a special tax return arrangement may be made with — </w:t>
      </w:r>
    </w:p>
    <w:p>
      <w:pPr>
        <w:pStyle w:val="Indenta"/>
        <w:spacing w:before="60"/>
      </w:pPr>
      <w:r>
        <w:tab/>
        <w:t>(a)</w:t>
      </w:r>
      <w:r>
        <w:tab/>
        <w:t>a particular taxpayer in relation to the taxpayer’s obligations under a taxation Act;</w:t>
      </w:r>
    </w:p>
    <w:p>
      <w:pPr>
        <w:pStyle w:val="Indenta"/>
        <w:spacing w:before="60"/>
      </w:pPr>
      <w:r>
        <w:tab/>
        <w:t>(b)</w:t>
      </w:r>
      <w:r>
        <w:tab/>
        <w:t>a particular taxpayer in relation to obligations the taxpayer has jointly with other taxpayers under a taxation Act; or</w:t>
      </w:r>
    </w:p>
    <w:p>
      <w:pPr>
        <w:pStyle w:val="Indenta"/>
        <w:spacing w:before="60"/>
      </w:pPr>
      <w:r>
        <w:tab/>
        <w:t>(c)</w:t>
      </w:r>
      <w:r>
        <w:tab/>
        <w:t>an agent in relation to obligations of taxpayers for whom the agent is authorised to act.</w:t>
      </w:r>
    </w:p>
    <w:p>
      <w:pPr>
        <w:pStyle w:val="Subsection"/>
        <w:spacing w:before="140"/>
      </w:pPr>
      <w:r>
        <w:tab/>
        <w:t>(3)</w:t>
      </w:r>
      <w:r>
        <w:tab/>
        <w:t>A special tax return arrangement is to be made — </w:t>
      </w:r>
    </w:p>
    <w:p>
      <w:pPr>
        <w:pStyle w:val="Indenta"/>
        <w:spacing w:before="60"/>
      </w:pPr>
      <w:r>
        <w:tab/>
        <w:t>(a)</w:t>
      </w:r>
      <w:r>
        <w:tab/>
        <w:t>in writing; and</w:t>
      </w:r>
    </w:p>
    <w:p>
      <w:pPr>
        <w:pStyle w:val="Indenta"/>
        <w:spacing w:before="60"/>
      </w:pPr>
      <w:r>
        <w:tab/>
        <w:t>(b)</w:t>
      </w:r>
      <w:r>
        <w:tab/>
        <w:t>on terms agreed between the Commissioner and the responsible party.</w:t>
      </w:r>
    </w:p>
    <w:p>
      <w:pPr>
        <w:pStyle w:val="Heading5"/>
      </w:pPr>
      <w:bookmarkStart w:id="129" w:name="_Toc390071007"/>
      <w:bookmarkStart w:id="130" w:name="_Toc390070763"/>
      <w:r>
        <w:rPr>
          <w:rStyle w:val="CharSectno"/>
        </w:rPr>
        <w:t>50</w:t>
      </w:r>
      <w:r>
        <w:t>.</w:t>
      </w:r>
      <w:r>
        <w:tab/>
        <w:t>Content of special tax return arrangement</w:t>
      </w:r>
      <w:bookmarkEnd w:id="129"/>
      <w:bookmarkEnd w:id="130"/>
    </w:p>
    <w:p>
      <w:pPr>
        <w:pStyle w:val="Subsection"/>
        <w:spacing w:before="140"/>
      </w:pPr>
      <w:r>
        <w:tab/>
        <w:t>(1)</w:t>
      </w:r>
      <w:r>
        <w:tab/>
        <w:t>A special tax return arrangement — </w:t>
      </w:r>
    </w:p>
    <w:p>
      <w:pPr>
        <w:pStyle w:val="Indenta"/>
        <w:spacing w:before="60"/>
      </w:pPr>
      <w:r>
        <w:tab/>
        <w:t>(a)</w:t>
      </w:r>
      <w:r>
        <w:tab/>
        <w:t>may require the lodging of returns, and the self</w:t>
      </w:r>
      <w:r>
        <w:noBreakHyphen/>
        <w:t>assessment and payment of tax, in accordance with the arrangement;</w:t>
      </w:r>
    </w:p>
    <w:p>
      <w:pPr>
        <w:pStyle w:val="Indenta"/>
        <w:spacing w:before="60"/>
      </w:pPr>
      <w:r>
        <w:tab/>
        <w:t>(b)</w:t>
      </w:r>
      <w:r>
        <w:tab/>
        <w:t>may require compliance with any other obligations imposed under the conditions of the arrangement;</w:t>
      </w:r>
    </w:p>
    <w:p>
      <w:pPr>
        <w:pStyle w:val="Indenta"/>
        <w:spacing w:before="60"/>
      </w:pPr>
      <w:r>
        <w:tab/>
        <w:t>(c)</w:t>
      </w:r>
      <w:r>
        <w:tab/>
        <w:t>may exempt the taxpayer or taxpayers covered by the arrangement from compliance with specified administrative requirements of a taxation Act;</w:t>
      </w:r>
    </w:p>
    <w:p>
      <w:pPr>
        <w:pStyle w:val="Indenta"/>
        <w:spacing w:before="60"/>
      </w:pPr>
      <w:r>
        <w:tab/>
        <w:t>(d)</w:t>
      </w:r>
      <w:r>
        <w:tab/>
        <w:t>may provide for the stamping or endorsement of instruments with the amount of tax paid or payable under the special arrangement, or to denote that tax is not payable in respect of the instrument;</w:t>
      </w:r>
    </w:p>
    <w:p>
      <w:pPr>
        <w:pStyle w:val="Indenta"/>
      </w:pPr>
      <w:r>
        <w:tab/>
        <w:t>(e)</w:t>
      </w:r>
      <w:r>
        <w:tab/>
        <w:t>may require the responsible party to keep specified records;</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cancel a stamp duty certificate issued by the party under the arrangement and issue a replacement certificate to give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w:t>
      </w:r>
    </w:p>
    <w:p>
      <w:pPr>
        <w:pStyle w:val="Heading5"/>
      </w:pPr>
      <w:bookmarkStart w:id="131" w:name="_Toc390071008"/>
      <w:bookmarkStart w:id="132" w:name="_Toc390070764"/>
      <w:r>
        <w:rPr>
          <w:rStyle w:val="CharSectno"/>
        </w:rPr>
        <w:t>51</w:t>
      </w:r>
      <w:r>
        <w:t>.</w:t>
      </w:r>
      <w:r>
        <w:tab/>
        <w:t>Instruments stamped or endorsed under a special tax return arrangement</w:t>
      </w:r>
      <w:bookmarkEnd w:id="131"/>
      <w:bookmarkEnd w:id="132"/>
    </w:p>
    <w:p>
      <w:pPr>
        <w:pStyle w:val="Subsection"/>
      </w:pPr>
      <w:r>
        <w:tab/>
        <w:t>(1)</w:t>
      </w:r>
      <w:r>
        <w:tab/>
        <w:t>An instrument stamped or endorsed in accordance with a special tax return arrangement is taken to have been stamped.</w:t>
      </w:r>
    </w:p>
    <w:p>
      <w:pPr>
        <w:pStyle w:val="Subsection"/>
      </w:pPr>
      <w:r>
        <w:tab/>
        <w:t>(2)</w:t>
      </w:r>
      <w:r>
        <w:tab/>
        <w:t>A person who stamps or endorses an instrument so as to suggest or imply that the instrument has been properly stamped or endorsed under a special tax return arrangement commits an offence unless the instrument is properly stamped or endorsed in accordance with the conditions of the special arrangement.</w:t>
      </w:r>
    </w:p>
    <w:p>
      <w:pPr>
        <w:pStyle w:val="Penstart"/>
      </w:pPr>
      <w:r>
        <w:tab/>
        <w:t>Penalty: $20 000.</w:t>
      </w:r>
    </w:p>
    <w:p>
      <w:pPr>
        <w:pStyle w:val="Heading5"/>
      </w:pPr>
      <w:bookmarkStart w:id="133" w:name="_Toc390071009"/>
      <w:bookmarkStart w:id="134" w:name="_Toc390070765"/>
      <w:r>
        <w:rPr>
          <w:rStyle w:val="CharSectno"/>
        </w:rPr>
        <w:t>52</w:t>
      </w:r>
      <w:r>
        <w:t>.</w:t>
      </w:r>
      <w:r>
        <w:tab/>
        <w:t>Lodging returns under special tax return arrangement</w:t>
      </w:r>
      <w:bookmarkEnd w:id="133"/>
      <w:bookmarkEnd w:id="134"/>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135" w:name="_Toc390071010"/>
      <w:bookmarkStart w:id="136" w:name="_Toc390070766"/>
      <w:r>
        <w:rPr>
          <w:rStyle w:val="CharSectno"/>
        </w:rPr>
        <w:t>53</w:t>
      </w:r>
      <w:r>
        <w:t>.</w:t>
      </w:r>
      <w:r>
        <w:tab/>
        <w:t>Amendment or cancellation of arrangement</w:t>
      </w:r>
      <w:bookmarkEnd w:id="135"/>
      <w:bookmarkEnd w:id="136"/>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137" w:name="_Toc390071011"/>
      <w:bookmarkStart w:id="138" w:name="_Toc390070767"/>
      <w:r>
        <w:rPr>
          <w:rStyle w:val="CharDivNo"/>
        </w:rPr>
        <w:t>Division 3</w:t>
      </w:r>
      <w:r>
        <w:t xml:space="preserve"> — </w:t>
      </w:r>
      <w:r>
        <w:rPr>
          <w:rStyle w:val="CharDivText"/>
        </w:rPr>
        <w:t>Refunds of tax</w:t>
      </w:r>
      <w:bookmarkEnd w:id="137"/>
      <w:bookmarkEnd w:id="138"/>
    </w:p>
    <w:p>
      <w:pPr>
        <w:pStyle w:val="Heading5"/>
      </w:pPr>
      <w:bookmarkStart w:id="139" w:name="_Toc390071012"/>
      <w:bookmarkStart w:id="140" w:name="_Toc390070768"/>
      <w:r>
        <w:rPr>
          <w:rStyle w:val="CharSectno"/>
        </w:rPr>
        <w:t>54</w:t>
      </w:r>
      <w:r>
        <w:t>.</w:t>
      </w:r>
      <w:r>
        <w:tab/>
        <w:t>Power to make refund</w:t>
      </w:r>
      <w:bookmarkEnd w:id="139"/>
      <w:bookmarkEnd w:id="140"/>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spacing w:before="60"/>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spacing w:before="60"/>
      </w:pPr>
      <w:r>
        <w:tab/>
        <w:t>(a)</w:t>
      </w:r>
      <w:r>
        <w:tab/>
        <w:t>on a ground on which refunds are authorised or required by a taxation Act; or</w:t>
      </w:r>
    </w:p>
    <w:p>
      <w:pPr>
        <w:pStyle w:val="Indenta"/>
        <w:spacing w:before="60"/>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spacing w:before="60"/>
      </w:pPr>
      <w:r>
        <w:tab/>
        <w:t>(a)</w:t>
      </w:r>
      <w:r>
        <w:tab/>
        <w:t>within a period fixed by a taxation Act for making the application; or</w:t>
      </w:r>
    </w:p>
    <w:p>
      <w:pPr>
        <w:pStyle w:val="Indenta"/>
        <w:spacing w:before="60"/>
      </w:pPr>
      <w:r>
        <w:tab/>
        <w:t>(b)</w:t>
      </w:r>
      <w:r>
        <w:tab/>
        <w:t>if no period is fixed by a taxation Act — within 5 years of the date when the overpayment was made.</w:t>
      </w:r>
    </w:p>
    <w:p>
      <w:pPr>
        <w:pStyle w:val="Heading5"/>
      </w:pPr>
      <w:bookmarkStart w:id="141" w:name="_Toc390071013"/>
      <w:bookmarkStart w:id="142" w:name="_Toc390070769"/>
      <w:r>
        <w:rPr>
          <w:rStyle w:val="CharSectno"/>
        </w:rPr>
        <w:t>55</w:t>
      </w:r>
      <w:r>
        <w:t>.</w:t>
      </w:r>
      <w:r>
        <w:tab/>
        <w:t>Refund to be passed on in certain cases</w:t>
      </w:r>
      <w:bookmarkEnd w:id="141"/>
      <w:bookmarkEnd w:id="142"/>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spacing w:before="60"/>
      </w:pPr>
      <w:r>
        <w:tab/>
        <w:t>(c)</w:t>
      </w:r>
      <w:r>
        <w:tab/>
        <w:t>debits tax.</w:t>
      </w:r>
    </w:p>
    <w:p>
      <w:pPr>
        <w:pStyle w:val="Subsection"/>
      </w:pPr>
      <w:r>
        <w:tab/>
        <w:t>(2)</w:t>
      </w:r>
      <w:r>
        <w:tab/>
        <w:t>If —</w:t>
      </w:r>
    </w:p>
    <w:p>
      <w:pPr>
        <w:pStyle w:val="Indenta"/>
        <w:spacing w:before="60"/>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Heading3"/>
      </w:pPr>
      <w:bookmarkStart w:id="143" w:name="_Toc390071014"/>
      <w:bookmarkStart w:id="144" w:name="_Toc390070770"/>
      <w:r>
        <w:rPr>
          <w:rStyle w:val="CharDivNo"/>
        </w:rPr>
        <w:t>Division 4</w:t>
      </w:r>
      <w:r>
        <w:t xml:space="preserve"> — </w:t>
      </w:r>
      <w:r>
        <w:rPr>
          <w:rStyle w:val="CharDivText"/>
        </w:rPr>
        <w:t>Power to waive or write off liability</w:t>
      </w:r>
      <w:bookmarkEnd w:id="143"/>
      <w:bookmarkEnd w:id="144"/>
    </w:p>
    <w:p>
      <w:pPr>
        <w:pStyle w:val="Heading5"/>
      </w:pPr>
      <w:bookmarkStart w:id="145" w:name="_Toc390071015"/>
      <w:bookmarkStart w:id="146" w:name="_Toc390070771"/>
      <w:r>
        <w:rPr>
          <w:rStyle w:val="CharSectno"/>
        </w:rPr>
        <w:t>56</w:t>
      </w:r>
      <w:r>
        <w:t>.</w:t>
      </w:r>
      <w:r>
        <w:tab/>
        <w:t>Waiver of tax</w:t>
      </w:r>
      <w:bookmarkEnd w:id="145"/>
      <w:bookmarkEnd w:id="146"/>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Ednotesubsection"/>
        <w:rPr>
          <w:i w:val="0"/>
        </w:rPr>
      </w:pPr>
      <w:r>
        <w:tab/>
        <w:t>[(3)</w:t>
      </w:r>
      <w:r>
        <w:tab/>
        <w:t>has not come into operation</w:t>
      </w:r>
      <w:r>
        <w:rPr>
          <w:i w:val="0"/>
          <w:vertAlign w:val="superscript"/>
        </w:rPr>
        <w:t> 2</w:t>
      </w:r>
      <w:r>
        <w:rPr>
          <w:i w:val="0"/>
        </w:rPr>
        <w:t>.</w:t>
      </w:r>
      <w:r>
        <w:t>]</w:t>
      </w:r>
    </w:p>
    <w:p>
      <w:pPr>
        <w:pStyle w:val="Heading5"/>
      </w:pPr>
      <w:bookmarkStart w:id="147" w:name="_Toc390071016"/>
      <w:bookmarkStart w:id="148" w:name="_Toc390070772"/>
      <w:r>
        <w:rPr>
          <w:rStyle w:val="CharSectno"/>
        </w:rPr>
        <w:t>57</w:t>
      </w:r>
      <w:r>
        <w:t>.</w:t>
      </w:r>
      <w:r>
        <w:tab/>
        <w:t>Writing off tax liability</w:t>
      </w:r>
      <w:bookmarkEnd w:id="147"/>
      <w:bookmarkEnd w:id="148"/>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Ednotesubsection"/>
        <w:rPr>
          <w:i w:val="0"/>
        </w:rPr>
      </w:pPr>
      <w:r>
        <w:tab/>
        <w:t>[(3)</w:t>
      </w:r>
      <w:r>
        <w:tab/>
        <w:t>has not come into operation</w:t>
      </w:r>
      <w:r>
        <w:rPr>
          <w:i w:val="0"/>
          <w:vertAlign w:val="superscript"/>
        </w:rPr>
        <w:t> 2</w:t>
      </w:r>
      <w:r>
        <w:rPr>
          <w:i w:val="0"/>
        </w:rPr>
        <w:t>.</w:t>
      </w:r>
      <w:r>
        <w:t>]</w:t>
      </w:r>
    </w:p>
    <w:p>
      <w:pPr>
        <w:pStyle w:val="Heading5"/>
      </w:pPr>
      <w:bookmarkStart w:id="149" w:name="_Toc390071017"/>
      <w:bookmarkStart w:id="150" w:name="_Toc390070773"/>
      <w:r>
        <w:rPr>
          <w:rStyle w:val="CharSectno"/>
        </w:rPr>
        <w:t>58</w:t>
      </w:r>
      <w:r>
        <w:t>.</w:t>
      </w:r>
      <w:r>
        <w:tab/>
        <w:t xml:space="preserve">Powers subject to </w:t>
      </w:r>
      <w:r>
        <w:rPr>
          <w:i/>
        </w:rPr>
        <w:t>Financial Administration and Audit Act 1985</w:t>
      </w:r>
      <w:bookmarkEnd w:id="149"/>
      <w:bookmarkEnd w:id="150"/>
    </w:p>
    <w:p>
      <w:pPr>
        <w:pStyle w:val="Subsection"/>
      </w:pPr>
      <w:r>
        <w:rPr>
          <w:b/>
        </w:rPr>
        <w:tab/>
      </w:r>
      <w:r>
        <w:rPr>
          <w:b/>
        </w:rPr>
        <w:tab/>
      </w:r>
      <w:r>
        <w:t xml:space="preserve">This Division is to be read subject to the </w:t>
      </w:r>
      <w:r>
        <w:rPr>
          <w:i/>
        </w:rPr>
        <w:t>Financial Administration and Audit Act 1985</w:t>
      </w:r>
      <w:r>
        <w:t>.</w:t>
      </w:r>
    </w:p>
    <w:p>
      <w:pPr>
        <w:pStyle w:val="Ednotesection"/>
      </w:pPr>
      <w:r>
        <w:t>[</w:t>
      </w:r>
      <w:r>
        <w:rPr>
          <w:b/>
        </w:rPr>
        <w:t>59.</w:t>
      </w:r>
      <w:r>
        <w:tab/>
        <w:t>has not come into operation</w:t>
      </w:r>
      <w:r>
        <w:rPr>
          <w:i w:val="0"/>
        </w:rPr>
        <w:t> </w:t>
      </w:r>
      <w:r>
        <w:rPr>
          <w:i w:val="0"/>
          <w:vertAlign w:val="superscript"/>
        </w:rPr>
        <w:t>2</w:t>
      </w:r>
      <w:r>
        <w:t>.]</w:t>
      </w:r>
    </w:p>
    <w:p>
      <w:pPr>
        <w:pStyle w:val="Heading2"/>
      </w:pPr>
      <w:bookmarkStart w:id="151" w:name="_Toc390071018"/>
      <w:bookmarkStart w:id="152" w:name="_Toc390070774"/>
      <w:r>
        <w:rPr>
          <w:rStyle w:val="CharPartNo"/>
        </w:rPr>
        <w:t>Part 6</w:t>
      </w:r>
      <w:r>
        <w:t xml:space="preserve"> — </w:t>
      </w:r>
      <w:r>
        <w:rPr>
          <w:rStyle w:val="CharPartText"/>
        </w:rPr>
        <w:t>Recovery of tax</w:t>
      </w:r>
      <w:bookmarkEnd w:id="151"/>
      <w:bookmarkEnd w:id="152"/>
    </w:p>
    <w:p>
      <w:pPr>
        <w:pStyle w:val="Heading3"/>
      </w:pPr>
      <w:bookmarkStart w:id="153" w:name="_Toc390071019"/>
      <w:bookmarkStart w:id="154" w:name="_Toc390070775"/>
      <w:r>
        <w:rPr>
          <w:rStyle w:val="CharDivNo"/>
        </w:rPr>
        <w:t>Division 1</w:t>
      </w:r>
      <w:r>
        <w:t xml:space="preserve"> — </w:t>
      </w:r>
      <w:r>
        <w:rPr>
          <w:rStyle w:val="CharDivText"/>
        </w:rPr>
        <w:t>Recovery generally</w:t>
      </w:r>
      <w:bookmarkEnd w:id="153"/>
      <w:bookmarkEnd w:id="154"/>
    </w:p>
    <w:p>
      <w:pPr>
        <w:pStyle w:val="Heading5"/>
      </w:pPr>
      <w:bookmarkStart w:id="155" w:name="_Toc390071020"/>
      <w:bookmarkStart w:id="156" w:name="_Toc390070776"/>
      <w:r>
        <w:rPr>
          <w:rStyle w:val="CharSectno"/>
        </w:rPr>
        <w:t>60</w:t>
      </w:r>
      <w:r>
        <w:t>.</w:t>
      </w:r>
      <w:r>
        <w:tab/>
        <w:t>Recovery of unpaid tax</w:t>
      </w:r>
      <w:bookmarkEnd w:id="155"/>
      <w:bookmarkEnd w:id="156"/>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157" w:name="_Toc390071021"/>
      <w:bookmarkStart w:id="158" w:name="_Toc390070777"/>
      <w:r>
        <w:rPr>
          <w:rStyle w:val="CharSectno"/>
        </w:rPr>
        <w:t>61</w:t>
      </w:r>
      <w:r>
        <w:t>.</w:t>
      </w:r>
      <w:r>
        <w:tab/>
        <w:t>Power of court to order payment of tax</w:t>
      </w:r>
      <w:bookmarkEnd w:id="157"/>
      <w:bookmarkEnd w:id="158"/>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59" w:name="_Toc390071022"/>
      <w:bookmarkStart w:id="160" w:name="_Toc390070778"/>
      <w:r>
        <w:rPr>
          <w:rStyle w:val="CharSectno"/>
        </w:rPr>
        <w:t>62</w:t>
      </w:r>
      <w:r>
        <w:t>.</w:t>
      </w:r>
      <w:r>
        <w:tab/>
        <w:t>Recovery of costs and interest</w:t>
      </w:r>
      <w:bookmarkEnd w:id="159"/>
      <w:bookmarkEnd w:id="160"/>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w:t>
      </w:r>
    </w:p>
    <w:p>
      <w:pPr>
        <w:pStyle w:val="Indenta"/>
      </w:pPr>
      <w:r>
        <w:tab/>
        <w:t>(b)</w:t>
      </w:r>
      <w:r>
        <w:tab/>
        <w:t>costs incurred for lodging a memorial under section 76 or 77;</w:t>
      </w:r>
    </w:p>
    <w:p>
      <w:pPr>
        <w:pStyle w:val="Indenta"/>
      </w:pPr>
      <w:r>
        <w:tab/>
        <w:t>(c)</w:t>
      </w:r>
      <w:r>
        <w:tab/>
        <w:t>interest payable under a tax payment arrangement; and</w:t>
      </w:r>
    </w:p>
    <w:p>
      <w:pPr>
        <w:pStyle w:val="Indenta"/>
      </w:pPr>
      <w:r>
        <w:tab/>
        <w:t>(d)</w:t>
      </w:r>
      <w:r>
        <w:tab/>
        <w:t>prescribed costs.</w:t>
      </w:r>
    </w:p>
    <w:p>
      <w:pPr>
        <w:pStyle w:val="Heading5"/>
      </w:pPr>
      <w:bookmarkStart w:id="161" w:name="_Toc390071023"/>
      <w:bookmarkStart w:id="162" w:name="_Toc390070779"/>
      <w:r>
        <w:rPr>
          <w:rStyle w:val="CharSectno"/>
        </w:rPr>
        <w:t>63</w:t>
      </w:r>
      <w:r>
        <w:t>.</w:t>
      </w:r>
      <w:r>
        <w:tab/>
        <w:t>Recovery of tax in cases of joint liability</w:t>
      </w:r>
      <w:bookmarkEnd w:id="161"/>
      <w:bookmarkEnd w:id="162"/>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63" w:name="_Toc390071024"/>
      <w:bookmarkStart w:id="164" w:name="_Toc390070780"/>
      <w:r>
        <w:rPr>
          <w:rStyle w:val="CharSectno"/>
        </w:rPr>
        <w:t>64</w:t>
      </w:r>
      <w:r>
        <w:t>.</w:t>
      </w:r>
      <w:r>
        <w:tab/>
        <w:t>Notice of administrator’s appointment</w:t>
      </w:r>
      <w:bookmarkEnd w:id="163"/>
      <w:bookmarkEnd w:id="164"/>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b/>
        </w:rPr>
        <w:t>“</w:t>
      </w:r>
      <w:r>
        <w:rPr>
          <w:rStyle w:val="CharDefText"/>
        </w:rPr>
        <w:t>statutory administrator of a taxpayer’s assets</w:t>
      </w:r>
      <w:r>
        <w:rPr>
          <w:b/>
        </w:rPr>
        <w:t>”</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65" w:name="_Toc390071025"/>
      <w:bookmarkStart w:id="166" w:name="_Toc390070781"/>
      <w:r>
        <w:rPr>
          <w:rStyle w:val="CharSectno"/>
        </w:rPr>
        <w:t>65</w:t>
      </w:r>
      <w:r>
        <w:t>.</w:t>
      </w:r>
      <w:r>
        <w:tab/>
        <w:t>Power to garnishee</w:t>
      </w:r>
      <w:bookmarkEnd w:id="165"/>
      <w:bookmarkEnd w:id="166"/>
    </w:p>
    <w:p>
      <w:pPr>
        <w:pStyle w:val="Subsection"/>
      </w:pPr>
      <w:r>
        <w:tab/>
        <w:t>(1)</w:t>
      </w:r>
      <w:r>
        <w:tab/>
        <w:t xml:space="preserve">The Commissioner may serve a garnishee notice on a person (the </w:t>
      </w:r>
      <w:r>
        <w:rPr>
          <w:b/>
        </w:rPr>
        <w:t>“</w:t>
      </w:r>
      <w:r>
        <w:rPr>
          <w:rStyle w:val="CharDefText"/>
        </w:rPr>
        <w:t>garnishee</w:t>
      </w:r>
      <w:r>
        <w:rPr>
          <w:b/>
        </w:rPr>
        <w:t>”</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167" w:name="_Toc390071026"/>
      <w:bookmarkStart w:id="168" w:name="_Toc390070782"/>
      <w:r>
        <w:rPr>
          <w:rStyle w:val="CharSectno"/>
        </w:rPr>
        <w:t>66</w:t>
      </w:r>
      <w:r>
        <w:t>.</w:t>
      </w:r>
      <w:r>
        <w:tab/>
        <w:t>Recovery from partnerships</w:t>
      </w:r>
      <w:bookmarkEnd w:id="167"/>
      <w:bookmarkEnd w:id="168"/>
    </w:p>
    <w:p>
      <w:pPr>
        <w:pStyle w:val="Subsection"/>
      </w:pPr>
      <w:r>
        <w:tab/>
      </w:r>
      <w:r>
        <w:tab/>
        <w:t>If a tax liability is incurred by or on behalf of a partnership, the tax is recoverable jointly and severally from any one or more of the partners.</w:t>
      </w:r>
    </w:p>
    <w:p>
      <w:pPr>
        <w:pStyle w:val="Heading5"/>
      </w:pPr>
      <w:bookmarkStart w:id="169" w:name="_Toc390071027"/>
      <w:bookmarkStart w:id="170" w:name="_Toc390070783"/>
      <w:r>
        <w:rPr>
          <w:rStyle w:val="CharSectno"/>
        </w:rPr>
        <w:t>67</w:t>
      </w:r>
      <w:r>
        <w:t>.</w:t>
      </w:r>
      <w:r>
        <w:tab/>
        <w:t>Recovery from directors of body corporate</w:t>
      </w:r>
      <w:bookmarkEnd w:id="169"/>
      <w:bookmarkEnd w:id="170"/>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171" w:name="_Toc390071028"/>
      <w:bookmarkStart w:id="172" w:name="_Toc390070784"/>
      <w:r>
        <w:rPr>
          <w:rStyle w:val="CharSectno"/>
        </w:rPr>
        <w:t>68</w:t>
      </w:r>
      <w:r>
        <w:t>.</w:t>
      </w:r>
      <w:r>
        <w:tab/>
        <w:t>Director of body corporate may apply</w:t>
      </w:r>
      <w:bookmarkEnd w:id="171"/>
      <w:bookmarkEnd w:id="172"/>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173" w:name="_Toc390071029"/>
      <w:bookmarkStart w:id="174" w:name="_Toc390070785"/>
      <w:r>
        <w:rPr>
          <w:rStyle w:val="CharSectno"/>
        </w:rPr>
        <w:t>69</w:t>
      </w:r>
      <w:r>
        <w:t>.</w:t>
      </w:r>
      <w:r>
        <w:tab/>
        <w:t>Determination of application where there is a dispute</w:t>
      </w:r>
      <w:bookmarkEnd w:id="173"/>
      <w:bookmarkEnd w:id="174"/>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175" w:name="_Toc390071030"/>
      <w:bookmarkStart w:id="176" w:name="_Toc390070786"/>
      <w:r>
        <w:rPr>
          <w:rStyle w:val="CharSectno"/>
        </w:rPr>
        <w:t>70</w:t>
      </w:r>
      <w:r>
        <w:t>.</w:t>
      </w:r>
      <w:r>
        <w:tab/>
        <w:t>Setting aside demand on other grounds</w:t>
      </w:r>
      <w:bookmarkEnd w:id="175"/>
      <w:bookmarkEnd w:id="176"/>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177" w:name="_Toc390071031"/>
      <w:bookmarkStart w:id="178" w:name="_Toc390070787"/>
      <w:r>
        <w:rPr>
          <w:rStyle w:val="CharSectno"/>
        </w:rPr>
        <w:t>71</w:t>
      </w:r>
      <w:r>
        <w:t>.</w:t>
      </w:r>
      <w:r>
        <w:tab/>
        <w:t>Effect of order setting aside notice</w:t>
      </w:r>
      <w:bookmarkEnd w:id="177"/>
      <w:bookmarkEnd w:id="178"/>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179" w:name="_Toc390071032"/>
      <w:bookmarkStart w:id="180" w:name="_Toc390070788"/>
      <w:r>
        <w:rPr>
          <w:rStyle w:val="CharSectno"/>
        </w:rPr>
        <w:t>72</w:t>
      </w:r>
      <w:r>
        <w:t>.</w:t>
      </w:r>
      <w:r>
        <w:tab/>
        <w:t>Dismissal of application</w:t>
      </w:r>
      <w:bookmarkEnd w:id="179"/>
      <w:bookmarkEnd w:id="180"/>
    </w:p>
    <w:p>
      <w:pPr>
        <w:pStyle w:val="Subsection"/>
      </w:pPr>
      <w:r>
        <w:tab/>
      </w:r>
      <w:r>
        <w:tab/>
        <w:t>Unless the court makes, on an application under section 68, an order under section 69 or 70, the court is to dismiss the application.</w:t>
      </w:r>
    </w:p>
    <w:p>
      <w:pPr>
        <w:pStyle w:val="Heading5"/>
      </w:pPr>
      <w:bookmarkStart w:id="181" w:name="_Toc390071033"/>
      <w:bookmarkStart w:id="182" w:name="_Toc390070789"/>
      <w:r>
        <w:rPr>
          <w:rStyle w:val="CharSectno"/>
        </w:rPr>
        <w:t>73</w:t>
      </w:r>
      <w:r>
        <w:t>.</w:t>
      </w:r>
      <w:r>
        <w:tab/>
        <w:t>Order subject to conditions</w:t>
      </w:r>
      <w:bookmarkEnd w:id="181"/>
      <w:bookmarkEnd w:id="182"/>
    </w:p>
    <w:p>
      <w:pPr>
        <w:pStyle w:val="Subsection"/>
      </w:pPr>
      <w:r>
        <w:tab/>
      </w:r>
      <w:r>
        <w:tab/>
        <w:t>An order under section 69 or 70 may be made subject to conditions.</w:t>
      </w:r>
    </w:p>
    <w:p>
      <w:pPr>
        <w:pStyle w:val="Heading5"/>
      </w:pPr>
      <w:bookmarkStart w:id="183" w:name="_Toc390071034"/>
      <w:bookmarkStart w:id="184" w:name="_Toc390070790"/>
      <w:r>
        <w:rPr>
          <w:rStyle w:val="CharSectno"/>
        </w:rPr>
        <w:t>74</w:t>
      </w:r>
      <w:r>
        <w:t>.</w:t>
      </w:r>
      <w:r>
        <w:tab/>
        <w:t>Costs where applicant successful</w:t>
      </w:r>
      <w:bookmarkEnd w:id="183"/>
      <w:bookmarkEnd w:id="184"/>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185" w:name="_Toc390071035"/>
      <w:bookmarkStart w:id="186" w:name="_Toc390070791"/>
      <w:r>
        <w:rPr>
          <w:rStyle w:val="CharSectno"/>
        </w:rPr>
        <w:t>75</w:t>
      </w:r>
      <w:r>
        <w:t>.</w:t>
      </w:r>
      <w:r>
        <w:tab/>
        <w:t>Period of remedying default</w:t>
      </w:r>
      <w:bookmarkEnd w:id="185"/>
      <w:bookmarkEnd w:id="186"/>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187" w:name="_Toc390071036"/>
      <w:bookmarkStart w:id="188" w:name="_Toc390070792"/>
      <w:r>
        <w:rPr>
          <w:rStyle w:val="CharDivNo"/>
        </w:rPr>
        <w:t>Division 2</w:t>
      </w:r>
      <w:r>
        <w:t xml:space="preserve"> — </w:t>
      </w:r>
      <w:r>
        <w:rPr>
          <w:rStyle w:val="CharDivText"/>
        </w:rPr>
        <w:t>Charges on land</w:t>
      </w:r>
      <w:bookmarkEnd w:id="187"/>
      <w:bookmarkEnd w:id="188"/>
    </w:p>
    <w:p>
      <w:pPr>
        <w:pStyle w:val="Heading5"/>
      </w:pPr>
      <w:bookmarkStart w:id="189" w:name="_Toc390071037"/>
      <w:bookmarkStart w:id="190" w:name="_Toc390070793"/>
      <w:r>
        <w:rPr>
          <w:rStyle w:val="CharSectno"/>
        </w:rPr>
        <w:t>76</w:t>
      </w:r>
      <w:r>
        <w:t>.</w:t>
      </w:r>
      <w:r>
        <w:tab/>
        <w:t>Charge on land to secure land tax</w:t>
      </w:r>
      <w:bookmarkEnd w:id="189"/>
      <w:bookmarkEnd w:id="190"/>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 under section 83.</w:t>
      </w:r>
    </w:p>
    <w:p>
      <w:pPr>
        <w:pStyle w:val="Subsection"/>
      </w:pPr>
      <w:r>
        <w:tab/>
        <w:t>(2)</w:t>
      </w:r>
      <w:r>
        <w:tab/>
        <w:t>If the land tax is not paid by the due date, the Commissioner may lodge a memorial of the charge with the Registrar of Titles.</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liable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Heading5"/>
      </w:pPr>
      <w:bookmarkStart w:id="191" w:name="_Toc390071038"/>
      <w:bookmarkStart w:id="192" w:name="_Toc390070794"/>
      <w:r>
        <w:rPr>
          <w:rStyle w:val="CharSectno"/>
        </w:rPr>
        <w:t>77</w:t>
      </w:r>
      <w:r>
        <w:t>.</w:t>
      </w:r>
      <w:r>
        <w:tab/>
        <w:t>Charge on land to secure stamp duty</w:t>
      </w:r>
      <w:bookmarkEnd w:id="191"/>
      <w:bookmarkEnd w:id="192"/>
    </w:p>
    <w:p>
      <w:pPr>
        <w:pStyle w:val="Subsection"/>
      </w:pPr>
      <w:r>
        <w:tab/>
        <w:t>(1)</w:t>
      </w:r>
      <w:r>
        <w:tab/>
        <w:t xml:space="preserve">If stamp duty payable under item 4, 10, 14A, 15, 17 or 19 of the Second Schedule to the </w:t>
      </w:r>
      <w:r>
        <w:rPr>
          <w:i/>
        </w:rPr>
        <w:t>Stamp Act 1921</w:t>
      </w:r>
      <w:r>
        <w:t xml:space="preserve"> on an instrument in relation to land as defined in section 76 of that Act</w:t>
      </w:r>
      <w:r>
        <w:rPr>
          <w:i/>
        </w:rPr>
        <w:t xml:space="preserve"> </w:t>
      </w:r>
      <w:r>
        <w:t>is not paid by the due date because it is taken not to be paid under subsection (5), the Commissioner may lodge a memorial with the Registrar of Titles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with the Registrar of Titles to create a charge on the land for the unpaid stamp duty.</w:t>
      </w:r>
    </w:p>
    <w:p>
      <w:pPr>
        <w:pStyle w:val="Subsection"/>
      </w:pPr>
      <w:r>
        <w:tab/>
        <w:t>(2)</w:t>
      </w:r>
      <w:r>
        <w:tab/>
        <w:t xml:space="preserve">If stamp duty payable under Part IIIBA of the </w:t>
      </w:r>
      <w:r>
        <w:rPr>
          <w:i/>
        </w:rPr>
        <w:t>Stamp Act 1921</w:t>
      </w:r>
      <w:r>
        <w:t xml:space="preserve"> in relation to land as defined in section 76 of that Act is not paid by the due date, the Commissioner may lodge a memorial with the Registrar of Titles to create a charge for the unpaid stamp duty — </w:t>
      </w:r>
    </w:p>
    <w:p>
      <w:pPr>
        <w:pStyle w:val="Indenta"/>
        <w:spacing w:before="60"/>
      </w:pPr>
      <w:r>
        <w:tab/>
        <w:t>(a)</w:t>
      </w:r>
      <w:r>
        <w:tab/>
        <w:t>on the land in relation to which the duty is payable; and</w:t>
      </w:r>
    </w:p>
    <w:p>
      <w:pPr>
        <w:pStyle w:val="Indenta"/>
        <w:spacing w:before="60"/>
      </w:pPr>
      <w:r>
        <w:tab/>
        <w:t>(b)</w:t>
      </w:r>
      <w:r>
        <w:tab/>
        <w:t>on land owned by a person who is related to the taxpayer as mentioned in subsection (7).</w:t>
      </w:r>
    </w:p>
    <w:p>
      <w:pPr>
        <w:pStyle w:val="Subsection"/>
      </w:pPr>
      <w:r>
        <w:tab/>
        <w:t>(3)</w:t>
      </w:r>
      <w:r>
        <w:tab/>
        <w:t xml:space="preserve">However, if stamp duty is assessed under section 76AA of the </w:t>
      </w:r>
      <w:r>
        <w:rPr>
          <w:i/>
        </w:rPr>
        <w:t>Stamp Act 1921</w:t>
      </w:r>
      <w:r>
        <w:t xml:space="preserve"> in relation to land as defined in section 76 of that Act, then, at any time after the assessment is made, the Commissioner may lodge a memorial with the Registrar of Titles to create a charge for the unpaid stamp duty — </w:t>
      </w:r>
    </w:p>
    <w:p>
      <w:pPr>
        <w:pStyle w:val="Indenta"/>
        <w:spacing w:before="60"/>
      </w:pPr>
      <w:r>
        <w:tab/>
        <w:t>(a)</w:t>
      </w:r>
      <w:r>
        <w:tab/>
        <w:t>on the land in relation to which the duty is payable; and</w:t>
      </w:r>
    </w:p>
    <w:p>
      <w:pPr>
        <w:pStyle w:val="Indenta"/>
        <w:spacing w:before="60"/>
      </w:pPr>
      <w:r>
        <w:tab/>
        <w:t>(b)</w:t>
      </w:r>
      <w:r>
        <w:tab/>
        <w:t>on land owned by a person who is related to the taxpayer as mentioned in subsection (7).</w:t>
      </w:r>
    </w:p>
    <w:p>
      <w:pPr>
        <w:pStyle w:val="Subsection"/>
      </w:pPr>
      <w:r>
        <w:tab/>
        <w:t>(4)</w:t>
      </w:r>
      <w:r>
        <w:tab/>
        <w:t xml:space="preserve">The charge arises on the land referred to in subsection (1), (2) or (3) when the memorial is registered under section 83.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and (2).</w:t>
      </w:r>
    </w:p>
    <w:p>
      <w:pPr>
        <w:pStyle w:val="Subsection"/>
      </w:pPr>
      <w:r>
        <w:tab/>
        <w:t>(6)</w:t>
      </w:r>
      <w:r>
        <w:tab/>
        <w:t>A memorial under subsection (1) creating a charge on land for stamp duty payable in relation to a transaction cannot be lodged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60"/>
      </w:pPr>
      <w:r>
        <w:tab/>
        <w:t>(a)</w:t>
      </w:r>
      <w:r>
        <w:tab/>
        <w:t xml:space="preserve">both the person and the taxpayer are bodies corporate and one is a subsidiary of the other within the meaning of section 76AI(4) of the </w:t>
      </w:r>
      <w:r>
        <w:rPr>
          <w:i/>
        </w:rPr>
        <w:t>Stamp Act 1921</w:t>
      </w:r>
      <w:r>
        <w:t>; or</w:t>
      </w:r>
    </w:p>
    <w:p>
      <w:pPr>
        <w:pStyle w:val="Indenta"/>
        <w:spacing w:before="60"/>
      </w:pPr>
      <w:r>
        <w:tab/>
        <w:t>(b)</w:t>
      </w:r>
      <w:r>
        <w:tab/>
        <w:t>the person is a body corporate and a beneficiary under a trust, or a potential beneficiary under a discretionary trust, of which the taxpayer is a trustee.</w:t>
      </w:r>
    </w:p>
    <w:p>
      <w:pPr>
        <w:pStyle w:val="Footnotesection"/>
      </w:pPr>
      <w:r>
        <w:tab/>
        <w:t>[Section 77 amended by No. 12 of 2004 s. 11.]</w:t>
      </w:r>
    </w:p>
    <w:p>
      <w:pPr>
        <w:pStyle w:val="Heading5"/>
      </w:pPr>
      <w:bookmarkStart w:id="193" w:name="_Toc390071039"/>
      <w:bookmarkStart w:id="194" w:name="_Toc390070795"/>
      <w:r>
        <w:rPr>
          <w:rStyle w:val="CharSectno"/>
        </w:rPr>
        <w:t>78</w:t>
      </w:r>
      <w:r>
        <w:t>.</w:t>
      </w:r>
      <w:r>
        <w:tab/>
        <w:t>Prohibition on dealing with certain charged land</w:t>
      </w:r>
      <w:bookmarkEnd w:id="193"/>
      <w:bookmarkEnd w:id="194"/>
    </w:p>
    <w:p>
      <w:pPr>
        <w:pStyle w:val="Subsection"/>
        <w:spacing w:before="130"/>
      </w:pPr>
      <w:r>
        <w:tab/>
        <w:t>(1)</w:t>
      </w:r>
      <w:r>
        <w:tab/>
        <w:t>A memorial lodged under section 76 or 77 may provide that, after it is registered, the Registrar of Titles is not to register any dealing with the land without the consent of the Commissioner unless the Commissioner has lodged a memorial releasing the land from the charge, and the memorial of the release has been registered.</w:t>
      </w:r>
    </w:p>
    <w:p>
      <w:pPr>
        <w:pStyle w:val="Subsection"/>
        <w:spacing w:before="130"/>
      </w:pPr>
      <w:r>
        <w:tab/>
        <w:t>(2)</w:t>
      </w:r>
      <w:r>
        <w:tab/>
        <w:t xml:space="preserve">The registration of a memorial that prohibits dealing with land does not — </w:t>
      </w:r>
    </w:p>
    <w:p>
      <w:pPr>
        <w:pStyle w:val="Indenta"/>
        <w:spacing w:before="60"/>
      </w:pPr>
      <w:r>
        <w:tab/>
        <w:t>(a)</w:t>
      </w:r>
      <w:r>
        <w:tab/>
        <w:t>prevent a person from lodging with the Registrar of Titles an instrument relating to a dealing with the land; or</w:t>
      </w:r>
    </w:p>
    <w:p>
      <w:pPr>
        <w:pStyle w:val="Indenta"/>
        <w:spacing w:before="60"/>
      </w:pPr>
      <w:r>
        <w:tab/>
        <w:t>(b)</w:t>
      </w:r>
      <w:r>
        <w:tab/>
        <w:t>prevent the Registrar of Titles from accepting an instrument relating to a dealing with the land.</w:t>
      </w:r>
    </w:p>
    <w:p>
      <w:pPr>
        <w:pStyle w:val="Subsection"/>
        <w:spacing w:before="120"/>
      </w:pPr>
      <w:r>
        <w:tab/>
        <w:t>(3)</w:t>
      </w:r>
      <w:r>
        <w:tab/>
        <w:t>If a memorial of a charge prohibits dealing with land then, on the registration of a memorial releasing the land from the charge, an instrument lodged previously with the Registrar of Titles has effect as if the memorial of the charge had not been registered.</w:t>
      </w:r>
    </w:p>
    <w:p>
      <w:pPr>
        <w:pStyle w:val="Heading5"/>
        <w:spacing w:before="180"/>
      </w:pPr>
      <w:bookmarkStart w:id="195" w:name="_Toc390071040"/>
      <w:bookmarkStart w:id="196" w:name="_Toc390070796"/>
      <w:r>
        <w:rPr>
          <w:rStyle w:val="CharSectno"/>
        </w:rPr>
        <w:t>79</w:t>
      </w:r>
      <w:r>
        <w:t>.</w:t>
      </w:r>
      <w:r>
        <w:tab/>
        <w:t>Priority of charge</w:t>
      </w:r>
      <w:bookmarkEnd w:id="195"/>
      <w:bookmarkEnd w:id="196"/>
    </w:p>
    <w:p>
      <w:pPr>
        <w:pStyle w:val="Subsection"/>
        <w:spacing w:before="120"/>
      </w:pPr>
      <w:r>
        <w:tab/>
        <w:t>(1)</w:t>
      </w:r>
      <w:r>
        <w:tab/>
        <w:t>When a memorial of a charge on land is registered under this Act, the charge is the first charge on the land and has priority over all other mortgages, charges and encumbrances over the land.</w:t>
      </w:r>
    </w:p>
    <w:p>
      <w:pPr>
        <w:pStyle w:val="Subsection"/>
        <w:spacing w:before="120"/>
      </w:pPr>
      <w:r>
        <w:tab/>
        <w:t>(2)</w:t>
      </w:r>
      <w:r>
        <w:tab/>
        <w:t>However, if there is another statutory charge on the same land that ranks as a first charge under another Act, the relative priority of the charges is to be determined according to the order of registration.</w:t>
      </w:r>
    </w:p>
    <w:p>
      <w:pPr>
        <w:pStyle w:val="Heading5"/>
        <w:spacing w:before="180"/>
      </w:pPr>
      <w:bookmarkStart w:id="197" w:name="_Toc390071041"/>
      <w:bookmarkStart w:id="198" w:name="_Toc390070797"/>
      <w:r>
        <w:rPr>
          <w:rStyle w:val="CharSectno"/>
        </w:rPr>
        <w:t>80</w:t>
      </w:r>
      <w:r>
        <w:t>.</w:t>
      </w:r>
      <w:r>
        <w:tab/>
        <w:t>Certificate of land tax secured by charge</w:t>
      </w:r>
      <w:bookmarkEnd w:id="197"/>
      <w:bookmarkEnd w:id="198"/>
    </w:p>
    <w:p>
      <w:pPr>
        <w:pStyle w:val="Subsection"/>
        <w:spacing w:before="130"/>
      </w:pPr>
      <w:r>
        <w:tab/>
        <w:t>(1)</w:t>
      </w:r>
      <w:r>
        <w:tab/>
        <w:t>The Commissioner must, on application by the owner or a purchaser of land, issue a certificate — </w:t>
      </w:r>
    </w:p>
    <w:p>
      <w:pPr>
        <w:pStyle w:val="Indenta"/>
        <w:spacing w:before="60"/>
      </w:pPr>
      <w:r>
        <w:tab/>
        <w:t>(a)</w:t>
      </w:r>
      <w:r>
        <w:tab/>
        <w:t>stating whether there is a charge on the land under section 76 or 77; and</w:t>
      </w:r>
    </w:p>
    <w:p>
      <w:pPr>
        <w:pStyle w:val="Indenta"/>
      </w:pPr>
      <w:r>
        <w:tab/>
        <w:t>(b)</w:t>
      </w:r>
      <w:r>
        <w:tab/>
        <w:t>if there is — </w:t>
      </w:r>
    </w:p>
    <w:p>
      <w:pPr>
        <w:pStyle w:val="Indenti"/>
        <w:spacing w:before="60"/>
      </w:pPr>
      <w:r>
        <w:tab/>
        <w:t>(i)</w:t>
      </w:r>
      <w:r>
        <w:tab/>
        <w:t>stating the amount of unpaid land tax or unpaid stamp duty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Heading5"/>
      </w:pPr>
      <w:bookmarkStart w:id="199" w:name="_Toc390071042"/>
      <w:bookmarkStart w:id="200" w:name="_Toc390070798"/>
      <w:r>
        <w:rPr>
          <w:rStyle w:val="CharSectno"/>
        </w:rPr>
        <w:t>81</w:t>
      </w:r>
      <w:r>
        <w:t>.</w:t>
      </w:r>
      <w:r>
        <w:tab/>
        <w:t>Release of land from charge</w:t>
      </w:r>
      <w:bookmarkEnd w:id="199"/>
      <w:bookmarkEnd w:id="200"/>
    </w:p>
    <w:p>
      <w:pPr>
        <w:pStyle w:val="Subsection"/>
      </w:pPr>
      <w:r>
        <w:tab/>
        <w:t>(1)</w:t>
      </w:r>
      <w:r>
        <w:tab/>
        <w:t>If a memorial of a charge on land is registered, then, on payment of the amount secured by the charge, the Commissioner must serve on the taxpayer an instrument releasing the land from the charge.</w:t>
      </w:r>
    </w:p>
    <w:p>
      <w:pPr>
        <w:pStyle w:val="Subsection"/>
      </w:pPr>
      <w:r>
        <w:tab/>
        <w:t>(2)</w:t>
      </w:r>
      <w:r>
        <w:tab/>
        <w:t>However, if land tax is assessed in relation to land comprising a number of separate lots or parcels, the Commissioner is not obliged to release any lot or parcel from the charge unless the whole of the land tax is paid.</w:t>
      </w:r>
    </w:p>
    <w:p>
      <w:pPr>
        <w:pStyle w:val="Heading5"/>
      </w:pPr>
      <w:bookmarkStart w:id="201" w:name="_Toc390071043"/>
      <w:bookmarkStart w:id="202" w:name="_Toc390070799"/>
      <w:r>
        <w:rPr>
          <w:rStyle w:val="CharSectno"/>
        </w:rPr>
        <w:t>82</w:t>
      </w:r>
      <w:r>
        <w:t>.</w:t>
      </w:r>
      <w:r>
        <w:tab/>
        <w:t>Form of memorial</w:t>
      </w:r>
      <w:bookmarkEnd w:id="201"/>
      <w:bookmarkEnd w:id="202"/>
    </w:p>
    <w:p>
      <w:pPr>
        <w:pStyle w:val="Subsection"/>
      </w:pPr>
      <w:r>
        <w:tab/>
        <w:t>(1)</w:t>
      </w:r>
      <w:r>
        <w:tab/>
        <w:t>The Registrar of Titles may approve the form of memorials lodged under this Act.</w:t>
      </w:r>
    </w:p>
    <w:p>
      <w:pPr>
        <w:pStyle w:val="Subsection"/>
      </w:pPr>
      <w:r>
        <w:tab/>
        <w:t>(2)</w:t>
      </w:r>
      <w:r>
        <w:tab/>
        <w:t>A memorial must be in a form approved by the Registrar of Titles.</w:t>
      </w:r>
    </w:p>
    <w:p>
      <w:pPr>
        <w:pStyle w:val="Heading5"/>
      </w:pPr>
      <w:bookmarkStart w:id="203" w:name="_Toc390071044"/>
      <w:bookmarkStart w:id="204" w:name="_Toc390070800"/>
      <w:r>
        <w:rPr>
          <w:rStyle w:val="CharSectno"/>
        </w:rPr>
        <w:t>83</w:t>
      </w:r>
      <w:r>
        <w:t>.</w:t>
      </w:r>
      <w:r>
        <w:tab/>
        <w:t>Registration of memorials and releases</w:t>
      </w:r>
      <w:bookmarkEnd w:id="203"/>
      <w:bookmarkEnd w:id="204"/>
    </w:p>
    <w:p>
      <w:pPr>
        <w:pStyle w:val="Subsection"/>
      </w:pPr>
      <w:r>
        <w:tab/>
        <w:t>(1)</w:t>
      </w:r>
      <w:r>
        <w:tab/>
        <w:t>When a memorial is lodged under this Act, the Registrar of Titles must register it.</w:t>
      </w:r>
    </w:p>
    <w:p>
      <w:pPr>
        <w:pStyle w:val="Subsection"/>
      </w:pPr>
      <w:r>
        <w:tab/>
        <w:t>(2)</w:t>
      </w:r>
      <w:r>
        <w:tab/>
        <w:t>On the application of the owner of the land accompanied by an instrument of release issued under section 81(1), the Registrar of Titles must register the release of the land from the charge.</w:t>
      </w:r>
    </w:p>
    <w:p>
      <w:pPr>
        <w:pStyle w:val="Heading5"/>
      </w:pPr>
      <w:bookmarkStart w:id="205" w:name="_Toc390071045"/>
      <w:bookmarkStart w:id="206" w:name="_Toc390070801"/>
      <w:r>
        <w:rPr>
          <w:rStyle w:val="CharSectno"/>
        </w:rPr>
        <w:t>84</w:t>
      </w:r>
      <w:r>
        <w:t>.</w:t>
      </w:r>
      <w:r>
        <w:tab/>
        <w:t>Notification of mortgagees</w:t>
      </w:r>
      <w:bookmarkEnd w:id="205"/>
      <w:bookmarkEnd w:id="206"/>
    </w:p>
    <w:p>
      <w:pPr>
        <w:pStyle w:val="Subsection"/>
      </w:pPr>
      <w:r>
        <w:tab/>
      </w:r>
      <w:r>
        <w:tab/>
        <w:t>When a memorial in relation to land is registered, the Commissioner must notify all mortgagees who hold registered mortgages over the land of the registration of the memorial (but failure to do so does not invalidate the registration of the memorial).</w:t>
      </w:r>
    </w:p>
    <w:p>
      <w:pPr>
        <w:pStyle w:val="Heading5"/>
      </w:pPr>
      <w:bookmarkStart w:id="207" w:name="_Toc390071046"/>
      <w:bookmarkStart w:id="208" w:name="_Toc390070802"/>
      <w:r>
        <w:rPr>
          <w:rStyle w:val="CharSectno"/>
        </w:rPr>
        <w:t>85</w:t>
      </w:r>
      <w:r>
        <w:t>.</w:t>
      </w:r>
      <w:r>
        <w:tab/>
        <w:t>Orders for sale of land</w:t>
      </w:r>
      <w:bookmarkEnd w:id="207"/>
      <w:bookmarkEnd w:id="208"/>
    </w:p>
    <w:p>
      <w:pPr>
        <w:pStyle w:val="Subsection"/>
      </w:pPr>
      <w:r>
        <w:tab/>
        <w:t>(1)</w:t>
      </w:r>
      <w:r>
        <w:tab/>
        <w:t>If tax on land or property remains unpaid for 18 months or more after the registration of the charge on the land or property, the Commissioner may apply to the Supreme Court for an order for the sale of the land (or part of the land) so that the proceeds of sale may be applied towards satisfaction of the outstanding tax liability.</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land;</w:t>
      </w:r>
    </w:p>
    <w:p>
      <w:pPr>
        <w:pStyle w:val="Indenta"/>
      </w:pPr>
      <w:r>
        <w:tab/>
        <w:t>(c)</w:t>
      </w:r>
      <w:r>
        <w:tab/>
        <w:t>authorising the Registrar of Titles to register a transfer to a purchaser without requiring the duplicate (if any) of the certificate of title or of any other document;</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pPr>
      <w:r>
        <w:tab/>
        <w:t>(6)</w:t>
      </w:r>
      <w:r>
        <w:tab/>
        <w:t>The proceeds of the sale are to be applied as follows — </w:t>
      </w:r>
    </w:p>
    <w:p>
      <w:pPr>
        <w:pStyle w:val="Indenta"/>
      </w:pPr>
      <w:r>
        <w:tab/>
        <w:t>(a)</w:t>
      </w:r>
      <w:r>
        <w:tab/>
        <w:t>firstly, in payment of the costs of the sale;</w:t>
      </w:r>
    </w:p>
    <w:p>
      <w:pPr>
        <w:pStyle w:val="Indenta"/>
      </w:pPr>
      <w:r>
        <w:tab/>
        <w:t>(b)</w:t>
      </w:r>
      <w:r>
        <w:tab/>
        <w:t>secondly, in payment of costs of proceedings so far as those costs are, by order of the court, to be paid out of the proceeds of sale;</w:t>
      </w:r>
    </w:p>
    <w:p>
      <w:pPr>
        <w:pStyle w:val="Indenta"/>
      </w:pPr>
      <w:r>
        <w:tab/>
        <w:t>(c)</w:t>
      </w:r>
      <w:r>
        <w:tab/>
        <w:t>thirdly, in discharge of the outstanding tax liability secured by the charge;</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Heading5"/>
      </w:pPr>
      <w:bookmarkStart w:id="209" w:name="_Toc390071047"/>
      <w:bookmarkStart w:id="210" w:name="_Toc390070803"/>
      <w:r>
        <w:rPr>
          <w:rStyle w:val="CharSectno"/>
        </w:rPr>
        <w:t>86</w:t>
      </w:r>
      <w:r>
        <w:t>.</w:t>
      </w:r>
      <w:r>
        <w:tab/>
        <w:t>Means of enforcement not limited to charge</w:t>
      </w:r>
      <w:bookmarkEnd w:id="209"/>
      <w:bookmarkEnd w:id="210"/>
    </w:p>
    <w:p>
      <w:pPr>
        <w:pStyle w:val="Subsection"/>
      </w:pPr>
      <w:r>
        <w:rPr>
          <w:b/>
        </w:rPr>
        <w:tab/>
      </w:r>
      <w:r>
        <w:rPr>
          <w:b/>
        </w:rPr>
        <w:tab/>
      </w:r>
      <w:r>
        <w:t>The existence or registration of a charge under this Division does not affect the Commissioner’s discretion to proceed for recovery of the outstanding tax in proceedings unrelated to the charge.</w:t>
      </w:r>
    </w:p>
    <w:p>
      <w:pPr>
        <w:pStyle w:val="Heading2"/>
      </w:pPr>
      <w:bookmarkStart w:id="211" w:name="_Toc390071048"/>
      <w:bookmarkStart w:id="212" w:name="_Toc390070804"/>
      <w:r>
        <w:rPr>
          <w:rStyle w:val="CharPartNo"/>
        </w:rPr>
        <w:t>Part 7</w:t>
      </w:r>
      <w:r>
        <w:rPr>
          <w:rStyle w:val="CharDivNo"/>
        </w:rPr>
        <w:t xml:space="preserve"> </w:t>
      </w:r>
      <w:r>
        <w:t>—</w:t>
      </w:r>
      <w:r>
        <w:rPr>
          <w:rStyle w:val="CharDivText"/>
        </w:rPr>
        <w:t xml:space="preserve"> </w:t>
      </w:r>
      <w:r>
        <w:rPr>
          <w:rStyle w:val="CharPartText"/>
        </w:rPr>
        <w:t>Tax records</w:t>
      </w:r>
      <w:bookmarkEnd w:id="211"/>
      <w:bookmarkEnd w:id="212"/>
    </w:p>
    <w:p>
      <w:pPr>
        <w:pStyle w:val="Heading5"/>
      </w:pPr>
      <w:bookmarkStart w:id="213" w:name="_Toc390071049"/>
      <w:bookmarkStart w:id="214" w:name="_Toc390070805"/>
      <w:r>
        <w:rPr>
          <w:rStyle w:val="CharSectno"/>
        </w:rPr>
        <w:t>87</w:t>
      </w:r>
      <w:r>
        <w:t>.</w:t>
      </w:r>
      <w:r>
        <w:tab/>
        <w:t>How long tax records are to be kept</w:t>
      </w:r>
      <w:bookmarkEnd w:id="213"/>
      <w:bookmarkEnd w:id="214"/>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215" w:name="_Toc390071050"/>
      <w:bookmarkStart w:id="216" w:name="_Toc390070806"/>
      <w:r>
        <w:rPr>
          <w:rStyle w:val="CharSectno"/>
        </w:rPr>
        <w:t>88</w:t>
      </w:r>
      <w:r>
        <w:t>.</w:t>
      </w:r>
      <w:r>
        <w:tab/>
        <w:t>Form of tax records</w:t>
      </w:r>
      <w:bookmarkEnd w:id="215"/>
      <w:bookmarkEnd w:id="216"/>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217" w:name="_Toc390071051"/>
      <w:bookmarkStart w:id="218" w:name="_Toc390070807"/>
      <w:r>
        <w:rPr>
          <w:rStyle w:val="CharSectno"/>
        </w:rPr>
        <w:t>89</w:t>
      </w:r>
      <w:r>
        <w:t>.</w:t>
      </w:r>
      <w:r>
        <w:tab/>
        <w:t>Where tax records are to be kept</w:t>
      </w:r>
      <w:bookmarkEnd w:id="217"/>
      <w:bookmarkEnd w:id="218"/>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219" w:name="_Toc390071052"/>
      <w:bookmarkStart w:id="220" w:name="_Toc390070808"/>
      <w:r>
        <w:rPr>
          <w:rStyle w:val="CharSectno"/>
        </w:rPr>
        <w:t>90</w:t>
      </w:r>
      <w:r>
        <w:t>.</w:t>
      </w:r>
      <w:r>
        <w:tab/>
        <w:t>Failure to keep proper tax records</w:t>
      </w:r>
      <w:bookmarkEnd w:id="219"/>
      <w:bookmarkEnd w:id="220"/>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221" w:name="_Toc390071053"/>
      <w:bookmarkStart w:id="222" w:name="_Toc390070809"/>
      <w:r>
        <w:rPr>
          <w:rStyle w:val="CharSectno"/>
        </w:rPr>
        <w:t>91</w:t>
      </w:r>
      <w:r>
        <w:t>.</w:t>
      </w:r>
      <w:r>
        <w:tab/>
        <w:t>General and specific exemptions</w:t>
      </w:r>
      <w:bookmarkEnd w:id="221"/>
      <w:bookmarkEnd w:id="222"/>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223" w:name="_Toc390071054"/>
      <w:bookmarkStart w:id="224" w:name="_Toc390070810"/>
      <w:r>
        <w:rPr>
          <w:rStyle w:val="CharPartNo"/>
        </w:rPr>
        <w:t>Part 8</w:t>
      </w:r>
      <w:r>
        <w:t xml:space="preserve"> — </w:t>
      </w:r>
      <w:r>
        <w:rPr>
          <w:rStyle w:val="CharPartText"/>
        </w:rPr>
        <w:t>Investigations</w:t>
      </w:r>
      <w:bookmarkEnd w:id="223"/>
      <w:bookmarkEnd w:id="224"/>
    </w:p>
    <w:p>
      <w:pPr>
        <w:pStyle w:val="Heading3"/>
      </w:pPr>
      <w:bookmarkStart w:id="225" w:name="_Toc390071055"/>
      <w:bookmarkStart w:id="226" w:name="_Toc390070811"/>
      <w:r>
        <w:rPr>
          <w:rStyle w:val="CharDivNo"/>
        </w:rPr>
        <w:t>Division 1</w:t>
      </w:r>
      <w:r>
        <w:t xml:space="preserve"> — </w:t>
      </w:r>
      <w:r>
        <w:rPr>
          <w:rStyle w:val="CharDivText"/>
        </w:rPr>
        <w:t>Investigations</w:t>
      </w:r>
      <w:bookmarkEnd w:id="225"/>
      <w:bookmarkEnd w:id="226"/>
    </w:p>
    <w:p>
      <w:pPr>
        <w:pStyle w:val="Heading5"/>
      </w:pPr>
      <w:bookmarkStart w:id="227" w:name="_Toc390071056"/>
      <w:bookmarkStart w:id="228" w:name="_Toc390070812"/>
      <w:r>
        <w:rPr>
          <w:rStyle w:val="CharSectno"/>
        </w:rPr>
        <w:t>92</w:t>
      </w:r>
      <w:r>
        <w:t>.</w:t>
      </w:r>
      <w:r>
        <w:tab/>
        <w:t>Investigations</w:t>
      </w:r>
      <w:bookmarkEnd w:id="227"/>
      <w:bookmarkEnd w:id="228"/>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229" w:name="_Toc390071057"/>
      <w:bookmarkStart w:id="230" w:name="_Toc390070813"/>
      <w:r>
        <w:rPr>
          <w:rStyle w:val="CharSectno"/>
        </w:rPr>
        <w:t>93</w:t>
      </w:r>
      <w:r>
        <w:t>.</w:t>
      </w:r>
      <w:r>
        <w:tab/>
        <w:t>Investigations for the purposes of recognised revenue laws</w:t>
      </w:r>
      <w:bookmarkEnd w:id="229"/>
      <w:bookmarkEnd w:id="230"/>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231" w:name="_Toc390071058"/>
      <w:bookmarkStart w:id="232" w:name="_Toc390070814"/>
      <w:r>
        <w:rPr>
          <w:rStyle w:val="CharDivNo"/>
        </w:rPr>
        <w:t>Division 2</w:t>
      </w:r>
      <w:r>
        <w:t xml:space="preserve"> — </w:t>
      </w:r>
      <w:r>
        <w:rPr>
          <w:rStyle w:val="CharDivText"/>
        </w:rPr>
        <w:t>Obtaining tax records and other information</w:t>
      </w:r>
      <w:bookmarkEnd w:id="231"/>
      <w:bookmarkEnd w:id="232"/>
    </w:p>
    <w:p>
      <w:pPr>
        <w:pStyle w:val="Heading5"/>
      </w:pPr>
      <w:bookmarkStart w:id="233" w:name="_Toc390071059"/>
      <w:bookmarkStart w:id="234" w:name="_Toc390070815"/>
      <w:r>
        <w:rPr>
          <w:rStyle w:val="CharSectno"/>
        </w:rPr>
        <w:t>94</w:t>
      </w:r>
      <w:r>
        <w:t>.</w:t>
      </w:r>
      <w:r>
        <w:tab/>
        <w:t>Requirements to provide information and tax records</w:t>
      </w:r>
      <w:bookmarkEnd w:id="233"/>
      <w:bookmarkEnd w:id="234"/>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235" w:name="_Toc390071060"/>
      <w:bookmarkStart w:id="236" w:name="_Toc390070816"/>
      <w:r>
        <w:rPr>
          <w:rStyle w:val="CharSectno"/>
        </w:rPr>
        <w:t>95</w:t>
      </w:r>
      <w:r>
        <w:t>.</w:t>
      </w:r>
      <w:r>
        <w:tab/>
        <w:t>Power to require person to attend for examination</w:t>
      </w:r>
      <w:bookmarkEnd w:id="235"/>
      <w:bookmarkEnd w:id="236"/>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237" w:name="_Toc390071061"/>
      <w:bookmarkStart w:id="238" w:name="_Toc390070817"/>
      <w:r>
        <w:rPr>
          <w:rStyle w:val="CharSectno"/>
        </w:rPr>
        <w:t>96</w:t>
      </w:r>
      <w:r>
        <w:t>.</w:t>
      </w:r>
      <w:r>
        <w:tab/>
        <w:t>Power to retain documents</w:t>
      </w:r>
      <w:bookmarkEnd w:id="237"/>
      <w:bookmarkEnd w:id="238"/>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 xml:space="preserve">in the case of an instrument within the meaning of the </w:t>
      </w:r>
      <w:r>
        <w:rPr>
          <w:i/>
        </w:rPr>
        <w:t>Stamp Act 1921</w:t>
      </w:r>
      <w:r>
        <w:t xml:space="preserve"> — a party to the transaction to which the instrument relates; or</w:t>
      </w:r>
    </w:p>
    <w:p>
      <w:pPr>
        <w:pStyle w:val="Indenta"/>
      </w:pPr>
      <w:r>
        <w:tab/>
        <w:t>(b)</w:t>
      </w:r>
      <w:r>
        <w:tab/>
        <w:t>in any other case — the person who lodged the instrument or document with the Commissioner.</w:t>
      </w:r>
    </w:p>
    <w:p>
      <w:pPr>
        <w:pStyle w:val="Heading5"/>
      </w:pPr>
      <w:bookmarkStart w:id="239" w:name="_Toc390071062"/>
      <w:bookmarkStart w:id="240" w:name="_Toc390070818"/>
      <w:r>
        <w:rPr>
          <w:rStyle w:val="CharSectno"/>
        </w:rPr>
        <w:t>97</w:t>
      </w:r>
      <w:r>
        <w:t>.</w:t>
      </w:r>
      <w:r>
        <w:tab/>
        <w:t>Recording examination proceedings</w:t>
      </w:r>
      <w:bookmarkEnd w:id="239"/>
      <w:bookmarkEnd w:id="240"/>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241" w:name="_Toc390071063"/>
      <w:bookmarkStart w:id="242" w:name="_Toc390070819"/>
      <w:r>
        <w:rPr>
          <w:rStyle w:val="CharDivNo"/>
        </w:rPr>
        <w:t>Division 3</w:t>
      </w:r>
      <w:r>
        <w:t xml:space="preserve"> — </w:t>
      </w:r>
      <w:r>
        <w:rPr>
          <w:rStyle w:val="CharDivText"/>
        </w:rPr>
        <w:t>Access to premises</w:t>
      </w:r>
      <w:bookmarkEnd w:id="241"/>
      <w:bookmarkEnd w:id="242"/>
    </w:p>
    <w:p>
      <w:pPr>
        <w:pStyle w:val="Heading5"/>
      </w:pPr>
      <w:bookmarkStart w:id="243" w:name="_Toc390071064"/>
      <w:bookmarkStart w:id="244" w:name="_Toc390070820"/>
      <w:r>
        <w:rPr>
          <w:rStyle w:val="CharSectno"/>
        </w:rPr>
        <w:t>98</w:t>
      </w:r>
      <w:r>
        <w:t>.</w:t>
      </w:r>
      <w:r>
        <w:tab/>
        <w:t>Entry of premises</w:t>
      </w:r>
      <w:bookmarkEnd w:id="243"/>
      <w:bookmarkEnd w:id="244"/>
    </w:p>
    <w:p>
      <w:pPr>
        <w:pStyle w:val="Subsection"/>
      </w:pPr>
      <w:r>
        <w:tab/>
        <w:t>(1)</w:t>
      </w:r>
      <w:r>
        <w:tab/>
        <w:t>Subject to subsection (2), an investigator may, for investigation purposes, enter and remain on premises to exercise his or her powers of investigation.</w:t>
      </w:r>
    </w:p>
    <w:p>
      <w:pPr>
        <w:pStyle w:val="Subsection"/>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245" w:name="_Toc390071065"/>
      <w:bookmarkStart w:id="246" w:name="_Toc390070821"/>
      <w:r>
        <w:rPr>
          <w:rStyle w:val="CharSectno"/>
        </w:rPr>
        <w:t>99</w:t>
      </w:r>
      <w:r>
        <w:t>.</w:t>
      </w:r>
      <w:r>
        <w:tab/>
        <w:t>Powers of investigator while on premises</w:t>
      </w:r>
      <w:bookmarkEnd w:id="245"/>
      <w:bookmarkEnd w:id="246"/>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247" w:name="_Toc390071066"/>
      <w:bookmarkStart w:id="248" w:name="_Toc390070822"/>
      <w:r>
        <w:rPr>
          <w:rStyle w:val="CharSectno"/>
        </w:rPr>
        <w:t>100</w:t>
      </w:r>
      <w:r>
        <w:t>.</w:t>
      </w:r>
      <w:r>
        <w:tab/>
        <w:t>Warrants to enter premises</w:t>
      </w:r>
      <w:bookmarkEnd w:id="247"/>
      <w:bookmarkEnd w:id="248"/>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249" w:name="_Toc390071067"/>
      <w:bookmarkStart w:id="250" w:name="_Toc390070823"/>
      <w:r>
        <w:rPr>
          <w:rStyle w:val="CharSectno"/>
        </w:rPr>
        <w:t>101</w:t>
      </w:r>
      <w:r>
        <w:t>.</w:t>
      </w:r>
      <w:r>
        <w:tab/>
        <w:t>Use of force</w:t>
      </w:r>
      <w:bookmarkEnd w:id="249"/>
      <w:bookmarkEnd w:id="250"/>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251" w:name="_Toc390071068"/>
      <w:bookmarkStart w:id="252" w:name="_Toc390070824"/>
      <w:r>
        <w:rPr>
          <w:rStyle w:val="CharDivNo"/>
        </w:rPr>
        <w:t>Division 4</w:t>
      </w:r>
      <w:r>
        <w:t xml:space="preserve"> — </w:t>
      </w:r>
      <w:r>
        <w:rPr>
          <w:rStyle w:val="CharDivText"/>
        </w:rPr>
        <w:t>General provisions</w:t>
      </w:r>
      <w:bookmarkEnd w:id="251"/>
      <w:bookmarkEnd w:id="252"/>
    </w:p>
    <w:p>
      <w:pPr>
        <w:pStyle w:val="Heading5"/>
      </w:pPr>
      <w:bookmarkStart w:id="253" w:name="_Toc390071069"/>
      <w:bookmarkStart w:id="254" w:name="_Toc390070825"/>
      <w:r>
        <w:rPr>
          <w:rStyle w:val="CharSectno"/>
        </w:rPr>
        <w:t>102</w:t>
      </w:r>
      <w:r>
        <w:t>.</w:t>
      </w:r>
      <w:r>
        <w:tab/>
        <w:t>Complying with information requirements</w:t>
      </w:r>
      <w:bookmarkEnd w:id="253"/>
      <w:bookmarkEnd w:id="254"/>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255" w:name="_Toc390071070"/>
      <w:bookmarkStart w:id="256" w:name="_Toc390070826"/>
      <w:r>
        <w:rPr>
          <w:rStyle w:val="CharSectno"/>
        </w:rPr>
        <w:t>103</w:t>
      </w:r>
      <w:r>
        <w:t>.</w:t>
      </w:r>
      <w:r>
        <w:tab/>
        <w:t>Legal professional privilege</w:t>
      </w:r>
      <w:bookmarkEnd w:id="255"/>
      <w:bookmarkEnd w:id="256"/>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257" w:name="_Toc390071071"/>
      <w:bookmarkStart w:id="258" w:name="_Toc390070827"/>
      <w:r>
        <w:rPr>
          <w:rStyle w:val="CharSectno"/>
        </w:rPr>
        <w:t>104</w:t>
      </w:r>
      <w:r>
        <w:t>.</w:t>
      </w:r>
      <w:r>
        <w:tab/>
        <w:t>Interaction with other Acts</w:t>
      </w:r>
      <w:bookmarkEnd w:id="257"/>
      <w:bookmarkEnd w:id="258"/>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259" w:name="_Toc390071072"/>
      <w:bookmarkStart w:id="260" w:name="_Toc390070828"/>
      <w:r>
        <w:rPr>
          <w:rStyle w:val="CharPartNo"/>
        </w:rPr>
        <w:t>Part 9</w:t>
      </w:r>
      <w:r>
        <w:rPr>
          <w:rStyle w:val="CharDivNo"/>
        </w:rPr>
        <w:t xml:space="preserve"> </w:t>
      </w:r>
      <w:r>
        <w:t>—</w:t>
      </w:r>
      <w:r>
        <w:rPr>
          <w:rStyle w:val="CharDivText"/>
        </w:rPr>
        <w:t xml:space="preserve"> </w:t>
      </w:r>
      <w:r>
        <w:rPr>
          <w:rStyle w:val="CharPartText"/>
        </w:rPr>
        <w:t>Offences</w:t>
      </w:r>
      <w:bookmarkEnd w:id="259"/>
      <w:bookmarkEnd w:id="260"/>
    </w:p>
    <w:p>
      <w:pPr>
        <w:pStyle w:val="Heading5"/>
      </w:pPr>
      <w:bookmarkStart w:id="261" w:name="_Toc390071073"/>
      <w:bookmarkStart w:id="262" w:name="_Toc390070829"/>
      <w:r>
        <w:rPr>
          <w:rStyle w:val="CharSectno"/>
        </w:rPr>
        <w:t>105</w:t>
      </w:r>
      <w:r>
        <w:t>.</w:t>
      </w:r>
      <w:r>
        <w:tab/>
        <w:t>General penalty provision</w:t>
      </w:r>
      <w:bookmarkEnd w:id="261"/>
      <w:bookmarkEnd w:id="262"/>
    </w:p>
    <w:p>
      <w:pPr>
        <w:pStyle w:val="Subsection"/>
        <w:spacing w:before="140"/>
      </w:pPr>
      <w:r>
        <w:tab/>
        <w:t>(1)</w:t>
      </w:r>
      <w:r>
        <w:tab/>
        <w:t xml:space="preserve">A person who commits an offence against a taxation Act for which no penalty is specifically provided is liable on conviction to a penalty not exceeding $20 000. </w:t>
      </w:r>
    </w:p>
    <w:p>
      <w:pPr>
        <w:pStyle w:val="Subsection"/>
        <w:spacing w:before="14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pPr>
      <w:bookmarkStart w:id="263" w:name="_Toc390071074"/>
      <w:bookmarkStart w:id="264" w:name="_Toc390070830"/>
      <w:r>
        <w:rPr>
          <w:rStyle w:val="CharSectno"/>
        </w:rPr>
        <w:t>106</w:t>
      </w:r>
      <w:r>
        <w:t>.</w:t>
      </w:r>
      <w:r>
        <w:tab/>
        <w:t>Evasion of tax</w:t>
      </w:r>
      <w:bookmarkEnd w:id="263"/>
      <w:bookmarkEnd w:id="264"/>
    </w:p>
    <w:p>
      <w:pPr>
        <w:pStyle w:val="Subsection"/>
        <w:spacing w:before="140"/>
      </w:pPr>
      <w:r>
        <w:tab/>
        <w:t>(1)</w:t>
      </w:r>
      <w:r>
        <w:tab/>
        <w:t>A person who, by an intentional act or omission, evades or attempts to evade paying tax that the person is liable to pay, commits an offence.</w:t>
      </w:r>
    </w:p>
    <w:p>
      <w:pPr>
        <w:pStyle w:val="Subsection"/>
        <w:spacing w:before="14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pPr>
      <w:bookmarkStart w:id="265" w:name="_Toc390071075"/>
      <w:bookmarkStart w:id="266" w:name="_Toc390070831"/>
      <w:r>
        <w:rPr>
          <w:rStyle w:val="CharSectno"/>
        </w:rPr>
        <w:t>107</w:t>
      </w:r>
      <w:r>
        <w:t>.</w:t>
      </w:r>
      <w:r>
        <w:tab/>
        <w:t>False or misleading information</w:t>
      </w:r>
      <w:bookmarkEnd w:id="265"/>
      <w:bookmarkEnd w:id="266"/>
    </w:p>
    <w:p>
      <w:pPr>
        <w:pStyle w:val="Subsection"/>
      </w:pPr>
      <w:r>
        <w:tab/>
        <w:t>(1)</w:t>
      </w:r>
      <w:r>
        <w:tab/>
        <w:t>A person must not — </w:t>
      </w:r>
    </w:p>
    <w:p>
      <w:pPr>
        <w:pStyle w:val="Indenta"/>
        <w:spacing w:before="60"/>
      </w:pPr>
      <w:r>
        <w:tab/>
        <w:t>(a)</w:t>
      </w:r>
      <w:r>
        <w:tab/>
        <w:t>provide information to the Commissioner or an investigator knowing it to be false or misleading in a material particular; or</w:t>
      </w:r>
    </w:p>
    <w:p>
      <w:pPr>
        <w:pStyle w:val="Indenta"/>
        <w:spacing w:before="60"/>
      </w:pPr>
      <w:r>
        <w:tab/>
        <w:t>(b)</w:t>
      </w:r>
      <w:r>
        <w:tab/>
        <w:t>provide a tax record to the Commissioner or an investigator knowing it to be false or misleading in a material particular.</w:t>
      </w:r>
    </w:p>
    <w:p>
      <w:pPr>
        <w:pStyle w:val="Penstart"/>
      </w:pPr>
      <w:r>
        <w:rPr>
          <w:spacing w:val="-4"/>
        </w:rP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267" w:name="_Toc390071076"/>
      <w:bookmarkStart w:id="268" w:name="_Toc390070832"/>
      <w:r>
        <w:rPr>
          <w:rStyle w:val="CharSectno"/>
        </w:rPr>
        <w:t>108</w:t>
      </w:r>
      <w:r>
        <w:t>.</w:t>
      </w:r>
      <w:r>
        <w:tab/>
        <w:t>Obstructing or misleading an investigator</w:t>
      </w:r>
      <w:bookmarkEnd w:id="267"/>
      <w:bookmarkEnd w:id="268"/>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269" w:name="_Toc390071077"/>
      <w:bookmarkStart w:id="270" w:name="_Toc390070833"/>
      <w:r>
        <w:rPr>
          <w:rStyle w:val="CharSectno"/>
        </w:rPr>
        <w:t>109</w:t>
      </w:r>
      <w:r>
        <w:t>.</w:t>
      </w:r>
      <w:r>
        <w:tab/>
        <w:t>Offence by body corporate</w:t>
      </w:r>
      <w:bookmarkEnd w:id="269"/>
      <w:bookmarkEnd w:id="270"/>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271" w:name="_Toc390071078"/>
      <w:bookmarkStart w:id="272" w:name="_Toc390070834"/>
      <w:r>
        <w:rPr>
          <w:rStyle w:val="CharSectno"/>
        </w:rPr>
        <w:t>110</w:t>
      </w:r>
      <w:r>
        <w:t>.</w:t>
      </w:r>
      <w:r>
        <w:tab/>
        <w:t>Criminal penalties not to affect civil liabilities</w:t>
      </w:r>
      <w:bookmarkEnd w:id="271"/>
      <w:bookmarkEnd w:id="272"/>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273" w:name="_Toc390071079"/>
      <w:bookmarkStart w:id="274" w:name="_Toc390070835"/>
      <w:r>
        <w:rPr>
          <w:rStyle w:val="CharSectno"/>
        </w:rPr>
        <w:t>111</w:t>
      </w:r>
      <w:r>
        <w:t>.</w:t>
      </w:r>
      <w:r>
        <w:tab/>
        <w:t>Time for commencing prosecutions</w:t>
      </w:r>
      <w:bookmarkEnd w:id="273"/>
      <w:bookmarkEnd w:id="274"/>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275" w:name="_Toc390071080"/>
      <w:bookmarkStart w:id="276" w:name="_Toc390070836"/>
      <w:r>
        <w:rPr>
          <w:rStyle w:val="CharSectno"/>
        </w:rPr>
        <w:t>112</w:t>
      </w:r>
      <w:r>
        <w:t>.</w:t>
      </w:r>
      <w:r>
        <w:tab/>
        <w:t>Authority required for prosecution</w:t>
      </w:r>
      <w:bookmarkEnd w:id="275"/>
      <w:bookmarkEnd w:id="276"/>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277" w:name="_Toc390071081"/>
      <w:bookmarkStart w:id="278" w:name="_Toc390070837"/>
      <w:r>
        <w:rPr>
          <w:rStyle w:val="CharSectno"/>
        </w:rPr>
        <w:t>113</w:t>
      </w:r>
      <w:r>
        <w:t>.</w:t>
      </w:r>
      <w:r>
        <w:tab/>
        <w:t>General defence</w:t>
      </w:r>
      <w:bookmarkEnd w:id="277"/>
      <w:bookmarkEnd w:id="278"/>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279" w:name="_Toc390071082"/>
      <w:bookmarkStart w:id="280" w:name="_Toc390070838"/>
      <w:r>
        <w:rPr>
          <w:rStyle w:val="CharPartNo"/>
        </w:rPr>
        <w:t>Part 10</w:t>
      </w:r>
      <w:r>
        <w:t xml:space="preserve"> — </w:t>
      </w:r>
      <w:r>
        <w:rPr>
          <w:rStyle w:val="CharPartText"/>
        </w:rPr>
        <w:t>Miscellaneous</w:t>
      </w:r>
      <w:bookmarkEnd w:id="279"/>
      <w:bookmarkEnd w:id="280"/>
    </w:p>
    <w:p>
      <w:pPr>
        <w:pStyle w:val="Heading3"/>
      </w:pPr>
      <w:bookmarkStart w:id="281" w:name="_Toc390071083"/>
      <w:bookmarkStart w:id="282" w:name="_Toc390070839"/>
      <w:r>
        <w:rPr>
          <w:rStyle w:val="CharDivNo"/>
        </w:rPr>
        <w:t>Division 1</w:t>
      </w:r>
      <w:r>
        <w:t xml:space="preserve"> — </w:t>
      </w:r>
      <w:r>
        <w:rPr>
          <w:rStyle w:val="CharDivText"/>
        </w:rPr>
        <w:t>Confidentiality</w:t>
      </w:r>
      <w:bookmarkEnd w:id="281"/>
      <w:bookmarkEnd w:id="282"/>
    </w:p>
    <w:p>
      <w:pPr>
        <w:pStyle w:val="Heading5"/>
      </w:pPr>
      <w:bookmarkStart w:id="283" w:name="_Toc390071084"/>
      <w:bookmarkStart w:id="284" w:name="_Toc390070840"/>
      <w:r>
        <w:rPr>
          <w:rStyle w:val="CharSectno"/>
        </w:rPr>
        <w:t>114</w:t>
      </w:r>
      <w:r>
        <w:t>.</w:t>
      </w:r>
      <w:r>
        <w:tab/>
        <w:t>Confidentiality</w:t>
      </w:r>
      <w:bookmarkEnd w:id="283"/>
      <w:bookmarkEnd w:id="284"/>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for the purpose of proceedings, or a report of proceedings, arising out of a taxation Act.</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Ednotepara"/>
        <w:spacing w:before="70"/>
      </w:pPr>
      <w:r>
        <w:tab/>
        <w:t>[(f)</w:t>
      </w:r>
      <w:r>
        <w:tab/>
        <w:t>deleted]</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w:t>
      </w:r>
    </w:p>
    <w:p>
      <w:pPr>
        <w:pStyle w:val="Heading3"/>
      </w:pPr>
      <w:bookmarkStart w:id="285" w:name="_Toc390071085"/>
      <w:bookmarkStart w:id="286" w:name="_Toc390070841"/>
      <w:r>
        <w:rPr>
          <w:rStyle w:val="CharDivNo"/>
        </w:rPr>
        <w:t>Division 2</w:t>
      </w:r>
      <w:r>
        <w:t xml:space="preserve"> — </w:t>
      </w:r>
      <w:r>
        <w:rPr>
          <w:rStyle w:val="CharDivText"/>
        </w:rPr>
        <w:t>Service of documents</w:t>
      </w:r>
      <w:bookmarkEnd w:id="285"/>
      <w:bookmarkEnd w:id="286"/>
    </w:p>
    <w:p>
      <w:pPr>
        <w:pStyle w:val="Heading5"/>
      </w:pPr>
      <w:bookmarkStart w:id="287" w:name="_Toc390071086"/>
      <w:bookmarkStart w:id="288" w:name="_Toc390070842"/>
      <w:r>
        <w:rPr>
          <w:rStyle w:val="CharSectno"/>
        </w:rPr>
        <w:t>115</w:t>
      </w:r>
      <w:r>
        <w:t>.</w:t>
      </w:r>
      <w:r>
        <w:tab/>
        <w:t>Service on the Commissioner</w:t>
      </w:r>
      <w:bookmarkEnd w:id="287"/>
      <w:bookmarkEnd w:id="288"/>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289" w:name="_Toc390071087"/>
      <w:bookmarkStart w:id="290" w:name="_Toc390070843"/>
      <w:r>
        <w:rPr>
          <w:rStyle w:val="CharSectno"/>
        </w:rPr>
        <w:t>116</w:t>
      </w:r>
      <w:r>
        <w:t>.</w:t>
      </w:r>
      <w:r>
        <w:tab/>
        <w:t>Service on agent or representative of taxpayer</w:t>
      </w:r>
      <w:bookmarkEnd w:id="289"/>
      <w:bookmarkEnd w:id="290"/>
    </w:p>
    <w:p>
      <w:pPr>
        <w:pStyle w:val="Subsection"/>
      </w:pPr>
      <w:r>
        <w:tab/>
        <w:t>(1)</w:t>
      </w:r>
      <w:r>
        <w:tab/>
        <w:t>A notice or other document to be served on taxpayers who are jointly liable for land tax or debits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Heading5"/>
      </w:pPr>
      <w:bookmarkStart w:id="291" w:name="_Toc390071088"/>
      <w:bookmarkStart w:id="292" w:name="_Toc390070844"/>
      <w:r>
        <w:rPr>
          <w:rStyle w:val="CharSectno"/>
        </w:rPr>
        <w:t>117</w:t>
      </w:r>
      <w:r>
        <w:t>.</w:t>
      </w:r>
      <w:r>
        <w:tab/>
        <w:t>Method of service by Commissioner</w:t>
      </w:r>
      <w:bookmarkEnd w:id="291"/>
      <w:bookmarkEnd w:id="292"/>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293" w:name="_Toc390071089"/>
      <w:bookmarkStart w:id="294" w:name="_Toc390070845"/>
      <w:r>
        <w:rPr>
          <w:rStyle w:val="CharSectno"/>
        </w:rPr>
        <w:t>118</w:t>
      </w:r>
      <w:r>
        <w:t>.</w:t>
      </w:r>
      <w:r>
        <w:tab/>
        <w:t>Non</w:t>
      </w:r>
      <w:r>
        <w:noBreakHyphen/>
        <w:t>exclusivity of this Division</w:t>
      </w:r>
      <w:bookmarkEnd w:id="293"/>
      <w:bookmarkEnd w:id="294"/>
    </w:p>
    <w:p>
      <w:pPr>
        <w:pStyle w:val="Subsection"/>
      </w:pPr>
      <w:r>
        <w:tab/>
      </w:r>
      <w:r>
        <w:tab/>
        <w:t>The provisions of this Division are in addition to, and do not derogate from, other provisions of an enactment for facilitating service.</w:t>
      </w:r>
    </w:p>
    <w:p>
      <w:pPr>
        <w:pStyle w:val="Heading3"/>
      </w:pPr>
      <w:bookmarkStart w:id="295" w:name="_Toc390071090"/>
      <w:bookmarkStart w:id="296" w:name="_Toc390070846"/>
      <w:r>
        <w:rPr>
          <w:rStyle w:val="CharDivNo"/>
        </w:rPr>
        <w:t>Division 3</w:t>
      </w:r>
      <w:r>
        <w:t xml:space="preserve"> — </w:t>
      </w:r>
      <w:r>
        <w:rPr>
          <w:rStyle w:val="CharDivText"/>
        </w:rPr>
        <w:t>Evidentiary provisions</w:t>
      </w:r>
      <w:bookmarkEnd w:id="295"/>
      <w:bookmarkEnd w:id="296"/>
    </w:p>
    <w:p>
      <w:pPr>
        <w:pStyle w:val="Heading5"/>
      </w:pPr>
      <w:bookmarkStart w:id="297" w:name="_Toc390071091"/>
      <w:bookmarkStart w:id="298" w:name="_Toc390070847"/>
      <w:r>
        <w:rPr>
          <w:rStyle w:val="CharSectno"/>
        </w:rPr>
        <w:t>119</w:t>
      </w:r>
      <w:r>
        <w:t>.</w:t>
      </w:r>
      <w:r>
        <w:tab/>
        <w:t>Evidentiary value of assessment notice</w:t>
      </w:r>
      <w:bookmarkEnd w:id="297"/>
      <w:bookmarkEnd w:id="298"/>
    </w:p>
    <w:p>
      <w:pPr>
        <w:pStyle w:val="Subsection"/>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299" w:name="_Toc390071092"/>
      <w:bookmarkStart w:id="300" w:name="_Toc390070848"/>
      <w:r>
        <w:rPr>
          <w:rStyle w:val="CharSectno"/>
        </w:rPr>
        <w:t>120</w:t>
      </w:r>
      <w:r>
        <w:t>.</w:t>
      </w:r>
      <w:r>
        <w:tab/>
        <w:t>Evidentiary status of copies and reproductions of documents</w:t>
      </w:r>
      <w:bookmarkEnd w:id="299"/>
      <w:bookmarkEnd w:id="300"/>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301" w:name="_Toc390071093"/>
      <w:bookmarkStart w:id="302" w:name="_Toc390070849"/>
      <w:r>
        <w:rPr>
          <w:rStyle w:val="CharSectno"/>
        </w:rPr>
        <w:t>121</w:t>
      </w:r>
      <w:r>
        <w:t>.</w:t>
      </w:r>
      <w:r>
        <w:tab/>
        <w:t>Evidentiary certificates</w:t>
      </w:r>
      <w:bookmarkEnd w:id="301"/>
      <w:bookmarkEnd w:id="302"/>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303" w:name="_Toc390071094"/>
      <w:bookmarkStart w:id="304" w:name="_Toc390070850"/>
      <w:r>
        <w:rPr>
          <w:rStyle w:val="CharSectno"/>
        </w:rPr>
        <w:t>122</w:t>
      </w:r>
      <w:r>
        <w:t>.</w:t>
      </w:r>
      <w:r>
        <w:tab/>
        <w:t>Extracts from register of delegates</w:t>
      </w:r>
      <w:bookmarkEnd w:id="303"/>
      <w:bookmarkEnd w:id="304"/>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305" w:name="_Toc390071095"/>
      <w:bookmarkStart w:id="306" w:name="_Toc390070851"/>
      <w:r>
        <w:rPr>
          <w:rStyle w:val="CharSectno"/>
        </w:rPr>
        <w:t>123</w:t>
      </w:r>
      <w:r>
        <w:t>.</w:t>
      </w:r>
      <w:r>
        <w:tab/>
        <w:t>Averments in charges</w:t>
      </w:r>
      <w:bookmarkEnd w:id="305"/>
      <w:bookmarkEnd w:id="306"/>
    </w:p>
    <w:p>
      <w:pPr>
        <w:pStyle w:val="Subsection"/>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307" w:name="_Toc390071096"/>
      <w:bookmarkStart w:id="308" w:name="_Toc390070852"/>
      <w:r>
        <w:rPr>
          <w:rStyle w:val="CharSectno"/>
        </w:rPr>
        <w:t>124</w:t>
      </w:r>
      <w:r>
        <w:t>.</w:t>
      </w:r>
      <w:r>
        <w:tab/>
        <w:t>Presumption of regularity</w:t>
      </w:r>
      <w:bookmarkEnd w:id="307"/>
      <w:bookmarkEnd w:id="308"/>
    </w:p>
    <w:p>
      <w:pPr>
        <w:pStyle w:val="Subsection"/>
        <w:spacing w:before="15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50"/>
      </w:pPr>
      <w:r>
        <w:tab/>
        <w:t>(2)</w:t>
      </w:r>
      <w:r>
        <w:tab/>
        <w:t>In proceedings under a taxation Act, compliance by the Commissioner or an investigator with the requirements of the taxation Acts is presumed, in the absence of evidence to the contrary.</w:t>
      </w:r>
    </w:p>
    <w:p>
      <w:pPr>
        <w:pStyle w:val="Heading3"/>
      </w:pPr>
      <w:bookmarkStart w:id="309" w:name="_Toc390071097"/>
      <w:bookmarkStart w:id="310" w:name="_Toc390070853"/>
      <w:r>
        <w:rPr>
          <w:rStyle w:val="CharDivNo"/>
        </w:rPr>
        <w:t>Division 4</w:t>
      </w:r>
      <w:r>
        <w:t xml:space="preserve"> — </w:t>
      </w:r>
      <w:r>
        <w:rPr>
          <w:rStyle w:val="CharDivText"/>
        </w:rPr>
        <w:t>Exemption from personal liability</w:t>
      </w:r>
      <w:bookmarkEnd w:id="309"/>
      <w:bookmarkEnd w:id="310"/>
    </w:p>
    <w:p>
      <w:pPr>
        <w:pStyle w:val="Heading5"/>
      </w:pPr>
      <w:bookmarkStart w:id="311" w:name="_Toc390071098"/>
      <w:bookmarkStart w:id="312" w:name="_Toc390070854"/>
      <w:r>
        <w:rPr>
          <w:rStyle w:val="CharSectno"/>
        </w:rPr>
        <w:t>125</w:t>
      </w:r>
      <w:r>
        <w:t>.</w:t>
      </w:r>
      <w:r>
        <w:tab/>
        <w:t>Exemption from personal liability</w:t>
      </w:r>
      <w:bookmarkEnd w:id="311"/>
      <w:bookmarkEnd w:id="312"/>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313" w:name="_Toc390071099"/>
      <w:bookmarkStart w:id="314" w:name="_Toc390070855"/>
      <w:r>
        <w:rPr>
          <w:rStyle w:val="CharDivNo"/>
        </w:rPr>
        <w:t>Division 5</w:t>
      </w:r>
      <w:r>
        <w:t xml:space="preserve"> — </w:t>
      </w:r>
      <w:r>
        <w:rPr>
          <w:rStyle w:val="CharDivText"/>
        </w:rPr>
        <w:t>Regulations</w:t>
      </w:r>
      <w:bookmarkEnd w:id="313"/>
      <w:bookmarkEnd w:id="314"/>
    </w:p>
    <w:p>
      <w:pPr>
        <w:pStyle w:val="Heading5"/>
      </w:pPr>
      <w:bookmarkStart w:id="315" w:name="_Toc390071100"/>
      <w:bookmarkStart w:id="316" w:name="_Toc390070856"/>
      <w:r>
        <w:rPr>
          <w:rStyle w:val="CharSectno"/>
        </w:rPr>
        <w:t>126</w:t>
      </w:r>
      <w:r>
        <w:t>.</w:t>
      </w:r>
      <w:r>
        <w:tab/>
        <w:t>Regulations</w:t>
      </w:r>
      <w:bookmarkEnd w:id="315"/>
      <w:bookmarkEnd w:id="31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317" w:name="_Toc390071101"/>
      <w:bookmarkStart w:id="318" w:name="_Toc390070857"/>
      <w:r>
        <w:rPr>
          <w:rStyle w:val="CharSectno"/>
        </w:rPr>
        <w:t>127</w:t>
      </w:r>
      <w:r>
        <w:t>.</w:t>
      </w:r>
      <w:r>
        <w:tab/>
        <w:t>Practices</w:t>
      </w:r>
      <w:bookmarkEnd w:id="317"/>
      <w:bookmarkEnd w:id="318"/>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19" w:name="_Toc390071102"/>
      <w:bookmarkStart w:id="320" w:name="_Toc390070858"/>
      <w:r>
        <w:rPr>
          <w:rStyle w:val="CharSchNo"/>
        </w:rPr>
        <w:t>Glossary</w:t>
      </w:r>
      <w:bookmarkEnd w:id="319"/>
      <w:bookmarkEnd w:id="320"/>
    </w:p>
    <w:p>
      <w:pPr>
        <w:pStyle w:val="yShoulderClause"/>
      </w:pPr>
      <w:r>
        <w:t>[s. 4]</w:t>
      </w:r>
    </w:p>
    <w:p>
      <w:pPr>
        <w:pStyle w:val="ySubsection"/>
      </w:pPr>
      <w:r>
        <w:tab/>
      </w:r>
      <w:r>
        <w:tab/>
        <w:t>Unless the contrary intention appears —</w:t>
      </w:r>
    </w:p>
    <w:p>
      <w:pPr>
        <w:pStyle w:val="yDefstart"/>
      </w:pPr>
      <w:r>
        <w:tab/>
      </w:r>
      <w:r>
        <w:rPr>
          <w:b/>
        </w:rPr>
        <w:t>“</w:t>
      </w:r>
      <w:r>
        <w:rPr>
          <w:rStyle w:val="CharDefText"/>
        </w:rPr>
        <w:t>address</w:t>
      </w:r>
      <w:r>
        <w:rPr>
          <w:b/>
        </w:rPr>
        <w:t>”</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b/>
        </w:rPr>
        <w:t>“</w:t>
      </w:r>
      <w:r>
        <w:rPr>
          <w:rStyle w:val="CharDefText"/>
        </w:rPr>
        <w:t>appointed representative</w:t>
      </w:r>
      <w:r>
        <w:rPr>
          <w:b/>
        </w:rPr>
        <w:t>”</w:t>
      </w:r>
      <w:r>
        <w:t xml:space="preserve"> means a person appointed under section 12 to represent the Commissioner in proceedings under a taxation Act;</w:t>
      </w:r>
    </w:p>
    <w:p>
      <w:pPr>
        <w:pStyle w:val="Defstart"/>
        <w:rPr>
          <w:sz w:val="22"/>
        </w:rPr>
      </w:pPr>
      <w:r>
        <w:rPr>
          <w:b/>
          <w:color w:val="000000"/>
          <w:sz w:val="22"/>
        </w:rPr>
        <w:tab/>
        <w:t>“</w:t>
      </w:r>
      <w:r>
        <w:rPr>
          <w:rStyle w:val="CharDefText"/>
          <w:color w:val="000000"/>
          <w:sz w:val="22"/>
        </w:rPr>
        <w:t>approved</w:t>
      </w:r>
      <w:r>
        <w:rPr>
          <w:b/>
          <w:color w:val="000000"/>
          <w:sz w:val="22"/>
        </w:rPr>
        <w:t>”</w:t>
      </w:r>
      <w:r>
        <w:rPr>
          <w:color w:val="000000"/>
          <w:sz w:val="22"/>
        </w:rPr>
        <w:t xml:space="preserve"> means approved by the Commissioner; </w:t>
      </w:r>
    </w:p>
    <w:p>
      <w:pPr>
        <w:pStyle w:val="yDefstart"/>
      </w:pPr>
      <w:r>
        <w:tab/>
      </w:r>
      <w:r>
        <w:rPr>
          <w:b/>
        </w:rPr>
        <w:t>“</w:t>
      </w:r>
      <w:r>
        <w:rPr>
          <w:rStyle w:val="CharDefText"/>
        </w:rPr>
        <w:t>assessment</w:t>
      </w:r>
      <w:r>
        <w:rPr>
          <w:b/>
        </w:rPr>
        <w:t xml:space="preserve">” </w:t>
      </w:r>
      <w:r>
        <w:t>means a determination of a kind referred to in section 13(1), whether the determination is made by way of a self</w:t>
      </w:r>
      <w:r>
        <w:noBreakHyphen/>
        <w:t>assessment, an official assessment or a reassessment;</w:t>
      </w:r>
    </w:p>
    <w:p>
      <w:pPr>
        <w:pStyle w:val="yDefstart"/>
      </w:pPr>
      <w:r>
        <w:tab/>
      </w:r>
      <w:r>
        <w:rPr>
          <w:b/>
        </w:rPr>
        <w:t>“</w:t>
      </w:r>
      <w:r>
        <w:rPr>
          <w:rStyle w:val="CharDefText"/>
        </w:rPr>
        <w:t>assessment notice</w:t>
      </w:r>
      <w:r>
        <w:rPr>
          <w:b/>
        </w:rPr>
        <w:t>”</w:t>
      </w:r>
      <w:r>
        <w:t xml:space="preserve"> means a notice under section 23;</w:t>
      </w:r>
    </w:p>
    <w:p>
      <w:pPr>
        <w:pStyle w:val="yDefstart"/>
      </w:pPr>
      <w:r>
        <w:tab/>
      </w:r>
      <w:r>
        <w:rPr>
          <w:b/>
        </w:rPr>
        <w:t>“</w:t>
      </w:r>
      <w:r>
        <w:rPr>
          <w:rStyle w:val="CharDefText"/>
        </w:rPr>
        <w:t>charge</w:t>
      </w:r>
      <w:r>
        <w:rPr>
          <w:b/>
        </w:rPr>
        <w:t>”</w:t>
      </w:r>
      <w:r>
        <w:t>, in relation to land, means a charge on the land created under section 76 or 77;</w:t>
      </w:r>
    </w:p>
    <w:p>
      <w:pPr>
        <w:pStyle w:val="yDefstart"/>
      </w:pPr>
      <w:r>
        <w:tab/>
      </w:r>
      <w:r>
        <w:rPr>
          <w:b/>
        </w:rPr>
        <w:t>“</w:t>
      </w:r>
      <w:r>
        <w:rPr>
          <w:rStyle w:val="CharDefText"/>
        </w:rPr>
        <w:t>Commissioner</w:t>
      </w:r>
      <w:r>
        <w:rPr>
          <w:b/>
        </w:rPr>
        <w:t>”</w:t>
      </w:r>
      <w:r>
        <w:t xml:space="preserve"> means the Commissioner of State Revenue appointed in accordance with section 6;</w:t>
      </w:r>
    </w:p>
    <w:p>
      <w:pPr>
        <w:pStyle w:val="yDefstart"/>
      </w:pPr>
      <w:r>
        <w:tab/>
      </w:r>
      <w:r>
        <w:rPr>
          <w:b/>
        </w:rPr>
        <w:t>“</w:t>
      </w:r>
      <w:r>
        <w:rPr>
          <w:rStyle w:val="CharDefText"/>
        </w:rPr>
        <w:t>corresponding Commissioner</w:t>
      </w:r>
      <w:r>
        <w:rPr>
          <w:b/>
        </w:rPr>
        <w:t>”</w:t>
      </w:r>
      <w:r>
        <w:t>, in relation to a recognised jurisdiction in which a recognised revenue law is in force, means the person responsible for administering the recognised revenue law;</w:t>
      </w:r>
    </w:p>
    <w:p>
      <w:pPr>
        <w:pStyle w:val="yDefstart"/>
      </w:pPr>
      <w:r>
        <w:tab/>
      </w:r>
      <w:r>
        <w:rPr>
          <w:b/>
        </w:rPr>
        <w:t>“</w:t>
      </w:r>
      <w:r>
        <w:rPr>
          <w:rStyle w:val="CharDefText"/>
        </w:rPr>
        <w:t>decision</w:t>
      </w:r>
      <w:r>
        <w:rPr>
          <w:b/>
        </w:rPr>
        <w:t>”</w:t>
      </w:r>
      <w:r>
        <w:t xml:space="preserve"> includes a direction;</w:t>
      </w:r>
    </w:p>
    <w:p>
      <w:pPr>
        <w:pStyle w:val="Defstart"/>
        <w:rPr>
          <w:sz w:val="22"/>
        </w:rPr>
      </w:pPr>
      <w:r>
        <w:rPr>
          <w:sz w:val="22"/>
        </w:rPr>
        <w:tab/>
      </w:r>
      <w:r>
        <w:rPr>
          <w:b/>
          <w:sz w:val="22"/>
        </w:rPr>
        <w:t>“</w:t>
      </w:r>
      <w:r>
        <w:rPr>
          <w:rStyle w:val="CharDefText"/>
          <w:sz w:val="22"/>
        </w:rPr>
        <w:t>directly reviewable decision</w:t>
      </w:r>
      <w:r>
        <w:rPr>
          <w:sz w:val="22"/>
        </w:rPr>
        <w:t>” means a decision under a taxation Act that is expressed by the Act to be directly reviewable;</w:t>
      </w:r>
    </w:p>
    <w:p>
      <w:pPr>
        <w:pStyle w:val="yDefstart"/>
      </w:pPr>
      <w:r>
        <w:tab/>
      </w:r>
      <w:r>
        <w:rPr>
          <w:b/>
        </w:rPr>
        <w:t>“</w:t>
      </w:r>
      <w:r>
        <w:rPr>
          <w:rStyle w:val="CharDefText"/>
        </w:rPr>
        <w:t>document</w:t>
      </w:r>
      <w:r>
        <w:rPr>
          <w:b/>
        </w:rPr>
        <w:t>”</w:t>
      </w:r>
      <w:r>
        <w:t xml:space="preserve"> includes information stored or recorded by any means;</w:t>
      </w:r>
    </w:p>
    <w:p>
      <w:pPr>
        <w:pStyle w:val="yDefstart"/>
      </w:pPr>
      <w:r>
        <w:tab/>
      </w:r>
      <w:r>
        <w:rPr>
          <w:b/>
        </w:rPr>
        <w:t>“</w:t>
      </w:r>
      <w:r>
        <w:rPr>
          <w:rStyle w:val="CharDefText"/>
        </w:rPr>
        <w:t>due date</w:t>
      </w:r>
      <w:r>
        <w:rPr>
          <w:b/>
        </w:rPr>
        <w:t>”</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b/>
        </w:rPr>
        <w:t>“</w:t>
      </w:r>
      <w:r>
        <w:rPr>
          <w:rStyle w:val="CharDefText"/>
        </w:rPr>
        <w:t>garnishee</w:t>
      </w:r>
      <w:r>
        <w:rPr>
          <w:b/>
        </w:rPr>
        <w:t>”</w:t>
      </w:r>
      <w:r>
        <w:t xml:space="preserve"> has the definition given in section 65;</w:t>
      </w:r>
    </w:p>
    <w:p>
      <w:pPr>
        <w:pStyle w:val="yDefstart"/>
      </w:pPr>
      <w:r>
        <w:tab/>
      </w:r>
      <w:r>
        <w:rPr>
          <w:b/>
        </w:rPr>
        <w:t>“</w:t>
      </w:r>
      <w:r>
        <w:rPr>
          <w:rStyle w:val="CharDefText"/>
        </w:rPr>
        <w:t>group</w:t>
      </w:r>
      <w:r>
        <w:rPr>
          <w:b/>
        </w:rPr>
        <w:t>”</w:t>
      </w:r>
      <w:r>
        <w:t xml:space="preserve"> means 2 or more persons who are grouped together for the purposes of a taxation Act;</w:t>
      </w:r>
    </w:p>
    <w:p>
      <w:pPr>
        <w:pStyle w:val="yDefstart"/>
      </w:pPr>
      <w:r>
        <w:tab/>
      </w:r>
      <w:r>
        <w:rPr>
          <w:b/>
        </w:rPr>
        <w:t>“</w:t>
      </w:r>
      <w:r>
        <w:rPr>
          <w:rStyle w:val="CharDefText"/>
        </w:rPr>
        <w:t>identity card</w:t>
      </w:r>
      <w:r>
        <w:rPr>
          <w:b/>
        </w:rPr>
        <w:t>”</w:t>
      </w:r>
      <w:r>
        <w:t xml:space="preserve"> means an identity card issued to an investigator under section 11;</w:t>
      </w:r>
    </w:p>
    <w:p>
      <w:pPr>
        <w:pStyle w:val="yDefstart"/>
      </w:pPr>
      <w:r>
        <w:tab/>
      </w:r>
      <w:r>
        <w:rPr>
          <w:b/>
        </w:rPr>
        <w:t>“</w:t>
      </w:r>
      <w:r>
        <w:rPr>
          <w:rStyle w:val="CharDefText"/>
        </w:rPr>
        <w:t>instrument</w:t>
      </w:r>
      <w:r>
        <w:rPr>
          <w:b/>
        </w:rPr>
        <w:t>”</w:t>
      </w:r>
      <w:r>
        <w:t xml:space="preserve"> means —</w:t>
      </w:r>
    </w:p>
    <w:p>
      <w:pPr>
        <w:pStyle w:val="yDefpara"/>
      </w:pPr>
      <w:r>
        <w:tab/>
        <w:t>(a)</w:t>
      </w:r>
      <w:r>
        <w:tab/>
        <w:t xml:space="preserve">a statement, conveyance, transfer, lease, licence, </w:t>
      </w:r>
      <w:r>
        <w:rPr>
          <w:color w:val="000000"/>
        </w:rPr>
        <w:t>policy of insurance</w:t>
      </w:r>
      <w:r>
        <w:t xml:space="preserve"> or any other document of a kind referred to in the Second Schedule to the </w:t>
      </w:r>
      <w:r>
        <w:rPr>
          <w:i/>
        </w:rPr>
        <w:t>Stamp Act 1921</w:t>
      </w:r>
      <w:r>
        <w:t xml:space="preserve">; </w:t>
      </w:r>
    </w:p>
    <w:p>
      <w:pPr>
        <w:pStyle w:val="yDefpara"/>
      </w:pPr>
      <w:r>
        <w:tab/>
        <w:t>(b)</w:t>
      </w:r>
      <w:r>
        <w:tab/>
        <w:t>a statement or return that is required under a taxation Act for the assessment of tax;</w:t>
      </w:r>
    </w:p>
    <w:p>
      <w:pPr>
        <w:pStyle w:val="yDefpara"/>
      </w:pPr>
      <w:r>
        <w:tab/>
        <w:t>(c)</w:t>
      </w:r>
      <w:r>
        <w:tab/>
        <w:t xml:space="preserve">a memorandum created by the Commissioner under section 20; </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para"/>
      </w:pPr>
      <w:r>
        <w:tab/>
        <w:t>(f)</w:t>
      </w:r>
      <w:r>
        <w:tab/>
        <w:t>a copy, duplicate or counterpart of an instrument or document referred to in another paragraph of this definition;</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92 or 93;</w:t>
      </w:r>
    </w:p>
    <w:p>
      <w:pPr>
        <w:pStyle w:val="yDefstart"/>
      </w:pPr>
      <w:r>
        <w:tab/>
      </w:r>
      <w:r>
        <w:rPr>
          <w:b/>
        </w:rPr>
        <w:t>“</w:t>
      </w:r>
      <w:r>
        <w:rPr>
          <w:rStyle w:val="CharDefText"/>
        </w:rPr>
        <w:t>investigator</w:t>
      </w:r>
      <w:r>
        <w:rPr>
          <w:b/>
        </w:rPr>
        <w:t>”</w:t>
      </w:r>
      <w:r>
        <w:t xml:space="preserve"> means a person appointed to be an investigator under section 11;</w:t>
      </w:r>
    </w:p>
    <w:p>
      <w:pPr>
        <w:pStyle w:val="yDefstart"/>
      </w:pPr>
      <w:r>
        <w:tab/>
      </w:r>
      <w:r>
        <w:rPr>
          <w:b/>
        </w:rPr>
        <w:t>“</w:t>
      </w:r>
      <w:r>
        <w:rPr>
          <w:rStyle w:val="CharDefText"/>
        </w:rPr>
        <w:t>official assessment</w:t>
      </w:r>
      <w:r>
        <w:rPr>
          <w:b/>
        </w:rPr>
        <w:t>”</w:t>
      </w:r>
      <w:r>
        <w:t xml:space="preserve"> has the definition given in section 15(1);</w:t>
      </w:r>
    </w:p>
    <w:p>
      <w:pPr>
        <w:pStyle w:val="yDefstart"/>
      </w:pPr>
      <w:r>
        <w:tab/>
      </w:r>
      <w:r>
        <w:rPr>
          <w:b/>
        </w:rPr>
        <w:t>“</w:t>
      </w:r>
      <w:r>
        <w:rPr>
          <w:rStyle w:val="CharDefText"/>
        </w:rPr>
        <w:t>official document</w:t>
      </w:r>
      <w:r>
        <w:rPr>
          <w:b/>
        </w:rPr>
        <w: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stamped under or for the purposes of a taxation Act; or</w:t>
      </w:r>
    </w:p>
    <w:p>
      <w:pPr>
        <w:pStyle w:val="yDefpara"/>
      </w:pPr>
      <w:r>
        <w:tab/>
        <w:t>(c)</w:t>
      </w:r>
      <w:r>
        <w:tab/>
        <w:t>required to be lodged with the Commissioner under or for the purposes of a taxation Act;</w:t>
      </w:r>
    </w:p>
    <w:p>
      <w:pPr>
        <w:pStyle w:val="yDefstart"/>
      </w:pPr>
      <w:r>
        <w:tab/>
      </w:r>
      <w:r>
        <w:rPr>
          <w:b/>
        </w:rPr>
        <w:t>“</w:t>
      </w:r>
      <w:r>
        <w:rPr>
          <w:rStyle w:val="CharDefText"/>
        </w:rPr>
        <w:t>original assessment</w:t>
      </w:r>
      <w:r>
        <w:rPr>
          <w:b/>
        </w:rPr>
        <w: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b/>
        </w:rPr>
        <w:t>“</w:t>
      </w:r>
      <w:r>
        <w:rPr>
          <w:rStyle w:val="CharDefText"/>
        </w:rPr>
        <w:t>penalty tax</w:t>
      </w:r>
      <w:r>
        <w:rPr>
          <w:b/>
        </w:rPr>
        <w:t>”</w:t>
      </w:r>
      <w:r>
        <w:t xml:space="preserve"> means — </w:t>
      </w:r>
    </w:p>
    <w:p>
      <w:pPr>
        <w:pStyle w:val="yDefpara"/>
      </w:pPr>
      <w:r>
        <w:tab/>
        <w:t>(a)</w:t>
      </w:r>
      <w:r>
        <w:tab/>
        <w:t>penalty tax payable under section 26;</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w:t>
      </w:r>
    </w:p>
    <w:p>
      <w:pPr>
        <w:pStyle w:val="yDefstart"/>
      </w:pPr>
      <w:r>
        <w:tab/>
      </w:r>
      <w:r>
        <w:rPr>
          <w:b/>
        </w:rPr>
        <w:t>“</w:t>
      </w:r>
      <w:r>
        <w:rPr>
          <w:rStyle w:val="CharDefText"/>
        </w:rPr>
        <w:t>person</w:t>
      </w:r>
      <w:r>
        <w:rPr>
          <w:b/>
        </w:rPr>
        <w:t>”</w:t>
      </w:r>
      <w:r>
        <w:t xml:space="preserve"> includes a group;</w:t>
      </w:r>
    </w:p>
    <w:p>
      <w:pPr>
        <w:pStyle w:val="yDefstart"/>
      </w:pPr>
      <w:r>
        <w:tab/>
      </w:r>
      <w:r>
        <w:rPr>
          <w:b/>
        </w:rPr>
        <w:t>“</w:t>
      </w:r>
      <w:r>
        <w:rPr>
          <w:rStyle w:val="CharDefText"/>
        </w:rPr>
        <w:t>premises</w:t>
      </w:r>
      <w:r>
        <w:rPr>
          <w:b/>
        </w:rPr>
        <w:t>”</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pPr>
      <w:r>
        <w:tab/>
      </w:r>
      <w:r>
        <w:rPr>
          <w:b/>
        </w:rPr>
        <w:t>“</w:t>
      </w:r>
      <w:r>
        <w:rPr>
          <w:rStyle w:val="CharDefText"/>
        </w:rPr>
        <w:t>previous assessment</w:t>
      </w:r>
      <w:r>
        <w:rPr>
          <w:b/>
        </w:rPr>
        <w:t>”</w:t>
      </w:r>
      <w:r>
        <w:t>, in relation to a reassessment of tax, means the assessment that was or is to be reviewed by the reassessment whether the reviewed assessment was an original assessment or an earlier reassessment;</w:t>
      </w:r>
    </w:p>
    <w:p>
      <w:pPr>
        <w:pStyle w:val="yDefstart"/>
      </w:pPr>
      <w:r>
        <w:tab/>
      </w:r>
      <w:r>
        <w:rPr>
          <w:b/>
        </w:rPr>
        <w:t>“</w:t>
      </w:r>
      <w:r>
        <w:rPr>
          <w:rStyle w:val="CharDefText"/>
        </w:rPr>
        <w:t>primary liability</w:t>
      </w:r>
      <w:r>
        <w:rPr>
          <w:b/>
        </w:rPr>
        <w:t>”</w:t>
      </w:r>
      <w:r>
        <w:t xml:space="preserve"> for tax means a liability for tax exclusive of any liability for penalty tax;</w:t>
      </w:r>
    </w:p>
    <w:p>
      <w:pPr>
        <w:pStyle w:val="yDefstart"/>
      </w:pPr>
      <w:r>
        <w:rPr>
          <w:b/>
        </w:rPr>
        <w:tab/>
        <w:t>“</w:t>
      </w:r>
      <w:r>
        <w:rPr>
          <w:rStyle w:val="CharDefText"/>
        </w:rPr>
        <w:t>publish</w:t>
      </w:r>
      <w:r>
        <w:rPr>
          <w:b/>
        </w:rPr>
        <w:t>”</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b/>
        </w:rPr>
        <w:t>“</w:t>
      </w:r>
      <w:r>
        <w:rPr>
          <w:rStyle w:val="CharDefText"/>
        </w:rPr>
        <w:t>reassessment</w:t>
      </w:r>
      <w:r>
        <w:rPr>
          <w:b/>
        </w:rPr>
        <w:t>”</w:t>
      </w:r>
      <w:r>
        <w:t xml:space="preserve"> does not include an original assessment;</w:t>
      </w:r>
    </w:p>
    <w:p>
      <w:pPr>
        <w:pStyle w:val="yDefstart"/>
      </w:pPr>
      <w:r>
        <w:tab/>
      </w:r>
      <w:r>
        <w:rPr>
          <w:b/>
        </w:rPr>
        <w:t>“</w:t>
      </w:r>
      <w:r>
        <w:rPr>
          <w:rStyle w:val="CharDefText"/>
        </w:rPr>
        <w:t>recognised jurisdiction</w:t>
      </w:r>
      <w:r>
        <w:rPr>
          <w:b/>
        </w:rPr>
        <w:t>”</w:t>
      </w:r>
      <w:r>
        <w:t xml:space="preserve"> means the Commonwealth or another State;</w:t>
      </w:r>
    </w:p>
    <w:p>
      <w:pPr>
        <w:pStyle w:val="yDefstart"/>
      </w:pPr>
      <w:r>
        <w:tab/>
      </w:r>
      <w:r>
        <w:rPr>
          <w:b/>
        </w:rPr>
        <w:t>“</w:t>
      </w:r>
      <w:r>
        <w:rPr>
          <w:rStyle w:val="CharDefText"/>
        </w:rPr>
        <w:t>recognised revenue law</w:t>
      </w:r>
      <w:r>
        <w:rPr>
          <w:b/>
        </w:rPr>
        <w:t>”</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pPr>
      <w:r>
        <w:tab/>
      </w:r>
      <w:r>
        <w:rPr>
          <w:b/>
        </w:rPr>
        <w:t>“</w:t>
      </w:r>
      <w:r>
        <w:rPr>
          <w:rStyle w:val="CharDefText"/>
        </w:rPr>
        <w:t>Registrar of Titles</w:t>
      </w:r>
      <w:r>
        <w:rPr>
          <w:b/>
        </w:rPr>
        <w:t>”</w:t>
      </w:r>
      <w:r>
        <w:t xml:space="preserve"> means the Registrar of Titles or the Registrar of Deeds and Transfers;</w:t>
      </w:r>
    </w:p>
    <w:p>
      <w:pPr>
        <w:pStyle w:val="yDefstart"/>
      </w:pPr>
      <w:r>
        <w:tab/>
      </w:r>
      <w:r>
        <w:rPr>
          <w:b/>
        </w:rPr>
        <w:t>“</w:t>
      </w:r>
      <w:r>
        <w:rPr>
          <w:rStyle w:val="CharDefText"/>
        </w:rPr>
        <w:t>relevant material</w:t>
      </w:r>
      <w:r>
        <w:rPr>
          <w:b/>
        </w:rPr>
        <w:t>”</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b/>
        </w:rPr>
        <w:t>“</w:t>
      </w:r>
      <w:r>
        <w:rPr>
          <w:rStyle w:val="CharDefText"/>
        </w:rPr>
        <w:t>responsible party</w:t>
      </w:r>
      <w:r>
        <w:rPr>
          <w:b/>
        </w:rPr>
        <w:t>”</w:t>
      </w:r>
      <w:r>
        <w:t>, in relation to a special tax return arrangement, means the person with whom the arrangement is made as mentioned in section 49(1);</w:t>
      </w:r>
    </w:p>
    <w:p>
      <w:pPr>
        <w:pStyle w:val="Defstart"/>
        <w:rPr>
          <w:sz w:val="22"/>
        </w:rPr>
      </w:pPr>
      <w:r>
        <w:tab/>
      </w:r>
      <w:r>
        <w:rPr>
          <w:b/>
          <w:sz w:val="22"/>
        </w:rPr>
        <w:t>“</w:t>
      </w:r>
      <w:r>
        <w:rPr>
          <w:rStyle w:val="CharDefText"/>
          <w:sz w:val="22"/>
        </w:rPr>
        <w:t>review proceedings</w:t>
      </w:r>
      <w:r>
        <w:rPr>
          <w:b/>
          <w:sz w:val="22"/>
        </w:rPr>
        <w:t>”</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b/>
        </w:rPr>
        <w:t>“</w:t>
      </w:r>
      <w:r>
        <w:rPr>
          <w:rStyle w:val="CharDefText"/>
        </w:rPr>
        <w:t>self</w:t>
      </w:r>
      <w:r>
        <w:rPr>
          <w:rStyle w:val="CharDefText"/>
        </w:rPr>
        <w:noBreakHyphen/>
        <w:t>assessment</w:t>
      </w:r>
      <w:r>
        <w:rPr>
          <w:b/>
        </w:rPr>
        <w:t xml:space="preserve">” </w:t>
      </w:r>
      <w:r>
        <w:t>has the meaning given in section 14;</w:t>
      </w:r>
    </w:p>
    <w:p>
      <w:pPr>
        <w:pStyle w:val="yDefstart"/>
      </w:pPr>
      <w:r>
        <w:tab/>
      </w:r>
      <w:r>
        <w:rPr>
          <w:b/>
        </w:rPr>
        <w:t>“</w:t>
      </w:r>
      <w:r>
        <w:rPr>
          <w:rStyle w:val="CharDefText"/>
        </w:rPr>
        <w:t>special tax return arrangement</w:t>
      </w:r>
      <w:r>
        <w:rPr>
          <w:b/>
        </w:rPr>
        <w:t>”</w:t>
      </w:r>
      <w:r>
        <w:t xml:space="preserve"> means an arrangement approved under section 49;</w:t>
      </w:r>
    </w:p>
    <w:p>
      <w:pPr>
        <w:pStyle w:val="yDefstart"/>
      </w:pPr>
      <w:r>
        <w:tab/>
      </w:r>
      <w:r>
        <w:rPr>
          <w:b/>
        </w:rPr>
        <w:t>“</w:t>
      </w:r>
      <w:r>
        <w:rPr>
          <w:rStyle w:val="CharDefText"/>
        </w:rPr>
        <w:t>State</w:t>
      </w:r>
      <w:r>
        <w:rPr>
          <w:b/>
        </w:rPr>
        <w:t>”</w:t>
      </w:r>
      <w:r>
        <w:t xml:space="preserve"> includes the Northern Territory and the Australian Capital Territory;</w:t>
      </w:r>
    </w:p>
    <w:p>
      <w:pPr>
        <w:pStyle w:val="yDefstart"/>
      </w:pPr>
      <w:r>
        <w:tab/>
      </w:r>
      <w:r>
        <w:rPr>
          <w:b/>
        </w:rPr>
        <w:t>“</w:t>
      </w:r>
      <w:r>
        <w:rPr>
          <w:rStyle w:val="CharDefText"/>
        </w:rPr>
        <w:t>tax</w:t>
      </w:r>
      <w:r>
        <w:rPr>
          <w:b/>
        </w:rPr>
        <w:t>”</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b/>
        </w:rPr>
        <w:t>“</w:t>
      </w:r>
      <w:r>
        <w:rPr>
          <w:rStyle w:val="CharDefText"/>
        </w:rPr>
        <w:t>tax liability</w:t>
      </w:r>
      <w:r>
        <w:rPr>
          <w:b/>
        </w:rPr>
        <w:t>”</w:t>
      </w:r>
      <w:r>
        <w:t xml:space="preserve"> means a liability to pay tax (including a liability that has not fallen due for payment);</w:t>
      </w:r>
    </w:p>
    <w:p>
      <w:pPr>
        <w:pStyle w:val="yDefstart"/>
      </w:pPr>
      <w:r>
        <w:tab/>
      </w:r>
      <w:r>
        <w:rPr>
          <w:b/>
        </w:rPr>
        <w:t>“</w:t>
      </w:r>
      <w:r>
        <w:rPr>
          <w:rStyle w:val="CharDefText"/>
        </w:rPr>
        <w:t>taxation Act</w:t>
      </w:r>
      <w:r>
        <w:rPr>
          <w:b/>
        </w:rPr>
        <w:t>”</w:t>
      </w:r>
      <w:r>
        <w:t xml:space="preserve"> means an enactment specified as a taxation Act under section 3(1);</w:t>
      </w:r>
    </w:p>
    <w:p>
      <w:pPr>
        <w:pStyle w:val="yDefstart"/>
      </w:pPr>
      <w:r>
        <w:tab/>
      </w:r>
      <w:r>
        <w:rPr>
          <w:b/>
        </w:rPr>
        <w:t>“</w:t>
      </w:r>
      <w:r>
        <w:rPr>
          <w:rStyle w:val="CharDefText"/>
        </w:rPr>
        <w:t>taxpayer</w:t>
      </w:r>
      <w:r>
        <w:rPr>
          <w:b/>
        </w:rPr>
        <w:t>”</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b/>
        </w:rPr>
        <w:t>“</w:t>
      </w:r>
      <w:r>
        <w:rPr>
          <w:rStyle w:val="CharDefText"/>
        </w:rPr>
        <w:t>tax payment arrangement</w:t>
      </w:r>
      <w:r>
        <w:rPr>
          <w:b/>
        </w:rPr>
        <w:t>”</w:t>
      </w:r>
      <w:r>
        <w:t xml:space="preserve"> means an arrangement approved under section 47;</w:t>
      </w:r>
    </w:p>
    <w:p>
      <w:pPr>
        <w:pStyle w:val="yDefstart"/>
      </w:pPr>
      <w:r>
        <w:tab/>
      </w:r>
      <w:r>
        <w:rPr>
          <w:b/>
        </w:rPr>
        <w:t>“</w:t>
      </w:r>
      <w:r>
        <w:rPr>
          <w:rStyle w:val="CharDefText"/>
        </w:rPr>
        <w:t>tax record</w:t>
      </w:r>
      <w:r>
        <w:rPr>
          <w:b/>
        </w:rPr>
        <w:t>”</w:t>
      </w:r>
      <w:r>
        <w:t xml:space="preserve"> means a record required to be kept under a taxation Act or under a special tax return arrangement;</w:t>
      </w:r>
    </w:p>
    <w:p>
      <w:pPr>
        <w:pStyle w:val="yDefstart"/>
      </w:pPr>
      <w:r>
        <w:tab/>
      </w:r>
      <w:r>
        <w:rPr>
          <w:b/>
        </w:rPr>
        <w:t>“</w:t>
      </w:r>
      <w:r>
        <w:rPr>
          <w:rStyle w:val="CharDefText"/>
        </w:rPr>
        <w:t>Valuer</w:t>
      </w:r>
      <w:r>
        <w:rPr>
          <w:rStyle w:val="CharDefText"/>
        </w:rPr>
        <w:noBreakHyphen/>
        <w:t>General</w:t>
      </w:r>
      <w:r>
        <w:rPr>
          <w:b/>
        </w:rPr>
        <w:t>”</w:t>
      </w:r>
      <w:r>
        <w:t xml:space="preserve"> means the Valuer</w:t>
      </w:r>
      <w:r>
        <w:noBreakHyphen/>
        <w:t xml:space="preserve">General appointed under section 6 of the </w:t>
      </w:r>
      <w:r>
        <w:rPr>
          <w:i/>
        </w:rPr>
        <w:t>Valuation of Land Act 1978</w:t>
      </w:r>
      <w:r>
        <w:t>;</w:t>
      </w:r>
    </w:p>
    <w:p>
      <w:pPr>
        <w:pStyle w:val="yDefstart"/>
      </w:pPr>
      <w:r>
        <w:tab/>
      </w:r>
      <w:r>
        <w:rPr>
          <w:b/>
        </w:rPr>
        <w:t>“</w:t>
      </w:r>
      <w:r>
        <w:rPr>
          <w:rStyle w:val="CharDefText"/>
        </w:rPr>
        <w:t>vehicle</w:t>
      </w:r>
      <w:r>
        <w:rPr>
          <w:b/>
        </w:rPr>
        <w:t>”</w:t>
      </w:r>
      <w:r>
        <w:t xml:space="preserve"> includes a train, vessel or aircraft.</w:t>
      </w:r>
    </w:p>
    <w:p>
      <w:pPr>
        <w:pStyle w:val="yFootnotesection"/>
      </w:pPr>
      <w:r>
        <w:tab/>
        <w:t>[Glossary amended by No. 66 of 2003 s. 95(5) and 108(3); No. 12 of 2004 s. 12; No. 55 of 2004 s. 1183.]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21" w:name="_Toc390071103"/>
      <w:bookmarkStart w:id="322" w:name="_Toc390070859"/>
      <w:r>
        <w:t>Notes</w:t>
      </w:r>
      <w:bookmarkEnd w:id="321"/>
      <w:bookmarkEnd w:id="322"/>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323" w:name="_Toc390071104"/>
      <w:bookmarkStart w:id="324" w:name="_Toc390070860"/>
      <w:r>
        <w:t>Compilation table</w:t>
      </w:r>
      <w:bookmarkEnd w:id="323"/>
      <w:bookmarkEnd w:id="3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Act other than s. 34(2)(c), (4) and (5)</w:t>
            </w:r>
            <w:r>
              <w:rPr>
                <w:sz w:val="19"/>
                <w:vertAlign w:val="superscript"/>
              </w:rPr>
              <w:t> 4</w:t>
            </w:r>
            <w:r>
              <w:rPr>
                <w:sz w:val="19"/>
              </w:rPr>
              <w:t>, 41(2) and (4), 47(8), 48, 56(3), 57(3), 59 and 127 and the definition of “non-reviewable” in the Glossary </w:t>
            </w:r>
            <w:r>
              <w:rPr>
                <w:sz w:val="19"/>
                <w:vertAlign w:val="superscript"/>
              </w:rPr>
              <w:t>2</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5</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r>
              <w:rPr>
                <w:sz w:val="19"/>
                <w:vertAlign w:val="superscript"/>
              </w:rPr>
              <w:t>7</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rPr>
          <w:ins w:id="325" w:author="svcMRProcess" w:date="2018-09-09T10:04:00Z"/>
        </w:trPr>
        <w:tc>
          <w:tcPr>
            <w:tcW w:w="2268" w:type="dxa"/>
            <w:tcBorders>
              <w:bottom w:val="single" w:sz="4" w:space="0" w:color="auto"/>
            </w:tcBorders>
          </w:tcPr>
          <w:p>
            <w:pPr>
              <w:pStyle w:val="nTable"/>
              <w:rPr>
                <w:ins w:id="326" w:author="svcMRProcess" w:date="2018-09-09T10:04:00Z"/>
                <w:sz w:val="19"/>
              </w:rPr>
            </w:pPr>
            <w:ins w:id="327" w:author="svcMRProcess" w:date="2018-09-09T10:04:00Z">
              <w:r>
                <w:rPr>
                  <w:i/>
                  <w:snapToGrid w:val="0"/>
                  <w:sz w:val="19"/>
                </w:rPr>
                <w:t>Planning and Development (Consequential and Transitional Provisions) Act 2005</w:t>
              </w:r>
              <w:r>
                <w:rPr>
                  <w:sz w:val="19"/>
                </w:rPr>
                <w:t xml:space="preserve"> s. 15</w:t>
              </w:r>
            </w:ins>
          </w:p>
        </w:tc>
        <w:tc>
          <w:tcPr>
            <w:tcW w:w="1134" w:type="dxa"/>
            <w:tcBorders>
              <w:bottom w:val="single" w:sz="4" w:space="0" w:color="auto"/>
            </w:tcBorders>
          </w:tcPr>
          <w:p>
            <w:pPr>
              <w:pStyle w:val="nTable"/>
              <w:spacing w:after="60"/>
              <w:rPr>
                <w:ins w:id="328" w:author="svcMRProcess" w:date="2018-09-09T10:04:00Z"/>
                <w:sz w:val="19"/>
              </w:rPr>
            </w:pPr>
            <w:ins w:id="329" w:author="svcMRProcess" w:date="2018-09-09T10:04:00Z">
              <w:r>
                <w:rPr>
                  <w:snapToGrid w:val="0"/>
                  <w:sz w:val="19"/>
                </w:rPr>
                <w:t>38 of 2005</w:t>
              </w:r>
            </w:ins>
          </w:p>
        </w:tc>
        <w:tc>
          <w:tcPr>
            <w:tcW w:w="1134" w:type="dxa"/>
            <w:tcBorders>
              <w:bottom w:val="single" w:sz="4" w:space="0" w:color="auto"/>
            </w:tcBorders>
          </w:tcPr>
          <w:p>
            <w:pPr>
              <w:pStyle w:val="nTable"/>
              <w:rPr>
                <w:ins w:id="330" w:author="svcMRProcess" w:date="2018-09-09T10:04:00Z"/>
                <w:sz w:val="19"/>
              </w:rPr>
            </w:pPr>
            <w:ins w:id="331" w:author="svcMRProcess" w:date="2018-09-09T10:04:00Z">
              <w:r>
                <w:rPr>
                  <w:sz w:val="19"/>
                </w:rPr>
                <w:t>12 Dec 2005</w:t>
              </w:r>
            </w:ins>
          </w:p>
        </w:tc>
        <w:tc>
          <w:tcPr>
            <w:tcW w:w="2552" w:type="dxa"/>
            <w:tcBorders>
              <w:bottom w:val="single" w:sz="4" w:space="0" w:color="auto"/>
            </w:tcBorders>
          </w:tcPr>
          <w:p>
            <w:pPr>
              <w:pStyle w:val="nTable"/>
              <w:rPr>
                <w:ins w:id="332" w:author="svcMRProcess" w:date="2018-09-09T10:04:00Z"/>
                <w:sz w:val="19"/>
              </w:rPr>
            </w:pPr>
            <w:ins w:id="333" w:author="svcMRProcess" w:date="2018-09-09T10:04:00Z">
              <w:r>
                <w:rPr>
                  <w:sz w:val="19"/>
                </w:rPr>
                <w:t xml:space="preserve">9 Apr 2006 (see s. 2 and </w:t>
              </w:r>
              <w:r>
                <w:rPr>
                  <w:i/>
                  <w:sz w:val="19"/>
                </w:rPr>
                <w:t>Gazette</w:t>
              </w:r>
              <w:r>
                <w:rPr>
                  <w:sz w:val="19"/>
                </w:rPr>
                <w:t xml:space="preserve"> 21 Mar 2006 p. 1078)</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334" w:name="_Toc390071105"/>
      <w:bookmarkStart w:id="335" w:name="_Toc390070861"/>
      <w:r>
        <w:t>Provisions that have not come into operation</w:t>
      </w:r>
      <w:bookmarkEnd w:id="334"/>
      <w:bookmarkEnd w:id="3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28" w:type="dxa"/>
        </w:trPr>
        <w:tc>
          <w:tcPr>
            <w:tcW w:w="2268" w:type="dxa"/>
            <w:tcBorders>
              <w:top w:val="single" w:sz="4" w:space="0" w:color="auto"/>
              <w:bottom w:val="single" w:sz="4" w:space="0" w:color="auto"/>
            </w:tcBorders>
          </w:tcPr>
          <w:p>
            <w:pPr>
              <w:pStyle w:val="nTable"/>
              <w:spacing w:after="40"/>
              <w:rPr>
                <w:sz w:val="19"/>
                <w:vertAlign w:val="superscript"/>
              </w:rPr>
            </w:pPr>
            <w:r>
              <w:rPr>
                <w:i/>
                <w:sz w:val="19"/>
              </w:rPr>
              <w:t>Taxation Administration Act 2003</w:t>
            </w:r>
            <w:r>
              <w:rPr>
                <w:sz w:val="19"/>
              </w:rPr>
              <w:t xml:space="preserve"> s. 34(2)(c) and (4), 47(8), 48, 56(3), 57(3) and 59 </w:t>
            </w:r>
            <w:r>
              <w:rPr>
                <w:sz w:val="19"/>
                <w:vertAlign w:val="superscript"/>
              </w:rPr>
              <w:t>2</w:t>
            </w:r>
          </w:p>
        </w:tc>
        <w:tc>
          <w:tcPr>
            <w:tcW w:w="1134" w:type="dxa"/>
            <w:tcBorders>
              <w:top w:val="single" w:sz="4" w:space="0" w:color="auto"/>
              <w:bottom w:val="single" w:sz="4" w:space="0" w:color="auto"/>
            </w:tcBorders>
          </w:tcPr>
          <w:p>
            <w:pPr>
              <w:pStyle w:val="nTable"/>
              <w:spacing w:after="40"/>
              <w:rPr>
                <w:sz w:val="19"/>
              </w:rPr>
            </w:pPr>
            <w:r>
              <w:rPr>
                <w:sz w:val="19"/>
              </w:rPr>
              <w:t>1 of 2003 (as amended by No. 55 of 2004)</w:t>
            </w:r>
          </w:p>
        </w:tc>
        <w:tc>
          <w:tcPr>
            <w:tcW w:w="1134" w:type="dxa"/>
            <w:tcBorders>
              <w:top w:val="single" w:sz="4" w:space="0" w:color="auto"/>
              <w:bottom w:val="single" w:sz="4" w:space="0" w:color="auto"/>
            </w:tcBorders>
          </w:tcPr>
          <w:p>
            <w:pPr>
              <w:pStyle w:val="nTable"/>
              <w:spacing w:after="40"/>
              <w:rPr>
                <w:sz w:val="19"/>
              </w:rPr>
            </w:pPr>
            <w:r>
              <w:rPr>
                <w:sz w:val="19"/>
              </w:rPr>
              <w:t>20 Mar 2003</w:t>
            </w:r>
          </w:p>
        </w:tc>
        <w:tc>
          <w:tcPr>
            <w:tcW w:w="2552" w:type="dxa"/>
            <w:tcBorders>
              <w:top w:val="single" w:sz="4" w:space="0" w:color="auto"/>
              <w:bottom w:val="single" w:sz="4" w:space="0" w:color="auto"/>
            </w:tcBorders>
          </w:tcPr>
          <w:p>
            <w:pPr>
              <w:pStyle w:val="nTable"/>
              <w:spacing w:after="40"/>
              <w:rPr>
                <w:sz w:val="19"/>
              </w:rPr>
            </w:pPr>
            <w:r>
              <w:rPr>
                <w:sz w:val="19"/>
              </w:rPr>
              <w:t>To be proclaimed (see s. 2)</w:t>
            </w:r>
          </w:p>
        </w:tc>
      </w:tr>
      <w:tr>
        <w:trPr>
          <w:del w:id="336" w:author="svcMRProcess" w:date="2018-09-09T10:04:00Z"/>
        </w:trPr>
        <w:tc>
          <w:tcPr>
            <w:tcW w:w="2268" w:type="dxa"/>
            <w:tcBorders>
              <w:bottom w:val="single" w:sz="4" w:space="0" w:color="auto"/>
            </w:tcBorders>
          </w:tcPr>
          <w:p>
            <w:pPr>
              <w:pStyle w:val="nTable"/>
              <w:spacing w:before="100"/>
              <w:rPr>
                <w:del w:id="337" w:author="svcMRProcess" w:date="2018-09-09T10:04:00Z"/>
                <w:iCs/>
                <w:sz w:val="19"/>
                <w:vertAlign w:val="superscript"/>
              </w:rPr>
            </w:pPr>
            <w:del w:id="338" w:author="svcMRProcess" w:date="2018-09-09T10:04:00Z">
              <w:r>
                <w:rPr>
                  <w:i/>
                  <w:sz w:val="19"/>
                </w:rPr>
                <w:delText>Planning and Development (Consequential and Transitional Provisions) Act 2005</w:delText>
              </w:r>
              <w:r>
                <w:rPr>
                  <w:iCs/>
                  <w:sz w:val="19"/>
                </w:rPr>
                <w:delText xml:space="preserve"> s. 15 </w:delText>
              </w:r>
              <w:r>
                <w:rPr>
                  <w:iCs/>
                  <w:sz w:val="19"/>
                  <w:vertAlign w:val="superscript"/>
                </w:rPr>
                <w:delText>8</w:delText>
              </w:r>
            </w:del>
          </w:p>
        </w:tc>
        <w:tc>
          <w:tcPr>
            <w:tcW w:w="1134" w:type="dxa"/>
            <w:tcBorders>
              <w:bottom w:val="single" w:sz="4" w:space="0" w:color="auto"/>
            </w:tcBorders>
          </w:tcPr>
          <w:p>
            <w:pPr>
              <w:pStyle w:val="nTable"/>
              <w:spacing w:before="100"/>
              <w:rPr>
                <w:del w:id="339" w:author="svcMRProcess" w:date="2018-09-09T10:04:00Z"/>
                <w:sz w:val="19"/>
              </w:rPr>
            </w:pPr>
            <w:del w:id="340" w:author="svcMRProcess" w:date="2018-09-09T10:04:00Z">
              <w:r>
                <w:rPr>
                  <w:sz w:val="19"/>
                </w:rPr>
                <w:delText>38 of 2005</w:delText>
              </w:r>
            </w:del>
          </w:p>
        </w:tc>
        <w:tc>
          <w:tcPr>
            <w:tcW w:w="1134" w:type="dxa"/>
            <w:tcBorders>
              <w:bottom w:val="single" w:sz="4" w:space="0" w:color="auto"/>
            </w:tcBorders>
          </w:tcPr>
          <w:p>
            <w:pPr>
              <w:pStyle w:val="nTable"/>
              <w:spacing w:before="100"/>
              <w:rPr>
                <w:del w:id="341" w:author="svcMRProcess" w:date="2018-09-09T10:04:00Z"/>
                <w:sz w:val="19"/>
              </w:rPr>
            </w:pPr>
            <w:del w:id="342" w:author="svcMRProcess" w:date="2018-09-09T10:04:00Z">
              <w:r>
                <w:rPr>
                  <w:sz w:val="19"/>
                </w:rPr>
                <w:delText>12 Dec 2005</w:delText>
              </w:r>
            </w:del>
          </w:p>
        </w:tc>
        <w:tc>
          <w:tcPr>
            <w:tcW w:w="2580" w:type="dxa"/>
            <w:gridSpan w:val="2"/>
            <w:tcBorders>
              <w:bottom w:val="single" w:sz="4" w:space="0" w:color="auto"/>
            </w:tcBorders>
          </w:tcPr>
          <w:p>
            <w:pPr>
              <w:pStyle w:val="nTable"/>
              <w:spacing w:before="100"/>
              <w:rPr>
                <w:del w:id="343" w:author="svcMRProcess" w:date="2018-09-09T10:04:00Z"/>
                <w:sz w:val="19"/>
              </w:rPr>
            </w:pPr>
            <w:del w:id="344" w:author="svcMRProcess" w:date="2018-09-09T10:04:00Z">
              <w:r>
                <w:rPr>
                  <w:sz w:val="19"/>
                </w:rPr>
                <w:delText>To be proclaimed (see s. 2)</w:delText>
              </w:r>
            </w:del>
          </w:p>
        </w:tc>
      </w:tr>
    </w:tbl>
    <w:p>
      <w:pPr>
        <w:pStyle w:val="nSubsection"/>
        <w:keepNext/>
        <w:keepLines/>
        <w:spacing w:before="0"/>
        <w:rPr>
          <w:del w:id="345" w:author="svcMRProcess" w:date="2018-09-09T10:04:00Z"/>
          <w:snapToGrid w:val="0"/>
          <w:vertAlign w:val="superscript"/>
        </w:rPr>
      </w:pPr>
    </w:p>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Taxation Administration Act 2003</w:t>
      </w:r>
      <w:r>
        <w:rPr>
          <w:snapToGrid w:val="0"/>
        </w:rPr>
        <w:t xml:space="preserve"> </w:t>
      </w:r>
      <w:r>
        <w:t>s. 34(2)(c) and (4), 47(8), 48, 56(3), 57(3) and 59</w:t>
      </w:r>
      <w:r>
        <w:rPr>
          <w:snapToGrid w:val="0"/>
        </w:rPr>
        <w:t xml:space="preserve"> (as amended by the </w:t>
      </w:r>
      <w:r>
        <w:rPr>
          <w:i/>
          <w:snapToGrid w:val="0"/>
        </w:rPr>
        <w:t>State Administrative Tribunal (Conferral of Jurisdiction) Amendment and Repeal Act 2004</w:t>
      </w:r>
      <w:r>
        <w:rPr>
          <w:sz w:val="19"/>
        </w:rPr>
        <w:t xml:space="preserve">) </w:t>
      </w:r>
      <w:r>
        <w:rPr>
          <w:snapToGrid w:val="0"/>
        </w:rPr>
        <w:t>had not come into operation.  They read as follows:</w:t>
      </w:r>
    </w:p>
    <w:p>
      <w:pPr>
        <w:pStyle w:val="MiscOpen"/>
      </w:pPr>
      <w:r>
        <w:t>“</w:t>
      </w:r>
    </w:p>
    <w:p>
      <w:pPr>
        <w:pStyle w:val="nzHeading5"/>
      </w:pPr>
      <w:r>
        <w:rPr>
          <w:rStyle w:val="CharSectno"/>
        </w:rPr>
        <w:t>34</w:t>
      </w:r>
      <w:r>
        <w:t>.</w:t>
      </w:r>
      <w:r>
        <w:tab/>
        <w:t>Right to object</w:t>
      </w:r>
    </w:p>
    <w:p>
      <w:pPr>
        <w:pStyle w:val="nzSubsection"/>
      </w:pPr>
      <w:r>
        <w:tab/>
        <w:t>(2)</w:t>
      </w:r>
      <w:r>
        <w:tab/>
        <w:t>...</w:t>
      </w:r>
    </w:p>
    <w:p>
      <w:pPr>
        <w:pStyle w:val="nzIndenta"/>
      </w:pPr>
      <w:r>
        <w:tab/>
        <w:t>(c)</w:t>
      </w:r>
      <w:r>
        <w:tab/>
        <w:t>a directly reviewable decision;</w:t>
      </w:r>
    </w:p>
    <w:p>
      <w:pPr>
        <w:pStyle w:val="nzSubsection"/>
      </w:pPr>
      <w:r>
        <w:tab/>
        <w:t>(4)</w:t>
      </w:r>
      <w:r>
        <w:tab/>
        <w:t xml:space="preserve">Where a decision of the Commissioner is by any of the taxation Acts declared to be directly reviewable a taxpayer may, within 60 days of being notified in writing of the decision, apply to the State </w:t>
      </w:r>
      <w:r>
        <w:rPr>
          <w:snapToGrid w:val="0"/>
        </w:rPr>
        <w:t>Administrative Tribunal</w:t>
      </w:r>
      <w:r>
        <w:t xml:space="preserve"> for a review of the decision.</w:t>
      </w:r>
    </w:p>
    <w:p>
      <w:pPr>
        <w:pStyle w:val="nzMiscellaneousBody"/>
        <w:tabs>
          <w:tab w:val="left" w:pos="1418"/>
        </w:tabs>
        <w:rPr>
          <w:i/>
        </w:rPr>
      </w:pPr>
      <w:r>
        <w:tab/>
      </w:r>
      <w:r>
        <w:rPr>
          <w:i/>
        </w:rPr>
        <w:t>[Section 34 amended by No. 55 of 2004 s. 1171.]</w:t>
      </w:r>
    </w:p>
    <w:p>
      <w:pPr>
        <w:pStyle w:val="nzHeading5"/>
      </w:pPr>
      <w:r>
        <w:rPr>
          <w:rStyle w:val="CharSectno"/>
        </w:rPr>
        <w:t>47</w:t>
      </w:r>
      <w:r>
        <w:t>.</w:t>
      </w:r>
      <w:r>
        <w:tab/>
        <w:t>Arrangements for instalments and extensions of time</w:t>
      </w:r>
    </w:p>
    <w:p>
      <w:pPr>
        <w:pStyle w:val="nzSubsection"/>
      </w:pPr>
      <w:r>
        <w:tab/>
        <w:t>(8)</w:t>
      </w:r>
      <w:r>
        <w:tab/>
        <w:t>A decision of the Commissioner under this section in connection with extending time for payment of tax or approving payment of tax in instalments is directly reviewable.</w:t>
      </w:r>
    </w:p>
    <w:p>
      <w:pPr>
        <w:pStyle w:val="nzMiscellaneousBody"/>
        <w:tabs>
          <w:tab w:val="left" w:pos="1418"/>
        </w:tabs>
        <w:rPr>
          <w:i/>
        </w:rPr>
      </w:pPr>
      <w:r>
        <w:tab/>
      </w:r>
      <w:r>
        <w:rPr>
          <w:i/>
        </w:rPr>
        <w:t>[Section 47 amended by No. 55 of 2004 s. 1179.]</w:t>
      </w:r>
    </w:p>
    <w:p>
      <w:pPr>
        <w:pStyle w:val="nzHeading5"/>
      </w:pPr>
      <w:r>
        <w:rPr>
          <w:rStyle w:val="CharSectno"/>
        </w:rPr>
        <w:t>48</w:t>
      </w:r>
      <w:r>
        <w:t>.</w:t>
      </w:r>
      <w:r>
        <w:tab/>
        <w:t>No action to compel approval of tax payment arrangement</w:t>
      </w:r>
    </w:p>
    <w:p>
      <w:pPr>
        <w:pStyle w:val="nzSubsection"/>
      </w:pPr>
      <w:r>
        <w:tab/>
      </w:r>
      <w:r>
        <w:tab/>
        <w:t>No action can be brought in a court to compel the Commissioner to approve a tax payment arrangement.</w:t>
      </w:r>
    </w:p>
    <w:p>
      <w:pPr>
        <w:pStyle w:val="nzHeading5"/>
      </w:pPr>
      <w:r>
        <w:rPr>
          <w:rStyle w:val="CharSectno"/>
        </w:rPr>
        <w:t>56</w:t>
      </w:r>
      <w:r>
        <w:t>.</w:t>
      </w:r>
      <w:r>
        <w:tab/>
        <w:t>Waiver of tax</w:t>
      </w:r>
    </w:p>
    <w:p>
      <w:pPr>
        <w:pStyle w:val="nzSubsection"/>
      </w:pPr>
      <w:r>
        <w:tab/>
        <w:t>(3)</w:t>
      </w:r>
      <w:r>
        <w:tab/>
        <w:t>A decision by the Commissioner to waive tax, or not to waive tax, is directly reviewable.</w:t>
      </w:r>
    </w:p>
    <w:p>
      <w:pPr>
        <w:pStyle w:val="nzMiscellaneousBody"/>
        <w:tabs>
          <w:tab w:val="left" w:pos="1418"/>
        </w:tabs>
        <w:rPr>
          <w:i/>
        </w:rPr>
      </w:pPr>
      <w:r>
        <w:tab/>
      </w:r>
      <w:r>
        <w:rPr>
          <w:i/>
        </w:rPr>
        <w:t>[Section 56 amended by No. 55 of 2004 s. 1180.]</w:t>
      </w:r>
    </w:p>
    <w:p>
      <w:pPr>
        <w:pStyle w:val="nzHeading5"/>
      </w:pPr>
      <w:r>
        <w:rPr>
          <w:rStyle w:val="CharSectno"/>
        </w:rPr>
        <w:t>57</w:t>
      </w:r>
      <w:r>
        <w:t>.</w:t>
      </w:r>
      <w:r>
        <w:tab/>
        <w:t>Writing off tax liability</w:t>
      </w:r>
    </w:p>
    <w:p>
      <w:pPr>
        <w:pStyle w:val="nzSubsection"/>
      </w:pPr>
      <w:r>
        <w:tab/>
        <w:t>(3)</w:t>
      </w:r>
      <w:r>
        <w:tab/>
        <w:t>A decision by the Commissioner to write off a liability, or not to write off a liability, is directly reviewable.</w:t>
      </w:r>
    </w:p>
    <w:p>
      <w:pPr>
        <w:pStyle w:val="nzMiscellaneousBody"/>
        <w:tabs>
          <w:tab w:val="left" w:pos="1418"/>
        </w:tabs>
        <w:rPr>
          <w:i/>
        </w:rPr>
      </w:pPr>
      <w:r>
        <w:tab/>
      </w:r>
      <w:r>
        <w:rPr>
          <w:i/>
        </w:rPr>
        <w:t>[Section 57 amended by No. 55 of 2004 s. 1181.]</w:t>
      </w:r>
    </w:p>
    <w:p>
      <w:pPr>
        <w:pStyle w:val="nzHeading5"/>
      </w:pPr>
      <w:r>
        <w:rPr>
          <w:rStyle w:val="CharSectno"/>
        </w:rPr>
        <w:t>59</w:t>
      </w:r>
      <w:r>
        <w:t>.</w:t>
      </w:r>
      <w:r>
        <w:tab/>
        <w:t>No action to compel waiver or writing off</w:t>
      </w:r>
    </w:p>
    <w:p>
      <w:pPr>
        <w:pStyle w:val="nzSubsection"/>
      </w:pPr>
      <w:r>
        <w:tab/>
        <w:t>(1)</w:t>
      </w:r>
      <w:r>
        <w:tab/>
        <w:t>No action can be brought in a court to compel the Commissioner to waive payment of tax or to write off a tax liability.</w:t>
      </w:r>
    </w:p>
    <w:p>
      <w:pPr>
        <w:pStyle w:val="nzSubsection"/>
        <w:rPr>
          <w:snapToGrid w:val="0"/>
        </w:rPr>
      </w:pPr>
      <w:r>
        <w:tab/>
        <w:t>(2)</w:t>
      </w:r>
      <w:r>
        <w:tab/>
        <w:t xml:space="preserve">Subsection (1) does not prevent an appeal from a decision of the </w:t>
      </w:r>
      <w:r>
        <w:rPr>
          <w:snapToGrid w:val="0"/>
        </w:rPr>
        <w:t>State Administrative Tribunal.</w:t>
      </w:r>
    </w:p>
    <w:p>
      <w:pPr>
        <w:pStyle w:val="nzMiscellaneousBody"/>
        <w:tabs>
          <w:tab w:val="left" w:pos="1418"/>
        </w:tabs>
        <w:rPr>
          <w:i/>
        </w:rPr>
      </w:pPr>
      <w:r>
        <w:tab/>
      </w:r>
      <w:r>
        <w:rPr>
          <w:i/>
        </w:rPr>
        <w:t>[Section 59 amended by No. 55 of 2004 s. 1182.]</w:t>
      </w:r>
    </w:p>
    <w:p>
      <w:pPr>
        <w:pStyle w:val="MiscClose"/>
      </w:pP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snapToGrid w:val="0"/>
          <w:vertAlign w:val="superscript"/>
        </w:rPr>
        <w:t>4</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vertAlign w:val="superscript"/>
        </w:rPr>
        <w:t>5</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7</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“Commissioner”</w:t>
      </w:r>
      <w:r>
        <w:t xml:space="preserve"> means the Commissioner of State Revenue appointed in accordance with the </w:t>
      </w:r>
      <w:r>
        <w:rPr>
          <w:i/>
        </w:rPr>
        <w:t>Taxation Administration Act 2003</w:t>
      </w:r>
      <w:r>
        <w:t xml:space="preserve"> section 6;</w:t>
      </w:r>
    </w:p>
    <w:p>
      <w:pPr>
        <w:pStyle w:val="nzDefstart"/>
      </w:pPr>
      <w:r>
        <w:rPr>
          <w:b/>
        </w:rPr>
        <w:tab/>
        <w:t>“duty”</w:t>
      </w:r>
      <w:r>
        <w:t xml:space="preserve"> means duty payable under the </w:t>
      </w:r>
      <w:r>
        <w:rPr>
          <w:i/>
        </w:rPr>
        <w:t>Stamp Act 1921</w:t>
      </w:r>
      <w:r>
        <w:t>;</w:t>
      </w:r>
    </w:p>
    <w:p>
      <w:pPr>
        <w:pStyle w:val="nzDefstart"/>
      </w:pPr>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“instrument”</w:t>
      </w:r>
      <w:r>
        <w:t xml:space="preserve"> means a conveyance or transfer of property or a contract, agreement or other instrument that is chargeable with duty as a conveyance or transfer of property;</w:t>
      </w:r>
    </w:p>
    <w:p>
      <w:pPr>
        <w:pStyle w:val="nzDefstart"/>
      </w:pPr>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Pr>
        <w:pStyle w:val="nSubsection"/>
        <w:rPr>
          <w:del w:id="346" w:author="svcMRProcess" w:date="2018-09-09T10:04:00Z"/>
          <w:snapToGrid w:val="0"/>
        </w:rPr>
      </w:pPr>
      <w:del w:id="347" w:author="svcMRProcess" w:date="2018-09-09T10:04:00Z">
        <w:r>
          <w:rPr>
            <w:vertAlign w:val="superscript"/>
          </w:rPr>
          <w:delText>8</w:delText>
        </w:r>
        <w:r>
          <w:tab/>
        </w:r>
        <w:r>
          <w:rPr>
            <w:snapToGrid w:val="0"/>
          </w:rPr>
          <w:delText xml:space="preserve">On the date as at which this compilation was prepared, the </w:delText>
        </w:r>
        <w:r>
          <w:rPr>
            <w:i/>
            <w:snapToGrid w:val="0"/>
            <w:sz w:val="19"/>
          </w:rPr>
          <w:delText>Planning and Development (Consequential and Transitional Provisions) Act 2005</w:delText>
        </w:r>
        <w:r>
          <w:rPr>
            <w:iCs/>
            <w:snapToGrid w:val="0"/>
            <w:sz w:val="19"/>
          </w:rPr>
          <w:delText xml:space="preserve"> s. 15, which gives effect to Sch. 2,</w:delText>
        </w:r>
        <w:r>
          <w:rPr>
            <w:snapToGrid w:val="0"/>
          </w:rPr>
          <w:delText xml:space="preserve"> had not come into operation.  It reads as follows:</w:delText>
        </w:r>
      </w:del>
    </w:p>
    <w:p>
      <w:pPr>
        <w:pStyle w:val="MiscOpen"/>
        <w:rPr>
          <w:del w:id="348" w:author="svcMRProcess" w:date="2018-09-09T10:04:00Z"/>
          <w:snapToGrid w:val="0"/>
        </w:rPr>
      </w:pPr>
      <w:del w:id="349" w:author="svcMRProcess" w:date="2018-09-09T10:04:00Z">
        <w:r>
          <w:rPr>
            <w:snapToGrid w:val="0"/>
          </w:rPr>
          <w:delText>“</w:delText>
        </w:r>
      </w:del>
    </w:p>
    <w:p>
      <w:pPr>
        <w:pStyle w:val="nzHeading5"/>
        <w:rPr>
          <w:del w:id="350" w:author="svcMRProcess" w:date="2018-09-09T10:04:00Z"/>
        </w:rPr>
      </w:pPr>
      <w:del w:id="351" w:author="svcMRProcess" w:date="2018-09-09T10:04:00Z">
        <w:r>
          <w:rPr>
            <w:rStyle w:val="CharSectno"/>
          </w:rPr>
          <w:delText>15</w:delText>
        </w:r>
        <w:r>
          <w:delText>.</w:delText>
        </w:r>
        <w:r>
          <w:tab/>
          <w:delText>Acts in Schedule 2 amended</w:delText>
        </w:r>
      </w:del>
    </w:p>
    <w:p>
      <w:pPr>
        <w:pStyle w:val="nzSubsection"/>
        <w:rPr>
          <w:del w:id="352" w:author="svcMRProcess" w:date="2018-09-09T10:04:00Z"/>
        </w:rPr>
      </w:pPr>
      <w:del w:id="353" w:author="svcMRProcess" w:date="2018-09-09T10:04:00Z">
        <w:r>
          <w:tab/>
        </w:r>
        <w:r>
          <w:tab/>
          <w:delText>The Acts mentioned in Schedule 2 are amended as set out in that Schedule.</w:delText>
        </w:r>
      </w:del>
    </w:p>
    <w:p>
      <w:pPr>
        <w:pStyle w:val="MiscClose"/>
        <w:rPr>
          <w:del w:id="354" w:author="svcMRProcess" w:date="2018-09-09T10:04:00Z"/>
          <w:snapToGrid w:val="0"/>
        </w:rPr>
      </w:pPr>
      <w:del w:id="355" w:author="svcMRProcess" w:date="2018-09-09T10:04:00Z">
        <w:r>
          <w:rPr>
            <w:snapToGrid w:val="0"/>
          </w:rPr>
          <w:delText>”.</w:delText>
        </w:r>
      </w:del>
    </w:p>
    <w:p>
      <w:pPr>
        <w:pStyle w:val="nSubsection"/>
        <w:rPr>
          <w:del w:id="356" w:author="svcMRProcess" w:date="2018-09-09T10:04:00Z"/>
        </w:rPr>
      </w:pPr>
      <w:del w:id="357" w:author="svcMRProcess" w:date="2018-09-09T10:04:00Z">
        <w:r>
          <w:tab/>
          <w:delText>Schedule 2, cl. 67 reads as follows:</w:delText>
        </w:r>
      </w:del>
    </w:p>
    <w:p>
      <w:pPr>
        <w:pStyle w:val="MiscOpen"/>
        <w:rPr>
          <w:del w:id="358" w:author="svcMRProcess" w:date="2018-09-09T10:04:00Z"/>
        </w:rPr>
      </w:pPr>
      <w:del w:id="359" w:author="svcMRProcess" w:date="2018-09-09T10:04:00Z">
        <w:r>
          <w:delText>“</w:delText>
        </w:r>
      </w:del>
    </w:p>
    <w:p>
      <w:pPr>
        <w:pStyle w:val="nzHeading2"/>
        <w:rPr>
          <w:del w:id="360" w:author="svcMRProcess" w:date="2018-09-09T10:04:00Z"/>
        </w:rPr>
      </w:pPr>
      <w:del w:id="361" w:author="svcMRProcess" w:date="2018-09-09T10:04: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362" w:author="svcMRProcess" w:date="2018-09-09T10:04:00Z"/>
        </w:rPr>
      </w:pPr>
      <w:del w:id="363" w:author="svcMRProcess" w:date="2018-09-09T10:04:00Z">
        <w:r>
          <w:delText>[s. 15]</w:delText>
        </w:r>
      </w:del>
    </w:p>
    <w:p>
      <w:pPr>
        <w:pStyle w:val="nzHeading5"/>
        <w:rPr>
          <w:del w:id="364" w:author="svcMRProcess" w:date="2018-09-09T10:04:00Z"/>
        </w:rPr>
      </w:pPr>
      <w:del w:id="365" w:author="svcMRProcess" w:date="2018-09-09T10:04:00Z">
        <w:r>
          <w:rPr>
            <w:rStyle w:val="CharSClsNo"/>
          </w:rPr>
          <w:delText>67</w:delText>
        </w:r>
        <w:r>
          <w:delText>.</w:delText>
        </w:r>
        <w:r>
          <w:tab/>
        </w:r>
        <w:r>
          <w:rPr>
            <w:i/>
          </w:rPr>
          <w:delText>Taxation Administration Act 2003</w:delText>
        </w:r>
      </w:del>
    </w:p>
    <w:p>
      <w:pPr>
        <w:pStyle w:val="nzSubsection"/>
        <w:rPr>
          <w:del w:id="366" w:author="svcMRProcess" w:date="2018-09-09T10:04:00Z"/>
        </w:rPr>
      </w:pPr>
      <w:del w:id="367" w:author="svcMRProcess" w:date="2018-09-09T10:04:00Z">
        <w:r>
          <w:tab/>
        </w:r>
        <w:r>
          <w:tab/>
          <w:delText xml:space="preserve">After section 3(1)(g) the following paragraph is inserted — </w:delText>
        </w:r>
      </w:del>
    </w:p>
    <w:p>
      <w:pPr>
        <w:pStyle w:val="MiscOpen"/>
        <w:ind w:left="1340"/>
        <w:rPr>
          <w:del w:id="368" w:author="svcMRProcess" w:date="2018-09-09T10:04:00Z"/>
          <w:sz w:val="22"/>
        </w:rPr>
      </w:pPr>
      <w:del w:id="369" w:author="svcMRProcess" w:date="2018-09-09T10:04:00Z">
        <w:r>
          <w:rPr>
            <w:sz w:val="22"/>
          </w:rPr>
          <w:delText xml:space="preserve">“    </w:delText>
        </w:r>
      </w:del>
    </w:p>
    <w:p>
      <w:pPr>
        <w:pStyle w:val="nzIndenta"/>
        <w:rPr>
          <w:del w:id="370" w:author="svcMRProcess" w:date="2018-09-09T10:04:00Z"/>
        </w:rPr>
      </w:pPr>
      <w:del w:id="371" w:author="svcMRProcess" w:date="2018-09-09T10:04:00Z">
        <w:r>
          <w:tab/>
          <w:delText>(ga)</w:delText>
        </w:r>
        <w:r>
          <w:tab/>
          <w:delText xml:space="preserve">section 200 of the </w:delText>
        </w:r>
        <w:r>
          <w:rPr>
            <w:i/>
          </w:rPr>
          <w:delText>Planning and Development Act 2005</w:delText>
        </w:r>
        <w:r>
          <w:delText>;</w:delText>
        </w:r>
      </w:del>
    </w:p>
    <w:p>
      <w:pPr>
        <w:pStyle w:val="MiscClose"/>
        <w:ind w:right="256"/>
        <w:rPr>
          <w:del w:id="372" w:author="svcMRProcess" w:date="2018-09-09T10:04:00Z"/>
          <w:sz w:val="22"/>
        </w:rPr>
      </w:pPr>
      <w:del w:id="373" w:author="svcMRProcess" w:date="2018-09-09T10:04:00Z">
        <w:r>
          <w:rPr>
            <w:sz w:val="22"/>
          </w:rPr>
          <w:delText xml:space="preserve">    ”.</w:delText>
        </w:r>
      </w:del>
    </w:p>
    <w:p>
      <w:pPr>
        <w:pStyle w:val="MiscClose"/>
        <w:rPr>
          <w:del w:id="374" w:author="svcMRProcess" w:date="2018-09-09T10:04:00Z"/>
          <w:sz w:val="22"/>
        </w:rPr>
      </w:pPr>
      <w:del w:id="375" w:author="svcMRProcess" w:date="2018-09-09T10:04:00Z">
        <w:r>
          <w:rPr>
            <w:sz w:val="22"/>
          </w:rPr>
          <w:delText xml:space="preserve">    ”.</w:delText>
        </w:r>
      </w:del>
    </w:p>
    <w:p/>
    <w:p>
      <w:pPr>
        <w:sectPr>
          <w:headerReference w:type="even" r:id="rId24"/>
          <w:headerReference w:type="defaul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444"/>
    <w:docVar w:name="WAFER_20140609094342" w:val="RemoveTocBookmarks,RemoveUnusedBookmarks,RemoveLanguageTags,UsedStyles,ResetPageSize"/>
    <w:docVar w:name="WAFER_20140609094342_GUID" w:val="56a4e9f6-077e-4395-8331-3d820a094167"/>
    <w:docVar w:name="WAFER_20151210154444" w:val="RemoveTrackChanges"/>
    <w:docVar w:name="WAFER_20151210154444_GUID" w:val="8285e0e7-129a-4844-bdb3-7c3815fab2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20793</Words>
  <Characters>100017</Characters>
  <Application>Microsoft Office Word</Application>
  <DocSecurity>0</DocSecurity>
  <Lines>2632</Lines>
  <Paragraphs>1404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119406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01-b0-06 - 01-c0-05</dc:title>
  <dc:subject/>
  <dc:creator/>
  <cp:keywords/>
  <dc:description/>
  <cp:lastModifiedBy>svcMRProcess</cp:lastModifiedBy>
  <cp:revision>2</cp:revision>
  <cp:lastPrinted>2005-11-01T09:05:00Z</cp:lastPrinted>
  <dcterms:created xsi:type="dcterms:W3CDTF">2018-09-09T02:04:00Z</dcterms:created>
  <dcterms:modified xsi:type="dcterms:W3CDTF">2018-09-09T02:04:00Z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6343</vt:i4>
  </property>
  <property fmtid="{D5CDD505-2E9C-101B-9397-08002B2CF9AE}" pid="6" name="FromSuffix">
    <vt:lpwstr>01-b0-06</vt:lpwstr>
  </property>
  <property fmtid="{D5CDD505-2E9C-101B-9397-08002B2CF9AE}" pid="7" name="FromAsAtDate">
    <vt:lpwstr>12 Dec 2005</vt:lpwstr>
  </property>
  <property fmtid="{D5CDD505-2E9C-101B-9397-08002B2CF9AE}" pid="8" name="ToSuffix">
    <vt:lpwstr>01-c0-05</vt:lpwstr>
  </property>
  <property fmtid="{D5CDD505-2E9C-101B-9397-08002B2CF9AE}" pid="9" name="ToAsAtDate">
    <vt:lpwstr>09 Apr 2006</vt:lpwstr>
  </property>
</Properties>
</file>