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092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92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929"/>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930"/>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931"/>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932"/>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933"/>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934"/>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935"/>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936"/>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937"/>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938"/>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939"/>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940"/>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941"/>
      <w:r>
        <w:rPr>
          <w:rStyle w:val="CharPartNo"/>
        </w:rPr>
        <w:t>Part 3</w:t>
      </w:r>
      <w:r>
        <w:t xml:space="preserve"> — </w:t>
      </w:r>
      <w:r>
        <w:rPr>
          <w:rStyle w:val="CharPartText"/>
        </w:rPr>
        <w:t>Assessments of tax</w:t>
      </w:r>
      <w:bookmarkEnd w:id="15"/>
    </w:p>
    <w:p>
      <w:pPr>
        <w:pStyle w:val="Heading3"/>
      </w:pPr>
      <w:bookmarkStart w:id="16" w:name="_Toc390070942"/>
      <w:r>
        <w:rPr>
          <w:rStyle w:val="CharDivNo"/>
        </w:rPr>
        <w:t>Division 1</w:t>
      </w:r>
      <w:r>
        <w:t xml:space="preserve"> — </w:t>
      </w:r>
      <w:r>
        <w:rPr>
          <w:rStyle w:val="CharDivText"/>
        </w:rPr>
        <w:t>Assessments</w:t>
      </w:r>
      <w:bookmarkEnd w:id="16"/>
    </w:p>
    <w:p>
      <w:pPr>
        <w:pStyle w:val="Heading5"/>
      </w:pPr>
      <w:bookmarkStart w:id="17" w:name="_Toc390070943"/>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944"/>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945"/>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946"/>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947"/>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948"/>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949"/>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950"/>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951"/>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952"/>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953"/>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954"/>
      <w:r>
        <w:rPr>
          <w:rStyle w:val="CharDivNo"/>
        </w:rPr>
        <w:t>Division 2</w:t>
      </w:r>
      <w:r>
        <w:t xml:space="preserve"> — </w:t>
      </w:r>
      <w:r>
        <w:rPr>
          <w:rStyle w:val="CharDivText"/>
        </w:rPr>
        <w:t>Assessment notices and returns</w:t>
      </w:r>
      <w:bookmarkEnd w:id="28"/>
    </w:p>
    <w:p>
      <w:pPr>
        <w:pStyle w:val="Heading5"/>
      </w:pPr>
      <w:bookmarkStart w:id="29" w:name="_Toc390070955"/>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956"/>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957"/>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958"/>
      <w:r>
        <w:rPr>
          <w:rStyle w:val="CharDivNo"/>
        </w:rPr>
        <w:t>Division 3</w:t>
      </w:r>
      <w:r>
        <w:t xml:space="preserve"> — </w:t>
      </w:r>
      <w:r>
        <w:rPr>
          <w:rStyle w:val="CharDivText"/>
        </w:rPr>
        <w:t>Penalty tax</w:t>
      </w:r>
      <w:bookmarkEnd w:id="32"/>
    </w:p>
    <w:p>
      <w:pPr>
        <w:pStyle w:val="Heading5"/>
      </w:pPr>
      <w:bookmarkStart w:id="33" w:name="_Toc390070959"/>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960"/>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961"/>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962"/>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963"/>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964"/>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965"/>
      <w:r>
        <w:rPr>
          <w:rStyle w:val="CharDivNo"/>
        </w:rPr>
        <w:t>Division 1</w:t>
      </w:r>
      <w:r>
        <w:t xml:space="preserve"> — </w:t>
      </w:r>
      <w:r>
        <w:rPr>
          <w:rStyle w:val="CharDivText"/>
        </w:rPr>
        <w:t>Procedures and restrictions</w:t>
      </w:r>
      <w:bookmarkEnd w:id="39"/>
    </w:p>
    <w:p>
      <w:pPr>
        <w:pStyle w:val="Heading5"/>
      </w:pPr>
      <w:bookmarkStart w:id="40" w:name="_Toc390070966"/>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967"/>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968"/>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969"/>
      <w:r>
        <w:rPr>
          <w:rStyle w:val="CharDivNo"/>
        </w:rPr>
        <w:t>Division 2</w:t>
      </w:r>
      <w:r>
        <w:t xml:space="preserve"> — </w:t>
      </w:r>
      <w:r>
        <w:rPr>
          <w:rStyle w:val="CharDivText"/>
        </w:rPr>
        <w:t>Objections</w:t>
      </w:r>
      <w:bookmarkEnd w:id="43"/>
    </w:p>
    <w:p>
      <w:pPr>
        <w:pStyle w:val="Heading5"/>
        <w:spacing w:before="200"/>
      </w:pPr>
      <w:bookmarkStart w:id="44" w:name="_Toc390070970"/>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971"/>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972"/>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973"/>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974"/>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975"/>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976"/>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977"/>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978"/>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979"/>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980"/>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981"/>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982"/>
      <w:r>
        <w:rPr>
          <w:rStyle w:val="CharPartNo"/>
        </w:rPr>
        <w:t>Part 5</w:t>
      </w:r>
      <w:r>
        <w:t xml:space="preserve"> — </w:t>
      </w:r>
      <w:r>
        <w:rPr>
          <w:rStyle w:val="CharPartText"/>
        </w:rPr>
        <w:t>Payment and refund of tax</w:t>
      </w:r>
      <w:bookmarkEnd w:id="56"/>
    </w:p>
    <w:p>
      <w:pPr>
        <w:pStyle w:val="Heading3"/>
      </w:pPr>
      <w:bookmarkStart w:id="57" w:name="_Toc390070983"/>
      <w:r>
        <w:rPr>
          <w:rStyle w:val="CharDivNo"/>
        </w:rPr>
        <w:t>Division 1</w:t>
      </w:r>
      <w:r>
        <w:t xml:space="preserve"> — </w:t>
      </w:r>
      <w:r>
        <w:rPr>
          <w:rStyle w:val="CharDivText"/>
        </w:rPr>
        <w:t>Payment</w:t>
      </w:r>
      <w:bookmarkEnd w:id="57"/>
    </w:p>
    <w:p>
      <w:pPr>
        <w:pStyle w:val="Heading5"/>
      </w:pPr>
      <w:bookmarkStart w:id="58" w:name="_Toc390070984"/>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985"/>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986"/>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987"/>
      <w:r>
        <w:rPr>
          <w:rStyle w:val="CharDivNo"/>
        </w:rPr>
        <w:t>Division 2</w:t>
      </w:r>
      <w:r>
        <w:t xml:space="preserve"> — </w:t>
      </w:r>
      <w:r>
        <w:rPr>
          <w:rStyle w:val="CharDivText"/>
        </w:rPr>
        <w:t>Special tax return arrangements</w:t>
      </w:r>
      <w:bookmarkEnd w:id="61"/>
    </w:p>
    <w:p>
      <w:pPr>
        <w:pStyle w:val="Heading5"/>
      </w:pPr>
      <w:bookmarkStart w:id="62" w:name="_Toc390070988"/>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989"/>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990"/>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991"/>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992"/>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993"/>
      <w:r>
        <w:rPr>
          <w:rStyle w:val="CharDivNo"/>
        </w:rPr>
        <w:t>Division 3</w:t>
      </w:r>
      <w:r>
        <w:t xml:space="preserve"> — </w:t>
      </w:r>
      <w:r>
        <w:rPr>
          <w:rStyle w:val="CharDivText"/>
        </w:rPr>
        <w:t>Refunds of tax</w:t>
      </w:r>
      <w:bookmarkEnd w:id="67"/>
    </w:p>
    <w:p>
      <w:pPr>
        <w:pStyle w:val="Heading5"/>
      </w:pPr>
      <w:bookmarkStart w:id="68" w:name="_Toc390070994"/>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995"/>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996"/>
      <w:r>
        <w:rPr>
          <w:rStyle w:val="CharDivNo"/>
        </w:rPr>
        <w:t>Division 4</w:t>
      </w:r>
      <w:r>
        <w:t xml:space="preserve"> — </w:t>
      </w:r>
      <w:r>
        <w:rPr>
          <w:rStyle w:val="CharDivText"/>
        </w:rPr>
        <w:t>Power to waive or write off liability</w:t>
      </w:r>
      <w:bookmarkEnd w:id="70"/>
    </w:p>
    <w:p>
      <w:pPr>
        <w:pStyle w:val="Heading5"/>
      </w:pPr>
      <w:bookmarkStart w:id="71" w:name="_Toc390070997"/>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998"/>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999"/>
      <w:r>
        <w:rPr>
          <w:rStyle w:val="CharSectno"/>
        </w:rPr>
        <w:t>58</w:t>
      </w:r>
      <w:r>
        <w:t>.</w:t>
      </w:r>
      <w:r>
        <w:tab/>
        <w:t xml:space="preserve">Powers subject to </w:t>
      </w:r>
      <w:r>
        <w:rPr>
          <w:i/>
        </w:rPr>
        <w:t>Financial Administration and Audit Act 1985</w:t>
      </w:r>
      <w:bookmarkEnd w:id="73"/>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1000"/>
      <w:r>
        <w:rPr>
          <w:rStyle w:val="CharPartNo"/>
        </w:rPr>
        <w:t>Part 6</w:t>
      </w:r>
      <w:r>
        <w:t xml:space="preserve"> — </w:t>
      </w:r>
      <w:r>
        <w:rPr>
          <w:rStyle w:val="CharPartText"/>
        </w:rPr>
        <w:t>Recovery of tax</w:t>
      </w:r>
      <w:bookmarkEnd w:id="74"/>
    </w:p>
    <w:p>
      <w:pPr>
        <w:pStyle w:val="Heading3"/>
      </w:pPr>
      <w:bookmarkStart w:id="75" w:name="_Toc390071001"/>
      <w:r>
        <w:rPr>
          <w:rStyle w:val="CharDivNo"/>
        </w:rPr>
        <w:t>Division 1</w:t>
      </w:r>
      <w:r>
        <w:t xml:space="preserve"> — </w:t>
      </w:r>
      <w:r>
        <w:rPr>
          <w:rStyle w:val="CharDivText"/>
        </w:rPr>
        <w:t>Recovery generally</w:t>
      </w:r>
      <w:bookmarkEnd w:id="75"/>
    </w:p>
    <w:p>
      <w:pPr>
        <w:pStyle w:val="Heading5"/>
      </w:pPr>
      <w:bookmarkStart w:id="76" w:name="_Toc390071002"/>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003"/>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004"/>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005"/>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006"/>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007"/>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008"/>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009"/>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010"/>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011"/>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012"/>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013"/>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014"/>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015"/>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016"/>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017"/>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018"/>
      <w:r>
        <w:rPr>
          <w:rStyle w:val="CharDivNo"/>
        </w:rPr>
        <w:t>Division 2</w:t>
      </w:r>
      <w:r>
        <w:t xml:space="preserve"> — </w:t>
      </w:r>
      <w:r>
        <w:rPr>
          <w:rStyle w:val="CharDivText"/>
        </w:rPr>
        <w:t>Charges on land</w:t>
      </w:r>
      <w:bookmarkEnd w:id="92"/>
    </w:p>
    <w:p>
      <w:pPr>
        <w:pStyle w:val="Heading5"/>
      </w:pPr>
      <w:bookmarkStart w:id="93" w:name="_Toc390071019"/>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1020"/>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1021"/>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1022"/>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1023"/>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024"/>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025"/>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026"/>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027"/>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028"/>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029"/>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030"/>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031"/>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032"/>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033"/>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034"/>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035"/>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036"/>
      <w:r>
        <w:rPr>
          <w:rStyle w:val="CharPartNo"/>
        </w:rPr>
        <w:t>Part 8</w:t>
      </w:r>
      <w:r>
        <w:t xml:space="preserve"> — </w:t>
      </w:r>
      <w:r>
        <w:rPr>
          <w:rStyle w:val="CharPartText"/>
        </w:rPr>
        <w:t>Investigations</w:t>
      </w:r>
      <w:bookmarkEnd w:id="110"/>
    </w:p>
    <w:p>
      <w:pPr>
        <w:pStyle w:val="Heading3"/>
      </w:pPr>
      <w:bookmarkStart w:id="111" w:name="_Toc390071037"/>
      <w:r>
        <w:rPr>
          <w:rStyle w:val="CharDivNo"/>
        </w:rPr>
        <w:t>Division 1</w:t>
      </w:r>
      <w:r>
        <w:t xml:space="preserve"> — </w:t>
      </w:r>
      <w:r>
        <w:rPr>
          <w:rStyle w:val="CharDivText"/>
        </w:rPr>
        <w:t>Investigations</w:t>
      </w:r>
      <w:bookmarkEnd w:id="111"/>
    </w:p>
    <w:p>
      <w:pPr>
        <w:pStyle w:val="Heading5"/>
      </w:pPr>
      <w:bookmarkStart w:id="112" w:name="_Toc390071038"/>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039"/>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040"/>
      <w:r>
        <w:rPr>
          <w:rStyle w:val="CharDivNo"/>
        </w:rPr>
        <w:t>Division 2</w:t>
      </w:r>
      <w:r>
        <w:t xml:space="preserve"> — </w:t>
      </w:r>
      <w:r>
        <w:rPr>
          <w:rStyle w:val="CharDivText"/>
        </w:rPr>
        <w:t>Obtaining tax records and other information</w:t>
      </w:r>
      <w:bookmarkEnd w:id="114"/>
    </w:p>
    <w:p>
      <w:pPr>
        <w:pStyle w:val="Heading5"/>
      </w:pPr>
      <w:bookmarkStart w:id="115" w:name="_Toc390071041"/>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042"/>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043"/>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044"/>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045"/>
      <w:r>
        <w:rPr>
          <w:rStyle w:val="CharDivNo"/>
        </w:rPr>
        <w:t>Division 3</w:t>
      </w:r>
      <w:r>
        <w:t xml:space="preserve"> — </w:t>
      </w:r>
      <w:r>
        <w:rPr>
          <w:rStyle w:val="CharDivText"/>
        </w:rPr>
        <w:t>Access to premises</w:t>
      </w:r>
      <w:bookmarkEnd w:id="119"/>
    </w:p>
    <w:p>
      <w:pPr>
        <w:pStyle w:val="Heading5"/>
      </w:pPr>
      <w:bookmarkStart w:id="120" w:name="_Toc390071046"/>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047"/>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048"/>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049"/>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050"/>
      <w:r>
        <w:rPr>
          <w:rStyle w:val="CharDivNo"/>
        </w:rPr>
        <w:t>Division 4</w:t>
      </w:r>
      <w:r>
        <w:t xml:space="preserve"> — </w:t>
      </w:r>
      <w:r>
        <w:rPr>
          <w:rStyle w:val="CharDivText"/>
        </w:rPr>
        <w:t>General provisions</w:t>
      </w:r>
      <w:bookmarkEnd w:id="124"/>
    </w:p>
    <w:p>
      <w:pPr>
        <w:pStyle w:val="Heading5"/>
      </w:pPr>
      <w:bookmarkStart w:id="125" w:name="_Toc390071051"/>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052"/>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053"/>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054"/>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1055"/>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1056"/>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1057"/>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058"/>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059"/>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060"/>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061"/>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062"/>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063"/>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064"/>
      <w:r>
        <w:rPr>
          <w:rStyle w:val="CharPartNo"/>
        </w:rPr>
        <w:t>Part 10</w:t>
      </w:r>
      <w:r>
        <w:t xml:space="preserve"> — </w:t>
      </w:r>
      <w:r>
        <w:rPr>
          <w:rStyle w:val="CharPartText"/>
        </w:rPr>
        <w:t>Miscellaneous</w:t>
      </w:r>
      <w:bookmarkEnd w:id="138"/>
    </w:p>
    <w:p>
      <w:pPr>
        <w:pStyle w:val="Heading3"/>
      </w:pPr>
      <w:bookmarkStart w:id="139" w:name="_Toc390071065"/>
      <w:r>
        <w:rPr>
          <w:rStyle w:val="CharDivNo"/>
        </w:rPr>
        <w:t>Division 1</w:t>
      </w:r>
      <w:r>
        <w:t xml:space="preserve"> — </w:t>
      </w:r>
      <w:r>
        <w:rPr>
          <w:rStyle w:val="CharDivText"/>
        </w:rPr>
        <w:t>Confidentiality</w:t>
      </w:r>
      <w:bookmarkEnd w:id="139"/>
    </w:p>
    <w:p>
      <w:pPr>
        <w:pStyle w:val="Heading5"/>
      </w:pPr>
      <w:bookmarkStart w:id="140" w:name="_Toc390071066"/>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067"/>
      <w:r>
        <w:rPr>
          <w:rStyle w:val="CharDivNo"/>
        </w:rPr>
        <w:t>Division 2</w:t>
      </w:r>
      <w:r>
        <w:t xml:space="preserve"> — </w:t>
      </w:r>
      <w:r>
        <w:rPr>
          <w:rStyle w:val="CharDivText"/>
        </w:rPr>
        <w:t>Service of documents</w:t>
      </w:r>
      <w:bookmarkEnd w:id="141"/>
    </w:p>
    <w:p>
      <w:pPr>
        <w:pStyle w:val="Heading5"/>
      </w:pPr>
      <w:bookmarkStart w:id="142" w:name="_Toc390071068"/>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069"/>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070"/>
      <w:bookmarkStart w:id="145" w:name="_Toc390071088"/>
      <w:r>
        <w:rPr>
          <w:rStyle w:val="CharSectno"/>
        </w:rPr>
        <w:t>117</w:t>
      </w:r>
      <w:r>
        <w:t>.</w:t>
      </w:r>
      <w:r>
        <w:tab/>
        <w:t>Method of service by Commissioner</w:t>
      </w:r>
      <w:bookmarkEnd w:id="144"/>
      <w:bookmarkEnd w:id="14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6" w:name="_Toc390071071"/>
      <w:bookmarkStart w:id="147" w:name="_Toc390071089"/>
      <w:r>
        <w:rPr>
          <w:rStyle w:val="CharSectno"/>
        </w:rPr>
        <w:t>118</w:t>
      </w:r>
      <w:r>
        <w:t>.</w:t>
      </w:r>
      <w:r>
        <w:tab/>
        <w:t>Non</w:t>
      </w:r>
      <w:r>
        <w:noBreakHyphen/>
        <w:t>exclusivity of this Division</w:t>
      </w:r>
      <w:bookmarkEnd w:id="146"/>
      <w:bookmarkEnd w:id="147"/>
    </w:p>
    <w:p>
      <w:pPr>
        <w:pStyle w:val="Subsection"/>
      </w:pPr>
      <w:r>
        <w:tab/>
      </w:r>
      <w:r>
        <w:tab/>
        <w:t>The provisions of this Division are in addition to, and do not derogate from, other provisions of an enactment for facilitating service.</w:t>
      </w:r>
    </w:p>
    <w:p>
      <w:pPr>
        <w:pStyle w:val="Heading3"/>
      </w:pPr>
      <w:bookmarkStart w:id="148" w:name="_Toc390071072"/>
      <w:bookmarkStart w:id="149" w:name="_Toc390071090"/>
      <w:r>
        <w:rPr>
          <w:rStyle w:val="CharDivNo"/>
        </w:rPr>
        <w:t>Division 3</w:t>
      </w:r>
      <w:r>
        <w:t xml:space="preserve"> — </w:t>
      </w:r>
      <w:r>
        <w:rPr>
          <w:rStyle w:val="CharDivText"/>
        </w:rPr>
        <w:t>Evidentiary provisions</w:t>
      </w:r>
      <w:bookmarkEnd w:id="148"/>
      <w:bookmarkEnd w:id="149"/>
    </w:p>
    <w:p>
      <w:pPr>
        <w:pStyle w:val="Heading5"/>
      </w:pPr>
      <w:bookmarkStart w:id="150" w:name="_Toc390071073"/>
      <w:bookmarkStart w:id="151" w:name="_Toc390071091"/>
      <w:r>
        <w:rPr>
          <w:rStyle w:val="CharSectno"/>
        </w:rPr>
        <w:t>119</w:t>
      </w:r>
      <w:r>
        <w:t>.</w:t>
      </w:r>
      <w:r>
        <w:tab/>
        <w:t>Evidentiary value of assessment notice</w:t>
      </w:r>
      <w:bookmarkEnd w:id="150"/>
      <w:bookmarkEnd w:id="151"/>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2" w:name="_Toc390071074"/>
      <w:bookmarkStart w:id="153" w:name="_Toc390071092"/>
      <w:r>
        <w:rPr>
          <w:rStyle w:val="CharSectno"/>
        </w:rPr>
        <w:t>120</w:t>
      </w:r>
      <w:r>
        <w:t>.</w:t>
      </w:r>
      <w:r>
        <w:tab/>
        <w:t>Evidentiary status of copies and reproductions of documents</w:t>
      </w:r>
      <w:bookmarkEnd w:id="152"/>
      <w:bookmarkEnd w:id="153"/>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4" w:name="_Toc390071075"/>
      <w:bookmarkStart w:id="155" w:name="_Toc390071093"/>
      <w:r>
        <w:rPr>
          <w:rStyle w:val="CharSectno"/>
        </w:rPr>
        <w:t>121</w:t>
      </w:r>
      <w:r>
        <w:t>.</w:t>
      </w:r>
      <w:r>
        <w:tab/>
        <w:t>Evidentiary certificates</w:t>
      </w:r>
      <w:bookmarkEnd w:id="154"/>
      <w:bookmarkEnd w:id="15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6" w:name="_Toc390071076"/>
      <w:bookmarkStart w:id="157" w:name="_Toc390071094"/>
      <w:r>
        <w:rPr>
          <w:rStyle w:val="CharSectno"/>
        </w:rPr>
        <w:t>122</w:t>
      </w:r>
      <w:r>
        <w:t>.</w:t>
      </w:r>
      <w:r>
        <w:tab/>
        <w:t>Extracts from register of delegates</w:t>
      </w:r>
      <w:bookmarkEnd w:id="156"/>
      <w:bookmarkEnd w:id="157"/>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8" w:name="_Toc390071077"/>
      <w:bookmarkStart w:id="159" w:name="_Toc390071095"/>
      <w:r>
        <w:rPr>
          <w:rStyle w:val="CharSectno"/>
        </w:rPr>
        <w:t>123</w:t>
      </w:r>
      <w:r>
        <w:t>.</w:t>
      </w:r>
      <w:r>
        <w:tab/>
        <w:t>Averments in charges</w:t>
      </w:r>
      <w:bookmarkEnd w:id="158"/>
      <w:bookmarkEnd w:id="159"/>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0" w:name="_Toc390071078"/>
      <w:bookmarkStart w:id="161" w:name="_Toc390071096"/>
      <w:r>
        <w:rPr>
          <w:rStyle w:val="CharSectno"/>
        </w:rPr>
        <w:t>124</w:t>
      </w:r>
      <w:r>
        <w:t>.</w:t>
      </w:r>
      <w:r>
        <w:tab/>
        <w:t>Presumption of regularity</w:t>
      </w:r>
      <w:bookmarkEnd w:id="160"/>
      <w:bookmarkEnd w:id="161"/>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62" w:name="_Toc390071079"/>
      <w:bookmarkStart w:id="163" w:name="_Toc390071097"/>
      <w:r>
        <w:rPr>
          <w:rStyle w:val="CharDivNo"/>
        </w:rPr>
        <w:t>Division 4</w:t>
      </w:r>
      <w:r>
        <w:t xml:space="preserve"> — </w:t>
      </w:r>
      <w:r>
        <w:rPr>
          <w:rStyle w:val="CharDivText"/>
        </w:rPr>
        <w:t>Exemption from personal liability</w:t>
      </w:r>
      <w:bookmarkEnd w:id="162"/>
      <w:bookmarkEnd w:id="163"/>
    </w:p>
    <w:p>
      <w:pPr>
        <w:pStyle w:val="Heading5"/>
      </w:pPr>
      <w:bookmarkStart w:id="164" w:name="_Toc390071080"/>
      <w:bookmarkStart w:id="165" w:name="_Toc390071098"/>
      <w:r>
        <w:rPr>
          <w:rStyle w:val="CharSectno"/>
        </w:rPr>
        <w:t>125</w:t>
      </w:r>
      <w:r>
        <w:t>.</w:t>
      </w:r>
      <w:r>
        <w:tab/>
        <w:t>Exemption from personal liability</w:t>
      </w:r>
      <w:bookmarkEnd w:id="164"/>
      <w:bookmarkEnd w:id="165"/>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6" w:name="_Toc390071081"/>
      <w:bookmarkStart w:id="167" w:name="_Toc390071099"/>
      <w:r>
        <w:rPr>
          <w:rStyle w:val="CharDivNo"/>
        </w:rPr>
        <w:t>Division 5</w:t>
      </w:r>
      <w:r>
        <w:t xml:space="preserve"> — </w:t>
      </w:r>
      <w:r>
        <w:rPr>
          <w:rStyle w:val="CharDivText"/>
        </w:rPr>
        <w:t>Regulations</w:t>
      </w:r>
      <w:bookmarkEnd w:id="166"/>
      <w:bookmarkEnd w:id="167"/>
    </w:p>
    <w:p>
      <w:pPr>
        <w:pStyle w:val="Heading5"/>
      </w:pPr>
      <w:bookmarkStart w:id="168" w:name="_Toc390071082"/>
      <w:bookmarkStart w:id="169" w:name="_Toc390071100"/>
      <w:r>
        <w:rPr>
          <w:rStyle w:val="CharSectno"/>
        </w:rPr>
        <w:t>126</w:t>
      </w:r>
      <w:r>
        <w:t>.</w:t>
      </w:r>
      <w:r>
        <w:tab/>
        <w:t>Regulations</w:t>
      </w:r>
      <w:bookmarkEnd w:id="168"/>
      <w:bookmarkEnd w:id="16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70" w:name="_Toc390071083"/>
      <w:bookmarkStart w:id="171" w:name="_Toc390071101"/>
      <w:r>
        <w:rPr>
          <w:rStyle w:val="CharSectno"/>
        </w:rPr>
        <w:t>127</w:t>
      </w:r>
      <w:r>
        <w:t>.</w:t>
      </w:r>
      <w:r>
        <w:tab/>
        <w:t>Practices</w:t>
      </w:r>
      <w:bookmarkEnd w:id="170"/>
      <w:bookmarkEnd w:id="17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2" w:name="_Toc390071084"/>
      <w:bookmarkStart w:id="173" w:name="_Toc390071102"/>
      <w:r>
        <w:rPr>
          <w:rStyle w:val="CharSchNo"/>
        </w:rPr>
        <w:t>Glossary</w:t>
      </w:r>
      <w:bookmarkEnd w:id="172"/>
      <w:bookmarkEnd w:id="173"/>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Valuer</w:t>
      </w:r>
      <w:r>
        <w:rPr>
          <w:rStyle w:val="CharDefText"/>
        </w:rPr>
        <w:noBreakHyphen/>
        <w:t>General</w:t>
      </w:r>
      <w:r>
        <w:rPr>
          <w:b/>
        </w:rPr>
        <w:t>”</w:t>
      </w:r>
      <w:r>
        <w:t xml:space="preserve"> means the Valuer</w:t>
      </w:r>
      <w:r>
        <w:noBreakHyphen/>
        <w:t xml:space="preserve">General appointed under section 6 of the </w:t>
      </w:r>
      <w:r>
        <w:rPr>
          <w:i/>
        </w:rPr>
        <w:t>Valuation of Land Act 1978</w:t>
      </w:r>
      <w:r>
        <w: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4" w:name="_Toc390071085"/>
      <w:bookmarkStart w:id="175" w:name="_Toc390071103"/>
      <w:r>
        <w:t>Notes</w:t>
      </w:r>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76" w:name="_Toc390071086"/>
      <w:bookmarkStart w:id="177" w:name="_Toc390071104"/>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Borders>
              <w:bottom w:val="single" w:sz="4" w:space="0" w:color="auto"/>
            </w:tcBorders>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Borders>
              <w:bottom w:val="single" w:sz="4" w:space="0" w:color="auto"/>
            </w:tcBorders>
          </w:tcPr>
          <w:p>
            <w:pPr>
              <w:pStyle w:val="nTable"/>
              <w:spacing w:after="60"/>
              <w:rPr>
                <w:sz w:val="19"/>
              </w:rPr>
            </w:pPr>
            <w:r>
              <w:rPr>
                <w:snapToGrid w:val="0"/>
                <w:sz w:val="19"/>
              </w:rPr>
              <w:t>38 of 2005</w:t>
            </w:r>
          </w:p>
        </w:tc>
        <w:tc>
          <w:tcPr>
            <w:tcW w:w="1134" w:type="dxa"/>
            <w:tcBorders>
              <w:bottom w:val="single" w:sz="4" w:space="0" w:color="auto"/>
            </w:tcBorders>
          </w:tcPr>
          <w:p>
            <w:pPr>
              <w:pStyle w:val="nTable"/>
              <w:rPr>
                <w:sz w:val="19"/>
              </w:rPr>
            </w:pPr>
            <w:r>
              <w:rPr>
                <w:sz w:val="19"/>
              </w:rPr>
              <w:t>12 Dec 2005</w:t>
            </w:r>
          </w:p>
        </w:tc>
        <w:tc>
          <w:tcPr>
            <w:tcW w:w="2552" w:type="dxa"/>
            <w:tcBorders>
              <w:bottom w:val="single" w:sz="4" w:space="0" w:color="auto"/>
            </w:tcBorders>
          </w:tcPr>
          <w:p>
            <w:pPr>
              <w:pStyle w:val="nTable"/>
              <w:rPr>
                <w:sz w:val="19"/>
              </w:rPr>
            </w:pPr>
            <w:r>
              <w:rPr>
                <w:sz w:val="19"/>
              </w:rPr>
              <w:t xml:space="preserve">9 Apr 2006 (see s. 2 and </w:t>
            </w:r>
            <w:r>
              <w:rPr>
                <w:i/>
                <w:sz w:val="19"/>
              </w:rPr>
              <w:t>Gazette</w:t>
            </w:r>
            <w:r>
              <w:rPr>
                <w:sz w:val="19"/>
              </w:rPr>
              <w:t xml:space="preserve"> 21 Mar 2006 p. 1078)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78" w:name="_Toc390071087"/>
      <w:bookmarkStart w:id="179" w:name="_Toc390071105"/>
      <w:r>
        <w:t>Provisions that have not come into operation</w:t>
      </w:r>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rPr>
          <w:ins w:id="180" w:author="svcMRProcess" w:date="2018-09-09T10:05:00Z"/>
        </w:trPr>
        <w:tc>
          <w:tcPr>
            <w:tcW w:w="2268" w:type="dxa"/>
            <w:tcBorders>
              <w:bottom w:val="single" w:sz="4" w:space="0" w:color="auto"/>
            </w:tcBorders>
          </w:tcPr>
          <w:p>
            <w:pPr>
              <w:pStyle w:val="nTable"/>
              <w:spacing w:after="40"/>
              <w:rPr>
                <w:ins w:id="181" w:author="svcMRProcess" w:date="2018-09-09T10:05:00Z"/>
                <w:iCs/>
                <w:snapToGrid w:val="0"/>
                <w:sz w:val="19"/>
              </w:rPr>
            </w:pPr>
            <w:ins w:id="182" w:author="svcMRProcess" w:date="2018-09-09T10:05:00Z">
              <w:r>
                <w:rPr>
                  <w:i/>
                  <w:snapToGrid w:val="0"/>
                  <w:sz w:val="19"/>
                </w:rPr>
                <w:t>Land Information Authority Act 2006</w:t>
              </w:r>
              <w:r>
                <w:rPr>
                  <w:iCs/>
                  <w:snapToGrid w:val="0"/>
                  <w:sz w:val="19"/>
                </w:rPr>
                <w:t xml:space="preserve"> s. 184</w:t>
              </w:r>
              <w:r>
                <w:rPr>
                  <w:iCs/>
                  <w:snapToGrid w:val="0"/>
                  <w:sz w:val="19"/>
                  <w:vertAlign w:val="superscript"/>
                </w:rPr>
                <w:t xml:space="preserve">  8</w:t>
              </w:r>
            </w:ins>
          </w:p>
        </w:tc>
        <w:tc>
          <w:tcPr>
            <w:tcW w:w="1134" w:type="dxa"/>
            <w:tcBorders>
              <w:bottom w:val="single" w:sz="4" w:space="0" w:color="auto"/>
            </w:tcBorders>
          </w:tcPr>
          <w:p>
            <w:pPr>
              <w:pStyle w:val="nTable"/>
              <w:spacing w:after="40"/>
              <w:rPr>
                <w:ins w:id="183" w:author="svcMRProcess" w:date="2018-09-09T10:05:00Z"/>
                <w:snapToGrid w:val="0"/>
                <w:sz w:val="19"/>
              </w:rPr>
            </w:pPr>
            <w:ins w:id="184" w:author="svcMRProcess" w:date="2018-09-09T10:05:00Z">
              <w:r>
                <w:rPr>
                  <w:snapToGrid w:val="0"/>
                  <w:sz w:val="19"/>
                </w:rPr>
                <w:t>60 of 2006</w:t>
              </w:r>
            </w:ins>
          </w:p>
        </w:tc>
        <w:tc>
          <w:tcPr>
            <w:tcW w:w="1134" w:type="dxa"/>
            <w:tcBorders>
              <w:bottom w:val="single" w:sz="4" w:space="0" w:color="auto"/>
            </w:tcBorders>
          </w:tcPr>
          <w:p>
            <w:pPr>
              <w:pStyle w:val="nTable"/>
              <w:spacing w:after="40"/>
              <w:rPr>
                <w:ins w:id="185" w:author="svcMRProcess" w:date="2018-09-09T10:05:00Z"/>
                <w:snapToGrid w:val="0"/>
                <w:sz w:val="19"/>
              </w:rPr>
            </w:pPr>
            <w:ins w:id="186" w:author="svcMRProcess" w:date="2018-09-09T10:05:00Z">
              <w:r>
                <w:rPr>
                  <w:snapToGrid w:val="0"/>
                  <w:sz w:val="19"/>
                </w:rPr>
                <w:t>16 Nov 2006</w:t>
              </w:r>
            </w:ins>
          </w:p>
        </w:tc>
        <w:tc>
          <w:tcPr>
            <w:tcW w:w="2552" w:type="dxa"/>
            <w:tcBorders>
              <w:bottom w:val="single" w:sz="4" w:space="0" w:color="auto"/>
            </w:tcBorders>
          </w:tcPr>
          <w:p>
            <w:pPr>
              <w:pStyle w:val="nTable"/>
              <w:spacing w:after="40"/>
              <w:rPr>
                <w:ins w:id="187" w:author="svcMRProcess" w:date="2018-09-09T10:05:00Z"/>
                <w:snapToGrid w:val="0"/>
                <w:sz w:val="19"/>
              </w:rPr>
            </w:pPr>
            <w:ins w:id="188" w:author="svcMRProcess" w:date="2018-09-09T10:05:00Z">
              <w:r>
                <w:rPr>
                  <w:snapToGrid w:val="0"/>
                  <w:sz w:val="19"/>
                </w:rPr>
                <w:t>To be proclaimed (see s. 2(1))</w:t>
              </w:r>
            </w:ins>
          </w:p>
        </w:tc>
      </w:tr>
    </w:tbl>
    <w:p>
      <w:pPr>
        <w:pStyle w:val="nSubsection"/>
        <w:rPr>
          <w:ins w:id="189" w:author="svcMRProcess" w:date="2018-09-09T10:05:00Z"/>
          <w:snapToGrid w:val="0"/>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rPr>
          <w:ins w:id="190" w:author="svcMRProcess" w:date="2018-09-09T10:05:00Z"/>
          <w:snapToGrid w:val="0"/>
        </w:rPr>
      </w:pPr>
      <w:ins w:id="191" w:author="svcMRProcess" w:date="2018-09-09T10:05: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184 </w:t>
        </w:r>
        <w:r>
          <w:rPr>
            <w:snapToGrid w:val="0"/>
          </w:rPr>
          <w:t>had not come into operation.  It reads as follows:</w:t>
        </w:r>
      </w:ins>
    </w:p>
    <w:p>
      <w:pPr>
        <w:pStyle w:val="MiscOpen"/>
        <w:rPr>
          <w:ins w:id="192" w:author="svcMRProcess" w:date="2018-09-09T10:05:00Z"/>
          <w:snapToGrid w:val="0"/>
        </w:rPr>
      </w:pPr>
      <w:ins w:id="193" w:author="svcMRProcess" w:date="2018-09-09T10:05:00Z">
        <w:r>
          <w:rPr>
            <w:snapToGrid w:val="0"/>
          </w:rPr>
          <w:t>“</w:t>
        </w:r>
      </w:ins>
    </w:p>
    <w:p>
      <w:pPr>
        <w:pStyle w:val="nzHeading5"/>
        <w:rPr>
          <w:ins w:id="194" w:author="svcMRProcess" w:date="2018-09-09T10:05:00Z"/>
        </w:rPr>
      </w:pPr>
      <w:ins w:id="195" w:author="svcMRProcess" w:date="2018-09-09T10:05:00Z">
        <w:r>
          <w:rPr>
            <w:rStyle w:val="CharSectno"/>
          </w:rPr>
          <w:t>184</w:t>
        </w:r>
        <w:r>
          <w:t>.</w:t>
        </w:r>
        <w:r>
          <w:tab/>
        </w:r>
        <w:r>
          <w:rPr>
            <w:i/>
            <w:iCs/>
          </w:rPr>
          <w:t>Taxation Administration Act 2003</w:t>
        </w:r>
        <w:r>
          <w:t xml:space="preserve"> amended</w:t>
        </w:r>
      </w:ins>
    </w:p>
    <w:p>
      <w:pPr>
        <w:pStyle w:val="nzSubsection"/>
        <w:rPr>
          <w:ins w:id="196" w:author="svcMRProcess" w:date="2018-09-09T10:05:00Z"/>
        </w:rPr>
      </w:pPr>
      <w:ins w:id="197" w:author="svcMRProcess" w:date="2018-09-09T10:05:00Z">
        <w:r>
          <w:tab/>
          <w:t>(1)</w:t>
        </w:r>
        <w:r>
          <w:tab/>
          <w:t xml:space="preserve">The amendment in this section is to the </w:t>
        </w:r>
        <w:r>
          <w:rPr>
            <w:i/>
            <w:iCs/>
          </w:rPr>
          <w:t>Taxation Administration Act 2003</w:t>
        </w:r>
        <w:r>
          <w:t>.</w:t>
        </w:r>
      </w:ins>
    </w:p>
    <w:p>
      <w:pPr>
        <w:pStyle w:val="nzSubsection"/>
        <w:rPr>
          <w:ins w:id="198" w:author="svcMRProcess" w:date="2018-09-09T10:05:00Z"/>
        </w:rPr>
      </w:pPr>
      <w:ins w:id="199" w:author="svcMRProcess" w:date="2018-09-09T10:05:00Z">
        <w:r>
          <w:tab/>
          <w:t>(2)</w:t>
        </w:r>
        <w:r>
          <w:tab/>
          <w:t>The Glossary at the end of the Act is amended by deleting the definition of “Valuer</w:t>
        </w:r>
        <w:r>
          <w:noBreakHyphen/>
          <w:t>General”.</w:t>
        </w:r>
      </w:ins>
    </w:p>
    <w:p>
      <w:pPr>
        <w:pStyle w:val="MiscClose"/>
        <w:rPr>
          <w:ins w:id="200" w:author="svcMRProcess" w:date="2018-09-09T10:05:00Z"/>
          <w:snapToGrid w:val="0"/>
        </w:rPr>
      </w:pPr>
      <w:ins w:id="201" w:author="svcMRProcess" w:date="2018-09-09T10:05:00Z">
        <w:r>
          <w:rPr>
            <w:snapToGrid w:val="0"/>
          </w:rPr>
          <w:t>”.</w:t>
        </w:r>
      </w:ins>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417"/>
    <w:docVar w:name="WAFER_20140609094417" w:val="RemoveTocBookmarks,RemoveUnusedBookmarks,RemoveLanguageTags,UsedStyles,ResetPageSize"/>
    <w:docVar w:name="WAFER_20140609094417_GUID" w:val="49600126-126a-4efa-8906-8b0bb103a0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20749</Words>
  <Characters>99803</Characters>
  <Application>Microsoft Office Word</Application>
  <DocSecurity>0</DocSecurity>
  <Lines>2626</Lines>
  <Paragraphs>1418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119134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01-c0-05 - 01-d0-03</dc:title>
  <dc:subject/>
  <dc:creator/>
  <cp:keywords/>
  <dc:description/>
  <cp:lastModifiedBy>svcMRProcess</cp:lastModifiedBy>
  <cp:revision>2</cp:revision>
  <cp:lastPrinted>2005-11-01T09:05:00Z</cp:lastPrinted>
  <dcterms:created xsi:type="dcterms:W3CDTF">2018-09-09T02:05:00Z</dcterms:created>
  <dcterms:modified xsi:type="dcterms:W3CDTF">2018-09-09T02:05:00Z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6343</vt:i4>
  </property>
  <property fmtid="{D5CDD505-2E9C-101B-9397-08002B2CF9AE}" pid="6" name="FromSuffix">
    <vt:lpwstr>01-c0-05</vt:lpwstr>
  </property>
  <property fmtid="{D5CDD505-2E9C-101B-9397-08002B2CF9AE}" pid="7" name="FromAsAtDate">
    <vt:lpwstr>09 Apr 2006</vt:lpwstr>
  </property>
  <property fmtid="{D5CDD505-2E9C-101B-9397-08002B2CF9AE}" pid="8" name="ToSuffix">
    <vt:lpwstr>01-d0-03</vt:lpwstr>
  </property>
  <property fmtid="{D5CDD505-2E9C-101B-9397-08002B2CF9AE}" pid="9" name="ToAsAtDate">
    <vt:lpwstr>16 Nov 2006</vt:lpwstr>
  </property>
</Properties>
</file>