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2011</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7" w:name="_Toc507479365"/>
      <w:bookmarkStart w:id="28" w:name="_Toc120355427"/>
      <w:bookmarkStart w:id="29" w:name="_Toc303866820"/>
      <w:bookmarkStart w:id="30" w:name="_Toc288123025"/>
      <w:r>
        <w:rPr>
          <w:rStyle w:val="CharSectno"/>
        </w:rPr>
        <w:t>1</w:t>
      </w:r>
      <w:r>
        <w:t>.</w:t>
      </w:r>
      <w:r>
        <w:tab/>
        <w:t>Short title</w:t>
      </w:r>
      <w:bookmarkEnd w:id="27"/>
      <w:bookmarkEnd w:id="28"/>
      <w:bookmarkEnd w:id="29"/>
      <w:bookmarkEnd w:id="30"/>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1" w:name="_Toc507479366"/>
      <w:bookmarkStart w:id="32" w:name="_Toc120355428"/>
      <w:bookmarkStart w:id="33" w:name="_Toc303866821"/>
      <w:bookmarkStart w:id="34" w:name="_Toc288123026"/>
      <w:r>
        <w:rPr>
          <w:rStyle w:val="CharSectno"/>
        </w:rPr>
        <w:t>2</w:t>
      </w:r>
      <w:r>
        <w:t>.</w:t>
      </w:r>
      <w:r>
        <w:tab/>
        <w:t>Commencement</w:t>
      </w:r>
      <w:bookmarkEnd w:id="31"/>
      <w:bookmarkEnd w:id="32"/>
      <w:bookmarkEnd w:id="33"/>
      <w:bookmarkEnd w:id="34"/>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5" w:name="_Toc507479367"/>
      <w:bookmarkStart w:id="36" w:name="_Toc120355429"/>
      <w:bookmarkStart w:id="37" w:name="_Toc303866822"/>
      <w:bookmarkStart w:id="38" w:name="_Toc288123027"/>
      <w:r>
        <w:rPr>
          <w:rStyle w:val="CharSectno"/>
        </w:rPr>
        <w:t>3</w:t>
      </w:r>
      <w:r>
        <w:t>.</w:t>
      </w:r>
      <w:r>
        <w:tab/>
        <w:t>Objects</w:t>
      </w:r>
      <w:bookmarkEnd w:id="35"/>
      <w:bookmarkEnd w:id="36"/>
      <w:bookmarkEnd w:id="37"/>
      <w:bookmarkEnd w:id="3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9" w:name="_Toc507479368"/>
      <w:bookmarkStart w:id="40" w:name="_Toc120355430"/>
      <w:bookmarkStart w:id="41" w:name="_Toc303866823"/>
      <w:bookmarkStart w:id="42" w:name="_Toc288123028"/>
      <w:r>
        <w:rPr>
          <w:rStyle w:val="CharSectno"/>
        </w:rPr>
        <w:t>4</w:t>
      </w:r>
      <w:r>
        <w:t>.</w:t>
      </w:r>
      <w:r>
        <w:tab/>
      </w:r>
      <w:bookmarkEnd w:id="39"/>
      <w:bookmarkEnd w:id="40"/>
      <w:r>
        <w:t>Terms used in this Act</w:t>
      </w:r>
      <w:bookmarkEnd w:id="41"/>
      <w:bookmarkEnd w:id="42"/>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3" w:name="_Toc507479369"/>
      <w:bookmarkStart w:id="44" w:name="_Toc120355431"/>
      <w:bookmarkStart w:id="45" w:name="_Toc303866824"/>
      <w:bookmarkStart w:id="46" w:name="_Toc288123029"/>
      <w:r>
        <w:rPr>
          <w:rStyle w:val="CharSectno"/>
        </w:rPr>
        <w:t>5</w:t>
      </w:r>
      <w:r>
        <w:t>.</w:t>
      </w:r>
      <w:r>
        <w:tab/>
        <w:t>Meaning of “pre</w:t>
      </w:r>
      <w:r>
        <w:noBreakHyphen/>
        <w:t>compulsory education period”</w:t>
      </w:r>
      <w:bookmarkEnd w:id="43"/>
      <w:bookmarkEnd w:id="44"/>
      <w:bookmarkEnd w:id="45"/>
      <w:bookmarkEnd w:id="4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7" w:name="_Toc119906485"/>
      <w:bookmarkStart w:id="48" w:name="_Toc120355432"/>
      <w:bookmarkStart w:id="49" w:name="_Toc303866825"/>
      <w:bookmarkStart w:id="50" w:name="_Toc288123030"/>
      <w:bookmarkStart w:id="51" w:name="_Toc507479372"/>
      <w:r>
        <w:rPr>
          <w:rStyle w:val="CharSectno"/>
        </w:rPr>
        <w:t>6</w:t>
      </w:r>
      <w:r>
        <w:t>.</w:t>
      </w:r>
      <w:r>
        <w:tab/>
        <w:t>Meaning of “compulsory education period”</w:t>
      </w:r>
      <w:bookmarkEnd w:id="47"/>
      <w:bookmarkEnd w:id="48"/>
      <w:bookmarkEnd w:id="49"/>
      <w:bookmarkEnd w:id="50"/>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52" w:name="_Toc120355434"/>
      <w:r>
        <w:t>[</w:t>
      </w:r>
      <w:r>
        <w:rPr>
          <w:b/>
          <w:bCs/>
        </w:rPr>
        <w:t>7.</w:t>
      </w:r>
      <w:r>
        <w:rPr>
          <w:b/>
          <w:bCs/>
        </w:rPr>
        <w:tab/>
      </w:r>
      <w:r>
        <w:t>Deleted by No. 22 of 2005 s. 6.]</w:t>
      </w:r>
    </w:p>
    <w:p>
      <w:pPr>
        <w:pStyle w:val="Heading5"/>
      </w:pPr>
      <w:bookmarkStart w:id="53" w:name="_Toc303866826"/>
      <w:bookmarkStart w:id="54" w:name="_Toc288123031"/>
      <w:r>
        <w:rPr>
          <w:rStyle w:val="CharSectno"/>
        </w:rPr>
        <w:t>8</w:t>
      </w:r>
      <w:r>
        <w:t>.</w:t>
      </w:r>
      <w:r>
        <w:tab/>
        <w:t>Notes not part of Act</w:t>
      </w:r>
      <w:bookmarkEnd w:id="51"/>
      <w:bookmarkEnd w:id="52"/>
      <w:bookmarkEnd w:id="53"/>
      <w:bookmarkEnd w:id="54"/>
      <w:r>
        <w:t xml:space="preserve"> </w:t>
      </w:r>
    </w:p>
    <w:p>
      <w:pPr>
        <w:pStyle w:val="Subsection"/>
      </w:pPr>
      <w:r>
        <w:tab/>
      </w:r>
      <w:r>
        <w:tab/>
        <w:t>Notes in this Act are provided to assist understanding and do not form part of the Act.</w:t>
      </w:r>
    </w:p>
    <w:p>
      <w:pPr>
        <w:pStyle w:val="Heading2"/>
      </w:pPr>
      <w:bookmarkStart w:id="55" w:name="_Toc72648702"/>
      <w:bookmarkStart w:id="56" w:name="_Toc78615888"/>
      <w:bookmarkStart w:id="57" w:name="_Toc78616207"/>
      <w:bookmarkStart w:id="58" w:name="_Toc78782131"/>
      <w:bookmarkStart w:id="59" w:name="_Toc79203443"/>
      <w:bookmarkStart w:id="60" w:name="_Toc82920192"/>
      <w:bookmarkStart w:id="61" w:name="_Toc84062161"/>
      <w:bookmarkStart w:id="62" w:name="_Toc103142683"/>
      <w:bookmarkStart w:id="63" w:name="_Toc120340295"/>
      <w:bookmarkStart w:id="64" w:name="_Toc120355435"/>
      <w:bookmarkStart w:id="65" w:name="_Toc123643158"/>
      <w:bookmarkStart w:id="66" w:name="_Toc124136954"/>
      <w:bookmarkStart w:id="67" w:name="_Toc128478333"/>
      <w:bookmarkStart w:id="68" w:name="_Toc129078562"/>
      <w:bookmarkStart w:id="69" w:name="_Toc150329959"/>
      <w:bookmarkStart w:id="70" w:name="_Toc151258429"/>
      <w:bookmarkStart w:id="71" w:name="_Toc153777832"/>
      <w:bookmarkStart w:id="72" w:name="_Toc160613988"/>
      <w:bookmarkStart w:id="73" w:name="_Toc185394188"/>
      <w:bookmarkStart w:id="74" w:name="_Toc232399430"/>
      <w:bookmarkStart w:id="75" w:name="_Toc274312027"/>
      <w:bookmarkStart w:id="76" w:name="_Toc278983056"/>
      <w:bookmarkStart w:id="77" w:name="_Toc286831843"/>
      <w:bookmarkStart w:id="78" w:name="_Toc288123032"/>
      <w:bookmarkStart w:id="79" w:name="_Toc303865630"/>
      <w:bookmarkStart w:id="80" w:name="_Toc303866827"/>
      <w:r>
        <w:rPr>
          <w:rStyle w:val="CharPartNo"/>
        </w:rPr>
        <w:t>Part 2</w:t>
      </w:r>
      <w:r>
        <w:t xml:space="preserve"> — </w:t>
      </w:r>
      <w:r>
        <w:rPr>
          <w:rStyle w:val="CharPartText"/>
        </w:rPr>
        <w:t>Enrolment and attendance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81" w:name="_Toc72648703"/>
      <w:bookmarkStart w:id="82" w:name="_Toc78615889"/>
      <w:bookmarkStart w:id="83" w:name="_Toc78616208"/>
      <w:bookmarkStart w:id="84" w:name="_Toc78782132"/>
      <w:bookmarkStart w:id="85" w:name="_Toc79203444"/>
      <w:bookmarkStart w:id="86" w:name="_Toc82920193"/>
      <w:bookmarkStart w:id="87" w:name="_Toc84062162"/>
      <w:bookmarkStart w:id="88" w:name="_Toc103142684"/>
      <w:bookmarkStart w:id="89" w:name="_Toc120340296"/>
      <w:bookmarkStart w:id="90" w:name="_Toc120355436"/>
      <w:bookmarkStart w:id="91" w:name="_Toc123643159"/>
      <w:bookmarkStart w:id="92" w:name="_Toc124136955"/>
      <w:bookmarkStart w:id="93" w:name="_Toc128478334"/>
      <w:bookmarkStart w:id="94" w:name="_Toc129078563"/>
      <w:bookmarkStart w:id="95" w:name="_Toc150329960"/>
      <w:bookmarkStart w:id="96" w:name="_Toc151258430"/>
      <w:bookmarkStart w:id="97" w:name="_Toc153777833"/>
      <w:bookmarkStart w:id="98" w:name="_Toc160613989"/>
      <w:bookmarkStart w:id="99" w:name="_Toc185394189"/>
      <w:bookmarkStart w:id="100" w:name="_Toc232399431"/>
      <w:bookmarkStart w:id="101" w:name="_Toc274312028"/>
      <w:bookmarkStart w:id="102" w:name="_Toc278983057"/>
      <w:bookmarkStart w:id="103" w:name="_Toc286831844"/>
      <w:bookmarkStart w:id="104" w:name="_Toc288123033"/>
      <w:bookmarkStart w:id="105" w:name="_Toc303865631"/>
      <w:bookmarkStart w:id="106" w:name="_Toc303866828"/>
      <w:r>
        <w:rPr>
          <w:rStyle w:val="CharDivNo"/>
        </w:rPr>
        <w:t>Division 1</w:t>
      </w:r>
      <w:r>
        <w:t xml:space="preserve"> — </w:t>
      </w:r>
      <w:r>
        <w:rPr>
          <w:rStyle w:val="CharDivText"/>
        </w:rPr>
        <w:t>Compulsory education</w:t>
      </w:r>
      <w:bookmarkEnd w:id="81"/>
      <w:bookmarkEnd w:id="82"/>
      <w:bookmarkEnd w:id="83"/>
      <w:bookmarkEnd w:id="84"/>
      <w:bookmarkEnd w:id="85"/>
      <w:bookmarkEnd w:id="86"/>
      <w:bookmarkEnd w:id="87"/>
      <w:bookmarkEnd w:id="88"/>
      <w:bookmarkEnd w:id="89"/>
      <w:bookmarkEnd w:id="90"/>
      <w:r>
        <w:rPr>
          <w:rStyle w:val="CharDivText"/>
        </w:rPr>
        <w:t xml:space="preserve"> with alternatives in year 11 and year 12</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amended by No. 22 of 2005 s. 17.]</w:t>
      </w:r>
    </w:p>
    <w:p>
      <w:pPr>
        <w:pStyle w:val="Heading4"/>
      </w:pPr>
      <w:bookmarkStart w:id="107" w:name="_Toc72648704"/>
      <w:bookmarkStart w:id="108" w:name="_Toc78615890"/>
      <w:bookmarkStart w:id="109" w:name="_Toc78616209"/>
      <w:bookmarkStart w:id="110" w:name="_Toc78782133"/>
      <w:bookmarkStart w:id="111" w:name="_Toc79203445"/>
      <w:bookmarkStart w:id="112" w:name="_Toc82920194"/>
      <w:bookmarkStart w:id="113" w:name="_Toc84062163"/>
      <w:bookmarkStart w:id="114" w:name="_Toc103142685"/>
      <w:bookmarkStart w:id="115" w:name="_Toc120340297"/>
      <w:bookmarkStart w:id="116" w:name="_Toc120355437"/>
      <w:bookmarkStart w:id="117" w:name="_Toc123643160"/>
      <w:bookmarkStart w:id="118" w:name="_Toc124136956"/>
      <w:bookmarkStart w:id="119" w:name="_Toc128478335"/>
      <w:bookmarkStart w:id="120" w:name="_Toc129078564"/>
      <w:bookmarkStart w:id="121" w:name="_Toc150329961"/>
      <w:bookmarkStart w:id="122" w:name="_Toc151258431"/>
      <w:bookmarkStart w:id="123" w:name="_Toc153777834"/>
      <w:bookmarkStart w:id="124" w:name="_Toc160613990"/>
      <w:bookmarkStart w:id="125" w:name="_Toc185394190"/>
      <w:bookmarkStart w:id="126" w:name="_Toc232399432"/>
      <w:bookmarkStart w:id="127" w:name="_Toc274312029"/>
      <w:bookmarkStart w:id="128" w:name="_Toc278983058"/>
      <w:bookmarkStart w:id="129" w:name="_Toc286831845"/>
      <w:bookmarkStart w:id="130" w:name="_Toc288123034"/>
      <w:bookmarkStart w:id="131" w:name="_Toc303865632"/>
      <w:bookmarkStart w:id="132" w:name="_Toc303866829"/>
      <w:r>
        <w:t>Subdivision 1 — Enrolment of children of compulsory school age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 xml:space="preserve"> </w:t>
      </w:r>
    </w:p>
    <w:p>
      <w:pPr>
        <w:pStyle w:val="Heading5"/>
      </w:pPr>
      <w:bookmarkStart w:id="133" w:name="_Toc507479373"/>
      <w:bookmarkStart w:id="134" w:name="_Toc120355438"/>
      <w:bookmarkStart w:id="135" w:name="_Toc303866830"/>
      <w:bookmarkStart w:id="136" w:name="_Toc288123035"/>
      <w:r>
        <w:rPr>
          <w:rStyle w:val="CharSectno"/>
        </w:rPr>
        <w:t>9</w:t>
      </w:r>
      <w:r>
        <w:t>.</w:t>
      </w:r>
      <w:r>
        <w:tab/>
        <w:t>When enrolment compulsory</w:t>
      </w:r>
      <w:bookmarkEnd w:id="133"/>
      <w:bookmarkEnd w:id="134"/>
      <w:bookmarkEnd w:id="135"/>
      <w:bookmarkEnd w:id="136"/>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37" w:name="_Toc507479374"/>
      <w:bookmarkStart w:id="138" w:name="_Toc120355439"/>
      <w:bookmarkStart w:id="139" w:name="_Toc303866831"/>
      <w:bookmarkStart w:id="140" w:name="_Toc288123036"/>
      <w:r>
        <w:rPr>
          <w:rStyle w:val="CharSectno"/>
        </w:rPr>
        <w:t>10</w:t>
      </w:r>
      <w:r>
        <w:t>.</w:t>
      </w:r>
      <w:r>
        <w:tab/>
        <w:t>Ways in which section 9 satisfied</w:t>
      </w:r>
      <w:bookmarkEnd w:id="137"/>
      <w:bookmarkEnd w:id="138"/>
      <w:bookmarkEnd w:id="139"/>
      <w:bookmarkEnd w:id="140"/>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41" w:name="_Toc507479375"/>
      <w:bookmarkStart w:id="142" w:name="_Toc120355440"/>
      <w:bookmarkStart w:id="143" w:name="_Toc303866832"/>
      <w:bookmarkStart w:id="144" w:name="_Toc288123037"/>
      <w:r>
        <w:rPr>
          <w:rStyle w:val="CharSectno"/>
        </w:rPr>
        <w:t>11</w:t>
      </w:r>
      <w:r>
        <w:t>.</w:t>
      </w:r>
      <w:r>
        <w:tab/>
        <w:t>Exemption by Minister</w:t>
      </w:r>
      <w:bookmarkEnd w:id="141"/>
      <w:bookmarkEnd w:id="142"/>
      <w:bookmarkEnd w:id="143"/>
      <w:bookmarkEnd w:id="14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45" w:name="_Toc123643164"/>
      <w:bookmarkStart w:id="146" w:name="_Toc124136960"/>
      <w:bookmarkStart w:id="147" w:name="_Toc128478339"/>
      <w:bookmarkStart w:id="148" w:name="_Toc129078568"/>
      <w:bookmarkStart w:id="149" w:name="_Toc150329965"/>
      <w:bookmarkStart w:id="150" w:name="_Toc151258435"/>
      <w:bookmarkStart w:id="151" w:name="_Toc153777838"/>
      <w:bookmarkStart w:id="152" w:name="_Toc160613994"/>
      <w:bookmarkStart w:id="153" w:name="_Toc185394194"/>
      <w:bookmarkStart w:id="154" w:name="_Toc232399436"/>
      <w:bookmarkStart w:id="155" w:name="_Toc274312033"/>
      <w:bookmarkStart w:id="156" w:name="_Toc278983062"/>
      <w:bookmarkStart w:id="157" w:name="_Toc286831849"/>
      <w:bookmarkStart w:id="158" w:name="_Toc288123038"/>
      <w:bookmarkStart w:id="159" w:name="_Toc303865636"/>
      <w:bookmarkStart w:id="160" w:name="_Toc303866833"/>
      <w:bookmarkStart w:id="161" w:name="_Toc72648708"/>
      <w:bookmarkStart w:id="162" w:name="_Toc78615894"/>
      <w:bookmarkStart w:id="163" w:name="_Toc78616213"/>
      <w:bookmarkStart w:id="164" w:name="_Toc78782137"/>
      <w:bookmarkStart w:id="165" w:name="_Toc79203449"/>
      <w:bookmarkStart w:id="166" w:name="_Toc82920198"/>
      <w:bookmarkStart w:id="167" w:name="_Toc84062167"/>
      <w:bookmarkStart w:id="168" w:name="_Toc103142689"/>
      <w:bookmarkStart w:id="169" w:name="_Toc120340301"/>
      <w:bookmarkStart w:id="170" w:name="_Toc120355441"/>
      <w:r>
        <w:t>Subdivision 1A — Alternatives to the operation of section 9 for children in year 11 and year 12</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22 of 2005 s. 20.]</w:t>
      </w:r>
    </w:p>
    <w:p>
      <w:pPr>
        <w:pStyle w:val="Heading5"/>
      </w:pPr>
      <w:bookmarkStart w:id="171" w:name="_Toc303866834"/>
      <w:bookmarkStart w:id="172" w:name="_Toc288123039"/>
      <w:r>
        <w:rPr>
          <w:rStyle w:val="CharSectno"/>
        </w:rPr>
        <w:t>11A</w:t>
      </w:r>
      <w:r>
        <w:t>.</w:t>
      </w:r>
      <w:r>
        <w:tab/>
        <w:t>Terms used in this Subdivision</w:t>
      </w:r>
      <w:bookmarkEnd w:id="171"/>
      <w:bookmarkEnd w:id="172"/>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73" w:name="_Toc303866835"/>
      <w:bookmarkStart w:id="174" w:name="_Toc288123040"/>
      <w:r>
        <w:rPr>
          <w:rStyle w:val="CharSectno"/>
        </w:rPr>
        <w:t>11B</w:t>
      </w:r>
      <w:r>
        <w:t>.</w:t>
      </w:r>
      <w:r>
        <w:tab/>
        <w:t>Options available</w:t>
      </w:r>
      <w:bookmarkEnd w:id="173"/>
      <w:bookmarkEnd w:id="174"/>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75" w:name="_Toc303866836"/>
      <w:bookmarkStart w:id="176" w:name="_Toc288123041"/>
      <w:r>
        <w:rPr>
          <w:rStyle w:val="CharSectno"/>
        </w:rPr>
        <w:t>11C</w:t>
      </w:r>
      <w:r>
        <w:t>.</w:t>
      </w:r>
      <w:r>
        <w:tab/>
        <w:t>Participation to be full</w:t>
      </w:r>
      <w:r>
        <w:noBreakHyphen/>
        <w:t>time</w:t>
      </w:r>
      <w:bookmarkEnd w:id="175"/>
      <w:bookmarkEnd w:id="176"/>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77" w:name="_Toc303866837"/>
      <w:bookmarkStart w:id="178" w:name="_Toc288123042"/>
      <w:r>
        <w:rPr>
          <w:rStyle w:val="CharSectno"/>
        </w:rPr>
        <w:t>11D</w:t>
      </w:r>
      <w:r>
        <w:t>.</w:t>
      </w:r>
      <w:r>
        <w:tab/>
        <w:t>Notice of arrangements to be given to Minister</w:t>
      </w:r>
      <w:bookmarkEnd w:id="177"/>
      <w:bookmarkEnd w:id="178"/>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79" w:name="_Toc303866838"/>
      <w:bookmarkStart w:id="180" w:name="_Toc288123043"/>
      <w:r>
        <w:rPr>
          <w:rStyle w:val="CharSectno"/>
        </w:rPr>
        <w:t>11E</w:t>
      </w:r>
      <w:r>
        <w:t>.</w:t>
      </w:r>
      <w:r>
        <w:tab/>
        <w:t>Special provision for enrolment in a combination of courses</w:t>
      </w:r>
      <w:bookmarkEnd w:id="179"/>
      <w:bookmarkEnd w:id="18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81" w:name="_Toc303866839"/>
      <w:bookmarkStart w:id="182" w:name="_Toc288123044"/>
      <w:r>
        <w:rPr>
          <w:rStyle w:val="CharSectno"/>
        </w:rPr>
        <w:t>11F</w:t>
      </w:r>
      <w:r>
        <w:t>.</w:t>
      </w:r>
      <w:r>
        <w:tab/>
        <w:t>Effect of notice</w:t>
      </w:r>
      <w:bookmarkEnd w:id="181"/>
      <w:bookmarkEnd w:id="182"/>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83" w:name="_Toc303866840"/>
      <w:bookmarkStart w:id="184" w:name="_Toc288123045"/>
      <w:r>
        <w:rPr>
          <w:rStyle w:val="CharSectno"/>
        </w:rPr>
        <w:t>11G</w:t>
      </w:r>
      <w:r>
        <w:t>.</w:t>
      </w:r>
      <w:r>
        <w:tab/>
        <w:t>Approval required for employment option</w:t>
      </w:r>
      <w:bookmarkEnd w:id="183"/>
      <w:bookmarkEnd w:id="184"/>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85" w:name="_Toc303866841"/>
      <w:bookmarkStart w:id="186" w:name="_Toc288123046"/>
      <w:r>
        <w:rPr>
          <w:rStyle w:val="CharSectno"/>
        </w:rPr>
        <w:t>11H</w:t>
      </w:r>
      <w:r>
        <w:t>.</w:t>
      </w:r>
      <w:r>
        <w:tab/>
        <w:t>Notice of employment to be given and effect of the notice</w:t>
      </w:r>
      <w:bookmarkEnd w:id="185"/>
      <w:bookmarkEnd w:id="18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87" w:name="_Toc303866842"/>
      <w:bookmarkStart w:id="188" w:name="_Toc288123047"/>
      <w:r>
        <w:rPr>
          <w:rStyle w:val="CharSectno"/>
        </w:rPr>
        <w:t>11I</w:t>
      </w:r>
      <w:r>
        <w:t>.</w:t>
      </w:r>
      <w:r>
        <w:tab/>
        <w:t>Requirement to participate in chosen options</w:t>
      </w:r>
      <w:bookmarkEnd w:id="187"/>
      <w:bookmarkEnd w:id="188"/>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89" w:name="_Toc303866843"/>
      <w:bookmarkStart w:id="190" w:name="_Toc288123048"/>
      <w:r>
        <w:rPr>
          <w:rStyle w:val="CharSectno"/>
        </w:rPr>
        <w:t>11J</w:t>
      </w:r>
      <w:r>
        <w:t>.</w:t>
      </w:r>
      <w:r>
        <w:tab/>
        <w:t>What constitutes participation</w:t>
      </w:r>
      <w:bookmarkEnd w:id="189"/>
      <w:bookmarkEnd w:id="19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91" w:name="_Toc303866844"/>
      <w:bookmarkStart w:id="192" w:name="_Toc288123049"/>
      <w:r>
        <w:rPr>
          <w:rStyle w:val="CharSectno"/>
        </w:rPr>
        <w:t>11K</w:t>
      </w:r>
      <w:r>
        <w:t>.</w:t>
      </w:r>
      <w:r>
        <w:tab/>
        <w:t>Dealings with parents</w:t>
      </w:r>
      <w:bookmarkEnd w:id="191"/>
      <w:bookmarkEnd w:id="192"/>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93" w:name="_Toc303866845"/>
      <w:bookmarkStart w:id="194" w:name="_Toc288123050"/>
      <w:r>
        <w:rPr>
          <w:rStyle w:val="CharSectno"/>
        </w:rPr>
        <w:t>11L</w:t>
      </w:r>
      <w:r>
        <w:t>.</w:t>
      </w:r>
      <w:r>
        <w:tab/>
        <w:t>Designation as an independent child</w:t>
      </w:r>
      <w:bookmarkEnd w:id="193"/>
      <w:bookmarkEnd w:id="194"/>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95" w:name="_Toc303866846"/>
      <w:bookmarkStart w:id="196" w:name="_Toc288123051"/>
      <w:r>
        <w:rPr>
          <w:rStyle w:val="CharSectno"/>
        </w:rPr>
        <w:t>11M</w:t>
      </w:r>
      <w:r>
        <w:t>.</w:t>
      </w:r>
      <w:r>
        <w:tab/>
        <w:t>Functions of Minister in relation to this Subdivision</w:t>
      </w:r>
      <w:bookmarkEnd w:id="195"/>
      <w:bookmarkEnd w:id="196"/>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97" w:name="_Toc303866847"/>
      <w:bookmarkStart w:id="198" w:name="_Toc288123052"/>
      <w:r>
        <w:rPr>
          <w:rStyle w:val="CharSectno"/>
        </w:rPr>
        <w:t>11N</w:t>
      </w:r>
      <w:r>
        <w:t>.</w:t>
      </w:r>
      <w:r>
        <w:tab/>
        <w:t>Regulations</w:t>
      </w:r>
      <w:bookmarkEnd w:id="197"/>
      <w:bookmarkEnd w:id="19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99" w:name="_Toc123643179"/>
      <w:bookmarkStart w:id="200" w:name="_Toc124136975"/>
      <w:bookmarkStart w:id="201" w:name="_Toc128478354"/>
      <w:bookmarkStart w:id="202" w:name="_Toc129078583"/>
      <w:bookmarkStart w:id="203" w:name="_Toc150329980"/>
      <w:bookmarkStart w:id="204" w:name="_Toc151258450"/>
      <w:bookmarkStart w:id="205" w:name="_Toc153777853"/>
      <w:bookmarkStart w:id="206" w:name="_Toc160614009"/>
      <w:bookmarkStart w:id="207" w:name="_Toc185394209"/>
      <w:bookmarkStart w:id="208" w:name="_Toc232399451"/>
      <w:bookmarkStart w:id="209" w:name="_Toc274312048"/>
      <w:bookmarkStart w:id="210" w:name="_Toc278983077"/>
      <w:bookmarkStart w:id="211" w:name="_Toc286831864"/>
      <w:bookmarkStart w:id="212" w:name="_Toc288123053"/>
      <w:bookmarkStart w:id="213" w:name="_Toc303865651"/>
      <w:bookmarkStart w:id="214" w:name="_Toc303866848"/>
      <w:r>
        <w:t xml:space="preserve">Subdivision 2 — Inquiries to check compliance with </w:t>
      </w:r>
      <w:bookmarkEnd w:id="161"/>
      <w:bookmarkEnd w:id="162"/>
      <w:bookmarkEnd w:id="163"/>
      <w:bookmarkEnd w:id="164"/>
      <w:bookmarkEnd w:id="165"/>
      <w:bookmarkEnd w:id="166"/>
      <w:bookmarkEnd w:id="167"/>
      <w:bookmarkEnd w:id="168"/>
      <w:bookmarkEnd w:id="169"/>
      <w:bookmarkEnd w:id="170"/>
      <w:r>
        <w:t>sections 9 and 11I</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amended by No. 22 of 2005 s. 22.]</w:t>
      </w:r>
    </w:p>
    <w:p>
      <w:pPr>
        <w:pStyle w:val="Heading5"/>
      </w:pPr>
      <w:bookmarkStart w:id="215" w:name="_Toc507479376"/>
      <w:bookmarkStart w:id="216" w:name="_Toc120355442"/>
      <w:bookmarkStart w:id="217" w:name="_Toc303866849"/>
      <w:bookmarkStart w:id="218" w:name="_Toc288123054"/>
      <w:r>
        <w:rPr>
          <w:rStyle w:val="CharSectno"/>
        </w:rPr>
        <w:t>12</w:t>
      </w:r>
      <w:r>
        <w:t>.</w:t>
      </w:r>
      <w:r>
        <w:tab/>
        <w:t>Authorised persons</w:t>
      </w:r>
      <w:bookmarkEnd w:id="215"/>
      <w:bookmarkEnd w:id="216"/>
      <w:bookmarkEnd w:id="217"/>
      <w:bookmarkEnd w:id="218"/>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19" w:name="_Toc507479377"/>
      <w:bookmarkStart w:id="220" w:name="_Toc120355443"/>
      <w:bookmarkStart w:id="221" w:name="_Toc303866850"/>
      <w:bookmarkStart w:id="222" w:name="_Toc288123055"/>
      <w:r>
        <w:rPr>
          <w:rStyle w:val="CharSectno"/>
        </w:rPr>
        <w:t>13</w:t>
      </w:r>
      <w:r>
        <w:t>.</w:t>
      </w:r>
      <w:r>
        <w:tab/>
        <w:t>Powers of authorised person</w:t>
      </w:r>
      <w:bookmarkEnd w:id="219"/>
      <w:bookmarkEnd w:id="220"/>
      <w:bookmarkEnd w:id="221"/>
      <w:bookmarkEnd w:id="22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23" w:name="_Toc507479378"/>
      <w:bookmarkStart w:id="224" w:name="_Toc120355444"/>
      <w:bookmarkStart w:id="225" w:name="_Toc303866851"/>
      <w:bookmarkStart w:id="226" w:name="_Toc288123056"/>
      <w:r>
        <w:rPr>
          <w:rStyle w:val="CharSectno"/>
        </w:rPr>
        <w:t>14</w:t>
      </w:r>
      <w:r>
        <w:t>.</w:t>
      </w:r>
      <w:r>
        <w:tab/>
        <w:t xml:space="preserve">Certificate of </w:t>
      </w:r>
      <w:bookmarkEnd w:id="223"/>
      <w:bookmarkEnd w:id="224"/>
      <w:r>
        <w:t>authorisation</w:t>
      </w:r>
      <w:bookmarkEnd w:id="225"/>
      <w:bookmarkEnd w:id="22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27" w:name="_Toc507479379"/>
      <w:bookmarkStart w:id="228" w:name="_Toc120355445"/>
      <w:bookmarkStart w:id="229" w:name="_Toc303866852"/>
      <w:bookmarkStart w:id="230" w:name="_Toc288123057"/>
      <w:r>
        <w:rPr>
          <w:rStyle w:val="CharSectno"/>
        </w:rPr>
        <w:t>15</w:t>
      </w:r>
      <w:r>
        <w:t>.</w:t>
      </w:r>
      <w:r>
        <w:tab/>
        <w:t>Offence of pretending to be an authorised person</w:t>
      </w:r>
      <w:bookmarkEnd w:id="227"/>
      <w:bookmarkEnd w:id="228"/>
      <w:bookmarkEnd w:id="229"/>
      <w:bookmarkEnd w:id="23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31" w:name="_Toc72648713"/>
      <w:bookmarkStart w:id="232" w:name="_Toc78615899"/>
      <w:bookmarkStart w:id="233" w:name="_Toc78616218"/>
      <w:bookmarkStart w:id="234" w:name="_Toc78782142"/>
      <w:bookmarkStart w:id="235" w:name="_Toc79203454"/>
      <w:bookmarkStart w:id="236" w:name="_Toc82920203"/>
      <w:bookmarkStart w:id="237" w:name="_Toc84062172"/>
      <w:bookmarkStart w:id="238" w:name="_Toc103142694"/>
      <w:bookmarkStart w:id="239" w:name="_Toc120340306"/>
      <w:bookmarkStart w:id="240" w:name="_Toc120355446"/>
      <w:bookmarkStart w:id="241" w:name="_Toc123643184"/>
      <w:bookmarkStart w:id="242" w:name="_Toc124136980"/>
      <w:bookmarkStart w:id="243" w:name="_Toc128478359"/>
      <w:bookmarkStart w:id="244" w:name="_Toc129078588"/>
      <w:bookmarkStart w:id="245" w:name="_Toc150329985"/>
      <w:bookmarkStart w:id="246" w:name="_Toc151258455"/>
      <w:bookmarkStart w:id="247" w:name="_Toc153777858"/>
      <w:bookmarkStart w:id="248" w:name="_Toc160614014"/>
      <w:bookmarkStart w:id="249" w:name="_Toc185394214"/>
      <w:bookmarkStart w:id="250" w:name="_Toc232399456"/>
      <w:bookmarkStart w:id="251" w:name="_Toc274312053"/>
      <w:bookmarkStart w:id="252" w:name="_Toc278983082"/>
      <w:bookmarkStart w:id="253" w:name="_Toc286831869"/>
      <w:bookmarkStart w:id="254" w:name="_Toc288123058"/>
      <w:bookmarkStart w:id="255" w:name="_Toc303865656"/>
      <w:bookmarkStart w:id="256" w:name="_Toc303866853"/>
      <w:r>
        <w:rPr>
          <w:rStyle w:val="CharDivNo"/>
        </w:rPr>
        <w:t>Division 2</w:t>
      </w:r>
      <w:r>
        <w:t xml:space="preserve"> — </w:t>
      </w:r>
      <w:r>
        <w:rPr>
          <w:rStyle w:val="CharDivText"/>
        </w:rPr>
        <w:t>Enrolment, all schools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pPr>
      <w:bookmarkStart w:id="257" w:name="_Toc507479380"/>
      <w:bookmarkStart w:id="258" w:name="_Toc120355447"/>
      <w:bookmarkStart w:id="259" w:name="_Toc303866854"/>
      <w:bookmarkStart w:id="260" w:name="_Toc288123059"/>
      <w:r>
        <w:rPr>
          <w:rStyle w:val="CharSectno"/>
        </w:rPr>
        <w:t>16</w:t>
      </w:r>
      <w:r>
        <w:t>.</w:t>
      </w:r>
      <w:r>
        <w:tab/>
        <w:t>Information to be provided</w:t>
      </w:r>
      <w:bookmarkEnd w:id="257"/>
      <w:bookmarkEnd w:id="258"/>
      <w:bookmarkEnd w:id="259"/>
      <w:bookmarkEnd w:id="260"/>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61" w:name="_Toc507479381"/>
      <w:bookmarkStart w:id="262" w:name="_Toc120355448"/>
      <w:bookmarkStart w:id="263" w:name="_Toc303866855"/>
      <w:bookmarkStart w:id="264" w:name="_Toc288123060"/>
      <w:r>
        <w:rPr>
          <w:rStyle w:val="CharSectno"/>
        </w:rPr>
        <w:t>17</w:t>
      </w:r>
      <w:r>
        <w:t>.</w:t>
      </w:r>
      <w:r>
        <w:tab/>
        <w:t>Change of particulars</w:t>
      </w:r>
      <w:bookmarkEnd w:id="261"/>
      <w:bookmarkEnd w:id="262"/>
      <w:bookmarkEnd w:id="263"/>
      <w:bookmarkEnd w:id="26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65" w:name="_Toc507479382"/>
      <w:bookmarkStart w:id="266" w:name="_Toc120355449"/>
      <w:bookmarkStart w:id="267" w:name="_Toc303866856"/>
      <w:bookmarkStart w:id="268" w:name="_Toc288123061"/>
      <w:r>
        <w:rPr>
          <w:rStyle w:val="CharSectno"/>
        </w:rPr>
        <w:t>18</w:t>
      </w:r>
      <w:r>
        <w:t>.</w:t>
      </w:r>
      <w:r>
        <w:tab/>
        <w:t>Principal may act on application by one parent</w:t>
      </w:r>
      <w:bookmarkEnd w:id="265"/>
      <w:bookmarkEnd w:id="266"/>
      <w:bookmarkEnd w:id="267"/>
      <w:bookmarkEnd w:id="26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69" w:name="_Toc507479383"/>
      <w:bookmarkStart w:id="270" w:name="_Toc120355450"/>
      <w:bookmarkStart w:id="271" w:name="_Toc303866857"/>
      <w:bookmarkStart w:id="272" w:name="_Toc288123062"/>
      <w:r>
        <w:rPr>
          <w:rStyle w:val="CharSectno"/>
        </w:rPr>
        <w:t>19</w:t>
      </w:r>
      <w:r>
        <w:t>.</w:t>
      </w:r>
      <w:r>
        <w:tab/>
        <w:t>Enrolment register</w:t>
      </w:r>
      <w:bookmarkEnd w:id="269"/>
      <w:bookmarkEnd w:id="270"/>
      <w:bookmarkEnd w:id="271"/>
      <w:bookmarkEnd w:id="272"/>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73" w:name="_Toc507479384"/>
      <w:bookmarkStart w:id="274" w:name="_Toc120355451"/>
      <w:bookmarkStart w:id="275" w:name="_Toc303866858"/>
      <w:bookmarkStart w:id="276" w:name="_Toc288123063"/>
      <w:r>
        <w:rPr>
          <w:rStyle w:val="CharSectno"/>
        </w:rPr>
        <w:t>20</w:t>
      </w:r>
      <w:r>
        <w:t>.</w:t>
      </w:r>
      <w:r>
        <w:tab/>
        <w:t>Cancellation of enrolment</w:t>
      </w:r>
      <w:bookmarkEnd w:id="273"/>
      <w:bookmarkEnd w:id="274"/>
      <w:bookmarkEnd w:id="275"/>
      <w:bookmarkEnd w:id="276"/>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77" w:name="_Toc507479385"/>
      <w:bookmarkStart w:id="278" w:name="_Toc120355452"/>
      <w:bookmarkStart w:id="279" w:name="_Toc303866859"/>
      <w:bookmarkStart w:id="280" w:name="_Toc288123064"/>
      <w:r>
        <w:rPr>
          <w:rStyle w:val="CharSectno"/>
        </w:rPr>
        <w:t>21</w:t>
      </w:r>
      <w:r>
        <w:t>.</w:t>
      </w:r>
      <w:r>
        <w:tab/>
        <w:t>Removal from register</w:t>
      </w:r>
      <w:bookmarkEnd w:id="277"/>
      <w:bookmarkEnd w:id="278"/>
      <w:bookmarkEnd w:id="279"/>
      <w:bookmarkEnd w:id="280"/>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81" w:name="_Toc72648720"/>
      <w:bookmarkStart w:id="282" w:name="_Toc78615906"/>
      <w:bookmarkStart w:id="283" w:name="_Toc78616225"/>
      <w:bookmarkStart w:id="284" w:name="_Toc78782149"/>
      <w:bookmarkStart w:id="285" w:name="_Toc79203461"/>
      <w:bookmarkStart w:id="286" w:name="_Toc82920210"/>
      <w:bookmarkStart w:id="287" w:name="_Toc84062179"/>
      <w:bookmarkStart w:id="288" w:name="_Toc103142701"/>
      <w:bookmarkStart w:id="289" w:name="_Toc120340313"/>
      <w:bookmarkStart w:id="290" w:name="_Toc120355453"/>
      <w:bookmarkStart w:id="291" w:name="_Toc123643191"/>
      <w:bookmarkStart w:id="292" w:name="_Toc124136987"/>
      <w:bookmarkStart w:id="293" w:name="_Toc128478366"/>
      <w:bookmarkStart w:id="294" w:name="_Toc129078595"/>
      <w:bookmarkStart w:id="295" w:name="_Toc150329992"/>
      <w:bookmarkStart w:id="296" w:name="_Toc151258462"/>
      <w:bookmarkStart w:id="297" w:name="_Toc153777865"/>
      <w:bookmarkStart w:id="298" w:name="_Toc160614021"/>
      <w:bookmarkStart w:id="299" w:name="_Toc185394221"/>
      <w:bookmarkStart w:id="300" w:name="_Toc232399463"/>
      <w:bookmarkStart w:id="301" w:name="_Toc274312060"/>
      <w:bookmarkStart w:id="302" w:name="_Toc278983089"/>
      <w:bookmarkStart w:id="303" w:name="_Toc286831876"/>
      <w:bookmarkStart w:id="304" w:name="_Toc288123065"/>
      <w:bookmarkStart w:id="305" w:name="_Toc303865663"/>
      <w:bookmarkStart w:id="306" w:name="_Toc303866860"/>
      <w:r>
        <w:rPr>
          <w:rStyle w:val="CharDivNo"/>
        </w:rPr>
        <w:t>Division 3</w:t>
      </w:r>
      <w:r>
        <w:t xml:space="preserve"> — </w:t>
      </w:r>
      <w:r>
        <w:rPr>
          <w:rStyle w:val="CharDivText"/>
        </w:rPr>
        <w:t>Attendance, all schools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pPr>
      <w:bookmarkStart w:id="307" w:name="_Toc507479386"/>
      <w:bookmarkStart w:id="308" w:name="_Toc120355454"/>
      <w:bookmarkStart w:id="309" w:name="_Toc303866861"/>
      <w:bookmarkStart w:id="310" w:name="_Toc288123066"/>
      <w:r>
        <w:rPr>
          <w:rStyle w:val="CharSectno"/>
        </w:rPr>
        <w:t>22</w:t>
      </w:r>
      <w:r>
        <w:t>.</w:t>
      </w:r>
      <w:r>
        <w:tab/>
      </w:r>
      <w:bookmarkEnd w:id="307"/>
      <w:bookmarkEnd w:id="308"/>
      <w:r>
        <w:t>Term used in sections 25, 27 and 29</w:t>
      </w:r>
      <w:bookmarkEnd w:id="309"/>
      <w:bookmarkEnd w:id="310"/>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11" w:name="_Toc507479387"/>
      <w:bookmarkStart w:id="312" w:name="_Toc120355455"/>
      <w:bookmarkStart w:id="313" w:name="_Toc303866862"/>
      <w:bookmarkStart w:id="314" w:name="_Toc288123067"/>
      <w:r>
        <w:rPr>
          <w:rStyle w:val="CharSectno"/>
        </w:rPr>
        <w:t>23</w:t>
      </w:r>
      <w:r>
        <w:t>.</w:t>
      </w:r>
      <w:r>
        <w:tab/>
        <w:t>Attendance</w:t>
      </w:r>
      <w:bookmarkEnd w:id="311"/>
      <w:bookmarkEnd w:id="312"/>
      <w:bookmarkEnd w:id="313"/>
      <w:bookmarkEnd w:id="314"/>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15" w:name="_Toc507479388"/>
      <w:bookmarkStart w:id="316" w:name="_Toc120355456"/>
      <w:bookmarkStart w:id="317" w:name="_Toc303866863"/>
      <w:bookmarkStart w:id="318" w:name="_Toc288123068"/>
      <w:r>
        <w:rPr>
          <w:rStyle w:val="CharSectno"/>
        </w:rPr>
        <w:t>24</w:t>
      </w:r>
      <w:r>
        <w:t>.</w:t>
      </w:r>
      <w:r>
        <w:tab/>
        <w:t>Arrangements alternative to attendance</w:t>
      </w:r>
      <w:bookmarkEnd w:id="315"/>
      <w:bookmarkEnd w:id="316"/>
      <w:bookmarkEnd w:id="317"/>
      <w:bookmarkEnd w:id="318"/>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19" w:name="_Toc507479389"/>
      <w:bookmarkStart w:id="320" w:name="_Toc120355457"/>
      <w:bookmarkStart w:id="321" w:name="_Toc303866864"/>
      <w:bookmarkStart w:id="322" w:name="_Toc288123069"/>
      <w:r>
        <w:rPr>
          <w:rStyle w:val="CharSectno"/>
        </w:rPr>
        <w:t>25</w:t>
      </w:r>
      <w:r>
        <w:t>.</w:t>
      </w:r>
      <w:r>
        <w:tab/>
        <w:t>Non</w:t>
      </w:r>
      <w:r>
        <w:noBreakHyphen/>
        <w:t>attendance for reasonable cause</w:t>
      </w:r>
      <w:bookmarkEnd w:id="319"/>
      <w:bookmarkEnd w:id="320"/>
      <w:bookmarkEnd w:id="321"/>
      <w:bookmarkEnd w:id="322"/>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23" w:name="_Toc507479390"/>
      <w:bookmarkStart w:id="324" w:name="_Toc120355458"/>
      <w:bookmarkStart w:id="325" w:name="_Toc303866865"/>
      <w:bookmarkStart w:id="326" w:name="_Toc288123070"/>
      <w:r>
        <w:rPr>
          <w:rStyle w:val="CharSectno"/>
        </w:rPr>
        <w:t>26</w:t>
      </w:r>
      <w:r>
        <w:t>.</w:t>
      </w:r>
      <w:r>
        <w:tab/>
        <w:t>Referral to an Attendance Panel where doubtful reasons given about non-attendance</w:t>
      </w:r>
      <w:bookmarkEnd w:id="323"/>
      <w:bookmarkEnd w:id="324"/>
      <w:bookmarkEnd w:id="325"/>
      <w:bookmarkEnd w:id="326"/>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27" w:name="_Toc507479391"/>
      <w:bookmarkStart w:id="328" w:name="_Toc120355459"/>
      <w:bookmarkStart w:id="329" w:name="_Toc303866866"/>
      <w:bookmarkStart w:id="330" w:name="_Toc288123071"/>
      <w:r>
        <w:rPr>
          <w:rStyle w:val="CharSectno"/>
        </w:rPr>
        <w:t>27</w:t>
      </w:r>
      <w:r>
        <w:t>.</w:t>
      </w:r>
      <w:r>
        <w:tab/>
        <w:t>Principal may require non</w:t>
      </w:r>
      <w:r>
        <w:noBreakHyphen/>
        <w:t>attendance for health reasons</w:t>
      </w:r>
      <w:bookmarkEnd w:id="327"/>
      <w:bookmarkEnd w:id="328"/>
      <w:bookmarkEnd w:id="329"/>
      <w:bookmarkEnd w:id="33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31" w:name="_Toc507479392"/>
      <w:bookmarkStart w:id="332" w:name="_Toc120355460"/>
      <w:bookmarkStart w:id="333" w:name="_Toc303866867"/>
      <w:bookmarkStart w:id="334" w:name="_Toc288123072"/>
      <w:r>
        <w:rPr>
          <w:rStyle w:val="CharSectno"/>
        </w:rPr>
        <w:t>28</w:t>
      </w:r>
      <w:r>
        <w:t>.</w:t>
      </w:r>
      <w:r>
        <w:tab/>
        <w:t>Attendance records</w:t>
      </w:r>
      <w:bookmarkEnd w:id="331"/>
      <w:bookmarkEnd w:id="332"/>
      <w:bookmarkEnd w:id="333"/>
      <w:bookmarkEnd w:id="334"/>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35" w:name="_Toc507479393"/>
      <w:bookmarkStart w:id="336" w:name="_Toc120355461"/>
      <w:bookmarkStart w:id="337" w:name="_Toc303866868"/>
      <w:bookmarkStart w:id="338" w:name="_Toc288123073"/>
      <w:r>
        <w:rPr>
          <w:rStyle w:val="CharSectno"/>
        </w:rPr>
        <w:t>29</w:t>
      </w:r>
      <w:r>
        <w:t>.</w:t>
      </w:r>
      <w:r>
        <w:tab/>
        <w:t>Employment during school hours</w:t>
      </w:r>
      <w:bookmarkEnd w:id="335"/>
      <w:bookmarkEnd w:id="336"/>
      <w:bookmarkEnd w:id="337"/>
      <w:bookmarkEnd w:id="338"/>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39" w:name="_Toc72648729"/>
      <w:bookmarkStart w:id="340" w:name="_Toc78615915"/>
      <w:bookmarkStart w:id="341" w:name="_Toc78616234"/>
      <w:bookmarkStart w:id="342" w:name="_Toc78782158"/>
      <w:bookmarkStart w:id="343" w:name="_Toc79203470"/>
      <w:bookmarkStart w:id="344" w:name="_Toc82920219"/>
      <w:bookmarkStart w:id="345" w:name="_Toc84062188"/>
      <w:bookmarkStart w:id="346" w:name="_Toc103142710"/>
      <w:bookmarkStart w:id="347" w:name="_Toc120340322"/>
      <w:bookmarkStart w:id="348" w:name="_Toc120355462"/>
      <w:bookmarkStart w:id="349" w:name="_Toc123643200"/>
      <w:bookmarkStart w:id="350" w:name="_Toc124136996"/>
      <w:bookmarkStart w:id="351" w:name="_Toc128478375"/>
      <w:bookmarkStart w:id="352" w:name="_Toc129078604"/>
      <w:bookmarkStart w:id="353" w:name="_Toc150330001"/>
      <w:bookmarkStart w:id="354" w:name="_Toc151258471"/>
      <w:bookmarkStart w:id="355" w:name="_Toc153777874"/>
      <w:bookmarkStart w:id="356" w:name="_Toc160614030"/>
      <w:bookmarkStart w:id="357" w:name="_Toc185394230"/>
      <w:bookmarkStart w:id="358" w:name="_Toc232399472"/>
      <w:bookmarkStart w:id="359" w:name="_Toc274312069"/>
      <w:bookmarkStart w:id="360" w:name="_Toc278983098"/>
      <w:bookmarkStart w:id="361" w:name="_Toc286831885"/>
      <w:bookmarkStart w:id="362" w:name="_Toc288123074"/>
      <w:bookmarkStart w:id="363" w:name="_Toc303865672"/>
      <w:bookmarkStart w:id="364" w:name="_Toc303866869"/>
      <w:r>
        <w:rPr>
          <w:rStyle w:val="CharDivNo"/>
        </w:rPr>
        <w:t>Division 4</w:t>
      </w:r>
      <w:r>
        <w:t xml:space="preserve"> — </w:t>
      </w:r>
      <w:r>
        <w:rPr>
          <w:rStyle w:val="CharDivText"/>
        </w:rPr>
        <w:t>Government schools, absence for special observance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507479394"/>
      <w:bookmarkStart w:id="366" w:name="_Toc120355463"/>
      <w:bookmarkStart w:id="367" w:name="_Toc303866870"/>
      <w:bookmarkStart w:id="368" w:name="_Toc288123075"/>
      <w:r>
        <w:rPr>
          <w:rStyle w:val="CharSectno"/>
        </w:rPr>
        <w:t>30</w:t>
      </w:r>
      <w:r>
        <w:t>.</w:t>
      </w:r>
      <w:r>
        <w:tab/>
        <w:t>Non</w:t>
      </w:r>
      <w:r>
        <w:noBreakHyphen/>
        <w:t>attendance for religious or cultural observance</w:t>
      </w:r>
      <w:bookmarkEnd w:id="365"/>
      <w:bookmarkEnd w:id="366"/>
      <w:bookmarkEnd w:id="367"/>
      <w:bookmarkEnd w:id="368"/>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69" w:name="_Toc507479395"/>
      <w:bookmarkStart w:id="370" w:name="_Toc120355464"/>
      <w:bookmarkStart w:id="371" w:name="_Toc303866871"/>
      <w:bookmarkStart w:id="372" w:name="_Toc288123076"/>
      <w:r>
        <w:rPr>
          <w:rStyle w:val="CharSectno"/>
        </w:rPr>
        <w:t>31</w:t>
      </w:r>
      <w:r>
        <w:t>.</w:t>
      </w:r>
      <w:r>
        <w:tab/>
        <w:t>Days to which section 30 applies</w:t>
      </w:r>
      <w:bookmarkEnd w:id="369"/>
      <w:bookmarkEnd w:id="370"/>
      <w:bookmarkEnd w:id="371"/>
      <w:bookmarkEnd w:id="372"/>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73" w:name="_Toc72648732"/>
      <w:bookmarkStart w:id="374" w:name="_Toc78615918"/>
      <w:bookmarkStart w:id="375" w:name="_Toc78616237"/>
      <w:bookmarkStart w:id="376" w:name="_Toc78782161"/>
      <w:bookmarkStart w:id="377" w:name="_Toc79203473"/>
      <w:bookmarkStart w:id="378" w:name="_Toc82920222"/>
      <w:bookmarkStart w:id="379" w:name="_Toc84062191"/>
      <w:bookmarkStart w:id="380" w:name="_Toc103142713"/>
      <w:bookmarkStart w:id="381" w:name="_Toc120340325"/>
      <w:bookmarkStart w:id="382" w:name="_Toc120355465"/>
      <w:bookmarkStart w:id="383" w:name="_Toc123643203"/>
      <w:bookmarkStart w:id="384" w:name="_Toc124136999"/>
      <w:bookmarkStart w:id="385" w:name="_Toc128478378"/>
      <w:bookmarkStart w:id="386" w:name="_Toc129078607"/>
      <w:bookmarkStart w:id="387" w:name="_Toc150330004"/>
      <w:bookmarkStart w:id="388" w:name="_Toc151258474"/>
      <w:bookmarkStart w:id="389" w:name="_Toc153777877"/>
      <w:bookmarkStart w:id="390" w:name="_Toc160614033"/>
      <w:bookmarkStart w:id="391" w:name="_Toc185394233"/>
      <w:bookmarkStart w:id="392" w:name="_Toc232399475"/>
      <w:bookmarkStart w:id="393" w:name="_Toc274312072"/>
      <w:bookmarkStart w:id="394" w:name="_Toc278983101"/>
      <w:bookmarkStart w:id="395" w:name="_Toc286831888"/>
      <w:bookmarkStart w:id="396" w:name="_Toc288123077"/>
      <w:bookmarkStart w:id="397" w:name="_Toc303865675"/>
      <w:bookmarkStart w:id="398" w:name="_Toc303866872"/>
      <w:r>
        <w:rPr>
          <w:rStyle w:val="CharDivNo"/>
        </w:rPr>
        <w:t>Division 5</w:t>
      </w:r>
      <w:r>
        <w:t xml:space="preserve"> — </w:t>
      </w:r>
      <w:r>
        <w:rPr>
          <w:rStyle w:val="CharDivText"/>
        </w:rPr>
        <w:t>Absentee students</w:t>
      </w:r>
      <w:bookmarkEnd w:id="373"/>
      <w:bookmarkEnd w:id="374"/>
      <w:bookmarkEnd w:id="375"/>
      <w:bookmarkEnd w:id="376"/>
      <w:bookmarkEnd w:id="377"/>
      <w:bookmarkEnd w:id="378"/>
      <w:bookmarkEnd w:id="379"/>
      <w:bookmarkEnd w:id="380"/>
      <w:bookmarkEnd w:id="381"/>
      <w:bookmarkEnd w:id="382"/>
      <w:r>
        <w:rPr>
          <w:rStyle w:val="CharDivText"/>
        </w:rPr>
        <w:t xml:space="preserve"> and non</w:t>
      </w:r>
      <w:r>
        <w:rPr>
          <w:rStyle w:val="CharDivText"/>
        </w:rPr>
        <w:noBreakHyphen/>
        <w:t>participating children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amended by No. 22 of 2005 s. 26.]</w:t>
      </w:r>
    </w:p>
    <w:p>
      <w:pPr>
        <w:pStyle w:val="Heading4"/>
      </w:pPr>
      <w:bookmarkStart w:id="399" w:name="_Toc72648733"/>
      <w:bookmarkStart w:id="400" w:name="_Toc78615919"/>
      <w:bookmarkStart w:id="401" w:name="_Toc78616238"/>
      <w:bookmarkStart w:id="402" w:name="_Toc78782162"/>
      <w:bookmarkStart w:id="403" w:name="_Toc79203474"/>
      <w:bookmarkStart w:id="404" w:name="_Toc82920223"/>
      <w:bookmarkStart w:id="405" w:name="_Toc84062192"/>
      <w:bookmarkStart w:id="406" w:name="_Toc103142714"/>
      <w:bookmarkStart w:id="407" w:name="_Toc120340326"/>
      <w:bookmarkStart w:id="408" w:name="_Toc120355466"/>
      <w:bookmarkStart w:id="409" w:name="_Toc123643204"/>
      <w:bookmarkStart w:id="410" w:name="_Toc124137000"/>
      <w:bookmarkStart w:id="411" w:name="_Toc128478379"/>
      <w:bookmarkStart w:id="412" w:name="_Toc129078608"/>
      <w:bookmarkStart w:id="413" w:name="_Toc150330005"/>
      <w:bookmarkStart w:id="414" w:name="_Toc151258475"/>
      <w:bookmarkStart w:id="415" w:name="_Toc153777878"/>
      <w:bookmarkStart w:id="416" w:name="_Toc160614034"/>
      <w:bookmarkStart w:id="417" w:name="_Toc185394234"/>
      <w:bookmarkStart w:id="418" w:name="_Toc232399476"/>
      <w:bookmarkStart w:id="419" w:name="_Toc274312073"/>
      <w:bookmarkStart w:id="420" w:name="_Toc278983102"/>
      <w:bookmarkStart w:id="421" w:name="_Toc286831889"/>
      <w:bookmarkStart w:id="422" w:name="_Toc288123078"/>
      <w:bookmarkStart w:id="423" w:name="_Toc303865676"/>
      <w:bookmarkStart w:id="424" w:name="_Toc303866873"/>
      <w:r>
        <w:t>Subdivision 1 — Preliminary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07479396"/>
      <w:bookmarkStart w:id="426" w:name="_Toc120355467"/>
      <w:bookmarkStart w:id="427" w:name="_Toc303866874"/>
      <w:bookmarkStart w:id="428" w:name="_Toc288123079"/>
      <w:r>
        <w:rPr>
          <w:rStyle w:val="CharSectno"/>
        </w:rPr>
        <w:t>32</w:t>
      </w:r>
      <w:r>
        <w:t>.</w:t>
      </w:r>
      <w:r>
        <w:tab/>
      </w:r>
      <w:bookmarkEnd w:id="425"/>
      <w:bookmarkEnd w:id="426"/>
      <w:r>
        <w:t>Terms used in this Division</w:t>
      </w:r>
      <w:bookmarkEnd w:id="427"/>
      <w:bookmarkEnd w:id="42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29" w:name="_Toc72648735"/>
      <w:bookmarkStart w:id="430" w:name="_Toc78615921"/>
      <w:bookmarkStart w:id="431" w:name="_Toc78616240"/>
      <w:bookmarkStart w:id="432" w:name="_Toc78782164"/>
      <w:bookmarkStart w:id="433" w:name="_Toc79203476"/>
      <w:bookmarkStart w:id="434" w:name="_Toc82920225"/>
      <w:bookmarkStart w:id="435" w:name="_Toc84062194"/>
      <w:bookmarkStart w:id="436" w:name="_Toc103142716"/>
      <w:bookmarkStart w:id="437" w:name="_Toc120340328"/>
      <w:bookmarkStart w:id="438" w:name="_Toc120355468"/>
      <w:bookmarkStart w:id="439" w:name="_Toc123643206"/>
      <w:bookmarkStart w:id="440" w:name="_Toc124137002"/>
      <w:bookmarkStart w:id="441" w:name="_Toc128478381"/>
      <w:bookmarkStart w:id="442" w:name="_Toc129078610"/>
      <w:bookmarkStart w:id="443" w:name="_Toc150330007"/>
      <w:bookmarkStart w:id="444" w:name="_Toc151258477"/>
      <w:bookmarkStart w:id="445" w:name="_Toc153777880"/>
      <w:bookmarkStart w:id="446" w:name="_Toc160614036"/>
      <w:bookmarkStart w:id="447" w:name="_Toc185394236"/>
      <w:bookmarkStart w:id="448" w:name="_Toc232399478"/>
      <w:bookmarkStart w:id="449" w:name="_Toc274312075"/>
      <w:bookmarkStart w:id="450" w:name="_Toc278983104"/>
      <w:bookmarkStart w:id="451" w:name="_Toc286831891"/>
      <w:bookmarkStart w:id="452" w:name="_Toc288123080"/>
      <w:bookmarkStart w:id="453" w:name="_Toc303865678"/>
      <w:bookmarkStart w:id="454" w:name="_Toc303866875"/>
      <w:r>
        <w:t>Subdivision 2 — Attendance officers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 xml:space="preserve"> </w:t>
      </w:r>
    </w:p>
    <w:p>
      <w:pPr>
        <w:pStyle w:val="Footnoteheading"/>
      </w:pPr>
      <w:r>
        <w:tab/>
        <w:t>[Heading amended by No. 22 of 2005 s. 28.]</w:t>
      </w:r>
    </w:p>
    <w:p>
      <w:pPr>
        <w:pStyle w:val="Heading5"/>
      </w:pPr>
      <w:bookmarkStart w:id="455" w:name="_Toc507479397"/>
      <w:bookmarkStart w:id="456" w:name="_Toc120355469"/>
      <w:bookmarkStart w:id="457" w:name="_Toc303866876"/>
      <w:bookmarkStart w:id="458" w:name="_Toc288123081"/>
      <w:r>
        <w:rPr>
          <w:rStyle w:val="CharSectno"/>
        </w:rPr>
        <w:t>33</w:t>
      </w:r>
      <w:r>
        <w:t>.</w:t>
      </w:r>
      <w:r>
        <w:tab/>
        <w:t>Attendance officers</w:t>
      </w:r>
      <w:bookmarkEnd w:id="455"/>
      <w:bookmarkEnd w:id="456"/>
      <w:bookmarkEnd w:id="457"/>
      <w:bookmarkEnd w:id="45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59" w:name="_Toc507479398"/>
      <w:bookmarkStart w:id="460" w:name="_Toc120355470"/>
      <w:bookmarkStart w:id="461" w:name="_Toc303866877"/>
      <w:bookmarkStart w:id="462" w:name="_Toc288123082"/>
      <w:r>
        <w:rPr>
          <w:rStyle w:val="CharSectno"/>
        </w:rPr>
        <w:t>34</w:t>
      </w:r>
      <w:r>
        <w:t>.</w:t>
      </w:r>
      <w:r>
        <w:tab/>
        <w:t xml:space="preserve">Certificate of </w:t>
      </w:r>
      <w:bookmarkEnd w:id="459"/>
      <w:bookmarkEnd w:id="460"/>
      <w:r>
        <w:t>designation</w:t>
      </w:r>
      <w:bookmarkEnd w:id="461"/>
      <w:bookmarkEnd w:id="462"/>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63" w:name="_Toc507479399"/>
      <w:bookmarkStart w:id="464" w:name="_Toc120355471"/>
      <w:bookmarkStart w:id="465" w:name="_Toc303866878"/>
      <w:bookmarkStart w:id="466" w:name="_Toc288123083"/>
      <w:r>
        <w:rPr>
          <w:rStyle w:val="CharSectno"/>
        </w:rPr>
        <w:t>35</w:t>
      </w:r>
      <w:r>
        <w:t>.</w:t>
      </w:r>
      <w:r>
        <w:tab/>
        <w:t>Offence of pretending to be an attendance officer</w:t>
      </w:r>
      <w:bookmarkEnd w:id="463"/>
      <w:bookmarkEnd w:id="464"/>
      <w:bookmarkEnd w:id="465"/>
      <w:bookmarkEnd w:id="466"/>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67" w:name="_Toc72648739"/>
      <w:bookmarkStart w:id="468" w:name="_Toc78615925"/>
      <w:bookmarkStart w:id="469" w:name="_Toc78616244"/>
      <w:bookmarkStart w:id="470" w:name="_Toc78782168"/>
      <w:bookmarkStart w:id="471" w:name="_Toc79203480"/>
      <w:bookmarkStart w:id="472" w:name="_Toc82920229"/>
      <w:bookmarkStart w:id="473" w:name="_Toc84062198"/>
      <w:bookmarkStart w:id="474" w:name="_Toc103142720"/>
      <w:bookmarkStart w:id="475" w:name="_Toc120340332"/>
      <w:bookmarkStart w:id="476" w:name="_Toc120355472"/>
      <w:bookmarkStart w:id="477" w:name="_Toc123643210"/>
      <w:bookmarkStart w:id="478" w:name="_Toc124137006"/>
      <w:bookmarkStart w:id="479" w:name="_Toc128478385"/>
      <w:bookmarkStart w:id="480" w:name="_Toc129078614"/>
      <w:bookmarkStart w:id="481" w:name="_Toc150330011"/>
      <w:bookmarkStart w:id="482" w:name="_Toc151258481"/>
      <w:bookmarkStart w:id="483" w:name="_Toc153777884"/>
      <w:bookmarkStart w:id="484" w:name="_Toc160614040"/>
      <w:bookmarkStart w:id="485" w:name="_Toc185394240"/>
      <w:bookmarkStart w:id="486" w:name="_Toc232399482"/>
      <w:bookmarkStart w:id="487" w:name="_Toc274312079"/>
      <w:bookmarkStart w:id="488" w:name="_Toc278983108"/>
      <w:bookmarkStart w:id="489" w:name="_Toc286831895"/>
      <w:bookmarkStart w:id="490" w:name="_Toc288123084"/>
      <w:bookmarkStart w:id="491" w:name="_Toc303865682"/>
      <w:bookmarkStart w:id="492" w:name="_Toc303866879"/>
      <w:r>
        <w:t>Subdivision 3 — Powers of attendance officers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t xml:space="preserve"> </w:t>
      </w:r>
    </w:p>
    <w:p>
      <w:pPr>
        <w:pStyle w:val="Footnoteheading"/>
      </w:pPr>
      <w:r>
        <w:tab/>
        <w:t>[Heading amended by No. 22 of 2005 s. 29.]</w:t>
      </w:r>
    </w:p>
    <w:p>
      <w:pPr>
        <w:pStyle w:val="Heading5"/>
      </w:pPr>
      <w:bookmarkStart w:id="493" w:name="_Toc507479400"/>
      <w:bookmarkStart w:id="494" w:name="_Toc120355473"/>
      <w:bookmarkStart w:id="495" w:name="_Toc303866880"/>
      <w:bookmarkStart w:id="496" w:name="_Toc288123085"/>
      <w:r>
        <w:rPr>
          <w:rStyle w:val="CharSectno"/>
        </w:rPr>
        <w:t>36</w:t>
      </w:r>
      <w:r>
        <w:t>.</w:t>
      </w:r>
      <w:r>
        <w:tab/>
        <w:t>Powers of attendance officers to inquire</w:t>
      </w:r>
      <w:bookmarkEnd w:id="493"/>
      <w:bookmarkEnd w:id="494"/>
      <w:bookmarkEnd w:id="495"/>
      <w:bookmarkEnd w:id="496"/>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97" w:name="_Toc507479401"/>
      <w:bookmarkStart w:id="498" w:name="_Toc120355474"/>
      <w:bookmarkStart w:id="499" w:name="_Toc303866881"/>
      <w:bookmarkStart w:id="500" w:name="_Toc288123086"/>
      <w:r>
        <w:rPr>
          <w:rStyle w:val="CharSectno"/>
        </w:rPr>
        <w:t>37</w:t>
      </w:r>
      <w:r>
        <w:t>.</w:t>
      </w:r>
      <w:r>
        <w:tab/>
        <w:t>Offence of obstructing etc.</w:t>
      </w:r>
      <w:bookmarkEnd w:id="497"/>
      <w:bookmarkEnd w:id="498"/>
      <w:bookmarkEnd w:id="499"/>
      <w:bookmarkEnd w:id="500"/>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01" w:name="_Toc72648742"/>
      <w:bookmarkStart w:id="502" w:name="_Toc78615928"/>
      <w:bookmarkStart w:id="503" w:name="_Toc78616247"/>
      <w:bookmarkStart w:id="504" w:name="_Toc78782171"/>
      <w:bookmarkStart w:id="505" w:name="_Toc79203483"/>
      <w:bookmarkStart w:id="506" w:name="_Toc82920232"/>
      <w:bookmarkStart w:id="507" w:name="_Toc84062201"/>
      <w:bookmarkStart w:id="508" w:name="_Toc103142723"/>
      <w:bookmarkStart w:id="509" w:name="_Toc120340335"/>
      <w:bookmarkStart w:id="510" w:name="_Toc120355475"/>
      <w:bookmarkStart w:id="511" w:name="_Toc123643213"/>
      <w:bookmarkStart w:id="512" w:name="_Toc124137009"/>
      <w:bookmarkStart w:id="513" w:name="_Toc128478388"/>
      <w:bookmarkStart w:id="514" w:name="_Toc129078617"/>
      <w:bookmarkStart w:id="515" w:name="_Toc150330014"/>
      <w:bookmarkStart w:id="516" w:name="_Toc151258484"/>
      <w:bookmarkStart w:id="517" w:name="_Toc153777887"/>
      <w:bookmarkStart w:id="518" w:name="_Toc160614043"/>
      <w:bookmarkStart w:id="519" w:name="_Toc185394243"/>
      <w:bookmarkStart w:id="520" w:name="_Toc232399485"/>
      <w:bookmarkStart w:id="521" w:name="_Toc274312082"/>
      <w:bookmarkStart w:id="522" w:name="_Toc278983111"/>
      <w:bookmarkStart w:id="523" w:name="_Toc286831898"/>
      <w:bookmarkStart w:id="524" w:name="_Toc288123087"/>
      <w:bookmarkStart w:id="525" w:name="_Toc303865685"/>
      <w:bookmarkStart w:id="526" w:name="_Toc303866882"/>
      <w:r>
        <w:t>Subdivision 4 — Dealing with non</w:t>
      </w:r>
      <w:r>
        <w:noBreakHyphen/>
        <w:t>attendance and non</w:t>
      </w:r>
      <w:r>
        <w:noBreakHyphen/>
        <w:t>participation and enforcing attendance</w:t>
      </w:r>
      <w:bookmarkEnd w:id="501"/>
      <w:bookmarkEnd w:id="502"/>
      <w:bookmarkEnd w:id="503"/>
      <w:bookmarkEnd w:id="504"/>
      <w:bookmarkEnd w:id="505"/>
      <w:bookmarkEnd w:id="506"/>
      <w:bookmarkEnd w:id="507"/>
      <w:bookmarkEnd w:id="508"/>
      <w:bookmarkEnd w:id="509"/>
      <w:bookmarkEnd w:id="510"/>
      <w:r>
        <w:t xml:space="preserve"> and participation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 xml:space="preserve"> </w:t>
      </w:r>
    </w:p>
    <w:p>
      <w:pPr>
        <w:pStyle w:val="Footnoteheading"/>
      </w:pPr>
      <w:r>
        <w:tab/>
        <w:t>[Heading amended by No. 22 of 2005 s. 31.]</w:t>
      </w:r>
    </w:p>
    <w:p>
      <w:pPr>
        <w:pStyle w:val="Heading5"/>
      </w:pPr>
      <w:bookmarkStart w:id="527" w:name="_Toc507479402"/>
      <w:bookmarkStart w:id="528" w:name="_Toc120355476"/>
      <w:bookmarkStart w:id="529" w:name="_Toc303866883"/>
      <w:bookmarkStart w:id="530" w:name="_Toc288123088"/>
      <w:r>
        <w:rPr>
          <w:rStyle w:val="CharSectno"/>
        </w:rPr>
        <w:t>38</w:t>
      </w:r>
      <w:r>
        <w:t>.</w:t>
      </w:r>
      <w:r>
        <w:tab/>
        <w:t>Breaches of section 23</w:t>
      </w:r>
      <w:bookmarkEnd w:id="527"/>
      <w:bookmarkEnd w:id="528"/>
      <w:bookmarkEnd w:id="529"/>
      <w:bookmarkEnd w:id="530"/>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31" w:name="_Toc507479403"/>
      <w:bookmarkStart w:id="532" w:name="_Toc120355477"/>
      <w:bookmarkStart w:id="533" w:name="_Toc303866884"/>
      <w:bookmarkStart w:id="534" w:name="_Toc288123089"/>
      <w:r>
        <w:rPr>
          <w:rStyle w:val="CharSectno"/>
        </w:rPr>
        <w:t>39</w:t>
      </w:r>
      <w:r>
        <w:t>.</w:t>
      </w:r>
      <w:r>
        <w:tab/>
        <w:t>Appointment of Attendance Panels</w:t>
      </w:r>
      <w:bookmarkEnd w:id="531"/>
      <w:bookmarkEnd w:id="532"/>
      <w:bookmarkEnd w:id="533"/>
      <w:bookmarkEnd w:id="53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35" w:name="_Toc507479404"/>
      <w:bookmarkStart w:id="536" w:name="_Toc120355478"/>
      <w:bookmarkStart w:id="537" w:name="_Toc303866885"/>
      <w:bookmarkStart w:id="538" w:name="_Toc288123090"/>
      <w:r>
        <w:rPr>
          <w:rStyle w:val="CharSectno"/>
        </w:rPr>
        <w:t>40</w:t>
      </w:r>
      <w:r>
        <w:t>.</w:t>
      </w:r>
      <w:r>
        <w:tab/>
        <w:t>Referral to Attendance Panel of persistent breaches of section 23</w:t>
      </w:r>
      <w:bookmarkEnd w:id="535"/>
      <w:bookmarkEnd w:id="536"/>
      <w:bookmarkEnd w:id="537"/>
      <w:bookmarkEnd w:id="538"/>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39" w:name="_Toc507479405"/>
      <w:bookmarkStart w:id="540" w:name="_Toc120355479"/>
      <w:bookmarkStart w:id="541" w:name="_Toc303866886"/>
      <w:bookmarkStart w:id="542" w:name="_Toc288123091"/>
      <w:r>
        <w:rPr>
          <w:rStyle w:val="CharSectno"/>
        </w:rPr>
        <w:t>41</w:t>
      </w:r>
      <w:r>
        <w:t>.</w:t>
      </w:r>
      <w:r>
        <w:tab/>
        <w:t>No prosecution unless non</w:t>
      </w:r>
      <w:r>
        <w:noBreakHyphen/>
        <w:t>compliance with advice or assistance offered by an Attendance Panel</w:t>
      </w:r>
      <w:bookmarkEnd w:id="539"/>
      <w:bookmarkEnd w:id="540"/>
      <w:bookmarkEnd w:id="541"/>
      <w:bookmarkEnd w:id="542"/>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43" w:name="_Toc507479406"/>
      <w:bookmarkStart w:id="544" w:name="_Toc120355480"/>
      <w:bookmarkStart w:id="545" w:name="_Toc303866887"/>
      <w:bookmarkStart w:id="546" w:name="_Toc288123092"/>
      <w:r>
        <w:rPr>
          <w:rStyle w:val="CharSectno"/>
        </w:rPr>
        <w:t>42</w:t>
      </w:r>
      <w:r>
        <w:t>.</w:t>
      </w:r>
      <w:r>
        <w:tab/>
        <w:t>No prosecution without certificate of Panel or chief executive officer and report of Panel</w:t>
      </w:r>
      <w:bookmarkEnd w:id="543"/>
      <w:bookmarkEnd w:id="544"/>
      <w:bookmarkEnd w:id="545"/>
      <w:bookmarkEnd w:id="546"/>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47"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48" w:name="_Toc120355481"/>
      <w:bookmarkStart w:id="549" w:name="_Toc303866888"/>
      <w:bookmarkStart w:id="550" w:name="_Toc288123093"/>
      <w:r>
        <w:rPr>
          <w:rStyle w:val="CharSectno"/>
        </w:rPr>
        <w:t>43</w:t>
      </w:r>
      <w:r>
        <w:t>.</w:t>
      </w:r>
      <w:r>
        <w:tab/>
        <w:t>Parent to bring child before court</w:t>
      </w:r>
      <w:bookmarkEnd w:id="547"/>
      <w:bookmarkEnd w:id="548"/>
      <w:bookmarkEnd w:id="549"/>
      <w:bookmarkEnd w:id="550"/>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51" w:name="_Toc507479408"/>
      <w:bookmarkStart w:id="552" w:name="_Toc120355482"/>
      <w:bookmarkStart w:id="553" w:name="_Toc303866889"/>
      <w:bookmarkStart w:id="554" w:name="_Toc288123094"/>
      <w:r>
        <w:rPr>
          <w:rStyle w:val="CharSectno"/>
        </w:rPr>
        <w:t>44</w:t>
      </w:r>
      <w:r>
        <w:t>.</w:t>
      </w:r>
      <w:r>
        <w:tab/>
        <w:t>Proof of certain matters</w:t>
      </w:r>
      <w:bookmarkEnd w:id="551"/>
      <w:bookmarkEnd w:id="552"/>
      <w:bookmarkEnd w:id="553"/>
      <w:bookmarkEnd w:id="554"/>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55" w:name="_Toc507479409"/>
      <w:bookmarkStart w:id="556" w:name="_Toc120355483"/>
      <w:bookmarkStart w:id="557" w:name="_Toc303866890"/>
      <w:bookmarkStart w:id="558" w:name="_Toc288123095"/>
      <w:r>
        <w:rPr>
          <w:rStyle w:val="CharSectno"/>
        </w:rPr>
        <w:t>45</w:t>
      </w:r>
      <w:r>
        <w:t>.</w:t>
      </w:r>
      <w:r>
        <w:tab/>
        <w:t>Conduct of prosecutions</w:t>
      </w:r>
      <w:bookmarkEnd w:id="555"/>
      <w:bookmarkEnd w:id="556"/>
      <w:bookmarkEnd w:id="557"/>
      <w:bookmarkEnd w:id="558"/>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59" w:name="_Toc72648751"/>
      <w:bookmarkStart w:id="560" w:name="_Toc78615937"/>
      <w:bookmarkStart w:id="561" w:name="_Toc78616256"/>
      <w:bookmarkStart w:id="562" w:name="_Toc78782180"/>
      <w:bookmarkStart w:id="563" w:name="_Toc79203492"/>
      <w:bookmarkStart w:id="564" w:name="_Toc82920241"/>
      <w:bookmarkStart w:id="565" w:name="_Toc84062210"/>
      <w:bookmarkStart w:id="566" w:name="_Toc103142732"/>
      <w:bookmarkStart w:id="567" w:name="_Toc120340344"/>
      <w:bookmarkStart w:id="568" w:name="_Toc120355484"/>
      <w:bookmarkStart w:id="569" w:name="_Toc123643222"/>
      <w:bookmarkStart w:id="570" w:name="_Toc124137018"/>
      <w:bookmarkStart w:id="571" w:name="_Toc128478397"/>
      <w:bookmarkStart w:id="572" w:name="_Toc129078626"/>
      <w:bookmarkStart w:id="573" w:name="_Toc150330023"/>
      <w:bookmarkStart w:id="574" w:name="_Toc151258493"/>
      <w:bookmarkStart w:id="575" w:name="_Toc153777896"/>
      <w:bookmarkStart w:id="576" w:name="_Toc160614052"/>
      <w:bookmarkStart w:id="577" w:name="_Toc185394252"/>
      <w:bookmarkStart w:id="578" w:name="_Toc232399494"/>
      <w:bookmarkStart w:id="579" w:name="_Toc274312091"/>
      <w:bookmarkStart w:id="580" w:name="_Toc278983120"/>
      <w:bookmarkStart w:id="581" w:name="_Toc286831907"/>
      <w:bookmarkStart w:id="582" w:name="_Toc288123096"/>
      <w:bookmarkStart w:id="583" w:name="_Toc303865694"/>
      <w:bookmarkStart w:id="584" w:name="_Toc303866891"/>
      <w:r>
        <w:rPr>
          <w:rStyle w:val="CharDivNo"/>
        </w:rPr>
        <w:t>Division 6</w:t>
      </w:r>
      <w:r>
        <w:t xml:space="preserve"> — </w:t>
      </w:r>
      <w:r>
        <w:rPr>
          <w:rStyle w:val="CharDivText"/>
        </w:rPr>
        <w:t>Home education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pPr>
      <w:bookmarkStart w:id="585" w:name="_Toc507479410"/>
      <w:bookmarkStart w:id="586" w:name="_Toc120355485"/>
      <w:bookmarkStart w:id="587" w:name="_Toc303866892"/>
      <w:bookmarkStart w:id="588" w:name="_Toc288123097"/>
      <w:r>
        <w:rPr>
          <w:rStyle w:val="CharSectno"/>
        </w:rPr>
        <w:t>46</w:t>
      </w:r>
      <w:r>
        <w:t>.</w:t>
      </w:r>
      <w:r>
        <w:tab/>
      </w:r>
      <w:bookmarkEnd w:id="585"/>
      <w:bookmarkEnd w:id="586"/>
      <w:r>
        <w:t>Term used in this Division</w:t>
      </w:r>
      <w:bookmarkEnd w:id="587"/>
      <w:bookmarkEnd w:id="588"/>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89" w:name="_Toc507479411"/>
      <w:bookmarkStart w:id="590" w:name="_Toc120355486"/>
      <w:bookmarkStart w:id="591" w:name="_Toc303866893"/>
      <w:bookmarkStart w:id="592" w:name="_Toc288123098"/>
      <w:r>
        <w:rPr>
          <w:rStyle w:val="CharSectno"/>
        </w:rPr>
        <w:t>47</w:t>
      </w:r>
      <w:r>
        <w:t>.</w:t>
      </w:r>
      <w:r>
        <w:tab/>
        <w:t>Application for registration</w:t>
      </w:r>
      <w:bookmarkEnd w:id="589"/>
      <w:bookmarkEnd w:id="590"/>
      <w:bookmarkEnd w:id="591"/>
      <w:bookmarkEnd w:id="59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93" w:name="_Toc507479412"/>
      <w:bookmarkStart w:id="594" w:name="_Toc120355487"/>
      <w:bookmarkStart w:id="595" w:name="_Toc303866894"/>
      <w:bookmarkStart w:id="596" w:name="_Toc288123099"/>
      <w:r>
        <w:rPr>
          <w:rStyle w:val="CharSectno"/>
        </w:rPr>
        <w:t>48</w:t>
      </w:r>
      <w:r>
        <w:t>.</w:t>
      </w:r>
      <w:r>
        <w:tab/>
        <w:t>Registration</w:t>
      </w:r>
      <w:bookmarkEnd w:id="593"/>
      <w:bookmarkEnd w:id="594"/>
      <w:bookmarkEnd w:id="595"/>
      <w:bookmarkEnd w:id="596"/>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97" w:name="_Toc507479413"/>
      <w:bookmarkStart w:id="598" w:name="_Toc120355488"/>
      <w:bookmarkStart w:id="599" w:name="_Toc303866895"/>
      <w:bookmarkStart w:id="600" w:name="_Toc288123100"/>
      <w:r>
        <w:rPr>
          <w:rStyle w:val="CharSectno"/>
        </w:rPr>
        <w:t>49</w:t>
      </w:r>
      <w:r>
        <w:t>.</w:t>
      </w:r>
      <w:r>
        <w:tab/>
        <w:t>Home educator to inform chief executive officer of certain matters</w:t>
      </w:r>
      <w:bookmarkEnd w:id="597"/>
      <w:bookmarkEnd w:id="598"/>
      <w:bookmarkEnd w:id="599"/>
      <w:bookmarkEnd w:id="600"/>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01" w:name="_Toc507479414"/>
      <w:bookmarkStart w:id="602" w:name="_Toc120355489"/>
      <w:bookmarkStart w:id="603" w:name="_Toc303866896"/>
      <w:bookmarkStart w:id="604" w:name="_Toc288123101"/>
      <w:r>
        <w:rPr>
          <w:rStyle w:val="CharSectno"/>
        </w:rPr>
        <w:t>50</w:t>
      </w:r>
      <w:r>
        <w:t>.</w:t>
      </w:r>
      <w:r>
        <w:tab/>
        <w:t>Home education moderators</w:t>
      </w:r>
      <w:bookmarkEnd w:id="601"/>
      <w:bookmarkEnd w:id="602"/>
      <w:bookmarkEnd w:id="603"/>
      <w:bookmarkEnd w:id="604"/>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05" w:name="_Toc507479415"/>
      <w:bookmarkStart w:id="606" w:name="_Toc120355490"/>
      <w:bookmarkStart w:id="607" w:name="_Toc303866897"/>
      <w:bookmarkStart w:id="608" w:name="_Toc288123102"/>
      <w:r>
        <w:rPr>
          <w:rStyle w:val="CharSectno"/>
        </w:rPr>
        <w:t>51</w:t>
      </w:r>
      <w:r>
        <w:t>.</w:t>
      </w:r>
      <w:r>
        <w:tab/>
        <w:t>Evaluation of child’s educational programme and progress</w:t>
      </w:r>
      <w:bookmarkEnd w:id="605"/>
      <w:bookmarkEnd w:id="606"/>
      <w:bookmarkEnd w:id="607"/>
      <w:bookmarkEnd w:id="608"/>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09" w:name="_Toc507479416"/>
      <w:bookmarkStart w:id="610" w:name="_Toc120355491"/>
      <w:bookmarkStart w:id="611" w:name="_Toc303866898"/>
      <w:bookmarkStart w:id="612" w:name="_Toc288123103"/>
      <w:r>
        <w:rPr>
          <w:rStyle w:val="CharSectno"/>
        </w:rPr>
        <w:t>52</w:t>
      </w:r>
      <w:r>
        <w:t>.</w:t>
      </w:r>
      <w:r>
        <w:tab/>
        <w:t>Chief executive officer may give notice of concern and require evaluation</w:t>
      </w:r>
      <w:bookmarkEnd w:id="609"/>
      <w:bookmarkEnd w:id="610"/>
      <w:bookmarkEnd w:id="611"/>
      <w:bookmarkEnd w:id="61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13" w:name="_Toc507479417"/>
      <w:bookmarkStart w:id="614" w:name="_Toc120355492"/>
      <w:bookmarkStart w:id="615" w:name="_Toc303866899"/>
      <w:bookmarkStart w:id="616" w:name="_Toc288123104"/>
      <w:r>
        <w:rPr>
          <w:rStyle w:val="CharSectno"/>
        </w:rPr>
        <w:t>53</w:t>
      </w:r>
      <w:r>
        <w:t>.</w:t>
      </w:r>
      <w:r>
        <w:tab/>
        <w:t>Cancellation of registration</w:t>
      </w:r>
      <w:bookmarkEnd w:id="613"/>
      <w:bookmarkEnd w:id="614"/>
      <w:bookmarkEnd w:id="615"/>
      <w:bookmarkEnd w:id="616"/>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617" w:name="_Toc507479418"/>
      <w:bookmarkStart w:id="618" w:name="_Toc120355493"/>
      <w:bookmarkStart w:id="619" w:name="_Toc303866900"/>
      <w:bookmarkStart w:id="620" w:name="_Toc288123105"/>
      <w:r>
        <w:rPr>
          <w:rStyle w:val="CharSectno"/>
        </w:rPr>
        <w:t>54</w:t>
      </w:r>
      <w:r>
        <w:t>.</w:t>
      </w:r>
      <w:r>
        <w:tab/>
        <w:t>Review of decision to cancel registration</w:t>
      </w:r>
      <w:bookmarkEnd w:id="617"/>
      <w:bookmarkEnd w:id="618"/>
      <w:bookmarkEnd w:id="619"/>
      <w:bookmarkEnd w:id="620"/>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21" w:name="_Toc72648761"/>
      <w:bookmarkStart w:id="622" w:name="_Toc78615947"/>
      <w:bookmarkStart w:id="623" w:name="_Toc78616266"/>
      <w:bookmarkStart w:id="624" w:name="_Toc78782190"/>
      <w:bookmarkStart w:id="625" w:name="_Toc79203502"/>
      <w:bookmarkStart w:id="626" w:name="_Toc82920251"/>
      <w:bookmarkStart w:id="627" w:name="_Toc84062220"/>
      <w:bookmarkStart w:id="628" w:name="_Toc103142742"/>
      <w:bookmarkStart w:id="629" w:name="_Toc120340354"/>
      <w:bookmarkStart w:id="630" w:name="_Toc120355494"/>
      <w:bookmarkStart w:id="631" w:name="_Toc123643232"/>
      <w:bookmarkStart w:id="632" w:name="_Toc124137028"/>
      <w:bookmarkStart w:id="633" w:name="_Toc128478407"/>
      <w:bookmarkStart w:id="634" w:name="_Toc129078636"/>
      <w:bookmarkStart w:id="635" w:name="_Toc150330033"/>
      <w:bookmarkStart w:id="636" w:name="_Toc151258503"/>
      <w:bookmarkStart w:id="637" w:name="_Toc153777906"/>
      <w:bookmarkStart w:id="638" w:name="_Toc160614062"/>
      <w:bookmarkStart w:id="639" w:name="_Toc185394262"/>
      <w:bookmarkStart w:id="640" w:name="_Toc232399504"/>
      <w:bookmarkStart w:id="641" w:name="_Toc274312101"/>
      <w:bookmarkStart w:id="642" w:name="_Toc278983130"/>
      <w:bookmarkStart w:id="643" w:name="_Toc286831917"/>
      <w:bookmarkStart w:id="644" w:name="_Toc288123106"/>
      <w:bookmarkStart w:id="645" w:name="_Toc303865704"/>
      <w:bookmarkStart w:id="646" w:name="_Toc303866901"/>
      <w:r>
        <w:rPr>
          <w:rStyle w:val="CharPartNo"/>
        </w:rPr>
        <w:t>Part 3</w:t>
      </w:r>
      <w:r>
        <w:t xml:space="preserve"> — </w:t>
      </w:r>
      <w:r>
        <w:rPr>
          <w:rStyle w:val="CharPartText"/>
        </w:rPr>
        <w:t>Government schools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47" w:name="_Toc72648762"/>
      <w:bookmarkStart w:id="648" w:name="_Toc78615948"/>
      <w:bookmarkStart w:id="649" w:name="_Toc78616267"/>
      <w:bookmarkStart w:id="650" w:name="_Toc78782191"/>
      <w:bookmarkStart w:id="651" w:name="_Toc79203503"/>
      <w:bookmarkStart w:id="652" w:name="_Toc82920252"/>
      <w:bookmarkStart w:id="653" w:name="_Toc84062221"/>
      <w:bookmarkStart w:id="654" w:name="_Toc103142743"/>
      <w:bookmarkStart w:id="655" w:name="_Toc120340355"/>
      <w:bookmarkStart w:id="656" w:name="_Toc120355495"/>
      <w:bookmarkStart w:id="657" w:name="_Toc123643233"/>
      <w:bookmarkStart w:id="658" w:name="_Toc124137029"/>
      <w:bookmarkStart w:id="659" w:name="_Toc128478408"/>
      <w:bookmarkStart w:id="660" w:name="_Toc129078637"/>
      <w:bookmarkStart w:id="661" w:name="_Toc150330034"/>
      <w:bookmarkStart w:id="662" w:name="_Toc151258504"/>
      <w:bookmarkStart w:id="663" w:name="_Toc153777907"/>
      <w:bookmarkStart w:id="664" w:name="_Toc160614063"/>
      <w:bookmarkStart w:id="665" w:name="_Toc185394263"/>
      <w:bookmarkStart w:id="666" w:name="_Toc232399505"/>
      <w:bookmarkStart w:id="667" w:name="_Toc274312102"/>
      <w:bookmarkStart w:id="668" w:name="_Toc278983131"/>
      <w:bookmarkStart w:id="669" w:name="_Toc286831918"/>
      <w:bookmarkStart w:id="670" w:name="_Toc288123107"/>
      <w:bookmarkStart w:id="671" w:name="_Toc303865705"/>
      <w:bookmarkStart w:id="672" w:name="_Toc303866902"/>
      <w:r>
        <w:rPr>
          <w:rStyle w:val="CharDivNo"/>
        </w:rPr>
        <w:t>Division 1</w:t>
      </w:r>
      <w:r>
        <w:t xml:space="preserve"> — </w:t>
      </w:r>
      <w:r>
        <w:rPr>
          <w:rStyle w:val="CharDivText"/>
        </w:rPr>
        <w:t>Establishment, closure etc.</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pPr>
      <w:bookmarkStart w:id="673" w:name="_Toc507479419"/>
      <w:bookmarkStart w:id="674" w:name="_Toc120355496"/>
      <w:bookmarkStart w:id="675" w:name="_Toc303866903"/>
      <w:bookmarkStart w:id="676" w:name="_Toc288123108"/>
      <w:r>
        <w:rPr>
          <w:rStyle w:val="CharSectno"/>
        </w:rPr>
        <w:t>55</w:t>
      </w:r>
      <w:r>
        <w:t>.</w:t>
      </w:r>
      <w:r>
        <w:tab/>
        <w:t>Establishment</w:t>
      </w:r>
      <w:bookmarkEnd w:id="673"/>
      <w:bookmarkEnd w:id="674"/>
      <w:bookmarkEnd w:id="675"/>
      <w:bookmarkEnd w:id="676"/>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77" w:name="_Toc507479420"/>
      <w:bookmarkStart w:id="678" w:name="_Toc120355497"/>
      <w:bookmarkStart w:id="679" w:name="_Toc303866904"/>
      <w:bookmarkStart w:id="680" w:name="_Toc288123109"/>
      <w:r>
        <w:rPr>
          <w:rStyle w:val="CharSectno"/>
        </w:rPr>
        <w:t>56</w:t>
      </w:r>
      <w:r>
        <w:t>.</w:t>
      </w:r>
      <w:r>
        <w:tab/>
        <w:t>Closure and amalgamation</w:t>
      </w:r>
      <w:bookmarkEnd w:id="677"/>
      <w:bookmarkEnd w:id="678"/>
      <w:bookmarkEnd w:id="679"/>
      <w:bookmarkEnd w:id="680"/>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81" w:name="_Toc507479421"/>
      <w:bookmarkStart w:id="682" w:name="_Toc120355498"/>
      <w:bookmarkStart w:id="683" w:name="_Toc303866905"/>
      <w:bookmarkStart w:id="684" w:name="_Toc288123110"/>
      <w:r>
        <w:rPr>
          <w:rStyle w:val="CharSectno"/>
        </w:rPr>
        <w:t>57</w:t>
      </w:r>
      <w:r>
        <w:t>.</w:t>
      </w:r>
      <w:r>
        <w:tab/>
        <w:t>Consultation</w:t>
      </w:r>
      <w:bookmarkEnd w:id="681"/>
      <w:bookmarkEnd w:id="682"/>
      <w:bookmarkEnd w:id="683"/>
      <w:bookmarkEnd w:id="684"/>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85" w:name="_Toc507479422"/>
      <w:bookmarkStart w:id="686" w:name="_Toc120355499"/>
      <w:bookmarkStart w:id="687" w:name="_Toc303866906"/>
      <w:bookmarkStart w:id="688" w:name="_Toc288123111"/>
      <w:r>
        <w:rPr>
          <w:rStyle w:val="CharSectno"/>
        </w:rPr>
        <w:t>58</w:t>
      </w:r>
      <w:r>
        <w:t>.</w:t>
      </w:r>
      <w:r>
        <w:tab/>
        <w:t>Permanent closure, notice of proposal to be given</w:t>
      </w:r>
      <w:bookmarkEnd w:id="685"/>
      <w:bookmarkEnd w:id="686"/>
      <w:bookmarkEnd w:id="687"/>
      <w:bookmarkEnd w:id="688"/>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89" w:name="_Toc507479423"/>
      <w:bookmarkStart w:id="690" w:name="_Toc120355500"/>
      <w:bookmarkStart w:id="691" w:name="_Toc303866907"/>
      <w:bookmarkStart w:id="692" w:name="_Toc288123112"/>
      <w:r>
        <w:rPr>
          <w:rStyle w:val="CharSectno"/>
        </w:rPr>
        <w:t>59</w:t>
      </w:r>
      <w:r>
        <w:t>.</w:t>
      </w:r>
      <w:r>
        <w:tab/>
        <w:t>Permanent closure, when notice of proposal not required</w:t>
      </w:r>
      <w:bookmarkEnd w:id="689"/>
      <w:bookmarkEnd w:id="690"/>
      <w:bookmarkEnd w:id="691"/>
      <w:bookmarkEnd w:id="692"/>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93" w:name="_Toc507479424"/>
      <w:bookmarkStart w:id="694" w:name="_Toc120355501"/>
      <w:bookmarkStart w:id="695" w:name="_Toc303866908"/>
      <w:bookmarkStart w:id="696" w:name="_Toc288123113"/>
      <w:r>
        <w:rPr>
          <w:rStyle w:val="CharSectno"/>
        </w:rPr>
        <w:t>60</w:t>
      </w:r>
      <w:r>
        <w:t>.</w:t>
      </w:r>
      <w:r>
        <w:tab/>
        <w:t>Local</w:t>
      </w:r>
      <w:r>
        <w:noBreakHyphen/>
        <w:t>intake schools</w:t>
      </w:r>
      <w:bookmarkEnd w:id="693"/>
      <w:bookmarkEnd w:id="694"/>
      <w:bookmarkEnd w:id="695"/>
      <w:bookmarkEnd w:id="696"/>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97" w:name="_Toc72648769"/>
      <w:bookmarkStart w:id="698" w:name="_Toc78615955"/>
      <w:bookmarkStart w:id="699" w:name="_Toc78616274"/>
      <w:bookmarkStart w:id="700" w:name="_Toc78782198"/>
      <w:bookmarkStart w:id="701" w:name="_Toc79203510"/>
      <w:bookmarkStart w:id="702" w:name="_Toc82920259"/>
      <w:bookmarkStart w:id="703" w:name="_Toc84062228"/>
      <w:bookmarkStart w:id="704" w:name="_Toc103142750"/>
      <w:bookmarkStart w:id="705" w:name="_Toc120340362"/>
      <w:bookmarkStart w:id="706" w:name="_Toc120355502"/>
      <w:bookmarkStart w:id="707" w:name="_Toc123643240"/>
      <w:bookmarkStart w:id="708" w:name="_Toc124137036"/>
      <w:bookmarkStart w:id="709" w:name="_Toc128478415"/>
      <w:bookmarkStart w:id="710" w:name="_Toc129078644"/>
      <w:bookmarkStart w:id="711" w:name="_Toc150330041"/>
      <w:bookmarkStart w:id="712" w:name="_Toc151258511"/>
      <w:bookmarkStart w:id="713" w:name="_Toc153777914"/>
      <w:bookmarkStart w:id="714" w:name="_Toc160614070"/>
      <w:bookmarkStart w:id="715" w:name="_Toc185394270"/>
      <w:bookmarkStart w:id="716" w:name="_Toc232399512"/>
      <w:bookmarkStart w:id="717" w:name="_Toc274312109"/>
      <w:bookmarkStart w:id="718" w:name="_Toc278983138"/>
      <w:bookmarkStart w:id="719" w:name="_Toc286831925"/>
      <w:bookmarkStart w:id="720" w:name="_Toc288123114"/>
      <w:bookmarkStart w:id="721" w:name="_Toc303865712"/>
      <w:bookmarkStart w:id="722" w:name="_Toc303866909"/>
      <w:r>
        <w:rPr>
          <w:rStyle w:val="CharDivNo"/>
        </w:rPr>
        <w:t>Division 2</w:t>
      </w:r>
      <w:r>
        <w:t xml:space="preserve"> — </w:t>
      </w:r>
      <w:r>
        <w:rPr>
          <w:rStyle w:val="CharDivText"/>
        </w:rPr>
        <w:t>Functions of chief executive officer, principals and teachers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pPr>
      <w:bookmarkStart w:id="723" w:name="_Toc507479425"/>
      <w:bookmarkStart w:id="724" w:name="_Toc120355503"/>
      <w:bookmarkStart w:id="725" w:name="_Toc303866910"/>
      <w:bookmarkStart w:id="726" w:name="_Toc288123115"/>
      <w:r>
        <w:rPr>
          <w:rStyle w:val="CharSectno"/>
        </w:rPr>
        <w:t>61</w:t>
      </w:r>
      <w:r>
        <w:t>.</w:t>
      </w:r>
      <w:r>
        <w:tab/>
        <w:t>Functions of chief executive officer</w:t>
      </w:r>
      <w:bookmarkEnd w:id="723"/>
      <w:bookmarkEnd w:id="724"/>
      <w:bookmarkEnd w:id="725"/>
      <w:bookmarkEnd w:id="72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27" w:name="_Toc507479426"/>
      <w:bookmarkStart w:id="728" w:name="_Toc120355504"/>
      <w:bookmarkStart w:id="729" w:name="_Toc303866911"/>
      <w:bookmarkStart w:id="730" w:name="_Toc288123116"/>
      <w:r>
        <w:rPr>
          <w:rStyle w:val="CharSectno"/>
        </w:rPr>
        <w:t>62</w:t>
      </w:r>
      <w:r>
        <w:t>.</w:t>
      </w:r>
      <w:r>
        <w:tab/>
        <w:t>Principal</w:t>
      </w:r>
      <w:bookmarkEnd w:id="727"/>
      <w:bookmarkEnd w:id="728"/>
      <w:bookmarkEnd w:id="729"/>
      <w:bookmarkEnd w:id="730"/>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31" w:name="_Toc507479427"/>
      <w:bookmarkStart w:id="732" w:name="_Toc120355505"/>
      <w:bookmarkStart w:id="733" w:name="_Toc303866912"/>
      <w:bookmarkStart w:id="734" w:name="_Toc288123117"/>
      <w:r>
        <w:rPr>
          <w:rStyle w:val="CharSectno"/>
        </w:rPr>
        <w:t>63</w:t>
      </w:r>
      <w:r>
        <w:t>.</w:t>
      </w:r>
      <w:r>
        <w:tab/>
        <w:t>Functions of principal</w:t>
      </w:r>
      <w:bookmarkEnd w:id="731"/>
      <w:bookmarkEnd w:id="732"/>
      <w:bookmarkEnd w:id="733"/>
      <w:bookmarkEnd w:id="734"/>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735" w:name="_Toc507479428"/>
      <w:bookmarkStart w:id="736" w:name="_Toc120355506"/>
      <w:bookmarkStart w:id="737" w:name="_Toc303866913"/>
      <w:bookmarkStart w:id="738" w:name="_Toc288123118"/>
      <w:r>
        <w:rPr>
          <w:rStyle w:val="CharSectno"/>
        </w:rPr>
        <w:t>64</w:t>
      </w:r>
      <w:r>
        <w:t>.</w:t>
      </w:r>
      <w:r>
        <w:tab/>
        <w:t>Functions of teachers</w:t>
      </w:r>
      <w:bookmarkEnd w:id="735"/>
      <w:bookmarkEnd w:id="736"/>
      <w:bookmarkEnd w:id="737"/>
      <w:bookmarkEnd w:id="738"/>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39" w:name="_Toc507479429"/>
      <w:bookmarkStart w:id="740" w:name="_Toc120355507"/>
      <w:bookmarkStart w:id="741" w:name="_Toc303866914"/>
      <w:bookmarkStart w:id="742" w:name="_Toc288123119"/>
      <w:r>
        <w:rPr>
          <w:rStyle w:val="CharSectno"/>
        </w:rPr>
        <w:t>65</w:t>
      </w:r>
      <w:r>
        <w:t>.</w:t>
      </w:r>
      <w:r>
        <w:tab/>
        <w:t>Functions not to be inconsistent with certain industrial arrangements</w:t>
      </w:r>
      <w:bookmarkEnd w:id="739"/>
      <w:bookmarkEnd w:id="740"/>
      <w:bookmarkEnd w:id="741"/>
      <w:bookmarkEnd w:id="742"/>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43" w:name="_Toc72648775"/>
      <w:bookmarkStart w:id="744" w:name="_Toc78615961"/>
      <w:bookmarkStart w:id="745" w:name="_Toc78616280"/>
      <w:bookmarkStart w:id="746" w:name="_Toc78782204"/>
      <w:bookmarkStart w:id="747" w:name="_Toc79203516"/>
      <w:bookmarkStart w:id="748" w:name="_Toc82920265"/>
      <w:bookmarkStart w:id="749" w:name="_Toc84062234"/>
      <w:bookmarkStart w:id="750" w:name="_Toc103142756"/>
      <w:bookmarkStart w:id="751" w:name="_Toc120340368"/>
      <w:bookmarkStart w:id="752" w:name="_Toc120355508"/>
      <w:bookmarkStart w:id="753" w:name="_Toc123643246"/>
      <w:bookmarkStart w:id="754" w:name="_Toc124137042"/>
      <w:bookmarkStart w:id="755" w:name="_Toc128478421"/>
      <w:bookmarkStart w:id="756" w:name="_Toc129078650"/>
      <w:bookmarkStart w:id="757" w:name="_Toc150330047"/>
      <w:bookmarkStart w:id="758" w:name="_Toc151258517"/>
      <w:bookmarkStart w:id="759" w:name="_Toc153777920"/>
      <w:bookmarkStart w:id="760" w:name="_Toc160614076"/>
      <w:bookmarkStart w:id="761" w:name="_Toc185394276"/>
      <w:bookmarkStart w:id="762" w:name="_Toc232399518"/>
      <w:bookmarkStart w:id="763" w:name="_Toc274312115"/>
      <w:bookmarkStart w:id="764" w:name="_Toc278983144"/>
      <w:bookmarkStart w:id="765" w:name="_Toc286831931"/>
      <w:bookmarkStart w:id="766" w:name="_Toc288123120"/>
      <w:bookmarkStart w:id="767" w:name="_Toc303865718"/>
      <w:bookmarkStart w:id="768" w:name="_Toc303866915"/>
      <w:r>
        <w:rPr>
          <w:rStyle w:val="CharDivNo"/>
        </w:rPr>
        <w:t>Division 3</w:t>
      </w:r>
      <w:r>
        <w:t xml:space="preserve"> — </w:t>
      </w:r>
      <w:r>
        <w:rPr>
          <w:rStyle w:val="CharDivText"/>
        </w:rPr>
        <w:t>Educational instruction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pPr>
      <w:bookmarkStart w:id="769" w:name="_Toc507479430"/>
      <w:bookmarkStart w:id="770" w:name="_Toc120355509"/>
      <w:bookmarkStart w:id="771" w:name="_Toc303866916"/>
      <w:bookmarkStart w:id="772" w:name="_Toc288123121"/>
      <w:r>
        <w:rPr>
          <w:rStyle w:val="CharSectno"/>
        </w:rPr>
        <w:t>66</w:t>
      </w:r>
      <w:r>
        <w:t>.</w:t>
      </w:r>
      <w:r>
        <w:tab/>
      </w:r>
      <w:bookmarkEnd w:id="769"/>
      <w:bookmarkEnd w:id="770"/>
      <w:r>
        <w:t>Terms used in this Division</w:t>
      </w:r>
      <w:bookmarkEnd w:id="771"/>
      <w:bookmarkEnd w:id="772"/>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73" w:name="_Toc507479431"/>
      <w:bookmarkStart w:id="774" w:name="_Toc120355510"/>
      <w:bookmarkStart w:id="775" w:name="_Toc303866917"/>
      <w:bookmarkStart w:id="776" w:name="_Toc288123122"/>
      <w:r>
        <w:rPr>
          <w:rStyle w:val="CharSectno"/>
        </w:rPr>
        <w:t>67</w:t>
      </w:r>
      <w:r>
        <w:t>.</w:t>
      </w:r>
      <w:r>
        <w:tab/>
        <w:t>Curriculum</w:t>
      </w:r>
      <w:bookmarkEnd w:id="773"/>
      <w:bookmarkEnd w:id="774"/>
      <w:bookmarkEnd w:id="775"/>
      <w:bookmarkEnd w:id="776"/>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77" w:name="_Toc507479432"/>
      <w:bookmarkStart w:id="778" w:name="_Toc120355511"/>
      <w:bookmarkStart w:id="779" w:name="_Toc303866918"/>
      <w:bookmarkStart w:id="780" w:name="_Toc288123123"/>
      <w:r>
        <w:rPr>
          <w:rStyle w:val="CharSectno"/>
        </w:rPr>
        <w:t>68</w:t>
      </w:r>
      <w:r>
        <w:t>.</w:t>
      </w:r>
      <w:r>
        <w:tab/>
        <w:t>Curriculum not to promote certain subject</w:t>
      </w:r>
      <w:r>
        <w:noBreakHyphen/>
        <w:t>matter</w:t>
      </w:r>
      <w:bookmarkEnd w:id="777"/>
      <w:bookmarkEnd w:id="778"/>
      <w:bookmarkEnd w:id="779"/>
      <w:bookmarkEnd w:id="780"/>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81" w:name="_Toc507479433"/>
      <w:bookmarkStart w:id="782" w:name="_Toc120355512"/>
      <w:bookmarkStart w:id="783" w:name="_Toc303866919"/>
      <w:bookmarkStart w:id="784" w:name="_Toc288123124"/>
      <w:r>
        <w:rPr>
          <w:rStyle w:val="CharSectno"/>
        </w:rPr>
        <w:t>69</w:t>
      </w:r>
      <w:r>
        <w:t>.</w:t>
      </w:r>
      <w:r>
        <w:tab/>
        <w:t>Special religious education</w:t>
      </w:r>
      <w:bookmarkEnd w:id="781"/>
      <w:bookmarkEnd w:id="782"/>
      <w:bookmarkEnd w:id="783"/>
      <w:bookmarkEnd w:id="784"/>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85" w:name="_Toc507479434"/>
      <w:bookmarkStart w:id="786" w:name="_Toc120355513"/>
      <w:bookmarkStart w:id="787" w:name="_Toc303866920"/>
      <w:bookmarkStart w:id="788" w:name="_Toc288123125"/>
      <w:r>
        <w:rPr>
          <w:rStyle w:val="CharSectno"/>
        </w:rPr>
        <w:t>70</w:t>
      </w:r>
      <w:r>
        <w:t>.</w:t>
      </w:r>
      <w:r>
        <w:tab/>
        <w:t>Consultation with Council</w:t>
      </w:r>
      <w:bookmarkEnd w:id="785"/>
      <w:bookmarkEnd w:id="786"/>
      <w:bookmarkEnd w:id="787"/>
      <w:bookmarkEnd w:id="788"/>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89" w:name="_Toc507479435"/>
      <w:bookmarkStart w:id="790" w:name="_Toc120355514"/>
      <w:bookmarkStart w:id="791" w:name="_Toc303866921"/>
      <w:bookmarkStart w:id="792" w:name="_Toc288123126"/>
      <w:r>
        <w:rPr>
          <w:rStyle w:val="CharSectno"/>
        </w:rPr>
        <w:t>71</w:t>
      </w:r>
      <w:r>
        <w:t>.</w:t>
      </w:r>
      <w:r>
        <w:tab/>
        <w:t>Parent may withdraw child from special religious instruction etc.</w:t>
      </w:r>
      <w:bookmarkEnd w:id="789"/>
      <w:bookmarkEnd w:id="790"/>
      <w:bookmarkEnd w:id="791"/>
      <w:bookmarkEnd w:id="792"/>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93" w:name="_Toc507479436"/>
      <w:bookmarkStart w:id="794" w:name="_Toc120355515"/>
      <w:bookmarkStart w:id="795" w:name="_Toc303866922"/>
      <w:bookmarkStart w:id="796" w:name="_Toc288123127"/>
      <w:r>
        <w:rPr>
          <w:rStyle w:val="CharSectno"/>
        </w:rPr>
        <w:t>72</w:t>
      </w:r>
      <w:r>
        <w:t>.</w:t>
      </w:r>
      <w:r>
        <w:tab/>
        <w:t>Principal may exempt child from particular classes</w:t>
      </w:r>
      <w:bookmarkEnd w:id="793"/>
      <w:bookmarkEnd w:id="794"/>
      <w:bookmarkEnd w:id="795"/>
      <w:bookmarkEnd w:id="796"/>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97" w:name="_Toc507479437"/>
      <w:bookmarkStart w:id="798" w:name="_Toc120355516"/>
      <w:bookmarkStart w:id="799" w:name="_Toc303866923"/>
      <w:bookmarkStart w:id="800" w:name="_Toc288123128"/>
      <w:r>
        <w:rPr>
          <w:rStyle w:val="CharSectno"/>
        </w:rPr>
        <w:t>73</w:t>
      </w:r>
      <w:r>
        <w:t>.</w:t>
      </w:r>
      <w:r>
        <w:tab/>
        <w:t>Educational programme for children with a disability</w:t>
      </w:r>
      <w:bookmarkEnd w:id="797"/>
      <w:bookmarkEnd w:id="798"/>
      <w:bookmarkEnd w:id="799"/>
      <w:bookmarkEnd w:id="800"/>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801" w:name="_Toc72648784"/>
      <w:bookmarkStart w:id="802" w:name="_Toc78615970"/>
      <w:bookmarkStart w:id="803" w:name="_Toc78616289"/>
      <w:bookmarkStart w:id="804" w:name="_Toc78782213"/>
      <w:bookmarkStart w:id="805" w:name="_Toc79203525"/>
      <w:bookmarkStart w:id="806" w:name="_Toc82920274"/>
      <w:bookmarkStart w:id="807" w:name="_Toc84062243"/>
      <w:bookmarkStart w:id="808" w:name="_Toc103142765"/>
      <w:bookmarkStart w:id="809" w:name="_Toc120340377"/>
      <w:bookmarkStart w:id="810" w:name="_Toc120355517"/>
      <w:bookmarkStart w:id="811" w:name="_Toc123643255"/>
      <w:bookmarkStart w:id="812" w:name="_Toc124137051"/>
      <w:bookmarkStart w:id="813" w:name="_Toc128478430"/>
      <w:bookmarkStart w:id="814" w:name="_Toc129078659"/>
      <w:bookmarkStart w:id="815" w:name="_Toc150330056"/>
      <w:bookmarkStart w:id="816" w:name="_Toc151258526"/>
      <w:bookmarkStart w:id="817" w:name="_Toc153777929"/>
      <w:bookmarkStart w:id="818" w:name="_Toc160614085"/>
      <w:bookmarkStart w:id="819" w:name="_Toc185394285"/>
      <w:bookmarkStart w:id="820" w:name="_Toc232399527"/>
      <w:bookmarkStart w:id="821" w:name="_Toc274312124"/>
      <w:bookmarkStart w:id="822" w:name="_Toc278983153"/>
      <w:bookmarkStart w:id="823" w:name="_Toc286831940"/>
      <w:bookmarkStart w:id="824" w:name="_Toc288123129"/>
      <w:bookmarkStart w:id="825" w:name="_Toc303865727"/>
      <w:bookmarkStart w:id="826" w:name="_Toc303866924"/>
      <w:r>
        <w:rPr>
          <w:rStyle w:val="CharDivNo"/>
        </w:rPr>
        <w:t>Division 4</w:t>
      </w:r>
      <w:r>
        <w:t xml:space="preserve"> — </w:t>
      </w:r>
      <w:r>
        <w:rPr>
          <w:rStyle w:val="CharDivText"/>
        </w:rPr>
        <w:t>Enrolment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pPr>
      <w:bookmarkStart w:id="827" w:name="_Toc507479438"/>
      <w:bookmarkStart w:id="828" w:name="_Toc120355518"/>
      <w:bookmarkStart w:id="829" w:name="_Toc303866925"/>
      <w:bookmarkStart w:id="830" w:name="_Toc288123130"/>
      <w:r>
        <w:rPr>
          <w:rStyle w:val="CharSectno"/>
        </w:rPr>
        <w:t>74</w:t>
      </w:r>
      <w:r>
        <w:t>.</w:t>
      </w:r>
      <w:r>
        <w:tab/>
        <w:t>Application for enrolment</w:t>
      </w:r>
      <w:bookmarkEnd w:id="827"/>
      <w:bookmarkEnd w:id="828"/>
      <w:bookmarkEnd w:id="829"/>
      <w:bookmarkEnd w:id="83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31" w:name="_Toc507479439"/>
      <w:bookmarkStart w:id="832" w:name="_Toc120355519"/>
      <w:bookmarkStart w:id="833" w:name="_Toc303866926"/>
      <w:bookmarkStart w:id="834" w:name="_Toc288123131"/>
      <w:r>
        <w:rPr>
          <w:rStyle w:val="CharSectno"/>
        </w:rPr>
        <w:t>75</w:t>
      </w:r>
      <w:r>
        <w:t>.</w:t>
      </w:r>
      <w:r>
        <w:tab/>
        <w:t>Enrolment</w:t>
      </w:r>
      <w:bookmarkEnd w:id="831"/>
      <w:bookmarkEnd w:id="832"/>
      <w:bookmarkEnd w:id="833"/>
      <w:bookmarkEnd w:id="83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835" w:name="_Toc507479440"/>
      <w:bookmarkStart w:id="836" w:name="_Toc120355520"/>
      <w:bookmarkStart w:id="837" w:name="_Toc303866927"/>
      <w:bookmarkStart w:id="838" w:name="_Toc288123132"/>
      <w:r>
        <w:rPr>
          <w:rStyle w:val="CharSectno"/>
        </w:rPr>
        <w:t>76</w:t>
      </w:r>
      <w:r>
        <w:t>.</w:t>
      </w:r>
      <w:r>
        <w:tab/>
        <w:t>General residential qualification</w:t>
      </w:r>
      <w:bookmarkEnd w:id="835"/>
      <w:bookmarkEnd w:id="836"/>
      <w:bookmarkEnd w:id="837"/>
      <w:bookmarkEnd w:id="83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39" w:name="_Toc507479441"/>
      <w:bookmarkStart w:id="840" w:name="_Toc120355521"/>
      <w:bookmarkStart w:id="841" w:name="_Toc303866928"/>
      <w:bookmarkStart w:id="842" w:name="_Toc288123133"/>
      <w:r>
        <w:rPr>
          <w:rStyle w:val="CharSectno"/>
        </w:rPr>
        <w:t>77</w:t>
      </w:r>
      <w:r>
        <w:t>.</w:t>
      </w:r>
      <w:r>
        <w:tab/>
        <w:t>Enrolment of children below compulsory school age</w:t>
      </w:r>
      <w:bookmarkEnd w:id="839"/>
      <w:bookmarkEnd w:id="840"/>
      <w:bookmarkEnd w:id="841"/>
      <w:bookmarkEnd w:id="84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843" w:name="_Toc507479442"/>
      <w:bookmarkStart w:id="844" w:name="_Toc120355522"/>
      <w:bookmarkStart w:id="845" w:name="_Toc303866929"/>
      <w:bookmarkStart w:id="846" w:name="_Toc288123134"/>
      <w:r>
        <w:rPr>
          <w:rStyle w:val="CharSectno"/>
        </w:rPr>
        <w:t>78</w:t>
      </w:r>
      <w:r>
        <w:t>.</w:t>
      </w:r>
      <w:r>
        <w:tab/>
        <w:t>Enrolment of children of compulsory school age at local</w:t>
      </w:r>
      <w:r>
        <w:noBreakHyphen/>
        <w:t>intake school</w:t>
      </w:r>
      <w:bookmarkEnd w:id="843"/>
      <w:bookmarkEnd w:id="844"/>
      <w:bookmarkEnd w:id="845"/>
      <w:bookmarkEnd w:id="84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47" w:name="_Toc507479443"/>
      <w:bookmarkStart w:id="848" w:name="_Toc120355523"/>
      <w:bookmarkStart w:id="849" w:name="_Toc303866930"/>
      <w:bookmarkStart w:id="850" w:name="_Toc288123135"/>
      <w:r>
        <w:rPr>
          <w:rStyle w:val="CharSectno"/>
        </w:rPr>
        <w:t>79</w:t>
      </w:r>
      <w:r>
        <w:t>.</w:t>
      </w:r>
      <w:r>
        <w:tab/>
        <w:t>Enrolment of children of compulsory school age at other schools</w:t>
      </w:r>
      <w:bookmarkEnd w:id="847"/>
      <w:bookmarkEnd w:id="848"/>
      <w:bookmarkEnd w:id="849"/>
      <w:bookmarkEnd w:id="85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51" w:name="_Toc507479445"/>
      <w:bookmarkStart w:id="852" w:name="_Toc120355525"/>
      <w:r>
        <w:t>[</w:t>
      </w:r>
      <w:r>
        <w:rPr>
          <w:b/>
          <w:bCs/>
        </w:rPr>
        <w:t>80.</w:t>
      </w:r>
      <w:r>
        <w:rPr>
          <w:b/>
          <w:bCs/>
        </w:rPr>
        <w:tab/>
      </w:r>
      <w:r>
        <w:t>Deleted by No. 22 of 2005 s. 7.]</w:t>
      </w:r>
    </w:p>
    <w:p>
      <w:pPr>
        <w:pStyle w:val="Heading5"/>
      </w:pPr>
      <w:bookmarkStart w:id="853" w:name="_Toc303866931"/>
      <w:bookmarkStart w:id="854" w:name="_Toc288123136"/>
      <w:r>
        <w:rPr>
          <w:rStyle w:val="CharSectno"/>
        </w:rPr>
        <w:t>81</w:t>
      </w:r>
      <w:r>
        <w:t>.</w:t>
      </w:r>
      <w:r>
        <w:tab/>
        <w:t>Enrolment of persons beyond their compulsory education period</w:t>
      </w:r>
      <w:bookmarkEnd w:id="851"/>
      <w:bookmarkEnd w:id="852"/>
      <w:bookmarkEnd w:id="853"/>
      <w:bookmarkEnd w:id="854"/>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55" w:name="_Toc507479446"/>
      <w:bookmarkStart w:id="856" w:name="_Toc120355526"/>
      <w:bookmarkStart w:id="857" w:name="_Toc303866932"/>
      <w:bookmarkStart w:id="858" w:name="_Toc288123137"/>
      <w:r>
        <w:rPr>
          <w:rStyle w:val="CharSectno"/>
        </w:rPr>
        <w:t>82</w:t>
      </w:r>
      <w:r>
        <w:t>.</w:t>
      </w:r>
      <w:r>
        <w:tab/>
        <w:t>Issues arising on certain applications under this Division for enrolment</w:t>
      </w:r>
      <w:bookmarkEnd w:id="855"/>
      <w:bookmarkEnd w:id="856"/>
      <w:bookmarkEnd w:id="857"/>
      <w:bookmarkEnd w:id="858"/>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859" w:name="_Toc507479447"/>
      <w:bookmarkStart w:id="860" w:name="_Toc120355527"/>
      <w:bookmarkStart w:id="861" w:name="_Toc303866933"/>
      <w:bookmarkStart w:id="862" w:name="_Toc288123138"/>
      <w:r>
        <w:rPr>
          <w:rStyle w:val="CharSectno"/>
        </w:rPr>
        <w:t>83</w:t>
      </w:r>
      <w:r>
        <w:t>.</w:t>
      </w:r>
      <w:r>
        <w:tab/>
        <w:t>Cancellation where enrolment found to be inappropriate</w:t>
      </w:r>
      <w:bookmarkEnd w:id="859"/>
      <w:bookmarkEnd w:id="860"/>
      <w:bookmarkEnd w:id="861"/>
      <w:bookmarkEnd w:id="862"/>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863" w:name="_Toc507479448"/>
      <w:bookmarkStart w:id="864" w:name="_Toc120355528"/>
      <w:bookmarkStart w:id="865" w:name="_Toc303866934"/>
      <w:bookmarkStart w:id="866" w:name="_Toc288123139"/>
      <w:r>
        <w:rPr>
          <w:rStyle w:val="CharSectno"/>
        </w:rPr>
        <w:t>84</w:t>
      </w:r>
      <w:r>
        <w:t>.</w:t>
      </w:r>
      <w:r>
        <w:tab/>
        <w:t>Matters to be considered under sections 82 and 83 about educational programme</w:t>
      </w:r>
      <w:bookmarkEnd w:id="863"/>
      <w:bookmarkEnd w:id="864"/>
      <w:bookmarkEnd w:id="865"/>
      <w:bookmarkEnd w:id="86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67" w:name="_Toc507479449"/>
      <w:bookmarkStart w:id="868" w:name="_Toc120355529"/>
      <w:bookmarkStart w:id="869" w:name="_Toc303866935"/>
      <w:bookmarkStart w:id="870" w:name="_Toc288123140"/>
      <w:r>
        <w:rPr>
          <w:rStyle w:val="CharSectno"/>
        </w:rPr>
        <w:t>85</w:t>
      </w:r>
      <w:r>
        <w:t>.</w:t>
      </w:r>
      <w:r>
        <w:tab/>
        <w:t>Chief executive officer may refer to advisory panel</w:t>
      </w:r>
      <w:bookmarkEnd w:id="867"/>
      <w:bookmarkEnd w:id="868"/>
      <w:bookmarkEnd w:id="869"/>
      <w:bookmarkEnd w:id="87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71" w:name="_Toc507479450"/>
      <w:bookmarkStart w:id="872" w:name="_Toc120355530"/>
      <w:bookmarkStart w:id="873" w:name="_Toc303866936"/>
      <w:bookmarkStart w:id="874" w:name="_Toc288123141"/>
      <w:r>
        <w:rPr>
          <w:rStyle w:val="CharSectno"/>
        </w:rPr>
        <w:t>86</w:t>
      </w:r>
      <w:r>
        <w:t>.</w:t>
      </w:r>
      <w:r>
        <w:tab/>
        <w:t>Decisions under sections 82 and 83 relating to children with a disability</w:t>
      </w:r>
      <w:bookmarkEnd w:id="871"/>
      <w:bookmarkEnd w:id="872"/>
      <w:bookmarkEnd w:id="873"/>
      <w:bookmarkEnd w:id="874"/>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75" w:name="_Toc507479451"/>
      <w:bookmarkStart w:id="876" w:name="_Toc120355531"/>
      <w:bookmarkStart w:id="877" w:name="_Toc303866937"/>
      <w:bookmarkStart w:id="878" w:name="_Toc288123142"/>
      <w:r>
        <w:rPr>
          <w:rStyle w:val="CharSectno"/>
        </w:rPr>
        <w:t>87</w:t>
      </w:r>
      <w:r>
        <w:t>.</w:t>
      </w:r>
      <w:r>
        <w:tab/>
        <w:t>Disabilities Advisory Panels</w:t>
      </w:r>
      <w:bookmarkEnd w:id="875"/>
      <w:bookmarkEnd w:id="876"/>
      <w:bookmarkEnd w:id="877"/>
      <w:bookmarkEnd w:id="878"/>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79" w:name="_Toc72648799"/>
      <w:bookmarkStart w:id="880" w:name="_Toc78615985"/>
      <w:bookmarkStart w:id="881" w:name="_Toc78616304"/>
      <w:bookmarkStart w:id="882" w:name="_Toc78782228"/>
      <w:bookmarkStart w:id="883" w:name="_Toc79203540"/>
      <w:bookmarkStart w:id="884" w:name="_Toc82920289"/>
      <w:bookmarkStart w:id="885" w:name="_Toc84062258"/>
      <w:bookmarkStart w:id="886" w:name="_Toc103142780"/>
      <w:bookmarkStart w:id="887" w:name="_Toc120340392"/>
      <w:bookmarkStart w:id="888" w:name="_Toc120355532"/>
      <w:bookmarkStart w:id="889" w:name="_Toc123643270"/>
      <w:bookmarkStart w:id="890" w:name="_Toc124137066"/>
      <w:bookmarkStart w:id="891" w:name="_Toc128478445"/>
      <w:bookmarkStart w:id="892" w:name="_Toc129078674"/>
      <w:bookmarkStart w:id="893" w:name="_Toc150330071"/>
      <w:bookmarkStart w:id="894" w:name="_Toc151258541"/>
      <w:bookmarkStart w:id="895" w:name="_Toc153777944"/>
      <w:bookmarkStart w:id="896" w:name="_Toc160614100"/>
      <w:bookmarkStart w:id="897" w:name="_Toc185394299"/>
      <w:bookmarkStart w:id="898" w:name="_Toc232399541"/>
      <w:bookmarkStart w:id="899" w:name="_Toc274312138"/>
      <w:bookmarkStart w:id="900" w:name="_Toc278983167"/>
      <w:bookmarkStart w:id="901" w:name="_Toc286831954"/>
      <w:bookmarkStart w:id="902" w:name="_Toc288123143"/>
      <w:bookmarkStart w:id="903" w:name="_Toc303865741"/>
      <w:bookmarkStart w:id="904" w:name="_Toc303866938"/>
      <w:r>
        <w:rPr>
          <w:rStyle w:val="CharDivNo"/>
        </w:rPr>
        <w:t>Division 5</w:t>
      </w:r>
      <w:r>
        <w:t xml:space="preserve"> — </w:t>
      </w:r>
      <w:r>
        <w:rPr>
          <w:rStyle w:val="CharDivText"/>
        </w:rPr>
        <w:t>Suspension and exclusion</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pPr>
      <w:bookmarkStart w:id="905" w:name="_Toc507479452"/>
      <w:bookmarkStart w:id="906" w:name="_Toc120355533"/>
      <w:bookmarkStart w:id="907" w:name="_Toc303866939"/>
      <w:bookmarkStart w:id="908" w:name="_Toc288123144"/>
      <w:r>
        <w:rPr>
          <w:rStyle w:val="CharSectno"/>
        </w:rPr>
        <w:t>88</w:t>
      </w:r>
      <w:r>
        <w:t>.</w:t>
      </w:r>
      <w:r>
        <w:tab/>
      </w:r>
      <w:bookmarkEnd w:id="905"/>
      <w:bookmarkEnd w:id="906"/>
      <w:r>
        <w:t>Terms used in this Division</w:t>
      </w:r>
      <w:bookmarkEnd w:id="907"/>
      <w:bookmarkEnd w:id="908"/>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909" w:name="_Toc507479453"/>
      <w:bookmarkStart w:id="910" w:name="_Toc120355534"/>
      <w:bookmarkStart w:id="911" w:name="_Toc303866940"/>
      <w:bookmarkStart w:id="912" w:name="_Toc288123145"/>
      <w:r>
        <w:rPr>
          <w:rStyle w:val="CharSectno"/>
        </w:rPr>
        <w:t>89</w:t>
      </w:r>
      <w:r>
        <w:t>.</w:t>
      </w:r>
      <w:r>
        <w:tab/>
        <w:t>Breach of school discipline</w:t>
      </w:r>
      <w:bookmarkEnd w:id="909"/>
      <w:bookmarkEnd w:id="910"/>
      <w:bookmarkEnd w:id="911"/>
      <w:bookmarkEnd w:id="912"/>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913" w:name="_Toc507479454"/>
      <w:bookmarkStart w:id="914" w:name="_Toc120355535"/>
      <w:bookmarkStart w:id="915" w:name="_Toc303866941"/>
      <w:bookmarkStart w:id="916" w:name="_Toc288123146"/>
      <w:r>
        <w:rPr>
          <w:rStyle w:val="CharSectno"/>
        </w:rPr>
        <w:t>90</w:t>
      </w:r>
      <w:r>
        <w:t>.</w:t>
      </w:r>
      <w:r>
        <w:tab/>
        <w:t>Suspension for breach of school discipline</w:t>
      </w:r>
      <w:bookmarkEnd w:id="913"/>
      <w:bookmarkEnd w:id="914"/>
      <w:bookmarkEnd w:id="915"/>
      <w:bookmarkEnd w:id="916"/>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17" w:name="_Toc507479455"/>
      <w:bookmarkStart w:id="918" w:name="_Toc120355536"/>
      <w:bookmarkStart w:id="919" w:name="_Toc303866942"/>
      <w:bookmarkStart w:id="920" w:name="_Toc288123147"/>
      <w:r>
        <w:rPr>
          <w:rStyle w:val="CharSectno"/>
        </w:rPr>
        <w:t>91</w:t>
      </w:r>
      <w:r>
        <w:t>.</w:t>
      </w:r>
      <w:r>
        <w:tab/>
        <w:t>Grounds for exclusion from the school</w:t>
      </w:r>
      <w:bookmarkEnd w:id="917"/>
      <w:bookmarkEnd w:id="918"/>
      <w:bookmarkEnd w:id="919"/>
      <w:bookmarkEnd w:id="920"/>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21" w:name="_Toc507479456"/>
      <w:bookmarkStart w:id="922" w:name="_Toc120355537"/>
      <w:bookmarkStart w:id="923" w:name="_Toc303866943"/>
      <w:bookmarkStart w:id="924" w:name="_Toc288123148"/>
      <w:r>
        <w:rPr>
          <w:rStyle w:val="CharSectno"/>
        </w:rPr>
        <w:t>92</w:t>
      </w:r>
      <w:r>
        <w:t>.</w:t>
      </w:r>
      <w:r>
        <w:tab/>
        <w:t>Chief executive officer may exclude from attendance at school</w:t>
      </w:r>
      <w:bookmarkEnd w:id="921"/>
      <w:bookmarkEnd w:id="922"/>
      <w:bookmarkEnd w:id="923"/>
      <w:bookmarkEnd w:id="924"/>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925" w:name="_Toc507479457"/>
      <w:bookmarkStart w:id="926" w:name="_Toc120355538"/>
      <w:bookmarkStart w:id="927" w:name="_Toc303866944"/>
      <w:bookmarkStart w:id="928" w:name="_Toc288123149"/>
      <w:r>
        <w:rPr>
          <w:rStyle w:val="CharSectno"/>
        </w:rPr>
        <w:t>93</w:t>
      </w:r>
      <w:r>
        <w:t>.</w:t>
      </w:r>
      <w:r>
        <w:tab/>
        <w:t>School Discipline Advisory Panels</w:t>
      </w:r>
      <w:bookmarkEnd w:id="925"/>
      <w:bookmarkEnd w:id="926"/>
      <w:bookmarkEnd w:id="927"/>
      <w:bookmarkEnd w:id="928"/>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929" w:name="_Toc507479458"/>
      <w:bookmarkStart w:id="930" w:name="_Toc120355539"/>
      <w:bookmarkStart w:id="931" w:name="_Toc303866945"/>
      <w:bookmarkStart w:id="932" w:name="_Toc288123150"/>
      <w:r>
        <w:rPr>
          <w:rStyle w:val="CharSectno"/>
        </w:rPr>
        <w:t>94</w:t>
      </w:r>
      <w:r>
        <w:t>.</w:t>
      </w:r>
      <w:r>
        <w:tab/>
        <w:t>Orders that may be made</w:t>
      </w:r>
      <w:bookmarkEnd w:id="929"/>
      <w:bookmarkEnd w:id="930"/>
      <w:bookmarkEnd w:id="931"/>
      <w:bookmarkEnd w:id="932"/>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933" w:name="_Toc507479459"/>
      <w:bookmarkStart w:id="934" w:name="_Toc120355540"/>
      <w:bookmarkStart w:id="935" w:name="_Toc303866946"/>
      <w:bookmarkStart w:id="936" w:name="_Toc288123151"/>
      <w:r>
        <w:rPr>
          <w:rStyle w:val="CharSectno"/>
        </w:rPr>
        <w:t>95</w:t>
      </w:r>
      <w:r>
        <w:t>.</w:t>
      </w:r>
      <w:r>
        <w:tab/>
        <w:t>Principal may exclude students above compulsory age</w:t>
      </w:r>
      <w:bookmarkEnd w:id="933"/>
      <w:bookmarkEnd w:id="934"/>
      <w:bookmarkEnd w:id="935"/>
      <w:bookmarkEnd w:id="936"/>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937" w:name="_Toc507479460"/>
      <w:bookmarkStart w:id="938" w:name="_Toc120355541"/>
      <w:bookmarkStart w:id="939" w:name="_Toc303866947"/>
      <w:bookmarkStart w:id="940" w:name="_Toc288123152"/>
      <w:r>
        <w:rPr>
          <w:rStyle w:val="CharSectno"/>
        </w:rPr>
        <w:t>96</w:t>
      </w:r>
      <w:r>
        <w:t>.</w:t>
      </w:r>
      <w:r>
        <w:tab/>
        <w:t>Review of decisions under section 95</w:t>
      </w:r>
      <w:bookmarkEnd w:id="937"/>
      <w:bookmarkEnd w:id="938"/>
      <w:bookmarkEnd w:id="939"/>
      <w:bookmarkEnd w:id="94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941" w:name="_Toc72648809"/>
      <w:bookmarkStart w:id="942" w:name="_Toc78615995"/>
      <w:bookmarkStart w:id="943" w:name="_Toc78616314"/>
      <w:bookmarkStart w:id="944" w:name="_Toc78782238"/>
      <w:bookmarkStart w:id="945" w:name="_Toc79203550"/>
      <w:bookmarkStart w:id="946" w:name="_Toc82920299"/>
      <w:bookmarkStart w:id="947" w:name="_Toc84062268"/>
      <w:bookmarkStart w:id="948" w:name="_Toc103142790"/>
      <w:bookmarkStart w:id="949" w:name="_Toc120340402"/>
      <w:bookmarkStart w:id="950" w:name="_Toc120355542"/>
      <w:bookmarkStart w:id="951" w:name="_Toc123643280"/>
      <w:bookmarkStart w:id="952" w:name="_Toc124137076"/>
      <w:bookmarkStart w:id="953" w:name="_Toc128478455"/>
      <w:bookmarkStart w:id="954" w:name="_Toc129078684"/>
      <w:bookmarkStart w:id="955" w:name="_Toc150330081"/>
      <w:bookmarkStart w:id="956" w:name="_Toc151258551"/>
      <w:bookmarkStart w:id="957" w:name="_Toc153777954"/>
      <w:bookmarkStart w:id="958" w:name="_Toc160614110"/>
      <w:bookmarkStart w:id="959" w:name="_Toc185394309"/>
      <w:bookmarkStart w:id="960" w:name="_Toc232399551"/>
      <w:bookmarkStart w:id="961" w:name="_Toc274312148"/>
      <w:bookmarkStart w:id="962" w:name="_Toc278983177"/>
      <w:bookmarkStart w:id="963" w:name="_Toc286831964"/>
      <w:bookmarkStart w:id="964" w:name="_Toc288123153"/>
      <w:bookmarkStart w:id="965" w:name="_Toc303865751"/>
      <w:bookmarkStart w:id="966" w:name="_Toc303866948"/>
      <w:r>
        <w:rPr>
          <w:rStyle w:val="CharDivNo"/>
        </w:rPr>
        <w:t>Division 6</w:t>
      </w:r>
      <w:r>
        <w:t xml:space="preserve"> — </w:t>
      </w:r>
      <w:r>
        <w:rPr>
          <w:rStyle w:val="CharDivText"/>
        </w:rPr>
        <w:t>Financial provisions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4"/>
      </w:pPr>
      <w:bookmarkStart w:id="967" w:name="_Toc72648810"/>
      <w:bookmarkStart w:id="968" w:name="_Toc78615996"/>
      <w:bookmarkStart w:id="969" w:name="_Toc78616315"/>
      <w:bookmarkStart w:id="970" w:name="_Toc78782239"/>
      <w:bookmarkStart w:id="971" w:name="_Toc79203551"/>
      <w:bookmarkStart w:id="972" w:name="_Toc82920300"/>
      <w:bookmarkStart w:id="973" w:name="_Toc84062269"/>
      <w:bookmarkStart w:id="974" w:name="_Toc103142791"/>
      <w:bookmarkStart w:id="975" w:name="_Toc120340403"/>
      <w:bookmarkStart w:id="976" w:name="_Toc120355543"/>
      <w:bookmarkStart w:id="977" w:name="_Toc123643281"/>
      <w:bookmarkStart w:id="978" w:name="_Toc124137077"/>
      <w:bookmarkStart w:id="979" w:name="_Toc128478456"/>
      <w:bookmarkStart w:id="980" w:name="_Toc129078685"/>
      <w:bookmarkStart w:id="981" w:name="_Toc150330082"/>
      <w:bookmarkStart w:id="982" w:name="_Toc151258552"/>
      <w:bookmarkStart w:id="983" w:name="_Toc153777955"/>
      <w:bookmarkStart w:id="984" w:name="_Toc160614111"/>
      <w:bookmarkStart w:id="985" w:name="_Toc185394310"/>
      <w:bookmarkStart w:id="986" w:name="_Toc232399552"/>
      <w:bookmarkStart w:id="987" w:name="_Toc274312149"/>
      <w:bookmarkStart w:id="988" w:name="_Toc278983178"/>
      <w:bookmarkStart w:id="989" w:name="_Toc286831965"/>
      <w:bookmarkStart w:id="990" w:name="_Toc288123154"/>
      <w:bookmarkStart w:id="991" w:name="_Toc303865752"/>
      <w:bookmarkStart w:id="992" w:name="_Toc303866949"/>
      <w:r>
        <w:t>Subdivision 1 — Fees for instruction, charges, contributions and costs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t xml:space="preserve"> </w:t>
      </w:r>
    </w:p>
    <w:p>
      <w:pPr>
        <w:pStyle w:val="Heading5"/>
      </w:pPr>
      <w:bookmarkStart w:id="993" w:name="_Toc507479461"/>
      <w:bookmarkStart w:id="994" w:name="_Toc120355544"/>
      <w:bookmarkStart w:id="995" w:name="_Toc303866950"/>
      <w:bookmarkStart w:id="996" w:name="_Toc288123155"/>
      <w:r>
        <w:rPr>
          <w:rStyle w:val="CharSectno"/>
        </w:rPr>
        <w:t>97</w:t>
      </w:r>
      <w:r>
        <w:t>.</w:t>
      </w:r>
      <w:r>
        <w:tab/>
      </w:r>
      <w:bookmarkEnd w:id="993"/>
      <w:bookmarkEnd w:id="994"/>
      <w:r>
        <w:t>Terms used in this Subdivision</w:t>
      </w:r>
      <w:bookmarkEnd w:id="995"/>
      <w:bookmarkEnd w:id="996"/>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97" w:name="_Toc507479462"/>
      <w:bookmarkStart w:id="998" w:name="_Toc120355545"/>
      <w:bookmarkStart w:id="999" w:name="_Toc303866951"/>
      <w:bookmarkStart w:id="1000" w:name="_Toc288123156"/>
      <w:r>
        <w:rPr>
          <w:rStyle w:val="CharSectno"/>
        </w:rPr>
        <w:t>98</w:t>
      </w:r>
      <w:r>
        <w:t>.</w:t>
      </w:r>
      <w:r>
        <w:tab/>
        <w:t>Limitation on matters for which fees for instruction and charges may be imposed</w:t>
      </w:r>
      <w:bookmarkEnd w:id="997"/>
      <w:bookmarkEnd w:id="998"/>
      <w:bookmarkEnd w:id="999"/>
      <w:bookmarkEnd w:id="1000"/>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001" w:name="_Toc507479463"/>
      <w:bookmarkStart w:id="1002" w:name="_Toc120355546"/>
      <w:bookmarkStart w:id="1003" w:name="_Toc303866952"/>
      <w:bookmarkStart w:id="1004" w:name="_Toc288123157"/>
      <w:r>
        <w:rPr>
          <w:rStyle w:val="CharSectno"/>
        </w:rPr>
        <w:t>99</w:t>
      </w:r>
      <w:r>
        <w:t>.</w:t>
      </w:r>
      <w:r>
        <w:tab/>
        <w:t>Charges and contributions for the provision of certain materials, services and facilities</w:t>
      </w:r>
      <w:bookmarkEnd w:id="1001"/>
      <w:bookmarkEnd w:id="1002"/>
      <w:bookmarkEnd w:id="1003"/>
      <w:bookmarkEnd w:id="1004"/>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005" w:name="_Toc507479464"/>
      <w:bookmarkStart w:id="1006" w:name="_Toc120355547"/>
      <w:bookmarkStart w:id="1007" w:name="_Toc303866953"/>
      <w:bookmarkStart w:id="1008" w:name="_Toc288123158"/>
      <w:r>
        <w:rPr>
          <w:rStyle w:val="CharSectno"/>
        </w:rPr>
        <w:t>100</w:t>
      </w:r>
      <w:r>
        <w:t>.</w:t>
      </w:r>
      <w:r>
        <w:tab/>
        <w:t>Extra cost optional components of educational programmes</w:t>
      </w:r>
      <w:bookmarkEnd w:id="1005"/>
      <w:bookmarkEnd w:id="1006"/>
      <w:bookmarkEnd w:id="1007"/>
      <w:bookmarkEnd w:id="1008"/>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009" w:name="_Toc507479465"/>
      <w:bookmarkStart w:id="1010" w:name="_Toc120355548"/>
      <w:bookmarkStart w:id="1011" w:name="_Toc303866954"/>
      <w:bookmarkStart w:id="1012" w:name="_Toc288123159"/>
      <w:r>
        <w:rPr>
          <w:rStyle w:val="CharSectno"/>
        </w:rPr>
        <w:t>101</w:t>
      </w:r>
      <w:r>
        <w:t>.</w:t>
      </w:r>
      <w:r>
        <w:tab/>
        <w:t>Optional components that are not extra cost optional components to be available to certain students</w:t>
      </w:r>
      <w:bookmarkEnd w:id="1009"/>
      <w:bookmarkEnd w:id="1010"/>
      <w:bookmarkEnd w:id="1011"/>
      <w:bookmarkEnd w:id="1012"/>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013" w:name="_Toc507479466"/>
      <w:bookmarkStart w:id="1014" w:name="_Toc120355549"/>
      <w:bookmarkStart w:id="1015" w:name="_Toc303866955"/>
      <w:bookmarkStart w:id="1016" w:name="_Toc288123160"/>
      <w:r>
        <w:rPr>
          <w:rStyle w:val="CharSectno"/>
        </w:rPr>
        <w:t>102</w:t>
      </w:r>
      <w:r>
        <w:t>.</w:t>
      </w:r>
      <w:r>
        <w:tab/>
        <w:t>Principal to collect charges, contributions and costs</w:t>
      </w:r>
      <w:bookmarkEnd w:id="1013"/>
      <w:bookmarkEnd w:id="1014"/>
      <w:bookmarkEnd w:id="1015"/>
      <w:bookmarkEnd w:id="1016"/>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017" w:name="_Toc507479467"/>
      <w:bookmarkStart w:id="1018" w:name="_Toc120355550"/>
      <w:bookmarkStart w:id="1019" w:name="_Toc303866956"/>
      <w:bookmarkStart w:id="1020" w:name="_Toc288123161"/>
      <w:r>
        <w:rPr>
          <w:rStyle w:val="CharSectno"/>
        </w:rPr>
        <w:t>103</w:t>
      </w:r>
      <w:r>
        <w:t>.</w:t>
      </w:r>
      <w:r>
        <w:tab/>
        <w:t>Overseas students and adult students</w:t>
      </w:r>
      <w:bookmarkEnd w:id="1017"/>
      <w:bookmarkEnd w:id="1018"/>
      <w:bookmarkEnd w:id="1019"/>
      <w:bookmarkEnd w:id="1020"/>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021" w:name="_Toc507479468"/>
      <w:bookmarkStart w:id="1022" w:name="_Toc120355551"/>
      <w:bookmarkStart w:id="1023" w:name="_Toc303866957"/>
      <w:bookmarkStart w:id="1024" w:name="_Toc288123162"/>
      <w:r>
        <w:rPr>
          <w:rStyle w:val="CharSectno"/>
        </w:rPr>
        <w:t>104</w:t>
      </w:r>
      <w:r>
        <w:t>.</w:t>
      </w:r>
      <w:r>
        <w:tab/>
        <w:t>Financial hardship</w:t>
      </w:r>
      <w:bookmarkEnd w:id="1021"/>
      <w:bookmarkEnd w:id="1022"/>
      <w:bookmarkEnd w:id="1023"/>
      <w:bookmarkEnd w:id="1024"/>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025" w:name="_Toc507479469"/>
      <w:bookmarkStart w:id="1026" w:name="_Toc120355552"/>
      <w:bookmarkStart w:id="1027" w:name="_Toc303866958"/>
      <w:bookmarkStart w:id="1028" w:name="_Toc288123163"/>
      <w:r>
        <w:rPr>
          <w:rStyle w:val="CharSectno"/>
        </w:rPr>
        <w:t>105</w:t>
      </w:r>
      <w:r>
        <w:t>.</w:t>
      </w:r>
      <w:r>
        <w:tab/>
        <w:t>Students (other than overseas or adult students) cannot be excluded for non</w:t>
      </w:r>
      <w:r>
        <w:noBreakHyphen/>
        <w:t>payment of charges</w:t>
      </w:r>
      <w:bookmarkEnd w:id="1025"/>
      <w:bookmarkEnd w:id="1026"/>
      <w:bookmarkEnd w:id="1027"/>
      <w:bookmarkEnd w:id="1028"/>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029" w:name="_Toc507479470"/>
      <w:bookmarkStart w:id="1030" w:name="_Toc120355553"/>
      <w:bookmarkStart w:id="1031" w:name="_Toc303866959"/>
      <w:bookmarkStart w:id="1032" w:name="_Toc288123164"/>
      <w:r>
        <w:rPr>
          <w:rStyle w:val="CharSectno"/>
        </w:rPr>
        <w:t>106</w:t>
      </w:r>
      <w:r>
        <w:t>.</w:t>
      </w:r>
      <w:r>
        <w:tab/>
        <w:t>Recovery</w:t>
      </w:r>
      <w:bookmarkEnd w:id="1029"/>
      <w:bookmarkEnd w:id="1030"/>
      <w:bookmarkEnd w:id="1031"/>
      <w:bookmarkEnd w:id="1032"/>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033" w:name="_Toc507479471"/>
      <w:bookmarkStart w:id="1034" w:name="_Toc120355554"/>
      <w:bookmarkStart w:id="1035" w:name="_Toc303866960"/>
      <w:bookmarkStart w:id="1036" w:name="_Toc288123165"/>
      <w:r>
        <w:rPr>
          <w:rStyle w:val="CharSectno"/>
        </w:rPr>
        <w:t>107</w:t>
      </w:r>
      <w:r>
        <w:t>.</w:t>
      </w:r>
      <w:r>
        <w:tab/>
        <w:t>Agreements to pay costs not affected</w:t>
      </w:r>
      <w:bookmarkEnd w:id="1033"/>
      <w:bookmarkEnd w:id="1034"/>
      <w:bookmarkEnd w:id="1035"/>
      <w:bookmarkEnd w:id="103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037" w:name="_Toc507479472"/>
      <w:bookmarkStart w:id="1038" w:name="_Toc120355555"/>
      <w:bookmarkStart w:id="1039" w:name="_Toc303866961"/>
      <w:bookmarkStart w:id="1040" w:name="_Toc288123166"/>
      <w:r>
        <w:rPr>
          <w:rStyle w:val="CharSectno"/>
        </w:rPr>
        <w:t>108</w:t>
      </w:r>
      <w:r>
        <w:t>.</w:t>
      </w:r>
      <w:r>
        <w:tab/>
        <w:t>Items for personal use in educational programme</w:t>
      </w:r>
      <w:bookmarkEnd w:id="1037"/>
      <w:bookmarkEnd w:id="1038"/>
      <w:bookmarkEnd w:id="1039"/>
      <w:bookmarkEnd w:id="1040"/>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041" w:name="_Toc72648823"/>
      <w:bookmarkStart w:id="1042" w:name="_Toc78616009"/>
      <w:bookmarkStart w:id="1043" w:name="_Toc78616328"/>
      <w:bookmarkStart w:id="1044" w:name="_Toc78782252"/>
      <w:bookmarkStart w:id="1045" w:name="_Toc79203564"/>
      <w:bookmarkStart w:id="1046" w:name="_Toc82920313"/>
      <w:bookmarkStart w:id="1047" w:name="_Toc84062282"/>
      <w:bookmarkStart w:id="1048" w:name="_Toc103142804"/>
      <w:bookmarkStart w:id="1049" w:name="_Toc120340416"/>
      <w:bookmarkStart w:id="1050" w:name="_Toc120355556"/>
      <w:bookmarkStart w:id="1051" w:name="_Toc123643294"/>
      <w:bookmarkStart w:id="1052" w:name="_Toc124137090"/>
      <w:bookmarkStart w:id="1053" w:name="_Toc128478469"/>
      <w:bookmarkStart w:id="1054" w:name="_Toc129078698"/>
      <w:bookmarkStart w:id="1055" w:name="_Toc150330095"/>
      <w:bookmarkStart w:id="1056" w:name="_Toc151258565"/>
      <w:bookmarkStart w:id="1057" w:name="_Toc153777968"/>
      <w:bookmarkStart w:id="1058" w:name="_Toc160614124"/>
      <w:bookmarkStart w:id="1059" w:name="_Toc185394323"/>
      <w:bookmarkStart w:id="1060" w:name="_Toc232399565"/>
      <w:bookmarkStart w:id="1061" w:name="_Toc274312162"/>
      <w:bookmarkStart w:id="1062" w:name="_Toc278983191"/>
      <w:bookmarkStart w:id="1063" w:name="_Toc286831978"/>
      <w:bookmarkStart w:id="1064" w:name="_Toc288123167"/>
      <w:bookmarkStart w:id="1065" w:name="_Toc303865765"/>
      <w:bookmarkStart w:id="1066" w:name="_Toc303866962"/>
      <w:r>
        <w:t>Subdivision 2 — School funds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t xml:space="preserve"> </w:t>
      </w:r>
    </w:p>
    <w:p>
      <w:pPr>
        <w:pStyle w:val="Heading5"/>
      </w:pPr>
      <w:bookmarkStart w:id="1067" w:name="_Toc507479473"/>
      <w:bookmarkStart w:id="1068" w:name="_Toc120355557"/>
      <w:bookmarkStart w:id="1069" w:name="_Toc303866963"/>
      <w:bookmarkStart w:id="1070" w:name="_Toc288123168"/>
      <w:r>
        <w:rPr>
          <w:rStyle w:val="CharSectno"/>
        </w:rPr>
        <w:t>109</w:t>
      </w:r>
      <w:r>
        <w:t>.</w:t>
      </w:r>
      <w:r>
        <w:tab/>
        <w:t>General Purposes Fund</w:t>
      </w:r>
      <w:bookmarkEnd w:id="1067"/>
      <w:bookmarkEnd w:id="1068"/>
      <w:bookmarkEnd w:id="1069"/>
      <w:bookmarkEnd w:id="1070"/>
      <w:r>
        <w:t xml:space="preserve"> </w:t>
      </w:r>
    </w:p>
    <w:p>
      <w:pPr>
        <w:pStyle w:val="Subsection"/>
      </w:pPr>
      <w:r>
        <w:tab/>
      </w:r>
      <w:r>
        <w:tab/>
        <w:t>Each government school is to have a fund to be called the “(name of the school) General Purposes Fund”.</w:t>
      </w:r>
    </w:p>
    <w:p>
      <w:pPr>
        <w:pStyle w:val="Heading5"/>
      </w:pPr>
      <w:bookmarkStart w:id="1071" w:name="_Toc507479474"/>
      <w:bookmarkStart w:id="1072" w:name="_Toc120355558"/>
      <w:bookmarkStart w:id="1073" w:name="_Toc303866964"/>
      <w:bookmarkStart w:id="1074" w:name="_Toc288123169"/>
      <w:r>
        <w:rPr>
          <w:rStyle w:val="CharSectno"/>
        </w:rPr>
        <w:t>110</w:t>
      </w:r>
      <w:r>
        <w:t>.</w:t>
      </w:r>
      <w:r>
        <w:tab/>
        <w:t>Funds for special purposes</w:t>
      </w:r>
      <w:bookmarkEnd w:id="1071"/>
      <w:bookmarkEnd w:id="1072"/>
      <w:bookmarkEnd w:id="1073"/>
      <w:bookmarkEnd w:id="107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75" w:name="_Toc507479475"/>
      <w:bookmarkStart w:id="1076" w:name="_Toc120355559"/>
      <w:bookmarkStart w:id="1077" w:name="_Toc303866965"/>
      <w:bookmarkStart w:id="1078" w:name="_Toc288123170"/>
      <w:r>
        <w:rPr>
          <w:rStyle w:val="CharSectno"/>
        </w:rPr>
        <w:t>111</w:t>
      </w:r>
      <w:r>
        <w:t>.</w:t>
      </w:r>
      <w:r>
        <w:tab/>
        <w:t>Management of school funds</w:t>
      </w:r>
      <w:bookmarkEnd w:id="1075"/>
      <w:bookmarkEnd w:id="1076"/>
      <w:bookmarkEnd w:id="1077"/>
      <w:bookmarkEnd w:id="1078"/>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79" w:name="_Toc507479476"/>
      <w:bookmarkStart w:id="1080" w:name="_Toc120355560"/>
      <w:bookmarkStart w:id="1081" w:name="_Toc303866966"/>
      <w:bookmarkStart w:id="1082" w:name="_Toc288123171"/>
      <w:r>
        <w:rPr>
          <w:rStyle w:val="CharSectno"/>
        </w:rPr>
        <w:t>112</w:t>
      </w:r>
      <w:r>
        <w:t>.</w:t>
      </w:r>
      <w:r>
        <w:tab/>
        <w:t>What may be credited</w:t>
      </w:r>
      <w:bookmarkEnd w:id="1079"/>
      <w:bookmarkEnd w:id="1080"/>
      <w:bookmarkEnd w:id="1081"/>
      <w:bookmarkEnd w:id="1082"/>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83" w:name="_Toc507479477"/>
      <w:bookmarkStart w:id="1084" w:name="_Toc120355561"/>
      <w:bookmarkStart w:id="1085" w:name="_Toc303866967"/>
      <w:bookmarkStart w:id="1086" w:name="_Toc288123172"/>
      <w:r>
        <w:rPr>
          <w:rStyle w:val="CharSectno"/>
        </w:rPr>
        <w:t>113</w:t>
      </w:r>
      <w:r>
        <w:t>.</w:t>
      </w:r>
      <w:r>
        <w:tab/>
        <w:t>Bank account</w:t>
      </w:r>
      <w:bookmarkEnd w:id="1083"/>
      <w:bookmarkEnd w:id="1084"/>
      <w:bookmarkEnd w:id="1085"/>
      <w:bookmarkEnd w:id="1086"/>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87"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88" w:name="_Toc120355562"/>
      <w:bookmarkStart w:id="1089" w:name="_Toc158004749"/>
      <w:bookmarkStart w:id="1090" w:name="_Toc303866968"/>
      <w:bookmarkStart w:id="1091" w:name="_Toc288123173"/>
      <w:bookmarkStart w:id="1092" w:name="_Toc507479480"/>
      <w:bookmarkStart w:id="1093" w:name="_Toc120355564"/>
      <w:bookmarkEnd w:id="1087"/>
      <w:r>
        <w:rPr>
          <w:rStyle w:val="CharSectno"/>
        </w:rPr>
        <w:t>114</w:t>
      </w:r>
      <w:r>
        <w:t>.</w:t>
      </w:r>
      <w:r>
        <w:tab/>
        <w:t>Certain provisions not to apply</w:t>
      </w:r>
      <w:bookmarkEnd w:id="1088"/>
      <w:bookmarkEnd w:id="1089"/>
      <w:bookmarkEnd w:id="1090"/>
      <w:bookmarkEnd w:id="1091"/>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94" w:name="_Toc507479479"/>
      <w:bookmarkStart w:id="1095" w:name="_Toc120355563"/>
      <w:bookmarkStart w:id="1096" w:name="_Toc158004750"/>
      <w:bookmarkStart w:id="1097" w:name="_Toc303866969"/>
      <w:bookmarkStart w:id="1098" w:name="_Toc288123174"/>
      <w:r>
        <w:rPr>
          <w:rStyle w:val="CharSectno"/>
        </w:rPr>
        <w:t>115</w:t>
      </w:r>
      <w:r>
        <w:t>.</w:t>
      </w:r>
      <w:r>
        <w:tab/>
        <w:t>Investment of school funds</w:t>
      </w:r>
      <w:bookmarkEnd w:id="1094"/>
      <w:bookmarkEnd w:id="1095"/>
      <w:bookmarkEnd w:id="1096"/>
      <w:bookmarkEnd w:id="1097"/>
      <w:bookmarkEnd w:id="1098"/>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99" w:name="_Toc303866970"/>
      <w:bookmarkStart w:id="1100" w:name="_Toc288123175"/>
      <w:r>
        <w:rPr>
          <w:rStyle w:val="CharSectno"/>
        </w:rPr>
        <w:t>116</w:t>
      </w:r>
      <w:r>
        <w:t>.</w:t>
      </w:r>
      <w:r>
        <w:tab/>
        <w:t>Closure or amalgamation of school</w:t>
      </w:r>
      <w:bookmarkEnd w:id="1092"/>
      <w:bookmarkEnd w:id="1093"/>
      <w:bookmarkEnd w:id="1099"/>
      <w:bookmarkEnd w:id="1100"/>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101" w:name="_Toc72648832"/>
      <w:bookmarkStart w:id="1102" w:name="_Toc78616018"/>
      <w:bookmarkStart w:id="1103" w:name="_Toc78616337"/>
      <w:bookmarkStart w:id="1104" w:name="_Toc78782261"/>
      <w:bookmarkStart w:id="1105" w:name="_Toc79203573"/>
      <w:bookmarkStart w:id="1106" w:name="_Toc82920322"/>
      <w:bookmarkStart w:id="1107" w:name="_Toc84062291"/>
      <w:bookmarkStart w:id="1108" w:name="_Toc103142813"/>
      <w:bookmarkStart w:id="1109" w:name="_Toc120340425"/>
      <w:bookmarkStart w:id="1110" w:name="_Toc120355565"/>
      <w:bookmarkStart w:id="1111" w:name="_Toc123643303"/>
      <w:bookmarkStart w:id="1112" w:name="_Toc124137099"/>
      <w:bookmarkStart w:id="1113" w:name="_Toc128478478"/>
      <w:bookmarkStart w:id="1114" w:name="_Toc129078707"/>
      <w:bookmarkStart w:id="1115" w:name="_Toc150330104"/>
      <w:bookmarkStart w:id="1116" w:name="_Toc151258574"/>
      <w:bookmarkStart w:id="1117" w:name="_Toc153777977"/>
      <w:bookmarkStart w:id="1118" w:name="_Toc160614133"/>
      <w:bookmarkStart w:id="1119" w:name="_Toc185394332"/>
      <w:bookmarkStart w:id="1120" w:name="_Toc232399574"/>
      <w:bookmarkStart w:id="1121" w:name="_Toc274312171"/>
      <w:bookmarkStart w:id="1122" w:name="_Toc278983200"/>
      <w:bookmarkStart w:id="1123" w:name="_Toc286831987"/>
      <w:bookmarkStart w:id="1124" w:name="_Toc288123176"/>
      <w:bookmarkStart w:id="1125" w:name="_Toc303865774"/>
      <w:bookmarkStart w:id="1126" w:name="_Toc303866971"/>
      <w:r>
        <w:rPr>
          <w:rStyle w:val="CharDivNo"/>
        </w:rPr>
        <w:t>Division 7</w:t>
      </w:r>
      <w:r>
        <w:t xml:space="preserve"> — </w:t>
      </w:r>
      <w:r>
        <w:rPr>
          <w:rStyle w:val="CharDivText"/>
        </w:rPr>
        <w:t>Other management provisions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pPr>
      <w:bookmarkStart w:id="1127" w:name="_Toc507479481"/>
      <w:bookmarkStart w:id="1128" w:name="_Toc120355566"/>
      <w:bookmarkStart w:id="1129" w:name="_Toc303866972"/>
      <w:bookmarkStart w:id="1130" w:name="_Toc288123177"/>
      <w:r>
        <w:rPr>
          <w:rStyle w:val="CharSectno"/>
        </w:rPr>
        <w:t>117</w:t>
      </w:r>
      <w:r>
        <w:t>.</w:t>
      </w:r>
      <w:r>
        <w:tab/>
        <w:t>School year for government schools</w:t>
      </w:r>
      <w:bookmarkEnd w:id="1127"/>
      <w:bookmarkEnd w:id="1128"/>
      <w:bookmarkEnd w:id="1129"/>
      <w:bookmarkEnd w:id="1130"/>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131" w:name="_Toc507479482"/>
      <w:bookmarkStart w:id="1132" w:name="_Toc120355567"/>
      <w:bookmarkStart w:id="1133" w:name="_Toc303866973"/>
      <w:bookmarkStart w:id="1134" w:name="_Toc288123178"/>
      <w:r>
        <w:rPr>
          <w:rStyle w:val="CharSectno"/>
        </w:rPr>
        <w:t>118</w:t>
      </w:r>
      <w:r>
        <w:t>.</w:t>
      </w:r>
      <w:r>
        <w:tab/>
        <w:t>Disputes and complaints</w:t>
      </w:r>
      <w:bookmarkEnd w:id="1131"/>
      <w:bookmarkEnd w:id="1132"/>
      <w:bookmarkEnd w:id="1133"/>
      <w:bookmarkEnd w:id="113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135" w:name="_Toc507479483"/>
      <w:bookmarkStart w:id="1136" w:name="_Toc120355568"/>
      <w:bookmarkStart w:id="1137" w:name="_Toc303866974"/>
      <w:bookmarkStart w:id="1138" w:name="_Toc288123179"/>
      <w:r>
        <w:rPr>
          <w:rStyle w:val="CharSectno"/>
        </w:rPr>
        <w:t>119</w:t>
      </w:r>
      <w:r>
        <w:t>.</w:t>
      </w:r>
      <w:r>
        <w:tab/>
        <w:t>Management and control of school premises</w:t>
      </w:r>
      <w:bookmarkEnd w:id="1135"/>
      <w:bookmarkEnd w:id="1136"/>
      <w:bookmarkEnd w:id="1137"/>
      <w:bookmarkEnd w:id="113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139" w:name="_Toc507479484"/>
      <w:bookmarkStart w:id="1140" w:name="_Toc120355569"/>
      <w:bookmarkStart w:id="1141" w:name="_Toc303866975"/>
      <w:bookmarkStart w:id="1142" w:name="_Toc288123180"/>
      <w:r>
        <w:rPr>
          <w:rStyle w:val="CharSectno"/>
        </w:rPr>
        <w:t>120</w:t>
      </w:r>
      <w:r>
        <w:t>.</w:t>
      </w:r>
      <w:r>
        <w:tab/>
        <w:t>Dealing with persons disrupting school premises</w:t>
      </w:r>
      <w:bookmarkEnd w:id="1139"/>
      <w:bookmarkEnd w:id="1140"/>
      <w:bookmarkEnd w:id="1141"/>
      <w:bookmarkEnd w:id="1142"/>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143" w:name="_Toc507479485"/>
      <w:bookmarkStart w:id="1144" w:name="_Toc120355570"/>
      <w:bookmarkStart w:id="1145" w:name="_Toc303866976"/>
      <w:bookmarkStart w:id="1146" w:name="_Toc288123181"/>
      <w:r>
        <w:rPr>
          <w:rStyle w:val="CharSectno"/>
        </w:rPr>
        <w:t>121</w:t>
      </w:r>
      <w:r>
        <w:t>.</w:t>
      </w:r>
      <w:r>
        <w:tab/>
        <w:t>Dissemination of certain information on school premises</w:t>
      </w:r>
      <w:bookmarkEnd w:id="1143"/>
      <w:bookmarkEnd w:id="1144"/>
      <w:bookmarkEnd w:id="1145"/>
      <w:bookmarkEnd w:id="1146"/>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147" w:name="_Toc507479486"/>
      <w:bookmarkStart w:id="1148" w:name="_Toc120355571"/>
      <w:bookmarkStart w:id="1149" w:name="_Toc303866977"/>
      <w:bookmarkStart w:id="1150" w:name="_Toc288123182"/>
      <w:r>
        <w:rPr>
          <w:rStyle w:val="CharSectno"/>
        </w:rPr>
        <w:t>122</w:t>
      </w:r>
      <w:r>
        <w:t>.</w:t>
      </w:r>
      <w:r>
        <w:tab/>
        <w:t>Dealings with a parent</w:t>
      </w:r>
      <w:bookmarkEnd w:id="1147"/>
      <w:bookmarkEnd w:id="1148"/>
      <w:bookmarkEnd w:id="1149"/>
      <w:bookmarkEnd w:id="1150"/>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151" w:name="_Toc507479487"/>
      <w:bookmarkStart w:id="1152" w:name="_Toc120355572"/>
      <w:bookmarkStart w:id="1153" w:name="_Toc303866978"/>
      <w:bookmarkStart w:id="1154" w:name="_Toc288123183"/>
      <w:r>
        <w:rPr>
          <w:rStyle w:val="CharSectno"/>
        </w:rPr>
        <w:t>123</w:t>
      </w:r>
      <w:r>
        <w:t>.</w:t>
      </w:r>
      <w:r>
        <w:tab/>
        <w:t>General management</w:t>
      </w:r>
      <w:bookmarkEnd w:id="1151"/>
      <w:bookmarkEnd w:id="1152"/>
      <w:bookmarkEnd w:id="1153"/>
      <w:bookmarkEnd w:id="115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155" w:name="_Toc72648840"/>
      <w:bookmarkStart w:id="1156" w:name="_Toc78616026"/>
      <w:bookmarkStart w:id="1157" w:name="_Toc78616345"/>
      <w:bookmarkStart w:id="1158" w:name="_Toc78782269"/>
      <w:bookmarkStart w:id="1159" w:name="_Toc79203581"/>
      <w:bookmarkStart w:id="1160" w:name="_Toc82920330"/>
      <w:bookmarkStart w:id="1161" w:name="_Toc84062299"/>
      <w:bookmarkStart w:id="1162" w:name="_Toc103142821"/>
      <w:bookmarkStart w:id="1163" w:name="_Toc120340433"/>
      <w:bookmarkStart w:id="1164" w:name="_Toc120355573"/>
      <w:bookmarkStart w:id="1165" w:name="_Toc123643311"/>
      <w:bookmarkStart w:id="1166" w:name="_Toc124137107"/>
      <w:bookmarkStart w:id="1167" w:name="_Toc128478486"/>
      <w:bookmarkStart w:id="1168" w:name="_Toc129078715"/>
      <w:bookmarkStart w:id="1169" w:name="_Toc150330112"/>
      <w:bookmarkStart w:id="1170" w:name="_Toc151258582"/>
      <w:bookmarkStart w:id="1171" w:name="_Toc153777985"/>
      <w:bookmarkStart w:id="1172" w:name="_Toc160614141"/>
      <w:bookmarkStart w:id="1173" w:name="_Toc185394340"/>
      <w:bookmarkStart w:id="1174" w:name="_Toc232399582"/>
      <w:bookmarkStart w:id="1175" w:name="_Toc274312179"/>
      <w:bookmarkStart w:id="1176" w:name="_Toc278983208"/>
      <w:bookmarkStart w:id="1177" w:name="_Toc286831995"/>
      <w:bookmarkStart w:id="1178" w:name="_Toc288123184"/>
      <w:bookmarkStart w:id="1179" w:name="_Toc303865782"/>
      <w:bookmarkStart w:id="1180" w:name="_Toc303866979"/>
      <w:r>
        <w:rPr>
          <w:rStyle w:val="CharDivNo"/>
        </w:rPr>
        <w:t>Division 8</w:t>
      </w:r>
      <w:r>
        <w:t xml:space="preserve"> — </w:t>
      </w:r>
      <w:r>
        <w:rPr>
          <w:rStyle w:val="CharDivText"/>
        </w:rPr>
        <w:t>Parent and community involvement</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DivText"/>
        </w:rPr>
        <w:t xml:space="preserve"> </w:t>
      </w:r>
    </w:p>
    <w:p>
      <w:pPr>
        <w:pStyle w:val="Heading4"/>
      </w:pPr>
      <w:bookmarkStart w:id="1181" w:name="_Toc72648841"/>
      <w:bookmarkStart w:id="1182" w:name="_Toc78616027"/>
      <w:bookmarkStart w:id="1183" w:name="_Toc78616346"/>
      <w:bookmarkStart w:id="1184" w:name="_Toc78782270"/>
      <w:bookmarkStart w:id="1185" w:name="_Toc79203582"/>
      <w:bookmarkStart w:id="1186" w:name="_Toc82920331"/>
      <w:bookmarkStart w:id="1187" w:name="_Toc84062300"/>
      <w:bookmarkStart w:id="1188" w:name="_Toc103142822"/>
      <w:bookmarkStart w:id="1189" w:name="_Toc120340434"/>
      <w:bookmarkStart w:id="1190" w:name="_Toc120355574"/>
      <w:bookmarkStart w:id="1191" w:name="_Toc123643312"/>
      <w:bookmarkStart w:id="1192" w:name="_Toc124137108"/>
      <w:bookmarkStart w:id="1193" w:name="_Toc128478487"/>
      <w:bookmarkStart w:id="1194" w:name="_Toc129078716"/>
      <w:bookmarkStart w:id="1195" w:name="_Toc150330113"/>
      <w:bookmarkStart w:id="1196" w:name="_Toc151258583"/>
      <w:bookmarkStart w:id="1197" w:name="_Toc153777986"/>
      <w:bookmarkStart w:id="1198" w:name="_Toc160614142"/>
      <w:bookmarkStart w:id="1199" w:name="_Toc185394341"/>
      <w:bookmarkStart w:id="1200" w:name="_Toc232399583"/>
      <w:bookmarkStart w:id="1201" w:name="_Toc274312180"/>
      <w:bookmarkStart w:id="1202" w:name="_Toc278983209"/>
      <w:bookmarkStart w:id="1203" w:name="_Toc286831996"/>
      <w:bookmarkStart w:id="1204" w:name="_Toc288123185"/>
      <w:bookmarkStart w:id="1205" w:name="_Toc303865783"/>
      <w:bookmarkStart w:id="1206" w:name="_Toc303866980"/>
      <w:r>
        <w:t>Subdivision 1 — School Councils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t xml:space="preserve"> </w:t>
      </w:r>
    </w:p>
    <w:p>
      <w:pPr>
        <w:pStyle w:val="Heading5"/>
        <w:spacing w:before="180"/>
      </w:pPr>
      <w:bookmarkStart w:id="1207" w:name="_Toc507479488"/>
      <w:bookmarkStart w:id="1208" w:name="_Toc120355575"/>
      <w:bookmarkStart w:id="1209" w:name="_Toc303866981"/>
      <w:bookmarkStart w:id="1210" w:name="_Toc288123186"/>
      <w:r>
        <w:rPr>
          <w:rStyle w:val="CharSectno"/>
        </w:rPr>
        <w:t>124</w:t>
      </w:r>
      <w:r>
        <w:t>.</w:t>
      </w:r>
      <w:r>
        <w:tab/>
      </w:r>
      <w:bookmarkEnd w:id="1207"/>
      <w:bookmarkEnd w:id="1208"/>
      <w:r>
        <w:t>Term used in this Subdivision</w:t>
      </w:r>
      <w:bookmarkEnd w:id="1209"/>
      <w:bookmarkEnd w:id="1210"/>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211" w:name="_Toc507479489"/>
      <w:bookmarkStart w:id="1212" w:name="_Toc120355576"/>
      <w:bookmarkStart w:id="1213" w:name="_Toc303866982"/>
      <w:bookmarkStart w:id="1214" w:name="_Toc288123187"/>
      <w:r>
        <w:rPr>
          <w:rStyle w:val="CharSectno"/>
        </w:rPr>
        <w:t>125</w:t>
      </w:r>
      <w:r>
        <w:t>.</w:t>
      </w:r>
      <w:r>
        <w:tab/>
        <w:t>Government school to have a Council</w:t>
      </w:r>
      <w:bookmarkEnd w:id="1211"/>
      <w:bookmarkEnd w:id="1212"/>
      <w:bookmarkEnd w:id="1213"/>
      <w:bookmarkEnd w:id="1214"/>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215" w:name="_Toc507479490"/>
      <w:bookmarkStart w:id="1216" w:name="_Toc120355577"/>
      <w:bookmarkStart w:id="1217" w:name="_Toc303866983"/>
      <w:bookmarkStart w:id="1218" w:name="_Toc288123188"/>
      <w:r>
        <w:rPr>
          <w:rStyle w:val="CharSectno"/>
        </w:rPr>
        <w:t>126</w:t>
      </w:r>
      <w:r>
        <w:t>.</w:t>
      </w:r>
      <w:r>
        <w:tab/>
        <w:t>Exemptions and approvals</w:t>
      </w:r>
      <w:bookmarkEnd w:id="1215"/>
      <w:bookmarkEnd w:id="1216"/>
      <w:bookmarkEnd w:id="1217"/>
      <w:bookmarkEnd w:id="1218"/>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219" w:name="_Toc507479491"/>
      <w:bookmarkStart w:id="1220" w:name="_Toc120355578"/>
      <w:bookmarkStart w:id="1221" w:name="_Toc303866984"/>
      <w:bookmarkStart w:id="1222" w:name="_Toc288123189"/>
      <w:r>
        <w:rPr>
          <w:rStyle w:val="CharSectno"/>
        </w:rPr>
        <w:t>127</w:t>
      </w:r>
      <w:r>
        <w:t>.</w:t>
      </w:r>
      <w:r>
        <w:tab/>
        <w:t>Constitution of Councils</w:t>
      </w:r>
      <w:bookmarkEnd w:id="1219"/>
      <w:bookmarkEnd w:id="1220"/>
      <w:bookmarkEnd w:id="1221"/>
      <w:bookmarkEnd w:id="122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223" w:name="_Toc507479492"/>
      <w:bookmarkStart w:id="1224" w:name="_Toc120355579"/>
      <w:bookmarkStart w:id="1225" w:name="_Toc303866985"/>
      <w:bookmarkStart w:id="1226" w:name="_Toc288123190"/>
      <w:r>
        <w:rPr>
          <w:rStyle w:val="CharSectno"/>
        </w:rPr>
        <w:t>128</w:t>
      </w:r>
      <w:r>
        <w:t>.</w:t>
      </w:r>
      <w:r>
        <w:tab/>
        <w:t>Functions of Councils</w:t>
      </w:r>
      <w:bookmarkEnd w:id="1223"/>
      <w:bookmarkEnd w:id="1224"/>
      <w:bookmarkEnd w:id="1225"/>
      <w:bookmarkEnd w:id="122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227" w:name="_Toc507479493"/>
      <w:bookmarkStart w:id="1228" w:name="_Toc120355580"/>
      <w:bookmarkStart w:id="1229" w:name="_Toc303866986"/>
      <w:bookmarkStart w:id="1230" w:name="_Toc288123191"/>
      <w:r>
        <w:rPr>
          <w:rStyle w:val="CharSectno"/>
        </w:rPr>
        <w:t>129</w:t>
      </w:r>
      <w:r>
        <w:t>.</w:t>
      </w:r>
      <w:r>
        <w:tab/>
        <w:t>Minister may approve additional functions for a Council</w:t>
      </w:r>
      <w:bookmarkEnd w:id="1227"/>
      <w:bookmarkEnd w:id="1228"/>
      <w:bookmarkEnd w:id="1229"/>
      <w:bookmarkEnd w:id="123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231" w:name="_Toc507479494"/>
      <w:bookmarkStart w:id="1232" w:name="_Toc120355581"/>
      <w:bookmarkStart w:id="1233" w:name="_Toc303866987"/>
      <w:bookmarkStart w:id="1234" w:name="_Toc288123192"/>
      <w:r>
        <w:rPr>
          <w:rStyle w:val="CharSectno"/>
        </w:rPr>
        <w:t>130</w:t>
      </w:r>
      <w:r>
        <w:t>.</w:t>
      </w:r>
      <w:r>
        <w:tab/>
        <w:t>Incorporated Council may have prescribed additional functions if approved by the Minister</w:t>
      </w:r>
      <w:bookmarkEnd w:id="1231"/>
      <w:bookmarkEnd w:id="1232"/>
      <w:bookmarkEnd w:id="1233"/>
      <w:bookmarkEnd w:id="1234"/>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235" w:name="_Toc507479495"/>
      <w:bookmarkStart w:id="1236" w:name="_Toc120355582"/>
      <w:bookmarkStart w:id="1237" w:name="_Toc303866988"/>
      <w:bookmarkStart w:id="1238" w:name="_Toc288123193"/>
      <w:r>
        <w:rPr>
          <w:rStyle w:val="CharSectno"/>
        </w:rPr>
        <w:t>131</w:t>
      </w:r>
      <w:r>
        <w:t>.</w:t>
      </w:r>
      <w:r>
        <w:tab/>
        <w:t>Certain property vested in Minister</w:t>
      </w:r>
      <w:bookmarkEnd w:id="1235"/>
      <w:bookmarkEnd w:id="1236"/>
      <w:bookmarkEnd w:id="1237"/>
      <w:bookmarkEnd w:id="1238"/>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239" w:name="_Toc507479496"/>
      <w:bookmarkStart w:id="1240" w:name="_Toc120355583"/>
      <w:bookmarkStart w:id="1241" w:name="_Toc303866989"/>
      <w:bookmarkStart w:id="1242" w:name="_Toc288123194"/>
      <w:r>
        <w:rPr>
          <w:rStyle w:val="CharSectno"/>
        </w:rPr>
        <w:t>132</w:t>
      </w:r>
      <w:r>
        <w:t>.</w:t>
      </w:r>
      <w:r>
        <w:tab/>
        <w:t>Council not concerned in school management</w:t>
      </w:r>
      <w:bookmarkEnd w:id="1239"/>
      <w:bookmarkEnd w:id="1240"/>
      <w:bookmarkEnd w:id="1241"/>
      <w:bookmarkEnd w:id="124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243" w:name="_Toc507479497"/>
      <w:bookmarkStart w:id="1244" w:name="_Toc120355584"/>
      <w:bookmarkStart w:id="1245" w:name="_Toc303866990"/>
      <w:bookmarkStart w:id="1246" w:name="_Toc288123195"/>
      <w:r>
        <w:rPr>
          <w:rStyle w:val="CharSectno"/>
        </w:rPr>
        <w:t>133</w:t>
      </w:r>
      <w:r>
        <w:t>.</w:t>
      </w:r>
      <w:r>
        <w:tab/>
        <w:t>Powers of Council</w:t>
      </w:r>
      <w:bookmarkEnd w:id="1243"/>
      <w:bookmarkEnd w:id="1244"/>
      <w:bookmarkEnd w:id="1245"/>
      <w:bookmarkEnd w:id="1246"/>
      <w:r>
        <w:t xml:space="preserve"> </w:t>
      </w:r>
    </w:p>
    <w:p>
      <w:pPr>
        <w:pStyle w:val="Subsection"/>
      </w:pPr>
      <w:r>
        <w:tab/>
      </w:r>
      <w:r>
        <w:tab/>
        <w:t>A Council may do all things necessary or convenient to be done for or in connection with the carrying out of its functions.</w:t>
      </w:r>
    </w:p>
    <w:p>
      <w:pPr>
        <w:pStyle w:val="Heading5"/>
      </w:pPr>
      <w:bookmarkStart w:id="1247" w:name="_Toc507479498"/>
      <w:bookmarkStart w:id="1248" w:name="_Toc120355585"/>
      <w:bookmarkStart w:id="1249" w:name="_Toc303866991"/>
      <w:bookmarkStart w:id="1250" w:name="_Toc288123196"/>
      <w:r>
        <w:rPr>
          <w:rStyle w:val="CharSectno"/>
        </w:rPr>
        <w:t>134</w:t>
      </w:r>
      <w:r>
        <w:t>.</w:t>
      </w:r>
      <w:r>
        <w:tab/>
        <w:t>Principal to provide support</w:t>
      </w:r>
      <w:bookmarkEnd w:id="1247"/>
      <w:bookmarkEnd w:id="1248"/>
      <w:bookmarkEnd w:id="1249"/>
      <w:bookmarkEnd w:id="1250"/>
      <w:r>
        <w:t xml:space="preserve"> </w:t>
      </w:r>
    </w:p>
    <w:p>
      <w:pPr>
        <w:pStyle w:val="Subsection"/>
      </w:pPr>
      <w:r>
        <w:tab/>
      </w:r>
      <w:r>
        <w:tab/>
        <w:t>The principal of a school is to provide the school’s Council with such support services as it may reasonably require.</w:t>
      </w:r>
    </w:p>
    <w:p>
      <w:pPr>
        <w:pStyle w:val="Heading5"/>
      </w:pPr>
      <w:bookmarkStart w:id="1251" w:name="_Toc507479499"/>
      <w:bookmarkStart w:id="1252" w:name="_Toc120355586"/>
      <w:bookmarkStart w:id="1253" w:name="_Toc303866992"/>
      <w:bookmarkStart w:id="1254" w:name="_Toc288123197"/>
      <w:r>
        <w:rPr>
          <w:rStyle w:val="CharSectno"/>
        </w:rPr>
        <w:t>135</w:t>
      </w:r>
      <w:r>
        <w:t>.</w:t>
      </w:r>
      <w:r>
        <w:tab/>
        <w:t>Council to comply with Minister’s directions</w:t>
      </w:r>
      <w:bookmarkEnd w:id="1251"/>
      <w:bookmarkEnd w:id="1252"/>
      <w:bookmarkEnd w:id="1253"/>
      <w:bookmarkEnd w:id="1254"/>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255" w:name="_Toc507479500"/>
      <w:bookmarkStart w:id="1256" w:name="_Toc120355587"/>
      <w:bookmarkStart w:id="1257" w:name="_Toc303866993"/>
      <w:bookmarkStart w:id="1258" w:name="_Toc288123198"/>
      <w:r>
        <w:rPr>
          <w:rStyle w:val="CharSectno"/>
        </w:rPr>
        <w:t>136</w:t>
      </w:r>
      <w:r>
        <w:t>.</w:t>
      </w:r>
      <w:r>
        <w:tab/>
        <w:t>Procedures</w:t>
      </w:r>
      <w:bookmarkEnd w:id="1255"/>
      <w:bookmarkEnd w:id="1256"/>
      <w:bookmarkEnd w:id="1257"/>
      <w:bookmarkEnd w:id="1258"/>
      <w:r>
        <w:t xml:space="preserve"> </w:t>
      </w:r>
    </w:p>
    <w:p>
      <w:pPr>
        <w:pStyle w:val="Subsection"/>
      </w:pPr>
      <w:r>
        <w:tab/>
      </w:r>
      <w:r>
        <w:tab/>
        <w:t>Subject to this Act, a Council is to determine its own procedures.</w:t>
      </w:r>
    </w:p>
    <w:p>
      <w:pPr>
        <w:pStyle w:val="Heading5"/>
      </w:pPr>
      <w:bookmarkStart w:id="1259" w:name="_Toc507479501"/>
      <w:bookmarkStart w:id="1260" w:name="_Toc120355588"/>
      <w:bookmarkStart w:id="1261" w:name="_Toc303866994"/>
      <w:bookmarkStart w:id="1262" w:name="_Toc288123199"/>
      <w:r>
        <w:rPr>
          <w:rStyle w:val="CharSectno"/>
        </w:rPr>
        <w:t>137</w:t>
      </w:r>
      <w:r>
        <w:t>.</w:t>
      </w:r>
      <w:r>
        <w:tab/>
        <w:t>Protection from liability</w:t>
      </w:r>
      <w:bookmarkEnd w:id="1259"/>
      <w:bookmarkEnd w:id="1260"/>
      <w:bookmarkEnd w:id="1261"/>
      <w:bookmarkEnd w:id="126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263" w:name="_Toc507479502"/>
      <w:bookmarkStart w:id="1264" w:name="_Toc120355589"/>
      <w:bookmarkStart w:id="1265" w:name="_Toc303866995"/>
      <w:bookmarkStart w:id="1266" w:name="_Toc288123200"/>
      <w:r>
        <w:rPr>
          <w:rStyle w:val="CharSectno"/>
        </w:rPr>
        <w:t>138</w:t>
      </w:r>
      <w:r>
        <w:t>.</w:t>
      </w:r>
      <w:r>
        <w:tab/>
        <w:t>Minister may dismiss Council</w:t>
      </w:r>
      <w:bookmarkEnd w:id="1263"/>
      <w:bookmarkEnd w:id="1264"/>
      <w:bookmarkEnd w:id="1265"/>
      <w:bookmarkEnd w:id="126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267" w:name="_Toc507479503"/>
      <w:r>
        <w:tab/>
        <w:t>[Section 138 amended by No. 74 of 2003 s. 107(4).]</w:t>
      </w:r>
    </w:p>
    <w:p>
      <w:pPr>
        <w:pStyle w:val="Heading5"/>
      </w:pPr>
      <w:bookmarkStart w:id="1268" w:name="_Toc120355590"/>
      <w:bookmarkStart w:id="1269" w:name="_Toc303866996"/>
      <w:bookmarkStart w:id="1270" w:name="_Toc288123201"/>
      <w:r>
        <w:rPr>
          <w:rStyle w:val="CharSectno"/>
        </w:rPr>
        <w:t>139</w:t>
      </w:r>
      <w:r>
        <w:t>.</w:t>
      </w:r>
      <w:r>
        <w:tab/>
        <w:t>Winding up of Council that is incorporated</w:t>
      </w:r>
      <w:bookmarkEnd w:id="1267"/>
      <w:bookmarkEnd w:id="1268"/>
      <w:bookmarkEnd w:id="1269"/>
      <w:bookmarkEnd w:id="127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271" w:name="_Toc507479504"/>
      <w:bookmarkStart w:id="1272" w:name="_Toc120355591"/>
      <w:bookmarkStart w:id="1273" w:name="_Toc303866997"/>
      <w:bookmarkStart w:id="1274" w:name="_Toc288123202"/>
      <w:r>
        <w:rPr>
          <w:rStyle w:val="CharSectno"/>
        </w:rPr>
        <w:t>140</w:t>
      </w:r>
      <w:r>
        <w:t>.</w:t>
      </w:r>
      <w:r>
        <w:tab/>
        <w:t>Regulations</w:t>
      </w:r>
      <w:bookmarkEnd w:id="1271"/>
      <w:bookmarkEnd w:id="1272"/>
      <w:bookmarkEnd w:id="1273"/>
      <w:bookmarkEnd w:id="1274"/>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275" w:name="_Toc72648859"/>
      <w:bookmarkStart w:id="1276" w:name="_Toc78616045"/>
      <w:bookmarkStart w:id="1277" w:name="_Toc78616364"/>
      <w:bookmarkStart w:id="1278" w:name="_Toc78782288"/>
      <w:bookmarkStart w:id="1279" w:name="_Toc79203600"/>
      <w:bookmarkStart w:id="1280" w:name="_Toc82920349"/>
      <w:bookmarkStart w:id="1281" w:name="_Toc84062318"/>
      <w:bookmarkStart w:id="1282" w:name="_Toc103142840"/>
      <w:bookmarkStart w:id="1283" w:name="_Toc120340452"/>
      <w:bookmarkStart w:id="1284" w:name="_Toc120355592"/>
      <w:bookmarkStart w:id="1285" w:name="_Toc123643330"/>
      <w:bookmarkStart w:id="1286" w:name="_Toc124137126"/>
      <w:bookmarkStart w:id="1287" w:name="_Toc128478505"/>
      <w:bookmarkStart w:id="1288" w:name="_Toc129078734"/>
      <w:bookmarkStart w:id="1289" w:name="_Toc150330131"/>
      <w:bookmarkStart w:id="1290" w:name="_Toc151258601"/>
      <w:bookmarkStart w:id="1291" w:name="_Toc153778004"/>
      <w:bookmarkStart w:id="1292" w:name="_Toc160614160"/>
      <w:bookmarkStart w:id="1293" w:name="_Toc185394359"/>
      <w:bookmarkStart w:id="1294" w:name="_Toc232399601"/>
      <w:bookmarkStart w:id="1295" w:name="_Toc274312198"/>
      <w:bookmarkStart w:id="1296" w:name="_Toc278983227"/>
      <w:bookmarkStart w:id="1297" w:name="_Toc286832014"/>
      <w:bookmarkStart w:id="1298" w:name="_Toc288123203"/>
      <w:bookmarkStart w:id="1299" w:name="_Toc303865801"/>
      <w:bookmarkStart w:id="1300" w:name="_Toc303866998"/>
      <w:r>
        <w:t>Subdivision 2 — Parents and Citizens’ Associations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t xml:space="preserve"> </w:t>
      </w:r>
    </w:p>
    <w:p>
      <w:pPr>
        <w:pStyle w:val="Heading5"/>
        <w:spacing w:before="180"/>
      </w:pPr>
      <w:bookmarkStart w:id="1301" w:name="_Toc507479505"/>
      <w:bookmarkStart w:id="1302" w:name="_Toc120355593"/>
      <w:bookmarkStart w:id="1303" w:name="_Toc303866999"/>
      <w:bookmarkStart w:id="1304" w:name="_Toc288123204"/>
      <w:r>
        <w:rPr>
          <w:rStyle w:val="CharSectno"/>
        </w:rPr>
        <w:t>141</w:t>
      </w:r>
      <w:r>
        <w:t>.</w:t>
      </w:r>
      <w:r>
        <w:tab/>
      </w:r>
      <w:bookmarkEnd w:id="1301"/>
      <w:bookmarkEnd w:id="1302"/>
      <w:r>
        <w:t>Terms used in this Subdivision</w:t>
      </w:r>
      <w:bookmarkEnd w:id="1303"/>
      <w:bookmarkEnd w:id="1304"/>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305" w:name="_Toc507479506"/>
      <w:bookmarkStart w:id="1306" w:name="_Toc120355594"/>
      <w:bookmarkStart w:id="1307" w:name="_Toc303867000"/>
      <w:bookmarkStart w:id="1308" w:name="_Toc288123205"/>
      <w:r>
        <w:rPr>
          <w:rStyle w:val="CharSectno"/>
        </w:rPr>
        <w:t>142</w:t>
      </w:r>
      <w:r>
        <w:t>.</w:t>
      </w:r>
      <w:r>
        <w:tab/>
        <w:t>Formation of Parents and Citizens’ Associations</w:t>
      </w:r>
      <w:bookmarkEnd w:id="1305"/>
      <w:bookmarkEnd w:id="1306"/>
      <w:bookmarkEnd w:id="1307"/>
      <w:bookmarkEnd w:id="130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309" w:name="_Toc507479507"/>
      <w:bookmarkStart w:id="1310" w:name="_Toc120355595"/>
      <w:bookmarkStart w:id="1311" w:name="_Toc303867001"/>
      <w:bookmarkStart w:id="1312" w:name="_Toc288123206"/>
      <w:r>
        <w:rPr>
          <w:rStyle w:val="CharSectno"/>
        </w:rPr>
        <w:t>143</w:t>
      </w:r>
      <w:r>
        <w:t>.</w:t>
      </w:r>
      <w:r>
        <w:tab/>
        <w:t>Objects etc.</w:t>
      </w:r>
      <w:bookmarkEnd w:id="1309"/>
      <w:bookmarkEnd w:id="1310"/>
      <w:bookmarkEnd w:id="1311"/>
      <w:bookmarkEnd w:id="1312"/>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313" w:name="_Toc507479508"/>
      <w:bookmarkStart w:id="1314" w:name="_Toc120355596"/>
      <w:bookmarkStart w:id="1315" w:name="_Toc303867002"/>
      <w:bookmarkStart w:id="1316" w:name="_Toc288123207"/>
      <w:r>
        <w:rPr>
          <w:rStyle w:val="CharSectno"/>
        </w:rPr>
        <w:t>144</w:t>
      </w:r>
      <w:r>
        <w:t>.</w:t>
      </w:r>
      <w:r>
        <w:tab/>
        <w:t>Certain property vested in Minister</w:t>
      </w:r>
      <w:bookmarkEnd w:id="1313"/>
      <w:bookmarkEnd w:id="1314"/>
      <w:bookmarkEnd w:id="1315"/>
      <w:bookmarkEnd w:id="1316"/>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317" w:name="_Toc507479509"/>
      <w:bookmarkStart w:id="1318" w:name="_Toc120355597"/>
      <w:bookmarkStart w:id="1319" w:name="_Toc303867003"/>
      <w:bookmarkStart w:id="1320" w:name="_Toc288123208"/>
      <w:r>
        <w:rPr>
          <w:rStyle w:val="CharSectno"/>
        </w:rPr>
        <w:t>145</w:t>
      </w:r>
      <w:r>
        <w:t>.</w:t>
      </w:r>
      <w:r>
        <w:tab/>
        <w:t>Incorporation</w:t>
      </w:r>
      <w:bookmarkEnd w:id="1317"/>
      <w:bookmarkEnd w:id="1318"/>
      <w:bookmarkEnd w:id="1319"/>
      <w:bookmarkEnd w:id="1320"/>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321" w:name="_Toc507479510"/>
      <w:bookmarkStart w:id="1322" w:name="_Toc120355598"/>
      <w:bookmarkStart w:id="1323" w:name="_Toc303867004"/>
      <w:bookmarkStart w:id="1324" w:name="_Toc288123209"/>
      <w:r>
        <w:rPr>
          <w:rStyle w:val="CharSectno"/>
        </w:rPr>
        <w:t>146</w:t>
      </w:r>
      <w:r>
        <w:t>.</w:t>
      </w:r>
      <w:r>
        <w:tab/>
        <w:t>Transitional provision</w:t>
      </w:r>
      <w:bookmarkEnd w:id="1321"/>
      <w:bookmarkEnd w:id="1322"/>
      <w:bookmarkEnd w:id="1323"/>
      <w:bookmarkEnd w:id="1324"/>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325" w:name="_Toc507479511"/>
      <w:bookmarkStart w:id="1326" w:name="_Toc120355599"/>
      <w:bookmarkStart w:id="1327" w:name="_Toc303867005"/>
      <w:bookmarkStart w:id="1328" w:name="_Toc288123210"/>
      <w:r>
        <w:rPr>
          <w:rStyle w:val="CharSectno"/>
        </w:rPr>
        <w:t>147</w:t>
      </w:r>
      <w:r>
        <w:t>.</w:t>
      </w:r>
      <w:r>
        <w:tab/>
        <w:t>Information to be given to principal</w:t>
      </w:r>
      <w:bookmarkEnd w:id="1325"/>
      <w:bookmarkEnd w:id="1326"/>
      <w:bookmarkEnd w:id="1327"/>
      <w:bookmarkEnd w:id="1328"/>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329" w:name="_Toc507479512"/>
      <w:bookmarkStart w:id="1330" w:name="_Toc120355600"/>
      <w:bookmarkStart w:id="1331" w:name="_Toc303867006"/>
      <w:bookmarkStart w:id="1332" w:name="_Toc288123211"/>
      <w:r>
        <w:rPr>
          <w:rStyle w:val="CharSectno"/>
        </w:rPr>
        <w:t>148</w:t>
      </w:r>
      <w:r>
        <w:t>.</w:t>
      </w:r>
      <w:r>
        <w:tab/>
        <w:t>Winding up of associations</w:t>
      </w:r>
      <w:bookmarkEnd w:id="1329"/>
      <w:bookmarkEnd w:id="1330"/>
      <w:bookmarkEnd w:id="1331"/>
      <w:bookmarkEnd w:id="133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333" w:name="_Toc507479513"/>
      <w:bookmarkStart w:id="1334" w:name="_Toc120355601"/>
      <w:bookmarkStart w:id="1335" w:name="_Toc303867007"/>
      <w:bookmarkStart w:id="1336" w:name="_Toc288123212"/>
      <w:r>
        <w:rPr>
          <w:rStyle w:val="CharSectno"/>
        </w:rPr>
        <w:t>149</w:t>
      </w:r>
      <w:r>
        <w:t>.</w:t>
      </w:r>
      <w:r>
        <w:tab/>
        <w:t>Other associations</w:t>
      </w:r>
      <w:bookmarkEnd w:id="1333"/>
      <w:bookmarkEnd w:id="1334"/>
      <w:bookmarkEnd w:id="1335"/>
      <w:bookmarkEnd w:id="1336"/>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337" w:name="_Toc72648869"/>
      <w:bookmarkStart w:id="1338" w:name="_Toc78616055"/>
      <w:bookmarkStart w:id="1339" w:name="_Toc78616374"/>
      <w:bookmarkStart w:id="1340" w:name="_Toc78782298"/>
      <w:bookmarkStart w:id="1341" w:name="_Toc79203610"/>
      <w:bookmarkStart w:id="1342" w:name="_Toc82920359"/>
      <w:bookmarkStart w:id="1343" w:name="_Toc84062328"/>
      <w:bookmarkStart w:id="1344" w:name="_Toc103142850"/>
      <w:bookmarkStart w:id="1345" w:name="_Toc120340462"/>
      <w:bookmarkStart w:id="1346" w:name="_Toc120355602"/>
      <w:bookmarkStart w:id="1347" w:name="_Toc123643340"/>
      <w:bookmarkStart w:id="1348" w:name="_Toc124137136"/>
      <w:bookmarkStart w:id="1349" w:name="_Toc128478515"/>
      <w:bookmarkStart w:id="1350" w:name="_Toc129078744"/>
      <w:bookmarkStart w:id="1351" w:name="_Toc150330141"/>
      <w:bookmarkStart w:id="1352" w:name="_Toc151258611"/>
      <w:bookmarkStart w:id="1353" w:name="_Toc153778014"/>
      <w:bookmarkStart w:id="1354" w:name="_Toc160614170"/>
      <w:bookmarkStart w:id="1355" w:name="_Toc185394369"/>
      <w:bookmarkStart w:id="1356" w:name="_Toc232399611"/>
      <w:bookmarkStart w:id="1357" w:name="_Toc274312208"/>
      <w:bookmarkStart w:id="1358" w:name="_Toc278983237"/>
      <w:bookmarkStart w:id="1359" w:name="_Toc286832024"/>
      <w:bookmarkStart w:id="1360" w:name="_Toc288123213"/>
      <w:bookmarkStart w:id="1361" w:name="_Toc303865811"/>
      <w:bookmarkStart w:id="1362" w:name="_Toc303867008"/>
      <w:r>
        <w:rPr>
          <w:rStyle w:val="CharPartNo"/>
        </w:rPr>
        <w:t>Part 4</w:t>
      </w:r>
      <w:r>
        <w:t xml:space="preserve"> — </w:t>
      </w:r>
      <w:r>
        <w:rPr>
          <w:rStyle w:val="CharPartText"/>
        </w:rPr>
        <w:t>Non</w:t>
      </w:r>
      <w:r>
        <w:rPr>
          <w:rStyle w:val="CharPartText"/>
        </w:rPr>
        <w:noBreakHyphen/>
        <w:t>government schools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363" w:name="_Toc72648870"/>
      <w:bookmarkStart w:id="1364" w:name="_Toc78616056"/>
      <w:bookmarkStart w:id="1365" w:name="_Toc78616375"/>
      <w:bookmarkStart w:id="1366" w:name="_Toc78782299"/>
      <w:bookmarkStart w:id="1367" w:name="_Toc79203611"/>
      <w:bookmarkStart w:id="1368" w:name="_Toc82920360"/>
      <w:bookmarkStart w:id="1369" w:name="_Toc84062329"/>
      <w:bookmarkStart w:id="1370" w:name="_Toc103142851"/>
      <w:bookmarkStart w:id="1371" w:name="_Toc120340463"/>
      <w:bookmarkStart w:id="1372" w:name="_Toc120355603"/>
      <w:bookmarkStart w:id="1373" w:name="_Toc123643341"/>
      <w:bookmarkStart w:id="1374" w:name="_Toc124137137"/>
      <w:bookmarkStart w:id="1375" w:name="_Toc128478516"/>
      <w:bookmarkStart w:id="1376" w:name="_Toc129078745"/>
      <w:bookmarkStart w:id="1377" w:name="_Toc150330142"/>
      <w:bookmarkStart w:id="1378" w:name="_Toc151258612"/>
      <w:bookmarkStart w:id="1379" w:name="_Toc153778015"/>
      <w:bookmarkStart w:id="1380" w:name="_Toc160614171"/>
      <w:bookmarkStart w:id="1381" w:name="_Toc185394370"/>
      <w:bookmarkStart w:id="1382" w:name="_Toc232399612"/>
      <w:bookmarkStart w:id="1383" w:name="_Toc274312209"/>
      <w:bookmarkStart w:id="1384" w:name="_Toc278983238"/>
      <w:bookmarkStart w:id="1385" w:name="_Toc286832025"/>
      <w:bookmarkStart w:id="1386" w:name="_Toc288123214"/>
      <w:bookmarkStart w:id="1387" w:name="_Toc303865812"/>
      <w:bookmarkStart w:id="1388" w:name="_Toc303867009"/>
      <w:r>
        <w:rPr>
          <w:rStyle w:val="CharDivNo"/>
        </w:rPr>
        <w:t>Division 1</w:t>
      </w:r>
      <w:r>
        <w:t xml:space="preserve"> — </w:t>
      </w:r>
      <w:r>
        <w:rPr>
          <w:rStyle w:val="CharDivText"/>
        </w:rPr>
        <w:t>Preliminary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pPr>
      <w:bookmarkStart w:id="1389" w:name="_Toc507479514"/>
      <w:bookmarkStart w:id="1390" w:name="_Toc120355604"/>
      <w:bookmarkStart w:id="1391" w:name="_Toc303867010"/>
      <w:bookmarkStart w:id="1392" w:name="_Toc288123215"/>
      <w:r>
        <w:rPr>
          <w:rStyle w:val="CharSectno"/>
        </w:rPr>
        <w:t>150</w:t>
      </w:r>
      <w:r>
        <w:t>.</w:t>
      </w:r>
      <w:r>
        <w:tab/>
      </w:r>
      <w:bookmarkEnd w:id="1389"/>
      <w:bookmarkEnd w:id="1390"/>
      <w:r>
        <w:t>Terms used in this Part</w:t>
      </w:r>
      <w:bookmarkEnd w:id="1391"/>
      <w:bookmarkEnd w:id="1392"/>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393" w:name="_Toc507479515"/>
      <w:bookmarkStart w:id="1394" w:name="_Toc120355605"/>
      <w:bookmarkStart w:id="1395" w:name="_Toc303867011"/>
      <w:bookmarkStart w:id="1396" w:name="_Toc288123216"/>
      <w:r>
        <w:rPr>
          <w:rStyle w:val="CharSectno"/>
        </w:rPr>
        <w:t>151</w:t>
      </w:r>
      <w:r>
        <w:t>.</w:t>
      </w:r>
      <w:r>
        <w:tab/>
        <w:t>References to chief executive officer</w:t>
      </w:r>
      <w:bookmarkEnd w:id="1393"/>
      <w:bookmarkEnd w:id="1394"/>
      <w:bookmarkEnd w:id="1395"/>
      <w:bookmarkEnd w:id="1396"/>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397" w:name="_Toc507479516"/>
      <w:bookmarkStart w:id="1398" w:name="_Toc120355606"/>
      <w:bookmarkStart w:id="1399" w:name="_Toc303867012"/>
      <w:bookmarkStart w:id="1400" w:name="_Toc288123217"/>
      <w:r>
        <w:rPr>
          <w:rStyle w:val="CharSectno"/>
        </w:rPr>
        <w:t>152</w:t>
      </w:r>
      <w:r>
        <w:t>.</w:t>
      </w:r>
      <w:r>
        <w:tab/>
        <w:t>Delegation by the chief executive officer</w:t>
      </w:r>
      <w:bookmarkEnd w:id="1397"/>
      <w:bookmarkEnd w:id="1398"/>
      <w:bookmarkEnd w:id="1399"/>
      <w:bookmarkEnd w:id="140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401" w:name="_Toc507479517"/>
      <w:bookmarkStart w:id="1402" w:name="_Toc120355607"/>
      <w:bookmarkStart w:id="1403" w:name="_Toc303867013"/>
      <w:bookmarkStart w:id="1404" w:name="_Toc288123218"/>
      <w:r>
        <w:rPr>
          <w:rStyle w:val="CharSectno"/>
        </w:rPr>
        <w:t>153</w:t>
      </w:r>
      <w:r>
        <w:t>.</w:t>
      </w:r>
      <w:r>
        <w:tab/>
        <w:t>Minister may give directions to the chief executive officer</w:t>
      </w:r>
      <w:bookmarkEnd w:id="1401"/>
      <w:bookmarkEnd w:id="1402"/>
      <w:bookmarkEnd w:id="1403"/>
      <w:bookmarkEnd w:id="140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405" w:name="_Toc72648875"/>
      <w:bookmarkStart w:id="1406" w:name="_Toc78616061"/>
      <w:bookmarkStart w:id="1407" w:name="_Toc78616380"/>
      <w:bookmarkStart w:id="1408" w:name="_Toc78782304"/>
      <w:bookmarkStart w:id="1409" w:name="_Toc79203616"/>
      <w:bookmarkStart w:id="1410" w:name="_Toc82920365"/>
      <w:bookmarkStart w:id="1411" w:name="_Toc84062334"/>
      <w:bookmarkStart w:id="1412" w:name="_Toc103142856"/>
      <w:bookmarkStart w:id="1413" w:name="_Toc120340468"/>
      <w:bookmarkStart w:id="1414" w:name="_Toc120355608"/>
      <w:bookmarkStart w:id="1415" w:name="_Toc123643346"/>
      <w:bookmarkStart w:id="1416" w:name="_Toc124137142"/>
      <w:bookmarkStart w:id="1417" w:name="_Toc128478521"/>
      <w:bookmarkStart w:id="1418" w:name="_Toc129078750"/>
      <w:bookmarkStart w:id="1419" w:name="_Toc150330147"/>
      <w:bookmarkStart w:id="1420" w:name="_Toc151258617"/>
      <w:bookmarkStart w:id="1421" w:name="_Toc153778020"/>
      <w:bookmarkStart w:id="1422" w:name="_Toc160614176"/>
      <w:bookmarkStart w:id="1423" w:name="_Toc185394375"/>
      <w:bookmarkStart w:id="1424" w:name="_Toc232399617"/>
      <w:bookmarkStart w:id="1425" w:name="_Toc274312214"/>
      <w:bookmarkStart w:id="1426" w:name="_Toc278983243"/>
      <w:bookmarkStart w:id="1427" w:name="_Toc286832030"/>
      <w:bookmarkStart w:id="1428" w:name="_Toc288123219"/>
      <w:bookmarkStart w:id="1429" w:name="_Toc303865817"/>
      <w:bookmarkStart w:id="1430" w:name="_Toc303867014"/>
      <w:r>
        <w:rPr>
          <w:rStyle w:val="CharDivNo"/>
        </w:rPr>
        <w:t>Division 2</w:t>
      </w:r>
      <w:r>
        <w:t xml:space="preserve"> — </w:t>
      </w:r>
      <w:r>
        <w:rPr>
          <w:rStyle w:val="CharDivText"/>
        </w:rPr>
        <w:t>Registration of non</w:t>
      </w:r>
      <w:r>
        <w:rPr>
          <w:rStyle w:val="CharDivText"/>
        </w:rPr>
        <w:noBreakHyphen/>
        <w:t>government schools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Heading5"/>
      </w:pPr>
      <w:bookmarkStart w:id="1431" w:name="_Toc507479518"/>
      <w:bookmarkStart w:id="1432" w:name="_Toc120355609"/>
      <w:bookmarkStart w:id="1433" w:name="_Toc303867015"/>
      <w:bookmarkStart w:id="1434" w:name="_Toc288123220"/>
      <w:r>
        <w:rPr>
          <w:rStyle w:val="CharSectno"/>
        </w:rPr>
        <w:t>154</w:t>
      </w:r>
      <w:r>
        <w:t>.</w:t>
      </w:r>
      <w:r>
        <w:tab/>
        <w:t>Offence of carrying on unregistered school etc.</w:t>
      </w:r>
      <w:bookmarkEnd w:id="1431"/>
      <w:bookmarkEnd w:id="1432"/>
      <w:bookmarkEnd w:id="1433"/>
      <w:bookmarkEnd w:id="1434"/>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435" w:name="_Toc507479519"/>
      <w:bookmarkStart w:id="1436" w:name="_Toc120355610"/>
      <w:bookmarkStart w:id="1437" w:name="_Toc303867016"/>
      <w:bookmarkStart w:id="1438" w:name="_Toc288123221"/>
      <w:r>
        <w:rPr>
          <w:rStyle w:val="CharSectno"/>
        </w:rPr>
        <w:t>155</w:t>
      </w:r>
      <w:r>
        <w:t>.</w:t>
      </w:r>
      <w:r>
        <w:tab/>
        <w:t>Offence of false representation</w:t>
      </w:r>
      <w:bookmarkEnd w:id="1435"/>
      <w:bookmarkEnd w:id="1436"/>
      <w:bookmarkEnd w:id="1437"/>
      <w:bookmarkEnd w:id="1438"/>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439" w:name="_Toc507479520"/>
      <w:bookmarkStart w:id="1440" w:name="_Toc120355611"/>
      <w:bookmarkStart w:id="1441" w:name="_Toc303867017"/>
      <w:bookmarkStart w:id="1442" w:name="_Toc288123222"/>
      <w:r>
        <w:rPr>
          <w:rStyle w:val="CharSectno"/>
        </w:rPr>
        <w:t>156</w:t>
      </w:r>
      <w:r>
        <w:t>.</w:t>
      </w:r>
      <w:r>
        <w:tab/>
        <w:t>Scheme of registration</w:t>
      </w:r>
      <w:bookmarkEnd w:id="1439"/>
      <w:bookmarkEnd w:id="1440"/>
      <w:bookmarkEnd w:id="1441"/>
      <w:bookmarkEnd w:id="144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443" w:name="_Toc507479521"/>
      <w:bookmarkStart w:id="1444" w:name="_Toc120355612"/>
      <w:bookmarkStart w:id="1445" w:name="_Toc303867018"/>
      <w:bookmarkStart w:id="1446" w:name="_Toc288123223"/>
      <w:r>
        <w:rPr>
          <w:rStyle w:val="CharSectno"/>
        </w:rPr>
        <w:t>157</w:t>
      </w:r>
      <w:r>
        <w:t>.</w:t>
      </w:r>
      <w:r>
        <w:tab/>
        <w:t>Minister may make advance determination of certain issues</w:t>
      </w:r>
      <w:bookmarkEnd w:id="1443"/>
      <w:bookmarkEnd w:id="1444"/>
      <w:bookmarkEnd w:id="1445"/>
      <w:bookmarkEnd w:id="1446"/>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447" w:name="_Toc507479522"/>
      <w:bookmarkStart w:id="1448" w:name="_Toc120355613"/>
      <w:bookmarkStart w:id="1449" w:name="_Toc303867019"/>
      <w:bookmarkStart w:id="1450" w:name="_Toc288123224"/>
      <w:r>
        <w:rPr>
          <w:rStyle w:val="CharSectno"/>
        </w:rPr>
        <w:t>158</w:t>
      </w:r>
      <w:r>
        <w:t>.</w:t>
      </w:r>
      <w:r>
        <w:tab/>
        <w:t>Application for registration</w:t>
      </w:r>
      <w:bookmarkEnd w:id="1447"/>
      <w:bookmarkEnd w:id="1448"/>
      <w:bookmarkEnd w:id="1449"/>
      <w:bookmarkEnd w:id="1450"/>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451" w:name="_Toc507479523"/>
      <w:bookmarkStart w:id="1452" w:name="_Toc120355614"/>
      <w:bookmarkStart w:id="1453" w:name="_Toc303867020"/>
      <w:bookmarkStart w:id="1454" w:name="_Toc288123225"/>
      <w:r>
        <w:rPr>
          <w:rStyle w:val="CharSectno"/>
        </w:rPr>
        <w:t>159</w:t>
      </w:r>
      <w:r>
        <w:t>.</w:t>
      </w:r>
      <w:r>
        <w:tab/>
        <w:t>Matters to be considered by Minister</w:t>
      </w:r>
      <w:bookmarkEnd w:id="1451"/>
      <w:bookmarkEnd w:id="1452"/>
      <w:bookmarkEnd w:id="1453"/>
      <w:bookmarkEnd w:id="1454"/>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455" w:name="_Toc507479524"/>
      <w:bookmarkStart w:id="1456" w:name="_Toc120355615"/>
      <w:bookmarkStart w:id="1457" w:name="_Toc303867021"/>
      <w:bookmarkStart w:id="1458" w:name="_Toc288123226"/>
      <w:r>
        <w:rPr>
          <w:rStyle w:val="CharSectno"/>
        </w:rPr>
        <w:t>160</w:t>
      </w:r>
      <w:r>
        <w:t>.</w:t>
      </w:r>
      <w:r>
        <w:tab/>
        <w:t>Grant or refusal of registration</w:t>
      </w:r>
      <w:bookmarkEnd w:id="1455"/>
      <w:bookmarkEnd w:id="1456"/>
      <w:bookmarkEnd w:id="1457"/>
      <w:bookmarkEnd w:id="1458"/>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459" w:name="_Toc507479525"/>
      <w:bookmarkStart w:id="1460" w:name="_Toc120355616"/>
      <w:bookmarkStart w:id="1461" w:name="_Toc303867022"/>
      <w:bookmarkStart w:id="1462" w:name="_Toc288123227"/>
      <w:r>
        <w:rPr>
          <w:rStyle w:val="CharSectno"/>
        </w:rPr>
        <w:t>161</w:t>
      </w:r>
      <w:r>
        <w:t>.</w:t>
      </w:r>
      <w:r>
        <w:tab/>
        <w:t>Minister to notify decision within 3 months</w:t>
      </w:r>
      <w:bookmarkEnd w:id="1459"/>
      <w:bookmarkEnd w:id="1460"/>
      <w:bookmarkEnd w:id="1461"/>
      <w:bookmarkEnd w:id="146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63" w:name="_Toc507479526"/>
      <w:bookmarkStart w:id="1464" w:name="_Toc120355617"/>
      <w:bookmarkStart w:id="1465" w:name="_Toc303867023"/>
      <w:bookmarkStart w:id="1466" w:name="_Toc288123228"/>
      <w:r>
        <w:rPr>
          <w:rStyle w:val="CharSectno"/>
        </w:rPr>
        <w:t>162</w:t>
      </w:r>
      <w:r>
        <w:t>.</w:t>
      </w:r>
      <w:r>
        <w:tab/>
        <w:t>Certificate of registration</w:t>
      </w:r>
      <w:bookmarkEnd w:id="1463"/>
      <w:bookmarkEnd w:id="1464"/>
      <w:bookmarkEnd w:id="1465"/>
      <w:bookmarkEnd w:id="1466"/>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467" w:name="_Toc507479527"/>
      <w:bookmarkStart w:id="1468" w:name="_Toc120355618"/>
      <w:bookmarkStart w:id="1469" w:name="_Toc303867024"/>
      <w:bookmarkStart w:id="1470" w:name="_Toc288123229"/>
      <w:r>
        <w:rPr>
          <w:rStyle w:val="CharSectno"/>
        </w:rPr>
        <w:t>163</w:t>
      </w:r>
      <w:r>
        <w:t>.</w:t>
      </w:r>
      <w:r>
        <w:tab/>
        <w:t>Period of registration</w:t>
      </w:r>
      <w:bookmarkEnd w:id="1467"/>
      <w:bookmarkEnd w:id="1468"/>
      <w:bookmarkEnd w:id="1469"/>
      <w:bookmarkEnd w:id="147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471" w:name="_Toc507479528"/>
      <w:bookmarkStart w:id="1472" w:name="_Toc120355619"/>
      <w:bookmarkStart w:id="1473" w:name="_Toc303867025"/>
      <w:bookmarkStart w:id="1474" w:name="_Toc288123230"/>
      <w:r>
        <w:rPr>
          <w:rStyle w:val="CharSectno"/>
        </w:rPr>
        <w:t>164</w:t>
      </w:r>
      <w:r>
        <w:t>.</w:t>
      </w:r>
      <w:r>
        <w:tab/>
        <w:t>Renewal of registration</w:t>
      </w:r>
      <w:bookmarkEnd w:id="1471"/>
      <w:bookmarkEnd w:id="1472"/>
      <w:bookmarkEnd w:id="1473"/>
      <w:bookmarkEnd w:id="1474"/>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475" w:name="_Toc507479529"/>
      <w:bookmarkStart w:id="1476" w:name="_Toc120355620"/>
      <w:bookmarkStart w:id="1477" w:name="_Toc303867026"/>
      <w:bookmarkStart w:id="1478" w:name="_Toc288123231"/>
      <w:r>
        <w:rPr>
          <w:rStyle w:val="CharSectno"/>
        </w:rPr>
        <w:t>165</w:t>
      </w:r>
      <w:r>
        <w:t>.</w:t>
      </w:r>
      <w:r>
        <w:tab/>
        <w:t>Amendment of conditions</w:t>
      </w:r>
      <w:bookmarkEnd w:id="1475"/>
      <w:bookmarkEnd w:id="1476"/>
      <w:bookmarkEnd w:id="1477"/>
      <w:bookmarkEnd w:id="1478"/>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79" w:name="_Toc507479530"/>
      <w:bookmarkStart w:id="1480" w:name="_Toc120355621"/>
      <w:bookmarkStart w:id="1481" w:name="_Toc303867027"/>
      <w:bookmarkStart w:id="1482" w:name="_Toc288123232"/>
      <w:r>
        <w:rPr>
          <w:rStyle w:val="CharSectno"/>
        </w:rPr>
        <w:t>166</w:t>
      </w:r>
      <w:r>
        <w:t>.</w:t>
      </w:r>
      <w:r>
        <w:tab/>
        <w:t>Minister may give directions</w:t>
      </w:r>
      <w:bookmarkEnd w:id="1479"/>
      <w:bookmarkEnd w:id="1480"/>
      <w:bookmarkEnd w:id="1481"/>
      <w:bookmarkEnd w:id="148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483" w:name="_Toc507479531"/>
      <w:bookmarkStart w:id="1484" w:name="_Toc120355622"/>
      <w:bookmarkStart w:id="1485" w:name="_Toc303867028"/>
      <w:bookmarkStart w:id="1486" w:name="_Toc288123233"/>
      <w:r>
        <w:rPr>
          <w:rStyle w:val="CharSectno"/>
        </w:rPr>
        <w:t>167</w:t>
      </w:r>
      <w:r>
        <w:t>.</w:t>
      </w:r>
      <w:r>
        <w:tab/>
        <w:t>Cancellation of registration</w:t>
      </w:r>
      <w:bookmarkEnd w:id="1483"/>
      <w:bookmarkEnd w:id="1484"/>
      <w:bookmarkEnd w:id="1485"/>
      <w:bookmarkEnd w:id="1486"/>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487" w:name="_Toc507479532"/>
      <w:bookmarkStart w:id="1488" w:name="_Toc120355623"/>
      <w:bookmarkStart w:id="1489" w:name="_Toc303867029"/>
      <w:bookmarkStart w:id="1490" w:name="_Toc288123234"/>
      <w:r>
        <w:rPr>
          <w:rStyle w:val="CharSectno"/>
        </w:rPr>
        <w:t>168</w:t>
      </w:r>
      <w:r>
        <w:t>.</w:t>
      </w:r>
      <w:r>
        <w:tab/>
        <w:t>Review of decisions in relation to registration</w:t>
      </w:r>
      <w:bookmarkEnd w:id="1487"/>
      <w:bookmarkEnd w:id="1488"/>
      <w:bookmarkEnd w:id="1489"/>
      <w:bookmarkEnd w:id="1490"/>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491" w:name="_Toc72648891"/>
      <w:bookmarkStart w:id="1492" w:name="_Toc78616077"/>
      <w:bookmarkStart w:id="1493" w:name="_Toc78616396"/>
      <w:bookmarkStart w:id="1494" w:name="_Toc78782320"/>
      <w:bookmarkStart w:id="1495" w:name="_Toc79203632"/>
      <w:bookmarkStart w:id="1496" w:name="_Toc82920381"/>
      <w:bookmarkStart w:id="1497" w:name="_Toc84062350"/>
      <w:bookmarkStart w:id="1498" w:name="_Toc103142872"/>
      <w:bookmarkStart w:id="1499" w:name="_Toc120340484"/>
      <w:bookmarkStart w:id="1500" w:name="_Toc120355624"/>
      <w:bookmarkStart w:id="1501" w:name="_Toc123643362"/>
      <w:bookmarkStart w:id="1502" w:name="_Toc124137158"/>
      <w:bookmarkStart w:id="1503" w:name="_Toc128478537"/>
      <w:bookmarkStart w:id="1504" w:name="_Toc129078766"/>
      <w:bookmarkStart w:id="1505" w:name="_Toc150330163"/>
      <w:bookmarkStart w:id="1506" w:name="_Toc151258633"/>
      <w:bookmarkStart w:id="1507" w:name="_Toc153778036"/>
      <w:bookmarkStart w:id="1508" w:name="_Toc160614192"/>
      <w:bookmarkStart w:id="1509" w:name="_Toc185394391"/>
      <w:bookmarkStart w:id="1510" w:name="_Toc232399633"/>
      <w:bookmarkStart w:id="1511" w:name="_Toc274312230"/>
      <w:bookmarkStart w:id="1512" w:name="_Toc278983259"/>
      <w:bookmarkStart w:id="1513" w:name="_Toc286832046"/>
      <w:bookmarkStart w:id="1514" w:name="_Toc288123235"/>
      <w:bookmarkStart w:id="1515" w:name="_Toc303865833"/>
      <w:bookmarkStart w:id="1516" w:name="_Toc303867030"/>
      <w:r>
        <w:rPr>
          <w:rStyle w:val="CharDivNo"/>
        </w:rPr>
        <w:t>Division 3</w:t>
      </w:r>
      <w:r>
        <w:t xml:space="preserve"> — </w:t>
      </w:r>
      <w:r>
        <w:rPr>
          <w:rStyle w:val="CharDivText"/>
        </w:rPr>
        <w:t>Non</w:t>
      </w:r>
      <w:r>
        <w:rPr>
          <w:rStyle w:val="CharDivText"/>
        </w:rPr>
        <w:noBreakHyphen/>
        <w:t>government school systems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Heading4"/>
      </w:pPr>
      <w:bookmarkStart w:id="1517" w:name="_Toc72648892"/>
      <w:bookmarkStart w:id="1518" w:name="_Toc78616078"/>
      <w:bookmarkStart w:id="1519" w:name="_Toc78616397"/>
      <w:bookmarkStart w:id="1520" w:name="_Toc78782321"/>
      <w:bookmarkStart w:id="1521" w:name="_Toc79203633"/>
      <w:bookmarkStart w:id="1522" w:name="_Toc82920382"/>
      <w:bookmarkStart w:id="1523" w:name="_Toc84062351"/>
      <w:bookmarkStart w:id="1524" w:name="_Toc103142873"/>
      <w:bookmarkStart w:id="1525" w:name="_Toc120340485"/>
      <w:bookmarkStart w:id="1526" w:name="_Toc120355625"/>
      <w:bookmarkStart w:id="1527" w:name="_Toc123643363"/>
      <w:bookmarkStart w:id="1528" w:name="_Toc124137159"/>
      <w:bookmarkStart w:id="1529" w:name="_Toc128478538"/>
      <w:bookmarkStart w:id="1530" w:name="_Toc129078767"/>
      <w:bookmarkStart w:id="1531" w:name="_Toc150330164"/>
      <w:bookmarkStart w:id="1532" w:name="_Toc151258634"/>
      <w:bookmarkStart w:id="1533" w:name="_Toc153778037"/>
      <w:bookmarkStart w:id="1534" w:name="_Toc160614193"/>
      <w:bookmarkStart w:id="1535" w:name="_Toc185394392"/>
      <w:bookmarkStart w:id="1536" w:name="_Toc232399634"/>
      <w:bookmarkStart w:id="1537" w:name="_Toc274312231"/>
      <w:bookmarkStart w:id="1538" w:name="_Toc278983260"/>
      <w:bookmarkStart w:id="1539" w:name="_Toc286832047"/>
      <w:bookmarkStart w:id="1540" w:name="_Toc288123236"/>
      <w:bookmarkStart w:id="1541" w:name="_Toc303865834"/>
      <w:bookmarkStart w:id="1542" w:name="_Toc303867031"/>
      <w:r>
        <w:t>Subdivision 1 — Recognition of systems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t xml:space="preserve"> </w:t>
      </w:r>
    </w:p>
    <w:p>
      <w:pPr>
        <w:pStyle w:val="Heading5"/>
      </w:pPr>
      <w:bookmarkStart w:id="1543" w:name="_Toc507479533"/>
      <w:bookmarkStart w:id="1544" w:name="_Toc120355626"/>
      <w:bookmarkStart w:id="1545" w:name="_Toc303867032"/>
      <w:bookmarkStart w:id="1546" w:name="_Toc288123237"/>
      <w:r>
        <w:rPr>
          <w:rStyle w:val="CharSectno"/>
        </w:rPr>
        <w:t>169</w:t>
      </w:r>
      <w:r>
        <w:t>.</w:t>
      </w:r>
      <w:r>
        <w:tab/>
        <w:t>Recognized school systems</w:t>
      </w:r>
      <w:bookmarkEnd w:id="1543"/>
      <w:bookmarkEnd w:id="1544"/>
      <w:bookmarkEnd w:id="1545"/>
      <w:bookmarkEnd w:id="1546"/>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547" w:name="_Toc507479534"/>
      <w:bookmarkStart w:id="1548" w:name="_Toc120355627"/>
      <w:bookmarkStart w:id="1549" w:name="_Toc303867033"/>
      <w:bookmarkStart w:id="1550" w:name="_Toc288123238"/>
      <w:r>
        <w:rPr>
          <w:rStyle w:val="CharSectno"/>
        </w:rPr>
        <w:t>170</w:t>
      </w:r>
      <w:r>
        <w:t>.</w:t>
      </w:r>
      <w:r>
        <w:tab/>
        <w:t>Revocation of order</w:t>
      </w:r>
      <w:bookmarkEnd w:id="1547"/>
      <w:bookmarkEnd w:id="1548"/>
      <w:bookmarkEnd w:id="1549"/>
      <w:bookmarkEnd w:id="1550"/>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551" w:name="_Toc507479535"/>
      <w:bookmarkStart w:id="1552" w:name="_Toc120355628"/>
      <w:bookmarkStart w:id="1553" w:name="_Toc303867034"/>
      <w:bookmarkStart w:id="1554" w:name="_Toc288123239"/>
      <w:r>
        <w:rPr>
          <w:rStyle w:val="CharSectno"/>
        </w:rPr>
        <w:t>171</w:t>
      </w:r>
      <w:r>
        <w:t>.</w:t>
      </w:r>
      <w:r>
        <w:tab/>
        <w:t>Inclusion of a registered school in a school system</w:t>
      </w:r>
      <w:bookmarkEnd w:id="1551"/>
      <w:bookmarkEnd w:id="1552"/>
      <w:bookmarkEnd w:id="1553"/>
      <w:bookmarkEnd w:id="1554"/>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555" w:name="_Toc507479536"/>
      <w:bookmarkStart w:id="1556" w:name="_Toc120355629"/>
      <w:bookmarkStart w:id="1557" w:name="_Toc303867035"/>
      <w:bookmarkStart w:id="1558" w:name="_Toc288123240"/>
      <w:r>
        <w:rPr>
          <w:rStyle w:val="CharSectno"/>
        </w:rPr>
        <w:t>172</w:t>
      </w:r>
      <w:r>
        <w:t>.</w:t>
      </w:r>
      <w:r>
        <w:tab/>
        <w:t>Withdrawal of a school from a school system</w:t>
      </w:r>
      <w:bookmarkEnd w:id="1555"/>
      <w:bookmarkEnd w:id="1556"/>
      <w:bookmarkEnd w:id="1557"/>
      <w:bookmarkEnd w:id="1558"/>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559" w:name="_Toc72648897"/>
      <w:bookmarkStart w:id="1560" w:name="_Toc78616083"/>
      <w:bookmarkStart w:id="1561" w:name="_Toc78616402"/>
      <w:bookmarkStart w:id="1562" w:name="_Toc78782326"/>
      <w:bookmarkStart w:id="1563" w:name="_Toc79203638"/>
      <w:bookmarkStart w:id="1564" w:name="_Toc82920387"/>
      <w:bookmarkStart w:id="1565" w:name="_Toc84062356"/>
      <w:bookmarkStart w:id="1566" w:name="_Toc103142878"/>
      <w:bookmarkStart w:id="1567" w:name="_Toc120340490"/>
      <w:bookmarkStart w:id="1568" w:name="_Toc120355630"/>
      <w:bookmarkStart w:id="1569" w:name="_Toc123643368"/>
      <w:bookmarkStart w:id="1570" w:name="_Toc124137164"/>
      <w:bookmarkStart w:id="1571" w:name="_Toc128478543"/>
      <w:bookmarkStart w:id="1572" w:name="_Toc129078772"/>
      <w:bookmarkStart w:id="1573" w:name="_Toc150330169"/>
      <w:bookmarkStart w:id="1574" w:name="_Toc151258639"/>
      <w:bookmarkStart w:id="1575" w:name="_Toc153778042"/>
      <w:bookmarkStart w:id="1576" w:name="_Toc160614198"/>
      <w:bookmarkStart w:id="1577" w:name="_Toc185394397"/>
      <w:bookmarkStart w:id="1578" w:name="_Toc232399639"/>
      <w:bookmarkStart w:id="1579" w:name="_Toc274312236"/>
      <w:bookmarkStart w:id="1580" w:name="_Toc278983265"/>
      <w:bookmarkStart w:id="1581" w:name="_Toc286832052"/>
      <w:bookmarkStart w:id="1582" w:name="_Toc288123241"/>
      <w:bookmarkStart w:id="1583" w:name="_Toc303865839"/>
      <w:bookmarkStart w:id="1584" w:name="_Toc303867036"/>
      <w:r>
        <w:t>Subdivision 2 — System agreements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t xml:space="preserve"> </w:t>
      </w:r>
    </w:p>
    <w:p>
      <w:pPr>
        <w:pStyle w:val="Heading5"/>
      </w:pPr>
      <w:bookmarkStart w:id="1585" w:name="_Toc507479537"/>
      <w:bookmarkStart w:id="1586" w:name="_Toc120355631"/>
      <w:bookmarkStart w:id="1587" w:name="_Toc303867037"/>
      <w:bookmarkStart w:id="1588" w:name="_Toc288123242"/>
      <w:r>
        <w:rPr>
          <w:rStyle w:val="CharSectno"/>
        </w:rPr>
        <w:t>173</w:t>
      </w:r>
      <w:r>
        <w:t>.</w:t>
      </w:r>
      <w:r>
        <w:tab/>
        <w:t>Minister may make agreements with non</w:t>
      </w:r>
      <w:r>
        <w:noBreakHyphen/>
        <w:t>government school systems</w:t>
      </w:r>
      <w:bookmarkEnd w:id="1585"/>
      <w:bookmarkEnd w:id="1586"/>
      <w:bookmarkEnd w:id="1587"/>
      <w:bookmarkEnd w:id="1588"/>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589" w:name="_Toc507479538"/>
      <w:bookmarkStart w:id="1590" w:name="_Toc120355632"/>
      <w:bookmarkStart w:id="1591" w:name="_Toc303867038"/>
      <w:bookmarkStart w:id="1592" w:name="_Toc288123243"/>
      <w:r>
        <w:rPr>
          <w:rStyle w:val="CharSectno"/>
        </w:rPr>
        <w:t>174</w:t>
      </w:r>
      <w:r>
        <w:t>.</w:t>
      </w:r>
      <w:r>
        <w:tab/>
        <w:t>Contents of a system agreement</w:t>
      </w:r>
      <w:bookmarkEnd w:id="1589"/>
      <w:bookmarkEnd w:id="1590"/>
      <w:bookmarkEnd w:id="1591"/>
      <w:bookmarkEnd w:id="1592"/>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593" w:name="_Toc507479539"/>
      <w:bookmarkStart w:id="1594" w:name="_Toc120355633"/>
      <w:bookmarkStart w:id="1595" w:name="_Toc303867039"/>
      <w:bookmarkStart w:id="1596" w:name="_Toc288123244"/>
      <w:r>
        <w:rPr>
          <w:rStyle w:val="CharSectno"/>
        </w:rPr>
        <w:t>175</w:t>
      </w:r>
      <w:r>
        <w:t>.</w:t>
      </w:r>
      <w:r>
        <w:tab/>
        <w:t>Termination of a system agreement</w:t>
      </w:r>
      <w:bookmarkEnd w:id="1593"/>
      <w:bookmarkEnd w:id="1594"/>
      <w:bookmarkEnd w:id="1595"/>
      <w:bookmarkEnd w:id="1596"/>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597" w:name="_Toc72648901"/>
      <w:bookmarkStart w:id="1598" w:name="_Toc78616087"/>
      <w:bookmarkStart w:id="1599" w:name="_Toc78616406"/>
      <w:bookmarkStart w:id="1600" w:name="_Toc78782330"/>
      <w:bookmarkStart w:id="1601" w:name="_Toc79203642"/>
      <w:bookmarkStart w:id="1602" w:name="_Toc82920391"/>
      <w:bookmarkStart w:id="1603" w:name="_Toc84062360"/>
      <w:bookmarkStart w:id="1604" w:name="_Toc103142882"/>
      <w:bookmarkStart w:id="1605" w:name="_Toc120340494"/>
      <w:bookmarkStart w:id="1606" w:name="_Toc120355634"/>
      <w:bookmarkStart w:id="1607" w:name="_Toc123643372"/>
      <w:bookmarkStart w:id="1608" w:name="_Toc124137168"/>
      <w:bookmarkStart w:id="1609" w:name="_Toc128478547"/>
      <w:bookmarkStart w:id="1610" w:name="_Toc129078776"/>
      <w:bookmarkStart w:id="1611" w:name="_Toc150330173"/>
      <w:bookmarkStart w:id="1612" w:name="_Toc151258643"/>
      <w:bookmarkStart w:id="1613" w:name="_Toc153778046"/>
      <w:bookmarkStart w:id="1614" w:name="_Toc160614202"/>
      <w:bookmarkStart w:id="1615" w:name="_Toc185394401"/>
      <w:bookmarkStart w:id="1616" w:name="_Toc232399643"/>
      <w:bookmarkStart w:id="1617" w:name="_Toc274312240"/>
      <w:bookmarkStart w:id="1618" w:name="_Toc278983269"/>
      <w:bookmarkStart w:id="1619" w:name="_Toc286832056"/>
      <w:bookmarkStart w:id="1620" w:name="_Toc288123245"/>
      <w:bookmarkStart w:id="1621" w:name="_Toc303865843"/>
      <w:bookmarkStart w:id="1622" w:name="_Toc303867040"/>
      <w:r>
        <w:rPr>
          <w:rStyle w:val="CharDivNo"/>
        </w:rPr>
        <w:t>Division 4</w:t>
      </w:r>
      <w:r>
        <w:t xml:space="preserve"> — </w:t>
      </w:r>
      <w:r>
        <w:rPr>
          <w:rStyle w:val="CharDivText"/>
        </w:rPr>
        <w:t>Inspections and provision of information</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DivText"/>
        </w:rPr>
        <w:t xml:space="preserve"> </w:t>
      </w:r>
    </w:p>
    <w:p>
      <w:pPr>
        <w:pStyle w:val="Heading5"/>
      </w:pPr>
      <w:bookmarkStart w:id="1623" w:name="_Toc507479540"/>
      <w:bookmarkStart w:id="1624" w:name="_Toc120355635"/>
      <w:bookmarkStart w:id="1625" w:name="_Toc303867041"/>
      <w:bookmarkStart w:id="1626" w:name="_Toc288123246"/>
      <w:r>
        <w:rPr>
          <w:rStyle w:val="CharSectno"/>
        </w:rPr>
        <w:t>176</w:t>
      </w:r>
      <w:r>
        <w:t>.</w:t>
      </w:r>
      <w:r>
        <w:tab/>
        <w:t>Inspection on notice</w:t>
      </w:r>
      <w:bookmarkEnd w:id="1623"/>
      <w:bookmarkEnd w:id="1624"/>
      <w:bookmarkEnd w:id="1625"/>
      <w:bookmarkEnd w:id="1626"/>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627" w:name="_Toc507479541"/>
      <w:bookmarkStart w:id="1628" w:name="_Toc120355636"/>
      <w:bookmarkStart w:id="1629" w:name="_Toc303867042"/>
      <w:bookmarkStart w:id="1630" w:name="_Toc288123247"/>
      <w:r>
        <w:rPr>
          <w:rStyle w:val="CharSectno"/>
        </w:rPr>
        <w:t>177</w:t>
      </w:r>
      <w:r>
        <w:t>.</w:t>
      </w:r>
      <w:r>
        <w:tab/>
        <w:t>Inspection without notice</w:t>
      </w:r>
      <w:bookmarkEnd w:id="1627"/>
      <w:bookmarkEnd w:id="1628"/>
      <w:bookmarkEnd w:id="1629"/>
      <w:bookmarkEnd w:id="1630"/>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631" w:name="_Toc507479542"/>
      <w:bookmarkStart w:id="1632" w:name="_Toc120355637"/>
      <w:bookmarkStart w:id="1633" w:name="_Toc303867043"/>
      <w:bookmarkStart w:id="1634" w:name="_Toc288123248"/>
      <w:r>
        <w:rPr>
          <w:rStyle w:val="CharSectno"/>
        </w:rPr>
        <w:t>178</w:t>
      </w:r>
      <w:r>
        <w:t>.</w:t>
      </w:r>
      <w:r>
        <w:tab/>
        <w:t>Proof of authority</w:t>
      </w:r>
      <w:bookmarkEnd w:id="1631"/>
      <w:bookmarkEnd w:id="1632"/>
      <w:bookmarkEnd w:id="1633"/>
      <w:bookmarkEnd w:id="163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635" w:name="_Toc507479543"/>
      <w:bookmarkStart w:id="1636" w:name="_Toc120355638"/>
      <w:bookmarkStart w:id="1637" w:name="_Toc303867044"/>
      <w:bookmarkStart w:id="1638" w:name="_Toc288123249"/>
      <w:r>
        <w:rPr>
          <w:rStyle w:val="CharSectno"/>
        </w:rPr>
        <w:t>179</w:t>
      </w:r>
      <w:r>
        <w:t>.</w:t>
      </w:r>
      <w:r>
        <w:tab/>
        <w:t>Offence of obstructing an inspection</w:t>
      </w:r>
      <w:bookmarkEnd w:id="1635"/>
      <w:bookmarkEnd w:id="1636"/>
      <w:bookmarkEnd w:id="1637"/>
      <w:bookmarkEnd w:id="1638"/>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639" w:name="_Toc507479544"/>
      <w:bookmarkStart w:id="1640" w:name="_Toc120355639"/>
      <w:bookmarkStart w:id="1641" w:name="_Toc303867045"/>
      <w:bookmarkStart w:id="1642" w:name="_Toc288123250"/>
      <w:r>
        <w:rPr>
          <w:rStyle w:val="CharSectno"/>
        </w:rPr>
        <w:t>180</w:t>
      </w:r>
      <w:r>
        <w:t>.</w:t>
      </w:r>
      <w:r>
        <w:tab/>
        <w:t>Notice of change of premises</w:t>
      </w:r>
      <w:bookmarkEnd w:id="1639"/>
      <w:bookmarkEnd w:id="1640"/>
      <w:bookmarkEnd w:id="1641"/>
      <w:bookmarkEnd w:id="1642"/>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643" w:name="_Toc507479545"/>
      <w:bookmarkStart w:id="1644" w:name="_Toc120355640"/>
      <w:bookmarkStart w:id="1645" w:name="_Toc303867046"/>
      <w:bookmarkStart w:id="1646" w:name="_Toc288123251"/>
      <w:r>
        <w:rPr>
          <w:rStyle w:val="CharSectno"/>
        </w:rPr>
        <w:t>181</w:t>
      </w:r>
      <w:r>
        <w:t>.</w:t>
      </w:r>
      <w:r>
        <w:tab/>
        <w:t>Provision of information by registered schools</w:t>
      </w:r>
      <w:bookmarkEnd w:id="1643"/>
      <w:bookmarkEnd w:id="1644"/>
      <w:bookmarkEnd w:id="1645"/>
      <w:bookmarkEnd w:id="1646"/>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647" w:name="_Toc72648908"/>
      <w:bookmarkStart w:id="1648" w:name="_Toc78616094"/>
      <w:bookmarkStart w:id="1649" w:name="_Toc78616413"/>
      <w:bookmarkStart w:id="1650" w:name="_Toc78782337"/>
      <w:bookmarkStart w:id="1651" w:name="_Toc79203649"/>
      <w:bookmarkStart w:id="1652" w:name="_Toc82920398"/>
      <w:bookmarkStart w:id="1653" w:name="_Toc84062367"/>
      <w:bookmarkStart w:id="1654" w:name="_Toc103142889"/>
      <w:bookmarkStart w:id="1655" w:name="_Toc120340501"/>
      <w:bookmarkStart w:id="1656" w:name="_Toc120355641"/>
      <w:bookmarkStart w:id="1657" w:name="_Toc123643379"/>
      <w:bookmarkStart w:id="1658" w:name="_Toc124137175"/>
      <w:bookmarkStart w:id="1659" w:name="_Toc128478554"/>
      <w:bookmarkStart w:id="1660" w:name="_Toc129078783"/>
      <w:bookmarkStart w:id="1661" w:name="_Toc150330180"/>
      <w:bookmarkStart w:id="1662" w:name="_Toc151258650"/>
      <w:bookmarkStart w:id="1663" w:name="_Toc153778053"/>
      <w:bookmarkStart w:id="1664" w:name="_Toc160614209"/>
      <w:bookmarkStart w:id="1665" w:name="_Toc185394408"/>
      <w:bookmarkStart w:id="1666" w:name="_Toc232399650"/>
      <w:bookmarkStart w:id="1667" w:name="_Toc274312247"/>
      <w:bookmarkStart w:id="1668" w:name="_Toc278983276"/>
      <w:bookmarkStart w:id="1669" w:name="_Toc286832063"/>
      <w:bookmarkStart w:id="1670" w:name="_Toc288123252"/>
      <w:bookmarkStart w:id="1671" w:name="_Toc303865850"/>
      <w:bookmarkStart w:id="1672" w:name="_Toc303867047"/>
      <w:r>
        <w:rPr>
          <w:rStyle w:val="CharDivNo"/>
        </w:rPr>
        <w:t>Division 5</w:t>
      </w:r>
      <w:r>
        <w:t xml:space="preserve"> — </w:t>
      </w:r>
      <w:r>
        <w:rPr>
          <w:rStyle w:val="CharDivText"/>
        </w:rPr>
        <w:t>Funding</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DivText"/>
        </w:rPr>
        <w:t xml:space="preserve"> </w:t>
      </w:r>
    </w:p>
    <w:p>
      <w:pPr>
        <w:pStyle w:val="Heading5"/>
      </w:pPr>
      <w:bookmarkStart w:id="1673" w:name="_Toc507479546"/>
      <w:bookmarkStart w:id="1674" w:name="_Toc120355642"/>
      <w:bookmarkStart w:id="1675" w:name="_Toc303867048"/>
      <w:bookmarkStart w:id="1676" w:name="_Toc288123253"/>
      <w:r>
        <w:rPr>
          <w:rStyle w:val="CharSectno"/>
        </w:rPr>
        <w:t>182</w:t>
      </w:r>
      <w:r>
        <w:t>.</w:t>
      </w:r>
      <w:r>
        <w:tab/>
        <w:t>Minister may allocate moneys</w:t>
      </w:r>
      <w:bookmarkEnd w:id="1673"/>
      <w:bookmarkEnd w:id="1674"/>
      <w:bookmarkEnd w:id="1675"/>
      <w:bookmarkEnd w:id="1676"/>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677" w:name="_Toc507479547"/>
      <w:bookmarkStart w:id="1678" w:name="_Toc120355643"/>
      <w:bookmarkStart w:id="1679" w:name="_Toc303867049"/>
      <w:bookmarkStart w:id="1680" w:name="_Toc288123254"/>
      <w:r>
        <w:rPr>
          <w:rStyle w:val="CharSectno"/>
        </w:rPr>
        <w:t>183</w:t>
      </w:r>
      <w:r>
        <w:t>.</w:t>
      </w:r>
      <w:r>
        <w:tab/>
        <w:t>Orders as to funding</w:t>
      </w:r>
      <w:bookmarkEnd w:id="1677"/>
      <w:bookmarkEnd w:id="1678"/>
      <w:bookmarkEnd w:id="1679"/>
      <w:bookmarkEnd w:id="168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681" w:name="_Toc507479548"/>
      <w:bookmarkStart w:id="1682" w:name="_Toc120355644"/>
      <w:bookmarkStart w:id="1683" w:name="_Toc303867050"/>
      <w:bookmarkStart w:id="1684" w:name="_Toc288123255"/>
      <w:r>
        <w:rPr>
          <w:rStyle w:val="CharSectno"/>
        </w:rPr>
        <w:t>184</w:t>
      </w:r>
      <w:r>
        <w:t>.</w:t>
      </w:r>
      <w:r>
        <w:tab/>
        <w:t>Contents of orders</w:t>
      </w:r>
      <w:bookmarkEnd w:id="1681"/>
      <w:bookmarkEnd w:id="1682"/>
      <w:bookmarkEnd w:id="1683"/>
      <w:bookmarkEnd w:id="168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685" w:name="_Toc507479549"/>
      <w:bookmarkStart w:id="1686" w:name="_Toc120355645"/>
      <w:bookmarkStart w:id="1687" w:name="_Toc303867051"/>
      <w:bookmarkStart w:id="1688" w:name="_Toc288123256"/>
      <w:r>
        <w:rPr>
          <w:rStyle w:val="CharSectno"/>
        </w:rPr>
        <w:t>185</w:t>
      </w:r>
      <w:r>
        <w:t>.</w:t>
      </w:r>
      <w:r>
        <w:tab/>
        <w:t>Accountability</w:t>
      </w:r>
      <w:bookmarkEnd w:id="1685"/>
      <w:bookmarkEnd w:id="1686"/>
      <w:bookmarkEnd w:id="1687"/>
      <w:bookmarkEnd w:id="168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689" w:name="_Toc72648913"/>
      <w:bookmarkStart w:id="1690" w:name="_Toc78616099"/>
      <w:bookmarkStart w:id="1691" w:name="_Toc78616418"/>
      <w:bookmarkStart w:id="1692" w:name="_Toc78782342"/>
      <w:bookmarkStart w:id="1693" w:name="_Toc79203654"/>
      <w:bookmarkStart w:id="1694" w:name="_Toc82920403"/>
      <w:bookmarkStart w:id="1695" w:name="_Toc84062372"/>
      <w:bookmarkStart w:id="1696" w:name="_Toc103142894"/>
      <w:bookmarkStart w:id="1697" w:name="_Toc120340506"/>
      <w:bookmarkStart w:id="1698" w:name="_Toc120355646"/>
      <w:bookmarkStart w:id="1699" w:name="_Toc123643384"/>
      <w:bookmarkStart w:id="1700" w:name="_Toc124137180"/>
      <w:bookmarkStart w:id="1701" w:name="_Toc128478559"/>
      <w:bookmarkStart w:id="1702" w:name="_Toc129078788"/>
      <w:bookmarkStart w:id="1703" w:name="_Toc150330185"/>
      <w:bookmarkStart w:id="1704" w:name="_Toc151258655"/>
      <w:bookmarkStart w:id="1705" w:name="_Toc153778058"/>
      <w:bookmarkStart w:id="1706" w:name="_Toc160614214"/>
      <w:bookmarkStart w:id="1707" w:name="_Toc185394413"/>
      <w:bookmarkStart w:id="1708" w:name="_Toc232399655"/>
      <w:bookmarkStart w:id="1709" w:name="_Toc274312252"/>
      <w:bookmarkStart w:id="1710" w:name="_Toc278983281"/>
      <w:bookmarkStart w:id="1711" w:name="_Toc286832068"/>
      <w:bookmarkStart w:id="1712" w:name="_Toc288123257"/>
      <w:bookmarkStart w:id="1713" w:name="_Toc303865855"/>
      <w:bookmarkStart w:id="1714" w:name="_Toc303867052"/>
      <w:r>
        <w:rPr>
          <w:rStyle w:val="CharDivNo"/>
        </w:rPr>
        <w:t>Division 6</w:t>
      </w:r>
      <w:r>
        <w:t xml:space="preserve"> — </w:t>
      </w:r>
      <w:r>
        <w:rPr>
          <w:rStyle w:val="CharDivText"/>
        </w:rPr>
        <w:t>Loans for capital works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DivText"/>
        </w:rPr>
        <w:t xml:space="preserve"> </w:t>
      </w:r>
    </w:p>
    <w:p>
      <w:pPr>
        <w:pStyle w:val="Heading5"/>
      </w:pPr>
      <w:bookmarkStart w:id="1715" w:name="_Toc507479550"/>
      <w:bookmarkStart w:id="1716" w:name="_Toc120355647"/>
      <w:bookmarkStart w:id="1717" w:name="_Toc303867053"/>
      <w:bookmarkStart w:id="1718" w:name="_Toc288123258"/>
      <w:r>
        <w:rPr>
          <w:rStyle w:val="CharSectno"/>
        </w:rPr>
        <w:t>186</w:t>
      </w:r>
      <w:r>
        <w:t>.</w:t>
      </w:r>
      <w:r>
        <w:tab/>
        <w:t>Minister may lend money</w:t>
      </w:r>
      <w:bookmarkEnd w:id="1715"/>
      <w:bookmarkEnd w:id="1716"/>
      <w:bookmarkEnd w:id="1717"/>
      <w:bookmarkEnd w:id="1718"/>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719" w:name="_Toc507479551"/>
      <w:bookmarkStart w:id="1720" w:name="_Toc120355648"/>
      <w:bookmarkStart w:id="1721" w:name="_Toc303867054"/>
      <w:bookmarkStart w:id="1722" w:name="_Toc288123259"/>
      <w:r>
        <w:rPr>
          <w:rStyle w:val="CharSectno"/>
        </w:rPr>
        <w:t>187</w:t>
      </w:r>
      <w:r>
        <w:t>.</w:t>
      </w:r>
      <w:r>
        <w:tab/>
        <w:t>Borrowing by the Minister</w:t>
      </w:r>
      <w:bookmarkEnd w:id="1719"/>
      <w:bookmarkEnd w:id="1720"/>
      <w:bookmarkEnd w:id="1721"/>
      <w:bookmarkEnd w:id="172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723" w:name="_Toc507479552"/>
      <w:bookmarkStart w:id="1724" w:name="_Toc120355649"/>
      <w:bookmarkStart w:id="1725" w:name="_Toc303867055"/>
      <w:bookmarkStart w:id="1726" w:name="_Toc288123260"/>
      <w:r>
        <w:rPr>
          <w:rStyle w:val="CharSectno"/>
        </w:rPr>
        <w:t>188</w:t>
      </w:r>
      <w:r>
        <w:t>.</w:t>
      </w:r>
      <w:r>
        <w:tab/>
        <w:t>Moneys to be credited and charged to operating account</w:t>
      </w:r>
      <w:bookmarkEnd w:id="1723"/>
      <w:bookmarkEnd w:id="1724"/>
      <w:bookmarkEnd w:id="1725"/>
      <w:bookmarkEnd w:id="172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727" w:name="_Toc507479553"/>
      <w:bookmarkStart w:id="1728"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729" w:name="_Toc303867056"/>
      <w:bookmarkStart w:id="1730" w:name="_Toc288123261"/>
      <w:r>
        <w:rPr>
          <w:rStyle w:val="CharSectno"/>
        </w:rPr>
        <w:t>189</w:t>
      </w:r>
      <w:r>
        <w:t>.</w:t>
      </w:r>
      <w:r>
        <w:tab/>
        <w:t>Guarantee by the Treasurer</w:t>
      </w:r>
      <w:bookmarkEnd w:id="1727"/>
      <w:bookmarkEnd w:id="1728"/>
      <w:bookmarkEnd w:id="1729"/>
      <w:bookmarkEnd w:id="173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731" w:name="_Toc507479554"/>
      <w:bookmarkStart w:id="173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733" w:name="_Toc158004838"/>
      <w:bookmarkStart w:id="1734" w:name="_Toc303867057"/>
      <w:bookmarkStart w:id="1735" w:name="_Toc288123262"/>
      <w:bookmarkStart w:id="1736" w:name="_Toc72648919"/>
      <w:bookmarkStart w:id="1737" w:name="_Toc78616105"/>
      <w:bookmarkStart w:id="1738" w:name="_Toc78616424"/>
      <w:bookmarkStart w:id="1739" w:name="_Toc78782348"/>
      <w:bookmarkStart w:id="1740" w:name="_Toc79203660"/>
      <w:bookmarkStart w:id="1741" w:name="_Toc82920409"/>
      <w:bookmarkStart w:id="1742" w:name="_Toc84062378"/>
      <w:bookmarkStart w:id="1743" w:name="_Toc103142900"/>
      <w:bookmarkStart w:id="1744" w:name="_Toc120340512"/>
      <w:bookmarkStart w:id="1745" w:name="_Toc120355652"/>
      <w:bookmarkStart w:id="1746" w:name="_Toc123643390"/>
      <w:bookmarkStart w:id="1747" w:name="_Toc124137186"/>
      <w:bookmarkStart w:id="1748" w:name="_Toc128478565"/>
      <w:bookmarkStart w:id="1749" w:name="_Toc129078794"/>
      <w:bookmarkStart w:id="1750" w:name="_Toc150330191"/>
      <w:bookmarkStart w:id="1751" w:name="_Toc151258661"/>
      <w:bookmarkStart w:id="1752" w:name="_Toc153778064"/>
      <w:bookmarkEnd w:id="1731"/>
      <w:bookmarkEnd w:id="1732"/>
      <w:r>
        <w:rPr>
          <w:rStyle w:val="CharSectno"/>
        </w:rPr>
        <w:t>190</w:t>
      </w:r>
      <w:r>
        <w:t>.</w:t>
      </w:r>
      <w:r>
        <w:tab/>
        <w:t>Payments under guarantee</w:t>
      </w:r>
      <w:bookmarkEnd w:id="1733"/>
      <w:bookmarkEnd w:id="1734"/>
      <w:bookmarkEnd w:id="1735"/>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753" w:name="_Toc160614220"/>
      <w:bookmarkStart w:id="1754" w:name="_Toc185394419"/>
      <w:bookmarkStart w:id="1755" w:name="_Toc232399661"/>
      <w:bookmarkStart w:id="1756" w:name="_Toc274312258"/>
      <w:bookmarkStart w:id="1757" w:name="_Toc278983287"/>
      <w:bookmarkStart w:id="1758" w:name="_Toc286832074"/>
      <w:bookmarkStart w:id="1759" w:name="_Toc288123263"/>
      <w:bookmarkStart w:id="1760" w:name="_Toc303865861"/>
      <w:bookmarkStart w:id="1761" w:name="_Toc303867058"/>
      <w:r>
        <w:rPr>
          <w:rStyle w:val="CharPartNo"/>
        </w:rPr>
        <w:t>Part 5</w:t>
      </w:r>
      <w:r>
        <w:t xml:space="preserve"> — </w:t>
      </w:r>
      <w:r>
        <w:rPr>
          <w:rStyle w:val="CharPartText"/>
        </w:rPr>
        <w:t>Community kindergartens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762" w:name="_Toc72648920"/>
      <w:bookmarkStart w:id="1763" w:name="_Toc78616106"/>
      <w:bookmarkStart w:id="1764" w:name="_Toc78616425"/>
      <w:bookmarkStart w:id="1765" w:name="_Toc78782349"/>
      <w:bookmarkStart w:id="1766" w:name="_Toc79203661"/>
      <w:bookmarkStart w:id="1767" w:name="_Toc82920410"/>
      <w:bookmarkStart w:id="1768" w:name="_Toc84062379"/>
      <w:bookmarkStart w:id="1769" w:name="_Toc103142901"/>
      <w:bookmarkStart w:id="1770" w:name="_Toc120340513"/>
      <w:bookmarkStart w:id="1771" w:name="_Toc120355653"/>
      <w:bookmarkStart w:id="1772" w:name="_Toc123643391"/>
      <w:bookmarkStart w:id="1773" w:name="_Toc124137187"/>
      <w:bookmarkStart w:id="1774" w:name="_Toc128478566"/>
      <w:bookmarkStart w:id="1775" w:name="_Toc129078795"/>
      <w:bookmarkStart w:id="1776" w:name="_Toc150330192"/>
      <w:bookmarkStart w:id="1777" w:name="_Toc151258662"/>
      <w:bookmarkStart w:id="1778" w:name="_Toc153778065"/>
      <w:bookmarkStart w:id="1779" w:name="_Toc160614221"/>
      <w:bookmarkStart w:id="1780" w:name="_Toc185394420"/>
      <w:bookmarkStart w:id="1781" w:name="_Toc232399662"/>
      <w:bookmarkStart w:id="1782" w:name="_Toc274312259"/>
      <w:bookmarkStart w:id="1783" w:name="_Toc278983288"/>
      <w:bookmarkStart w:id="1784" w:name="_Toc286832075"/>
      <w:bookmarkStart w:id="1785" w:name="_Toc288123264"/>
      <w:bookmarkStart w:id="1786" w:name="_Toc303865862"/>
      <w:bookmarkStart w:id="1787" w:name="_Toc303867059"/>
      <w:r>
        <w:rPr>
          <w:rStyle w:val="CharDivNo"/>
        </w:rPr>
        <w:t>Division 1</w:t>
      </w:r>
      <w:r>
        <w:t xml:space="preserve"> — </w:t>
      </w:r>
      <w:r>
        <w:rPr>
          <w:rStyle w:val="CharDivText"/>
        </w:rPr>
        <w:t>Preliminary</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DivText"/>
        </w:rPr>
        <w:t xml:space="preserve"> </w:t>
      </w:r>
    </w:p>
    <w:p>
      <w:pPr>
        <w:pStyle w:val="Heading5"/>
      </w:pPr>
      <w:bookmarkStart w:id="1788" w:name="_Toc507479555"/>
      <w:bookmarkStart w:id="1789" w:name="_Toc120355654"/>
      <w:bookmarkStart w:id="1790" w:name="_Toc303867060"/>
      <w:bookmarkStart w:id="1791" w:name="_Toc288123265"/>
      <w:r>
        <w:rPr>
          <w:rStyle w:val="CharSectno"/>
        </w:rPr>
        <w:t>191</w:t>
      </w:r>
      <w:r>
        <w:t>.</w:t>
      </w:r>
      <w:r>
        <w:tab/>
      </w:r>
      <w:bookmarkEnd w:id="1788"/>
      <w:bookmarkEnd w:id="1789"/>
      <w:r>
        <w:t>Term used in this Part</w:t>
      </w:r>
      <w:bookmarkEnd w:id="1790"/>
      <w:bookmarkEnd w:id="1791"/>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792" w:name="_Toc72648922"/>
      <w:bookmarkStart w:id="1793" w:name="_Toc78616108"/>
      <w:bookmarkStart w:id="1794" w:name="_Toc78616427"/>
      <w:bookmarkStart w:id="1795" w:name="_Toc78782351"/>
      <w:bookmarkStart w:id="1796" w:name="_Toc79203663"/>
      <w:bookmarkStart w:id="1797" w:name="_Toc82920412"/>
      <w:bookmarkStart w:id="1798" w:name="_Toc84062381"/>
      <w:bookmarkStart w:id="1799" w:name="_Toc103142903"/>
      <w:bookmarkStart w:id="1800" w:name="_Toc120340515"/>
      <w:bookmarkStart w:id="1801" w:name="_Toc120355655"/>
      <w:bookmarkStart w:id="1802" w:name="_Toc123643393"/>
      <w:bookmarkStart w:id="1803" w:name="_Toc124137189"/>
      <w:bookmarkStart w:id="1804" w:name="_Toc128478568"/>
      <w:bookmarkStart w:id="1805" w:name="_Toc129078797"/>
      <w:bookmarkStart w:id="1806" w:name="_Toc150330194"/>
      <w:bookmarkStart w:id="1807" w:name="_Toc151258664"/>
      <w:bookmarkStart w:id="1808" w:name="_Toc153778067"/>
      <w:bookmarkStart w:id="1809" w:name="_Toc160614223"/>
      <w:bookmarkStart w:id="1810" w:name="_Toc185394422"/>
      <w:bookmarkStart w:id="1811" w:name="_Toc232399664"/>
      <w:bookmarkStart w:id="1812" w:name="_Toc274312261"/>
      <w:bookmarkStart w:id="1813" w:name="_Toc278983290"/>
      <w:bookmarkStart w:id="1814" w:name="_Toc286832077"/>
      <w:bookmarkStart w:id="1815" w:name="_Toc288123266"/>
      <w:bookmarkStart w:id="1816" w:name="_Toc303865864"/>
      <w:bookmarkStart w:id="1817" w:name="_Toc303867061"/>
      <w:r>
        <w:rPr>
          <w:rStyle w:val="CharDivNo"/>
        </w:rPr>
        <w:t>Division 2</w:t>
      </w:r>
      <w:r>
        <w:t xml:space="preserve"> — </w:t>
      </w:r>
      <w:r>
        <w:rPr>
          <w:rStyle w:val="CharDivText"/>
        </w:rPr>
        <w:t>Registration of community kindergartens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DivText"/>
        </w:rPr>
        <w:t xml:space="preserve"> </w:t>
      </w:r>
    </w:p>
    <w:p>
      <w:pPr>
        <w:pStyle w:val="Heading5"/>
      </w:pPr>
      <w:bookmarkStart w:id="1818" w:name="_Toc507479556"/>
      <w:bookmarkStart w:id="1819" w:name="_Toc120355656"/>
      <w:bookmarkStart w:id="1820" w:name="_Toc303867062"/>
      <w:bookmarkStart w:id="1821" w:name="_Toc288123267"/>
      <w:r>
        <w:rPr>
          <w:rStyle w:val="CharSectno"/>
        </w:rPr>
        <w:t>192</w:t>
      </w:r>
      <w:r>
        <w:t>.</w:t>
      </w:r>
      <w:r>
        <w:tab/>
        <w:t>Scheme of registration</w:t>
      </w:r>
      <w:bookmarkEnd w:id="1818"/>
      <w:bookmarkEnd w:id="1819"/>
      <w:bookmarkEnd w:id="1820"/>
      <w:bookmarkEnd w:id="182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822" w:name="_Toc507479557"/>
      <w:bookmarkStart w:id="1823" w:name="_Toc120355657"/>
      <w:bookmarkStart w:id="1824" w:name="_Toc303867063"/>
      <w:bookmarkStart w:id="1825" w:name="_Toc288123268"/>
      <w:r>
        <w:rPr>
          <w:rStyle w:val="CharSectno"/>
        </w:rPr>
        <w:t>193</w:t>
      </w:r>
      <w:r>
        <w:t>.</w:t>
      </w:r>
      <w:r>
        <w:tab/>
        <w:t>Application for registration</w:t>
      </w:r>
      <w:bookmarkEnd w:id="1822"/>
      <w:bookmarkEnd w:id="1823"/>
      <w:bookmarkEnd w:id="1824"/>
      <w:bookmarkEnd w:id="182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826" w:name="_Toc507479558"/>
      <w:bookmarkStart w:id="1827" w:name="_Toc120355658"/>
      <w:bookmarkStart w:id="1828" w:name="_Toc303867064"/>
      <w:bookmarkStart w:id="1829" w:name="_Toc288123269"/>
      <w:r>
        <w:rPr>
          <w:rStyle w:val="CharSectno"/>
        </w:rPr>
        <w:t>194</w:t>
      </w:r>
      <w:r>
        <w:t>.</w:t>
      </w:r>
      <w:r>
        <w:tab/>
        <w:t>Matters to be considered by Minister</w:t>
      </w:r>
      <w:bookmarkEnd w:id="1826"/>
      <w:bookmarkEnd w:id="1827"/>
      <w:bookmarkEnd w:id="1828"/>
      <w:bookmarkEnd w:id="182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830" w:name="_Toc507479559"/>
      <w:bookmarkStart w:id="1831" w:name="_Toc120355659"/>
      <w:bookmarkStart w:id="1832" w:name="_Toc303867065"/>
      <w:bookmarkStart w:id="1833" w:name="_Toc288123270"/>
      <w:r>
        <w:rPr>
          <w:rStyle w:val="CharSectno"/>
        </w:rPr>
        <w:t>195</w:t>
      </w:r>
      <w:r>
        <w:t>.</w:t>
      </w:r>
      <w:r>
        <w:tab/>
        <w:t>Grant or refusal of registration</w:t>
      </w:r>
      <w:bookmarkEnd w:id="1830"/>
      <w:bookmarkEnd w:id="1831"/>
      <w:bookmarkEnd w:id="1832"/>
      <w:bookmarkEnd w:id="183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834" w:name="_Toc507479560"/>
      <w:bookmarkStart w:id="1835" w:name="_Toc120355660"/>
      <w:bookmarkStart w:id="1836" w:name="_Toc303867066"/>
      <w:bookmarkStart w:id="1837" w:name="_Toc288123271"/>
      <w:r>
        <w:rPr>
          <w:rStyle w:val="CharSectno"/>
        </w:rPr>
        <w:t>196</w:t>
      </w:r>
      <w:r>
        <w:t>.</w:t>
      </w:r>
      <w:r>
        <w:tab/>
        <w:t>Minister to notify decision within 3 months</w:t>
      </w:r>
      <w:bookmarkEnd w:id="1834"/>
      <w:bookmarkEnd w:id="1835"/>
      <w:bookmarkEnd w:id="1836"/>
      <w:bookmarkEnd w:id="183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838" w:name="_Toc507479561"/>
      <w:bookmarkStart w:id="1839" w:name="_Toc120355661"/>
      <w:bookmarkStart w:id="1840" w:name="_Toc303867067"/>
      <w:bookmarkStart w:id="1841" w:name="_Toc288123272"/>
      <w:r>
        <w:rPr>
          <w:rStyle w:val="CharSectno"/>
        </w:rPr>
        <w:t>197</w:t>
      </w:r>
      <w:r>
        <w:t>.</w:t>
      </w:r>
      <w:r>
        <w:tab/>
        <w:t>Registration</w:t>
      </w:r>
      <w:bookmarkEnd w:id="1838"/>
      <w:bookmarkEnd w:id="1839"/>
      <w:bookmarkEnd w:id="1840"/>
      <w:bookmarkEnd w:id="1841"/>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842" w:name="_Toc507479562"/>
      <w:bookmarkStart w:id="1843" w:name="_Toc120355662"/>
      <w:bookmarkStart w:id="1844" w:name="_Toc303867068"/>
      <w:bookmarkStart w:id="1845" w:name="_Toc288123273"/>
      <w:r>
        <w:rPr>
          <w:rStyle w:val="CharSectno"/>
        </w:rPr>
        <w:t>198</w:t>
      </w:r>
      <w:r>
        <w:t>.</w:t>
      </w:r>
      <w:r>
        <w:tab/>
        <w:t>Amendment of conditions</w:t>
      </w:r>
      <w:bookmarkEnd w:id="1842"/>
      <w:bookmarkEnd w:id="1843"/>
      <w:bookmarkEnd w:id="1844"/>
      <w:bookmarkEnd w:id="184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846" w:name="_Toc507479563"/>
      <w:bookmarkStart w:id="1847" w:name="_Toc120355663"/>
      <w:bookmarkStart w:id="1848" w:name="_Toc303867069"/>
      <w:bookmarkStart w:id="1849" w:name="_Toc288123274"/>
      <w:r>
        <w:rPr>
          <w:rStyle w:val="CharSectno"/>
        </w:rPr>
        <w:t>199</w:t>
      </w:r>
      <w:r>
        <w:t>.</w:t>
      </w:r>
      <w:r>
        <w:tab/>
        <w:t>Age limit on attendance</w:t>
      </w:r>
      <w:bookmarkEnd w:id="1846"/>
      <w:bookmarkEnd w:id="1847"/>
      <w:bookmarkEnd w:id="1848"/>
      <w:bookmarkEnd w:id="184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850" w:name="_Toc507479564"/>
      <w:bookmarkStart w:id="1851" w:name="_Toc120355664"/>
      <w:bookmarkStart w:id="1852" w:name="_Toc303867070"/>
      <w:bookmarkStart w:id="1853" w:name="_Toc288123275"/>
      <w:r>
        <w:rPr>
          <w:rStyle w:val="CharSectno"/>
        </w:rPr>
        <w:t>200</w:t>
      </w:r>
      <w:r>
        <w:t>.</w:t>
      </w:r>
      <w:r>
        <w:tab/>
        <w:t>Cancellation of registration</w:t>
      </w:r>
      <w:bookmarkEnd w:id="1850"/>
      <w:bookmarkEnd w:id="1851"/>
      <w:bookmarkEnd w:id="1852"/>
      <w:bookmarkEnd w:id="185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854" w:name="_Toc507479565"/>
      <w:bookmarkStart w:id="1855" w:name="_Toc120355665"/>
      <w:bookmarkStart w:id="1856" w:name="_Toc303867071"/>
      <w:bookmarkStart w:id="1857" w:name="_Toc288123276"/>
      <w:r>
        <w:rPr>
          <w:rStyle w:val="CharSectno"/>
        </w:rPr>
        <w:t>201</w:t>
      </w:r>
      <w:r>
        <w:t>.</w:t>
      </w:r>
      <w:r>
        <w:tab/>
        <w:t>Review of decisions in relation to registration</w:t>
      </w:r>
      <w:bookmarkEnd w:id="1854"/>
      <w:bookmarkEnd w:id="1855"/>
      <w:bookmarkEnd w:id="1856"/>
      <w:bookmarkEnd w:id="185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858" w:name="_Toc72648933"/>
      <w:bookmarkStart w:id="1859" w:name="_Toc78616119"/>
      <w:bookmarkStart w:id="1860" w:name="_Toc78616438"/>
      <w:bookmarkStart w:id="1861" w:name="_Toc78782362"/>
      <w:bookmarkStart w:id="1862" w:name="_Toc79203674"/>
      <w:bookmarkStart w:id="1863" w:name="_Toc82920423"/>
      <w:bookmarkStart w:id="1864" w:name="_Toc84062392"/>
      <w:bookmarkStart w:id="1865" w:name="_Toc103142914"/>
      <w:bookmarkStart w:id="1866" w:name="_Toc120340526"/>
      <w:bookmarkStart w:id="1867" w:name="_Toc120355666"/>
      <w:bookmarkStart w:id="1868" w:name="_Toc123643404"/>
      <w:bookmarkStart w:id="1869" w:name="_Toc124137200"/>
      <w:bookmarkStart w:id="1870" w:name="_Toc128478579"/>
      <w:bookmarkStart w:id="1871" w:name="_Toc129078808"/>
      <w:bookmarkStart w:id="1872" w:name="_Toc150330205"/>
      <w:bookmarkStart w:id="1873" w:name="_Toc151258675"/>
      <w:bookmarkStart w:id="1874" w:name="_Toc153778078"/>
      <w:bookmarkStart w:id="1875" w:name="_Toc160614234"/>
      <w:bookmarkStart w:id="1876" w:name="_Toc185394433"/>
      <w:bookmarkStart w:id="1877" w:name="_Toc232399675"/>
      <w:bookmarkStart w:id="1878" w:name="_Toc274312272"/>
      <w:bookmarkStart w:id="1879" w:name="_Toc278983301"/>
      <w:bookmarkStart w:id="1880" w:name="_Toc286832088"/>
      <w:bookmarkStart w:id="1881" w:name="_Toc288123277"/>
      <w:bookmarkStart w:id="1882" w:name="_Toc303865875"/>
      <w:bookmarkStart w:id="1883" w:name="_Toc303867072"/>
      <w:r>
        <w:rPr>
          <w:rStyle w:val="CharDivNo"/>
        </w:rPr>
        <w:t>Division 3</w:t>
      </w:r>
      <w:r>
        <w:t xml:space="preserve"> — </w:t>
      </w:r>
      <w:r>
        <w:rPr>
          <w:rStyle w:val="CharDivText"/>
        </w:rPr>
        <w:t>Operation and management of community kindergartens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DivText"/>
        </w:rPr>
        <w:t xml:space="preserve"> </w:t>
      </w:r>
    </w:p>
    <w:p>
      <w:pPr>
        <w:pStyle w:val="Heading5"/>
      </w:pPr>
      <w:bookmarkStart w:id="1884" w:name="_Toc507479566"/>
      <w:bookmarkStart w:id="1885" w:name="_Toc120355667"/>
      <w:bookmarkStart w:id="1886" w:name="_Toc303867073"/>
      <w:bookmarkStart w:id="1887" w:name="_Toc288123278"/>
      <w:r>
        <w:rPr>
          <w:rStyle w:val="CharSectno"/>
        </w:rPr>
        <w:t>202</w:t>
      </w:r>
      <w:r>
        <w:t>.</w:t>
      </w:r>
      <w:r>
        <w:tab/>
        <w:t>Minister may give directions</w:t>
      </w:r>
      <w:bookmarkEnd w:id="1884"/>
      <w:bookmarkEnd w:id="1885"/>
      <w:bookmarkEnd w:id="1886"/>
      <w:bookmarkEnd w:id="1887"/>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888" w:name="_Toc507479567"/>
      <w:bookmarkStart w:id="1889" w:name="_Toc120355668"/>
      <w:bookmarkStart w:id="1890" w:name="_Toc303867074"/>
      <w:bookmarkStart w:id="1891" w:name="_Toc288123279"/>
      <w:r>
        <w:rPr>
          <w:rStyle w:val="CharSectno"/>
        </w:rPr>
        <w:t>203</w:t>
      </w:r>
      <w:r>
        <w:t>.</w:t>
      </w:r>
      <w:r>
        <w:tab/>
        <w:t>Extent of role of governing body as to certain matters</w:t>
      </w:r>
      <w:bookmarkEnd w:id="1888"/>
      <w:bookmarkEnd w:id="1889"/>
      <w:bookmarkEnd w:id="1890"/>
      <w:bookmarkEnd w:id="189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892" w:name="_Toc507479568"/>
      <w:bookmarkStart w:id="1893" w:name="_Toc120355669"/>
      <w:bookmarkStart w:id="1894" w:name="_Toc303867075"/>
      <w:bookmarkStart w:id="1895" w:name="_Toc288123280"/>
      <w:r>
        <w:rPr>
          <w:rStyle w:val="CharSectno"/>
        </w:rPr>
        <w:t>204</w:t>
      </w:r>
      <w:r>
        <w:t>.</w:t>
      </w:r>
      <w:r>
        <w:tab/>
        <w:t>Certain staff to be appointed by chief executive officer</w:t>
      </w:r>
      <w:bookmarkEnd w:id="1892"/>
      <w:bookmarkEnd w:id="1893"/>
      <w:bookmarkEnd w:id="1894"/>
      <w:bookmarkEnd w:id="189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896" w:name="_Toc507479569"/>
      <w:bookmarkStart w:id="1897" w:name="_Toc120355670"/>
      <w:bookmarkStart w:id="1898" w:name="_Toc303867076"/>
      <w:bookmarkStart w:id="1899" w:name="_Toc288123281"/>
      <w:r>
        <w:rPr>
          <w:rStyle w:val="CharSectno"/>
        </w:rPr>
        <w:t>205</w:t>
      </w:r>
      <w:r>
        <w:t>.</w:t>
      </w:r>
      <w:r>
        <w:tab/>
        <w:t>Functions of kindergarten teachers</w:t>
      </w:r>
      <w:bookmarkEnd w:id="1896"/>
      <w:bookmarkEnd w:id="1897"/>
      <w:bookmarkEnd w:id="1898"/>
      <w:bookmarkEnd w:id="1899"/>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900" w:name="_Toc507479570"/>
      <w:bookmarkStart w:id="1901" w:name="_Toc120355671"/>
      <w:bookmarkStart w:id="1902" w:name="_Toc303867077"/>
      <w:bookmarkStart w:id="1903" w:name="_Toc288123282"/>
      <w:r>
        <w:rPr>
          <w:rStyle w:val="CharSectno"/>
        </w:rPr>
        <w:t>206</w:t>
      </w:r>
      <w:r>
        <w:t>.</w:t>
      </w:r>
      <w:r>
        <w:tab/>
        <w:t>Curriculum and enrolment</w:t>
      </w:r>
      <w:bookmarkEnd w:id="1900"/>
      <w:bookmarkEnd w:id="1901"/>
      <w:bookmarkEnd w:id="1902"/>
      <w:bookmarkEnd w:id="1903"/>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904" w:name="_Toc507479571"/>
      <w:bookmarkStart w:id="1905" w:name="_Toc120355672"/>
      <w:bookmarkStart w:id="1906" w:name="_Toc303867078"/>
      <w:bookmarkStart w:id="1907" w:name="_Toc288123283"/>
      <w:r>
        <w:rPr>
          <w:rStyle w:val="CharSectno"/>
        </w:rPr>
        <w:t>207</w:t>
      </w:r>
      <w:r>
        <w:t>.</w:t>
      </w:r>
      <w:r>
        <w:tab/>
        <w:t>Limitation on fees for instruction and charges</w:t>
      </w:r>
      <w:bookmarkEnd w:id="1904"/>
      <w:bookmarkEnd w:id="1905"/>
      <w:bookmarkEnd w:id="1906"/>
      <w:bookmarkEnd w:id="1907"/>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908" w:name="_Toc507479573"/>
      <w:bookmarkStart w:id="1909" w:name="_Toc120355673"/>
      <w:bookmarkStart w:id="1910" w:name="_Toc303867079"/>
      <w:bookmarkStart w:id="1911" w:name="_Toc288123284"/>
      <w:r>
        <w:rPr>
          <w:rStyle w:val="CharSectno"/>
        </w:rPr>
        <w:t>209</w:t>
      </w:r>
      <w:r>
        <w:t>.</w:t>
      </w:r>
      <w:r>
        <w:tab/>
        <w:t>Dealing with persons disrupting community kindergarten premises and dissemination of certain information on community kindergarten premises</w:t>
      </w:r>
      <w:bookmarkEnd w:id="1908"/>
      <w:bookmarkEnd w:id="1909"/>
      <w:bookmarkEnd w:id="1910"/>
      <w:bookmarkEnd w:id="1911"/>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912" w:name="_Toc507479574"/>
      <w:bookmarkStart w:id="1913" w:name="_Toc120355674"/>
      <w:bookmarkStart w:id="1914" w:name="_Toc303867080"/>
      <w:bookmarkStart w:id="1915" w:name="_Toc288123285"/>
      <w:r>
        <w:rPr>
          <w:rStyle w:val="CharSectno"/>
        </w:rPr>
        <w:t>210</w:t>
      </w:r>
      <w:r>
        <w:t>.</w:t>
      </w:r>
      <w:r>
        <w:tab/>
        <w:t>Chief executive officer may allocate moneys</w:t>
      </w:r>
      <w:bookmarkEnd w:id="1912"/>
      <w:bookmarkEnd w:id="1913"/>
      <w:bookmarkEnd w:id="1914"/>
      <w:bookmarkEnd w:id="1915"/>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916" w:name="_Toc507479575"/>
      <w:bookmarkStart w:id="1917" w:name="_Toc120355675"/>
      <w:bookmarkStart w:id="1918" w:name="_Toc303867081"/>
      <w:bookmarkStart w:id="1919" w:name="_Toc288123286"/>
      <w:r>
        <w:rPr>
          <w:rStyle w:val="CharSectno"/>
        </w:rPr>
        <w:t>211</w:t>
      </w:r>
      <w:r>
        <w:t>.</w:t>
      </w:r>
      <w:r>
        <w:tab/>
        <w:t>Accountability</w:t>
      </w:r>
      <w:bookmarkEnd w:id="1916"/>
      <w:bookmarkEnd w:id="1917"/>
      <w:bookmarkEnd w:id="1918"/>
      <w:bookmarkEnd w:id="1919"/>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920" w:name="_Toc507479576"/>
      <w:bookmarkStart w:id="1921" w:name="_Toc120355676"/>
      <w:bookmarkStart w:id="1922" w:name="_Toc303867082"/>
      <w:bookmarkStart w:id="1923" w:name="_Toc288123287"/>
      <w:r>
        <w:rPr>
          <w:rStyle w:val="CharSectno"/>
        </w:rPr>
        <w:t>212</w:t>
      </w:r>
      <w:r>
        <w:t>.</w:t>
      </w:r>
      <w:r>
        <w:tab/>
        <w:t>Regulations</w:t>
      </w:r>
      <w:bookmarkEnd w:id="1920"/>
      <w:bookmarkEnd w:id="1921"/>
      <w:bookmarkEnd w:id="1922"/>
      <w:bookmarkEnd w:id="1923"/>
      <w:r>
        <w:t xml:space="preserve"> </w:t>
      </w:r>
    </w:p>
    <w:p>
      <w:pPr>
        <w:pStyle w:val="Subsection"/>
      </w:pPr>
      <w:r>
        <w:tab/>
      </w:r>
      <w:r>
        <w:tab/>
        <w:t>Regulations may be made for the regulation and control of community kindergartens.</w:t>
      </w:r>
    </w:p>
    <w:p>
      <w:pPr>
        <w:pStyle w:val="Heading2"/>
      </w:pPr>
      <w:bookmarkStart w:id="1924" w:name="_Toc72648945"/>
      <w:bookmarkStart w:id="1925" w:name="_Toc78616130"/>
      <w:bookmarkStart w:id="1926" w:name="_Toc78616449"/>
      <w:bookmarkStart w:id="1927" w:name="_Toc78782373"/>
      <w:bookmarkStart w:id="1928" w:name="_Toc79203685"/>
      <w:bookmarkStart w:id="1929" w:name="_Toc82920434"/>
      <w:bookmarkStart w:id="1930" w:name="_Toc84062403"/>
      <w:bookmarkStart w:id="1931" w:name="_Toc103142925"/>
      <w:bookmarkStart w:id="1932" w:name="_Toc120340537"/>
      <w:bookmarkStart w:id="1933" w:name="_Toc120355677"/>
      <w:bookmarkStart w:id="1934" w:name="_Toc123643415"/>
      <w:bookmarkStart w:id="1935" w:name="_Toc124137211"/>
      <w:bookmarkStart w:id="1936" w:name="_Toc128478590"/>
      <w:bookmarkStart w:id="1937" w:name="_Toc129078819"/>
      <w:bookmarkStart w:id="1938" w:name="_Toc150330216"/>
      <w:bookmarkStart w:id="1939" w:name="_Toc151258686"/>
      <w:bookmarkStart w:id="1940" w:name="_Toc153778089"/>
      <w:bookmarkStart w:id="1941" w:name="_Toc160614245"/>
      <w:bookmarkStart w:id="1942" w:name="_Toc185394444"/>
      <w:bookmarkStart w:id="1943" w:name="_Toc232399686"/>
      <w:bookmarkStart w:id="1944" w:name="_Toc274312283"/>
      <w:bookmarkStart w:id="1945" w:name="_Toc278983312"/>
      <w:bookmarkStart w:id="1946" w:name="_Toc286832099"/>
      <w:bookmarkStart w:id="1947" w:name="_Toc288123288"/>
      <w:bookmarkStart w:id="1948" w:name="_Toc303865886"/>
      <w:bookmarkStart w:id="1949" w:name="_Toc303867083"/>
      <w:r>
        <w:rPr>
          <w:rStyle w:val="CharPartNo"/>
        </w:rPr>
        <w:t>Part 6</w:t>
      </w:r>
      <w:r>
        <w:t xml:space="preserve"> — </w:t>
      </w:r>
      <w:r>
        <w:rPr>
          <w:rStyle w:val="CharPartText"/>
        </w:rPr>
        <w:t>Administration</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950" w:name="_Toc72648946"/>
      <w:bookmarkStart w:id="1951" w:name="_Toc78616131"/>
      <w:bookmarkStart w:id="1952" w:name="_Toc78616450"/>
      <w:bookmarkStart w:id="1953" w:name="_Toc78782374"/>
      <w:bookmarkStart w:id="1954" w:name="_Toc79203686"/>
      <w:bookmarkStart w:id="1955" w:name="_Toc82920435"/>
      <w:bookmarkStart w:id="1956" w:name="_Toc84062404"/>
      <w:bookmarkStart w:id="1957" w:name="_Toc103142926"/>
      <w:bookmarkStart w:id="1958" w:name="_Toc120340538"/>
      <w:bookmarkStart w:id="1959" w:name="_Toc120355678"/>
      <w:bookmarkStart w:id="1960" w:name="_Toc123643416"/>
      <w:bookmarkStart w:id="1961" w:name="_Toc124137212"/>
      <w:bookmarkStart w:id="1962" w:name="_Toc128478591"/>
      <w:bookmarkStart w:id="1963" w:name="_Toc129078820"/>
      <w:bookmarkStart w:id="1964" w:name="_Toc150330217"/>
      <w:bookmarkStart w:id="1965" w:name="_Toc151258687"/>
      <w:bookmarkStart w:id="1966" w:name="_Toc153778090"/>
      <w:bookmarkStart w:id="1967" w:name="_Toc160614246"/>
      <w:bookmarkStart w:id="1968" w:name="_Toc185394445"/>
      <w:bookmarkStart w:id="1969" w:name="_Toc232399687"/>
      <w:bookmarkStart w:id="1970" w:name="_Toc274312284"/>
      <w:bookmarkStart w:id="1971" w:name="_Toc278983313"/>
      <w:bookmarkStart w:id="1972" w:name="_Toc286832100"/>
      <w:bookmarkStart w:id="1973" w:name="_Toc288123289"/>
      <w:bookmarkStart w:id="1974" w:name="_Toc303865887"/>
      <w:bookmarkStart w:id="1975" w:name="_Toc303867084"/>
      <w:r>
        <w:rPr>
          <w:rStyle w:val="CharDivNo"/>
        </w:rPr>
        <w:t>Division 1</w:t>
      </w:r>
      <w:r>
        <w:t xml:space="preserve"> — </w:t>
      </w:r>
      <w:r>
        <w:rPr>
          <w:rStyle w:val="CharDivText"/>
        </w:rPr>
        <w:t>The Minister</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DivText"/>
        </w:rPr>
        <w:t xml:space="preserve"> </w:t>
      </w:r>
    </w:p>
    <w:p>
      <w:pPr>
        <w:pStyle w:val="Heading5"/>
      </w:pPr>
      <w:bookmarkStart w:id="1976" w:name="_Toc507479577"/>
      <w:bookmarkStart w:id="1977" w:name="_Toc120355679"/>
      <w:bookmarkStart w:id="1978" w:name="_Toc303867085"/>
      <w:bookmarkStart w:id="1979" w:name="_Toc288123290"/>
      <w:r>
        <w:rPr>
          <w:rStyle w:val="CharSectno"/>
        </w:rPr>
        <w:t>213</w:t>
      </w:r>
      <w:r>
        <w:t>.</w:t>
      </w:r>
      <w:r>
        <w:tab/>
      </w:r>
      <w:bookmarkEnd w:id="1976"/>
      <w:bookmarkEnd w:id="1977"/>
      <w:r>
        <w:t>Term used in this Division</w:t>
      </w:r>
      <w:bookmarkEnd w:id="1978"/>
      <w:bookmarkEnd w:id="1979"/>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980" w:name="_Toc507479578"/>
      <w:bookmarkStart w:id="1981" w:name="_Toc120355680"/>
      <w:bookmarkStart w:id="1982" w:name="_Toc303867086"/>
      <w:bookmarkStart w:id="1983" w:name="_Toc288123291"/>
      <w:r>
        <w:rPr>
          <w:rStyle w:val="CharSectno"/>
        </w:rPr>
        <w:t>214</w:t>
      </w:r>
      <w:r>
        <w:t>.</w:t>
      </w:r>
      <w:r>
        <w:tab/>
        <w:t>Minister to be body corporate</w:t>
      </w:r>
      <w:bookmarkEnd w:id="1980"/>
      <w:bookmarkEnd w:id="1981"/>
      <w:bookmarkEnd w:id="1982"/>
      <w:bookmarkEnd w:id="1983"/>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984" w:name="_Toc507479579"/>
      <w:bookmarkStart w:id="1985" w:name="_Toc120355681"/>
      <w:bookmarkStart w:id="1986" w:name="_Toc303867087"/>
      <w:bookmarkStart w:id="1987" w:name="_Toc288123292"/>
      <w:r>
        <w:rPr>
          <w:rStyle w:val="CharSectno"/>
        </w:rPr>
        <w:t>215</w:t>
      </w:r>
      <w:r>
        <w:t>.</w:t>
      </w:r>
      <w:r>
        <w:tab/>
        <w:t>Property vested in Minister</w:t>
      </w:r>
      <w:bookmarkEnd w:id="1984"/>
      <w:bookmarkEnd w:id="1985"/>
      <w:bookmarkEnd w:id="1986"/>
      <w:bookmarkEnd w:id="1987"/>
      <w:r>
        <w:t xml:space="preserve"> </w:t>
      </w:r>
    </w:p>
    <w:p>
      <w:pPr>
        <w:pStyle w:val="Subsection"/>
      </w:pPr>
      <w:r>
        <w:tab/>
      </w:r>
      <w:r>
        <w:tab/>
        <w:t>Property acquired or held for the purposes of this Act is vested in the Minister.</w:t>
      </w:r>
    </w:p>
    <w:p>
      <w:pPr>
        <w:pStyle w:val="Heading5"/>
      </w:pPr>
      <w:bookmarkStart w:id="1988" w:name="_Toc507479580"/>
      <w:bookmarkStart w:id="1989" w:name="_Toc120355682"/>
      <w:bookmarkStart w:id="1990" w:name="_Toc303867088"/>
      <w:bookmarkStart w:id="1991" w:name="_Toc288123293"/>
      <w:r>
        <w:rPr>
          <w:rStyle w:val="CharSectno"/>
        </w:rPr>
        <w:t>216</w:t>
      </w:r>
      <w:r>
        <w:t>.</w:t>
      </w:r>
      <w:r>
        <w:tab/>
        <w:t>Powers of Minister</w:t>
      </w:r>
      <w:bookmarkEnd w:id="1988"/>
      <w:bookmarkEnd w:id="1989"/>
      <w:bookmarkEnd w:id="1990"/>
      <w:bookmarkEnd w:id="1991"/>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992" w:name="_Toc507479581"/>
      <w:bookmarkStart w:id="1993" w:name="_Toc120355683"/>
      <w:bookmarkStart w:id="1994" w:name="_Toc303867089"/>
      <w:bookmarkStart w:id="1995" w:name="_Toc288123294"/>
      <w:r>
        <w:rPr>
          <w:rStyle w:val="CharSectno"/>
        </w:rPr>
        <w:t>217</w:t>
      </w:r>
      <w:r>
        <w:t>.</w:t>
      </w:r>
      <w:r>
        <w:tab/>
        <w:t>Treasurer to consider proposals under section 216(2)(c)</w:t>
      </w:r>
      <w:bookmarkEnd w:id="1992"/>
      <w:bookmarkEnd w:id="1993"/>
      <w:bookmarkEnd w:id="1994"/>
      <w:bookmarkEnd w:id="1995"/>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996" w:name="_Toc507479582"/>
      <w:bookmarkStart w:id="1997" w:name="_Toc120355684"/>
      <w:bookmarkStart w:id="1998" w:name="_Toc303867090"/>
      <w:bookmarkStart w:id="1999" w:name="_Toc288123295"/>
      <w:r>
        <w:rPr>
          <w:rStyle w:val="CharSectno"/>
        </w:rPr>
        <w:t>218</w:t>
      </w:r>
      <w:r>
        <w:t>.</w:t>
      </w:r>
      <w:r>
        <w:tab/>
        <w:t>Licences for use of certain property</w:t>
      </w:r>
      <w:bookmarkEnd w:id="1996"/>
      <w:bookmarkEnd w:id="1997"/>
      <w:bookmarkEnd w:id="1998"/>
      <w:bookmarkEnd w:id="199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000" w:name="_Toc507479583"/>
      <w:bookmarkStart w:id="2001" w:name="_Toc120355685"/>
      <w:bookmarkStart w:id="2002" w:name="_Toc303867091"/>
      <w:bookmarkStart w:id="2003" w:name="_Toc288123296"/>
      <w:r>
        <w:rPr>
          <w:rStyle w:val="CharSectno"/>
        </w:rPr>
        <w:t>219</w:t>
      </w:r>
      <w:r>
        <w:t>.</w:t>
      </w:r>
      <w:r>
        <w:tab/>
        <w:t>Licences for community use of certain property</w:t>
      </w:r>
      <w:bookmarkEnd w:id="2000"/>
      <w:bookmarkEnd w:id="2001"/>
      <w:bookmarkEnd w:id="2002"/>
      <w:bookmarkEnd w:id="2003"/>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004" w:name="_Toc507479584"/>
      <w:bookmarkStart w:id="2005" w:name="_Toc120355686"/>
      <w:bookmarkStart w:id="2006" w:name="_Toc303867092"/>
      <w:bookmarkStart w:id="2007" w:name="_Toc288123297"/>
      <w:r>
        <w:rPr>
          <w:rStyle w:val="CharSectno"/>
        </w:rPr>
        <w:t>220</w:t>
      </w:r>
      <w:r>
        <w:t>.</w:t>
      </w:r>
      <w:r>
        <w:tab/>
        <w:t>When school fund to receive money paid under certain licences</w:t>
      </w:r>
      <w:bookmarkEnd w:id="2004"/>
      <w:bookmarkEnd w:id="2005"/>
      <w:bookmarkEnd w:id="2006"/>
      <w:bookmarkEnd w:id="2007"/>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008" w:name="_Toc507479585"/>
      <w:bookmarkStart w:id="2009" w:name="_Toc120355687"/>
      <w:bookmarkStart w:id="2010" w:name="_Toc303867093"/>
      <w:bookmarkStart w:id="2011" w:name="_Toc288123298"/>
      <w:r>
        <w:rPr>
          <w:rStyle w:val="CharSectno"/>
        </w:rPr>
        <w:t>221</w:t>
      </w:r>
      <w:r>
        <w:t>.</w:t>
      </w:r>
      <w:r>
        <w:tab/>
        <w:t>When school fund to receive money paid for advertising or sponsorship</w:t>
      </w:r>
      <w:bookmarkEnd w:id="2008"/>
      <w:bookmarkEnd w:id="2009"/>
      <w:bookmarkEnd w:id="2010"/>
      <w:bookmarkEnd w:id="2011"/>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012" w:name="_Toc507479586"/>
      <w:bookmarkStart w:id="2013" w:name="_Toc120355688"/>
      <w:bookmarkStart w:id="2014" w:name="_Toc303867094"/>
      <w:bookmarkStart w:id="2015" w:name="_Toc288123299"/>
      <w:r>
        <w:rPr>
          <w:rStyle w:val="CharSectno"/>
        </w:rPr>
        <w:t>222</w:t>
      </w:r>
      <w:r>
        <w:t>.</w:t>
      </w:r>
      <w:r>
        <w:tab/>
        <w:t>Power to exempt</w:t>
      </w:r>
      <w:bookmarkEnd w:id="2012"/>
      <w:bookmarkEnd w:id="2013"/>
      <w:bookmarkEnd w:id="2014"/>
      <w:bookmarkEnd w:id="2015"/>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016" w:name="_Toc507479587"/>
      <w:bookmarkStart w:id="2017" w:name="_Toc120355689"/>
      <w:bookmarkStart w:id="2018" w:name="_Toc303867095"/>
      <w:bookmarkStart w:id="2019" w:name="_Toc288123300"/>
      <w:r>
        <w:rPr>
          <w:rStyle w:val="CharSectno"/>
        </w:rPr>
        <w:t>223</w:t>
      </w:r>
      <w:r>
        <w:t>.</w:t>
      </w:r>
      <w:r>
        <w:tab/>
        <w:t>Review by Minister</w:t>
      </w:r>
      <w:bookmarkEnd w:id="2016"/>
      <w:bookmarkEnd w:id="2017"/>
      <w:bookmarkEnd w:id="2018"/>
      <w:bookmarkEnd w:id="2019"/>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020" w:name="_Toc507479588"/>
      <w:bookmarkStart w:id="2021" w:name="_Toc120355690"/>
      <w:bookmarkStart w:id="2022" w:name="_Toc303867096"/>
      <w:bookmarkStart w:id="2023" w:name="_Toc288123301"/>
      <w:r>
        <w:rPr>
          <w:rStyle w:val="CharSectno"/>
        </w:rPr>
        <w:t>224</w:t>
      </w:r>
      <w:r>
        <w:t>.</w:t>
      </w:r>
      <w:r>
        <w:tab/>
        <w:t>Delegation</w:t>
      </w:r>
      <w:bookmarkEnd w:id="2020"/>
      <w:bookmarkEnd w:id="2021"/>
      <w:bookmarkEnd w:id="2022"/>
      <w:bookmarkEnd w:id="2023"/>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024" w:name="_Toc507479589"/>
      <w:bookmarkStart w:id="2025" w:name="_Toc120355691"/>
      <w:bookmarkStart w:id="2026" w:name="_Toc303867097"/>
      <w:bookmarkStart w:id="2027" w:name="_Toc288123302"/>
      <w:r>
        <w:rPr>
          <w:rStyle w:val="CharSectno"/>
        </w:rPr>
        <w:t>225</w:t>
      </w:r>
      <w:r>
        <w:t>.</w:t>
      </w:r>
      <w:r>
        <w:tab/>
        <w:t>Subdelegation</w:t>
      </w:r>
      <w:bookmarkEnd w:id="2024"/>
      <w:bookmarkEnd w:id="2025"/>
      <w:bookmarkEnd w:id="2026"/>
      <w:bookmarkEnd w:id="2027"/>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028" w:name="_Toc507479590"/>
      <w:bookmarkStart w:id="2029" w:name="_Toc120355692"/>
      <w:bookmarkStart w:id="2030" w:name="_Toc303867098"/>
      <w:bookmarkStart w:id="2031" w:name="_Toc288123303"/>
      <w:r>
        <w:rPr>
          <w:rStyle w:val="CharSectno"/>
        </w:rPr>
        <w:t>226</w:t>
      </w:r>
      <w:r>
        <w:t>.</w:t>
      </w:r>
      <w:r>
        <w:tab/>
        <w:t>Documents presumed duly executed</w:t>
      </w:r>
      <w:bookmarkEnd w:id="2028"/>
      <w:bookmarkEnd w:id="2029"/>
      <w:bookmarkEnd w:id="2030"/>
      <w:bookmarkEnd w:id="2031"/>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032" w:name="_Toc507479591"/>
      <w:bookmarkStart w:id="2033" w:name="_Toc120355693"/>
      <w:bookmarkStart w:id="2034" w:name="_Toc158004880"/>
      <w:bookmarkStart w:id="2035" w:name="_Toc303867099"/>
      <w:bookmarkStart w:id="2036" w:name="_Toc288123304"/>
      <w:bookmarkStart w:id="2037" w:name="_Toc72648962"/>
      <w:bookmarkStart w:id="2038" w:name="_Toc78616147"/>
      <w:bookmarkStart w:id="2039" w:name="_Toc78616466"/>
      <w:bookmarkStart w:id="2040" w:name="_Toc78782390"/>
      <w:bookmarkStart w:id="2041" w:name="_Toc79203702"/>
      <w:bookmarkStart w:id="2042" w:name="_Toc82920451"/>
      <w:bookmarkStart w:id="2043" w:name="_Toc84062420"/>
      <w:bookmarkStart w:id="2044" w:name="_Toc103142942"/>
      <w:bookmarkStart w:id="2045" w:name="_Toc120340554"/>
      <w:bookmarkStart w:id="2046" w:name="_Toc120355694"/>
      <w:bookmarkStart w:id="2047" w:name="_Toc123643432"/>
      <w:bookmarkStart w:id="2048" w:name="_Toc124137228"/>
      <w:bookmarkStart w:id="2049" w:name="_Toc128478607"/>
      <w:bookmarkStart w:id="2050" w:name="_Toc129078836"/>
      <w:bookmarkStart w:id="2051" w:name="_Toc150330233"/>
      <w:bookmarkStart w:id="2052" w:name="_Toc151258703"/>
      <w:bookmarkStart w:id="2053" w:name="_Toc153778106"/>
      <w:r>
        <w:rPr>
          <w:rStyle w:val="CharSectno"/>
        </w:rPr>
        <w:t>227</w:t>
      </w:r>
      <w:r>
        <w:t>.</w:t>
      </w:r>
      <w:r>
        <w:tab/>
        <w:t>Accountability under this Division</w:t>
      </w:r>
      <w:bookmarkEnd w:id="2032"/>
      <w:bookmarkEnd w:id="2033"/>
      <w:bookmarkEnd w:id="2034"/>
      <w:bookmarkEnd w:id="2035"/>
      <w:bookmarkEnd w:id="2036"/>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054" w:name="_Toc160614262"/>
      <w:bookmarkStart w:id="2055" w:name="_Toc185394461"/>
      <w:bookmarkStart w:id="2056" w:name="_Toc232399703"/>
      <w:bookmarkStart w:id="2057" w:name="_Toc274312300"/>
      <w:bookmarkStart w:id="2058" w:name="_Toc278983329"/>
      <w:bookmarkStart w:id="2059" w:name="_Toc286832116"/>
      <w:bookmarkStart w:id="2060" w:name="_Toc288123305"/>
      <w:bookmarkStart w:id="2061" w:name="_Toc303865903"/>
      <w:bookmarkStart w:id="2062" w:name="_Toc303867100"/>
      <w:r>
        <w:rPr>
          <w:rStyle w:val="CharDivNo"/>
        </w:rPr>
        <w:t>Division 2</w:t>
      </w:r>
      <w:r>
        <w:t xml:space="preserve"> — </w:t>
      </w:r>
      <w:r>
        <w:rPr>
          <w:rStyle w:val="CharDivText"/>
        </w:rPr>
        <w:t>The department</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r>
        <w:rPr>
          <w:rStyle w:val="CharDivText"/>
        </w:rPr>
        <w:t xml:space="preserve"> </w:t>
      </w:r>
    </w:p>
    <w:p>
      <w:pPr>
        <w:pStyle w:val="Heading5"/>
      </w:pPr>
      <w:bookmarkStart w:id="2063" w:name="_Toc507479592"/>
      <w:bookmarkStart w:id="2064" w:name="_Toc120355695"/>
      <w:bookmarkStart w:id="2065" w:name="_Toc303867101"/>
      <w:bookmarkStart w:id="2066" w:name="_Toc288123306"/>
      <w:r>
        <w:rPr>
          <w:rStyle w:val="CharSectno"/>
        </w:rPr>
        <w:t>228</w:t>
      </w:r>
      <w:r>
        <w:t>.</w:t>
      </w:r>
      <w:r>
        <w:tab/>
        <w:t>Department</w:t>
      </w:r>
      <w:bookmarkEnd w:id="2063"/>
      <w:bookmarkEnd w:id="2064"/>
      <w:bookmarkEnd w:id="2065"/>
      <w:bookmarkEnd w:id="2066"/>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067" w:name="_Toc507479593"/>
      <w:bookmarkStart w:id="2068" w:name="_Toc120355696"/>
      <w:bookmarkStart w:id="2069" w:name="_Toc303867102"/>
      <w:bookmarkStart w:id="2070" w:name="_Toc288123307"/>
      <w:r>
        <w:rPr>
          <w:rStyle w:val="CharSectno"/>
        </w:rPr>
        <w:t>229</w:t>
      </w:r>
      <w:r>
        <w:t>.</w:t>
      </w:r>
      <w:r>
        <w:tab/>
        <w:t>Chief executive officer</w:t>
      </w:r>
      <w:bookmarkEnd w:id="2067"/>
      <w:bookmarkEnd w:id="2068"/>
      <w:bookmarkEnd w:id="2069"/>
      <w:bookmarkEnd w:id="207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071" w:name="_Toc507479594"/>
      <w:bookmarkStart w:id="2072" w:name="_Toc120355697"/>
      <w:bookmarkStart w:id="2073" w:name="_Toc303867103"/>
      <w:bookmarkStart w:id="2074" w:name="_Toc288123308"/>
      <w:r>
        <w:rPr>
          <w:rStyle w:val="CharSectno"/>
        </w:rPr>
        <w:t>230</w:t>
      </w:r>
      <w:r>
        <w:t>.</w:t>
      </w:r>
      <w:r>
        <w:tab/>
        <w:t>Delegation by chief executive officer</w:t>
      </w:r>
      <w:bookmarkEnd w:id="2071"/>
      <w:bookmarkEnd w:id="2072"/>
      <w:bookmarkEnd w:id="2073"/>
      <w:bookmarkEnd w:id="2074"/>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075" w:name="_Toc507479595"/>
      <w:bookmarkStart w:id="2076" w:name="_Toc120355698"/>
      <w:bookmarkStart w:id="2077" w:name="_Toc303867104"/>
      <w:bookmarkStart w:id="2078" w:name="_Toc288123309"/>
      <w:r>
        <w:rPr>
          <w:rStyle w:val="CharSectno"/>
        </w:rPr>
        <w:t>231</w:t>
      </w:r>
      <w:r>
        <w:t>.</w:t>
      </w:r>
      <w:r>
        <w:tab/>
        <w:t>Minister may give directions to the chief executive officer</w:t>
      </w:r>
      <w:bookmarkEnd w:id="2075"/>
      <w:bookmarkEnd w:id="2076"/>
      <w:bookmarkEnd w:id="2077"/>
      <w:bookmarkEnd w:id="207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079" w:name="_Toc507479596"/>
      <w:bookmarkStart w:id="2080" w:name="_Toc120355699"/>
      <w:bookmarkStart w:id="2081" w:name="_Toc303867105"/>
      <w:bookmarkStart w:id="2082" w:name="_Toc288123310"/>
      <w:r>
        <w:rPr>
          <w:rStyle w:val="CharSectno"/>
        </w:rPr>
        <w:t>232</w:t>
      </w:r>
      <w:r>
        <w:t>.</w:t>
      </w:r>
      <w:r>
        <w:tab/>
        <w:t>Chief executive officer may give directions to a principal</w:t>
      </w:r>
      <w:bookmarkEnd w:id="2079"/>
      <w:bookmarkEnd w:id="2080"/>
      <w:bookmarkEnd w:id="2081"/>
      <w:bookmarkEnd w:id="2082"/>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083" w:name="_Toc507479597"/>
      <w:bookmarkStart w:id="2084" w:name="_Toc120355700"/>
      <w:bookmarkStart w:id="2085" w:name="_Toc303867106"/>
      <w:bookmarkStart w:id="2086" w:name="_Toc288123311"/>
      <w:r>
        <w:rPr>
          <w:rStyle w:val="CharSectno"/>
        </w:rPr>
        <w:t>233</w:t>
      </w:r>
      <w:r>
        <w:t>.</w:t>
      </w:r>
      <w:r>
        <w:tab/>
        <w:t>CEO’s Instructions</w:t>
      </w:r>
      <w:bookmarkEnd w:id="2083"/>
      <w:bookmarkEnd w:id="2084"/>
      <w:bookmarkEnd w:id="2085"/>
      <w:bookmarkEnd w:id="2086"/>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087" w:name="_Toc72648969"/>
      <w:bookmarkStart w:id="2088" w:name="_Toc78616154"/>
      <w:bookmarkStart w:id="2089" w:name="_Toc78616473"/>
      <w:bookmarkStart w:id="2090" w:name="_Toc78782397"/>
      <w:bookmarkStart w:id="2091" w:name="_Toc79203709"/>
      <w:bookmarkStart w:id="2092" w:name="_Toc82920458"/>
      <w:bookmarkStart w:id="2093" w:name="_Toc84062427"/>
      <w:bookmarkStart w:id="2094" w:name="_Toc103142949"/>
      <w:bookmarkStart w:id="2095" w:name="_Toc120340561"/>
      <w:bookmarkStart w:id="2096" w:name="_Toc120355701"/>
      <w:bookmarkStart w:id="2097" w:name="_Toc123643439"/>
      <w:bookmarkStart w:id="2098" w:name="_Toc124137235"/>
      <w:bookmarkStart w:id="2099" w:name="_Toc128478614"/>
      <w:bookmarkStart w:id="2100" w:name="_Toc129078843"/>
      <w:bookmarkStart w:id="2101" w:name="_Toc150330240"/>
      <w:bookmarkStart w:id="2102" w:name="_Toc151258710"/>
      <w:bookmarkStart w:id="2103" w:name="_Toc153778113"/>
      <w:bookmarkStart w:id="2104" w:name="_Toc160614269"/>
      <w:bookmarkStart w:id="2105" w:name="_Toc185394468"/>
      <w:bookmarkStart w:id="2106" w:name="_Toc232399710"/>
      <w:bookmarkStart w:id="2107" w:name="_Toc274312307"/>
      <w:bookmarkStart w:id="2108" w:name="_Toc278983336"/>
      <w:bookmarkStart w:id="2109" w:name="_Toc286832123"/>
      <w:bookmarkStart w:id="2110" w:name="_Toc288123312"/>
      <w:bookmarkStart w:id="2111" w:name="_Toc303865910"/>
      <w:bookmarkStart w:id="2112" w:name="_Toc303867107"/>
      <w:r>
        <w:rPr>
          <w:rStyle w:val="CharDivNo"/>
        </w:rPr>
        <w:t>Division 3</w:t>
      </w:r>
      <w:r>
        <w:t xml:space="preserve"> — </w:t>
      </w:r>
      <w:r>
        <w:rPr>
          <w:rStyle w:val="CharDivText"/>
        </w:rPr>
        <w:t>Staff employed in the department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Pr>
          <w:rStyle w:val="CharDivText"/>
        </w:rPr>
        <w:t xml:space="preserve"> </w:t>
      </w:r>
    </w:p>
    <w:p>
      <w:pPr>
        <w:pStyle w:val="Heading5"/>
      </w:pPr>
      <w:bookmarkStart w:id="2113" w:name="_Toc507479598"/>
      <w:bookmarkStart w:id="2114" w:name="_Toc120355702"/>
      <w:bookmarkStart w:id="2115" w:name="_Toc303867108"/>
      <w:bookmarkStart w:id="2116" w:name="_Toc288123313"/>
      <w:r>
        <w:rPr>
          <w:rStyle w:val="CharSectno"/>
        </w:rPr>
        <w:t>234</w:t>
      </w:r>
      <w:r>
        <w:t>.</w:t>
      </w:r>
      <w:r>
        <w:tab/>
      </w:r>
      <w:bookmarkEnd w:id="2113"/>
      <w:bookmarkEnd w:id="2114"/>
      <w:r>
        <w:t>Terms used in this Division</w:t>
      </w:r>
      <w:bookmarkEnd w:id="2115"/>
      <w:bookmarkEnd w:id="211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117" w:name="_Toc507479599"/>
      <w:bookmarkStart w:id="2118" w:name="_Toc120355703"/>
      <w:bookmarkStart w:id="2119" w:name="_Toc303867109"/>
      <w:bookmarkStart w:id="2120" w:name="_Toc288123314"/>
      <w:r>
        <w:rPr>
          <w:rStyle w:val="CharSectno"/>
        </w:rPr>
        <w:t>235</w:t>
      </w:r>
      <w:r>
        <w:t>.</w:t>
      </w:r>
      <w:r>
        <w:tab/>
        <w:t>Categories of staff</w:t>
      </w:r>
      <w:bookmarkEnd w:id="2117"/>
      <w:bookmarkEnd w:id="2118"/>
      <w:bookmarkEnd w:id="2119"/>
      <w:bookmarkEnd w:id="2120"/>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121" w:name="_Toc507479600"/>
      <w:bookmarkStart w:id="2122" w:name="_Toc120355704"/>
      <w:bookmarkStart w:id="2123" w:name="_Toc303867110"/>
      <w:bookmarkStart w:id="2124" w:name="_Toc288123315"/>
      <w:r>
        <w:rPr>
          <w:rStyle w:val="CharSectno"/>
        </w:rPr>
        <w:t>236</w:t>
      </w:r>
      <w:r>
        <w:t>.</w:t>
      </w:r>
      <w:r>
        <w:tab/>
        <w:t>Provisions applicable to teaching staff, other officers and wages staff</w:t>
      </w:r>
      <w:bookmarkEnd w:id="2121"/>
      <w:bookmarkEnd w:id="2122"/>
      <w:bookmarkEnd w:id="2123"/>
      <w:bookmarkEnd w:id="2124"/>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125" w:name="_Toc507479601"/>
      <w:bookmarkStart w:id="2126" w:name="_Toc120355705"/>
      <w:bookmarkStart w:id="2127" w:name="_Toc303867111"/>
      <w:bookmarkStart w:id="2128" w:name="_Toc288123316"/>
      <w:r>
        <w:rPr>
          <w:rStyle w:val="CharSectno"/>
        </w:rPr>
        <w:t>237</w:t>
      </w:r>
      <w:r>
        <w:t>.</w:t>
      </w:r>
      <w:r>
        <w:tab/>
        <w:t>Classification of teaching staff</w:t>
      </w:r>
      <w:bookmarkEnd w:id="2125"/>
      <w:bookmarkEnd w:id="2126"/>
      <w:bookmarkEnd w:id="2127"/>
      <w:bookmarkEnd w:id="2128"/>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129" w:name="_Toc507479602"/>
      <w:bookmarkStart w:id="2130" w:name="_Toc120355706"/>
      <w:bookmarkStart w:id="2131" w:name="_Toc303867112"/>
      <w:bookmarkStart w:id="2132" w:name="_Toc288123317"/>
      <w:r>
        <w:rPr>
          <w:rStyle w:val="CharSectno"/>
        </w:rPr>
        <w:t>238</w:t>
      </w:r>
      <w:r>
        <w:t>.</w:t>
      </w:r>
      <w:r>
        <w:tab/>
        <w:t>Transfer of teacher to another category of employee</w:t>
      </w:r>
      <w:bookmarkEnd w:id="2129"/>
      <w:bookmarkEnd w:id="2130"/>
      <w:bookmarkEnd w:id="2131"/>
      <w:bookmarkEnd w:id="2132"/>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133" w:name="_Toc507479603"/>
      <w:bookmarkStart w:id="2134" w:name="_Toc120355707"/>
      <w:bookmarkStart w:id="2135" w:name="_Toc303867113"/>
      <w:bookmarkStart w:id="2136" w:name="_Toc288123318"/>
      <w:r>
        <w:rPr>
          <w:rStyle w:val="CharSectno"/>
        </w:rPr>
        <w:t>239</w:t>
      </w:r>
      <w:r>
        <w:t>.</w:t>
      </w:r>
      <w:r>
        <w:tab/>
        <w:t>Teaching staff and other officers, substandard performance and disciplinary matters</w:t>
      </w:r>
      <w:bookmarkEnd w:id="2133"/>
      <w:bookmarkEnd w:id="2134"/>
      <w:bookmarkEnd w:id="2135"/>
      <w:bookmarkEnd w:id="213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137" w:name="_Toc507479604"/>
      <w:bookmarkStart w:id="2138" w:name="_Toc120355708"/>
      <w:bookmarkStart w:id="2139" w:name="_Toc303867114"/>
      <w:bookmarkStart w:id="2140" w:name="_Toc288123319"/>
      <w:r>
        <w:rPr>
          <w:rStyle w:val="CharSectno"/>
        </w:rPr>
        <w:t>240</w:t>
      </w:r>
      <w:r>
        <w:t>.</w:t>
      </w:r>
      <w:r>
        <w:tab/>
        <w:t>Employee may be ordered to leave school premises</w:t>
      </w:r>
      <w:bookmarkEnd w:id="2137"/>
      <w:bookmarkEnd w:id="2138"/>
      <w:bookmarkEnd w:id="2139"/>
      <w:bookmarkEnd w:id="2140"/>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141" w:name="_Toc72648977"/>
      <w:bookmarkStart w:id="2142" w:name="_Toc78616162"/>
      <w:bookmarkStart w:id="2143" w:name="_Toc78616481"/>
      <w:bookmarkStart w:id="2144" w:name="_Toc78782405"/>
      <w:bookmarkStart w:id="2145" w:name="_Toc79203717"/>
      <w:bookmarkStart w:id="2146" w:name="_Toc82920466"/>
      <w:bookmarkStart w:id="2147" w:name="_Toc84062435"/>
      <w:bookmarkStart w:id="2148" w:name="_Toc103142957"/>
      <w:bookmarkStart w:id="2149" w:name="_Toc120340569"/>
      <w:bookmarkStart w:id="2150" w:name="_Toc120355709"/>
      <w:bookmarkStart w:id="2151" w:name="_Toc123643447"/>
      <w:bookmarkStart w:id="2152" w:name="_Toc124137243"/>
      <w:bookmarkStart w:id="2153" w:name="_Toc128478622"/>
      <w:bookmarkStart w:id="2154" w:name="_Toc129078851"/>
      <w:bookmarkStart w:id="2155" w:name="_Toc150330248"/>
      <w:bookmarkStart w:id="2156" w:name="_Toc151258718"/>
      <w:bookmarkStart w:id="2157" w:name="_Toc153778121"/>
      <w:bookmarkStart w:id="2158" w:name="_Toc160614277"/>
      <w:bookmarkStart w:id="2159" w:name="_Toc185394476"/>
      <w:bookmarkStart w:id="2160" w:name="_Toc232399718"/>
      <w:bookmarkStart w:id="2161" w:name="_Toc274312315"/>
      <w:bookmarkStart w:id="2162" w:name="_Toc278983344"/>
      <w:bookmarkStart w:id="2163" w:name="_Toc286832131"/>
      <w:bookmarkStart w:id="2164" w:name="_Toc288123320"/>
      <w:bookmarkStart w:id="2165" w:name="_Toc303865918"/>
      <w:bookmarkStart w:id="2166" w:name="_Toc303867115"/>
      <w:r>
        <w:rPr>
          <w:rStyle w:val="CharDivNo"/>
        </w:rPr>
        <w:t>Division 4</w:t>
      </w:r>
      <w:r>
        <w:t xml:space="preserve"> — </w:t>
      </w:r>
      <w:r>
        <w:rPr>
          <w:rStyle w:val="CharDivText"/>
        </w:rPr>
        <w:t>Advisory panels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r>
        <w:rPr>
          <w:rStyle w:val="CharDivText"/>
        </w:rPr>
        <w:t xml:space="preserve"> </w:t>
      </w:r>
    </w:p>
    <w:p>
      <w:pPr>
        <w:pStyle w:val="Heading5"/>
      </w:pPr>
      <w:bookmarkStart w:id="2167" w:name="_Toc507479605"/>
      <w:bookmarkStart w:id="2168" w:name="_Toc120355710"/>
      <w:bookmarkStart w:id="2169" w:name="_Toc303867116"/>
      <w:bookmarkStart w:id="2170" w:name="_Toc288123321"/>
      <w:r>
        <w:rPr>
          <w:rStyle w:val="CharSectno"/>
        </w:rPr>
        <w:t>241</w:t>
      </w:r>
      <w:r>
        <w:t>.</w:t>
      </w:r>
      <w:r>
        <w:tab/>
        <w:t>Advisory panels</w:t>
      </w:r>
      <w:bookmarkEnd w:id="2167"/>
      <w:bookmarkEnd w:id="2168"/>
      <w:bookmarkEnd w:id="2169"/>
      <w:bookmarkEnd w:id="217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171" w:name="_Toc72648979"/>
      <w:bookmarkStart w:id="2172" w:name="_Toc78616164"/>
      <w:bookmarkStart w:id="2173" w:name="_Toc78616483"/>
      <w:bookmarkStart w:id="2174" w:name="_Toc78782407"/>
      <w:bookmarkStart w:id="2175" w:name="_Toc79203719"/>
      <w:bookmarkStart w:id="2176" w:name="_Toc82920468"/>
      <w:bookmarkStart w:id="2177" w:name="_Toc84062437"/>
      <w:bookmarkStart w:id="2178" w:name="_Toc103142959"/>
      <w:bookmarkStart w:id="2179" w:name="_Toc120340571"/>
      <w:bookmarkStart w:id="2180" w:name="_Toc120355711"/>
      <w:bookmarkStart w:id="2181" w:name="_Toc123643449"/>
      <w:bookmarkStart w:id="2182" w:name="_Toc124137245"/>
      <w:bookmarkStart w:id="2183" w:name="_Toc128478624"/>
      <w:bookmarkStart w:id="2184" w:name="_Toc129078853"/>
      <w:bookmarkStart w:id="2185" w:name="_Toc150330250"/>
      <w:bookmarkStart w:id="2186" w:name="_Toc151258720"/>
      <w:bookmarkStart w:id="2187" w:name="_Toc153778123"/>
      <w:bookmarkStart w:id="2188" w:name="_Toc160614279"/>
      <w:bookmarkStart w:id="2189" w:name="_Toc185394478"/>
      <w:bookmarkStart w:id="2190" w:name="_Toc232399720"/>
      <w:bookmarkStart w:id="2191" w:name="_Toc274312317"/>
      <w:bookmarkStart w:id="2192" w:name="_Toc278983346"/>
      <w:bookmarkStart w:id="2193" w:name="_Toc286832133"/>
      <w:bookmarkStart w:id="2194" w:name="_Toc288123322"/>
      <w:bookmarkStart w:id="2195" w:name="_Toc303865920"/>
      <w:bookmarkStart w:id="2196" w:name="_Toc303867117"/>
      <w:r>
        <w:rPr>
          <w:rStyle w:val="CharPartNo"/>
        </w:rPr>
        <w:t>Part 7</w:t>
      </w:r>
      <w:r>
        <w:rPr>
          <w:rStyle w:val="CharDivNo"/>
        </w:rPr>
        <w:t xml:space="preserve"> </w:t>
      </w:r>
      <w:r>
        <w:t>—</w:t>
      </w:r>
      <w:r>
        <w:rPr>
          <w:rStyle w:val="CharDivText"/>
        </w:rPr>
        <w:t xml:space="preserve"> </w:t>
      </w:r>
      <w:r>
        <w:rPr>
          <w:rStyle w:val="CharPartText"/>
        </w:rPr>
        <w:t>Miscellaneous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197" w:name="_Toc507479606"/>
      <w:bookmarkStart w:id="2198" w:name="_Toc120355712"/>
      <w:bookmarkStart w:id="2199" w:name="_Toc303867118"/>
      <w:bookmarkStart w:id="2200" w:name="_Toc288123323"/>
      <w:r>
        <w:rPr>
          <w:rStyle w:val="CharSectno"/>
        </w:rPr>
        <w:t>242</w:t>
      </w:r>
      <w:r>
        <w:t>.</w:t>
      </w:r>
      <w:r>
        <w:tab/>
        <w:t>Confidentiality</w:t>
      </w:r>
      <w:bookmarkEnd w:id="2197"/>
      <w:bookmarkEnd w:id="2198"/>
      <w:bookmarkEnd w:id="2199"/>
      <w:bookmarkEnd w:id="2200"/>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201" w:name="_Toc507479607"/>
      <w:bookmarkStart w:id="2202" w:name="_Toc120355713"/>
      <w:bookmarkStart w:id="2203" w:name="_Toc303867119"/>
      <w:bookmarkStart w:id="2204" w:name="_Toc288123324"/>
      <w:r>
        <w:rPr>
          <w:rStyle w:val="CharSectno"/>
        </w:rPr>
        <w:t>243</w:t>
      </w:r>
      <w:r>
        <w:t>.</w:t>
      </w:r>
      <w:r>
        <w:tab/>
        <w:t>Legal proceedings</w:t>
      </w:r>
      <w:bookmarkEnd w:id="2201"/>
      <w:bookmarkEnd w:id="2202"/>
      <w:bookmarkEnd w:id="2203"/>
      <w:bookmarkEnd w:id="2204"/>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205" w:name="_Toc507479608"/>
      <w:r>
        <w:tab/>
        <w:t xml:space="preserve">[Section 243 amended by No. 84 of 2004 s. 80.] </w:t>
      </w:r>
    </w:p>
    <w:p>
      <w:pPr>
        <w:pStyle w:val="Heading5"/>
      </w:pPr>
      <w:bookmarkStart w:id="2206" w:name="_Toc120355714"/>
      <w:bookmarkStart w:id="2207" w:name="_Toc303867120"/>
      <w:bookmarkStart w:id="2208" w:name="_Toc288123325"/>
      <w:r>
        <w:rPr>
          <w:rStyle w:val="CharSectno"/>
        </w:rPr>
        <w:t>244</w:t>
      </w:r>
      <w:r>
        <w:t>.</w:t>
      </w:r>
      <w:r>
        <w:tab/>
        <w:t>Regulations</w:t>
      </w:r>
      <w:bookmarkEnd w:id="2205"/>
      <w:bookmarkEnd w:id="2206"/>
      <w:bookmarkEnd w:id="2207"/>
      <w:bookmarkEnd w:id="2208"/>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209" w:name="_Toc507479609"/>
      <w:bookmarkStart w:id="2210" w:name="_Toc120355715"/>
      <w:bookmarkStart w:id="2211" w:name="_Toc303867121"/>
      <w:bookmarkStart w:id="2212" w:name="_Toc288123326"/>
      <w:r>
        <w:rPr>
          <w:rStyle w:val="CharSectno"/>
        </w:rPr>
        <w:t>245</w:t>
      </w:r>
      <w:r>
        <w:t>.</w:t>
      </w:r>
      <w:r>
        <w:tab/>
        <w:t>Review of Act</w:t>
      </w:r>
      <w:bookmarkEnd w:id="2209"/>
      <w:bookmarkEnd w:id="2210"/>
      <w:bookmarkEnd w:id="2211"/>
      <w:bookmarkEnd w:id="2212"/>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213" w:name="_Toc507479610"/>
      <w:bookmarkStart w:id="2214" w:name="_Toc120355716"/>
      <w:bookmarkStart w:id="2215" w:name="_Toc303867122"/>
      <w:bookmarkStart w:id="2216" w:name="_Toc288123327"/>
      <w:r>
        <w:rPr>
          <w:rStyle w:val="CharSectno"/>
        </w:rPr>
        <w:t>246</w:t>
      </w:r>
      <w:r>
        <w:t>.</w:t>
      </w:r>
      <w:r>
        <w:tab/>
        <w:t>Repeal, savings and transitional</w:t>
      </w:r>
      <w:bookmarkEnd w:id="2213"/>
      <w:bookmarkEnd w:id="2214"/>
      <w:bookmarkEnd w:id="2215"/>
      <w:bookmarkEnd w:id="2216"/>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17" w:name="_Toc120355718"/>
      <w:bookmarkStart w:id="2218" w:name="_Toc123643456"/>
      <w:bookmarkStart w:id="2219" w:name="_Toc124137252"/>
      <w:bookmarkStart w:id="2220" w:name="_Toc128478631"/>
      <w:bookmarkStart w:id="2221" w:name="_Toc129078860"/>
      <w:bookmarkStart w:id="2222" w:name="_Toc150330257"/>
      <w:bookmarkStart w:id="2223" w:name="_Toc151258727"/>
      <w:bookmarkStart w:id="2224" w:name="_Toc153778129"/>
      <w:bookmarkStart w:id="2225" w:name="_Toc160614285"/>
      <w:bookmarkStart w:id="2226" w:name="_Toc185394484"/>
      <w:bookmarkStart w:id="2227" w:name="_Toc232399726"/>
      <w:bookmarkStart w:id="2228" w:name="_Toc274312323"/>
      <w:bookmarkStart w:id="2229" w:name="_Toc278983352"/>
      <w:bookmarkStart w:id="2230" w:name="_Toc286832139"/>
      <w:bookmarkStart w:id="2231" w:name="_Toc288123328"/>
      <w:bookmarkStart w:id="2232" w:name="_Toc303865926"/>
      <w:bookmarkStart w:id="2233" w:name="_Toc303867123"/>
      <w:r>
        <w:rPr>
          <w:rStyle w:val="CharSchNo"/>
        </w:rPr>
        <w:t>Schedule 1</w:t>
      </w:r>
      <w:r>
        <w:rPr>
          <w:rStyle w:val="CharSDivNo"/>
        </w:rPr>
        <w:t> </w:t>
      </w:r>
      <w:r>
        <w:t>—</w:t>
      </w:r>
      <w:r>
        <w:rPr>
          <w:rStyle w:val="CharSDivText"/>
        </w:rPr>
        <w:t> </w:t>
      </w:r>
      <w:r>
        <w:rPr>
          <w:rStyle w:val="CharSchText"/>
        </w:rPr>
        <w:t>Transitional provisions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SchText"/>
        </w:rPr>
        <w:t xml:space="preserve"> </w:t>
      </w:r>
    </w:p>
    <w:p>
      <w:pPr>
        <w:pStyle w:val="yShoulderClause"/>
      </w:pPr>
      <w:r>
        <w:t>[Section 246(4)]</w:t>
      </w:r>
    </w:p>
    <w:p>
      <w:pPr>
        <w:pStyle w:val="yHeading5"/>
        <w:outlineLvl w:val="9"/>
      </w:pPr>
      <w:bookmarkStart w:id="2234" w:name="_Toc507479612"/>
      <w:bookmarkStart w:id="2235" w:name="_Toc120355719"/>
      <w:bookmarkStart w:id="2236" w:name="_Toc303867124"/>
      <w:bookmarkStart w:id="2237" w:name="_Toc288123329"/>
      <w:r>
        <w:rPr>
          <w:rStyle w:val="CharSClsNo"/>
        </w:rPr>
        <w:t>1</w:t>
      </w:r>
      <w:r>
        <w:t>.</w:t>
      </w:r>
      <w:r>
        <w:tab/>
      </w:r>
      <w:bookmarkEnd w:id="2234"/>
      <w:bookmarkEnd w:id="2235"/>
      <w:r>
        <w:t>Terms used in this Schedule</w:t>
      </w:r>
      <w:bookmarkEnd w:id="2236"/>
      <w:bookmarkEnd w:id="2237"/>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238" w:name="_Toc507479613"/>
      <w:bookmarkStart w:id="2239" w:name="_Toc120355720"/>
      <w:bookmarkStart w:id="2240" w:name="_Toc303867125"/>
      <w:bookmarkStart w:id="2241" w:name="_Toc288123330"/>
      <w:r>
        <w:rPr>
          <w:rStyle w:val="CharSClsNo"/>
        </w:rPr>
        <w:t>2</w:t>
      </w:r>
      <w:r>
        <w:t>.</w:t>
      </w:r>
      <w:r>
        <w:tab/>
      </w:r>
      <w:r>
        <w:rPr>
          <w:i/>
          <w:iCs/>
        </w:rPr>
        <w:t>Interpretation Act 1984</w:t>
      </w:r>
      <w:r>
        <w:t xml:space="preserve"> not affected</w:t>
      </w:r>
      <w:bookmarkEnd w:id="2238"/>
      <w:bookmarkEnd w:id="2239"/>
      <w:bookmarkEnd w:id="2240"/>
      <w:bookmarkEnd w:id="2241"/>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242" w:name="_Toc507479614"/>
      <w:bookmarkStart w:id="2243" w:name="_Toc120355721"/>
      <w:bookmarkStart w:id="2244" w:name="_Toc303867126"/>
      <w:bookmarkStart w:id="2245" w:name="_Toc288123331"/>
      <w:r>
        <w:rPr>
          <w:rStyle w:val="CharSClsNo"/>
        </w:rPr>
        <w:t>3</w:t>
      </w:r>
      <w:r>
        <w:t>.</w:t>
      </w:r>
      <w:r>
        <w:tab/>
        <w:t>Property vested in Minister</w:t>
      </w:r>
      <w:bookmarkEnd w:id="2242"/>
      <w:bookmarkEnd w:id="2243"/>
      <w:bookmarkEnd w:id="2244"/>
      <w:bookmarkEnd w:id="224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246" w:name="_Toc507479615"/>
      <w:bookmarkStart w:id="2247" w:name="_Toc120355722"/>
      <w:bookmarkStart w:id="2248" w:name="_Toc303867127"/>
      <w:bookmarkStart w:id="2249" w:name="_Toc288123332"/>
      <w:r>
        <w:rPr>
          <w:rStyle w:val="CharSClsNo"/>
        </w:rPr>
        <w:t>4</w:t>
      </w:r>
      <w:r>
        <w:t>.</w:t>
      </w:r>
      <w:r>
        <w:tab/>
        <w:t>Delegations under section 6AA</w:t>
      </w:r>
      <w:bookmarkEnd w:id="2246"/>
      <w:bookmarkEnd w:id="2247"/>
      <w:bookmarkEnd w:id="2248"/>
      <w:bookmarkEnd w:id="2249"/>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250" w:name="_Toc507479616"/>
      <w:bookmarkStart w:id="2251" w:name="_Toc120355723"/>
      <w:bookmarkStart w:id="2252" w:name="_Toc303867128"/>
      <w:bookmarkStart w:id="2253" w:name="_Toc288123333"/>
      <w:r>
        <w:rPr>
          <w:rStyle w:val="CharSClsNo"/>
        </w:rPr>
        <w:t>5</w:t>
      </w:r>
      <w:r>
        <w:t>.</w:t>
      </w:r>
      <w:r>
        <w:tab/>
        <w:t>Agreements and licences under section 6A</w:t>
      </w:r>
      <w:bookmarkEnd w:id="2250"/>
      <w:bookmarkEnd w:id="2251"/>
      <w:bookmarkEnd w:id="2252"/>
      <w:bookmarkEnd w:id="225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254" w:name="_Toc507479617"/>
      <w:bookmarkStart w:id="2255" w:name="_Toc120355724"/>
      <w:bookmarkStart w:id="2256" w:name="_Toc303867129"/>
      <w:bookmarkStart w:id="2257" w:name="_Toc288123334"/>
      <w:r>
        <w:rPr>
          <w:rStyle w:val="CharSClsNo"/>
        </w:rPr>
        <w:t>6</w:t>
      </w:r>
      <w:r>
        <w:t>.</w:t>
      </w:r>
      <w:r>
        <w:tab/>
        <w:t>Licences under section 6B</w:t>
      </w:r>
      <w:bookmarkEnd w:id="2254"/>
      <w:bookmarkEnd w:id="2255"/>
      <w:bookmarkEnd w:id="2256"/>
      <w:bookmarkEnd w:id="225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258" w:name="_Toc507479618"/>
      <w:bookmarkStart w:id="2259" w:name="_Toc120355725"/>
      <w:bookmarkStart w:id="2260" w:name="_Toc303867130"/>
      <w:bookmarkStart w:id="2261" w:name="_Toc288123335"/>
      <w:r>
        <w:rPr>
          <w:rStyle w:val="CharSClsNo"/>
        </w:rPr>
        <w:t>7</w:t>
      </w:r>
      <w:r>
        <w:t>.</w:t>
      </w:r>
      <w:r>
        <w:tab/>
        <w:t>Staff</w:t>
      </w:r>
      <w:bookmarkEnd w:id="2258"/>
      <w:bookmarkEnd w:id="2259"/>
      <w:bookmarkEnd w:id="2260"/>
      <w:bookmarkEnd w:id="226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262" w:name="_Toc507479619"/>
      <w:bookmarkStart w:id="2263" w:name="_Toc120355726"/>
      <w:bookmarkStart w:id="2264" w:name="_Toc303867131"/>
      <w:bookmarkStart w:id="2265" w:name="_Toc288123336"/>
      <w:r>
        <w:rPr>
          <w:rStyle w:val="CharSClsNo"/>
        </w:rPr>
        <w:t>8</w:t>
      </w:r>
      <w:r>
        <w:t>.</w:t>
      </w:r>
      <w:r>
        <w:tab/>
        <w:t>Inquiries under section 7C</w:t>
      </w:r>
      <w:bookmarkEnd w:id="2262"/>
      <w:bookmarkEnd w:id="2263"/>
      <w:bookmarkEnd w:id="2264"/>
      <w:bookmarkEnd w:id="2265"/>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266" w:name="_Toc507479620"/>
      <w:bookmarkStart w:id="2267" w:name="_Toc120355727"/>
      <w:bookmarkStart w:id="2268" w:name="_Toc303867132"/>
      <w:bookmarkStart w:id="2269" w:name="_Toc288123337"/>
      <w:r>
        <w:rPr>
          <w:rStyle w:val="CharSClsNo"/>
        </w:rPr>
        <w:t>9</w:t>
      </w:r>
      <w:r>
        <w:t>.</w:t>
      </w:r>
      <w:r>
        <w:tab/>
        <w:t>Enrolments</w:t>
      </w:r>
      <w:bookmarkEnd w:id="2266"/>
      <w:bookmarkEnd w:id="2267"/>
      <w:bookmarkEnd w:id="2268"/>
      <w:bookmarkEnd w:id="2269"/>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270" w:name="_Toc507479621"/>
      <w:bookmarkStart w:id="2271" w:name="_Toc120355728"/>
      <w:bookmarkStart w:id="2272" w:name="_Toc303867133"/>
      <w:bookmarkStart w:id="2273" w:name="_Toc288123338"/>
      <w:r>
        <w:rPr>
          <w:rStyle w:val="CharSClsNo"/>
        </w:rPr>
        <w:t>10</w:t>
      </w:r>
      <w:r>
        <w:t>.</w:t>
      </w:r>
      <w:r>
        <w:tab/>
        <w:t>Government schools</w:t>
      </w:r>
      <w:bookmarkEnd w:id="2270"/>
      <w:bookmarkEnd w:id="2271"/>
      <w:bookmarkEnd w:id="2272"/>
      <w:bookmarkEnd w:id="2273"/>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274" w:name="_Toc507479622"/>
      <w:bookmarkStart w:id="2275" w:name="_Toc120355729"/>
      <w:bookmarkStart w:id="2276" w:name="_Toc303867134"/>
      <w:bookmarkStart w:id="2277" w:name="_Toc288123339"/>
      <w:r>
        <w:rPr>
          <w:rStyle w:val="CharSClsNo"/>
        </w:rPr>
        <w:t>11</w:t>
      </w:r>
      <w:r>
        <w:t>.</w:t>
      </w:r>
      <w:r>
        <w:tab/>
        <w:t>Efficient schools</w:t>
      </w:r>
      <w:bookmarkEnd w:id="2274"/>
      <w:bookmarkEnd w:id="2275"/>
      <w:bookmarkEnd w:id="2276"/>
      <w:bookmarkEnd w:id="2277"/>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278" w:name="_Toc507479623"/>
      <w:bookmarkStart w:id="2279" w:name="_Toc120355730"/>
      <w:bookmarkStart w:id="2280" w:name="_Toc303867135"/>
      <w:bookmarkStart w:id="2281" w:name="_Toc288123340"/>
      <w:r>
        <w:rPr>
          <w:rStyle w:val="CharSClsNo"/>
        </w:rPr>
        <w:t>12</w:t>
      </w:r>
      <w:r>
        <w:t>.</w:t>
      </w:r>
      <w:r>
        <w:tab/>
        <w:t>Certain existing pre</w:t>
      </w:r>
      <w:r>
        <w:noBreakHyphen/>
        <w:t>school centres continued as registered schools</w:t>
      </w:r>
      <w:bookmarkEnd w:id="2278"/>
      <w:bookmarkEnd w:id="2279"/>
      <w:bookmarkEnd w:id="2280"/>
      <w:bookmarkEnd w:id="2281"/>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282" w:name="_Toc507479624"/>
      <w:bookmarkStart w:id="2283" w:name="_Toc120355731"/>
      <w:bookmarkStart w:id="2284" w:name="_Toc303867136"/>
      <w:bookmarkStart w:id="2285" w:name="_Toc288123341"/>
      <w:r>
        <w:rPr>
          <w:rStyle w:val="CharSClsNo"/>
        </w:rPr>
        <w:t>13</w:t>
      </w:r>
      <w:r>
        <w:t>.</w:t>
      </w:r>
      <w:r>
        <w:tab/>
        <w:t>Certain existing care</w:t>
      </w:r>
      <w:r>
        <w:noBreakHyphen/>
        <w:t>centres and pre</w:t>
      </w:r>
      <w:r>
        <w:noBreakHyphen/>
        <w:t>school centres continued</w:t>
      </w:r>
      <w:bookmarkEnd w:id="2282"/>
      <w:bookmarkEnd w:id="2283"/>
      <w:bookmarkEnd w:id="2284"/>
      <w:bookmarkEnd w:id="228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286" w:name="_Toc507479625"/>
      <w:bookmarkStart w:id="2287" w:name="_Toc120355732"/>
      <w:bookmarkStart w:id="2288" w:name="_Toc303867137"/>
      <w:bookmarkStart w:id="2289" w:name="_Toc288123342"/>
      <w:r>
        <w:rPr>
          <w:rStyle w:val="CharSClsNo"/>
        </w:rPr>
        <w:t>15</w:t>
      </w:r>
      <w:r>
        <w:t>.</w:t>
      </w:r>
      <w:r>
        <w:tab/>
        <w:t>Notices under section 9A</w:t>
      </w:r>
      <w:bookmarkEnd w:id="2286"/>
      <w:bookmarkEnd w:id="2287"/>
      <w:bookmarkEnd w:id="2288"/>
      <w:bookmarkEnd w:id="2289"/>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290" w:name="_Toc507479626"/>
      <w:bookmarkStart w:id="2291" w:name="_Toc120355733"/>
      <w:bookmarkStart w:id="2292" w:name="_Toc303867138"/>
      <w:bookmarkStart w:id="2293" w:name="_Toc288123343"/>
      <w:r>
        <w:rPr>
          <w:rStyle w:val="CharSClsNo"/>
        </w:rPr>
        <w:t>16</w:t>
      </w:r>
      <w:r>
        <w:t>.</w:t>
      </w:r>
      <w:r>
        <w:tab/>
        <w:t>Bank account</w:t>
      </w:r>
      <w:bookmarkEnd w:id="2290"/>
      <w:bookmarkEnd w:id="2291"/>
      <w:bookmarkEnd w:id="2292"/>
      <w:bookmarkEnd w:id="229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294" w:name="_Toc507479627"/>
      <w:bookmarkStart w:id="2295" w:name="_Toc120355734"/>
      <w:bookmarkStart w:id="2296" w:name="_Toc303867139"/>
      <w:bookmarkStart w:id="2297" w:name="_Toc288123344"/>
      <w:r>
        <w:rPr>
          <w:rStyle w:val="CharSClsNo"/>
        </w:rPr>
        <w:t>17</w:t>
      </w:r>
      <w:r>
        <w:t>.</w:t>
      </w:r>
      <w:r>
        <w:tab/>
        <w:t>Registration for home education</w:t>
      </w:r>
      <w:bookmarkEnd w:id="2294"/>
      <w:bookmarkEnd w:id="2295"/>
      <w:bookmarkEnd w:id="2296"/>
      <w:bookmarkEnd w:id="229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298" w:name="_Toc507479628"/>
      <w:bookmarkStart w:id="2299" w:name="_Toc120355735"/>
      <w:bookmarkStart w:id="2300" w:name="_Toc303867140"/>
      <w:bookmarkStart w:id="2301" w:name="_Toc288123345"/>
      <w:r>
        <w:rPr>
          <w:rStyle w:val="CharSClsNo"/>
        </w:rPr>
        <w:t>18</w:t>
      </w:r>
      <w:r>
        <w:t>.</w:t>
      </w:r>
      <w:r>
        <w:tab/>
        <w:t>Directions under section 20A</w:t>
      </w:r>
      <w:bookmarkEnd w:id="2298"/>
      <w:bookmarkEnd w:id="2299"/>
      <w:bookmarkEnd w:id="2300"/>
      <w:bookmarkEnd w:id="230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302" w:name="_Toc507479629"/>
      <w:bookmarkStart w:id="2303" w:name="_Toc120355736"/>
      <w:bookmarkStart w:id="2304" w:name="_Toc303867141"/>
      <w:bookmarkStart w:id="2305" w:name="_Toc288123346"/>
      <w:r>
        <w:rPr>
          <w:rStyle w:val="CharSClsNo"/>
        </w:rPr>
        <w:t>19</w:t>
      </w:r>
      <w:r>
        <w:t>.</w:t>
      </w:r>
      <w:r>
        <w:tab/>
        <w:t>Suspension and exclusion of students</w:t>
      </w:r>
      <w:bookmarkEnd w:id="2302"/>
      <w:bookmarkEnd w:id="2303"/>
      <w:bookmarkEnd w:id="2304"/>
      <w:bookmarkEnd w:id="2305"/>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306" w:name="_Toc507479630"/>
      <w:bookmarkStart w:id="2307" w:name="_Toc120355737"/>
      <w:bookmarkStart w:id="2308" w:name="_Toc303867142"/>
      <w:bookmarkStart w:id="2309" w:name="_Toc288123347"/>
      <w:r>
        <w:rPr>
          <w:rStyle w:val="CharSClsNo"/>
        </w:rPr>
        <w:t>20</w:t>
      </w:r>
      <w:r>
        <w:t>.</w:t>
      </w:r>
      <w:r>
        <w:tab/>
        <w:t>School decision</w:t>
      </w:r>
      <w:r>
        <w:noBreakHyphen/>
        <w:t>making groups</w:t>
      </w:r>
      <w:bookmarkEnd w:id="2306"/>
      <w:bookmarkEnd w:id="2307"/>
      <w:bookmarkEnd w:id="2308"/>
      <w:bookmarkEnd w:id="2309"/>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310" w:name="_Toc507479631"/>
      <w:bookmarkStart w:id="2311" w:name="_Toc120355738"/>
      <w:bookmarkStart w:id="2312" w:name="_Toc303867143"/>
      <w:bookmarkStart w:id="2313" w:name="_Toc288123348"/>
      <w:r>
        <w:rPr>
          <w:rStyle w:val="CharSClsNo"/>
        </w:rPr>
        <w:t>21</w:t>
      </w:r>
      <w:r>
        <w:t>.</w:t>
      </w:r>
      <w:r>
        <w:tab/>
        <w:t>Parents and Citizens’ Associations</w:t>
      </w:r>
      <w:bookmarkEnd w:id="2310"/>
      <w:bookmarkEnd w:id="2311"/>
      <w:bookmarkEnd w:id="2312"/>
      <w:bookmarkEnd w:id="2313"/>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314" w:name="_Toc507479632"/>
      <w:bookmarkStart w:id="2315" w:name="_Toc120355739"/>
      <w:bookmarkStart w:id="2316" w:name="_Toc303867144"/>
      <w:bookmarkStart w:id="2317" w:name="_Toc288123349"/>
      <w:r>
        <w:rPr>
          <w:rStyle w:val="CharSClsNo"/>
        </w:rPr>
        <w:t>22</w:t>
      </w:r>
      <w:r>
        <w:t>.</w:t>
      </w:r>
      <w:r>
        <w:tab/>
        <w:t xml:space="preserve">Transitional on repeal of </w:t>
      </w:r>
      <w:r>
        <w:rPr>
          <w:i/>
          <w:iCs/>
        </w:rPr>
        <w:t>Industrial Relations Act 1979</w:t>
      </w:r>
      <w:r>
        <w:t xml:space="preserve"> s. 23B</w:t>
      </w:r>
      <w:bookmarkEnd w:id="2314"/>
      <w:bookmarkEnd w:id="2315"/>
      <w:bookmarkEnd w:id="2316"/>
      <w:bookmarkEnd w:id="2317"/>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318" w:name="_Toc507479633"/>
      <w:bookmarkStart w:id="2319" w:name="_Toc120355740"/>
      <w:bookmarkStart w:id="2320" w:name="_Toc303867145"/>
      <w:bookmarkStart w:id="2321" w:name="_Toc288123350"/>
      <w:r>
        <w:rPr>
          <w:rStyle w:val="CharSClsNo"/>
        </w:rPr>
        <w:t>23</w:t>
      </w:r>
      <w:r>
        <w:t>.</w:t>
      </w:r>
      <w:r>
        <w:tab/>
        <w:t>Transitional regulations</w:t>
      </w:r>
      <w:bookmarkEnd w:id="2318"/>
      <w:bookmarkEnd w:id="2319"/>
      <w:bookmarkEnd w:id="2320"/>
      <w:bookmarkEnd w:id="2321"/>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22" w:name="_Toc72649037"/>
      <w:bookmarkStart w:id="2323" w:name="_Toc78616194"/>
      <w:bookmarkStart w:id="2324" w:name="_Toc78616513"/>
      <w:bookmarkStart w:id="2325" w:name="_Toc78782437"/>
      <w:bookmarkStart w:id="2326" w:name="_Toc79203749"/>
      <w:bookmarkStart w:id="2327" w:name="_Toc82920498"/>
      <w:bookmarkStart w:id="2328" w:name="_Toc84062467"/>
      <w:bookmarkStart w:id="2329" w:name="_Toc103142989"/>
      <w:bookmarkStart w:id="2330" w:name="_Toc120340601"/>
      <w:bookmarkStart w:id="2331" w:name="_Toc120355741"/>
      <w:bookmarkStart w:id="2332" w:name="_Toc123643479"/>
      <w:bookmarkStart w:id="2333" w:name="_Toc124137275"/>
      <w:bookmarkStart w:id="2334" w:name="_Toc128478654"/>
      <w:bookmarkStart w:id="2335" w:name="_Toc129078883"/>
      <w:bookmarkStart w:id="2336" w:name="_Toc150330280"/>
      <w:bookmarkStart w:id="2337" w:name="_Toc151258750"/>
      <w:bookmarkStart w:id="2338" w:name="_Toc153778152"/>
      <w:bookmarkStart w:id="2339" w:name="_Toc160614308"/>
      <w:bookmarkStart w:id="2340" w:name="_Toc185394507"/>
      <w:bookmarkStart w:id="2341" w:name="_Toc232399749"/>
      <w:bookmarkStart w:id="2342" w:name="_Toc274312346"/>
      <w:bookmarkStart w:id="2343" w:name="_Toc278983375"/>
      <w:bookmarkStart w:id="2344" w:name="_Toc286832162"/>
      <w:bookmarkStart w:id="2345" w:name="_Toc288123351"/>
      <w:bookmarkStart w:id="2346" w:name="_Toc303865949"/>
      <w:bookmarkStart w:id="2347" w:name="_Toc303867146"/>
      <w:r>
        <w:t>Notes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48" w:name="_Toc303867147"/>
      <w:bookmarkStart w:id="2349" w:name="_Toc288123352"/>
      <w:r>
        <w:t>Compilation table</w:t>
      </w:r>
      <w:bookmarkEnd w:id="2348"/>
      <w:bookmarkEnd w:id="23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350" w:name="_Hlt507390729"/>
      <w:bookmarkEnd w:id="23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51" w:name="_Toc511102521"/>
      <w:bookmarkStart w:id="2352" w:name="_Toc17002352"/>
      <w:bookmarkStart w:id="2353" w:name="_Toc120355743"/>
      <w:bookmarkStart w:id="2354" w:name="_Toc303867148"/>
      <w:bookmarkStart w:id="2355" w:name="_Toc288123353"/>
      <w:r>
        <w:rPr>
          <w:snapToGrid w:val="0"/>
        </w:rPr>
        <w:t>Provisions that have not come into operation</w:t>
      </w:r>
      <w:bookmarkEnd w:id="2351"/>
      <w:bookmarkEnd w:id="2352"/>
      <w:bookmarkEnd w:id="2353"/>
      <w:bookmarkEnd w:id="2354"/>
      <w:bookmarkEnd w:id="2355"/>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z w:val="19"/>
              </w:rPr>
            </w:pPr>
            <w:r>
              <w:rPr>
                <w:snapToGrid w:val="0"/>
                <w:sz w:val="19"/>
                <w:lang w:val="en-US"/>
              </w:rPr>
              <w:t>1 Mar 2011</w:t>
            </w:r>
          </w:p>
        </w:tc>
        <w:tc>
          <w:tcPr>
            <w:tcW w:w="2546" w:type="dxa"/>
            <w:tcBorders>
              <w:top w:val="nil"/>
              <w:bottom w:val="nil"/>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r>
        <w:tblPrEx>
          <w:tblBorders>
            <w:top w:val="single" w:sz="4" w:space="0" w:color="auto"/>
            <w:bottom w:val="single" w:sz="4" w:space="0" w:color="auto"/>
            <w:insideH w:val="single" w:sz="4" w:space="0" w:color="auto"/>
          </w:tblBorders>
          <w:tblCellMar>
            <w:left w:w="56" w:type="dxa"/>
            <w:right w:w="56" w:type="dxa"/>
          </w:tblCellMar>
        </w:tblPrEx>
        <w:trPr>
          <w:cantSplit/>
          <w:ins w:id="2356" w:author="svcMRProcess" w:date="2018-09-08T19:02:00Z"/>
        </w:trPr>
        <w:tc>
          <w:tcPr>
            <w:tcW w:w="2268" w:type="dxa"/>
            <w:tcBorders>
              <w:top w:val="nil"/>
              <w:bottom w:val="single" w:sz="4" w:space="0" w:color="auto"/>
            </w:tcBorders>
          </w:tcPr>
          <w:p>
            <w:pPr>
              <w:pStyle w:val="nTable"/>
              <w:spacing w:after="40"/>
              <w:ind w:right="113"/>
              <w:rPr>
                <w:ins w:id="2357" w:author="svcMRProcess" w:date="2018-09-08T19:02:00Z"/>
                <w:i/>
                <w:snapToGrid w:val="0"/>
                <w:sz w:val="19"/>
              </w:rPr>
            </w:pPr>
            <w:ins w:id="2358" w:author="svcMRProcess" w:date="2018-09-08T19:02:00Z">
              <w:r>
                <w:rPr>
                  <w:i/>
                  <w:snapToGrid w:val="0"/>
                  <w:sz w:val="19"/>
                  <w:szCs w:val="19"/>
                </w:rPr>
                <w:t>Curriculum Council Amendment Act 2011</w:t>
              </w:r>
              <w:r>
                <w:rPr>
                  <w:snapToGrid w:val="0"/>
                  <w:sz w:val="19"/>
                  <w:szCs w:val="19"/>
                </w:rPr>
                <w:t xml:space="preserve"> Pt. 3 Div. 4</w:t>
              </w:r>
              <w:r>
                <w:rPr>
                  <w:rFonts w:ascii="Times" w:hAnsi="Times"/>
                  <w:snapToGrid w:val="0"/>
                  <w:sz w:val="19"/>
                  <w:szCs w:val="19"/>
                  <w:vertAlign w:val="superscript"/>
                </w:rPr>
                <w:t> 10</w:t>
              </w:r>
            </w:ins>
          </w:p>
        </w:tc>
        <w:tc>
          <w:tcPr>
            <w:tcW w:w="1134" w:type="dxa"/>
            <w:tcBorders>
              <w:top w:val="nil"/>
              <w:bottom w:val="single" w:sz="4" w:space="0" w:color="auto"/>
            </w:tcBorders>
          </w:tcPr>
          <w:p>
            <w:pPr>
              <w:pStyle w:val="nTable"/>
              <w:spacing w:after="40"/>
              <w:rPr>
                <w:ins w:id="2359" w:author="svcMRProcess" w:date="2018-09-08T19:02:00Z"/>
                <w:snapToGrid w:val="0"/>
                <w:sz w:val="19"/>
                <w:lang w:val="en-US"/>
              </w:rPr>
            </w:pPr>
            <w:ins w:id="2360" w:author="svcMRProcess" w:date="2018-09-08T19:02:00Z">
              <w:r>
                <w:rPr>
                  <w:snapToGrid w:val="0"/>
                  <w:sz w:val="19"/>
                  <w:lang w:val="en-US"/>
                </w:rPr>
                <w:t>37 of 2011</w:t>
              </w:r>
            </w:ins>
          </w:p>
        </w:tc>
        <w:tc>
          <w:tcPr>
            <w:tcW w:w="1135" w:type="dxa"/>
            <w:tcBorders>
              <w:top w:val="nil"/>
              <w:bottom w:val="single" w:sz="4" w:space="0" w:color="auto"/>
            </w:tcBorders>
          </w:tcPr>
          <w:p>
            <w:pPr>
              <w:pStyle w:val="nTable"/>
              <w:spacing w:after="40"/>
              <w:rPr>
                <w:ins w:id="2361" w:author="svcMRProcess" w:date="2018-09-08T19:02:00Z"/>
                <w:snapToGrid w:val="0"/>
                <w:sz w:val="19"/>
                <w:lang w:val="en-US"/>
              </w:rPr>
            </w:pPr>
            <w:ins w:id="2362" w:author="svcMRProcess" w:date="2018-09-08T19:02:00Z">
              <w:r>
                <w:rPr>
                  <w:sz w:val="19"/>
                </w:rPr>
                <w:t>13 Sep 2011</w:t>
              </w:r>
            </w:ins>
          </w:p>
        </w:tc>
        <w:tc>
          <w:tcPr>
            <w:tcW w:w="2546" w:type="dxa"/>
            <w:tcBorders>
              <w:top w:val="nil"/>
              <w:bottom w:val="single" w:sz="4" w:space="0" w:color="auto"/>
            </w:tcBorders>
          </w:tcPr>
          <w:p>
            <w:pPr>
              <w:pStyle w:val="nTable"/>
              <w:spacing w:after="40"/>
              <w:rPr>
                <w:ins w:id="2363" w:author="svcMRProcess" w:date="2018-09-08T19:02:00Z"/>
                <w:snapToGrid w:val="0"/>
                <w:sz w:val="19"/>
                <w:lang w:val="en-US"/>
              </w:rPr>
            </w:pPr>
            <w:ins w:id="2364" w:author="svcMRProcess" w:date="2018-09-08T19:02:00Z">
              <w:r>
                <w:rPr>
                  <w:sz w:val="19"/>
                </w:rPr>
                <w:t>To be proclaimed (see s. 2(b))</w:t>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Footnote no longer applicable.</w:t>
      </w:r>
    </w:p>
    <w:p>
      <w:pPr>
        <w:pStyle w:val="nSubsection"/>
      </w:pPr>
      <w:bookmarkStart w:id="2365" w:name="_Toc214256559"/>
      <w:bookmarkStart w:id="2366" w:name="_Toc214256694"/>
      <w:bookmarkStart w:id="2367" w:name="_Toc214256807"/>
      <w:bookmarkStart w:id="2368" w:name="_Toc214332550"/>
      <w:bookmarkStart w:id="2369" w:name="_Toc214333743"/>
      <w:bookmarkStart w:id="2370" w:name="_Toc214862962"/>
      <w:bookmarkStart w:id="2371" w:name="_Toc214863042"/>
      <w:bookmarkStart w:id="2372" w:name="_Toc214863064"/>
      <w:bookmarkStart w:id="2373" w:name="_Toc214865165"/>
      <w:bookmarkStart w:id="2374" w:name="_Toc214865432"/>
      <w:bookmarkStart w:id="2375" w:name="_Toc214865495"/>
      <w:bookmarkStart w:id="2376" w:name="_Toc215382518"/>
      <w:bookmarkStart w:id="2377" w:name="_Toc215383478"/>
      <w:bookmarkStart w:id="2378" w:name="_Toc215384244"/>
      <w:bookmarkStart w:id="2379" w:name="_Toc215389129"/>
      <w:bookmarkStart w:id="2380" w:name="_Toc215389309"/>
      <w:bookmarkStart w:id="2381" w:name="_Toc223856566"/>
      <w:bookmarkStart w:id="2382" w:name="_Toc234291575"/>
      <w:bookmarkStart w:id="2383" w:name="_Toc234376862"/>
      <w:bookmarkStart w:id="2384" w:name="_Toc234831733"/>
      <w:bookmarkStart w:id="2385" w:name="_Toc237149802"/>
      <w:bookmarkStart w:id="2386" w:name="_Toc237152513"/>
      <w:bookmarkStart w:id="2387" w:name="_Toc259018491"/>
      <w:bookmarkStart w:id="2388" w:name="_Toc259019879"/>
      <w:bookmarkStart w:id="2389" w:name="_Toc259533132"/>
      <w:bookmarkStart w:id="2390" w:name="_Toc259701180"/>
      <w:bookmarkStart w:id="2391" w:name="_Toc285575015"/>
      <w:bookmarkStart w:id="2392"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nzHeading5"/>
      </w:pPr>
      <w:bookmarkStart w:id="2393" w:name="_Toc285575016"/>
      <w:bookmarkStart w:id="2394" w:name="_Toc286756995"/>
      <w:bookmarkStart w:id="2395" w:name="_Toc207165396"/>
      <w:r>
        <w:rPr>
          <w:rStyle w:val="CharSectno"/>
        </w:rPr>
        <w:t>7</w:t>
      </w:r>
      <w:r>
        <w:t>.</w:t>
      </w:r>
      <w:r>
        <w:tab/>
        <w:t>Act amended</w:t>
      </w:r>
      <w:bookmarkEnd w:id="2393"/>
      <w:bookmarkEnd w:id="2394"/>
      <w:r>
        <w:t xml:space="preserve"> </w:t>
      </w:r>
      <w:bookmarkEnd w:id="2395"/>
    </w:p>
    <w:p>
      <w:pPr>
        <w:pStyle w:val="nzSubsection"/>
      </w:pPr>
      <w:r>
        <w:tab/>
      </w:r>
      <w:r>
        <w:tab/>
        <w:t xml:space="preserve">This Part amends the </w:t>
      </w:r>
      <w:r>
        <w:rPr>
          <w:i/>
        </w:rPr>
        <w:t>School Education Act 1999</w:t>
      </w:r>
      <w:r>
        <w:t>.</w:t>
      </w:r>
    </w:p>
    <w:p>
      <w:pPr>
        <w:pStyle w:val="nzHeading5"/>
      </w:pPr>
      <w:bookmarkStart w:id="2396" w:name="_Toc207165397"/>
      <w:bookmarkStart w:id="2397" w:name="_Toc285575017"/>
      <w:bookmarkStart w:id="2398" w:name="_Toc286756996"/>
      <w:r>
        <w:rPr>
          <w:rStyle w:val="CharSectno"/>
        </w:rPr>
        <w:t>8</w:t>
      </w:r>
      <w:r>
        <w:t>.</w:t>
      </w:r>
      <w:r>
        <w:tab/>
        <w:t>Section 17 amended</w:t>
      </w:r>
      <w:bookmarkEnd w:id="2396"/>
      <w:bookmarkEnd w:id="2397"/>
      <w:bookmarkEnd w:id="2398"/>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399" w:name="_Toc207165398"/>
      <w:bookmarkStart w:id="2400" w:name="_Toc285575018"/>
      <w:bookmarkStart w:id="2401" w:name="_Toc286756997"/>
      <w:r>
        <w:rPr>
          <w:rStyle w:val="CharSectno"/>
        </w:rPr>
        <w:t>9</w:t>
      </w:r>
      <w:r>
        <w:t>.</w:t>
      </w:r>
      <w:r>
        <w:tab/>
        <w:t>Section 244 amended</w:t>
      </w:r>
      <w:bookmarkEnd w:id="2399"/>
      <w:bookmarkEnd w:id="2400"/>
      <w:bookmarkEnd w:id="2401"/>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Subsection"/>
        <w:rPr>
          <w:ins w:id="2402" w:author="svcMRProcess" w:date="2018-09-08T19:02:00Z"/>
          <w:snapToGrid w:val="0"/>
        </w:rPr>
      </w:pPr>
      <w:ins w:id="2403" w:author="svcMRProcess" w:date="2018-09-08T19:02: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4 had not come into operation.  It reads as follows:</w:t>
        </w:r>
      </w:ins>
    </w:p>
    <w:p>
      <w:pPr>
        <w:pStyle w:val="BlankOpen"/>
        <w:rPr>
          <w:ins w:id="2404" w:author="svcMRProcess" w:date="2018-09-08T19:02:00Z"/>
        </w:rPr>
      </w:pPr>
    </w:p>
    <w:p>
      <w:pPr>
        <w:pStyle w:val="nzHeading3"/>
        <w:rPr>
          <w:ins w:id="2405" w:author="svcMRProcess" w:date="2018-09-08T19:02:00Z"/>
        </w:rPr>
      </w:pPr>
      <w:bookmarkStart w:id="2406" w:name="_Toc292893334"/>
      <w:bookmarkStart w:id="2407" w:name="_Toc292893437"/>
      <w:bookmarkStart w:id="2408" w:name="_Toc303244746"/>
      <w:bookmarkStart w:id="2409" w:name="_Toc303755828"/>
      <w:bookmarkStart w:id="2410" w:name="_Toc303774239"/>
      <w:bookmarkStart w:id="2411" w:name="_Toc303774342"/>
      <w:bookmarkStart w:id="2412" w:name="_Toc303774445"/>
      <w:bookmarkStart w:id="2413" w:name="_Toc303847513"/>
      <w:bookmarkStart w:id="2414" w:name="_Toc303848091"/>
      <w:bookmarkStart w:id="2415" w:name="_Toc303848194"/>
      <w:ins w:id="2416" w:author="svcMRProcess" w:date="2018-09-08T19:02:00Z">
        <w:r>
          <w:rPr>
            <w:rStyle w:val="CharDivNo"/>
          </w:rPr>
          <w:t>Division 4</w:t>
        </w:r>
        <w:r>
          <w:t> — </w:t>
        </w:r>
        <w:r>
          <w:rPr>
            <w:rStyle w:val="CharDivText"/>
            <w:bCs/>
            <w:i/>
            <w:iCs/>
          </w:rPr>
          <w:t xml:space="preserve">School Education Act 1999 </w:t>
        </w:r>
        <w:r>
          <w:rPr>
            <w:rStyle w:val="CharDivText"/>
            <w:bCs/>
            <w:iCs/>
          </w:rPr>
          <w:t>amended</w:t>
        </w:r>
        <w:bookmarkEnd w:id="2406"/>
        <w:bookmarkEnd w:id="2407"/>
        <w:bookmarkEnd w:id="2408"/>
        <w:bookmarkEnd w:id="2409"/>
        <w:bookmarkEnd w:id="2410"/>
        <w:bookmarkEnd w:id="2411"/>
        <w:bookmarkEnd w:id="2412"/>
        <w:bookmarkEnd w:id="2413"/>
        <w:bookmarkEnd w:id="2414"/>
        <w:bookmarkEnd w:id="2415"/>
      </w:ins>
    </w:p>
    <w:p>
      <w:pPr>
        <w:pStyle w:val="nzHeading5"/>
        <w:rPr>
          <w:ins w:id="2417" w:author="svcMRProcess" w:date="2018-09-08T19:02:00Z"/>
        </w:rPr>
      </w:pPr>
      <w:bookmarkStart w:id="2418" w:name="_Toc303774343"/>
      <w:bookmarkStart w:id="2419" w:name="_Toc303774446"/>
      <w:bookmarkStart w:id="2420" w:name="_Toc303848195"/>
      <w:ins w:id="2421" w:author="svcMRProcess" w:date="2018-09-08T19:02:00Z">
        <w:r>
          <w:rPr>
            <w:rStyle w:val="CharSectno"/>
          </w:rPr>
          <w:t>58</w:t>
        </w:r>
        <w:r>
          <w:t>.</w:t>
        </w:r>
        <w:r>
          <w:tab/>
        </w:r>
        <w:r>
          <w:rPr>
            <w:i/>
          </w:rPr>
          <w:t>School Education Act 1999</w:t>
        </w:r>
        <w:r>
          <w:rPr>
            <w:iCs/>
          </w:rPr>
          <w:t xml:space="preserve"> amended</w:t>
        </w:r>
        <w:bookmarkEnd w:id="2418"/>
        <w:bookmarkEnd w:id="2419"/>
        <w:bookmarkEnd w:id="2420"/>
      </w:ins>
    </w:p>
    <w:p>
      <w:pPr>
        <w:pStyle w:val="nzSubsection"/>
        <w:rPr>
          <w:ins w:id="2422" w:author="svcMRProcess" w:date="2018-09-08T19:02:00Z"/>
        </w:rPr>
      </w:pPr>
      <w:ins w:id="2423" w:author="svcMRProcess" w:date="2018-09-08T19:02:00Z">
        <w:r>
          <w:tab/>
          <w:t>(1)</w:t>
        </w:r>
        <w:r>
          <w:tab/>
          <w:t xml:space="preserve">This section amends the </w:t>
        </w:r>
        <w:r>
          <w:rPr>
            <w:i/>
          </w:rPr>
          <w:t>School Education Act 1999</w:t>
        </w:r>
        <w:r>
          <w:t>.</w:t>
        </w:r>
      </w:ins>
    </w:p>
    <w:p>
      <w:pPr>
        <w:pStyle w:val="nzSubsection"/>
        <w:rPr>
          <w:ins w:id="2424" w:author="svcMRProcess" w:date="2018-09-08T19:02:00Z"/>
        </w:rPr>
      </w:pPr>
      <w:ins w:id="2425" w:author="svcMRProcess" w:date="2018-09-08T19:02:00Z">
        <w:r>
          <w:tab/>
          <w:t>(2)</w:t>
        </w:r>
        <w:r>
          <w:tab/>
          <w:t>Delete section 53(2)(a) and insert:</w:t>
        </w:r>
      </w:ins>
    </w:p>
    <w:p>
      <w:pPr>
        <w:pStyle w:val="BlankOpen"/>
        <w:rPr>
          <w:ins w:id="2426" w:author="svcMRProcess" w:date="2018-09-08T19:02:00Z"/>
        </w:rPr>
      </w:pPr>
    </w:p>
    <w:p>
      <w:pPr>
        <w:pStyle w:val="nzIndenta"/>
        <w:rPr>
          <w:ins w:id="2427" w:author="svcMRProcess" w:date="2018-09-08T19:02:00Z"/>
        </w:rPr>
      </w:pPr>
      <w:ins w:id="2428" w:author="svcMRProcess" w:date="2018-09-08T19:02:00Z">
        <w:r>
          <w:tab/>
          <w:t>(a)</w:t>
        </w:r>
        <w:r>
          <w:tab/>
          <w:t xml:space="preserve">the outline of curriculum and assessment in schools established under the </w:t>
        </w:r>
        <w:r>
          <w:rPr>
            <w:i/>
            <w:iCs/>
          </w:rPr>
          <w:t>School Curriculum and Standards Authority Act 1997</w:t>
        </w:r>
        <w:r>
          <w:t>;</w:t>
        </w:r>
      </w:ins>
    </w:p>
    <w:p>
      <w:pPr>
        <w:pStyle w:val="BlankClose"/>
        <w:rPr>
          <w:ins w:id="2429" w:author="svcMRProcess" w:date="2018-09-08T19:02:00Z"/>
        </w:rPr>
      </w:pPr>
    </w:p>
    <w:p>
      <w:pPr>
        <w:pStyle w:val="nzSubsection"/>
        <w:rPr>
          <w:ins w:id="2430" w:author="svcMRProcess" w:date="2018-09-08T19:02:00Z"/>
        </w:rPr>
      </w:pPr>
      <w:ins w:id="2431" w:author="svcMRProcess" w:date="2018-09-08T19:02:00Z">
        <w:r>
          <w:tab/>
          <w:t>(3)</w:t>
        </w:r>
        <w:r>
          <w:tab/>
          <w:t>In the provisions listed in the Table delete “</w:t>
        </w:r>
        <w:r>
          <w:rPr>
            <w:i/>
            <w:iCs/>
          </w:rPr>
          <w:t>Curriculum Council</w:t>
        </w:r>
        <w:r>
          <w:t>” and insert:</w:t>
        </w:r>
      </w:ins>
    </w:p>
    <w:p>
      <w:pPr>
        <w:pStyle w:val="BlankOpen"/>
        <w:rPr>
          <w:ins w:id="2432" w:author="svcMRProcess" w:date="2018-09-08T19:02:00Z"/>
        </w:rPr>
      </w:pPr>
    </w:p>
    <w:p>
      <w:pPr>
        <w:pStyle w:val="nzSubsection"/>
        <w:rPr>
          <w:ins w:id="2433" w:author="svcMRProcess" w:date="2018-09-08T19:02:00Z"/>
        </w:rPr>
      </w:pPr>
      <w:ins w:id="2434" w:author="svcMRProcess" w:date="2018-09-08T19:02:00Z">
        <w:r>
          <w:tab/>
        </w:r>
        <w:r>
          <w:tab/>
        </w:r>
        <w:r>
          <w:rPr>
            <w:i/>
            <w:iCs/>
          </w:rPr>
          <w:t>School Curriculum and Standards Authority</w:t>
        </w:r>
      </w:ins>
    </w:p>
    <w:p>
      <w:pPr>
        <w:pStyle w:val="BlankClose"/>
        <w:rPr>
          <w:ins w:id="2435" w:author="svcMRProcess" w:date="2018-09-08T19:02:00Z"/>
        </w:rPr>
      </w:pPr>
    </w:p>
    <w:p>
      <w:pPr>
        <w:pStyle w:val="THeading"/>
        <w:rPr>
          <w:ins w:id="2436" w:author="svcMRProcess" w:date="2018-09-08T19:02:00Z"/>
          <w:sz w:val="22"/>
          <w:szCs w:val="22"/>
        </w:rPr>
      </w:pPr>
      <w:ins w:id="2437" w:author="svcMRProcess" w:date="2018-09-08T19:02:00Z">
        <w:r>
          <w:rPr>
            <w:sz w:val="22"/>
            <w:szCs w:val="22"/>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438" w:author="svcMRProcess" w:date="2018-09-08T19:02:00Z"/>
        </w:trPr>
        <w:tc>
          <w:tcPr>
            <w:tcW w:w="3402" w:type="dxa"/>
          </w:tcPr>
          <w:p>
            <w:pPr>
              <w:pStyle w:val="TableNAm"/>
              <w:rPr>
                <w:ins w:id="2439" w:author="svcMRProcess" w:date="2018-09-08T19:02:00Z"/>
                <w:sz w:val="20"/>
              </w:rPr>
            </w:pPr>
            <w:ins w:id="2440" w:author="svcMRProcess" w:date="2018-09-08T19:02:00Z">
              <w:r>
                <w:rPr>
                  <w:sz w:val="20"/>
                </w:rPr>
                <w:t>s. 6(c)(ii)(II)</w:t>
              </w:r>
            </w:ins>
          </w:p>
        </w:tc>
        <w:tc>
          <w:tcPr>
            <w:tcW w:w="3402" w:type="dxa"/>
          </w:tcPr>
          <w:p>
            <w:pPr>
              <w:pStyle w:val="TableNAm"/>
              <w:rPr>
                <w:ins w:id="2441" w:author="svcMRProcess" w:date="2018-09-08T19:02:00Z"/>
                <w:sz w:val="20"/>
              </w:rPr>
            </w:pPr>
            <w:ins w:id="2442" w:author="svcMRProcess" w:date="2018-09-08T19:02:00Z">
              <w:r>
                <w:rPr>
                  <w:sz w:val="20"/>
                </w:rPr>
                <w:t>s. 6(d)(ii)(II)</w:t>
              </w:r>
            </w:ins>
          </w:p>
        </w:tc>
      </w:tr>
      <w:tr>
        <w:trPr>
          <w:cantSplit/>
          <w:jc w:val="center"/>
          <w:ins w:id="2443" w:author="svcMRProcess" w:date="2018-09-08T19:02:00Z"/>
        </w:trPr>
        <w:tc>
          <w:tcPr>
            <w:tcW w:w="3402" w:type="dxa"/>
          </w:tcPr>
          <w:p>
            <w:pPr>
              <w:pStyle w:val="TableNAm"/>
              <w:rPr>
                <w:ins w:id="2444" w:author="svcMRProcess" w:date="2018-09-08T19:02:00Z"/>
                <w:sz w:val="20"/>
              </w:rPr>
            </w:pPr>
            <w:ins w:id="2445" w:author="svcMRProcess" w:date="2018-09-08T19:02:00Z">
              <w:r>
                <w:rPr>
                  <w:sz w:val="20"/>
                </w:rPr>
                <w:t>s. 63(1)(d)(i)</w:t>
              </w:r>
            </w:ins>
          </w:p>
        </w:tc>
        <w:tc>
          <w:tcPr>
            <w:tcW w:w="3402" w:type="dxa"/>
          </w:tcPr>
          <w:p>
            <w:pPr>
              <w:pStyle w:val="TableNAm"/>
              <w:rPr>
                <w:ins w:id="2446" w:author="svcMRProcess" w:date="2018-09-08T19:02:00Z"/>
                <w:sz w:val="20"/>
              </w:rPr>
            </w:pPr>
            <w:ins w:id="2447" w:author="svcMRProcess" w:date="2018-09-08T19:02:00Z">
              <w:r>
                <w:rPr>
                  <w:sz w:val="20"/>
                </w:rPr>
                <w:t>s. 67</w:t>
              </w:r>
            </w:ins>
          </w:p>
        </w:tc>
      </w:tr>
      <w:tr>
        <w:trPr>
          <w:cantSplit/>
          <w:jc w:val="center"/>
          <w:ins w:id="2448" w:author="svcMRProcess" w:date="2018-09-08T19:02:00Z"/>
        </w:trPr>
        <w:tc>
          <w:tcPr>
            <w:tcW w:w="3402" w:type="dxa"/>
          </w:tcPr>
          <w:p>
            <w:pPr>
              <w:pStyle w:val="TableNAm"/>
              <w:rPr>
                <w:ins w:id="2449" w:author="svcMRProcess" w:date="2018-09-08T19:02:00Z"/>
                <w:sz w:val="20"/>
              </w:rPr>
            </w:pPr>
            <w:ins w:id="2450" w:author="svcMRProcess" w:date="2018-09-08T19:02:00Z">
              <w:r>
                <w:rPr>
                  <w:sz w:val="20"/>
                </w:rPr>
                <w:t>s. 167(1)(a)(ii)</w:t>
              </w:r>
            </w:ins>
          </w:p>
        </w:tc>
        <w:tc>
          <w:tcPr>
            <w:tcW w:w="3402" w:type="dxa"/>
          </w:tcPr>
          <w:p>
            <w:pPr>
              <w:pStyle w:val="TableNAm"/>
              <w:rPr>
                <w:ins w:id="2451" w:author="svcMRProcess" w:date="2018-09-08T19:02:00Z"/>
                <w:sz w:val="20"/>
              </w:rPr>
            </w:pPr>
            <w:ins w:id="2452" w:author="svcMRProcess" w:date="2018-09-08T19:02:00Z">
              <w:r>
                <w:rPr>
                  <w:sz w:val="20"/>
                </w:rPr>
                <w:t>s. 176(1)(b)</w:t>
              </w:r>
            </w:ins>
          </w:p>
        </w:tc>
      </w:tr>
      <w:tr>
        <w:trPr>
          <w:cantSplit/>
          <w:jc w:val="center"/>
          <w:ins w:id="2453" w:author="svcMRProcess" w:date="2018-09-08T19:02:00Z"/>
        </w:trPr>
        <w:tc>
          <w:tcPr>
            <w:tcW w:w="3402" w:type="dxa"/>
          </w:tcPr>
          <w:p>
            <w:pPr>
              <w:pStyle w:val="TableNAm"/>
              <w:rPr>
                <w:ins w:id="2454" w:author="svcMRProcess" w:date="2018-09-08T19:02:00Z"/>
                <w:sz w:val="20"/>
              </w:rPr>
            </w:pPr>
            <w:ins w:id="2455" w:author="svcMRProcess" w:date="2018-09-08T19:02:00Z">
              <w:r>
                <w:rPr>
                  <w:sz w:val="20"/>
                </w:rPr>
                <w:t>s. 177(1)(a)(ii)</w:t>
              </w:r>
            </w:ins>
          </w:p>
        </w:tc>
        <w:tc>
          <w:tcPr>
            <w:tcW w:w="3402" w:type="dxa"/>
          </w:tcPr>
          <w:p>
            <w:pPr>
              <w:pStyle w:val="TableNAm"/>
              <w:rPr>
                <w:ins w:id="2456" w:author="svcMRProcess" w:date="2018-09-08T19:02:00Z"/>
                <w:sz w:val="20"/>
              </w:rPr>
            </w:pPr>
            <w:ins w:id="2457" w:author="svcMRProcess" w:date="2018-09-08T19:02:00Z">
              <w:r>
                <w:rPr>
                  <w:sz w:val="20"/>
                </w:rPr>
                <w:t>s. 200(1)(c)(ii)</w:t>
              </w:r>
            </w:ins>
          </w:p>
        </w:tc>
      </w:tr>
    </w:tbl>
    <w:p>
      <w:pPr>
        <w:pStyle w:val="BlankClose"/>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36"/>
    <w:docVar w:name="WAFER_20151209143136" w:val="RemoveTrackChanges"/>
    <w:docVar w:name="WAFER_20151209143136_GUID" w:val="7144b2bd-5d19-4d3d-88e1-8ae114f7e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41101</Words>
  <Characters>198112</Characters>
  <Application>Microsoft Office Word</Application>
  <DocSecurity>0</DocSecurity>
  <Lines>5354</Lines>
  <Paragraphs>3232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02-i0-03 - 02-j0-02</dc:title>
  <dc:subject/>
  <dc:creator/>
  <cp:keywords/>
  <dc:description/>
  <cp:lastModifiedBy>svcMRProcess</cp:lastModifiedBy>
  <cp:revision>2</cp:revision>
  <cp:lastPrinted>2007-03-28T03:27:00Z</cp:lastPrinted>
  <dcterms:created xsi:type="dcterms:W3CDTF">2018-09-08T11:02:00Z</dcterms:created>
  <dcterms:modified xsi:type="dcterms:W3CDTF">2018-09-08T11:02:00Z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02-i0-03</vt:lpwstr>
  </property>
  <property fmtid="{D5CDD505-2E9C-101B-9397-08002B2CF9AE}" pid="8" name="FromAsAtDate">
    <vt:lpwstr>28 Mar 2011</vt:lpwstr>
  </property>
  <property fmtid="{D5CDD505-2E9C-101B-9397-08002B2CF9AE}" pid="9" name="ToSuffix">
    <vt:lpwstr>02-j0-02</vt:lpwstr>
  </property>
  <property fmtid="{D5CDD505-2E9C-101B-9397-08002B2CF9AE}" pid="10" name="ToAsAtDate">
    <vt:lpwstr>13 Sep 2011</vt:lpwstr>
  </property>
</Properties>
</file>